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7ACB" w14:textId="77777777" w:rsidR="00823B9C" w:rsidRPr="00BE1EF4" w:rsidRDefault="00823B9C" w:rsidP="00F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2"/>
          <w:szCs w:val="32"/>
          <w:lang w:val="en-US"/>
        </w:rPr>
      </w:pPr>
      <w:r w:rsidRPr="00BE1EF4">
        <w:rPr>
          <w:b/>
          <w:sz w:val="32"/>
          <w:szCs w:val="32"/>
          <w:lang w:val="en-US"/>
        </w:rPr>
        <w:t>CCWG Accountability</w:t>
      </w:r>
      <w:r w:rsidR="00F01CE5">
        <w:rPr>
          <w:b/>
          <w:sz w:val="32"/>
          <w:szCs w:val="32"/>
          <w:lang w:val="en-US"/>
        </w:rPr>
        <w:t xml:space="preserve"> WS4</w:t>
      </w:r>
      <w:r w:rsidRPr="00BE1EF4">
        <w:rPr>
          <w:b/>
          <w:sz w:val="32"/>
          <w:szCs w:val="32"/>
          <w:lang w:val="en-US"/>
        </w:rPr>
        <w:t xml:space="preserve"> – </w:t>
      </w:r>
      <w:r w:rsidR="000D0D68">
        <w:rPr>
          <w:b/>
          <w:sz w:val="32"/>
          <w:szCs w:val="32"/>
          <w:lang w:val="en-US"/>
        </w:rPr>
        <w:t xml:space="preserve">Scenarios </w:t>
      </w:r>
    </w:p>
    <w:p w14:paraId="75D78B98" w14:textId="77777777" w:rsidR="00823B9C" w:rsidRDefault="00823B9C" w:rsidP="0082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del w:id="0" w:author="Mathieu Weill" w:date="2015-01-08T17:36:00Z">
        <w:r w:rsidDel="00C0599F">
          <w:rPr>
            <w:lang w:val="en-US"/>
          </w:rPr>
          <w:delText xml:space="preserve">5 </w:delText>
        </w:r>
      </w:del>
      <w:ins w:id="1" w:author="Mathieu Weill" w:date="2015-01-08T17:36:00Z">
        <w:r w:rsidR="00C0599F">
          <w:rPr>
            <w:lang w:val="en-US"/>
          </w:rPr>
          <w:t xml:space="preserve">8 </w:t>
        </w:r>
      </w:ins>
      <w:proofErr w:type="spellStart"/>
      <w:proofErr w:type="gramStart"/>
      <w:r>
        <w:rPr>
          <w:lang w:val="en-US"/>
        </w:rPr>
        <w:t>january</w:t>
      </w:r>
      <w:proofErr w:type="spellEnd"/>
      <w:proofErr w:type="gramEnd"/>
      <w:r>
        <w:rPr>
          <w:lang w:val="en-US"/>
        </w:rPr>
        <w:t xml:space="preserve"> 2015</w:t>
      </w:r>
    </w:p>
    <w:p w14:paraId="69133BDB" w14:textId="77777777" w:rsidR="00823B9C" w:rsidRPr="00BE1EF4" w:rsidRDefault="00823B9C" w:rsidP="000D0D68">
      <w:pPr>
        <w:pStyle w:val="ListParagraph"/>
        <w:rPr>
          <w:i/>
          <w:lang w:val="en-US"/>
        </w:rPr>
      </w:pPr>
    </w:p>
    <w:p w14:paraId="21EC214B" w14:textId="77777777" w:rsidR="00C0599F" w:rsidRDefault="00C0599F" w:rsidP="00C0599F">
      <w:pPr>
        <w:rPr>
          <w:ins w:id="2" w:author="Mathieu Weill" w:date="2015-01-08T17:36:00Z"/>
          <w:sz w:val="28"/>
          <w:szCs w:val="28"/>
          <w:lang w:val="en-US"/>
        </w:rPr>
      </w:pPr>
      <w:proofErr w:type="gramStart"/>
      <w:ins w:id="3" w:author="Mathieu Weill" w:date="2015-01-08T17:36:00Z">
        <w:r>
          <w:rPr>
            <w:b/>
            <w:sz w:val="28"/>
            <w:szCs w:val="28"/>
            <w:lang w:val="en-US"/>
          </w:rPr>
          <w:t>Context :</w:t>
        </w:r>
        <w:proofErr w:type="gramEnd"/>
        <w:r>
          <w:rPr>
            <w:b/>
            <w:sz w:val="28"/>
            <w:szCs w:val="28"/>
            <w:lang w:val="en-US"/>
          </w:rPr>
          <w:t xml:space="preserve"> </w:t>
        </w:r>
      </w:ins>
    </w:p>
    <w:p w14:paraId="7AC600D3" w14:textId="77777777" w:rsidR="00C0599F" w:rsidRPr="00C0599F" w:rsidRDefault="00C0599F" w:rsidP="00C0599F">
      <w:pPr>
        <w:rPr>
          <w:ins w:id="4" w:author="Mathieu Weill" w:date="2015-01-08T17:36:00Z"/>
          <w:sz w:val="28"/>
          <w:szCs w:val="28"/>
          <w:lang w:val="en-US"/>
        </w:rPr>
      </w:pPr>
      <w:ins w:id="5" w:author="Mathieu Weill" w:date="2015-01-08T17:36:00Z">
        <w:r>
          <w:rPr>
            <w:sz w:val="28"/>
            <w:szCs w:val="28"/>
            <w:lang w:val="en-US"/>
          </w:rPr>
          <w:t xml:space="preserve">The </w:t>
        </w:r>
        <w:r w:rsidRPr="00C0599F">
          <w:rPr>
            <w:sz w:val="28"/>
            <w:szCs w:val="28"/>
            <w:lang w:val="en-US"/>
          </w:rPr>
          <w:t xml:space="preserve">Charter </w:t>
        </w:r>
        <w:r>
          <w:rPr>
            <w:sz w:val="28"/>
            <w:szCs w:val="28"/>
            <w:lang w:val="en-US"/>
          </w:rPr>
          <w:t>of the CCWG-Accountability mentions that “</w:t>
        </w:r>
        <w:r w:rsidRPr="00C0599F">
          <w:rPr>
            <w:sz w:val="28"/>
            <w:szCs w:val="28"/>
            <w:lang w:val="en-US"/>
          </w:rPr>
          <w:t>the CCWG-Accountability is expected to provide a detailed description on how its proposals would provide an adequate level of resistance to contingencies (“stress tests”), within the scope of each Work Stream.</w:t>
        </w:r>
        <w:r>
          <w:rPr>
            <w:sz w:val="28"/>
            <w:szCs w:val="28"/>
            <w:lang w:val="en-US"/>
          </w:rPr>
          <w:t>”</w:t>
        </w:r>
      </w:ins>
    </w:p>
    <w:p w14:paraId="191AA2E7" w14:textId="77777777" w:rsidR="00C0599F" w:rsidRPr="00C0599F" w:rsidRDefault="00C0599F" w:rsidP="00C0599F">
      <w:pPr>
        <w:rPr>
          <w:ins w:id="6" w:author="Mathieu Weill" w:date="2015-01-08T17:36:00Z"/>
          <w:sz w:val="28"/>
          <w:szCs w:val="28"/>
          <w:lang w:val="en-US"/>
        </w:rPr>
      </w:pPr>
      <w:ins w:id="7" w:author="Mathieu Weill" w:date="2015-01-08T17:36:00Z">
        <w:r>
          <w:rPr>
            <w:sz w:val="28"/>
            <w:szCs w:val="28"/>
            <w:lang w:val="en-US"/>
          </w:rPr>
          <w:t>It further notes that the “</w:t>
        </w:r>
        <w:r w:rsidRPr="00C0599F">
          <w:rPr>
            <w:sz w:val="28"/>
            <w:szCs w:val="28"/>
            <w:lang w:val="en-US"/>
          </w:rPr>
          <w:t>CCWG-Accountability must structure its work to ensure that stress tests can be (</w:t>
        </w:r>
        <w:proofErr w:type="spellStart"/>
        <w:r w:rsidRPr="00C0599F">
          <w:rPr>
            <w:sz w:val="28"/>
            <w:szCs w:val="28"/>
            <w:lang w:val="en-US"/>
          </w:rPr>
          <w:t>i</w:t>
        </w:r>
        <w:proofErr w:type="spellEnd"/>
        <w:r w:rsidRPr="00C0599F">
          <w:rPr>
            <w:sz w:val="28"/>
            <w:szCs w:val="28"/>
            <w:lang w:val="en-US"/>
          </w:rPr>
          <w:t>) designed (ii) carried out and (iii) its results being analyzed timely before the transition</w:t>
        </w:r>
        <w:r>
          <w:rPr>
            <w:sz w:val="28"/>
            <w:szCs w:val="28"/>
            <w:lang w:val="en-US"/>
          </w:rPr>
          <w:t>”</w:t>
        </w:r>
        <w:r w:rsidRPr="00C0599F">
          <w:rPr>
            <w:sz w:val="28"/>
            <w:szCs w:val="28"/>
            <w:lang w:val="en-US"/>
          </w:rPr>
          <w:t>.</w:t>
        </w:r>
      </w:ins>
    </w:p>
    <w:p w14:paraId="2DE84253" w14:textId="77777777" w:rsidR="00C0599F" w:rsidRDefault="00C0599F" w:rsidP="00C0599F">
      <w:pPr>
        <w:rPr>
          <w:ins w:id="8" w:author="Mathieu Weill" w:date="2015-01-08T17:36:00Z"/>
          <w:sz w:val="28"/>
          <w:szCs w:val="28"/>
          <w:lang w:val="en-US"/>
        </w:rPr>
      </w:pPr>
      <w:ins w:id="9" w:author="Mathieu Weill" w:date="2015-01-08T17:36:00Z">
        <w:r w:rsidRPr="00C0599F">
          <w:rPr>
            <w:sz w:val="28"/>
            <w:szCs w:val="28"/>
            <w:lang w:val="en-US"/>
          </w:rPr>
          <w:t xml:space="preserve">The goal of WA4 is to identify the main contingencies that </w:t>
        </w:r>
        <w:r>
          <w:rPr>
            <w:sz w:val="28"/>
            <w:szCs w:val="28"/>
            <w:lang w:val="en-US"/>
          </w:rPr>
          <w:t xml:space="preserve">CCWG Accountability </w:t>
        </w:r>
        <w:r w:rsidRPr="00C0599F">
          <w:rPr>
            <w:sz w:val="28"/>
            <w:szCs w:val="28"/>
            <w:lang w:val="en-US"/>
          </w:rPr>
          <w:t xml:space="preserve">will use to test </w:t>
        </w:r>
        <w:r>
          <w:rPr>
            <w:sz w:val="28"/>
            <w:szCs w:val="28"/>
            <w:lang w:val="en-US"/>
          </w:rPr>
          <w:t xml:space="preserve">the proposed </w:t>
        </w:r>
        <w:r w:rsidRPr="00C0599F">
          <w:rPr>
            <w:sz w:val="28"/>
            <w:szCs w:val="28"/>
            <w:lang w:val="en-US"/>
          </w:rPr>
          <w:t>mechanisms and solutions</w:t>
        </w:r>
        <w:r>
          <w:rPr>
            <w:sz w:val="28"/>
            <w:szCs w:val="28"/>
            <w:lang w:val="en-US"/>
          </w:rPr>
          <w:t>, once they are elaborated</w:t>
        </w:r>
        <w:r w:rsidRPr="00C0599F">
          <w:rPr>
            <w:sz w:val="28"/>
            <w:szCs w:val="28"/>
            <w:lang w:val="en-US"/>
          </w:rPr>
          <w:t>.</w:t>
        </w:r>
      </w:ins>
    </w:p>
    <w:p w14:paraId="42452BCA" w14:textId="77777777" w:rsidR="00C0599F" w:rsidRPr="00C0599F" w:rsidRDefault="00C0599F" w:rsidP="00C0599F">
      <w:pPr>
        <w:rPr>
          <w:sz w:val="28"/>
          <w:szCs w:val="28"/>
          <w:lang w:val="en-US"/>
        </w:rPr>
      </w:pPr>
    </w:p>
    <w:p w14:paraId="72ADC2B7" w14:textId="77777777" w:rsidR="001C3038" w:rsidRDefault="001C3038" w:rsidP="000D0D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definitional purposes, a </w:t>
      </w:r>
      <w:ins w:id="10" w:author="Mathieu Weill" w:date="2015-01-08T17:37:00Z">
        <w:r w:rsidR="00C0599F">
          <w:rPr>
            <w:b/>
            <w:sz w:val="28"/>
            <w:szCs w:val="28"/>
            <w:lang w:val="en-US"/>
          </w:rPr>
          <w:t xml:space="preserve">contingency / </w:t>
        </w:r>
      </w:ins>
      <w:r>
        <w:rPr>
          <w:b/>
          <w:sz w:val="28"/>
          <w:szCs w:val="28"/>
          <w:lang w:val="en-US"/>
        </w:rPr>
        <w:t>scenario consists of:</w:t>
      </w:r>
    </w:p>
    <w:p w14:paraId="0F13DA9F" w14:textId="77777777"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 event (threat), such as new federal legislation relating to the IANA Functions Contract, </w:t>
      </w:r>
    </w:p>
    <w:p w14:paraId="07B6CE39" w14:textId="77777777"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its consequence, such as creating significant interference with existing policy or the policy development processes, and</w:t>
      </w:r>
    </w:p>
    <w:p w14:paraId="0B1206A0" w14:textId="77777777"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what</w:t>
      </w:r>
      <w:proofErr w:type="gramEnd"/>
      <w:r>
        <w:rPr>
          <w:b/>
          <w:sz w:val="28"/>
          <w:szCs w:val="28"/>
          <w:lang w:val="en-US"/>
        </w:rPr>
        <w:t xml:space="preserve"> contingency plan, if any, is known to exist.</w:t>
      </w:r>
    </w:p>
    <w:p w14:paraId="4D94D827" w14:textId="77777777" w:rsidR="001C3038" w:rsidRPr="001C3038" w:rsidRDefault="001C3038" w:rsidP="001C303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measures of the probability of and the impact of each event may be addressed in subsequent draft(s) of the WS4 work product. </w:t>
      </w:r>
    </w:p>
    <w:p w14:paraId="62353A90" w14:textId="77777777" w:rsidR="000D0D68" w:rsidRDefault="000D0D68" w:rsidP="000D0D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Scenarios for the CCWG to consider</w:t>
      </w:r>
      <w:r w:rsidR="005C0DCF">
        <w:rPr>
          <w:b/>
          <w:sz w:val="28"/>
          <w:szCs w:val="28"/>
          <w:lang w:val="en-US"/>
        </w:rPr>
        <w:t>:</w:t>
      </w:r>
    </w:p>
    <w:p w14:paraId="2F14A3D2" w14:textId="77777777" w:rsidR="006F5180" w:rsidRDefault="006F5180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Change authority for the IANA Root Zone ceases to function, in part or in whole.</w:t>
      </w:r>
    </w:p>
    <w:p w14:paraId="45DD6C48" w14:textId="77777777" w:rsidR="006F5180" w:rsidRPr="006F5180" w:rsidRDefault="006F5180" w:rsidP="006F5180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relating to the content of the IANA Root Zone</w:t>
      </w:r>
      <w:ins w:id="11" w:author="Mathieu Weill" w:date="2015-01-08T17:37:00Z">
        <w:r w:rsidR="00C0599F">
          <w:rPr>
            <w:sz w:val="28"/>
            <w:szCs w:val="28"/>
            <w:lang w:val="en-US"/>
          </w:rPr>
          <w:t xml:space="preserve"> and/or prejudice to the security and stability of </w:t>
        </w:r>
      </w:ins>
      <w:ins w:id="12" w:author="Mathieu Weill" w:date="2015-01-08T17:38:00Z">
        <w:r w:rsidR="00C0599F">
          <w:rPr>
            <w:sz w:val="28"/>
            <w:szCs w:val="28"/>
            <w:lang w:val="en-US"/>
          </w:rPr>
          <w:t xml:space="preserve">one or several </w:t>
        </w:r>
      </w:ins>
      <w:ins w:id="13" w:author="Mathieu Weill" w:date="2015-01-08T17:37:00Z">
        <w:r w:rsidR="00C0599F">
          <w:rPr>
            <w:sz w:val="28"/>
            <w:szCs w:val="28"/>
            <w:lang w:val="en-US"/>
          </w:rPr>
          <w:t>TLDs</w:t>
        </w:r>
      </w:ins>
      <w:r>
        <w:rPr>
          <w:sz w:val="28"/>
          <w:szCs w:val="28"/>
          <w:lang w:val="en-US"/>
        </w:rPr>
        <w:t>.</w:t>
      </w:r>
    </w:p>
    <w:p w14:paraId="5A8FDA73" w14:textId="77777777" w:rsidR="006F5180" w:rsidRDefault="006F5180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commentRangeStart w:id="14"/>
      <w:r>
        <w:rPr>
          <w:sz w:val="28"/>
          <w:szCs w:val="28"/>
          <w:lang w:val="en-US"/>
        </w:rPr>
        <w:lastRenderedPageBreak/>
        <w:t>Delegation authority for the IANA Root Zone ceases to function, in part or in whole.</w:t>
      </w:r>
      <w:commentRangeEnd w:id="14"/>
      <w:r w:rsidR="00C0599F">
        <w:rPr>
          <w:rStyle w:val="CommentReference"/>
        </w:rPr>
        <w:commentReference w:id="14"/>
      </w:r>
    </w:p>
    <w:p w14:paraId="5BBC54E1" w14:textId="77777777" w:rsidR="006F5180" w:rsidRPr="006F5180" w:rsidRDefault="005C0DCF" w:rsidP="005C0DC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relating to the delegation from the IANA Root Zone</w:t>
      </w:r>
      <w:ins w:id="15" w:author="Mathieu Weill" w:date="2015-01-08T17:38:00Z">
        <w:r w:rsidR="00C0599F">
          <w:rPr>
            <w:sz w:val="28"/>
            <w:szCs w:val="28"/>
            <w:lang w:val="en-US"/>
          </w:rPr>
          <w:t xml:space="preserve"> and/or prejudice to the security and stability of one or several TLDs.</w:t>
        </w:r>
      </w:ins>
      <w:del w:id="16" w:author="Mathieu Weill" w:date="2015-01-08T17:38:00Z">
        <w:r w:rsidDel="00C0599F">
          <w:rPr>
            <w:sz w:val="28"/>
            <w:szCs w:val="28"/>
            <w:lang w:val="en-US"/>
          </w:rPr>
          <w:delText>.</w:delText>
        </w:r>
      </w:del>
    </w:p>
    <w:p w14:paraId="6311132E" w14:textId="77777777" w:rsidR="008F724A" w:rsidRDefault="005C0DCF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Litigation arising from </w:t>
      </w:r>
      <w:r w:rsidR="008F724A">
        <w:rPr>
          <w:sz w:val="28"/>
          <w:szCs w:val="28"/>
          <w:lang w:val="en-US"/>
        </w:rPr>
        <w:t xml:space="preserve">existing </w:t>
      </w:r>
      <w:r>
        <w:rPr>
          <w:sz w:val="28"/>
          <w:szCs w:val="28"/>
          <w:lang w:val="en-US"/>
        </w:rPr>
        <w:t>p</w:t>
      </w:r>
      <w:r w:rsidR="008F724A">
        <w:rPr>
          <w:sz w:val="28"/>
          <w:szCs w:val="28"/>
          <w:lang w:val="en-US"/>
        </w:rPr>
        <w:t>ublic policy, e.g., Anti-Trust (Sherman Act, et. seq.).</w:t>
      </w:r>
    </w:p>
    <w:p w14:paraId="2119A494" w14:textId="77777777" w:rsidR="005C0DCF" w:rsidRPr="008F724A" w:rsidRDefault="008F724A" w:rsidP="008F724A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and/or policy development relating to one or more relevant activities.</w:t>
      </w:r>
    </w:p>
    <w:p w14:paraId="6FCB8593" w14:textId="77777777" w:rsidR="008F724A" w:rsidRDefault="008F724A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regulation or legislation (see above).</w:t>
      </w:r>
    </w:p>
    <w:p w14:paraId="6DD04100" w14:textId="77777777" w:rsidR="008F724A" w:rsidRDefault="008F724A" w:rsidP="008F724A">
      <w:pPr>
        <w:pStyle w:val="ListParagraph"/>
        <w:rPr>
          <w:sz w:val="28"/>
          <w:szCs w:val="28"/>
          <w:lang w:val="en-US"/>
        </w:rPr>
      </w:pPr>
    </w:p>
    <w:p w14:paraId="695A8CB7" w14:textId="77777777" w:rsidR="008F724A" w:rsidRPr="008F724A" w:rsidRDefault="008F724A" w:rsidP="008F724A">
      <w:pPr>
        <w:pStyle w:val="ListParagraph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 xml:space="preserve">Consequence: significant interference with existing policy (or policies) </w:t>
      </w:r>
      <w:r>
        <w:rPr>
          <w:sz w:val="28"/>
          <w:szCs w:val="28"/>
          <w:lang w:val="en-US"/>
        </w:rPr>
        <w:t xml:space="preserve">and/or policy development </w:t>
      </w:r>
      <w:r w:rsidRPr="008F724A">
        <w:rPr>
          <w:sz w:val="28"/>
          <w:szCs w:val="28"/>
          <w:lang w:val="en-US"/>
        </w:rPr>
        <w:t>relating to one or more relevant activities.</w:t>
      </w:r>
    </w:p>
    <w:p w14:paraId="51D54217" w14:textId="77777777" w:rsidR="005C0DCF" w:rsidRPr="008F724A" w:rsidRDefault="005C0DCF" w:rsidP="008F724A">
      <w:pPr>
        <w:ind w:left="708"/>
        <w:rPr>
          <w:sz w:val="28"/>
          <w:szCs w:val="28"/>
          <w:lang w:val="en-US"/>
        </w:rPr>
      </w:pPr>
    </w:p>
    <w:p w14:paraId="7D553EA0" w14:textId="77777777" w:rsidR="000D4855" w:rsidRDefault="000D4855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Domain industry financial crisis.</w:t>
      </w:r>
    </w:p>
    <w:p w14:paraId="4A506AE6" w14:textId="77777777" w:rsidR="008F724A" w:rsidRPr="000D4855" w:rsidRDefault="000D4855" w:rsidP="000D4855">
      <w:pPr>
        <w:ind w:left="360"/>
        <w:rPr>
          <w:sz w:val="28"/>
          <w:szCs w:val="28"/>
          <w:lang w:val="en-US"/>
        </w:rPr>
      </w:pPr>
      <w:r w:rsidRPr="000D4855">
        <w:rPr>
          <w:sz w:val="28"/>
          <w:szCs w:val="28"/>
          <w:lang w:val="en-US"/>
        </w:rPr>
        <w:t xml:space="preserve"> </w:t>
      </w: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reduction in domain sales generated revenues and significant increase in registrar and registry continuity costs</w:t>
      </w:r>
      <w:ins w:id="17" w:author="Mathieu Weill" w:date="2015-01-08T17:42:00Z">
        <w:r w:rsidR="00C0599F">
          <w:rPr>
            <w:sz w:val="28"/>
            <w:szCs w:val="28"/>
            <w:lang w:val="en-US"/>
          </w:rPr>
          <w:t xml:space="preserve">, </w:t>
        </w:r>
      </w:ins>
      <w:ins w:id="18" w:author="Mathieu Weill" w:date="2015-01-08T17:43:00Z">
        <w:r w:rsidR="00C0599F">
          <w:rPr>
            <w:sz w:val="28"/>
            <w:szCs w:val="28"/>
            <w:lang w:val="en-US"/>
          </w:rPr>
          <w:t xml:space="preserve">threatening </w:t>
        </w:r>
        <w:proofErr w:type="spellStart"/>
        <w:r w:rsidR="00C0599F">
          <w:rPr>
            <w:sz w:val="28"/>
            <w:szCs w:val="28"/>
            <w:lang w:val="en-US"/>
          </w:rPr>
          <w:t>Icann’s</w:t>
        </w:r>
        <w:proofErr w:type="spellEnd"/>
        <w:r w:rsidR="00C0599F">
          <w:rPr>
            <w:sz w:val="28"/>
            <w:szCs w:val="28"/>
            <w:lang w:val="en-US"/>
          </w:rPr>
          <w:t xml:space="preserve"> ability to continue operating</w:t>
        </w:r>
      </w:ins>
      <w:r>
        <w:rPr>
          <w:sz w:val="28"/>
          <w:szCs w:val="28"/>
          <w:lang w:val="en-US"/>
        </w:rPr>
        <w:t>.</w:t>
      </w:r>
    </w:p>
    <w:p w14:paraId="0A21CD41" w14:textId="77777777"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financial crisis.</w:t>
      </w:r>
    </w:p>
    <w:p w14:paraId="4DCBE5F8" w14:textId="77777777" w:rsidR="00BA02AD" w:rsidRPr="00BA02AD" w:rsidRDefault="00BA02AD" w:rsidP="00BA02A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Consequence: loss affecting reserves sufficient to threaten business </w:t>
      </w:r>
      <w:commentRangeStart w:id="19"/>
      <w:r>
        <w:rPr>
          <w:sz w:val="28"/>
          <w:szCs w:val="28"/>
          <w:lang w:val="en-US"/>
        </w:rPr>
        <w:t>continuity</w:t>
      </w:r>
      <w:commentRangeEnd w:id="19"/>
      <w:r w:rsidR="00C0599F">
        <w:rPr>
          <w:rStyle w:val="CommentReference"/>
        </w:rPr>
        <w:commentReference w:id="19"/>
      </w:r>
      <w:r>
        <w:rPr>
          <w:sz w:val="28"/>
          <w:szCs w:val="28"/>
          <w:lang w:val="en-US"/>
        </w:rPr>
        <w:t>.</w:t>
      </w:r>
    </w:p>
    <w:p w14:paraId="22422D24" w14:textId="77777777" w:rsidR="000D4855" w:rsidRDefault="000D4855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commentRangeStart w:id="20"/>
      <w:r>
        <w:rPr>
          <w:sz w:val="28"/>
          <w:szCs w:val="28"/>
          <w:lang w:val="en-US"/>
        </w:rPr>
        <w:t>Litigation arising from private contract, e.g., Breach of Contract.</w:t>
      </w:r>
    </w:p>
    <w:p w14:paraId="5FCA93F2" w14:textId="77777777" w:rsidR="008F724A" w:rsidRPr="000D4855" w:rsidRDefault="000D4855" w:rsidP="000D4855">
      <w:pPr>
        <w:ind w:left="360"/>
        <w:rPr>
          <w:sz w:val="28"/>
          <w:szCs w:val="28"/>
          <w:lang w:val="en-US"/>
        </w:rPr>
      </w:pPr>
      <w:r w:rsidRPr="000D4855">
        <w:rPr>
          <w:sz w:val="28"/>
          <w:szCs w:val="28"/>
          <w:lang w:val="en-US"/>
        </w:rPr>
        <w:t xml:space="preserve"> </w:t>
      </w: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loss of contracted party fees.</w:t>
      </w:r>
      <w:commentRangeEnd w:id="20"/>
      <w:r w:rsidR="00C0599F">
        <w:rPr>
          <w:rStyle w:val="CommentReference"/>
        </w:rPr>
        <w:commentReference w:id="20"/>
      </w:r>
    </w:p>
    <w:p w14:paraId="799A8AE5" w14:textId="77777777"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Technology competing with DNS</w:t>
      </w:r>
    </w:p>
    <w:p w14:paraId="38CF672E" w14:textId="77777777" w:rsidR="000D4855" w:rsidRPr="00BA02AD" w:rsidRDefault="00BA02AD" w:rsidP="00BA02AD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reduction in domain sales generated revenues and significant increase in registrar and registry continuity costs.</w:t>
      </w:r>
    </w:p>
    <w:p w14:paraId="07B63072" w14:textId="77777777"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Major corruption of fraud</w:t>
      </w:r>
    </w:p>
    <w:p w14:paraId="736D4BFE" w14:textId="77777777" w:rsidR="000D4855" w:rsidRPr="00BA02AD" w:rsidRDefault="00BA02AD" w:rsidP="00BA02AD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lastRenderedPageBreak/>
        <w:t xml:space="preserve">Consequence: </w:t>
      </w:r>
      <w:ins w:id="21" w:author="Mathieu Weill" w:date="2015-01-08T17:46:00Z">
        <w:r w:rsidR="004C717C">
          <w:rPr>
            <w:sz w:val="28"/>
            <w:szCs w:val="28"/>
            <w:lang w:val="en-US"/>
          </w:rPr>
          <w:t xml:space="preserve">major impact on corporate reputation, </w:t>
        </w:r>
      </w:ins>
      <w:r w:rsidRPr="008F724A">
        <w:rPr>
          <w:sz w:val="28"/>
          <w:szCs w:val="28"/>
          <w:lang w:val="en-US"/>
        </w:rPr>
        <w:t>significant</w:t>
      </w:r>
      <w:r>
        <w:rPr>
          <w:sz w:val="28"/>
          <w:szCs w:val="28"/>
          <w:lang w:val="en-US"/>
        </w:rPr>
        <w:t xml:space="preserve"> litigation and loss of some or all reserves</w:t>
      </w:r>
    </w:p>
    <w:p w14:paraId="43095386" w14:textId="77777777" w:rsidR="006561FA" w:rsidRDefault="00BA02AD" w:rsidP="000D48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Chairman, CEO or major officer acting in a manner inconsistent with the organization’s mission.</w:t>
      </w:r>
    </w:p>
    <w:p w14:paraId="57D60615" w14:textId="77777777" w:rsidR="000D4855" w:rsidRPr="006561FA" w:rsidRDefault="006561FA" w:rsidP="006561FA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 xml:space="preserve">Consequence: </w:t>
      </w:r>
      <w:ins w:id="22" w:author="Mathieu Weill" w:date="2015-01-08T17:47:00Z">
        <w:r w:rsidR="004C717C">
          <w:rPr>
            <w:sz w:val="28"/>
            <w:szCs w:val="28"/>
            <w:lang w:val="en-US"/>
          </w:rPr>
          <w:t xml:space="preserve">major impact on corporate reputation, </w:t>
        </w:r>
      </w:ins>
      <w:r w:rsidRPr="008F724A">
        <w:rPr>
          <w:sz w:val="28"/>
          <w:szCs w:val="28"/>
          <w:lang w:val="en-US"/>
        </w:rPr>
        <w:t>significant</w:t>
      </w:r>
      <w:r>
        <w:rPr>
          <w:sz w:val="28"/>
          <w:szCs w:val="28"/>
          <w:lang w:val="en-US"/>
        </w:rPr>
        <w:t xml:space="preserve"> litigation.</w:t>
      </w:r>
    </w:p>
    <w:p w14:paraId="48B43BA1" w14:textId="77777777" w:rsidR="006561FA" w:rsidRDefault="006561FA" w:rsidP="000D48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Compromise of credentials.</w:t>
      </w:r>
    </w:p>
    <w:p w14:paraId="45606DD3" w14:textId="77777777" w:rsidR="000D4855" w:rsidRDefault="006561FA" w:rsidP="006561FA">
      <w:pPr>
        <w:ind w:left="360"/>
        <w:rPr>
          <w:ins w:id="23" w:author="Mathieu Weill" w:date="2015-01-08T17:48:00Z"/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 xml:space="preserve">Consequence: </w:t>
      </w:r>
      <w:ins w:id="24" w:author="Mathieu Weill" w:date="2015-01-08T17:47:00Z">
        <w:r w:rsidR="004C717C">
          <w:rPr>
            <w:sz w:val="28"/>
            <w:szCs w:val="28"/>
            <w:lang w:val="en-US"/>
          </w:rPr>
          <w:t>major impact on corporate reputation,</w:t>
        </w:r>
        <w:r w:rsidR="004C717C" w:rsidRPr="008F724A">
          <w:rPr>
            <w:sz w:val="28"/>
            <w:szCs w:val="28"/>
            <w:lang w:val="en-US"/>
          </w:rPr>
          <w:t xml:space="preserve"> </w:t>
        </w:r>
      </w:ins>
      <w:r w:rsidRPr="008F724A">
        <w:rPr>
          <w:sz w:val="28"/>
          <w:szCs w:val="28"/>
          <w:lang w:val="en-US"/>
        </w:rPr>
        <w:t>significant</w:t>
      </w:r>
      <w:r>
        <w:rPr>
          <w:sz w:val="28"/>
          <w:szCs w:val="28"/>
          <w:lang w:val="en-US"/>
        </w:rPr>
        <w:t xml:space="preserve"> loss of authentication and/or authorization capacities.</w:t>
      </w:r>
    </w:p>
    <w:p w14:paraId="1F62056E" w14:textId="77777777" w:rsidR="004C717C" w:rsidRDefault="004C717C">
      <w:pPr>
        <w:pStyle w:val="ListParagraph"/>
        <w:numPr>
          <w:ilvl w:val="0"/>
          <w:numId w:val="5"/>
        </w:numPr>
        <w:rPr>
          <w:ins w:id="25" w:author="Mathieu Weill" w:date="2015-01-08T17:49:00Z"/>
          <w:sz w:val="28"/>
          <w:szCs w:val="28"/>
          <w:lang w:val="en-US"/>
        </w:rPr>
        <w:pPrChange w:id="26" w:author="Mathieu Weill" w:date="2015-01-08T17:48:00Z">
          <w:pPr>
            <w:ind w:left="360"/>
          </w:pPr>
        </w:pPrChange>
      </w:pPr>
      <w:ins w:id="27" w:author="Mathieu Weill" w:date="2015-01-08T17:48:00Z">
        <w:r>
          <w:rPr>
            <w:sz w:val="28"/>
            <w:szCs w:val="28"/>
            <w:lang w:val="en-US"/>
          </w:rPr>
          <w:t xml:space="preserve"> Capture by one or several groups of stakeholders</w:t>
        </w:r>
      </w:ins>
    </w:p>
    <w:p w14:paraId="0E771545" w14:textId="77777777" w:rsidR="004C717C" w:rsidRDefault="004C717C" w:rsidP="004C717C">
      <w:pPr>
        <w:ind w:left="360"/>
        <w:rPr>
          <w:ins w:id="28" w:author="Mathieu Weill" w:date="2015-01-08T17:49:00Z"/>
          <w:sz w:val="28"/>
          <w:szCs w:val="28"/>
          <w:lang w:val="en-US"/>
        </w:rPr>
      </w:pPr>
      <w:proofErr w:type="gramStart"/>
      <w:ins w:id="29" w:author="Mathieu Weill" w:date="2015-01-08T17:49:00Z">
        <w:r>
          <w:rPr>
            <w:sz w:val="28"/>
            <w:szCs w:val="28"/>
            <w:lang w:val="en-US"/>
          </w:rPr>
          <w:t>Consequence :</w:t>
        </w:r>
        <w:proofErr w:type="gramEnd"/>
        <w:r>
          <w:rPr>
            <w:sz w:val="28"/>
            <w:szCs w:val="28"/>
            <w:lang w:val="en-US"/>
          </w:rPr>
          <w:t xml:space="preserve"> major impact on trust in multistakeholder model, prejudice to other stakeholders</w:t>
        </w:r>
      </w:ins>
    </w:p>
    <w:p w14:paraId="0977B669" w14:textId="77777777" w:rsidR="004C717C" w:rsidRDefault="004C717C">
      <w:pPr>
        <w:pStyle w:val="ListParagraph"/>
        <w:numPr>
          <w:ilvl w:val="0"/>
          <w:numId w:val="5"/>
        </w:numPr>
        <w:rPr>
          <w:ins w:id="30" w:author="Mathieu Weill" w:date="2015-01-08T17:51:00Z"/>
          <w:sz w:val="28"/>
          <w:szCs w:val="28"/>
          <w:lang w:val="en-US"/>
        </w:rPr>
        <w:pPrChange w:id="31" w:author="Mathieu Weill" w:date="2015-01-08T17:50:00Z">
          <w:pPr/>
        </w:pPrChange>
      </w:pPr>
      <w:ins w:id="32" w:author="Mathieu Weill" w:date="2015-01-08T17:50:00Z">
        <w:r>
          <w:rPr>
            <w:sz w:val="28"/>
            <w:szCs w:val="28"/>
            <w:lang w:val="en-US"/>
          </w:rPr>
          <w:t xml:space="preserve"> One or several stakeholders </w:t>
        </w:r>
      </w:ins>
      <w:ins w:id="33" w:author="Mathieu Weill" w:date="2015-01-08T17:51:00Z">
        <w:r>
          <w:rPr>
            <w:sz w:val="28"/>
            <w:szCs w:val="28"/>
            <w:lang w:val="en-US"/>
          </w:rPr>
          <w:t xml:space="preserve">excessively rely on </w:t>
        </w:r>
      </w:ins>
      <w:ins w:id="34" w:author="Mathieu Weill" w:date="2015-01-08T17:50:00Z">
        <w:r>
          <w:rPr>
            <w:sz w:val="28"/>
            <w:szCs w:val="28"/>
            <w:lang w:val="en-US"/>
          </w:rPr>
          <w:t xml:space="preserve">accountability mechanism </w:t>
        </w:r>
      </w:ins>
      <w:ins w:id="35" w:author="Mathieu Weill" w:date="2015-01-08T17:51:00Z">
        <w:r>
          <w:rPr>
            <w:sz w:val="28"/>
            <w:szCs w:val="28"/>
            <w:lang w:val="en-US"/>
          </w:rPr>
          <w:t xml:space="preserve">to “paralyze” </w:t>
        </w:r>
        <w:proofErr w:type="spellStart"/>
        <w:r>
          <w:rPr>
            <w:sz w:val="28"/>
            <w:szCs w:val="28"/>
            <w:lang w:val="en-US"/>
          </w:rPr>
          <w:t>Icann</w:t>
        </w:r>
        <w:proofErr w:type="spellEnd"/>
      </w:ins>
    </w:p>
    <w:p w14:paraId="509D926A" w14:textId="77777777" w:rsidR="004C717C" w:rsidRDefault="004C717C">
      <w:pPr>
        <w:ind w:left="360"/>
        <w:rPr>
          <w:ins w:id="36" w:author="Steve DelBianco" w:date="2015-01-09T16:50:00Z"/>
          <w:sz w:val="28"/>
          <w:szCs w:val="28"/>
          <w:lang w:val="en-US"/>
        </w:rPr>
        <w:pPrChange w:id="37" w:author="Mathieu Weill" w:date="2015-01-08T17:51:00Z">
          <w:pPr/>
        </w:pPrChange>
      </w:pPr>
      <w:proofErr w:type="gramStart"/>
      <w:ins w:id="38" w:author="Mathieu Weill" w:date="2015-01-08T17:51:00Z">
        <w:r>
          <w:rPr>
            <w:sz w:val="28"/>
            <w:szCs w:val="28"/>
            <w:lang w:val="en-US"/>
          </w:rPr>
          <w:t>Consequence :</w:t>
        </w:r>
        <w:proofErr w:type="gramEnd"/>
        <w:r>
          <w:rPr>
            <w:sz w:val="28"/>
            <w:szCs w:val="28"/>
            <w:lang w:val="en-US"/>
          </w:rPr>
          <w:t xml:space="preserve"> </w:t>
        </w:r>
      </w:ins>
      <w:ins w:id="39" w:author="Mathieu Weill" w:date="2015-01-08T17:52:00Z">
        <w:r>
          <w:rPr>
            <w:sz w:val="28"/>
            <w:szCs w:val="28"/>
            <w:lang w:val="en-US"/>
          </w:rPr>
          <w:t>major impact on corporate reputation,</w:t>
        </w:r>
        <w:r w:rsidRPr="008F724A">
          <w:rPr>
            <w:sz w:val="28"/>
            <w:szCs w:val="28"/>
            <w:lang w:val="en-US"/>
          </w:rPr>
          <w:t xml:space="preserve"> </w:t>
        </w:r>
      </w:ins>
      <w:ins w:id="40" w:author="Mathieu Weill" w:date="2015-01-08T17:51:00Z">
        <w:r>
          <w:rPr>
            <w:sz w:val="28"/>
            <w:szCs w:val="28"/>
            <w:lang w:val="en-US"/>
          </w:rPr>
          <w:t xml:space="preserve">inability to </w:t>
        </w:r>
      </w:ins>
      <w:ins w:id="41" w:author="Mathieu Weill" w:date="2015-01-08T17:52:00Z">
        <w:r>
          <w:rPr>
            <w:sz w:val="28"/>
            <w:szCs w:val="28"/>
            <w:lang w:val="en-US"/>
          </w:rPr>
          <w:t>take decisions, instability of governance bodies, loss of key staff</w:t>
        </w:r>
      </w:ins>
      <w:ins w:id="42" w:author="Mathieu Weill" w:date="2015-01-08T17:53:00Z">
        <w:r>
          <w:rPr>
            <w:sz w:val="28"/>
            <w:szCs w:val="28"/>
            <w:lang w:val="en-US"/>
          </w:rPr>
          <w:t>, …</w:t>
        </w:r>
      </w:ins>
    </w:p>
    <w:p w14:paraId="4806D628" w14:textId="77777777" w:rsidR="00820715" w:rsidRDefault="00820715">
      <w:pPr>
        <w:ind w:left="360"/>
        <w:rPr>
          <w:ins w:id="43" w:author="Steve DelBianco" w:date="2015-01-09T16:52:00Z"/>
          <w:i/>
          <w:sz w:val="28"/>
          <w:szCs w:val="28"/>
          <w:lang w:val="en-US"/>
        </w:rPr>
        <w:pPrChange w:id="44" w:author="Mathieu Weill" w:date="2015-01-08T17:51:00Z">
          <w:pPr/>
        </w:pPrChange>
      </w:pPr>
      <w:ins w:id="45" w:author="Steve DelBianco" w:date="2015-01-09T16:50:00Z">
        <w:r>
          <w:rPr>
            <w:sz w:val="28"/>
            <w:szCs w:val="28"/>
            <w:lang w:val="en-US"/>
          </w:rPr>
          <w:t xml:space="preserve">14. ICANN or NTIA choose to terminate the </w:t>
        </w:r>
        <w:r w:rsidRPr="00820715">
          <w:rPr>
            <w:i/>
            <w:sz w:val="28"/>
            <w:szCs w:val="28"/>
            <w:lang w:val="en-US"/>
          </w:rPr>
          <w:t>Affirmation of Commitments</w:t>
        </w:r>
      </w:ins>
      <w:ins w:id="46" w:author="Steve DelBianco" w:date="2015-01-09T16:51:00Z">
        <w:r>
          <w:rPr>
            <w:i/>
            <w:sz w:val="28"/>
            <w:szCs w:val="28"/>
            <w:lang w:val="en-US"/>
          </w:rPr>
          <w:t>.</w:t>
        </w:r>
      </w:ins>
      <w:ins w:id="47" w:author="Steve DelBianco" w:date="2015-01-09T16:50:00Z">
        <w:r>
          <w:rPr>
            <w:i/>
            <w:sz w:val="28"/>
            <w:szCs w:val="28"/>
            <w:lang w:val="en-US"/>
          </w:rPr>
          <w:t xml:space="preserve"> </w:t>
        </w:r>
      </w:ins>
    </w:p>
    <w:p w14:paraId="49529AB7" w14:textId="6FFE9994" w:rsidR="00820715" w:rsidRDefault="00820715">
      <w:pPr>
        <w:ind w:left="360"/>
        <w:rPr>
          <w:ins w:id="48" w:author="Steve DelBianco" w:date="2015-01-09T16:55:00Z"/>
          <w:sz w:val="28"/>
          <w:szCs w:val="28"/>
          <w:lang w:val="en-US"/>
        </w:rPr>
        <w:pPrChange w:id="49" w:author="Mathieu Weill" w:date="2015-01-08T17:51:00Z">
          <w:pPr/>
        </w:pPrChange>
      </w:pPr>
      <w:ins w:id="50" w:author="Steve DelBianco" w:date="2015-01-09T16:52:00Z">
        <w:r>
          <w:rPr>
            <w:sz w:val="28"/>
            <w:szCs w:val="28"/>
            <w:lang w:val="en-US"/>
          </w:rPr>
          <w:t xml:space="preserve">Consequence: ICANN would no longer be </w:t>
        </w:r>
      </w:ins>
      <w:ins w:id="51" w:author="Steve DelBianco" w:date="2015-01-09T16:53:00Z">
        <w:r>
          <w:rPr>
            <w:sz w:val="28"/>
            <w:szCs w:val="28"/>
            <w:lang w:val="en-US"/>
          </w:rPr>
          <w:t xml:space="preserve">held </w:t>
        </w:r>
      </w:ins>
      <w:ins w:id="52" w:author="Steve DelBianco" w:date="2015-01-09T16:52:00Z">
        <w:r>
          <w:rPr>
            <w:sz w:val="28"/>
            <w:szCs w:val="28"/>
            <w:lang w:val="en-US"/>
          </w:rPr>
          <w:t xml:space="preserve">to </w:t>
        </w:r>
      </w:ins>
      <w:ins w:id="53" w:author="Steve DelBianco" w:date="2015-01-09T16:53:00Z">
        <w:r>
          <w:rPr>
            <w:sz w:val="28"/>
            <w:szCs w:val="28"/>
            <w:lang w:val="en-US"/>
          </w:rPr>
          <w:t>its</w:t>
        </w:r>
      </w:ins>
      <w:ins w:id="54" w:author="Steve DelBianco" w:date="2015-01-09T16:52:00Z">
        <w:r>
          <w:rPr>
            <w:sz w:val="28"/>
            <w:szCs w:val="28"/>
            <w:lang w:val="en-US"/>
          </w:rPr>
          <w:t xml:space="preserve"> </w:t>
        </w:r>
        <w:r w:rsidRPr="00820715">
          <w:rPr>
            <w:i/>
            <w:sz w:val="28"/>
            <w:szCs w:val="28"/>
            <w:lang w:val="en-US"/>
          </w:rPr>
          <w:t>Affirmation</w:t>
        </w:r>
      </w:ins>
      <w:ins w:id="55" w:author="Steve DelBianco" w:date="2015-01-09T16:53:00Z">
        <w:r>
          <w:rPr>
            <w:sz w:val="28"/>
            <w:szCs w:val="28"/>
            <w:lang w:val="en-US"/>
          </w:rPr>
          <w:t xml:space="preserve"> commitments</w:t>
        </w:r>
      </w:ins>
      <w:ins w:id="56" w:author="Steve DelBianco" w:date="2015-01-09T16:52:00Z">
        <w:r>
          <w:rPr>
            <w:sz w:val="28"/>
            <w:szCs w:val="28"/>
            <w:lang w:val="en-US"/>
          </w:rPr>
          <w:t xml:space="preserve">, including the conduct of community reviews </w:t>
        </w:r>
      </w:ins>
      <w:ins w:id="57" w:author="Steve DelBianco" w:date="2015-01-09T16:53:00Z">
        <w:r>
          <w:rPr>
            <w:sz w:val="28"/>
            <w:szCs w:val="28"/>
            <w:lang w:val="en-US"/>
          </w:rPr>
          <w:t xml:space="preserve">and </w:t>
        </w:r>
      </w:ins>
      <w:ins w:id="58" w:author="Steve DelBianco" w:date="2015-01-09T17:14:00Z">
        <w:r w:rsidR="00B476CD">
          <w:rPr>
            <w:sz w:val="28"/>
            <w:szCs w:val="28"/>
            <w:lang w:val="en-US"/>
          </w:rPr>
          <w:t xml:space="preserve">required </w:t>
        </w:r>
      </w:ins>
      <w:ins w:id="59" w:author="Steve DelBianco" w:date="2015-01-09T16:53:00Z">
        <w:r>
          <w:rPr>
            <w:sz w:val="28"/>
            <w:szCs w:val="28"/>
            <w:lang w:val="en-US"/>
          </w:rPr>
          <w:t xml:space="preserve">implementation of review </w:t>
        </w:r>
      </w:ins>
      <w:ins w:id="60" w:author="Steve DelBianco" w:date="2015-01-09T17:14:00Z">
        <w:r w:rsidR="00B476CD">
          <w:rPr>
            <w:sz w:val="28"/>
            <w:szCs w:val="28"/>
            <w:lang w:val="en-US"/>
          </w:rPr>
          <w:t xml:space="preserve">team </w:t>
        </w:r>
      </w:ins>
      <w:ins w:id="61" w:author="Steve DelBianco" w:date="2015-01-09T16:53:00Z">
        <w:r>
          <w:rPr>
            <w:sz w:val="28"/>
            <w:szCs w:val="28"/>
            <w:lang w:val="en-US"/>
          </w:rPr>
          <w:t xml:space="preserve">recommendations. </w:t>
        </w:r>
      </w:ins>
      <w:ins w:id="62" w:author="Steve DelBianco" w:date="2015-01-09T16:54:00Z">
        <w:r>
          <w:rPr>
            <w:sz w:val="28"/>
            <w:szCs w:val="28"/>
            <w:lang w:val="en-US"/>
          </w:rPr>
          <w:t xml:space="preserve">This consequence could be avoided if </w:t>
        </w:r>
      </w:ins>
      <w:ins w:id="63" w:author="Steve DelBianco" w:date="2015-01-09T16:52:00Z">
        <w:r w:rsidRPr="00B476CD">
          <w:rPr>
            <w:i/>
            <w:sz w:val="28"/>
            <w:szCs w:val="28"/>
            <w:lang w:val="en-US"/>
          </w:rPr>
          <w:t>Affirmation</w:t>
        </w:r>
      </w:ins>
      <w:ins w:id="64" w:author="Steve DelBianco" w:date="2015-01-09T16:54:00Z">
        <w:r>
          <w:rPr>
            <w:sz w:val="28"/>
            <w:szCs w:val="28"/>
            <w:lang w:val="en-US"/>
          </w:rPr>
          <w:t xml:space="preserve"> </w:t>
        </w:r>
      </w:ins>
      <w:ins w:id="65" w:author="Steve DelBianco" w:date="2015-01-09T16:51:00Z">
        <w:r>
          <w:rPr>
            <w:sz w:val="28"/>
            <w:szCs w:val="28"/>
            <w:lang w:val="en-US"/>
          </w:rPr>
          <w:t xml:space="preserve">reviews and commitments are </w:t>
        </w:r>
      </w:ins>
      <w:ins w:id="66" w:author="Steve DelBianco" w:date="2015-01-09T16:54:00Z">
        <w:r>
          <w:rPr>
            <w:sz w:val="28"/>
            <w:szCs w:val="28"/>
            <w:lang w:val="en-US"/>
          </w:rPr>
          <w:t>added to</w:t>
        </w:r>
      </w:ins>
      <w:ins w:id="67" w:author="Steve DelBianco" w:date="2015-01-09T16:51:00Z">
        <w:r>
          <w:rPr>
            <w:sz w:val="28"/>
            <w:szCs w:val="28"/>
            <w:lang w:val="en-US"/>
          </w:rPr>
          <w:t xml:space="preserve"> ICANN’s bylaws.</w:t>
        </w:r>
      </w:ins>
    </w:p>
    <w:p w14:paraId="010644B0" w14:textId="0233B337" w:rsidR="00FB2C0E" w:rsidRDefault="00FB2C0E">
      <w:pPr>
        <w:ind w:left="360"/>
        <w:rPr>
          <w:ins w:id="68" w:author="Steve DelBianco" w:date="2015-01-09T16:57:00Z"/>
          <w:sz w:val="28"/>
          <w:szCs w:val="28"/>
          <w:lang w:val="en-US"/>
        </w:rPr>
        <w:pPrChange w:id="69" w:author="Mathieu Weill" w:date="2015-01-08T17:51:00Z">
          <w:pPr/>
        </w:pPrChange>
      </w:pPr>
      <w:ins w:id="70" w:author="Steve DelBianco" w:date="2015-01-09T16:55:00Z">
        <w:r>
          <w:rPr>
            <w:sz w:val="28"/>
            <w:szCs w:val="28"/>
            <w:lang w:val="en-US"/>
          </w:rPr>
          <w:t xml:space="preserve">15. ICANN terminates its legal presence in a nation where </w:t>
        </w:r>
      </w:ins>
      <w:ins w:id="71" w:author="Steve DelBianco" w:date="2015-01-09T16:56:00Z">
        <w:r w:rsidRPr="00FB2C0E">
          <w:rPr>
            <w:sz w:val="28"/>
            <w:szCs w:val="28"/>
            <w:lang w:val="en-US"/>
          </w:rPr>
          <w:t xml:space="preserve">Internet users </w:t>
        </w:r>
        <w:r>
          <w:rPr>
            <w:sz w:val="28"/>
            <w:szCs w:val="28"/>
            <w:lang w:val="en-US"/>
          </w:rPr>
          <w:t>or</w:t>
        </w:r>
        <w:r w:rsidRPr="00FB2C0E">
          <w:rPr>
            <w:sz w:val="28"/>
            <w:szCs w:val="28"/>
            <w:lang w:val="en-US"/>
          </w:rPr>
          <w:t xml:space="preserve"> domain registrants are seek</w:t>
        </w:r>
        <w:r>
          <w:rPr>
            <w:sz w:val="28"/>
            <w:szCs w:val="28"/>
            <w:lang w:val="en-US"/>
          </w:rPr>
          <w:t>ing</w:t>
        </w:r>
        <w:r w:rsidRPr="00FB2C0E">
          <w:rPr>
            <w:sz w:val="28"/>
            <w:szCs w:val="28"/>
            <w:lang w:val="en-US"/>
          </w:rPr>
          <w:t xml:space="preserve"> legal remedies for ICANN’s failure to enforce contracts</w:t>
        </w:r>
      </w:ins>
      <w:ins w:id="72" w:author="Steve DelBianco" w:date="2015-01-09T17:24:00Z">
        <w:r w:rsidR="00AD3CA0">
          <w:rPr>
            <w:sz w:val="28"/>
            <w:szCs w:val="28"/>
            <w:lang w:val="en-US"/>
          </w:rPr>
          <w:t>,</w:t>
        </w:r>
      </w:ins>
      <w:ins w:id="73" w:author="Steve DelBianco" w:date="2015-01-09T16:56:00Z">
        <w:r>
          <w:rPr>
            <w:sz w:val="28"/>
            <w:szCs w:val="28"/>
            <w:lang w:val="en-US"/>
          </w:rPr>
          <w:t xml:space="preserve"> or other actions.</w:t>
        </w:r>
      </w:ins>
    </w:p>
    <w:p w14:paraId="6885BE1F" w14:textId="6AAA2ED2" w:rsidR="00FB2C0E" w:rsidRDefault="00FB2C0E">
      <w:pPr>
        <w:ind w:left="360"/>
        <w:rPr>
          <w:ins w:id="74" w:author="Steve DelBianco" w:date="2015-01-09T16:58:00Z"/>
          <w:sz w:val="28"/>
          <w:szCs w:val="28"/>
          <w:lang w:val="en-US"/>
        </w:rPr>
        <w:pPrChange w:id="75" w:author="Mathieu Weill" w:date="2015-01-08T17:51:00Z">
          <w:pPr/>
        </w:pPrChange>
      </w:pPr>
      <w:ins w:id="76" w:author="Steve DelBianco" w:date="2015-01-09T16:57:00Z">
        <w:r>
          <w:rPr>
            <w:sz w:val="28"/>
            <w:szCs w:val="28"/>
            <w:lang w:val="en-US"/>
          </w:rPr>
          <w:t xml:space="preserve">Consequence: </w:t>
        </w:r>
      </w:ins>
      <w:ins w:id="77" w:author="Steve DelBianco" w:date="2015-01-09T16:58:00Z">
        <w:r>
          <w:rPr>
            <w:sz w:val="28"/>
            <w:szCs w:val="28"/>
            <w:lang w:val="en-US"/>
          </w:rPr>
          <w:t xml:space="preserve">affected parties could </w:t>
        </w:r>
      </w:ins>
      <w:ins w:id="78" w:author="Steve DelBianco" w:date="2015-01-09T17:24:00Z">
        <w:r w:rsidR="00AD3CA0">
          <w:rPr>
            <w:sz w:val="28"/>
            <w:szCs w:val="28"/>
            <w:lang w:val="en-US"/>
          </w:rPr>
          <w:t>be prevented from</w:t>
        </w:r>
      </w:ins>
      <w:ins w:id="79" w:author="Steve DelBianco" w:date="2015-01-09T16:58:00Z">
        <w:r>
          <w:rPr>
            <w:sz w:val="28"/>
            <w:szCs w:val="28"/>
            <w:lang w:val="en-US"/>
          </w:rPr>
          <w:t xml:space="preserve"> seek</w:t>
        </w:r>
      </w:ins>
      <w:ins w:id="80" w:author="Steve DelBianco" w:date="2015-01-09T17:25:00Z">
        <w:r w:rsidR="00AD3CA0">
          <w:rPr>
            <w:sz w:val="28"/>
            <w:szCs w:val="28"/>
            <w:lang w:val="en-US"/>
          </w:rPr>
          <w:t>ing</w:t>
        </w:r>
      </w:ins>
      <w:ins w:id="81" w:author="Steve DelBianco" w:date="2015-01-09T16:58:00Z">
        <w:r>
          <w:rPr>
            <w:sz w:val="28"/>
            <w:szCs w:val="28"/>
            <w:lang w:val="en-US"/>
          </w:rPr>
          <w:t xml:space="preserve"> legal redress for commissions or omissions by ICANN.</w:t>
        </w:r>
      </w:ins>
    </w:p>
    <w:p w14:paraId="0F3636CB" w14:textId="1DD31C4A" w:rsidR="00857FC5" w:rsidRDefault="00FB2C0E" w:rsidP="00B476CD">
      <w:pPr>
        <w:ind w:left="360"/>
        <w:rPr>
          <w:ins w:id="82" w:author="Steve DelBianco" w:date="2015-01-09T17:01:00Z"/>
          <w:sz w:val="28"/>
          <w:szCs w:val="28"/>
          <w:lang w:val="en-US"/>
        </w:rPr>
      </w:pPr>
      <w:ins w:id="83" w:author="Steve DelBianco" w:date="2015-01-09T16:58:00Z">
        <w:r>
          <w:rPr>
            <w:sz w:val="28"/>
            <w:szCs w:val="28"/>
            <w:lang w:val="en-US"/>
          </w:rPr>
          <w:t xml:space="preserve">16. </w:t>
        </w:r>
      </w:ins>
      <w:ins w:id="84" w:author="Steve DelBianco" w:date="2015-01-09T16:59:00Z">
        <w:r w:rsidRPr="00FB2C0E">
          <w:rPr>
            <w:sz w:val="28"/>
            <w:szCs w:val="28"/>
            <w:lang w:val="en-US"/>
          </w:rPr>
          <w:t xml:space="preserve">ICANN </w:t>
        </w:r>
      </w:ins>
      <w:ins w:id="85" w:author="Steve DelBianco" w:date="2015-01-09T17:00:00Z">
        <w:r>
          <w:rPr>
            <w:sz w:val="28"/>
            <w:szCs w:val="28"/>
            <w:lang w:val="en-US"/>
          </w:rPr>
          <w:t>uses</w:t>
        </w:r>
        <w:r w:rsidRPr="00FB2C0E">
          <w:rPr>
            <w:sz w:val="28"/>
            <w:szCs w:val="28"/>
            <w:lang w:val="en-US"/>
          </w:rPr>
          <w:t xml:space="preserve"> </w:t>
        </w:r>
        <w:r>
          <w:rPr>
            <w:sz w:val="28"/>
            <w:szCs w:val="28"/>
            <w:lang w:val="en-US"/>
          </w:rPr>
          <w:t xml:space="preserve">fee revenue or reserve funds to </w:t>
        </w:r>
      </w:ins>
      <w:ins w:id="86" w:author="Steve DelBianco" w:date="2015-01-09T16:59:00Z">
        <w:r w:rsidRPr="00FB2C0E">
          <w:rPr>
            <w:sz w:val="28"/>
            <w:szCs w:val="28"/>
            <w:lang w:val="en-US"/>
          </w:rPr>
          <w:t xml:space="preserve">expand </w:t>
        </w:r>
        <w:r>
          <w:rPr>
            <w:sz w:val="28"/>
            <w:szCs w:val="28"/>
            <w:lang w:val="en-US"/>
          </w:rPr>
          <w:t xml:space="preserve">its </w:t>
        </w:r>
        <w:r w:rsidRPr="00FB2C0E">
          <w:rPr>
            <w:sz w:val="28"/>
            <w:szCs w:val="28"/>
            <w:lang w:val="en-US"/>
          </w:rPr>
          <w:t>scope beyond its technical mission</w:t>
        </w:r>
      </w:ins>
      <w:ins w:id="87" w:author="Steve DelBianco" w:date="2015-01-09T17:00:00Z">
        <w:r>
          <w:rPr>
            <w:sz w:val="28"/>
            <w:szCs w:val="28"/>
            <w:lang w:val="en-US"/>
          </w:rPr>
          <w:t>,</w:t>
        </w:r>
      </w:ins>
      <w:ins w:id="88" w:author="Steve DelBianco" w:date="2015-01-09T16:59:00Z">
        <w:r>
          <w:rPr>
            <w:sz w:val="28"/>
            <w:szCs w:val="28"/>
            <w:lang w:val="en-US"/>
          </w:rPr>
          <w:t xml:space="preserve"> through</w:t>
        </w:r>
        <w:r w:rsidRPr="00FB2C0E">
          <w:rPr>
            <w:sz w:val="28"/>
            <w:szCs w:val="28"/>
            <w:lang w:val="en-US"/>
          </w:rPr>
          <w:t xml:space="preserve"> grants for developing nations or other causes. </w:t>
        </w:r>
      </w:ins>
    </w:p>
    <w:p w14:paraId="1CE0C042" w14:textId="24DA5C96" w:rsidR="00857FC5" w:rsidRDefault="00FB2C0E" w:rsidP="00B476CD">
      <w:pPr>
        <w:ind w:left="360"/>
        <w:rPr>
          <w:ins w:id="89" w:author="Steve DelBianco" w:date="2015-01-09T17:03:00Z"/>
          <w:sz w:val="28"/>
          <w:szCs w:val="28"/>
          <w:lang w:val="en-US"/>
        </w:rPr>
      </w:pPr>
      <w:ins w:id="90" w:author="Steve DelBianco" w:date="2015-01-09T17:01:00Z">
        <w:r>
          <w:rPr>
            <w:sz w:val="28"/>
            <w:szCs w:val="28"/>
            <w:lang w:val="en-US"/>
          </w:rPr>
          <w:lastRenderedPageBreak/>
          <w:t xml:space="preserve">Consequence: </w:t>
        </w:r>
      </w:ins>
      <w:ins w:id="91" w:author="Steve DelBianco" w:date="2015-01-09T16:59:00Z">
        <w:r w:rsidRPr="00FB2C0E">
          <w:rPr>
            <w:sz w:val="28"/>
            <w:szCs w:val="28"/>
            <w:lang w:val="en-US"/>
          </w:rPr>
          <w:t>ICANN has the power to determine fees charged to TLD applicants, registr</w:t>
        </w:r>
      </w:ins>
      <w:ins w:id="92" w:author="Steve DelBianco" w:date="2015-01-09T17:02:00Z">
        <w:r w:rsidR="00857FC5">
          <w:rPr>
            <w:sz w:val="28"/>
            <w:szCs w:val="28"/>
            <w:lang w:val="en-US"/>
          </w:rPr>
          <w:t>ies</w:t>
        </w:r>
      </w:ins>
      <w:ins w:id="93" w:author="Steve DelBianco" w:date="2015-01-09T16:59:00Z">
        <w:r w:rsidRPr="00FB2C0E">
          <w:rPr>
            <w:sz w:val="28"/>
            <w:szCs w:val="28"/>
            <w:lang w:val="en-US"/>
          </w:rPr>
          <w:t xml:space="preserve">, registrars, and registrants, so it presents a </w:t>
        </w:r>
      </w:ins>
      <w:ins w:id="94" w:author="Steve DelBianco" w:date="2015-01-09T17:25:00Z">
        <w:r w:rsidR="00AD3CA0">
          <w:rPr>
            <w:sz w:val="28"/>
            <w:szCs w:val="28"/>
            <w:lang w:val="en-US"/>
          </w:rPr>
          <w:t>large</w:t>
        </w:r>
      </w:ins>
      <w:ins w:id="95" w:author="Steve DelBianco" w:date="2015-01-09T16:59:00Z">
        <w:r w:rsidRPr="00FB2C0E">
          <w:rPr>
            <w:sz w:val="28"/>
            <w:szCs w:val="28"/>
            <w:lang w:val="en-US"/>
          </w:rPr>
          <w:t xml:space="preserve"> target for any Internet-related cause seeking funding sources.</w:t>
        </w:r>
      </w:ins>
    </w:p>
    <w:p w14:paraId="753C786B" w14:textId="6C7E1ABF" w:rsidR="00857FC5" w:rsidRDefault="00857FC5" w:rsidP="00857FC5">
      <w:pPr>
        <w:ind w:left="360"/>
        <w:rPr>
          <w:ins w:id="96" w:author="Steve DelBianco" w:date="2015-01-09T17:04:00Z"/>
          <w:sz w:val="28"/>
          <w:szCs w:val="28"/>
          <w:lang w:val="en-US"/>
        </w:rPr>
      </w:pPr>
      <w:ins w:id="97" w:author="Steve DelBianco" w:date="2015-01-09T17:03:00Z">
        <w:r>
          <w:rPr>
            <w:sz w:val="28"/>
            <w:szCs w:val="28"/>
            <w:lang w:val="en-US"/>
          </w:rPr>
          <w:t xml:space="preserve">17. </w:t>
        </w:r>
        <w:r w:rsidRPr="00857FC5">
          <w:rPr>
            <w:sz w:val="28"/>
            <w:szCs w:val="28"/>
            <w:lang w:val="en-US"/>
          </w:rPr>
          <w:t xml:space="preserve">ICANN attempts to add a new top-level domain in spite of security and stability concerns expressed by technical community </w:t>
        </w:r>
      </w:ins>
      <w:ins w:id="98" w:author="Steve DelBianco" w:date="2015-01-09T17:04:00Z">
        <w:r>
          <w:rPr>
            <w:sz w:val="28"/>
            <w:szCs w:val="28"/>
            <w:lang w:val="en-US"/>
          </w:rPr>
          <w:t>or other stakeholder groups</w:t>
        </w:r>
      </w:ins>
      <w:ins w:id="99" w:author="Steve DelBianco" w:date="2015-01-09T17:03:00Z">
        <w:r w:rsidRPr="00857FC5">
          <w:rPr>
            <w:sz w:val="28"/>
            <w:szCs w:val="28"/>
            <w:lang w:val="en-US"/>
          </w:rPr>
          <w:t>.  </w:t>
        </w:r>
      </w:ins>
    </w:p>
    <w:p w14:paraId="1434E3A2" w14:textId="70B2500A" w:rsidR="00857FC5" w:rsidRDefault="00857FC5" w:rsidP="00857FC5">
      <w:pPr>
        <w:ind w:left="360"/>
        <w:rPr>
          <w:ins w:id="100" w:author="Steve DelBianco" w:date="2015-01-09T17:04:00Z"/>
          <w:sz w:val="28"/>
          <w:szCs w:val="28"/>
          <w:lang w:val="en-US"/>
        </w:rPr>
      </w:pPr>
      <w:ins w:id="101" w:author="Steve DelBianco" w:date="2015-01-09T17:04:00Z">
        <w:r>
          <w:rPr>
            <w:sz w:val="28"/>
            <w:szCs w:val="28"/>
            <w:lang w:val="en-US"/>
          </w:rPr>
          <w:t>Consequ</w:t>
        </w:r>
      </w:ins>
      <w:ins w:id="102" w:author="Steve DelBianco" w:date="2015-01-09T17:05:00Z">
        <w:r>
          <w:rPr>
            <w:sz w:val="28"/>
            <w:szCs w:val="28"/>
            <w:lang w:val="en-US"/>
          </w:rPr>
          <w:t>e</w:t>
        </w:r>
      </w:ins>
      <w:ins w:id="103" w:author="Steve DelBianco" w:date="2015-01-09T17:04:00Z">
        <w:r>
          <w:rPr>
            <w:sz w:val="28"/>
            <w:szCs w:val="28"/>
            <w:lang w:val="en-US"/>
          </w:rPr>
          <w:t>nce:</w:t>
        </w:r>
      </w:ins>
      <w:ins w:id="104" w:author="Steve DelBianco" w:date="2015-01-09T17:05:00Z">
        <w:r>
          <w:rPr>
            <w:sz w:val="28"/>
            <w:szCs w:val="28"/>
            <w:lang w:val="en-US"/>
          </w:rPr>
          <w:t xml:space="preserve"> DNS security and stability could be undermined, and ICANN actions could impose costs and risks upon external parties. </w:t>
        </w:r>
      </w:ins>
    </w:p>
    <w:p w14:paraId="3CD4F079" w14:textId="0C0F1E7D" w:rsidR="00857FC5" w:rsidRDefault="00857FC5" w:rsidP="00857FC5">
      <w:pPr>
        <w:ind w:left="360"/>
        <w:rPr>
          <w:ins w:id="105" w:author="Steve DelBianco" w:date="2015-01-09T17:07:00Z"/>
          <w:sz w:val="28"/>
          <w:szCs w:val="28"/>
          <w:lang w:val="en-US"/>
        </w:rPr>
      </w:pPr>
      <w:ins w:id="106" w:author="Steve DelBianco" w:date="2015-01-09T17:04:00Z">
        <w:r>
          <w:rPr>
            <w:sz w:val="28"/>
            <w:szCs w:val="28"/>
            <w:lang w:val="en-US"/>
          </w:rPr>
          <w:t xml:space="preserve">18. </w:t>
        </w:r>
      </w:ins>
      <w:ins w:id="107" w:author="Steve DelBianco" w:date="2015-01-09T17:06:00Z">
        <w:r w:rsidR="00B476CD" w:rsidRPr="00B476CD">
          <w:rPr>
            <w:sz w:val="28"/>
            <w:szCs w:val="28"/>
            <w:lang w:val="en-US"/>
          </w:rPr>
          <w:t>Governments in ICANN’s Government Advisory Committee (GAC) amend their operating procedures to change from consensus decisions to majority voting</w:t>
        </w:r>
        <w:r w:rsidR="00B476CD">
          <w:rPr>
            <w:sz w:val="28"/>
            <w:szCs w:val="28"/>
            <w:lang w:val="en-US"/>
          </w:rPr>
          <w:t xml:space="preserve"> </w:t>
        </w:r>
      </w:ins>
      <w:ins w:id="108" w:author="Steve DelBianco" w:date="2015-01-09T17:07:00Z">
        <w:r w:rsidR="00B476CD">
          <w:rPr>
            <w:sz w:val="28"/>
            <w:szCs w:val="28"/>
            <w:lang w:val="en-US"/>
          </w:rPr>
          <w:t>for approving a</w:t>
        </w:r>
      </w:ins>
      <w:ins w:id="109" w:author="Steve DelBianco" w:date="2015-01-09T17:06:00Z">
        <w:r w:rsidR="00B476CD">
          <w:rPr>
            <w:sz w:val="28"/>
            <w:szCs w:val="28"/>
            <w:lang w:val="en-US"/>
          </w:rPr>
          <w:t>dvice to ICANN’s board.</w:t>
        </w:r>
      </w:ins>
    </w:p>
    <w:p w14:paraId="635C53AC" w14:textId="7E2175EB" w:rsidR="00B476CD" w:rsidRDefault="00B476CD" w:rsidP="00857FC5">
      <w:pPr>
        <w:ind w:left="360"/>
        <w:rPr>
          <w:ins w:id="110" w:author="Steve DelBianco" w:date="2015-01-09T17:10:00Z"/>
          <w:sz w:val="28"/>
          <w:szCs w:val="28"/>
          <w:lang w:val="en-US"/>
        </w:rPr>
      </w:pPr>
      <w:ins w:id="111" w:author="Steve DelBianco" w:date="2015-01-09T17:07:00Z">
        <w:r>
          <w:rPr>
            <w:sz w:val="28"/>
            <w:szCs w:val="28"/>
            <w:lang w:val="en-US"/>
          </w:rPr>
          <w:t xml:space="preserve">Consequence: </w:t>
        </w:r>
      </w:ins>
      <w:ins w:id="112" w:author="Steve DelBianco" w:date="2015-01-09T17:09:00Z">
        <w:r>
          <w:rPr>
            <w:sz w:val="28"/>
            <w:szCs w:val="28"/>
            <w:lang w:val="en-US"/>
          </w:rPr>
          <w:t xml:space="preserve">Under current bylaws, </w:t>
        </w:r>
      </w:ins>
      <w:ins w:id="113" w:author="Steve DelBianco" w:date="2015-01-09T17:08:00Z">
        <w:r>
          <w:rPr>
            <w:sz w:val="28"/>
            <w:szCs w:val="28"/>
            <w:lang w:val="en-US"/>
          </w:rPr>
          <w:t xml:space="preserve">ICANN </w:t>
        </w:r>
      </w:ins>
      <w:ins w:id="114" w:author="Steve DelBianco" w:date="2015-01-09T17:09:00Z">
        <w:r>
          <w:rPr>
            <w:sz w:val="28"/>
            <w:szCs w:val="28"/>
            <w:lang w:val="en-US"/>
          </w:rPr>
          <w:t>must</w:t>
        </w:r>
      </w:ins>
      <w:ins w:id="115" w:author="Steve DelBianco" w:date="2015-01-09T17:08:00Z">
        <w:r>
          <w:rPr>
            <w:sz w:val="28"/>
            <w:szCs w:val="28"/>
            <w:lang w:val="en-US"/>
          </w:rPr>
          <w:t xml:space="preserve"> consider </w:t>
        </w:r>
      </w:ins>
      <w:ins w:id="116" w:author="Steve DelBianco" w:date="2015-01-09T17:09:00Z">
        <w:r>
          <w:rPr>
            <w:sz w:val="28"/>
            <w:szCs w:val="28"/>
            <w:lang w:val="en-US"/>
          </w:rPr>
          <w:t xml:space="preserve">and respond to </w:t>
        </w:r>
      </w:ins>
      <w:ins w:id="117" w:author="Steve DelBianco" w:date="2015-01-09T17:07:00Z">
        <w:r>
          <w:rPr>
            <w:sz w:val="28"/>
            <w:szCs w:val="28"/>
            <w:lang w:val="en-US"/>
          </w:rPr>
          <w:t>GAC advice</w:t>
        </w:r>
      </w:ins>
      <w:ins w:id="118" w:author="Steve DelBianco" w:date="2015-01-09T17:10:00Z">
        <w:r>
          <w:rPr>
            <w:sz w:val="28"/>
            <w:szCs w:val="28"/>
            <w:lang w:val="en-US"/>
          </w:rPr>
          <w:t>, even if that advice were not supported by consensus.  A majority of governments could there</w:t>
        </w:r>
      </w:ins>
      <w:ins w:id="119" w:author="Steve DelBianco" w:date="2015-01-09T17:25:00Z">
        <w:r w:rsidR="00AD3CA0">
          <w:rPr>
            <w:sz w:val="28"/>
            <w:szCs w:val="28"/>
            <w:lang w:val="en-US"/>
          </w:rPr>
          <w:t>by</w:t>
        </w:r>
      </w:ins>
      <w:ins w:id="120" w:author="Steve DelBianco" w:date="2015-01-09T17:10:00Z">
        <w:r>
          <w:rPr>
            <w:sz w:val="28"/>
            <w:szCs w:val="28"/>
            <w:lang w:val="en-US"/>
          </w:rPr>
          <w:t xml:space="preserve"> approve GAC advice that restricted free online expression, for example.</w:t>
        </w:r>
      </w:ins>
    </w:p>
    <w:p w14:paraId="1556A826" w14:textId="5DBB9F7A" w:rsidR="00B476CD" w:rsidRDefault="00B476CD" w:rsidP="00857FC5">
      <w:pPr>
        <w:ind w:left="360"/>
        <w:rPr>
          <w:ins w:id="121" w:author="Steve DelBianco" w:date="2015-01-09T17:17:00Z"/>
          <w:sz w:val="28"/>
          <w:szCs w:val="28"/>
          <w:lang w:val="en-US"/>
        </w:rPr>
      </w:pPr>
      <w:ins w:id="122" w:author="Steve DelBianco" w:date="2015-01-09T17:16:00Z">
        <w:r>
          <w:rPr>
            <w:sz w:val="28"/>
            <w:szCs w:val="28"/>
            <w:lang w:val="en-US"/>
          </w:rPr>
          <w:t>19.</w:t>
        </w:r>
        <w:r w:rsidR="000B53EE">
          <w:rPr>
            <w:sz w:val="28"/>
            <w:szCs w:val="28"/>
            <w:lang w:val="en-US"/>
          </w:rPr>
          <w:t xml:space="preserve"> </w:t>
        </w:r>
        <w:r w:rsidR="000B53EE" w:rsidRPr="000B53EE">
          <w:rPr>
            <w:sz w:val="28"/>
            <w:szCs w:val="28"/>
            <w:lang w:val="en-US"/>
          </w:rPr>
          <w:t>ICANN attempts to re-delegate a gTLD because the registry operator is determined to be in breach of its contract</w:t>
        </w:r>
        <w:r w:rsidR="000B53EE">
          <w:rPr>
            <w:sz w:val="28"/>
            <w:szCs w:val="28"/>
            <w:lang w:val="en-US"/>
          </w:rPr>
          <w:t>, but t</w:t>
        </w:r>
        <w:r w:rsidR="000B53EE" w:rsidRPr="000B53EE">
          <w:rPr>
            <w:sz w:val="28"/>
            <w:szCs w:val="28"/>
            <w:lang w:val="en-US"/>
          </w:rPr>
          <w:t xml:space="preserve">he registry operator challenges the </w:t>
        </w:r>
        <w:r w:rsidR="000B53EE">
          <w:rPr>
            <w:sz w:val="28"/>
            <w:szCs w:val="28"/>
            <w:lang w:val="en-US"/>
          </w:rPr>
          <w:t>action</w:t>
        </w:r>
        <w:r w:rsidR="000B53EE" w:rsidRPr="000B53EE">
          <w:rPr>
            <w:sz w:val="28"/>
            <w:szCs w:val="28"/>
            <w:lang w:val="en-US"/>
          </w:rPr>
          <w:t xml:space="preserve"> and obtains an injunction from a national court.</w:t>
        </w:r>
      </w:ins>
    </w:p>
    <w:p w14:paraId="01E1F99E" w14:textId="17874768" w:rsidR="000B53EE" w:rsidRDefault="000B53EE" w:rsidP="00857FC5">
      <w:pPr>
        <w:ind w:left="360"/>
        <w:rPr>
          <w:ins w:id="123" w:author="Steve DelBianco" w:date="2015-01-09T17:16:00Z"/>
          <w:sz w:val="28"/>
          <w:szCs w:val="28"/>
          <w:lang w:val="en-US"/>
        </w:rPr>
      </w:pPr>
      <w:ins w:id="124" w:author="Steve DelBianco" w:date="2015-01-09T17:17:00Z">
        <w:r>
          <w:rPr>
            <w:sz w:val="28"/>
            <w:szCs w:val="28"/>
            <w:lang w:val="en-US"/>
          </w:rPr>
          <w:t xml:space="preserve">Consequence: The </w:t>
        </w:r>
      </w:ins>
      <w:ins w:id="125" w:author="Steve DelBianco" w:date="2015-01-09T17:18:00Z">
        <w:r>
          <w:rPr>
            <w:sz w:val="28"/>
            <w:szCs w:val="28"/>
            <w:lang w:val="en-US"/>
          </w:rPr>
          <w:t xml:space="preserve">entity charged with </w:t>
        </w:r>
      </w:ins>
      <w:ins w:id="126" w:author="Steve DelBianco" w:date="2015-01-09T17:17:00Z">
        <w:r>
          <w:rPr>
            <w:sz w:val="28"/>
            <w:szCs w:val="28"/>
            <w:lang w:val="en-US"/>
          </w:rPr>
          <w:t xml:space="preserve">root zone maintenance </w:t>
        </w:r>
      </w:ins>
      <w:ins w:id="127" w:author="Steve DelBianco" w:date="2015-01-09T17:18:00Z">
        <w:r>
          <w:rPr>
            <w:sz w:val="28"/>
            <w:szCs w:val="28"/>
            <w:lang w:val="en-US"/>
          </w:rPr>
          <w:t>c</w:t>
        </w:r>
      </w:ins>
      <w:ins w:id="128" w:author="Steve DelBianco" w:date="2015-01-09T17:17:00Z">
        <w:r>
          <w:rPr>
            <w:sz w:val="28"/>
            <w:szCs w:val="28"/>
            <w:lang w:val="en-US"/>
          </w:rPr>
          <w:t xml:space="preserve">ould </w:t>
        </w:r>
      </w:ins>
      <w:ins w:id="129" w:author="Steve DelBianco" w:date="2015-01-09T17:18:00Z">
        <w:r>
          <w:rPr>
            <w:sz w:val="28"/>
            <w:szCs w:val="28"/>
            <w:lang w:val="en-US"/>
          </w:rPr>
          <w:t xml:space="preserve">face </w:t>
        </w:r>
      </w:ins>
      <w:ins w:id="130" w:author="Steve DelBianco" w:date="2015-01-09T17:26:00Z">
        <w:r w:rsidR="00AD3CA0">
          <w:rPr>
            <w:sz w:val="28"/>
            <w:szCs w:val="28"/>
            <w:lang w:val="en-US"/>
          </w:rPr>
          <w:t xml:space="preserve">the </w:t>
        </w:r>
      </w:ins>
      <w:ins w:id="131" w:author="Steve DelBianco" w:date="2015-01-09T17:18:00Z">
        <w:r>
          <w:rPr>
            <w:sz w:val="28"/>
            <w:szCs w:val="28"/>
            <w:lang w:val="en-US"/>
          </w:rPr>
          <w:t xml:space="preserve">question of whether to follow ICANN re-delegation request or </w:t>
        </w:r>
      </w:ins>
      <w:ins w:id="132" w:author="Steve DelBianco" w:date="2015-01-09T17:19:00Z">
        <w:r>
          <w:rPr>
            <w:sz w:val="28"/>
            <w:szCs w:val="28"/>
            <w:lang w:val="en-US"/>
          </w:rPr>
          <w:t>to follow</w:t>
        </w:r>
      </w:ins>
      <w:ins w:id="133" w:author="Steve DelBianco" w:date="2015-01-09T17:18:00Z">
        <w:r>
          <w:rPr>
            <w:sz w:val="28"/>
            <w:szCs w:val="28"/>
            <w:lang w:val="en-US"/>
          </w:rPr>
          <w:t xml:space="preserve"> </w:t>
        </w:r>
      </w:ins>
      <w:ins w:id="134" w:author="Steve DelBianco" w:date="2015-01-09T17:19:00Z">
        <w:r>
          <w:rPr>
            <w:sz w:val="28"/>
            <w:szCs w:val="28"/>
            <w:lang w:val="en-US"/>
          </w:rPr>
          <w:t xml:space="preserve">the </w:t>
        </w:r>
      </w:ins>
      <w:ins w:id="135" w:author="Steve DelBianco" w:date="2015-01-09T17:18:00Z">
        <w:r>
          <w:rPr>
            <w:sz w:val="28"/>
            <w:szCs w:val="28"/>
            <w:lang w:val="en-US"/>
          </w:rPr>
          <w:t>court order</w:t>
        </w:r>
        <w:r w:rsidR="00AD3CA0">
          <w:rPr>
            <w:sz w:val="28"/>
            <w:szCs w:val="28"/>
            <w:lang w:val="en-US"/>
          </w:rPr>
          <w:t>.</w:t>
        </w:r>
      </w:ins>
    </w:p>
    <w:p w14:paraId="5870DD8B" w14:textId="73E93175" w:rsidR="000B53EE" w:rsidRDefault="000B53EE" w:rsidP="00857FC5">
      <w:pPr>
        <w:ind w:left="360"/>
        <w:rPr>
          <w:ins w:id="136" w:author="Steve DelBianco" w:date="2015-01-09T17:21:00Z"/>
          <w:sz w:val="28"/>
          <w:szCs w:val="28"/>
          <w:lang w:val="en-US"/>
        </w:rPr>
      </w:pPr>
      <w:ins w:id="137" w:author="Steve DelBianco" w:date="2015-01-09T17:19:00Z">
        <w:r>
          <w:rPr>
            <w:sz w:val="28"/>
            <w:szCs w:val="28"/>
            <w:lang w:val="en-US"/>
          </w:rPr>
          <w:t xml:space="preserve">20. A court </w:t>
        </w:r>
      </w:ins>
      <w:ins w:id="138" w:author="Steve DelBianco" w:date="2015-01-09T17:20:00Z">
        <w:r>
          <w:rPr>
            <w:sz w:val="28"/>
            <w:szCs w:val="28"/>
            <w:lang w:val="en-US"/>
          </w:rPr>
          <w:t>order is issued</w:t>
        </w:r>
      </w:ins>
      <w:ins w:id="139" w:author="Steve DelBianco" w:date="2015-01-09T17:19:00Z">
        <w:r>
          <w:rPr>
            <w:sz w:val="28"/>
            <w:szCs w:val="28"/>
            <w:lang w:val="en-US"/>
          </w:rPr>
          <w:t xml:space="preserve"> to block ICANN’s delegat</w:t>
        </w:r>
      </w:ins>
      <w:ins w:id="140" w:author="Steve DelBianco" w:date="2015-01-09T17:20:00Z">
        <w:r>
          <w:rPr>
            <w:sz w:val="28"/>
            <w:szCs w:val="28"/>
            <w:lang w:val="en-US"/>
          </w:rPr>
          <w:t xml:space="preserve">ion of </w:t>
        </w:r>
      </w:ins>
      <w:ins w:id="141" w:author="Steve DelBianco" w:date="2015-01-09T17:19:00Z">
        <w:r>
          <w:rPr>
            <w:sz w:val="28"/>
            <w:szCs w:val="28"/>
            <w:lang w:val="en-US"/>
          </w:rPr>
          <w:t xml:space="preserve">a </w:t>
        </w:r>
      </w:ins>
      <w:ins w:id="142" w:author="Steve DelBianco" w:date="2015-01-09T17:20:00Z">
        <w:r>
          <w:rPr>
            <w:sz w:val="28"/>
            <w:szCs w:val="28"/>
            <w:lang w:val="en-US"/>
          </w:rPr>
          <w:t xml:space="preserve">new </w:t>
        </w:r>
      </w:ins>
      <w:ins w:id="143" w:author="Steve DelBianco" w:date="2015-01-09T17:19:00Z">
        <w:r>
          <w:rPr>
            <w:sz w:val="28"/>
            <w:szCs w:val="28"/>
            <w:lang w:val="en-US"/>
          </w:rPr>
          <w:t>TLD</w:t>
        </w:r>
      </w:ins>
      <w:ins w:id="144" w:author="Steve DelBianco" w:date="2015-01-09T17:20:00Z">
        <w:r>
          <w:rPr>
            <w:sz w:val="28"/>
            <w:szCs w:val="28"/>
            <w:lang w:val="en-US"/>
          </w:rPr>
          <w:t>, because of complaint by existing TLD operators or other aggrieved parties.</w:t>
        </w:r>
      </w:ins>
    </w:p>
    <w:p w14:paraId="541B52DC" w14:textId="5D5E9346" w:rsidR="000B53EE" w:rsidRDefault="000B53EE" w:rsidP="00857FC5">
      <w:pPr>
        <w:ind w:left="360"/>
        <w:rPr>
          <w:ins w:id="145" w:author="Steve DelBianco" w:date="2015-01-09T17:19:00Z"/>
          <w:sz w:val="28"/>
          <w:szCs w:val="28"/>
          <w:lang w:val="en-US"/>
        </w:rPr>
      </w:pPr>
      <w:ins w:id="146" w:author="Steve DelBianco" w:date="2015-01-09T17:21:00Z">
        <w:r>
          <w:rPr>
            <w:sz w:val="28"/>
            <w:szCs w:val="28"/>
            <w:lang w:val="en-US"/>
          </w:rPr>
          <w:t xml:space="preserve">Consequence: ICANN’s decision </w:t>
        </w:r>
      </w:ins>
      <w:ins w:id="147" w:author="Steve DelBianco" w:date="2015-01-09T17:22:00Z">
        <w:r>
          <w:rPr>
            <w:sz w:val="28"/>
            <w:szCs w:val="28"/>
            <w:lang w:val="en-US"/>
          </w:rPr>
          <w:t xml:space="preserve">about </w:t>
        </w:r>
      </w:ins>
      <w:ins w:id="148" w:author="Steve DelBianco" w:date="2015-01-09T17:21:00Z">
        <w:r>
          <w:rPr>
            <w:sz w:val="28"/>
            <w:szCs w:val="28"/>
            <w:lang w:val="en-US"/>
          </w:rPr>
          <w:t xml:space="preserve">whether to honor </w:t>
        </w:r>
      </w:ins>
      <w:ins w:id="149" w:author="Steve DelBianco" w:date="2015-01-09T17:22:00Z">
        <w:r>
          <w:rPr>
            <w:sz w:val="28"/>
            <w:szCs w:val="28"/>
            <w:lang w:val="en-US"/>
          </w:rPr>
          <w:t xml:space="preserve">such a </w:t>
        </w:r>
      </w:ins>
      <w:ins w:id="150" w:author="Steve DelBianco" w:date="2015-01-09T17:21:00Z">
        <w:r>
          <w:rPr>
            <w:sz w:val="28"/>
            <w:szCs w:val="28"/>
            <w:lang w:val="en-US"/>
          </w:rPr>
          <w:t xml:space="preserve">court order could </w:t>
        </w:r>
      </w:ins>
      <w:ins w:id="151" w:author="Steve DelBianco" w:date="2015-01-09T17:23:00Z">
        <w:r>
          <w:rPr>
            <w:sz w:val="28"/>
            <w:szCs w:val="28"/>
            <w:lang w:val="en-US"/>
          </w:rPr>
          <w:t>bring</w:t>
        </w:r>
      </w:ins>
      <w:ins w:id="152" w:author="Steve DelBianco" w:date="2015-01-09T17:21:00Z">
        <w:r>
          <w:rPr>
            <w:sz w:val="28"/>
            <w:szCs w:val="28"/>
            <w:lang w:val="en-US"/>
          </w:rPr>
          <w:t xml:space="preserve"> liability </w:t>
        </w:r>
      </w:ins>
      <w:ins w:id="153" w:author="Steve DelBianco" w:date="2015-01-09T17:23:00Z">
        <w:r>
          <w:rPr>
            <w:sz w:val="28"/>
            <w:szCs w:val="28"/>
            <w:lang w:val="en-US"/>
          </w:rPr>
          <w:t>to</w:t>
        </w:r>
      </w:ins>
      <w:ins w:id="154" w:author="Steve DelBianco" w:date="2015-01-09T17:21:00Z">
        <w:r>
          <w:rPr>
            <w:sz w:val="28"/>
            <w:szCs w:val="28"/>
            <w:lang w:val="en-US"/>
          </w:rPr>
          <w:t xml:space="preserve"> ICANN</w:t>
        </w:r>
      </w:ins>
      <w:ins w:id="155" w:author="Steve DelBianco" w:date="2015-01-09T17:23:00Z">
        <w:r>
          <w:rPr>
            <w:sz w:val="28"/>
            <w:szCs w:val="28"/>
            <w:lang w:val="en-US"/>
          </w:rPr>
          <w:t xml:space="preserve"> and its contract parties.</w:t>
        </w:r>
      </w:ins>
    </w:p>
    <w:p w14:paraId="50E98AFD" w14:textId="7CF00A83" w:rsidR="00B476CD" w:rsidRDefault="00B476CD" w:rsidP="00857FC5">
      <w:pPr>
        <w:ind w:left="360"/>
        <w:rPr>
          <w:ins w:id="156" w:author="Steve DelBianco" w:date="2015-01-09T17:11:00Z"/>
          <w:sz w:val="28"/>
          <w:szCs w:val="28"/>
          <w:lang w:val="en-US"/>
        </w:rPr>
      </w:pPr>
      <w:ins w:id="157" w:author="Steve DelBianco" w:date="2015-01-09T17:16:00Z">
        <w:r>
          <w:rPr>
            <w:sz w:val="28"/>
            <w:szCs w:val="28"/>
            <w:lang w:val="en-US"/>
          </w:rPr>
          <w:t>21</w:t>
        </w:r>
      </w:ins>
      <w:ins w:id="158" w:author="Steve DelBianco" w:date="2015-01-09T17:11:00Z">
        <w:r>
          <w:rPr>
            <w:sz w:val="28"/>
            <w:szCs w:val="28"/>
            <w:lang w:val="en-US"/>
          </w:rPr>
          <w:t xml:space="preserve">. </w:t>
        </w:r>
        <w:r w:rsidRPr="00B476CD">
          <w:rPr>
            <w:sz w:val="28"/>
            <w:szCs w:val="28"/>
            <w:lang w:val="en-US"/>
          </w:rPr>
          <w:t>A government telecom minister instructs ICANN to re-delegate a country-code top-level domain (</w:t>
        </w:r>
        <w:proofErr w:type="spellStart"/>
        <w:r w:rsidRPr="00B476CD">
          <w:rPr>
            <w:sz w:val="28"/>
            <w:szCs w:val="28"/>
            <w:lang w:val="en-US"/>
          </w:rPr>
          <w:t>ccTLD</w:t>
        </w:r>
        <w:proofErr w:type="spellEnd"/>
        <w:r w:rsidRPr="00B476CD">
          <w:rPr>
            <w:sz w:val="28"/>
            <w:szCs w:val="28"/>
            <w:lang w:val="en-US"/>
          </w:rPr>
          <w:t xml:space="preserve">), despite objections from many current registrants and user communities in the country concerned. </w:t>
        </w:r>
      </w:ins>
    </w:p>
    <w:p w14:paraId="3B115A0E" w14:textId="1CAFE1B5" w:rsidR="00B476CD" w:rsidRPr="00FB2C0E" w:rsidRDefault="00B476CD" w:rsidP="00857FC5">
      <w:pPr>
        <w:ind w:left="360"/>
        <w:rPr>
          <w:sz w:val="28"/>
          <w:szCs w:val="28"/>
          <w:lang w:val="en-US"/>
        </w:rPr>
      </w:pPr>
      <w:ins w:id="159" w:author="Steve DelBianco" w:date="2015-01-09T17:11:00Z">
        <w:r>
          <w:rPr>
            <w:sz w:val="28"/>
            <w:szCs w:val="28"/>
            <w:lang w:val="en-US"/>
          </w:rPr>
          <w:lastRenderedPageBreak/>
          <w:t xml:space="preserve">Consequence: </w:t>
        </w:r>
        <w:r w:rsidRPr="00B476CD">
          <w:rPr>
            <w:sz w:val="28"/>
            <w:szCs w:val="28"/>
            <w:lang w:val="en-US"/>
          </w:rPr>
          <w:t xml:space="preserve">Faced with this re-delegation request, </w:t>
        </w:r>
      </w:ins>
      <w:ins w:id="160" w:author="Steve DelBianco" w:date="2015-01-09T17:12:00Z">
        <w:r>
          <w:rPr>
            <w:sz w:val="28"/>
            <w:szCs w:val="28"/>
            <w:lang w:val="en-US"/>
          </w:rPr>
          <w:t xml:space="preserve">ICANN lacks measures to resist </w:t>
        </w:r>
      </w:ins>
      <w:ins w:id="161" w:author="Steve DelBianco" w:date="2015-01-09T17:26:00Z">
        <w:r w:rsidR="00AD3CA0">
          <w:rPr>
            <w:sz w:val="28"/>
            <w:szCs w:val="28"/>
            <w:lang w:val="en-US"/>
          </w:rPr>
          <w:t xml:space="preserve">re-delegation </w:t>
        </w:r>
      </w:ins>
      <w:ins w:id="162" w:author="Steve DelBianco" w:date="2015-01-09T17:27:00Z">
        <w:r w:rsidR="00AD3CA0">
          <w:rPr>
            <w:sz w:val="28"/>
            <w:szCs w:val="28"/>
            <w:lang w:val="en-US"/>
          </w:rPr>
          <w:t xml:space="preserve">while awaiting the bottom-up consensus decision </w:t>
        </w:r>
        <w:bookmarkStart w:id="163" w:name="_GoBack"/>
        <w:bookmarkEnd w:id="163"/>
        <w:r w:rsidR="00AD3CA0">
          <w:rPr>
            <w:sz w:val="28"/>
            <w:szCs w:val="28"/>
            <w:lang w:val="en-US"/>
          </w:rPr>
          <w:t xml:space="preserve">of </w:t>
        </w:r>
      </w:ins>
      <w:ins w:id="164" w:author="Steve DelBianco" w:date="2015-01-09T17:13:00Z">
        <w:r>
          <w:rPr>
            <w:sz w:val="28"/>
            <w:szCs w:val="28"/>
            <w:lang w:val="en-US"/>
          </w:rPr>
          <w:t>affected stakeholders</w:t>
        </w:r>
      </w:ins>
      <w:ins w:id="165" w:author="Steve DelBianco" w:date="2015-01-09T17:12:00Z">
        <w:r>
          <w:rPr>
            <w:sz w:val="28"/>
            <w:szCs w:val="28"/>
            <w:lang w:val="en-US"/>
          </w:rPr>
          <w:t>.</w:t>
        </w:r>
      </w:ins>
      <w:ins w:id="166" w:author="Steve DelBianco" w:date="2015-01-09T17:09:00Z">
        <w:r>
          <w:rPr>
            <w:sz w:val="28"/>
            <w:szCs w:val="28"/>
            <w:lang w:val="en-US"/>
          </w:rPr>
          <w:t xml:space="preserve"> </w:t>
        </w:r>
      </w:ins>
    </w:p>
    <w:p w14:paraId="21B3E3E5" w14:textId="77777777" w:rsidR="006561FA" w:rsidRDefault="006561FA" w:rsidP="006561FA">
      <w:pPr>
        <w:rPr>
          <w:sz w:val="28"/>
          <w:szCs w:val="28"/>
          <w:lang w:val="en-US"/>
        </w:rPr>
      </w:pPr>
    </w:p>
    <w:p w14:paraId="0D3A797F" w14:textId="77777777" w:rsidR="00DB44EF" w:rsidRPr="006561FA" w:rsidRDefault="006561FA" w:rsidP="006561FA">
      <w:pPr>
        <w:rPr>
          <w:b/>
          <w:sz w:val="28"/>
          <w:szCs w:val="28"/>
          <w:lang w:val="en-US"/>
        </w:rPr>
      </w:pPr>
      <w:r w:rsidRPr="006561FA">
        <w:rPr>
          <w:b/>
          <w:sz w:val="28"/>
          <w:szCs w:val="28"/>
          <w:lang w:val="en-US"/>
        </w:rPr>
        <w:t xml:space="preserve">Scenarios </w:t>
      </w:r>
      <w:r w:rsidR="005D6516">
        <w:rPr>
          <w:b/>
          <w:sz w:val="28"/>
          <w:szCs w:val="28"/>
          <w:lang w:val="en-US"/>
        </w:rPr>
        <w:t>that</w:t>
      </w:r>
      <w:r>
        <w:rPr>
          <w:b/>
          <w:sz w:val="28"/>
          <w:szCs w:val="28"/>
          <w:lang w:val="en-US"/>
        </w:rPr>
        <w:t xml:space="preserve"> relate to the feasibility of the transition its</w:t>
      </w:r>
      <w:r w:rsidR="005D6516">
        <w:rPr>
          <w:b/>
          <w:sz w:val="28"/>
          <w:szCs w:val="28"/>
          <w:lang w:val="en-US"/>
        </w:rPr>
        <w:t>elf are intentionally excluded, and input from the Board’s Risk Committee is anticipated in the near term.</w:t>
      </w:r>
    </w:p>
    <w:sectPr w:rsidR="00DB44EF" w:rsidRPr="006561FA" w:rsidSect="00967A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4" w:author="Mathieu Weill" w:date="2015-01-08T17:39:00Z" w:initials="MW">
    <w:p w14:paraId="1753C48C" w14:textId="77777777" w:rsidR="00B476CD" w:rsidRPr="00C0599F" w:rsidRDefault="00B476C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0599F">
        <w:rPr>
          <w:lang w:val="en-US"/>
        </w:rPr>
        <w:t xml:space="preserve">How would you clarify difference between 1 and </w:t>
      </w:r>
      <w:proofErr w:type="gramStart"/>
      <w:r w:rsidRPr="00C0599F">
        <w:rPr>
          <w:lang w:val="en-US"/>
        </w:rPr>
        <w:t>2 ?</w:t>
      </w:r>
      <w:proofErr w:type="gramEnd"/>
      <w:r w:rsidRPr="00C0599F">
        <w:rPr>
          <w:lang w:val="en-US"/>
        </w:rPr>
        <w:t xml:space="preserve"> </w:t>
      </w:r>
      <w:r>
        <w:rPr>
          <w:lang w:val="en-US"/>
        </w:rPr>
        <w:t xml:space="preserve">Should we keep both or merge </w:t>
      </w:r>
      <w:proofErr w:type="gramStart"/>
      <w:r>
        <w:rPr>
          <w:lang w:val="en-US"/>
        </w:rPr>
        <w:t>them ?</w:t>
      </w:r>
      <w:proofErr w:type="gramEnd"/>
      <w:r>
        <w:rPr>
          <w:lang w:val="en-US"/>
        </w:rPr>
        <w:t xml:space="preserve"> </w:t>
      </w:r>
    </w:p>
  </w:comment>
  <w:comment w:id="19" w:author="Mathieu Weill" w:date="2015-01-08T17:43:00Z" w:initials="MW">
    <w:p w14:paraId="03A7E64F" w14:textId="77777777" w:rsidR="00B476CD" w:rsidRDefault="00B476CD">
      <w:pPr>
        <w:pStyle w:val="CommentText"/>
      </w:pPr>
      <w:r>
        <w:rPr>
          <w:rStyle w:val="CommentReference"/>
        </w:rPr>
        <w:annotationRef/>
      </w:r>
      <w:proofErr w:type="spellStart"/>
      <w:r>
        <w:t>We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merging</w:t>
      </w:r>
      <w:proofErr w:type="spellEnd"/>
      <w:r>
        <w:t xml:space="preserve"> 5 &amp; 6</w:t>
      </w:r>
    </w:p>
  </w:comment>
  <w:comment w:id="20" w:author="Mathieu Weill" w:date="2015-01-08T17:46:00Z" w:initials="MW">
    <w:p w14:paraId="5B3B280F" w14:textId="77777777" w:rsidR="00B476CD" w:rsidRDefault="00B476C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0599F">
        <w:rPr>
          <w:lang w:val="en-US"/>
        </w:rPr>
        <w:t>I would propose a slightly different angle</w:t>
      </w:r>
      <w:r>
        <w:rPr>
          <w:lang w:val="en-US"/>
        </w:rPr>
        <w:t xml:space="preserve">. </w:t>
      </w:r>
    </w:p>
    <w:p w14:paraId="077CAC9B" w14:textId="77777777" w:rsidR="00B476CD" w:rsidRPr="00C0599F" w:rsidRDefault="00B476CD">
      <w:pPr>
        <w:pStyle w:val="CommentText"/>
        <w:rPr>
          <w:lang w:val="en-US"/>
        </w:rPr>
      </w:pPr>
      <w:r>
        <w:rPr>
          <w:lang w:val="en-US"/>
        </w:rPr>
        <w:t xml:space="preserve">7. Large contributors to </w:t>
      </w:r>
      <w:proofErr w:type="spellStart"/>
      <w:r>
        <w:rPr>
          <w:lang w:val="en-US"/>
        </w:rPr>
        <w:t>Icann</w:t>
      </w:r>
      <w:proofErr w:type="spellEnd"/>
      <w:r>
        <w:rPr>
          <w:lang w:val="en-US"/>
        </w:rPr>
        <w:t xml:space="preserve"> budget (top 2 or 3) refuse payment of fees due to contractual or policy dispute. </w:t>
      </w:r>
      <w:proofErr w:type="gramStart"/>
      <w:r>
        <w:rPr>
          <w:lang w:val="en-US"/>
        </w:rPr>
        <w:t>Consequence :</w:t>
      </w:r>
      <w:proofErr w:type="gramEnd"/>
      <w:r>
        <w:rPr>
          <w:lang w:val="en-US"/>
        </w:rPr>
        <w:t xml:space="preserve"> loss of revenues and legal costs threatening </w:t>
      </w:r>
      <w:proofErr w:type="spellStart"/>
      <w:r>
        <w:rPr>
          <w:lang w:val="en-US"/>
        </w:rPr>
        <w:t>Icann’s</w:t>
      </w:r>
      <w:proofErr w:type="spellEnd"/>
      <w:r>
        <w:rPr>
          <w:lang w:val="en-US"/>
        </w:rPr>
        <w:t xml:space="preserve"> ability to continue operations.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3FCD" w14:textId="77777777" w:rsidR="00B476CD" w:rsidRDefault="00B476CD" w:rsidP="00823B9C">
      <w:pPr>
        <w:spacing w:after="0" w:line="240" w:lineRule="auto"/>
      </w:pPr>
      <w:r>
        <w:separator/>
      </w:r>
    </w:p>
  </w:endnote>
  <w:endnote w:type="continuationSeparator" w:id="0">
    <w:p w14:paraId="33082F70" w14:textId="77777777" w:rsidR="00B476CD" w:rsidRDefault="00B476CD" w:rsidP="0082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01F" w14:textId="77777777" w:rsidR="00B476CD" w:rsidRPr="00823B9C" w:rsidRDefault="00B476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2037AA">
      <w:rPr>
        <w:rFonts w:asciiTheme="majorHAnsi" w:eastAsiaTheme="majorEastAsia" w:hAnsiTheme="majorHAnsi" w:cstheme="majorBidi"/>
        <w:lang w:val="en-US"/>
      </w:rPr>
      <w:t xml:space="preserve">CCWG Accountability </w:t>
    </w:r>
    <w:r>
      <w:rPr>
        <w:rFonts w:asciiTheme="majorHAnsi" w:eastAsiaTheme="majorEastAsia" w:hAnsiTheme="majorHAnsi" w:cstheme="majorBidi"/>
        <w:lang w:val="en-US"/>
      </w:rPr>
      <w:t xml:space="preserve">– WS4 – Scenarios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23B9C">
      <w:rPr>
        <w:rFonts w:asciiTheme="majorHAnsi" w:eastAsiaTheme="majorEastAsia" w:hAnsiTheme="majorHAnsi" w:cstheme="majorBidi"/>
        <w:lang w:val="en-US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AD3CA0" w:rsidRPr="00AD3CA0">
      <w:rPr>
        <w:rFonts w:asciiTheme="majorHAnsi" w:eastAsiaTheme="majorEastAsia" w:hAnsiTheme="majorHAnsi" w:cstheme="majorBidi"/>
        <w:noProof/>
        <w:lang w:val="en-US"/>
      </w:rPr>
      <w:t>1</w:t>
    </w:r>
    <w:r>
      <w:rPr>
        <w:rFonts w:asciiTheme="majorHAnsi" w:eastAsiaTheme="majorEastAsia" w:hAnsiTheme="majorHAnsi" w:cstheme="majorBidi"/>
        <w:noProof/>
        <w:lang w:val="en-US"/>
      </w:rPr>
      <w:fldChar w:fldCharType="end"/>
    </w:r>
  </w:p>
  <w:p w14:paraId="7286B7F3" w14:textId="77777777" w:rsidR="00B476CD" w:rsidRPr="002037AA" w:rsidRDefault="00B476C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14778" w14:textId="77777777" w:rsidR="00B476CD" w:rsidRDefault="00B476CD" w:rsidP="00823B9C">
      <w:pPr>
        <w:spacing w:after="0" w:line="240" w:lineRule="auto"/>
      </w:pPr>
      <w:r>
        <w:separator/>
      </w:r>
    </w:p>
  </w:footnote>
  <w:footnote w:type="continuationSeparator" w:id="0">
    <w:p w14:paraId="0917CAD5" w14:textId="77777777" w:rsidR="00B476CD" w:rsidRDefault="00B476CD" w:rsidP="0082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A31"/>
    <w:multiLevelType w:val="hybridMultilevel"/>
    <w:tmpl w:val="6D6E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03D"/>
    <w:multiLevelType w:val="hybridMultilevel"/>
    <w:tmpl w:val="DC043E20"/>
    <w:lvl w:ilvl="0" w:tplc="37F64E9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444C1"/>
    <w:multiLevelType w:val="hybridMultilevel"/>
    <w:tmpl w:val="4CA0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0FA2"/>
    <w:multiLevelType w:val="hybridMultilevel"/>
    <w:tmpl w:val="EA32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45676"/>
    <w:multiLevelType w:val="hybridMultilevel"/>
    <w:tmpl w:val="87F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113B4"/>
    <w:multiLevelType w:val="hybridMultilevel"/>
    <w:tmpl w:val="26C4A9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9C"/>
    <w:rsid w:val="000B53EE"/>
    <w:rsid w:val="000D0D68"/>
    <w:rsid w:val="000D4855"/>
    <w:rsid w:val="00111C36"/>
    <w:rsid w:val="001C3038"/>
    <w:rsid w:val="004C717C"/>
    <w:rsid w:val="005C0DCF"/>
    <w:rsid w:val="005D6516"/>
    <w:rsid w:val="006561FA"/>
    <w:rsid w:val="006F5180"/>
    <w:rsid w:val="00750857"/>
    <w:rsid w:val="00820715"/>
    <w:rsid w:val="00823B9C"/>
    <w:rsid w:val="00857FC5"/>
    <w:rsid w:val="008F724A"/>
    <w:rsid w:val="00967A0C"/>
    <w:rsid w:val="00A9427C"/>
    <w:rsid w:val="00A96315"/>
    <w:rsid w:val="00AD3CA0"/>
    <w:rsid w:val="00B476CD"/>
    <w:rsid w:val="00BA02AD"/>
    <w:rsid w:val="00C0599F"/>
    <w:rsid w:val="00DB44EF"/>
    <w:rsid w:val="00E26A50"/>
    <w:rsid w:val="00E91F48"/>
    <w:rsid w:val="00F01CE5"/>
    <w:rsid w:val="00FB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29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9C"/>
    <w:pPr>
      <w:ind w:left="720"/>
      <w:contextualSpacing/>
    </w:pPr>
  </w:style>
  <w:style w:type="character" w:styleId="Hyperlink">
    <w:name w:val="Hyperlink"/>
    <w:uiPriority w:val="99"/>
    <w:unhideWhenUsed/>
    <w:rsid w:val="00823B9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B9C"/>
    <w:rPr>
      <w:vertAlign w:val="superscript"/>
    </w:rPr>
  </w:style>
  <w:style w:type="character" w:customStyle="1" w:styleId="reference-text">
    <w:name w:val="reference-text"/>
    <w:basedOn w:val="DefaultParagraphFont"/>
    <w:rsid w:val="00823B9C"/>
  </w:style>
  <w:style w:type="paragraph" w:styleId="Footer">
    <w:name w:val="footer"/>
    <w:basedOn w:val="Normal"/>
    <w:link w:val="Foot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9C"/>
  </w:style>
  <w:style w:type="paragraph" w:styleId="Header">
    <w:name w:val="header"/>
    <w:basedOn w:val="Normal"/>
    <w:link w:val="Head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9C"/>
  </w:style>
  <w:style w:type="paragraph" w:styleId="BalloonText">
    <w:name w:val="Balloon Text"/>
    <w:basedOn w:val="Normal"/>
    <w:link w:val="BalloonTextChar"/>
    <w:uiPriority w:val="99"/>
    <w:semiHidden/>
    <w:unhideWhenUsed/>
    <w:rsid w:val="008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9C"/>
    <w:pPr>
      <w:ind w:left="720"/>
      <w:contextualSpacing/>
    </w:pPr>
  </w:style>
  <w:style w:type="character" w:styleId="Hyperlink">
    <w:name w:val="Hyperlink"/>
    <w:uiPriority w:val="99"/>
    <w:unhideWhenUsed/>
    <w:rsid w:val="00823B9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B9C"/>
    <w:rPr>
      <w:vertAlign w:val="superscript"/>
    </w:rPr>
  </w:style>
  <w:style w:type="character" w:customStyle="1" w:styleId="reference-text">
    <w:name w:val="reference-text"/>
    <w:basedOn w:val="DefaultParagraphFont"/>
    <w:rsid w:val="00823B9C"/>
  </w:style>
  <w:style w:type="paragraph" w:styleId="Footer">
    <w:name w:val="footer"/>
    <w:basedOn w:val="Normal"/>
    <w:link w:val="Foot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9C"/>
  </w:style>
  <w:style w:type="paragraph" w:styleId="Header">
    <w:name w:val="header"/>
    <w:basedOn w:val="Normal"/>
    <w:link w:val="Head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9C"/>
  </w:style>
  <w:style w:type="paragraph" w:styleId="BalloonText">
    <w:name w:val="Balloon Text"/>
    <w:basedOn w:val="Normal"/>
    <w:link w:val="BalloonTextChar"/>
    <w:uiPriority w:val="99"/>
    <w:semiHidden/>
    <w:unhideWhenUsed/>
    <w:rsid w:val="008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977</Words>
  <Characters>5569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Steve DelBianco</cp:lastModifiedBy>
  <cp:revision>5</cp:revision>
  <cp:lastPrinted>2015-01-06T06:34:00Z</cp:lastPrinted>
  <dcterms:created xsi:type="dcterms:W3CDTF">2015-01-09T21:55:00Z</dcterms:created>
  <dcterms:modified xsi:type="dcterms:W3CDTF">2015-01-09T22:27:00Z</dcterms:modified>
</cp:coreProperties>
</file>