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4418" w14:textId="35C92742" w:rsidR="00107D6B" w:rsidRPr="00BE1EF4" w:rsidRDefault="00BE1EF4" w:rsidP="00BE1EF4">
      <w:pPr>
        <w:pBdr>
          <w:top w:val="single" w:sz="4" w:space="1" w:color="auto"/>
          <w:left w:val="single" w:sz="4" w:space="4" w:color="auto"/>
          <w:bottom w:val="single" w:sz="4" w:space="1" w:color="auto"/>
          <w:right w:val="single" w:sz="4" w:space="4" w:color="auto"/>
        </w:pBdr>
        <w:jc w:val="center"/>
        <w:rPr>
          <w:b/>
          <w:sz w:val="32"/>
          <w:szCs w:val="32"/>
          <w:lang w:val="en-US"/>
        </w:rPr>
      </w:pPr>
      <w:r w:rsidRPr="00BE1EF4">
        <w:rPr>
          <w:b/>
          <w:sz w:val="32"/>
          <w:szCs w:val="32"/>
          <w:lang w:val="en-US"/>
        </w:rPr>
        <w:t xml:space="preserve">CCWG Accountability – </w:t>
      </w:r>
      <w:r>
        <w:rPr>
          <w:b/>
          <w:sz w:val="32"/>
          <w:szCs w:val="32"/>
          <w:lang w:val="en-US"/>
        </w:rPr>
        <w:t xml:space="preserve">Problem definition – </w:t>
      </w:r>
      <w:proofErr w:type="spellStart"/>
      <w:r w:rsidR="00B3147C">
        <w:rPr>
          <w:b/>
          <w:sz w:val="32"/>
          <w:szCs w:val="32"/>
          <w:lang w:val="en-US"/>
        </w:rPr>
        <w:t>S</w:t>
      </w:r>
      <w:r>
        <w:rPr>
          <w:b/>
          <w:sz w:val="32"/>
          <w:szCs w:val="32"/>
          <w:lang w:val="en-US"/>
        </w:rPr>
        <w:t>trawman</w:t>
      </w:r>
      <w:proofErr w:type="spellEnd"/>
      <w:r>
        <w:rPr>
          <w:b/>
          <w:sz w:val="32"/>
          <w:szCs w:val="32"/>
          <w:lang w:val="en-US"/>
        </w:rPr>
        <w:t xml:space="preserve"> proposal</w:t>
      </w:r>
    </w:p>
    <w:p w14:paraId="20231CD2" w14:textId="508836B9" w:rsidR="00BE1EF4" w:rsidRDefault="001F631B" w:rsidP="00BE1EF4">
      <w:pPr>
        <w:pBdr>
          <w:top w:val="single" w:sz="4" w:space="1" w:color="auto"/>
          <w:left w:val="single" w:sz="4" w:space="4" w:color="auto"/>
          <w:bottom w:val="single" w:sz="4" w:space="1" w:color="auto"/>
          <w:right w:val="single" w:sz="4" w:space="4" w:color="auto"/>
        </w:pBdr>
        <w:jc w:val="center"/>
        <w:rPr>
          <w:lang w:val="en-US"/>
        </w:rPr>
      </w:pPr>
      <w:r>
        <w:rPr>
          <w:lang w:val="en-US"/>
        </w:rPr>
        <w:t xml:space="preserve">5 </w:t>
      </w:r>
      <w:proofErr w:type="spellStart"/>
      <w:proofErr w:type="gramStart"/>
      <w:r>
        <w:rPr>
          <w:lang w:val="en-US"/>
        </w:rPr>
        <w:t>january</w:t>
      </w:r>
      <w:proofErr w:type="spellEnd"/>
      <w:proofErr w:type="gramEnd"/>
      <w:r>
        <w:rPr>
          <w:lang w:val="en-US"/>
        </w:rPr>
        <w:t xml:space="preserve"> 2015</w:t>
      </w:r>
    </w:p>
    <w:p w14:paraId="7E155E6E" w14:textId="77777777" w:rsidR="00BE1EF4" w:rsidRDefault="00BE1EF4" w:rsidP="00BE1EF4">
      <w:pPr>
        <w:pStyle w:val="Paragraphedeliste"/>
        <w:jc w:val="center"/>
        <w:rPr>
          <w:i/>
          <w:lang w:val="en-US"/>
        </w:rPr>
      </w:pPr>
      <w:r w:rsidRPr="00BE1EF4">
        <w:rPr>
          <w:i/>
          <w:lang w:val="en-US"/>
        </w:rPr>
        <w:t>“When I have one week to solve a seemingly impossible problem, I spend six days defining the problem. Then the solution becomes obvious.</w:t>
      </w:r>
      <w:r>
        <w:rPr>
          <w:i/>
          <w:lang w:val="en-US"/>
        </w:rPr>
        <w:t>”</w:t>
      </w:r>
    </w:p>
    <w:p w14:paraId="14D4A05E" w14:textId="77777777" w:rsidR="00BE1EF4" w:rsidRPr="00DF2A32" w:rsidRDefault="00BE1EF4" w:rsidP="00BE1EF4">
      <w:pPr>
        <w:pStyle w:val="Paragraphedeliste"/>
        <w:jc w:val="center"/>
        <w:rPr>
          <w:lang w:val="en-US"/>
        </w:rPr>
      </w:pPr>
      <w:r w:rsidRPr="00DF2A32">
        <w:rPr>
          <w:lang w:val="en-US"/>
        </w:rPr>
        <w:t>Albert Einstein</w:t>
      </w:r>
    </w:p>
    <w:p w14:paraId="3C18FA1C" w14:textId="77777777" w:rsidR="00BE1EF4" w:rsidRPr="00BE1EF4" w:rsidRDefault="00BE1EF4" w:rsidP="00BE1EF4">
      <w:pPr>
        <w:pStyle w:val="Paragraphedeliste"/>
        <w:jc w:val="center"/>
        <w:rPr>
          <w:i/>
          <w:lang w:val="en-US"/>
        </w:rPr>
      </w:pPr>
    </w:p>
    <w:p w14:paraId="253FD459" w14:textId="77777777" w:rsidR="00BE1EF4" w:rsidRPr="00BA4DE3" w:rsidRDefault="00BE1EF4" w:rsidP="00BE1EF4">
      <w:pPr>
        <w:pStyle w:val="Paragraphedeliste"/>
        <w:numPr>
          <w:ilvl w:val="0"/>
          <w:numId w:val="1"/>
        </w:numPr>
        <w:rPr>
          <w:b/>
          <w:sz w:val="28"/>
          <w:szCs w:val="28"/>
          <w:lang w:val="en-US"/>
        </w:rPr>
      </w:pPr>
      <w:r w:rsidRPr="00BA4DE3">
        <w:rPr>
          <w:b/>
          <w:sz w:val="28"/>
          <w:szCs w:val="28"/>
          <w:lang w:val="en-US"/>
        </w:rPr>
        <w:t>Problem statement</w:t>
      </w:r>
    </w:p>
    <w:p w14:paraId="1CC21B72" w14:textId="13A228B5" w:rsidR="00BE1EF4" w:rsidRDefault="00DF2A32" w:rsidP="00BE1EF4">
      <w:pPr>
        <w:rPr>
          <w:lang w:val="en-US"/>
        </w:rPr>
      </w:pPr>
      <w:r>
        <w:rPr>
          <w:lang w:val="en-US"/>
        </w:rPr>
        <w:t>The Charter of the CCWG</w:t>
      </w:r>
      <w:r w:rsidR="00B3147C">
        <w:rPr>
          <w:lang w:val="en-US"/>
        </w:rPr>
        <w:t>-</w:t>
      </w:r>
      <w:r>
        <w:rPr>
          <w:lang w:val="en-US"/>
        </w:rPr>
        <w:t xml:space="preserve">Accountability defines the following problem statement: </w:t>
      </w:r>
    </w:p>
    <w:p w14:paraId="5DA3B855"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6CE37F80" w14:textId="77777777" w:rsidR="00DF2A32" w:rsidRPr="00DF2A32" w:rsidRDefault="00DF2A32" w:rsidP="00DF2A32">
      <w:pPr>
        <w:spacing w:after="0" w:line="240" w:lineRule="auto"/>
        <w:ind w:left="360"/>
        <w:rPr>
          <w:rFonts w:ascii="Courier New" w:hAnsi="Courier New" w:cs="Courier New"/>
          <w:lang w:val="en-US"/>
        </w:rPr>
      </w:pPr>
    </w:p>
    <w:p w14:paraId="6E9F3D8B"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Support and enhance the multistakeholder model</w:t>
      </w:r>
    </w:p>
    <w:p w14:paraId="6E08FB00"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security, stability, and resiliency of the Internet DNS</w:t>
      </w:r>
    </w:p>
    <w:p w14:paraId="6992126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Meet the needs and expectation of the global customers and partners of the IANA services</w:t>
      </w:r>
    </w:p>
    <w:p w14:paraId="23D9E14D" w14:textId="77777777" w:rsidR="00DF2A32" w:rsidRPr="00DF2A32" w:rsidRDefault="00DF2A32" w:rsidP="00DF2A32">
      <w:pPr>
        <w:numPr>
          <w:ilvl w:val="0"/>
          <w:numId w:val="2"/>
        </w:numPr>
        <w:spacing w:after="0" w:line="240" w:lineRule="auto"/>
        <w:ind w:left="1080"/>
        <w:rPr>
          <w:rFonts w:ascii="Courier New" w:eastAsiaTheme="majorEastAsia" w:hAnsi="Courier New" w:cs="Courier New"/>
          <w:color w:val="404040" w:themeColor="text1" w:themeTint="BF"/>
          <w:lang w:val="en-US"/>
        </w:rPr>
      </w:pPr>
      <w:r w:rsidRPr="00DF2A32">
        <w:rPr>
          <w:rFonts w:ascii="Courier New" w:hAnsi="Courier New" w:cs="Courier New"/>
          <w:lang w:val="en-US"/>
        </w:rPr>
        <w:t>Maintain the openness of the Internet.</w:t>
      </w:r>
    </w:p>
    <w:p w14:paraId="78A50A8E" w14:textId="77777777" w:rsidR="00DF2A32" w:rsidRPr="00DF2A32" w:rsidRDefault="00DF2A32" w:rsidP="00DF2A32">
      <w:pPr>
        <w:spacing w:after="0" w:line="240" w:lineRule="auto"/>
        <w:ind w:left="360"/>
        <w:rPr>
          <w:rFonts w:ascii="Courier New" w:hAnsi="Courier New" w:cs="Courier New"/>
          <w:lang w:val="en-US"/>
        </w:rPr>
      </w:pPr>
    </w:p>
    <w:p w14:paraId="6E92E3A4" w14:textId="77777777" w:rsidR="00DF2A32" w:rsidRPr="00DF2A32" w:rsidRDefault="00DF2A32" w:rsidP="00DF2A32">
      <w:pPr>
        <w:spacing w:after="0" w:line="240" w:lineRule="auto"/>
        <w:ind w:left="360"/>
        <w:rPr>
          <w:rFonts w:ascii="Courier New" w:hAnsi="Courier New" w:cs="Courier New"/>
          <w:lang w:val="en-US"/>
        </w:rPr>
      </w:pPr>
      <w:r w:rsidRPr="00DF2A32">
        <w:rPr>
          <w:rFonts w:ascii="Courier New" w:hAnsi="Courier New" w:cs="Courier New"/>
          <w:lang w:val="en-US"/>
        </w:rPr>
        <w:t xml:space="preserve">NTIA also specified that it would not accept a proposal that replaces the NTIA role with a government-led or an intergovernmental organization solution. </w:t>
      </w:r>
    </w:p>
    <w:p w14:paraId="143406BD" w14:textId="77777777" w:rsidR="00DF2A32" w:rsidRPr="00DF2A32" w:rsidRDefault="00DF2A32" w:rsidP="00DF2A32">
      <w:pPr>
        <w:spacing w:before="100" w:beforeAutospacing="1" w:after="100" w:afterAutospacing="1" w:line="240" w:lineRule="auto"/>
        <w:ind w:left="360"/>
        <w:rPr>
          <w:rFonts w:ascii="Courier New" w:hAnsi="Courier New" w:cs="Courier New"/>
          <w:lang w:val="en-US"/>
        </w:rPr>
      </w:pPr>
      <w:r w:rsidRPr="00DF2A32">
        <w:rPr>
          <w:rFonts w:ascii="Courier New" w:hAnsi="Courier New" w:cs="Courier New"/>
          <w:lang w:val="en-US"/>
        </w:rPr>
        <w:t xml:space="preserve">During discussions around the transition process, the community raised the broader topic of the impact of the change on ICANN's accountability given its historical contractual relationship with the United States and NTIA. Accountability in this context is defined, according to the </w:t>
      </w:r>
      <w:r w:rsidR="00BF7485">
        <w:fldChar w:fldCharType="begin"/>
      </w:r>
      <w:r w:rsidR="00BF7485" w:rsidRPr="009F2FFE">
        <w:rPr>
          <w:lang w:val="en-US"/>
          <w:rPrChange w:id="0" w:author="Mathieu Weill" w:date="2015-01-12T16:55:00Z">
            <w:rPr/>
          </w:rPrChange>
        </w:rPr>
        <w:instrText xml:space="preserve"> HYPERLINK "http://netmundial.br/wp-content/uploads/2014/04/NETmundial-Multistakeholder-Document.</w:instrText>
      </w:r>
      <w:r w:rsidR="00BF7485" w:rsidRPr="009F2FFE">
        <w:rPr>
          <w:lang w:val="en-US"/>
          <w:rPrChange w:id="1" w:author="Mathieu Weill" w:date="2015-01-12T16:55:00Z">
            <w:rPr/>
          </w:rPrChange>
        </w:rPr>
        <w:instrText xml:space="preserve">pdf" </w:instrText>
      </w:r>
      <w:r w:rsidR="00BF7485">
        <w:fldChar w:fldCharType="separate"/>
      </w:r>
      <w:proofErr w:type="spellStart"/>
      <w:r w:rsidRPr="00DF2A32">
        <w:rPr>
          <w:rStyle w:val="Lienhypertexte"/>
          <w:rFonts w:ascii="Courier New" w:hAnsi="Courier New" w:cs="Courier New"/>
          <w:lang w:val="en-US"/>
        </w:rPr>
        <w:t>NETmundial</w:t>
      </w:r>
      <w:proofErr w:type="spellEnd"/>
      <w:r w:rsidRPr="00DF2A32">
        <w:rPr>
          <w:rStyle w:val="Lienhypertexte"/>
          <w:rFonts w:ascii="Courier New" w:hAnsi="Courier New" w:cs="Courier New"/>
          <w:lang w:val="en-US"/>
        </w:rPr>
        <w:t xml:space="preserve"> </w:t>
      </w:r>
      <w:proofErr w:type="spellStart"/>
      <w:r w:rsidRPr="00DF2A32">
        <w:rPr>
          <w:rStyle w:val="Lienhypertexte"/>
          <w:rFonts w:ascii="Courier New" w:hAnsi="Courier New" w:cs="Courier New"/>
          <w:lang w:val="en-US"/>
        </w:rPr>
        <w:t>multistakeholder</w:t>
      </w:r>
      <w:proofErr w:type="spellEnd"/>
      <w:r w:rsidRPr="00DF2A32">
        <w:rPr>
          <w:rStyle w:val="Lienhypertexte"/>
          <w:rFonts w:ascii="Courier New" w:hAnsi="Courier New" w:cs="Courier New"/>
          <w:lang w:val="en-US"/>
        </w:rPr>
        <w:t xml:space="preserve"> statement</w:t>
      </w:r>
      <w:r w:rsidR="00BF7485">
        <w:rPr>
          <w:rStyle w:val="Lienhypertexte"/>
          <w:rFonts w:ascii="Courier New" w:hAnsi="Courier New" w:cs="Courier New"/>
          <w:lang w:val="en-US"/>
        </w:rPr>
        <w:fldChar w:fldCharType="end"/>
      </w:r>
      <w:r w:rsidRPr="00DF2A32">
        <w:rPr>
          <w:rFonts w:ascii="Courier New" w:hAnsi="Courier New" w:cs="Courier New"/>
          <w:lang w:val="en-US"/>
        </w:rPr>
        <w:t>, as the existence of mechanisms for independent checks and balances as well as for review and redress.</w:t>
      </w:r>
    </w:p>
    <w:p w14:paraId="2AF33363" w14:textId="77777777" w:rsidR="00DF2A32" w:rsidRDefault="00DF2A32" w:rsidP="00DF2A32">
      <w:pPr>
        <w:ind w:left="360"/>
        <w:rPr>
          <w:rFonts w:ascii="Courier New" w:hAnsi="Courier New" w:cs="Courier New"/>
          <w:lang w:val="en-US"/>
        </w:rPr>
      </w:pPr>
      <w:r w:rsidRPr="00DF2A32">
        <w:rPr>
          <w:rFonts w:ascii="Courier New" w:hAnsi="Courier New" w:cs="Courier New"/>
          <w:lang w:val="en-US"/>
        </w:rPr>
        <w:t xml:space="preserve">The concerns raised during these discussions around the transition process indicate that the existing ICANN accountability mechanisms do not yet meet stakeholder expectations. Recent statements made by various stakeholders suggest that current accountability mechanisms need to be reviewed and, if need be, improved, amended, replaced, or supplemented with new mechanisms (see for instance ATRT recommendations). Considering that the NTIA has stressed that it is expecting community consensus regarding the transition, a failure to meet stakeholder expectations with regards to accountability may create a situation where NTIA does not accept the IANA transition proposal as meeting its conditions. Thus </w:t>
      </w:r>
      <w:r w:rsidRPr="00DF2A32">
        <w:rPr>
          <w:rFonts w:ascii="Courier New" w:hAnsi="Courier New" w:cs="Courier New"/>
          <w:lang w:val="en-US"/>
        </w:rPr>
        <w:lastRenderedPageBreak/>
        <w:t>reviewing ICANN’s accountability mechanisms was considered to be crucial for the transition process.</w:t>
      </w:r>
    </w:p>
    <w:p w14:paraId="4F0735AE" w14:textId="64EA1D2A" w:rsidR="00DF2A32" w:rsidRDefault="00DF2A32" w:rsidP="00DF2A32">
      <w:pPr>
        <w:rPr>
          <w:lang w:val="en-US"/>
        </w:rPr>
      </w:pPr>
      <w:r>
        <w:rPr>
          <w:lang w:val="en-US"/>
        </w:rPr>
        <w:t>The CCWG</w:t>
      </w:r>
      <w:r w:rsidR="00B3147C">
        <w:rPr>
          <w:lang w:val="en-US"/>
        </w:rPr>
        <w:t>-</w:t>
      </w:r>
      <w:r>
        <w:rPr>
          <w:lang w:val="en-US"/>
        </w:rPr>
        <w:t xml:space="preserve">Accountability reviewed these guidelines as well as took into consideration inputs from the session organized during ICANN 50 in London, on </w:t>
      </w:r>
      <w:r w:rsidR="00B3147C">
        <w:rPr>
          <w:lang w:val="en-US"/>
        </w:rPr>
        <w:t xml:space="preserve">26 </w:t>
      </w:r>
      <w:r>
        <w:rPr>
          <w:lang w:val="en-US"/>
        </w:rPr>
        <w:t>June 2014, titled “</w:t>
      </w:r>
      <w:r w:rsidR="00B3147C">
        <w:rPr>
          <w:lang w:val="en-US"/>
        </w:rPr>
        <w:t>E</w:t>
      </w:r>
      <w:r>
        <w:rPr>
          <w:lang w:val="en-US"/>
        </w:rPr>
        <w:t xml:space="preserve">nhancing </w:t>
      </w:r>
      <w:r w:rsidR="000A049C">
        <w:rPr>
          <w:lang w:val="en-US"/>
        </w:rPr>
        <w:t xml:space="preserve">ICANN </w:t>
      </w:r>
      <w:r>
        <w:rPr>
          <w:lang w:val="en-US"/>
        </w:rPr>
        <w:t>Accountability”</w:t>
      </w:r>
      <w:r>
        <w:rPr>
          <w:rStyle w:val="Appelnotedebasdep"/>
          <w:lang w:val="en-US"/>
        </w:rPr>
        <w:footnoteReference w:id="1"/>
      </w:r>
      <w:r>
        <w:rPr>
          <w:lang w:val="en-US"/>
        </w:rPr>
        <w:t xml:space="preserve">. Of particular interest were </w:t>
      </w:r>
      <w:r w:rsidR="00C41790">
        <w:rPr>
          <w:lang w:val="en-US"/>
        </w:rPr>
        <w:t xml:space="preserve">some </w:t>
      </w:r>
      <w:r>
        <w:rPr>
          <w:lang w:val="en-US"/>
        </w:rPr>
        <w:t xml:space="preserve">questions raised by Professor Jan </w:t>
      </w:r>
      <w:proofErr w:type="spellStart"/>
      <w:r>
        <w:rPr>
          <w:lang w:val="en-US"/>
        </w:rPr>
        <w:t>A</w:t>
      </w:r>
      <w:r w:rsidR="00E14C0E">
        <w:rPr>
          <w:lang w:val="en-US"/>
        </w:rPr>
        <w:t>a</w:t>
      </w:r>
      <w:r>
        <w:rPr>
          <w:lang w:val="en-US"/>
        </w:rPr>
        <w:t>rt</w:t>
      </w:r>
      <w:proofErr w:type="spellEnd"/>
      <w:r>
        <w:rPr>
          <w:lang w:val="en-US"/>
        </w:rPr>
        <w:t xml:space="preserve"> </w:t>
      </w:r>
      <w:proofErr w:type="spellStart"/>
      <w:r>
        <w:rPr>
          <w:lang w:val="en-US"/>
        </w:rPr>
        <w:t>Scholte</w:t>
      </w:r>
      <w:proofErr w:type="spellEnd"/>
      <w:r w:rsidR="00C41790">
        <w:rPr>
          <w:rStyle w:val="Appelnotedebasdep"/>
          <w:lang w:val="en-US"/>
        </w:rPr>
        <w:footnoteReference w:id="2"/>
      </w:r>
      <w:r>
        <w:rPr>
          <w:lang w:val="en-US"/>
        </w:rPr>
        <w:t xml:space="preserve">, from the </w:t>
      </w:r>
      <w:r w:rsidR="00B3147C">
        <w:rPr>
          <w:lang w:val="en-US"/>
        </w:rPr>
        <w:t>U</w:t>
      </w:r>
      <w:r>
        <w:rPr>
          <w:lang w:val="en-US"/>
        </w:rPr>
        <w:t>niversity of Gothenburg</w:t>
      </w:r>
      <w:r w:rsidR="00C41790">
        <w:rPr>
          <w:lang w:val="en-US"/>
        </w:rPr>
        <w:t>:</w:t>
      </w:r>
    </w:p>
    <w:p w14:paraId="62A33072" w14:textId="046DB631" w:rsidR="002037AA" w:rsidRDefault="002037AA" w:rsidP="002037AA">
      <w:pPr>
        <w:pStyle w:val="Paragraphedeliste"/>
        <w:numPr>
          <w:ilvl w:val="0"/>
          <w:numId w:val="3"/>
        </w:numPr>
        <w:rPr>
          <w:lang w:val="en-US"/>
        </w:rPr>
      </w:pPr>
      <w:r>
        <w:rPr>
          <w:lang w:val="en-US"/>
        </w:rPr>
        <w:t xml:space="preserve">Accountability to whom? </w:t>
      </w:r>
    </w:p>
    <w:p w14:paraId="29867642" w14:textId="7FF338C8" w:rsidR="00C41790" w:rsidRDefault="00C41790" w:rsidP="00C41790">
      <w:pPr>
        <w:pStyle w:val="Paragraphedeliste"/>
        <w:numPr>
          <w:ilvl w:val="0"/>
          <w:numId w:val="3"/>
        </w:numPr>
        <w:rPr>
          <w:lang w:val="en-US"/>
        </w:rPr>
      </w:pPr>
      <w:r>
        <w:rPr>
          <w:lang w:val="en-US"/>
        </w:rPr>
        <w:t xml:space="preserve">What is accountability? </w:t>
      </w:r>
    </w:p>
    <w:p w14:paraId="26738A95" w14:textId="30D65FB2" w:rsidR="00C41790" w:rsidRDefault="00C41790" w:rsidP="00C41790">
      <w:pPr>
        <w:pStyle w:val="Paragraphedeliste"/>
        <w:numPr>
          <w:ilvl w:val="0"/>
          <w:numId w:val="3"/>
        </w:numPr>
        <w:rPr>
          <w:lang w:val="en-US"/>
        </w:rPr>
      </w:pPr>
      <w:r>
        <w:rPr>
          <w:lang w:val="en-US"/>
        </w:rPr>
        <w:t xml:space="preserve">Accountability for what purpose? </w:t>
      </w:r>
    </w:p>
    <w:p w14:paraId="39985058" w14:textId="4F6C9A5A" w:rsidR="00C41790" w:rsidRPr="00C41790" w:rsidRDefault="00C41790" w:rsidP="00C41790">
      <w:pPr>
        <w:rPr>
          <w:lang w:val="en-US"/>
        </w:rPr>
      </w:pPr>
      <w:r>
        <w:rPr>
          <w:lang w:val="en-US"/>
        </w:rPr>
        <w:t xml:space="preserve">The purpose of this section is to provide the </w:t>
      </w:r>
      <w:ins w:id="2" w:author="Mathieu Weill" w:date="2015-01-12T16:56:00Z">
        <w:r w:rsidR="009F2FFE">
          <w:rPr>
            <w:lang w:val="en-US"/>
          </w:rPr>
          <w:t xml:space="preserve">preliminary </w:t>
        </w:r>
      </w:ins>
      <w:r>
        <w:rPr>
          <w:lang w:val="en-US"/>
        </w:rPr>
        <w:t>view of the CCWG</w:t>
      </w:r>
      <w:r w:rsidR="00B3147C">
        <w:rPr>
          <w:lang w:val="en-US"/>
        </w:rPr>
        <w:t>-</w:t>
      </w:r>
      <w:r>
        <w:rPr>
          <w:lang w:val="en-US"/>
        </w:rPr>
        <w:t xml:space="preserve">Accountability on these fundamental questions, clarifying the issues at stake, in order to guide the work of the group </w:t>
      </w:r>
      <w:r w:rsidR="00B3147C">
        <w:rPr>
          <w:lang w:val="en-US"/>
        </w:rPr>
        <w:t>going forward.</w:t>
      </w:r>
    </w:p>
    <w:p w14:paraId="234F0E1F" w14:textId="0707B993" w:rsidR="00BE1EF4" w:rsidRPr="00BA4DE3" w:rsidRDefault="00C41790" w:rsidP="00BE1EF4">
      <w:pPr>
        <w:pStyle w:val="Paragraphedeliste"/>
        <w:numPr>
          <w:ilvl w:val="0"/>
          <w:numId w:val="1"/>
        </w:numPr>
        <w:rPr>
          <w:b/>
          <w:sz w:val="28"/>
          <w:szCs w:val="28"/>
          <w:lang w:val="en-US"/>
        </w:rPr>
      </w:pPr>
      <w:r w:rsidRPr="00BA4DE3">
        <w:rPr>
          <w:b/>
          <w:sz w:val="28"/>
          <w:szCs w:val="28"/>
          <w:lang w:val="en-US"/>
        </w:rPr>
        <w:t xml:space="preserve">To whom should </w:t>
      </w:r>
      <w:r w:rsidR="000A049C" w:rsidRPr="00BA4DE3">
        <w:rPr>
          <w:b/>
          <w:sz w:val="28"/>
          <w:szCs w:val="28"/>
          <w:lang w:val="en-US"/>
        </w:rPr>
        <w:t>I</w:t>
      </w:r>
      <w:r w:rsidR="000A049C">
        <w:rPr>
          <w:b/>
          <w:sz w:val="28"/>
          <w:szCs w:val="28"/>
          <w:lang w:val="en-US"/>
        </w:rPr>
        <w:t>CANN</w:t>
      </w:r>
      <w:r w:rsidR="000A049C" w:rsidRPr="00BA4DE3">
        <w:rPr>
          <w:b/>
          <w:sz w:val="28"/>
          <w:szCs w:val="28"/>
          <w:lang w:val="en-US"/>
        </w:rPr>
        <w:t xml:space="preserve"> </w:t>
      </w:r>
      <w:r w:rsidRPr="00BA4DE3">
        <w:rPr>
          <w:b/>
          <w:sz w:val="28"/>
          <w:szCs w:val="28"/>
          <w:lang w:val="en-US"/>
        </w:rPr>
        <w:t xml:space="preserve">be accountable? </w:t>
      </w:r>
    </w:p>
    <w:p w14:paraId="2ADD800C" w14:textId="5F328F38" w:rsidR="00C41790" w:rsidRDefault="00C41790" w:rsidP="00C41790">
      <w:pPr>
        <w:rPr>
          <w:lang w:val="en-US"/>
        </w:rPr>
      </w:pPr>
      <w:r>
        <w:rPr>
          <w:lang w:val="en-US"/>
        </w:rPr>
        <w:t xml:space="preserve">The </w:t>
      </w:r>
      <w:r w:rsidR="00B3147C">
        <w:rPr>
          <w:lang w:val="en-US"/>
        </w:rPr>
        <w:t>CCWG-</w:t>
      </w:r>
      <w:r>
        <w:rPr>
          <w:lang w:val="en-US"/>
        </w:rPr>
        <w:t xml:space="preserve">Accountability provides the following clarification (emphasis added), as well as a definition of stakeholders: </w:t>
      </w:r>
    </w:p>
    <w:p w14:paraId="0E861C76" w14:textId="77777777" w:rsidR="00C41790" w:rsidRPr="00C41790" w:rsidRDefault="00C41790" w:rsidP="00C41790">
      <w:pPr>
        <w:ind w:left="360"/>
        <w:rPr>
          <w:rFonts w:ascii="Courier New" w:hAnsi="Courier New" w:cs="Courier New"/>
          <w:lang w:val="en-US"/>
        </w:rPr>
      </w:pPr>
      <w:r w:rsidRPr="00C41790">
        <w:rPr>
          <w:rFonts w:ascii="Courier New" w:hAnsi="Courier New" w:cs="Courier New"/>
          <w:lang w:val="en-US"/>
        </w:rPr>
        <w:t xml:space="preserve">The CCWG-Accountability is expected to deliver proposals that would enhance ICANN’s accountability towards </w:t>
      </w:r>
      <w:r w:rsidRPr="00C41790">
        <w:rPr>
          <w:rFonts w:ascii="Courier New" w:hAnsi="Courier New" w:cs="Courier New"/>
          <w:b/>
          <w:lang w:val="en-US"/>
        </w:rPr>
        <w:t>all stakeholders</w:t>
      </w:r>
      <w:r w:rsidRPr="00C41790">
        <w:rPr>
          <w:rFonts w:ascii="Courier New" w:hAnsi="Courier New" w:cs="Courier New"/>
          <w:lang w:val="en-US"/>
        </w:rPr>
        <w:t xml:space="preserve">. </w:t>
      </w:r>
    </w:p>
    <w:p w14:paraId="49FE9503"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The term stakeholder should be considered for the CCWG-Accountability in its wider acceptance, for instance by relying on the definition provided by the European Framework for Quality Management (EFQM): a person, group or organization that has a direct or indirect stake or interest in the organization because it can either affect the organization or be affected by it. This includes but is not limited to all ICANN SOs and ACs.</w:t>
      </w:r>
    </w:p>
    <w:p w14:paraId="46A76C21" w14:textId="5C72A7AD" w:rsidR="00DF2A32" w:rsidRDefault="00C41790" w:rsidP="00DF2A32">
      <w:pPr>
        <w:rPr>
          <w:lang w:val="en-US"/>
        </w:rPr>
      </w:pPr>
      <w:r>
        <w:rPr>
          <w:lang w:val="en-US"/>
        </w:rPr>
        <w:t xml:space="preserve">The view of the group is that this definition is useful, and can be further clarified by illustrating which stakeholders can affect </w:t>
      </w:r>
      <w:r w:rsidR="00985E86">
        <w:rPr>
          <w:lang w:val="en-US"/>
        </w:rPr>
        <w:t xml:space="preserve">ICANN </w:t>
      </w:r>
      <w:r>
        <w:rPr>
          <w:lang w:val="en-US"/>
        </w:rPr>
        <w:t xml:space="preserve">or be affected by </w:t>
      </w:r>
      <w:r w:rsidR="00985E86">
        <w:rPr>
          <w:lang w:val="en-US"/>
        </w:rPr>
        <w:t>ICANN</w:t>
      </w:r>
      <w:r>
        <w:rPr>
          <w:lang w:val="en-US"/>
        </w:rPr>
        <w:t xml:space="preserve">, either directly or indirectly. </w:t>
      </w:r>
      <w:r w:rsidR="00C569FB">
        <w:rPr>
          <w:lang w:val="en-US"/>
        </w:rPr>
        <w:t xml:space="preserve">These definitions may be referenced at further stages to clarify which parties may have standing ground to certain accountability mechanisms, should participate to certain groups to provide appropriate checks and balances, or assess the level of independence of certain existing or contemplated mechanisms. </w:t>
      </w:r>
    </w:p>
    <w:p w14:paraId="1FEC183D" w14:textId="7777777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Affected parties</w:t>
      </w:r>
    </w:p>
    <w:p w14:paraId="3F6AA55E" w14:textId="6E273004" w:rsidR="00C569FB" w:rsidRPr="00C569FB" w:rsidRDefault="00C569FB" w:rsidP="00C569FB">
      <w:pPr>
        <w:rPr>
          <w:lang w:val="en-US"/>
        </w:rPr>
      </w:pPr>
      <w:r>
        <w:rPr>
          <w:lang w:val="en-US"/>
        </w:rPr>
        <w:t xml:space="preserve">Affected parties are </w:t>
      </w:r>
      <w:r w:rsidR="00B3147C">
        <w:rPr>
          <w:lang w:val="en-US"/>
        </w:rPr>
        <w:t>individuals or entities</w:t>
      </w:r>
      <w:r>
        <w:rPr>
          <w:lang w:val="en-US"/>
        </w:rPr>
        <w:t xml:space="preserve"> upon which the decisions made by </w:t>
      </w:r>
      <w:r w:rsidR="00985E86">
        <w:rPr>
          <w:lang w:val="en-US"/>
        </w:rPr>
        <w:t xml:space="preserve">ICANN </w:t>
      </w:r>
      <w:r>
        <w:rPr>
          <w:lang w:val="en-US"/>
        </w:rPr>
        <w:t xml:space="preserve">have an impact. </w:t>
      </w:r>
    </w:p>
    <w:p w14:paraId="7956CC61" w14:textId="706A0874" w:rsidR="00C41790" w:rsidRPr="00BA4DE3" w:rsidRDefault="00C41790" w:rsidP="00C41790">
      <w:pPr>
        <w:pStyle w:val="Paragraphedeliste"/>
        <w:numPr>
          <w:ilvl w:val="2"/>
          <w:numId w:val="1"/>
        </w:numPr>
        <w:rPr>
          <w:i/>
          <w:sz w:val="24"/>
          <w:szCs w:val="24"/>
          <w:lang w:val="en-US"/>
        </w:rPr>
      </w:pPr>
      <w:r w:rsidRPr="00BA4DE3">
        <w:rPr>
          <w:i/>
          <w:sz w:val="24"/>
          <w:szCs w:val="24"/>
          <w:lang w:val="en-US"/>
        </w:rPr>
        <w:t>Directly</w:t>
      </w:r>
      <w:r w:rsidR="00B3147C">
        <w:rPr>
          <w:i/>
          <w:sz w:val="24"/>
          <w:szCs w:val="24"/>
          <w:lang w:val="en-US"/>
        </w:rPr>
        <w:t>-</w:t>
      </w:r>
      <w:r w:rsidRPr="00BA4DE3">
        <w:rPr>
          <w:i/>
          <w:sz w:val="24"/>
          <w:szCs w:val="24"/>
          <w:lang w:val="en-US"/>
        </w:rPr>
        <w:t>affected parties</w:t>
      </w:r>
    </w:p>
    <w:p w14:paraId="11EB9F26" w14:textId="614E0D31" w:rsidR="00C569FB" w:rsidRDefault="00C569FB" w:rsidP="00C569FB">
      <w:pPr>
        <w:rPr>
          <w:lang w:val="en-US"/>
        </w:rPr>
      </w:pPr>
      <w:r>
        <w:rPr>
          <w:lang w:val="en-US"/>
        </w:rPr>
        <w:t>The group classifies directly</w:t>
      </w:r>
      <w:r w:rsidR="00B3147C">
        <w:rPr>
          <w:lang w:val="en-US"/>
        </w:rPr>
        <w:t>-</w:t>
      </w:r>
      <w:r>
        <w:rPr>
          <w:lang w:val="en-US"/>
        </w:rPr>
        <w:t xml:space="preserve">affected parties as parties affected by </w:t>
      </w:r>
      <w:r w:rsidR="00985E86">
        <w:rPr>
          <w:lang w:val="en-US"/>
        </w:rPr>
        <w:t xml:space="preserve">ICANN’s </w:t>
      </w:r>
      <w:r>
        <w:rPr>
          <w:lang w:val="en-US"/>
        </w:rPr>
        <w:t xml:space="preserve">decisions through contracts or individual decisions. They would therefore include: </w:t>
      </w:r>
    </w:p>
    <w:p w14:paraId="17453CAA" w14:textId="77777777" w:rsidR="00C569FB" w:rsidRDefault="00C569FB" w:rsidP="00C569FB">
      <w:pPr>
        <w:pStyle w:val="Paragraphedeliste"/>
        <w:numPr>
          <w:ilvl w:val="0"/>
          <w:numId w:val="3"/>
        </w:numPr>
        <w:rPr>
          <w:lang w:val="en-US"/>
        </w:rPr>
      </w:pPr>
      <w:proofErr w:type="spellStart"/>
      <w:r>
        <w:rPr>
          <w:lang w:val="en-US"/>
        </w:rPr>
        <w:lastRenderedPageBreak/>
        <w:t>gTLD</w:t>
      </w:r>
      <w:proofErr w:type="spellEnd"/>
      <w:r>
        <w:rPr>
          <w:lang w:val="en-US"/>
        </w:rPr>
        <w:t xml:space="preserve"> registries</w:t>
      </w:r>
    </w:p>
    <w:p w14:paraId="563500A7" w14:textId="0A5CFE6D" w:rsidR="00C569FB" w:rsidRDefault="00B3147C" w:rsidP="00C569FB">
      <w:pPr>
        <w:pStyle w:val="Paragraphedeliste"/>
        <w:numPr>
          <w:ilvl w:val="0"/>
          <w:numId w:val="3"/>
        </w:numPr>
        <w:rPr>
          <w:lang w:val="en-US"/>
        </w:rPr>
      </w:pPr>
      <w:r>
        <w:rPr>
          <w:lang w:val="en-US"/>
        </w:rPr>
        <w:t>ICANN</w:t>
      </w:r>
      <w:r w:rsidR="00C569FB">
        <w:rPr>
          <w:lang w:val="en-US"/>
        </w:rPr>
        <w:t>-accredited registrars</w:t>
      </w:r>
    </w:p>
    <w:p w14:paraId="4A66D7AA" w14:textId="77777777" w:rsidR="00C569FB" w:rsidRDefault="00C569FB" w:rsidP="00C569FB">
      <w:pPr>
        <w:pStyle w:val="Paragraphedeliste"/>
        <w:numPr>
          <w:ilvl w:val="0"/>
          <w:numId w:val="3"/>
        </w:numPr>
        <w:rPr>
          <w:lang w:val="en-US"/>
        </w:rPr>
      </w:pPr>
      <w:proofErr w:type="spellStart"/>
      <w:r>
        <w:rPr>
          <w:lang w:val="en-US"/>
        </w:rPr>
        <w:t>ccTLD</w:t>
      </w:r>
      <w:proofErr w:type="spellEnd"/>
      <w:r>
        <w:rPr>
          <w:lang w:val="en-US"/>
        </w:rPr>
        <w:t xml:space="preserve"> managers as far as IANA decisions are processed (and only through that aspect)</w:t>
      </w:r>
    </w:p>
    <w:p w14:paraId="666C7C28" w14:textId="77777777" w:rsidR="00C569FB" w:rsidRDefault="00C569FB" w:rsidP="00C569FB">
      <w:pPr>
        <w:pStyle w:val="Paragraphedeliste"/>
        <w:numPr>
          <w:ilvl w:val="0"/>
          <w:numId w:val="3"/>
        </w:numPr>
        <w:rPr>
          <w:lang w:val="en-US"/>
        </w:rPr>
      </w:pPr>
      <w:r>
        <w:rPr>
          <w:lang w:val="en-US"/>
        </w:rPr>
        <w:t>RIRs</w:t>
      </w:r>
    </w:p>
    <w:p w14:paraId="6AE3FDD8" w14:textId="77777777" w:rsidR="00C569FB" w:rsidRDefault="00C569FB" w:rsidP="00C569FB">
      <w:pPr>
        <w:pStyle w:val="Paragraphedeliste"/>
        <w:numPr>
          <w:ilvl w:val="0"/>
          <w:numId w:val="3"/>
        </w:numPr>
        <w:rPr>
          <w:lang w:val="en-US"/>
        </w:rPr>
      </w:pPr>
      <w:r>
        <w:rPr>
          <w:lang w:val="en-US"/>
        </w:rPr>
        <w:t xml:space="preserve">IETF </w:t>
      </w:r>
    </w:p>
    <w:p w14:paraId="478E3636" w14:textId="2C99451C" w:rsidR="00C16855" w:rsidRDefault="00E14C0E" w:rsidP="00C569FB">
      <w:pPr>
        <w:pStyle w:val="Paragraphedeliste"/>
        <w:numPr>
          <w:ilvl w:val="0"/>
          <w:numId w:val="3"/>
        </w:numPr>
        <w:rPr>
          <w:lang w:val="en-US"/>
        </w:rPr>
      </w:pPr>
      <w:r>
        <w:rPr>
          <w:lang w:val="en-US"/>
        </w:rPr>
        <w:t>Dispute Resolution Providers, e.g. for UDRP and URS</w:t>
      </w:r>
    </w:p>
    <w:p w14:paraId="35C2A171" w14:textId="0EFD0EC7" w:rsidR="00C16855" w:rsidRDefault="00985E86" w:rsidP="00C16855">
      <w:pPr>
        <w:pStyle w:val="Paragraphedeliste"/>
        <w:numPr>
          <w:ilvl w:val="0"/>
          <w:numId w:val="3"/>
        </w:numPr>
        <w:rPr>
          <w:lang w:val="en-US"/>
        </w:rPr>
      </w:pPr>
      <w:r>
        <w:rPr>
          <w:lang w:val="en-US"/>
        </w:rPr>
        <w:t xml:space="preserve">ICANN </w:t>
      </w:r>
      <w:r w:rsidR="00C16855">
        <w:rPr>
          <w:lang w:val="en-US"/>
        </w:rPr>
        <w:t>contractors such as the TMCH operator</w:t>
      </w:r>
    </w:p>
    <w:p w14:paraId="06B82E24" w14:textId="77777777" w:rsidR="001275C3" w:rsidRPr="00C16855" w:rsidRDefault="001275C3" w:rsidP="001275C3">
      <w:pPr>
        <w:pStyle w:val="Paragraphedeliste"/>
        <w:rPr>
          <w:lang w:val="en-US"/>
        </w:rPr>
      </w:pPr>
    </w:p>
    <w:p w14:paraId="62CED67F" w14:textId="1D2CA656" w:rsidR="00C41790" w:rsidRPr="00BA4DE3" w:rsidRDefault="00C41790" w:rsidP="00C41790">
      <w:pPr>
        <w:pStyle w:val="Paragraphedeliste"/>
        <w:numPr>
          <w:ilvl w:val="2"/>
          <w:numId w:val="1"/>
        </w:numPr>
        <w:rPr>
          <w:i/>
          <w:sz w:val="24"/>
          <w:szCs w:val="24"/>
          <w:lang w:val="en-US"/>
        </w:rPr>
      </w:pPr>
      <w:r w:rsidRPr="00BA4DE3">
        <w:rPr>
          <w:i/>
          <w:sz w:val="24"/>
          <w:szCs w:val="24"/>
          <w:lang w:val="en-US"/>
        </w:rPr>
        <w:t>Indirectly</w:t>
      </w:r>
      <w:r w:rsidR="00B3147C">
        <w:rPr>
          <w:i/>
          <w:sz w:val="24"/>
          <w:szCs w:val="24"/>
          <w:lang w:val="en-US"/>
        </w:rPr>
        <w:t>-</w:t>
      </w:r>
      <w:r w:rsidRPr="00BA4DE3">
        <w:rPr>
          <w:i/>
          <w:sz w:val="24"/>
          <w:szCs w:val="24"/>
          <w:lang w:val="en-US"/>
        </w:rPr>
        <w:t>affected parties</w:t>
      </w:r>
    </w:p>
    <w:p w14:paraId="3407A18D" w14:textId="7A9E9E21" w:rsidR="00C569FB" w:rsidRDefault="00C569FB" w:rsidP="00C569FB">
      <w:pPr>
        <w:rPr>
          <w:lang w:val="en-US"/>
        </w:rPr>
      </w:pPr>
      <w:r>
        <w:rPr>
          <w:lang w:val="en-US"/>
        </w:rPr>
        <w:t xml:space="preserve">Other parties are affected indirectly by </w:t>
      </w:r>
      <w:r w:rsidR="00985E86">
        <w:rPr>
          <w:lang w:val="en-US"/>
        </w:rPr>
        <w:t xml:space="preserve">ICANN’s </w:t>
      </w:r>
      <w:r>
        <w:rPr>
          <w:lang w:val="en-US"/>
        </w:rPr>
        <w:t>decisions, mainly through its polic</w:t>
      </w:r>
      <w:r w:rsidR="001F631B">
        <w:rPr>
          <w:lang w:val="en-US"/>
        </w:rPr>
        <w:t>ies</w:t>
      </w:r>
      <w:r>
        <w:rPr>
          <w:lang w:val="en-US"/>
        </w:rPr>
        <w:t>:</w:t>
      </w:r>
    </w:p>
    <w:p w14:paraId="23CD68C7" w14:textId="77777777" w:rsidR="001275C3" w:rsidRPr="001275C3" w:rsidRDefault="001275C3" w:rsidP="001275C3">
      <w:pPr>
        <w:pStyle w:val="Paragraphedeliste"/>
        <w:numPr>
          <w:ilvl w:val="0"/>
          <w:numId w:val="3"/>
        </w:numPr>
        <w:rPr>
          <w:lang w:val="en-US"/>
        </w:rPr>
      </w:pPr>
      <w:r>
        <w:rPr>
          <w:lang w:val="en-US"/>
        </w:rPr>
        <w:t xml:space="preserve">Internet users (if a domain name is taken down </w:t>
      </w:r>
      <w:r w:rsidRPr="001275C3">
        <w:rPr>
          <w:lang w:val="en-US"/>
        </w:rPr>
        <w:t>for instance)</w:t>
      </w:r>
    </w:p>
    <w:p w14:paraId="1A3969DF" w14:textId="32255B0A" w:rsidR="00C569FB" w:rsidRDefault="00C569FB" w:rsidP="00C569FB">
      <w:pPr>
        <w:pStyle w:val="Paragraphedeliste"/>
        <w:numPr>
          <w:ilvl w:val="0"/>
          <w:numId w:val="3"/>
        </w:numPr>
        <w:rPr>
          <w:lang w:val="en-US"/>
        </w:rPr>
      </w:pPr>
      <w:proofErr w:type="spellStart"/>
      <w:r>
        <w:rPr>
          <w:lang w:val="en-US"/>
        </w:rPr>
        <w:t>gTLD</w:t>
      </w:r>
      <w:proofErr w:type="spellEnd"/>
      <w:r>
        <w:rPr>
          <w:lang w:val="en-US"/>
        </w:rPr>
        <w:t xml:space="preserve"> registrants (through UDRP or </w:t>
      </w:r>
      <w:r w:rsidR="00B3147C">
        <w:rPr>
          <w:lang w:val="en-US"/>
        </w:rPr>
        <w:t xml:space="preserve">WHOIS </w:t>
      </w:r>
      <w:r>
        <w:rPr>
          <w:lang w:val="en-US"/>
        </w:rPr>
        <w:t>verification policies for instance)</w:t>
      </w:r>
    </w:p>
    <w:p w14:paraId="5E1921A1" w14:textId="78F8F2A2" w:rsidR="006D564C" w:rsidRDefault="006D564C" w:rsidP="00C569FB">
      <w:pPr>
        <w:pStyle w:val="Paragraphedeliste"/>
        <w:numPr>
          <w:ilvl w:val="0"/>
          <w:numId w:val="3"/>
        </w:numPr>
        <w:rPr>
          <w:lang w:val="en-US"/>
        </w:rPr>
      </w:pPr>
      <w:proofErr w:type="spellStart"/>
      <w:r>
        <w:rPr>
          <w:lang w:val="en-US"/>
        </w:rPr>
        <w:t>ccTLD</w:t>
      </w:r>
      <w:proofErr w:type="spellEnd"/>
      <w:r>
        <w:rPr>
          <w:lang w:val="en-US"/>
        </w:rPr>
        <w:t xml:space="preserve"> registrants (through potential IANA performance issues if they affected security and stability of the DNS)</w:t>
      </w:r>
    </w:p>
    <w:p w14:paraId="279F3FBE" w14:textId="77777777" w:rsidR="00C16855" w:rsidRDefault="00C16855" w:rsidP="00C569FB">
      <w:pPr>
        <w:pStyle w:val="Paragraphedeliste"/>
        <w:numPr>
          <w:ilvl w:val="0"/>
          <w:numId w:val="3"/>
        </w:numPr>
        <w:rPr>
          <w:lang w:val="en-US"/>
        </w:rPr>
      </w:pPr>
      <w:r>
        <w:rPr>
          <w:lang w:val="en-US"/>
        </w:rPr>
        <w:t xml:space="preserve">Governments (including law enforcement agencies) </w:t>
      </w:r>
    </w:p>
    <w:p w14:paraId="235D2A8D" w14:textId="77777777" w:rsidR="00C569FB" w:rsidRDefault="00C569FB" w:rsidP="00C569FB">
      <w:pPr>
        <w:pStyle w:val="Paragraphedeliste"/>
        <w:numPr>
          <w:ilvl w:val="0"/>
          <w:numId w:val="3"/>
        </w:numPr>
        <w:rPr>
          <w:lang w:val="en-US"/>
        </w:rPr>
      </w:pPr>
      <w:r>
        <w:rPr>
          <w:lang w:val="en-US"/>
        </w:rPr>
        <w:t>Right holders (ex: UDRP, URS, TMCH…)</w:t>
      </w:r>
    </w:p>
    <w:p w14:paraId="4836247C" w14:textId="77777777" w:rsidR="00C569FB" w:rsidRDefault="00C16855" w:rsidP="00C569FB">
      <w:pPr>
        <w:pStyle w:val="Paragraphedeliste"/>
        <w:numPr>
          <w:ilvl w:val="0"/>
          <w:numId w:val="3"/>
        </w:numPr>
        <w:rPr>
          <w:lang w:val="en-US"/>
        </w:rPr>
      </w:pPr>
      <w:r>
        <w:rPr>
          <w:lang w:val="en-US"/>
        </w:rPr>
        <w:t>ISPs (through numbering allocation policies for instance)</w:t>
      </w:r>
    </w:p>
    <w:p w14:paraId="60228AE7" w14:textId="77777777" w:rsidR="00C16855" w:rsidRDefault="00C16855" w:rsidP="00C16855">
      <w:pPr>
        <w:pStyle w:val="Paragraphedeliste"/>
        <w:numPr>
          <w:ilvl w:val="0"/>
          <w:numId w:val="3"/>
        </w:numPr>
        <w:rPr>
          <w:lang w:val="en-US"/>
        </w:rPr>
      </w:pPr>
      <w:r>
        <w:rPr>
          <w:lang w:val="en-US"/>
        </w:rPr>
        <w:t xml:space="preserve">Specific industries or sectors of the economy (through the introduction of new </w:t>
      </w:r>
      <w:proofErr w:type="spellStart"/>
      <w:r>
        <w:rPr>
          <w:lang w:val="en-US"/>
        </w:rPr>
        <w:t>gTLDs</w:t>
      </w:r>
      <w:proofErr w:type="spellEnd"/>
      <w:r>
        <w:rPr>
          <w:lang w:val="en-US"/>
        </w:rPr>
        <w:t>)</w:t>
      </w:r>
    </w:p>
    <w:p w14:paraId="2837A24D" w14:textId="77777777" w:rsidR="00C16855" w:rsidRDefault="00C16855" w:rsidP="00C16855">
      <w:pPr>
        <w:pStyle w:val="Paragraphedeliste"/>
        <w:numPr>
          <w:ilvl w:val="0"/>
          <w:numId w:val="3"/>
        </w:numPr>
        <w:rPr>
          <w:lang w:val="en-US"/>
        </w:rPr>
      </w:pPr>
      <w:r>
        <w:rPr>
          <w:lang w:val="en-US"/>
        </w:rPr>
        <w:t>Registry services providers</w:t>
      </w:r>
    </w:p>
    <w:p w14:paraId="795A2A67" w14:textId="77777777" w:rsidR="00C16855" w:rsidRDefault="00C16855" w:rsidP="00C16855">
      <w:pPr>
        <w:pStyle w:val="Paragraphedeliste"/>
        <w:numPr>
          <w:ilvl w:val="0"/>
          <w:numId w:val="3"/>
        </w:numPr>
        <w:rPr>
          <w:lang w:val="en-US"/>
        </w:rPr>
      </w:pPr>
      <w:r>
        <w:rPr>
          <w:lang w:val="en-US"/>
        </w:rPr>
        <w:t>Domain name resellers</w:t>
      </w:r>
    </w:p>
    <w:p w14:paraId="1319A7BC" w14:textId="146A440B" w:rsidR="001275C3" w:rsidRDefault="001275C3" w:rsidP="00C16855">
      <w:pPr>
        <w:pStyle w:val="Paragraphedeliste"/>
        <w:numPr>
          <w:ilvl w:val="0"/>
          <w:numId w:val="3"/>
        </w:numPr>
        <w:rPr>
          <w:lang w:val="en-US"/>
        </w:rPr>
      </w:pPr>
      <w:r>
        <w:rPr>
          <w:lang w:val="en-US"/>
        </w:rPr>
        <w:t xml:space="preserve">Root zone maintainer (through </w:t>
      </w:r>
      <w:r w:rsidR="00A950D8">
        <w:rPr>
          <w:lang w:val="en-US"/>
        </w:rPr>
        <w:t xml:space="preserve">IANA </w:t>
      </w:r>
      <w:r w:rsidR="00B3147C">
        <w:rPr>
          <w:lang w:val="en-US"/>
        </w:rPr>
        <w:t>Functions Contract</w:t>
      </w:r>
      <w:ins w:id="3" w:author="Mathieu Weill" w:date="2015-01-12T16:58:00Z">
        <w:r w:rsidR="009F2FFE">
          <w:rPr>
            <w:lang w:val="en-US"/>
          </w:rPr>
          <w:t>, or any future arrangement</w:t>
        </w:r>
      </w:ins>
      <w:r>
        <w:rPr>
          <w:lang w:val="en-US"/>
        </w:rPr>
        <w:t>)</w:t>
      </w:r>
    </w:p>
    <w:p w14:paraId="5A448394" w14:textId="77777777" w:rsidR="00C16855" w:rsidRPr="00C16855" w:rsidRDefault="00C16855" w:rsidP="00C16855">
      <w:pPr>
        <w:pStyle w:val="Paragraphedeliste"/>
        <w:rPr>
          <w:lang w:val="en-US"/>
        </w:rPr>
      </w:pPr>
    </w:p>
    <w:p w14:paraId="1178AC05" w14:textId="65CB8E27" w:rsidR="00C41790" w:rsidRPr="00BA4DE3" w:rsidRDefault="00C41790" w:rsidP="00C41790">
      <w:pPr>
        <w:pStyle w:val="Paragraphedeliste"/>
        <w:numPr>
          <w:ilvl w:val="1"/>
          <w:numId w:val="1"/>
        </w:numPr>
        <w:rPr>
          <w:sz w:val="24"/>
          <w:szCs w:val="24"/>
          <w:u w:val="single"/>
          <w:lang w:val="en-US"/>
        </w:rPr>
      </w:pPr>
      <w:r w:rsidRPr="00BA4DE3">
        <w:rPr>
          <w:sz w:val="24"/>
          <w:szCs w:val="24"/>
          <w:u w:val="single"/>
          <w:lang w:val="en-US"/>
        </w:rPr>
        <w:t xml:space="preserve">Parties that affect </w:t>
      </w:r>
      <w:r w:rsidR="00B3147C">
        <w:rPr>
          <w:sz w:val="24"/>
          <w:szCs w:val="24"/>
          <w:u w:val="single"/>
          <w:lang w:val="en-US"/>
        </w:rPr>
        <w:t>ICANN</w:t>
      </w:r>
    </w:p>
    <w:p w14:paraId="5D6BFAD4" w14:textId="54103DCE" w:rsidR="00C16855" w:rsidRPr="00C16855" w:rsidRDefault="00C16855" w:rsidP="00C16855">
      <w:pPr>
        <w:rPr>
          <w:lang w:val="en-US"/>
        </w:rPr>
      </w:pPr>
      <w:r>
        <w:rPr>
          <w:lang w:val="en-US"/>
        </w:rPr>
        <w:t xml:space="preserve">Parties affecting </w:t>
      </w:r>
      <w:r w:rsidR="00A950D8">
        <w:rPr>
          <w:lang w:val="en-US"/>
        </w:rPr>
        <w:t xml:space="preserve">ICANN </w:t>
      </w:r>
      <w:r>
        <w:rPr>
          <w:lang w:val="en-US"/>
        </w:rPr>
        <w:t xml:space="preserve">are parties that influence </w:t>
      </w:r>
      <w:r w:rsidR="00A950D8">
        <w:rPr>
          <w:lang w:val="en-US"/>
        </w:rPr>
        <w:t xml:space="preserve">ICANN’s </w:t>
      </w:r>
      <w:r>
        <w:rPr>
          <w:lang w:val="en-US"/>
        </w:rPr>
        <w:t>decisions</w:t>
      </w:r>
      <w:r w:rsidR="00A950D8">
        <w:rPr>
          <w:lang w:val="en-US"/>
        </w:rPr>
        <w:t xml:space="preserve"> or actions</w:t>
      </w:r>
      <w:r>
        <w:rPr>
          <w:lang w:val="en-US"/>
        </w:rPr>
        <w:t xml:space="preserve">, either directly or indirectly, or shape the environment in which </w:t>
      </w:r>
      <w:r w:rsidR="00A950D8">
        <w:rPr>
          <w:lang w:val="en-US"/>
        </w:rPr>
        <w:t xml:space="preserve">ICANN </w:t>
      </w:r>
      <w:r>
        <w:rPr>
          <w:lang w:val="en-US"/>
        </w:rPr>
        <w:t xml:space="preserve">operates. </w:t>
      </w:r>
    </w:p>
    <w:p w14:paraId="12828E01" w14:textId="0E1FF3A9"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A950D8">
        <w:rPr>
          <w:i/>
          <w:sz w:val="24"/>
          <w:szCs w:val="24"/>
          <w:lang w:val="en-US"/>
        </w:rPr>
        <w:t>ICANN</w:t>
      </w:r>
      <w:r w:rsidR="00A950D8" w:rsidRPr="00BA4DE3">
        <w:rPr>
          <w:i/>
          <w:sz w:val="24"/>
          <w:szCs w:val="24"/>
          <w:lang w:val="en-US"/>
        </w:rPr>
        <w:t xml:space="preserve"> </w:t>
      </w:r>
      <w:r w:rsidRPr="00BA4DE3">
        <w:rPr>
          <w:i/>
          <w:sz w:val="24"/>
          <w:szCs w:val="24"/>
          <w:lang w:val="en-US"/>
        </w:rPr>
        <w:t>directly</w:t>
      </w:r>
    </w:p>
    <w:p w14:paraId="358E80EC" w14:textId="79561199" w:rsidR="00C16855" w:rsidRDefault="00C16855" w:rsidP="00C16855">
      <w:pPr>
        <w:rPr>
          <w:lang w:val="en-US"/>
        </w:rPr>
      </w:pPr>
      <w:r>
        <w:rPr>
          <w:lang w:val="en-US"/>
        </w:rPr>
        <w:t xml:space="preserve">The group classifies as parties affecting </w:t>
      </w:r>
      <w:r w:rsidR="00A950D8">
        <w:rPr>
          <w:lang w:val="en-US"/>
        </w:rPr>
        <w:t xml:space="preserve">ICANN </w:t>
      </w:r>
      <w:r>
        <w:rPr>
          <w:lang w:val="en-US"/>
        </w:rPr>
        <w:t xml:space="preserve">directly the </w:t>
      </w:r>
      <w:r w:rsidR="00B3147C">
        <w:rPr>
          <w:lang w:val="en-US"/>
        </w:rPr>
        <w:t>individuals or entities</w:t>
      </w:r>
      <w:r>
        <w:rPr>
          <w:lang w:val="en-US"/>
        </w:rPr>
        <w:t xml:space="preserve"> that participate directly in </w:t>
      </w:r>
      <w:r w:rsidR="002F4228">
        <w:rPr>
          <w:lang w:val="en-US"/>
        </w:rPr>
        <w:t xml:space="preserve">ICANN’s </w:t>
      </w:r>
      <w:r>
        <w:rPr>
          <w:lang w:val="en-US"/>
        </w:rPr>
        <w:t xml:space="preserve">decision processes. They would therefore include: </w:t>
      </w:r>
    </w:p>
    <w:p w14:paraId="36F4BF4B" w14:textId="2C6DA673" w:rsidR="00C16855" w:rsidRDefault="00C16855" w:rsidP="00C16855">
      <w:pPr>
        <w:pStyle w:val="Paragraphedeliste"/>
        <w:numPr>
          <w:ilvl w:val="0"/>
          <w:numId w:val="3"/>
        </w:numPr>
        <w:rPr>
          <w:lang w:val="en-US"/>
        </w:rPr>
      </w:pPr>
      <w:r>
        <w:rPr>
          <w:lang w:val="en-US"/>
        </w:rPr>
        <w:t xml:space="preserve">Registry </w:t>
      </w:r>
      <w:r w:rsidR="00E14C0E">
        <w:rPr>
          <w:lang w:val="en-US"/>
        </w:rPr>
        <w:t>Stakeholder Group (</w:t>
      </w:r>
      <w:proofErr w:type="spellStart"/>
      <w:r w:rsidR="00E14C0E">
        <w:rPr>
          <w:lang w:val="en-US"/>
        </w:rPr>
        <w:t>RySG</w:t>
      </w:r>
      <w:proofErr w:type="spellEnd"/>
      <w:r w:rsidR="00E14C0E">
        <w:rPr>
          <w:lang w:val="en-US"/>
        </w:rPr>
        <w:t xml:space="preserve">) </w:t>
      </w:r>
      <w:r>
        <w:rPr>
          <w:lang w:val="en-US"/>
        </w:rPr>
        <w:t xml:space="preserve">and </w:t>
      </w:r>
      <w:r w:rsidR="00E14C0E">
        <w:rPr>
          <w:lang w:val="en-US"/>
        </w:rPr>
        <w:t>R</w:t>
      </w:r>
      <w:r>
        <w:rPr>
          <w:lang w:val="en-US"/>
        </w:rPr>
        <w:t xml:space="preserve">egistrar </w:t>
      </w:r>
      <w:r w:rsidR="00E14C0E">
        <w:rPr>
          <w:lang w:val="en-US"/>
        </w:rPr>
        <w:t>S</w:t>
      </w:r>
      <w:r>
        <w:rPr>
          <w:lang w:val="en-US"/>
        </w:rPr>
        <w:t>takeholder</w:t>
      </w:r>
      <w:r w:rsidR="00E14C0E">
        <w:rPr>
          <w:lang w:val="en-US"/>
        </w:rPr>
        <w:t xml:space="preserve"> Group (</w:t>
      </w:r>
      <w:proofErr w:type="spellStart"/>
      <w:r w:rsidR="00E14C0E">
        <w:rPr>
          <w:lang w:val="en-US"/>
        </w:rPr>
        <w:t>RrSG</w:t>
      </w:r>
      <w:proofErr w:type="spellEnd"/>
      <w:r w:rsidR="00E14C0E">
        <w:rPr>
          <w:lang w:val="en-US"/>
        </w:rPr>
        <w:t>)</w:t>
      </w:r>
    </w:p>
    <w:p w14:paraId="665B66C0" w14:textId="63BA095A" w:rsidR="00C16855" w:rsidRDefault="00C16855" w:rsidP="00C16855">
      <w:pPr>
        <w:pStyle w:val="Paragraphedeliste"/>
        <w:numPr>
          <w:ilvl w:val="0"/>
          <w:numId w:val="3"/>
        </w:numPr>
        <w:rPr>
          <w:lang w:val="en-US"/>
        </w:rPr>
      </w:pPr>
      <w:r>
        <w:rPr>
          <w:lang w:val="en-US"/>
        </w:rPr>
        <w:t>Commercial business users</w:t>
      </w:r>
      <w:r w:rsidR="00E14C0E">
        <w:rPr>
          <w:lang w:val="en-US"/>
        </w:rPr>
        <w:t xml:space="preserve"> (BC)</w:t>
      </w:r>
      <w:r>
        <w:rPr>
          <w:lang w:val="en-US"/>
        </w:rPr>
        <w:t xml:space="preserve">, </w:t>
      </w:r>
      <w:r w:rsidR="00B3147C">
        <w:rPr>
          <w:lang w:val="en-US"/>
        </w:rPr>
        <w:t>I</w:t>
      </w:r>
      <w:r>
        <w:rPr>
          <w:lang w:val="en-US"/>
        </w:rPr>
        <w:t xml:space="preserve">ntellectual </w:t>
      </w:r>
      <w:r w:rsidR="00B3147C">
        <w:rPr>
          <w:lang w:val="en-US"/>
        </w:rPr>
        <w:t>P</w:t>
      </w:r>
      <w:r>
        <w:rPr>
          <w:lang w:val="en-US"/>
        </w:rPr>
        <w:t xml:space="preserve">roperty </w:t>
      </w:r>
      <w:r w:rsidR="00B3147C">
        <w:rPr>
          <w:lang w:val="en-US"/>
        </w:rPr>
        <w:t>C</w:t>
      </w:r>
      <w:r>
        <w:rPr>
          <w:lang w:val="en-US"/>
        </w:rPr>
        <w:t>onstituency</w:t>
      </w:r>
      <w:r w:rsidR="00B3147C">
        <w:rPr>
          <w:lang w:val="en-US"/>
        </w:rPr>
        <w:t xml:space="preserve"> (IPC)</w:t>
      </w:r>
      <w:r>
        <w:rPr>
          <w:lang w:val="en-US"/>
        </w:rPr>
        <w:t xml:space="preserve">, </w:t>
      </w:r>
      <w:r w:rsidR="00E14C0E">
        <w:rPr>
          <w:lang w:val="en-US"/>
        </w:rPr>
        <w:t>Internet Service Provider and Connectivity Providers Constituency (</w:t>
      </w:r>
      <w:r>
        <w:rPr>
          <w:lang w:val="en-US"/>
        </w:rPr>
        <w:t>ISP</w:t>
      </w:r>
      <w:r w:rsidR="00E14C0E">
        <w:rPr>
          <w:lang w:val="en-US"/>
        </w:rPr>
        <w:t>CP)</w:t>
      </w:r>
    </w:p>
    <w:p w14:paraId="5B81D107" w14:textId="3090B683" w:rsidR="00C16855" w:rsidRDefault="00C16855" w:rsidP="00C16855">
      <w:pPr>
        <w:pStyle w:val="Paragraphedeliste"/>
        <w:numPr>
          <w:ilvl w:val="0"/>
          <w:numId w:val="3"/>
        </w:numPr>
        <w:rPr>
          <w:lang w:val="en-US"/>
        </w:rPr>
      </w:pPr>
      <w:r>
        <w:rPr>
          <w:lang w:val="en-US"/>
        </w:rPr>
        <w:t>Non</w:t>
      </w:r>
      <w:r w:rsidR="00B3147C">
        <w:rPr>
          <w:lang w:val="en-US"/>
        </w:rPr>
        <w:t>-C</w:t>
      </w:r>
      <w:r>
        <w:rPr>
          <w:lang w:val="en-US"/>
        </w:rPr>
        <w:t xml:space="preserve">ommercial </w:t>
      </w:r>
      <w:r w:rsidR="00B3147C">
        <w:rPr>
          <w:lang w:val="en-US"/>
        </w:rPr>
        <w:t>U</w:t>
      </w:r>
      <w:r>
        <w:rPr>
          <w:lang w:val="en-US"/>
        </w:rPr>
        <w:t xml:space="preserve">sers </w:t>
      </w:r>
      <w:r w:rsidR="00B3147C">
        <w:rPr>
          <w:lang w:val="en-US"/>
        </w:rPr>
        <w:t>C</w:t>
      </w:r>
      <w:r>
        <w:rPr>
          <w:lang w:val="en-US"/>
        </w:rPr>
        <w:t>onstituency</w:t>
      </w:r>
      <w:r w:rsidR="00B3147C">
        <w:rPr>
          <w:lang w:val="en-US"/>
        </w:rPr>
        <w:t xml:space="preserve"> (NCUC)</w:t>
      </w:r>
      <w:r>
        <w:rPr>
          <w:lang w:val="en-US"/>
        </w:rPr>
        <w:t xml:space="preserve">, Not for </w:t>
      </w:r>
      <w:r w:rsidR="00B3147C">
        <w:rPr>
          <w:lang w:val="en-US"/>
        </w:rPr>
        <w:t>P</w:t>
      </w:r>
      <w:r>
        <w:rPr>
          <w:lang w:val="en-US"/>
        </w:rPr>
        <w:t xml:space="preserve">rofit </w:t>
      </w:r>
      <w:r w:rsidR="00B3147C">
        <w:rPr>
          <w:lang w:val="en-US"/>
        </w:rPr>
        <w:t>O</w:t>
      </w:r>
      <w:r>
        <w:rPr>
          <w:lang w:val="en-US"/>
        </w:rPr>
        <w:t xml:space="preserve">perational </w:t>
      </w:r>
      <w:r w:rsidR="00B3147C">
        <w:rPr>
          <w:lang w:val="en-US"/>
        </w:rPr>
        <w:t>C</w:t>
      </w:r>
      <w:r>
        <w:rPr>
          <w:lang w:val="en-US"/>
        </w:rPr>
        <w:t xml:space="preserve">oncerns </w:t>
      </w:r>
      <w:r w:rsidR="00B3147C">
        <w:rPr>
          <w:lang w:val="en-US"/>
        </w:rPr>
        <w:t>C</w:t>
      </w:r>
      <w:r>
        <w:rPr>
          <w:lang w:val="en-US"/>
        </w:rPr>
        <w:t>onstituency</w:t>
      </w:r>
      <w:r w:rsidR="00B3147C">
        <w:rPr>
          <w:lang w:val="en-US"/>
        </w:rPr>
        <w:t xml:space="preserve"> (NPOC)</w:t>
      </w:r>
      <w:ins w:id="4" w:author="Mathieu Weill" w:date="2015-01-09T10:18:00Z">
        <w:r w:rsidR="00050DAF">
          <w:rPr>
            <w:lang w:val="en-US"/>
          </w:rPr>
          <w:t>, Non Commercial Stakeholder Group (NCSG)</w:t>
        </w:r>
      </w:ins>
    </w:p>
    <w:p w14:paraId="1E3CEE5C" w14:textId="77777777" w:rsidR="00C16855" w:rsidRDefault="00C16855" w:rsidP="00C16855">
      <w:pPr>
        <w:pStyle w:val="Paragraphedeliste"/>
        <w:numPr>
          <w:ilvl w:val="0"/>
          <w:numId w:val="3"/>
        </w:numPr>
        <w:rPr>
          <w:lang w:val="en-US"/>
        </w:rPr>
      </w:pPr>
      <w:r>
        <w:rPr>
          <w:lang w:val="en-US"/>
        </w:rPr>
        <w:t>Governments in the GAC</w:t>
      </w:r>
    </w:p>
    <w:p w14:paraId="2290F9B8" w14:textId="77777777" w:rsidR="00C16855" w:rsidRDefault="00C16855" w:rsidP="00C16855">
      <w:pPr>
        <w:pStyle w:val="Paragraphedeliste"/>
        <w:numPr>
          <w:ilvl w:val="0"/>
          <w:numId w:val="3"/>
        </w:numPr>
        <w:rPr>
          <w:lang w:val="en-US"/>
        </w:rPr>
      </w:pPr>
      <w:r>
        <w:rPr>
          <w:lang w:val="en-US"/>
        </w:rPr>
        <w:t>Security experts (SSAC)</w:t>
      </w:r>
    </w:p>
    <w:p w14:paraId="2EC8C776" w14:textId="77777777" w:rsidR="00E14C0E" w:rsidRDefault="00E14C0E" w:rsidP="00E14C0E">
      <w:pPr>
        <w:pStyle w:val="Paragraphedeliste"/>
        <w:numPr>
          <w:ilvl w:val="0"/>
          <w:numId w:val="3"/>
        </w:numPr>
        <w:rPr>
          <w:lang w:val="en-US"/>
        </w:rPr>
      </w:pPr>
      <w:r>
        <w:rPr>
          <w:lang w:val="en-US"/>
        </w:rPr>
        <w:t>Internet users (through ALAC)</w:t>
      </w:r>
    </w:p>
    <w:p w14:paraId="6798B582" w14:textId="77777777" w:rsidR="00C16855" w:rsidRDefault="00C16855" w:rsidP="00C16855">
      <w:pPr>
        <w:pStyle w:val="Paragraphedeliste"/>
        <w:numPr>
          <w:ilvl w:val="0"/>
          <w:numId w:val="3"/>
        </w:numPr>
        <w:rPr>
          <w:lang w:val="en-US"/>
        </w:rPr>
      </w:pPr>
      <w:r>
        <w:rPr>
          <w:lang w:val="en-US"/>
        </w:rPr>
        <w:t>RIRs (through ASO)</w:t>
      </w:r>
    </w:p>
    <w:p w14:paraId="68782C8B" w14:textId="551D0A2C" w:rsidR="00C16855" w:rsidRDefault="00C16855" w:rsidP="00C16855">
      <w:pPr>
        <w:pStyle w:val="Paragraphedeliste"/>
        <w:numPr>
          <w:ilvl w:val="0"/>
          <w:numId w:val="3"/>
        </w:numPr>
        <w:rPr>
          <w:lang w:val="en-US"/>
        </w:rPr>
      </w:pPr>
      <w:proofErr w:type="spellStart"/>
      <w:r>
        <w:rPr>
          <w:lang w:val="en-US"/>
        </w:rPr>
        <w:t>ccTLD</w:t>
      </w:r>
      <w:proofErr w:type="spellEnd"/>
      <w:r>
        <w:rPr>
          <w:lang w:val="en-US"/>
        </w:rPr>
        <w:t xml:space="preserve"> managers who are </w:t>
      </w:r>
      <w:proofErr w:type="spellStart"/>
      <w:r>
        <w:rPr>
          <w:lang w:val="en-US"/>
        </w:rPr>
        <w:t>ccNSO</w:t>
      </w:r>
      <w:proofErr w:type="spellEnd"/>
      <w:r>
        <w:rPr>
          <w:lang w:val="en-US"/>
        </w:rPr>
        <w:t xml:space="preserve"> members</w:t>
      </w:r>
      <w:r w:rsidR="00EC3065">
        <w:rPr>
          <w:lang w:val="en-US"/>
        </w:rPr>
        <w:t xml:space="preserve">, as well as </w:t>
      </w:r>
      <w:proofErr w:type="spellStart"/>
      <w:r w:rsidR="00EC3065">
        <w:rPr>
          <w:lang w:val="en-US"/>
        </w:rPr>
        <w:t>ccTLD</w:t>
      </w:r>
      <w:proofErr w:type="spellEnd"/>
      <w:r w:rsidR="00EC3065">
        <w:rPr>
          <w:lang w:val="en-US"/>
        </w:rPr>
        <w:t xml:space="preserve"> regional </w:t>
      </w:r>
      <w:r w:rsidR="00B3147C">
        <w:rPr>
          <w:lang w:val="en-US"/>
        </w:rPr>
        <w:t>organizations</w:t>
      </w:r>
      <w:r w:rsidR="00EC3065">
        <w:rPr>
          <w:lang w:val="en-US"/>
        </w:rPr>
        <w:t xml:space="preserve"> such as CENTR or APTLD</w:t>
      </w:r>
    </w:p>
    <w:p w14:paraId="6551B50C" w14:textId="77777777" w:rsidR="00C16855" w:rsidRDefault="00C16855" w:rsidP="00C16855">
      <w:pPr>
        <w:pStyle w:val="Paragraphedeliste"/>
        <w:numPr>
          <w:ilvl w:val="0"/>
          <w:numId w:val="3"/>
        </w:numPr>
        <w:rPr>
          <w:lang w:val="en-US"/>
        </w:rPr>
      </w:pPr>
      <w:proofErr w:type="spellStart"/>
      <w:r>
        <w:rPr>
          <w:lang w:val="en-US"/>
        </w:rPr>
        <w:t>NomCom</w:t>
      </w:r>
      <w:proofErr w:type="spellEnd"/>
      <w:r>
        <w:rPr>
          <w:lang w:val="en-US"/>
        </w:rPr>
        <w:t xml:space="preserve"> nominees to the various groups</w:t>
      </w:r>
    </w:p>
    <w:p w14:paraId="0A9B846D" w14:textId="77777777" w:rsidR="00C16855" w:rsidRDefault="00C16855" w:rsidP="00C16855">
      <w:pPr>
        <w:pStyle w:val="Paragraphedeliste"/>
        <w:numPr>
          <w:ilvl w:val="0"/>
          <w:numId w:val="3"/>
        </w:numPr>
        <w:rPr>
          <w:lang w:val="en-US"/>
        </w:rPr>
      </w:pPr>
      <w:r>
        <w:rPr>
          <w:lang w:val="en-US"/>
        </w:rPr>
        <w:t>Root server operators (RSSAC)</w:t>
      </w:r>
    </w:p>
    <w:p w14:paraId="0B33EEC4" w14:textId="77777777" w:rsidR="00EC3065" w:rsidRDefault="00EC3065" w:rsidP="00C16855">
      <w:pPr>
        <w:pStyle w:val="Paragraphedeliste"/>
        <w:numPr>
          <w:ilvl w:val="0"/>
          <w:numId w:val="3"/>
        </w:numPr>
        <w:rPr>
          <w:lang w:val="en-US"/>
        </w:rPr>
      </w:pPr>
      <w:r>
        <w:rPr>
          <w:lang w:val="en-US"/>
        </w:rPr>
        <w:lastRenderedPageBreak/>
        <w:t>The NTIA (currently) through the AOC</w:t>
      </w:r>
    </w:p>
    <w:p w14:paraId="625B8C46" w14:textId="561C24E8" w:rsidR="00EC3065" w:rsidRDefault="002F4228" w:rsidP="00C16855">
      <w:pPr>
        <w:pStyle w:val="Paragraphedeliste"/>
        <w:numPr>
          <w:ilvl w:val="0"/>
          <w:numId w:val="3"/>
        </w:numPr>
        <w:rPr>
          <w:lang w:val="en-US"/>
        </w:rPr>
      </w:pPr>
      <w:r>
        <w:rPr>
          <w:lang w:val="en-US"/>
        </w:rPr>
        <w:t xml:space="preserve">ICANN </w:t>
      </w:r>
      <w:r w:rsidR="00EC3065">
        <w:rPr>
          <w:lang w:val="en-US"/>
        </w:rPr>
        <w:t xml:space="preserve">Board </w:t>
      </w:r>
    </w:p>
    <w:p w14:paraId="6D2146AC" w14:textId="10C0B9D7" w:rsidR="00EC3065" w:rsidRDefault="002F4228" w:rsidP="00C16855">
      <w:pPr>
        <w:pStyle w:val="Paragraphedeliste"/>
        <w:numPr>
          <w:ilvl w:val="0"/>
          <w:numId w:val="3"/>
        </w:numPr>
        <w:rPr>
          <w:lang w:val="en-US"/>
        </w:rPr>
      </w:pPr>
      <w:r>
        <w:rPr>
          <w:lang w:val="en-US"/>
        </w:rPr>
        <w:t xml:space="preserve">ICANN </w:t>
      </w:r>
      <w:r w:rsidR="00EC3065">
        <w:rPr>
          <w:lang w:val="en-US"/>
        </w:rPr>
        <w:t>staff and contractors</w:t>
      </w:r>
    </w:p>
    <w:p w14:paraId="30A12E3E" w14:textId="77777777" w:rsidR="00E14C0E" w:rsidRDefault="00E14C0E" w:rsidP="00C16855">
      <w:pPr>
        <w:pStyle w:val="Paragraphedeliste"/>
        <w:numPr>
          <w:ilvl w:val="0"/>
          <w:numId w:val="3"/>
        </w:numPr>
        <w:rPr>
          <w:lang w:val="en-US"/>
        </w:rPr>
      </w:pPr>
      <w:r>
        <w:rPr>
          <w:lang w:val="en-US"/>
        </w:rPr>
        <w:t>Community members participating in public comment fora or corresponding with ICANN</w:t>
      </w:r>
    </w:p>
    <w:p w14:paraId="3BF82856" w14:textId="77777777" w:rsidR="00C16855" w:rsidRPr="00C16855" w:rsidRDefault="00C16855" w:rsidP="00C16855">
      <w:pPr>
        <w:pStyle w:val="Paragraphedeliste"/>
        <w:rPr>
          <w:lang w:val="en-US"/>
        </w:rPr>
      </w:pPr>
    </w:p>
    <w:p w14:paraId="3A303B7E" w14:textId="4CA6339D" w:rsidR="00C41790" w:rsidRPr="00BA4DE3" w:rsidRDefault="00C41790" w:rsidP="00C41790">
      <w:pPr>
        <w:pStyle w:val="Paragraphedeliste"/>
        <w:numPr>
          <w:ilvl w:val="2"/>
          <w:numId w:val="1"/>
        </w:numPr>
        <w:rPr>
          <w:i/>
          <w:sz w:val="24"/>
          <w:szCs w:val="24"/>
          <w:lang w:val="en-US"/>
        </w:rPr>
      </w:pPr>
      <w:r w:rsidRPr="00BA4DE3">
        <w:rPr>
          <w:i/>
          <w:sz w:val="24"/>
          <w:szCs w:val="24"/>
          <w:lang w:val="en-US"/>
        </w:rPr>
        <w:t xml:space="preserve">Parties affecting </w:t>
      </w:r>
      <w:r w:rsidR="002F4228">
        <w:rPr>
          <w:i/>
          <w:sz w:val="24"/>
          <w:szCs w:val="24"/>
          <w:lang w:val="en-US"/>
        </w:rPr>
        <w:t>ICANN</w:t>
      </w:r>
      <w:r w:rsidR="002F4228" w:rsidRPr="00BA4DE3">
        <w:rPr>
          <w:i/>
          <w:sz w:val="24"/>
          <w:szCs w:val="24"/>
          <w:lang w:val="en-US"/>
        </w:rPr>
        <w:t xml:space="preserve"> </w:t>
      </w:r>
      <w:r w:rsidRPr="00BA4DE3">
        <w:rPr>
          <w:i/>
          <w:sz w:val="24"/>
          <w:szCs w:val="24"/>
          <w:lang w:val="en-US"/>
        </w:rPr>
        <w:t>indirectly</w:t>
      </w:r>
    </w:p>
    <w:p w14:paraId="676718DA" w14:textId="4C5A3317" w:rsidR="00C41790" w:rsidRDefault="00C16855" w:rsidP="00DF2A32">
      <w:pPr>
        <w:rPr>
          <w:lang w:val="en-US"/>
        </w:rPr>
      </w:pPr>
      <w:r>
        <w:rPr>
          <w:lang w:val="en-US"/>
        </w:rPr>
        <w:t xml:space="preserve">Other parties affect </w:t>
      </w:r>
      <w:r w:rsidR="002F4228">
        <w:rPr>
          <w:lang w:val="en-US"/>
        </w:rPr>
        <w:t xml:space="preserve">ICANN </w:t>
      </w:r>
      <w:r>
        <w:rPr>
          <w:lang w:val="en-US"/>
        </w:rPr>
        <w:t>or shape its environment</w:t>
      </w:r>
      <w:r w:rsidR="00EC3065">
        <w:rPr>
          <w:lang w:val="en-US"/>
        </w:rPr>
        <w:t>, although indirectly,</w:t>
      </w:r>
      <w:r>
        <w:rPr>
          <w:lang w:val="en-US"/>
        </w:rPr>
        <w:t xml:space="preserve"> </w:t>
      </w:r>
      <w:r w:rsidR="00EC3065">
        <w:rPr>
          <w:lang w:val="en-US"/>
        </w:rPr>
        <w:t>such as:</w:t>
      </w:r>
    </w:p>
    <w:p w14:paraId="7931595B" w14:textId="77777777" w:rsidR="00EC3065" w:rsidRDefault="00EC3065" w:rsidP="00EC3065">
      <w:pPr>
        <w:pStyle w:val="Paragraphedeliste"/>
        <w:numPr>
          <w:ilvl w:val="0"/>
          <w:numId w:val="3"/>
        </w:numPr>
        <w:rPr>
          <w:lang w:val="en-US"/>
        </w:rPr>
      </w:pPr>
      <w:r>
        <w:rPr>
          <w:lang w:val="en-US"/>
        </w:rPr>
        <w:t>The US Congress (through various auditions and legislations</w:t>
      </w:r>
      <w:r w:rsidR="00B3147C">
        <w:rPr>
          <w:lang w:val="en-US"/>
        </w:rPr>
        <w:t xml:space="preserve"> that affect ICANN as a US-based organization and an organization in contract with the US government through NTIA</w:t>
      </w:r>
      <w:r>
        <w:rPr>
          <w:lang w:val="en-US"/>
        </w:rPr>
        <w:t>)</w:t>
      </w:r>
    </w:p>
    <w:p w14:paraId="753DE30E" w14:textId="77777777" w:rsidR="00E14C0E" w:rsidRDefault="00E14C0E" w:rsidP="00EC3065">
      <w:pPr>
        <w:pStyle w:val="Paragraphedeliste"/>
        <w:numPr>
          <w:ilvl w:val="0"/>
          <w:numId w:val="3"/>
        </w:numPr>
        <w:rPr>
          <w:lang w:val="en-US"/>
        </w:rPr>
      </w:pPr>
      <w:r>
        <w:rPr>
          <w:lang w:val="en-US"/>
        </w:rPr>
        <w:t>Governments that are not GAC members</w:t>
      </w:r>
    </w:p>
    <w:p w14:paraId="018138DA" w14:textId="04A597EC" w:rsidR="006D564C" w:rsidRDefault="006D564C" w:rsidP="00EC3065">
      <w:pPr>
        <w:pStyle w:val="Paragraphedeliste"/>
        <w:numPr>
          <w:ilvl w:val="0"/>
          <w:numId w:val="3"/>
        </w:numPr>
        <w:rPr>
          <w:lang w:val="en-US"/>
        </w:rPr>
      </w:pPr>
      <w:proofErr w:type="spellStart"/>
      <w:r>
        <w:rPr>
          <w:lang w:val="en-US"/>
        </w:rPr>
        <w:t>ccTLDs</w:t>
      </w:r>
      <w:proofErr w:type="spellEnd"/>
      <w:r>
        <w:rPr>
          <w:lang w:val="en-US"/>
        </w:rPr>
        <w:t xml:space="preserve"> that are not </w:t>
      </w:r>
      <w:proofErr w:type="spellStart"/>
      <w:r>
        <w:rPr>
          <w:lang w:val="en-US"/>
        </w:rPr>
        <w:t>ccNSO</w:t>
      </w:r>
      <w:proofErr w:type="spellEnd"/>
      <w:r>
        <w:rPr>
          <w:lang w:val="en-US"/>
        </w:rPr>
        <w:t xml:space="preserve"> members</w:t>
      </w:r>
    </w:p>
    <w:p w14:paraId="2836A366" w14:textId="58FBFAC7" w:rsidR="00E14C0E" w:rsidRPr="00E14C0E" w:rsidRDefault="00051951" w:rsidP="00E14C0E">
      <w:pPr>
        <w:pStyle w:val="Paragraphedeliste"/>
        <w:numPr>
          <w:ilvl w:val="0"/>
          <w:numId w:val="3"/>
        </w:numPr>
        <w:rPr>
          <w:lang w:val="en-US"/>
        </w:rPr>
      </w:pPr>
      <w:r w:rsidRPr="00051951">
        <w:rPr>
          <w:lang w:val="en-US"/>
        </w:rPr>
        <w:t>Other entities working on communication policy such as the IGF, UN family of organization (CSTD, ITU), Internet Society, etc</w:t>
      </w:r>
      <w:r w:rsidR="0030038A">
        <w:rPr>
          <w:lang w:val="en-US"/>
        </w:rPr>
        <w:t>.</w:t>
      </w:r>
    </w:p>
    <w:p w14:paraId="532746DC" w14:textId="77777777" w:rsidR="00EC3065" w:rsidRPr="00EC3065" w:rsidRDefault="00EC3065" w:rsidP="009B5456">
      <w:pPr>
        <w:pStyle w:val="Paragraphedeliste"/>
        <w:rPr>
          <w:lang w:val="en-US"/>
        </w:rPr>
      </w:pPr>
    </w:p>
    <w:p w14:paraId="24D658B7" w14:textId="55D0962F" w:rsidR="00BE1EF4" w:rsidRPr="00BA4DE3" w:rsidRDefault="00E36C91" w:rsidP="00BE1EF4">
      <w:pPr>
        <w:pStyle w:val="Paragraphedeliste"/>
        <w:numPr>
          <w:ilvl w:val="0"/>
          <w:numId w:val="1"/>
        </w:numPr>
        <w:rPr>
          <w:b/>
          <w:sz w:val="28"/>
          <w:szCs w:val="28"/>
          <w:lang w:val="en-US"/>
        </w:rPr>
      </w:pPr>
      <w:r w:rsidRPr="00BA4DE3">
        <w:rPr>
          <w:b/>
          <w:sz w:val="28"/>
          <w:szCs w:val="28"/>
          <w:lang w:val="en-US"/>
        </w:rPr>
        <w:t xml:space="preserve">What is accountability? </w:t>
      </w:r>
    </w:p>
    <w:p w14:paraId="4E162272" w14:textId="3E1E6683" w:rsidR="00E36C91" w:rsidRPr="00E36C91" w:rsidRDefault="00E36C91" w:rsidP="00E36C91">
      <w:pPr>
        <w:rPr>
          <w:lang w:val="en-US"/>
        </w:rPr>
      </w:pPr>
      <w:r w:rsidRPr="00E36C91">
        <w:rPr>
          <w:lang w:val="en-US"/>
        </w:rPr>
        <w:t>The CCWG</w:t>
      </w:r>
      <w:r w:rsidR="00B3147C">
        <w:rPr>
          <w:lang w:val="en-US"/>
        </w:rPr>
        <w:t>-</w:t>
      </w:r>
      <w:r w:rsidRPr="00E36C91">
        <w:rPr>
          <w:lang w:val="en-US"/>
        </w:rPr>
        <w:t xml:space="preserve">Accountability Charter once again </w:t>
      </w:r>
      <w:r>
        <w:rPr>
          <w:lang w:val="en-US"/>
        </w:rPr>
        <w:t xml:space="preserve">provides a helpful starting point to this key question. </w:t>
      </w:r>
    </w:p>
    <w:p w14:paraId="42345192" w14:textId="77777777" w:rsidR="00DF2A32" w:rsidRPr="00DF2A32" w:rsidRDefault="00DF2A32" w:rsidP="00DF2A32">
      <w:pPr>
        <w:ind w:left="360"/>
        <w:rPr>
          <w:rFonts w:ascii="Courier New" w:hAnsi="Courier New" w:cs="Courier New"/>
          <w:lang w:val="en-US"/>
        </w:rPr>
      </w:pPr>
      <w:r w:rsidRPr="00DF2A32">
        <w:rPr>
          <w:rFonts w:ascii="Courier New" w:hAnsi="Courier New" w:cs="Courier New"/>
          <w:lang w:val="en-US"/>
        </w:rPr>
        <w:t xml:space="preserve">Accountability in this context is defined, according to the </w:t>
      </w:r>
      <w:proofErr w:type="spellStart"/>
      <w:r w:rsidRPr="00DF2A32">
        <w:rPr>
          <w:rFonts w:ascii="Courier New" w:hAnsi="Courier New" w:cs="Courier New"/>
          <w:lang w:val="en-US"/>
        </w:rPr>
        <w:t>NETmundial</w:t>
      </w:r>
      <w:proofErr w:type="spellEnd"/>
      <w:r w:rsidRPr="00DF2A32">
        <w:rPr>
          <w:rFonts w:ascii="Courier New" w:hAnsi="Courier New" w:cs="Courier New"/>
          <w:lang w:val="en-US"/>
        </w:rPr>
        <w:t xml:space="preserve"> </w:t>
      </w:r>
      <w:proofErr w:type="spellStart"/>
      <w:r w:rsidRPr="00DF2A32">
        <w:rPr>
          <w:rFonts w:ascii="Courier New" w:hAnsi="Courier New" w:cs="Courier New"/>
          <w:lang w:val="en-US"/>
        </w:rPr>
        <w:t>multistakeholder</w:t>
      </w:r>
      <w:proofErr w:type="spellEnd"/>
      <w:r w:rsidRPr="00DF2A32">
        <w:rPr>
          <w:rFonts w:ascii="Courier New" w:hAnsi="Courier New" w:cs="Courier New"/>
          <w:lang w:val="en-US"/>
        </w:rPr>
        <w:t xml:space="preserve"> statement, as the existence of mechanisms for independent checks and balances as well as for review and redress.</w:t>
      </w:r>
    </w:p>
    <w:p w14:paraId="6C2A25ED" w14:textId="02838ED1" w:rsidR="00DF2A32" w:rsidRDefault="00E36C91" w:rsidP="00DF2A32">
      <w:pPr>
        <w:rPr>
          <w:lang w:val="en-US"/>
        </w:rPr>
      </w:pPr>
      <w:r>
        <w:rPr>
          <w:lang w:val="en-US"/>
        </w:rPr>
        <w:t xml:space="preserve">The definition clarifies how accountability can be achieved: by providing the appropriate </w:t>
      </w:r>
      <w:del w:id="5" w:author="Mathieu Weill" w:date="2015-01-12T17:10:00Z">
        <w:r w:rsidDel="00B6178E">
          <w:rPr>
            <w:lang w:val="en-US"/>
          </w:rPr>
          <w:delText xml:space="preserve">mix </w:delText>
        </w:r>
      </w:del>
      <w:ins w:id="6" w:author="Mathieu Weill" w:date="2015-01-12T17:10:00Z">
        <w:r w:rsidR="00B6178E">
          <w:rPr>
            <w:lang w:val="en-US"/>
          </w:rPr>
          <w:t>set</w:t>
        </w:r>
        <w:r w:rsidR="00B6178E">
          <w:rPr>
            <w:lang w:val="en-US"/>
          </w:rPr>
          <w:t xml:space="preserve"> </w:t>
        </w:r>
      </w:ins>
      <w:r>
        <w:rPr>
          <w:lang w:val="en-US"/>
        </w:rPr>
        <w:t xml:space="preserve">of mechanisms. </w:t>
      </w:r>
      <w:r w:rsidR="002125A3">
        <w:rPr>
          <w:lang w:val="en-US"/>
        </w:rPr>
        <w:t>T</w:t>
      </w:r>
      <w:r>
        <w:rPr>
          <w:lang w:val="en-US"/>
        </w:rPr>
        <w:t xml:space="preserve">he goal of the group is </w:t>
      </w:r>
      <w:r w:rsidR="00807F31">
        <w:rPr>
          <w:lang w:val="en-US"/>
        </w:rPr>
        <w:t xml:space="preserve">to </w:t>
      </w:r>
      <w:r>
        <w:rPr>
          <w:lang w:val="en-US"/>
        </w:rPr>
        <w:t xml:space="preserve">enhance </w:t>
      </w:r>
      <w:r w:rsidR="00807F31">
        <w:rPr>
          <w:lang w:val="en-US"/>
        </w:rPr>
        <w:t xml:space="preserve">ICANN’s </w:t>
      </w:r>
      <w:r>
        <w:rPr>
          <w:lang w:val="en-US"/>
        </w:rPr>
        <w:t xml:space="preserve">accountability by elaborating proposals </w:t>
      </w:r>
      <w:r w:rsidR="002125A3">
        <w:rPr>
          <w:lang w:val="en-US"/>
        </w:rPr>
        <w:t>for enhancements or new mechanisms. The focus on this definition is therefore absolutely critical to the CCWG. H</w:t>
      </w:r>
      <w:r>
        <w:rPr>
          <w:lang w:val="en-US"/>
        </w:rPr>
        <w:t xml:space="preserve">owever further clarity regarding </w:t>
      </w:r>
      <w:r w:rsidR="002125A3">
        <w:rPr>
          <w:lang w:val="en-US"/>
        </w:rPr>
        <w:t xml:space="preserve">the definition’s </w:t>
      </w:r>
      <w:r>
        <w:rPr>
          <w:lang w:val="en-US"/>
        </w:rPr>
        <w:t>various components</w:t>
      </w:r>
      <w:r w:rsidR="002125A3">
        <w:rPr>
          <w:lang w:val="en-US"/>
        </w:rPr>
        <w:t xml:space="preserve"> is needed</w:t>
      </w:r>
      <w:r>
        <w:rPr>
          <w:lang w:val="en-US"/>
        </w:rPr>
        <w:t xml:space="preserve">. </w:t>
      </w:r>
    </w:p>
    <w:p w14:paraId="27FDF7C6"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Che</w:t>
      </w:r>
      <w:bookmarkStart w:id="7" w:name="_GoBack"/>
      <w:bookmarkEnd w:id="7"/>
      <w:r w:rsidRPr="00BA4DE3">
        <w:rPr>
          <w:sz w:val="24"/>
          <w:szCs w:val="24"/>
          <w:u w:val="single"/>
          <w:lang w:val="en-US"/>
        </w:rPr>
        <w:t>cks and balances</w:t>
      </w:r>
    </w:p>
    <w:p w14:paraId="55173860" w14:textId="7971553E" w:rsidR="002125A3" w:rsidRDefault="002125A3" w:rsidP="00E36C91">
      <w:pPr>
        <w:rPr>
          <w:lang w:val="en-US"/>
        </w:rPr>
      </w:pPr>
      <w:r>
        <w:rPr>
          <w:lang w:val="en-US"/>
        </w:rPr>
        <w:t xml:space="preserve">The group defines </w:t>
      </w:r>
      <w:r w:rsidR="00807F31">
        <w:rPr>
          <w:lang w:val="en-US"/>
        </w:rPr>
        <w:t>“</w:t>
      </w:r>
      <w:r>
        <w:rPr>
          <w:lang w:val="en-US"/>
        </w:rPr>
        <w:t>checks and balances mechanisms</w:t>
      </w:r>
      <w:r w:rsidR="00807F31">
        <w:rPr>
          <w:lang w:val="en-US"/>
        </w:rPr>
        <w:t>”</w:t>
      </w:r>
      <w:r>
        <w:rPr>
          <w:lang w:val="en-US"/>
        </w:rPr>
        <w:t xml:space="preserve"> as</w:t>
      </w:r>
      <w:r w:rsidR="00807F31">
        <w:rPr>
          <w:lang w:val="en-US"/>
        </w:rPr>
        <w:t xml:space="preserve"> a series of</w:t>
      </w:r>
      <w:r>
        <w:rPr>
          <w:lang w:val="en-US"/>
        </w:rPr>
        <w:t xml:space="preserve"> mechanisms </w:t>
      </w:r>
      <w:r w:rsidR="00807F31">
        <w:rPr>
          <w:lang w:val="en-US"/>
        </w:rPr>
        <w:t xml:space="preserve">put in place to adequately address  the concerns from </w:t>
      </w:r>
      <w:r>
        <w:rPr>
          <w:lang w:val="en-US"/>
        </w:rPr>
        <w:t xml:space="preserve">the various interested parties in the discussion and decision process, as well as </w:t>
      </w:r>
      <w:r w:rsidR="00807F31">
        <w:rPr>
          <w:lang w:val="en-US"/>
        </w:rPr>
        <w:t xml:space="preserve">to </w:t>
      </w:r>
      <w:r>
        <w:rPr>
          <w:lang w:val="en-US"/>
        </w:rPr>
        <w:t xml:space="preserve">ensure that certain key impacts are </w:t>
      </w:r>
      <w:r w:rsidR="00807F31">
        <w:rPr>
          <w:lang w:val="en-US"/>
        </w:rPr>
        <w:t xml:space="preserve">safely managed without risk for the incumbent </w:t>
      </w:r>
      <w:ins w:id="8" w:author="Mathieu Weill" w:date="2015-01-12T17:10:00Z">
        <w:r w:rsidR="00B6178E">
          <w:rPr>
            <w:lang w:val="en-US"/>
          </w:rPr>
          <w:t xml:space="preserve">and future </w:t>
        </w:r>
      </w:ins>
      <w:r w:rsidR="00807F31">
        <w:rPr>
          <w:lang w:val="en-US"/>
        </w:rPr>
        <w:t>parties</w:t>
      </w:r>
      <w:r>
        <w:rPr>
          <w:lang w:val="en-US"/>
        </w:rPr>
        <w:t>.</w:t>
      </w:r>
      <w:r w:rsidR="00807F31">
        <w:rPr>
          <w:lang w:val="en-US"/>
        </w:rPr>
        <w:t xml:space="preserve"> These mechanisms may be triggered by one or more parties</w:t>
      </w:r>
      <w:r w:rsidR="003319D3">
        <w:rPr>
          <w:lang w:val="en-US"/>
        </w:rPr>
        <w:t xml:space="preserve"> and may also be specific to a certain party and exclusive of third parties.</w:t>
      </w:r>
      <w:r>
        <w:rPr>
          <w:lang w:val="en-US"/>
        </w:rPr>
        <w:t xml:space="preserve"> </w:t>
      </w:r>
    </w:p>
    <w:p w14:paraId="76DAA5B8" w14:textId="5C9ED882" w:rsidR="00E36C91" w:rsidRDefault="002125A3" w:rsidP="00E36C91">
      <w:pPr>
        <w:rPr>
          <w:lang w:val="en-US"/>
        </w:rPr>
      </w:pPr>
      <w:r>
        <w:rPr>
          <w:lang w:val="en-US"/>
        </w:rPr>
        <w:t xml:space="preserve"> Examples include: </w:t>
      </w:r>
    </w:p>
    <w:p w14:paraId="3D1484CC" w14:textId="4D7A94F0" w:rsidR="002125A3" w:rsidRDefault="002125A3" w:rsidP="002125A3">
      <w:pPr>
        <w:pStyle w:val="Paragraphedeliste"/>
        <w:numPr>
          <w:ilvl w:val="0"/>
          <w:numId w:val="3"/>
        </w:numPr>
        <w:rPr>
          <w:lang w:val="en-US"/>
        </w:rPr>
      </w:pPr>
      <w:del w:id="9" w:author="Mathieu Weill" w:date="2015-01-12T16:59:00Z">
        <w:r w:rsidDel="009F2FFE">
          <w:rPr>
            <w:lang w:val="en-US"/>
          </w:rPr>
          <w:delText xml:space="preserve">Constitution </w:delText>
        </w:r>
      </w:del>
      <w:ins w:id="10" w:author="Mathieu Weill" w:date="2015-01-12T16:59:00Z">
        <w:r w:rsidR="009F2FFE">
          <w:rPr>
            <w:lang w:val="en-US"/>
          </w:rPr>
          <w:t>Establishment</w:t>
        </w:r>
        <w:r w:rsidR="009F2FFE">
          <w:rPr>
            <w:lang w:val="en-US"/>
          </w:rPr>
          <w:t xml:space="preserve"> </w:t>
        </w:r>
      </w:ins>
      <w:r>
        <w:rPr>
          <w:lang w:val="en-US"/>
        </w:rPr>
        <w:t>of balanced groups of stakeholders to shape or define policy decisions (</w:t>
      </w:r>
      <w:r w:rsidR="00B3147C">
        <w:rPr>
          <w:lang w:val="en-US"/>
        </w:rPr>
        <w:t xml:space="preserve">e.g. </w:t>
      </w:r>
      <w:r w:rsidR="00E14C0E">
        <w:rPr>
          <w:lang w:val="en-US"/>
        </w:rPr>
        <w:t xml:space="preserve">the composition of the </w:t>
      </w:r>
      <w:r w:rsidR="00B3147C">
        <w:rPr>
          <w:lang w:val="en-US"/>
        </w:rPr>
        <w:t>G</w:t>
      </w:r>
      <w:r>
        <w:rPr>
          <w:lang w:val="en-US"/>
        </w:rPr>
        <w:t>NSO</w:t>
      </w:r>
      <w:r w:rsidR="00E14C0E">
        <w:rPr>
          <w:lang w:val="en-US"/>
        </w:rPr>
        <w:t xml:space="preserve"> Council and the ICANN </w:t>
      </w:r>
      <w:r>
        <w:rPr>
          <w:lang w:val="en-US"/>
        </w:rPr>
        <w:t xml:space="preserve">Board </w:t>
      </w:r>
      <w:r w:rsidR="00E14C0E">
        <w:rPr>
          <w:lang w:val="en-US"/>
        </w:rPr>
        <w:t>of Directors</w:t>
      </w:r>
      <w:r>
        <w:rPr>
          <w:lang w:val="en-US"/>
        </w:rPr>
        <w:t>)</w:t>
      </w:r>
    </w:p>
    <w:p w14:paraId="573750D0" w14:textId="414CDC24" w:rsidR="002125A3" w:rsidRDefault="002125A3" w:rsidP="002125A3">
      <w:pPr>
        <w:pStyle w:val="Paragraphedeliste"/>
        <w:numPr>
          <w:ilvl w:val="0"/>
          <w:numId w:val="3"/>
        </w:numPr>
        <w:rPr>
          <w:lang w:val="en-US"/>
        </w:rPr>
      </w:pPr>
      <w:r>
        <w:rPr>
          <w:lang w:val="en-US"/>
        </w:rPr>
        <w:t>Ability to provide advice before a decision is made (</w:t>
      </w:r>
      <w:r w:rsidR="00B3147C">
        <w:rPr>
          <w:lang w:val="en-US"/>
        </w:rPr>
        <w:t xml:space="preserve">e.g. Advisory Committees such as </w:t>
      </w:r>
      <w:r>
        <w:rPr>
          <w:lang w:val="en-US"/>
        </w:rPr>
        <w:t>GAC, SSAC)</w:t>
      </w:r>
    </w:p>
    <w:p w14:paraId="00241914" w14:textId="77777777" w:rsidR="002125A3" w:rsidRPr="002125A3" w:rsidRDefault="002125A3" w:rsidP="002125A3">
      <w:pPr>
        <w:pStyle w:val="Paragraphedeliste"/>
        <w:rPr>
          <w:lang w:val="en-US"/>
        </w:rPr>
      </w:pPr>
    </w:p>
    <w:p w14:paraId="03E2BBC2"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Review mechanisms</w:t>
      </w:r>
    </w:p>
    <w:p w14:paraId="2C49AA64" w14:textId="77777777" w:rsidR="002125A3" w:rsidRDefault="00CC4ABE" w:rsidP="002125A3">
      <w:pPr>
        <w:rPr>
          <w:lang w:val="en-US"/>
        </w:rPr>
      </w:pPr>
      <w:r>
        <w:rPr>
          <w:lang w:val="en-US"/>
        </w:rPr>
        <w:lastRenderedPageBreak/>
        <w:t xml:space="preserve">The group considers review mechanisms to be mechanisms that assess the performance and relevance of processes or structures, and provide recommendations </w:t>
      </w:r>
      <w:commentRangeStart w:id="11"/>
      <w:r>
        <w:rPr>
          <w:lang w:val="en-US"/>
        </w:rPr>
        <w:t xml:space="preserve">(binding or not binding) </w:t>
      </w:r>
      <w:commentRangeEnd w:id="11"/>
      <w:r w:rsidR="00B6178E">
        <w:rPr>
          <w:rStyle w:val="Marquedecommentaire"/>
        </w:rPr>
        <w:commentReference w:id="11"/>
      </w:r>
      <w:r>
        <w:rPr>
          <w:lang w:val="en-US"/>
        </w:rPr>
        <w:t xml:space="preserve">for improvement. </w:t>
      </w:r>
    </w:p>
    <w:p w14:paraId="211A86EC" w14:textId="3CA630C3" w:rsidR="00CC4ABE" w:rsidRDefault="00CC4ABE" w:rsidP="002125A3">
      <w:pPr>
        <w:rPr>
          <w:lang w:val="en-US"/>
        </w:rPr>
      </w:pPr>
      <w:r>
        <w:rPr>
          <w:lang w:val="en-US"/>
        </w:rPr>
        <w:t xml:space="preserve">Examples include: </w:t>
      </w:r>
    </w:p>
    <w:p w14:paraId="11B6CF10" w14:textId="77777777" w:rsidR="00CC4ABE" w:rsidRDefault="00CC4ABE" w:rsidP="00CC4ABE">
      <w:pPr>
        <w:pStyle w:val="Paragraphedeliste"/>
        <w:numPr>
          <w:ilvl w:val="0"/>
          <w:numId w:val="3"/>
        </w:numPr>
        <w:rPr>
          <w:lang w:val="en-US"/>
        </w:rPr>
      </w:pPr>
      <w:r>
        <w:rPr>
          <w:lang w:val="en-US"/>
        </w:rPr>
        <w:t>Periodic structural reviews of SOs and ACs</w:t>
      </w:r>
      <w:r w:rsidR="00B3147C">
        <w:rPr>
          <w:lang w:val="en-US"/>
        </w:rPr>
        <w:t xml:space="preserve"> (</w:t>
      </w:r>
      <w:r w:rsidR="001F79E1">
        <w:rPr>
          <w:lang w:val="en-US"/>
        </w:rPr>
        <w:t xml:space="preserve">as currently </w:t>
      </w:r>
      <w:r w:rsidR="00B3147C">
        <w:rPr>
          <w:lang w:val="en-US"/>
        </w:rPr>
        <w:t>mandated in the ICANN Bylaws)</w:t>
      </w:r>
    </w:p>
    <w:p w14:paraId="2D3240F0" w14:textId="77777777" w:rsidR="00CC4ABE" w:rsidRDefault="00CC4ABE" w:rsidP="00CC4ABE">
      <w:pPr>
        <w:pStyle w:val="Paragraphedeliste"/>
        <w:numPr>
          <w:ilvl w:val="0"/>
          <w:numId w:val="3"/>
        </w:numPr>
        <w:rPr>
          <w:lang w:val="en-US"/>
        </w:rPr>
      </w:pPr>
      <w:proofErr w:type="spellStart"/>
      <w:r>
        <w:rPr>
          <w:lang w:val="en-US"/>
        </w:rPr>
        <w:t>AoC</w:t>
      </w:r>
      <w:proofErr w:type="spellEnd"/>
      <w:r w:rsidR="00B3147C">
        <w:rPr>
          <w:lang w:val="en-US"/>
        </w:rPr>
        <w:t>-mandated</w:t>
      </w:r>
      <w:r>
        <w:rPr>
          <w:lang w:val="en-US"/>
        </w:rPr>
        <w:t xml:space="preserve"> </w:t>
      </w:r>
      <w:r w:rsidR="00B3147C">
        <w:rPr>
          <w:lang w:val="en-US"/>
        </w:rPr>
        <w:t xml:space="preserve">ICANN organizational </w:t>
      </w:r>
      <w:r>
        <w:rPr>
          <w:lang w:val="en-US"/>
        </w:rPr>
        <w:t>reviews</w:t>
      </w:r>
      <w:r w:rsidR="00B3147C">
        <w:rPr>
          <w:lang w:val="en-US"/>
        </w:rPr>
        <w:t xml:space="preserve"> for Accountability and Transparency; Security, Stability, and Resiliency; WHOIS; and Competition and Consumer Trust.</w:t>
      </w:r>
    </w:p>
    <w:p w14:paraId="7BF20825" w14:textId="77777777" w:rsidR="00CC4ABE" w:rsidRDefault="00CC4ABE" w:rsidP="00CC4ABE">
      <w:pPr>
        <w:pStyle w:val="Paragraphedeliste"/>
        <w:rPr>
          <w:lang w:val="en-US"/>
        </w:rPr>
      </w:pPr>
    </w:p>
    <w:p w14:paraId="0F2F6A8B"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Redress mechanisms</w:t>
      </w:r>
    </w:p>
    <w:p w14:paraId="2917125E" w14:textId="77777777" w:rsidR="00CC4ABE" w:rsidRDefault="00D34B88" w:rsidP="00CC4ABE">
      <w:pPr>
        <w:rPr>
          <w:lang w:val="en-US"/>
        </w:rPr>
      </w:pPr>
      <w:r>
        <w:rPr>
          <w:lang w:val="en-US"/>
        </w:rPr>
        <w:t xml:space="preserve">The group defines redress mechanisms as mechanisms that focus on assessing the compliance or relevance of a certain decision, and can conclude to its confirmation, cancellation or amendment. The output of such mechanism shall be binding. </w:t>
      </w:r>
    </w:p>
    <w:p w14:paraId="752858A4" w14:textId="4EA980F4" w:rsidR="00D34B88" w:rsidRDefault="00D34B88" w:rsidP="00CC4ABE">
      <w:pPr>
        <w:rPr>
          <w:lang w:val="en-US"/>
        </w:rPr>
      </w:pPr>
      <w:r>
        <w:rPr>
          <w:lang w:val="en-US"/>
        </w:rPr>
        <w:t xml:space="preserve">Examples include: </w:t>
      </w:r>
    </w:p>
    <w:p w14:paraId="27DD8A22" w14:textId="77777777" w:rsidR="00D34B88" w:rsidRDefault="00D34B88" w:rsidP="00D34B88">
      <w:pPr>
        <w:pStyle w:val="Paragraphedeliste"/>
        <w:numPr>
          <w:ilvl w:val="0"/>
          <w:numId w:val="3"/>
        </w:numPr>
        <w:rPr>
          <w:lang w:val="en-US"/>
        </w:rPr>
      </w:pPr>
      <w:r>
        <w:rPr>
          <w:lang w:val="en-US"/>
        </w:rPr>
        <w:t>Independent Review (if it is considered to be binding)</w:t>
      </w:r>
    </w:p>
    <w:p w14:paraId="79090C3F" w14:textId="57C501DB" w:rsidR="00D34B88" w:rsidRDefault="00D34B88" w:rsidP="00D34B88">
      <w:pPr>
        <w:pStyle w:val="Paragraphedeliste"/>
        <w:numPr>
          <w:ilvl w:val="0"/>
          <w:numId w:val="3"/>
        </w:numPr>
        <w:rPr>
          <w:lang w:val="en-US"/>
        </w:rPr>
      </w:pPr>
      <w:r>
        <w:rPr>
          <w:lang w:val="en-US"/>
        </w:rPr>
        <w:t xml:space="preserve">State of California or jurisdictions where </w:t>
      </w:r>
      <w:r w:rsidR="003319D3">
        <w:rPr>
          <w:lang w:val="en-US"/>
        </w:rPr>
        <w:t xml:space="preserve">ICANN </w:t>
      </w:r>
      <w:r>
        <w:rPr>
          <w:lang w:val="en-US"/>
        </w:rPr>
        <w:t>has a presence Court decisions</w:t>
      </w:r>
    </w:p>
    <w:p w14:paraId="6B27BB2E" w14:textId="77777777" w:rsidR="00D34B88" w:rsidRPr="00D34B88" w:rsidRDefault="00D34B88" w:rsidP="00D34B88">
      <w:pPr>
        <w:rPr>
          <w:lang w:val="en-US"/>
        </w:rPr>
      </w:pPr>
    </w:p>
    <w:p w14:paraId="6E44BBEF" w14:textId="77777777" w:rsidR="00E36C91" w:rsidRPr="00BA4DE3" w:rsidRDefault="00E36C91" w:rsidP="00E36C91">
      <w:pPr>
        <w:pStyle w:val="Paragraphedeliste"/>
        <w:numPr>
          <w:ilvl w:val="1"/>
          <w:numId w:val="1"/>
        </w:numPr>
        <w:rPr>
          <w:sz w:val="24"/>
          <w:szCs w:val="24"/>
          <w:u w:val="single"/>
          <w:lang w:val="en-US"/>
        </w:rPr>
      </w:pPr>
      <w:r w:rsidRPr="00BA4DE3">
        <w:rPr>
          <w:sz w:val="24"/>
          <w:szCs w:val="24"/>
          <w:u w:val="single"/>
          <w:lang w:val="en-US"/>
        </w:rPr>
        <w:t xml:space="preserve">Independence </w:t>
      </w:r>
    </w:p>
    <w:p w14:paraId="5DEAB323" w14:textId="13C5EE52" w:rsidR="00837787" w:rsidRDefault="00D34B88" w:rsidP="00D34B88">
      <w:pPr>
        <w:rPr>
          <w:lang w:val="en-US"/>
        </w:rPr>
      </w:pPr>
      <w:r>
        <w:rPr>
          <w:lang w:val="en-US"/>
        </w:rPr>
        <w:t xml:space="preserve">The </w:t>
      </w:r>
      <w:proofErr w:type="spellStart"/>
      <w:r>
        <w:rPr>
          <w:lang w:val="en-US"/>
        </w:rPr>
        <w:t>N</w:t>
      </w:r>
      <w:r w:rsidR="00172563">
        <w:rPr>
          <w:lang w:val="en-US"/>
        </w:rPr>
        <w:t>ET</w:t>
      </w:r>
      <w:r>
        <w:rPr>
          <w:lang w:val="en-US"/>
        </w:rPr>
        <w:t>mundial</w:t>
      </w:r>
      <w:proofErr w:type="spellEnd"/>
      <w:r>
        <w:rPr>
          <w:lang w:val="en-US"/>
        </w:rPr>
        <w:t xml:space="preserve"> definition of accountability relies on the existence of “independent” mechanisms. It is well known that independence is extremely difficult to define and assess</w:t>
      </w:r>
      <w:r w:rsidR="001F79E1">
        <w:rPr>
          <w:lang w:val="en-US"/>
        </w:rPr>
        <w:t xml:space="preserve"> as the demarcation of having no interest, having an interest and being conflicted is often unclear</w:t>
      </w:r>
      <w:r>
        <w:rPr>
          <w:lang w:val="en-US"/>
        </w:rPr>
        <w:t xml:space="preserve">. </w:t>
      </w:r>
    </w:p>
    <w:p w14:paraId="0FE73489" w14:textId="2B548865" w:rsidR="00837787" w:rsidRDefault="00837787" w:rsidP="00D34B88">
      <w:pPr>
        <w:rPr>
          <w:lang w:val="en-US"/>
        </w:rPr>
      </w:pPr>
      <w:r>
        <w:rPr>
          <w:lang w:val="en-US"/>
        </w:rPr>
        <w:t xml:space="preserve">Notably, the group investigated two different views (non exclusive) in order to assess independence: independence of persons participating in the decision process, and independence of a specific accountability mechanism with regards to other mechanisms. </w:t>
      </w:r>
    </w:p>
    <w:p w14:paraId="33D7380C" w14:textId="77777777" w:rsidR="00837787" w:rsidRPr="00BA4DE3" w:rsidRDefault="00837787" w:rsidP="00837787">
      <w:pPr>
        <w:pStyle w:val="Paragraphedeliste"/>
        <w:numPr>
          <w:ilvl w:val="2"/>
          <w:numId w:val="1"/>
        </w:numPr>
        <w:rPr>
          <w:i/>
          <w:sz w:val="24"/>
          <w:szCs w:val="24"/>
          <w:lang w:val="en-US"/>
        </w:rPr>
      </w:pPr>
      <w:r w:rsidRPr="00BA4DE3">
        <w:rPr>
          <w:i/>
          <w:sz w:val="24"/>
          <w:szCs w:val="24"/>
          <w:lang w:val="en-US"/>
        </w:rPr>
        <w:t>Independence of persons participating in the decision process</w:t>
      </w:r>
    </w:p>
    <w:p w14:paraId="628DFAC0" w14:textId="77777777" w:rsidR="00D34B88" w:rsidRDefault="00D34B88" w:rsidP="00D34B88">
      <w:pPr>
        <w:rPr>
          <w:lang w:val="en-US"/>
        </w:rPr>
      </w:pPr>
      <w:r>
        <w:rPr>
          <w:lang w:val="en-US"/>
        </w:rPr>
        <w:t xml:space="preserve">The notion of independence is well researched in corporate governance through the notion of independent Director, which appears in many countries corporate governance codes of conduct.  </w:t>
      </w:r>
      <w:r w:rsidR="00837787">
        <w:rPr>
          <w:lang w:val="en-US"/>
        </w:rPr>
        <w:t>One definition is provided as such</w:t>
      </w:r>
      <w:r w:rsidR="00837787">
        <w:rPr>
          <w:rStyle w:val="Appelnotedebasdep"/>
          <w:lang w:val="en-US"/>
        </w:rPr>
        <w:footnoteReference w:id="3"/>
      </w:r>
      <w:r w:rsidR="00837787">
        <w:rPr>
          <w:lang w:val="en-US"/>
        </w:rPr>
        <w:t xml:space="preserve"> : </w:t>
      </w:r>
    </w:p>
    <w:p w14:paraId="7BD98225" w14:textId="77777777" w:rsidR="00837787" w:rsidRPr="00837787" w:rsidRDefault="00837787" w:rsidP="00837787">
      <w:pPr>
        <w:ind w:left="360"/>
        <w:rPr>
          <w:i/>
          <w:lang w:val="en-US"/>
        </w:rPr>
      </w:pPr>
      <w:r w:rsidRPr="00837787">
        <w:rPr>
          <w:i/>
          <w:lang w:val="en-US"/>
        </w:rPr>
        <w:t>“For the purpose of this clause the expression 'independent directors' means directors who apart from receiving director's remuneration, do not have any other material pecuniary relationship or transactions with the company, its promoters, its management or its subsidiaries, which in judgment of the board may affect independence of judgment of the directors."</w:t>
      </w:r>
    </w:p>
    <w:p w14:paraId="6262C2F2" w14:textId="650164E7" w:rsidR="00E36C91" w:rsidRDefault="00837787" w:rsidP="00837787">
      <w:pPr>
        <w:pStyle w:val="Paragraphedeliste"/>
        <w:ind w:left="0"/>
        <w:rPr>
          <w:lang w:val="en-US"/>
        </w:rPr>
      </w:pPr>
      <w:r>
        <w:rPr>
          <w:lang w:val="en-US"/>
        </w:rPr>
        <w:t xml:space="preserve">For the benefit of this CCWG, independence of a mechanism could be assessed through the independence of the persons involved in making or validating the decision along these lines: </w:t>
      </w:r>
    </w:p>
    <w:p w14:paraId="01DDA159" w14:textId="77777777" w:rsidR="00837787" w:rsidRDefault="00837787" w:rsidP="00837787">
      <w:pPr>
        <w:pStyle w:val="Paragraphedeliste"/>
        <w:ind w:left="0"/>
        <w:rPr>
          <w:lang w:val="en-US"/>
        </w:rPr>
      </w:pPr>
    </w:p>
    <w:p w14:paraId="2E83883C" w14:textId="32540346" w:rsidR="00837787" w:rsidRDefault="00837787" w:rsidP="00837787">
      <w:pPr>
        <w:pStyle w:val="Paragraphedeliste"/>
        <w:ind w:left="0"/>
        <w:rPr>
          <w:lang w:val="en-US"/>
        </w:rPr>
      </w:pPr>
      <w:r>
        <w:rPr>
          <w:lang w:val="en-US"/>
        </w:rPr>
        <w:lastRenderedPageBreak/>
        <w:t>The persons involved in making or validating the decision, apart from participating to this mechanism, do not have any other material relationship</w:t>
      </w:r>
      <w:r w:rsidR="003319D3">
        <w:rPr>
          <w:lang w:val="en-US"/>
        </w:rPr>
        <w:t>,</w:t>
      </w:r>
      <w:r>
        <w:rPr>
          <w:lang w:val="en-US"/>
        </w:rPr>
        <w:t xml:space="preserve"> transaction </w:t>
      </w:r>
      <w:r w:rsidR="003319D3">
        <w:rPr>
          <w:lang w:val="en-US"/>
        </w:rPr>
        <w:t xml:space="preserve">or professional aspiration </w:t>
      </w:r>
      <w:r>
        <w:rPr>
          <w:lang w:val="en-US"/>
        </w:rPr>
        <w:t xml:space="preserve">with </w:t>
      </w:r>
      <w:proofErr w:type="gramStart"/>
      <w:r w:rsidR="003319D3">
        <w:rPr>
          <w:lang w:val="en-US"/>
        </w:rPr>
        <w:t xml:space="preserve">ICANN </w:t>
      </w:r>
      <w:r w:rsidR="00172563">
        <w:rPr>
          <w:lang w:val="en-US"/>
        </w:rPr>
        <w:t xml:space="preserve"> </w:t>
      </w:r>
      <w:r>
        <w:rPr>
          <w:lang w:val="en-US"/>
        </w:rPr>
        <w:t>which</w:t>
      </w:r>
      <w:proofErr w:type="gramEnd"/>
      <w:r>
        <w:rPr>
          <w:lang w:val="en-US"/>
        </w:rPr>
        <w:t xml:space="preserve"> may affect their independence of </w:t>
      </w:r>
      <w:r w:rsidR="00172563">
        <w:rPr>
          <w:lang w:val="en-US"/>
        </w:rPr>
        <w:t>judgment</w:t>
      </w:r>
      <w:r>
        <w:rPr>
          <w:lang w:val="en-US"/>
        </w:rPr>
        <w:t xml:space="preserve">. </w:t>
      </w:r>
    </w:p>
    <w:p w14:paraId="070E226C" w14:textId="77777777" w:rsidR="00837787" w:rsidRDefault="00837787" w:rsidP="00837787">
      <w:pPr>
        <w:pStyle w:val="Paragraphedeliste"/>
        <w:ind w:left="0"/>
        <w:rPr>
          <w:lang w:val="en-US"/>
        </w:rPr>
      </w:pPr>
    </w:p>
    <w:p w14:paraId="444B2B54" w14:textId="77777777" w:rsidR="00941D3A" w:rsidRDefault="00941D3A" w:rsidP="00837787">
      <w:pPr>
        <w:pStyle w:val="Paragraphedeliste"/>
        <w:ind w:left="0"/>
        <w:rPr>
          <w:lang w:val="en-US"/>
        </w:rPr>
      </w:pPr>
      <w:r>
        <w:rPr>
          <w:lang w:val="en-US"/>
        </w:rPr>
        <w:t xml:space="preserve">It should be noted that such a definition has triggered an ongoing debate regarding the loss of the qualification of “independent” after a certain number of years of service as Board member in a company. </w:t>
      </w:r>
    </w:p>
    <w:p w14:paraId="12CA01CC" w14:textId="77777777" w:rsidR="00941D3A" w:rsidRDefault="00941D3A" w:rsidP="00837787">
      <w:pPr>
        <w:pStyle w:val="Paragraphedeliste"/>
        <w:ind w:left="0"/>
        <w:rPr>
          <w:lang w:val="en-US"/>
        </w:rPr>
      </w:pPr>
    </w:p>
    <w:p w14:paraId="6AB39F23" w14:textId="71563759" w:rsidR="00837787" w:rsidRPr="00BA4DE3" w:rsidRDefault="00837787" w:rsidP="00837787">
      <w:pPr>
        <w:pStyle w:val="Paragraphedeliste"/>
        <w:numPr>
          <w:ilvl w:val="2"/>
          <w:numId w:val="1"/>
        </w:numPr>
        <w:rPr>
          <w:i/>
          <w:sz w:val="24"/>
          <w:szCs w:val="24"/>
          <w:lang w:val="en-US"/>
        </w:rPr>
      </w:pPr>
      <w:r w:rsidRPr="00BA4DE3">
        <w:rPr>
          <w:i/>
          <w:sz w:val="24"/>
          <w:szCs w:val="24"/>
          <w:lang w:val="en-US"/>
        </w:rPr>
        <w:t xml:space="preserve">Independence of </w:t>
      </w:r>
      <w:r w:rsidR="001F631B">
        <w:rPr>
          <w:i/>
          <w:sz w:val="24"/>
          <w:szCs w:val="24"/>
          <w:lang w:val="en-US"/>
        </w:rPr>
        <w:t>a specific accountability mechanism</w:t>
      </w:r>
    </w:p>
    <w:p w14:paraId="07ECEC1E" w14:textId="77777777" w:rsidR="00837787" w:rsidRDefault="00837787" w:rsidP="00837787">
      <w:pPr>
        <w:pStyle w:val="Paragraphedeliste"/>
        <w:ind w:left="0"/>
        <w:rPr>
          <w:lang w:val="en-US"/>
        </w:rPr>
      </w:pPr>
    </w:p>
    <w:p w14:paraId="272AEBAE" w14:textId="77777777" w:rsidR="00837787" w:rsidRDefault="00837787" w:rsidP="00837787">
      <w:pPr>
        <w:pStyle w:val="Paragraphedeliste"/>
        <w:ind w:left="0"/>
        <w:rPr>
          <w:lang w:val="en-US"/>
        </w:rPr>
      </w:pPr>
      <w:r>
        <w:rPr>
          <w:lang w:val="en-US"/>
        </w:rPr>
        <w:t xml:space="preserve">Considering the special nature of the multistakeholder model, which by definition empowers interested parties to participate and make decisions, the group considers that independence could also be considered as independence between the various accountability mechanisms. </w:t>
      </w:r>
    </w:p>
    <w:p w14:paraId="34A02F34" w14:textId="77777777" w:rsidR="00941D3A" w:rsidRDefault="00941D3A" w:rsidP="00837787">
      <w:pPr>
        <w:pStyle w:val="Paragraphedeliste"/>
        <w:ind w:left="0"/>
        <w:rPr>
          <w:lang w:val="en-US"/>
        </w:rPr>
      </w:pPr>
    </w:p>
    <w:p w14:paraId="003FB230" w14:textId="1396549C" w:rsidR="00941D3A" w:rsidRDefault="00BA4DE3" w:rsidP="00837787">
      <w:pPr>
        <w:pStyle w:val="Paragraphedeliste"/>
        <w:ind w:left="0"/>
        <w:rPr>
          <w:lang w:val="en-US"/>
        </w:rPr>
      </w:pPr>
      <w:r>
        <w:rPr>
          <w:lang w:val="en-US"/>
        </w:rPr>
        <w:t>Independence</w:t>
      </w:r>
      <w:r w:rsidR="00941D3A">
        <w:rPr>
          <w:lang w:val="en-US"/>
        </w:rPr>
        <w:t xml:space="preserve"> of two accountability mechanisms can be assessed through: </w:t>
      </w:r>
    </w:p>
    <w:p w14:paraId="26A39C2D" w14:textId="77777777" w:rsidR="00941D3A" w:rsidRDefault="00941D3A" w:rsidP="00941D3A">
      <w:pPr>
        <w:pStyle w:val="Paragraphedeliste"/>
        <w:numPr>
          <w:ilvl w:val="0"/>
          <w:numId w:val="3"/>
        </w:numPr>
        <w:rPr>
          <w:lang w:val="en-US"/>
        </w:rPr>
      </w:pPr>
      <w:r>
        <w:rPr>
          <w:lang w:val="en-US"/>
        </w:rPr>
        <w:t>Examining whether the persons making decisions in one of the mechanism are similar to the other mechanism</w:t>
      </w:r>
    </w:p>
    <w:p w14:paraId="6DAB41CA" w14:textId="77777777" w:rsidR="00941D3A" w:rsidRDefault="00941D3A" w:rsidP="00941D3A">
      <w:pPr>
        <w:pStyle w:val="Paragraphedeliste"/>
        <w:numPr>
          <w:ilvl w:val="0"/>
          <w:numId w:val="3"/>
        </w:numPr>
        <w:rPr>
          <w:lang w:val="en-US"/>
        </w:rPr>
      </w:pPr>
      <w:r>
        <w:rPr>
          <w:lang w:val="en-US"/>
        </w:rPr>
        <w:t>Examining whether the persons making decisions in one of the mechanism are appointed by the persons in charge of the other mechanism</w:t>
      </w:r>
    </w:p>
    <w:p w14:paraId="5E07C9A2" w14:textId="0938A125" w:rsidR="00941D3A" w:rsidRDefault="00941D3A" w:rsidP="00941D3A">
      <w:pPr>
        <w:pStyle w:val="Paragraphedeliste"/>
        <w:numPr>
          <w:ilvl w:val="0"/>
          <w:numId w:val="3"/>
        </w:numPr>
        <w:rPr>
          <w:lang w:val="en-US"/>
        </w:rPr>
      </w:pPr>
      <w:r>
        <w:rPr>
          <w:lang w:val="en-US"/>
        </w:rPr>
        <w:t xml:space="preserve">Examining whether the persons making decisions in one of the mechanism have material relationships with the other mechanism that may affect their independence of </w:t>
      </w:r>
      <w:r w:rsidR="00172563">
        <w:rPr>
          <w:lang w:val="en-US"/>
        </w:rPr>
        <w:t>judgment</w:t>
      </w:r>
      <w:r>
        <w:rPr>
          <w:lang w:val="en-US"/>
        </w:rPr>
        <w:t xml:space="preserve">. </w:t>
      </w:r>
    </w:p>
    <w:p w14:paraId="6BCF3161" w14:textId="77777777" w:rsidR="00D80415" w:rsidRDefault="00D80415" w:rsidP="00941D3A">
      <w:pPr>
        <w:pStyle w:val="Paragraphedeliste"/>
        <w:numPr>
          <w:ilvl w:val="0"/>
          <w:numId w:val="3"/>
        </w:numPr>
        <w:rPr>
          <w:lang w:val="en-US"/>
        </w:rPr>
      </w:pPr>
      <w:r>
        <w:rPr>
          <w:lang w:val="en-US"/>
        </w:rPr>
        <w:t>Examining whether the persons making decisions in one of the mechanisms have conflicted interests in any of the mechanisms they take part.</w:t>
      </w:r>
    </w:p>
    <w:p w14:paraId="06A634CD" w14:textId="77777777" w:rsidR="00941D3A" w:rsidRPr="00E36C91" w:rsidRDefault="00941D3A" w:rsidP="00837787">
      <w:pPr>
        <w:pStyle w:val="Paragraphedeliste"/>
        <w:ind w:left="0"/>
        <w:rPr>
          <w:lang w:val="en-US"/>
        </w:rPr>
      </w:pPr>
    </w:p>
    <w:p w14:paraId="314458F1" w14:textId="5C8AABF5" w:rsidR="00941D3A" w:rsidRPr="00BA4DE3" w:rsidRDefault="00BF7B7E" w:rsidP="00BE1EF4">
      <w:pPr>
        <w:pStyle w:val="Paragraphedeliste"/>
        <w:numPr>
          <w:ilvl w:val="0"/>
          <w:numId w:val="1"/>
        </w:numPr>
        <w:rPr>
          <w:b/>
          <w:sz w:val="28"/>
          <w:szCs w:val="28"/>
          <w:lang w:val="en-US"/>
        </w:rPr>
      </w:pPr>
      <w:r w:rsidRPr="00BA4DE3">
        <w:rPr>
          <w:b/>
          <w:sz w:val="28"/>
          <w:szCs w:val="28"/>
          <w:lang w:val="en-US"/>
        </w:rPr>
        <w:t>What is the p</w:t>
      </w:r>
      <w:r w:rsidR="00941D3A" w:rsidRPr="00BA4DE3">
        <w:rPr>
          <w:b/>
          <w:sz w:val="28"/>
          <w:szCs w:val="28"/>
          <w:lang w:val="en-US"/>
        </w:rPr>
        <w:t xml:space="preserve">urpose of </w:t>
      </w:r>
      <w:r w:rsidR="00D80415" w:rsidRPr="00BA4DE3">
        <w:rPr>
          <w:b/>
          <w:sz w:val="28"/>
          <w:szCs w:val="28"/>
          <w:lang w:val="en-US"/>
        </w:rPr>
        <w:t>I</w:t>
      </w:r>
      <w:r w:rsidR="00D80415">
        <w:rPr>
          <w:b/>
          <w:sz w:val="28"/>
          <w:szCs w:val="28"/>
          <w:lang w:val="en-US"/>
        </w:rPr>
        <w:t>CANN</w:t>
      </w:r>
      <w:r w:rsidR="00D80415" w:rsidRPr="00BA4DE3">
        <w:rPr>
          <w:b/>
          <w:sz w:val="28"/>
          <w:szCs w:val="28"/>
          <w:lang w:val="en-US"/>
        </w:rPr>
        <w:t xml:space="preserve">’s </w:t>
      </w:r>
      <w:proofErr w:type="gramStart"/>
      <w:r w:rsidR="00941D3A" w:rsidRPr="00BA4DE3">
        <w:rPr>
          <w:b/>
          <w:sz w:val="28"/>
          <w:szCs w:val="28"/>
          <w:lang w:val="en-US"/>
        </w:rPr>
        <w:t>accountability</w:t>
      </w:r>
      <w:r w:rsidRPr="00BA4DE3">
        <w:rPr>
          <w:b/>
          <w:sz w:val="28"/>
          <w:szCs w:val="28"/>
          <w:lang w:val="en-US"/>
        </w:rPr>
        <w:t xml:space="preserve"> ?</w:t>
      </w:r>
      <w:proofErr w:type="gramEnd"/>
    </w:p>
    <w:p w14:paraId="2614DF6F" w14:textId="763D7CAC" w:rsidR="00941D3A" w:rsidRDefault="00BF7B7E" w:rsidP="00941D3A">
      <w:pPr>
        <w:rPr>
          <w:ins w:id="13" w:author="Mathieu Weill" w:date="2015-01-09T10:19:00Z"/>
          <w:lang w:val="en-US"/>
        </w:rPr>
      </w:pPr>
      <w:r>
        <w:rPr>
          <w:lang w:val="en-US"/>
        </w:rPr>
        <w:t xml:space="preserve">This question mentioned by Professor </w:t>
      </w:r>
      <w:proofErr w:type="spellStart"/>
      <w:r>
        <w:rPr>
          <w:lang w:val="en-US"/>
        </w:rPr>
        <w:t>Scholte</w:t>
      </w:r>
      <w:proofErr w:type="spellEnd"/>
      <w:r>
        <w:rPr>
          <w:lang w:val="en-US"/>
        </w:rPr>
        <w:t xml:space="preserve"> in London raised a healthy and thorough discussion on the CCWG mailing list. Different perspectives were expressed, </w:t>
      </w:r>
      <w:r w:rsidR="009B58EF">
        <w:rPr>
          <w:lang w:val="en-US"/>
        </w:rPr>
        <w:t xml:space="preserve">exposing clearly how different the views could be in the community about the ultimate goals and priorities of </w:t>
      </w:r>
      <w:r w:rsidR="00D80415">
        <w:rPr>
          <w:lang w:val="en-US"/>
        </w:rPr>
        <w:t>ICANN</w:t>
      </w:r>
      <w:r w:rsidR="009B58EF">
        <w:rPr>
          <w:lang w:val="en-US"/>
        </w:rPr>
        <w:t>. However, the discussion was useful in enabling identification of two types of purpose that are relevant:</w:t>
      </w:r>
    </w:p>
    <w:p w14:paraId="24FB66E5" w14:textId="73D45205" w:rsidR="00BF5716" w:rsidDel="009F4B59" w:rsidRDefault="00BF5716" w:rsidP="00941D3A">
      <w:pPr>
        <w:rPr>
          <w:del w:id="14" w:author="Mathieu Weill" w:date="2015-01-09T11:12:00Z"/>
          <w:lang w:val="en-US"/>
        </w:rPr>
      </w:pPr>
    </w:p>
    <w:p w14:paraId="09CC5C8D" w14:textId="2FE4C401" w:rsidR="009B58EF" w:rsidRPr="00BA4DE3" w:rsidRDefault="00D80415"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 xml:space="preserve">CANN </w:t>
      </w:r>
      <w:r w:rsidR="009B58EF" w:rsidRPr="00BA4DE3">
        <w:rPr>
          <w:sz w:val="24"/>
          <w:szCs w:val="24"/>
          <w:u w:val="single"/>
          <w:lang w:val="en-US"/>
        </w:rPr>
        <w:t xml:space="preserve">should be accountable to complying </w:t>
      </w:r>
      <w:r w:rsidR="00023C72" w:rsidRPr="00BA4DE3">
        <w:rPr>
          <w:sz w:val="24"/>
          <w:szCs w:val="24"/>
          <w:u w:val="single"/>
          <w:lang w:val="en-US"/>
        </w:rPr>
        <w:t>with</w:t>
      </w:r>
      <w:r w:rsidR="009B58EF" w:rsidRPr="00BA4DE3">
        <w:rPr>
          <w:sz w:val="24"/>
          <w:szCs w:val="24"/>
          <w:u w:val="single"/>
          <w:lang w:val="en-US"/>
        </w:rPr>
        <w:t xml:space="preserve"> its own rules</w:t>
      </w:r>
      <w:r w:rsidR="001275C3" w:rsidRPr="00BA4DE3">
        <w:rPr>
          <w:sz w:val="24"/>
          <w:szCs w:val="24"/>
          <w:u w:val="single"/>
          <w:lang w:val="en-US"/>
        </w:rPr>
        <w:t xml:space="preserve"> and processes (“due process”)</w:t>
      </w:r>
    </w:p>
    <w:p w14:paraId="00073BAF" w14:textId="69164C01" w:rsidR="00023C72" w:rsidRDefault="00F51DA1" w:rsidP="001275C3">
      <w:pPr>
        <w:rPr>
          <w:lang w:val="en-US"/>
        </w:rPr>
      </w:pPr>
      <w:r>
        <w:rPr>
          <w:lang w:val="en-US"/>
        </w:rPr>
        <w:t xml:space="preserve">One of the key purposes of </w:t>
      </w:r>
      <w:r w:rsidR="00D80415">
        <w:rPr>
          <w:lang w:val="en-US"/>
        </w:rPr>
        <w:t xml:space="preserve">ICANN’s </w:t>
      </w:r>
      <w:r>
        <w:rPr>
          <w:lang w:val="en-US"/>
        </w:rPr>
        <w:t xml:space="preserve">accountability is to ensure that </w:t>
      </w:r>
      <w:r w:rsidR="00D80415">
        <w:rPr>
          <w:lang w:val="en-US"/>
        </w:rPr>
        <w:t>ICANN</w:t>
      </w:r>
      <w:r>
        <w:rPr>
          <w:lang w:val="en-US"/>
        </w:rPr>
        <w:t xml:space="preserve">, when elaborating policies, implementing or enforcing them, follows the specific rules and processes that were set, either by its Bylaws or through the policies themselves. Stakeholders expect </w:t>
      </w:r>
      <w:r w:rsidR="00D80415">
        <w:rPr>
          <w:lang w:val="en-US"/>
        </w:rPr>
        <w:t xml:space="preserve">ICANN </w:t>
      </w:r>
      <w:r>
        <w:rPr>
          <w:lang w:val="en-US"/>
        </w:rPr>
        <w:t xml:space="preserve">to abide to these rules since </w:t>
      </w:r>
      <w:r w:rsidR="00D80415">
        <w:rPr>
          <w:lang w:val="en-US"/>
        </w:rPr>
        <w:t xml:space="preserve">ICANN </w:t>
      </w:r>
      <w:r>
        <w:rPr>
          <w:lang w:val="en-US"/>
        </w:rPr>
        <w:t xml:space="preserve">is empowered to affect their operations or environment through its actions. </w:t>
      </w:r>
    </w:p>
    <w:p w14:paraId="30894D5E" w14:textId="176EB36F" w:rsidR="00F51DA1" w:rsidRDefault="00F51DA1" w:rsidP="001275C3">
      <w:pPr>
        <w:rPr>
          <w:lang w:val="en-US"/>
        </w:rPr>
      </w:pPr>
      <w:r>
        <w:rPr>
          <w:lang w:val="en-US"/>
        </w:rPr>
        <w:t xml:space="preserve">This implies that accountability mechanisms must be </w:t>
      </w:r>
      <w:r w:rsidR="00D80415">
        <w:rPr>
          <w:lang w:val="en-US"/>
        </w:rPr>
        <w:t xml:space="preserve">put </w:t>
      </w:r>
      <w:r>
        <w:rPr>
          <w:lang w:val="en-US"/>
        </w:rPr>
        <w:t xml:space="preserve">in place to address for example: </w:t>
      </w:r>
    </w:p>
    <w:p w14:paraId="1E69C9BF" w14:textId="77777777" w:rsidR="00F51DA1" w:rsidRDefault="00F51DA1" w:rsidP="00F51DA1">
      <w:pPr>
        <w:pStyle w:val="Paragraphedeliste"/>
        <w:numPr>
          <w:ilvl w:val="0"/>
          <w:numId w:val="3"/>
        </w:numPr>
        <w:rPr>
          <w:lang w:val="en-US"/>
        </w:rPr>
      </w:pPr>
      <w:r>
        <w:rPr>
          <w:lang w:val="en-US"/>
        </w:rPr>
        <w:t>Disregard of established procedures (such as binding advice not being followed, or the absence of PDP…)</w:t>
      </w:r>
    </w:p>
    <w:p w14:paraId="5B6D6725" w14:textId="77777777" w:rsidR="00F51DA1" w:rsidRDefault="00F51DA1" w:rsidP="00F51DA1">
      <w:pPr>
        <w:pStyle w:val="Paragraphedeliste"/>
        <w:numPr>
          <w:ilvl w:val="0"/>
          <w:numId w:val="3"/>
        </w:numPr>
        <w:rPr>
          <w:lang w:val="en-US"/>
        </w:rPr>
      </w:pPr>
      <w:r>
        <w:rPr>
          <w:lang w:val="en-US"/>
        </w:rPr>
        <w:t>Decisions being taken outside of remit (a group or staff member taking a decision that extends beyond its mission)</w:t>
      </w:r>
    </w:p>
    <w:p w14:paraId="0F1AF094" w14:textId="77777777" w:rsidR="00F51DA1" w:rsidRDefault="00F51DA1" w:rsidP="00F51DA1">
      <w:pPr>
        <w:pStyle w:val="Paragraphedeliste"/>
        <w:numPr>
          <w:ilvl w:val="0"/>
          <w:numId w:val="3"/>
        </w:numPr>
        <w:rPr>
          <w:lang w:val="en-US"/>
        </w:rPr>
      </w:pPr>
      <w:r>
        <w:rPr>
          <w:lang w:val="en-US"/>
        </w:rPr>
        <w:lastRenderedPageBreak/>
        <w:t>Violations of policy or process, such as decisions without material information</w:t>
      </w:r>
    </w:p>
    <w:p w14:paraId="178C1417" w14:textId="4E80462E" w:rsidR="00F51DA1" w:rsidRPr="00F51DA1" w:rsidRDefault="00A673A8" w:rsidP="00F51DA1">
      <w:pPr>
        <w:rPr>
          <w:lang w:val="en-US"/>
        </w:rPr>
      </w:pPr>
      <w:ins w:id="15" w:author="Mathieu Weill" w:date="2015-01-09T10:51:00Z">
        <w:r>
          <w:rPr>
            <w:lang w:val="en-US"/>
          </w:rPr>
          <w:t xml:space="preserve">This particular purpose of accountability should </w:t>
        </w:r>
      </w:ins>
      <w:ins w:id="16" w:author="Mathieu Weill" w:date="2015-01-09T10:52:00Z">
        <w:r>
          <w:rPr>
            <w:lang w:val="en-US"/>
          </w:rPr>
          <w:t>not affect the ability to evolve the rules and processes themselves</w:t>
        </w:r>
      </w:ins>
      <w:ins w:id="17" w:author="Mathieu Weill" w:date="2015-01-09T10:53:00Z">
        <w:r>
          <w:rPr>
            <w:lang w:val="en-US"/>
          </w:rPr>
          <w:t xml:space="preserve">, when appropriate and following predefined rules and processes.  </w:t>
        </w:r>
      </w:ins>
    </w:p>
    <w:p w14:paraId="73EB8447" w14:textId="0CE6607A" w:rsidR="009B58EF" w:rsidRPr="00BA4DE3" w:rsidRDefault="007C63E6" w:rsidP="009B58EF">
      <w:pPr>
        <w:pStyle w:val="Paragraphedeliste"/>
        <w:numPr>
          <w:ilvl w:val="1"/>
          <w:numId w:val="1"/>
        </w:numPr>
        <w:rPr>
          <w:sz w:val="24"/>
          <w:szCs w:val="24"/>
          <w:u w:val="single"/>
          <w:lang w:val="en-US"/>
        </w:rPr>
      </w:pPr>
      <w:r w:rsidRPr="00BA4DE3">
        <w:rPr>
          <w:sz w:val="24"/>
          <w:szCs w:val="24"/>
          <w:u w:val="single"/>
          <w:lang w:val="en-US"/>
        </w:rPr>
        <w:t>I</w:t>
      </w:r>
      <w:r>
        <w:rPr>
          <w:sz w:val="24"/>
          <w:szCs w:val="24"/>
          <w:u w:val="single"/>
          <w:lang w:val="en-US"/>
        </w:rPr>
        <w:t>CANN</w:t>
      </w:r>
      <w:r w:rsidRPr="00BA4DE3">
        <w:rPr>
          <w:sz w:val="24"/>
          <w:szCs w:val="24"/>
          <w:u w:val="single"/>
          <w:lang w:val="en-US"/>
        </w:rPr>
        <w:t xml:space="preserve"> </w:t>
      </w:r>
      <w:r w:rsidR="009B58EF" w:rsidRPr="00BA4DE3">
        <w:rPr>
          <w:sz w:val="24"/>
          <w:szCs w:val="24"/>
          <w:u w:val="single"/>
          <w:lang w:val="en-US"/>
        </w:rPr>
        <w:t>should be accountable to achieving certain levels of performance as well as security</w:t>
      </w:r>
    </w:p>
    <w:p w14:paraId="2D3E9466" w14:textId="49BF8DB0" w:rsidR="00F51DA1" w:rsidRDefault="00F51DA1" w:rsidP="001275C3">
      <w:pPr>
        <w:rPr>
          <w:lang w:val="en-US"/>
        </w:rPr>
      </w:pPr>
      <w:r>
        <w:rPr>
          <w:lang w:val="en-US"/>
        </w:rPr>
        <w:t xml:space="preserve">Aside from compliance, </w:t>
      </w:r>
      <w:r w:rsidR="007C63E6">
        <w:rPr>
          <w:lang w:val="en-US"/>
        </w:rPr>
        <w:t xml:space="preserve">ICANN </w:t>
      </w:r>
      <w:r>
        <w:rPr>
          <w:lang w:val="en-US"/>
        </w:rPr>
        <w:t>is also expected to deliver certain services to certain stakeholders. These services are, among other things, related to the IANA function</w:t>
      </w:r>
      <w:r w:rsidR="009A416A">
        <w:rPr>
          <w:lang w:val="en-US"/>
        </w:rPr>
        <w:t>, but not only. The Global Domain</w:t>
      </w:r>
      <w:r w:rsidR="00172563">
        <w:rPr>
          <w:lang w:val="en-US"/>
        </w:rPr>
        <w:t>s</w:t>
      </w:r>
      <w:r w:rsidR="009A416A">
        <w:rPr>
          <w:lang w:val="en-US"/>
        </w:rPr>
        <w:t xml:space="preserve"> Division within </w:t>
      </w:r>
      <w:r w:rsidR="007C63E6">
        <w:rPr>
          <w:lang w:val="en-US"/>
        </w:rPr>
        <w:t xml:space="preserve">ICANN </w:t>
      </w:r>
      <w:r w:rsidR="009A416A">
        <w:rPr>
          <w:lang w:val="en-US"/>
        </w:rPr>
        <w:t xml:space="preserve">serves </w:t>
      </w:r>
      <w:proofErr w:type="spellStart"/>
      <w:r w:rsidR="009A416A">
        <w:rPr>
          <w:lang w:val="en-US"/>
        </w:rPr>
        <w:t>gTLD</w:t>
      </w:r>
      <w:proofErr w:type="spellEnd"/>
      <w:r w:rsidR="009A416A">
        <w:rPr>
          <w:lang w:val="en-US"/>
        </w:rPr>
        <w:t xml:space="preserve"> registries and registrars. </w:t>
      </w:r>
      <w:r w:rsidR="007C63E6">
        <w:rPr>
          <w:lang w:val="en-US"/>
        </w:rPr>
        <w:t xml:space="preserve">ICANN </w:t>
      </w:r>
      <w:r w:rsidR="009A416A">
        <w:rPr>
          <w:lang w:val="en-US"/>
        </w:rPr>
        <w:t xml:space="preserve">also operates the L-root. </w:t>
      </w:r>
    </w:p>
    <w:p w14:paraId="54CFE997" w14:textId="533C0CFC" w:rsidR="009A416A" w:rsidRDefault="009A416A" w:rsidP="001275C3">
      <w:pPr>
        <w:rPr>
          <w:lang w:val="en-US"/>
        </w:rPr>
      </w:pPr>
      <w:r>
        <w:rPr>
          <w:lang w:val="en-US"/>
        </w:rPr>
        <w:t xml:space="preserve">Like any professional organization, </w:t>
      </w:r>
      <w:r w:rsidR="007C63E6">
        <w:rPr>
          <w:lang w:val="en-US"/>
        </w:rPr>
        <w:t xml:space="preserve">ICANN </w:t>
      </w:r>
      <w:r>
        <w:rPr>
          <w:lang w:val="en-US"/>
        </w:rPr>
        <w:t xml:space="preserve">should be held accountable to provide these services at the appropriate level of performance. This performance can be expressed in terms of: </w:t>
      </w:r>
    </w:p>
    <w:p w14:paraId="47412C35" w14:textId="507E0060" w:rsidR="009A416A" w:rsidRDefault="009A416A" w:rsidP="009A416A">
      <w:pPr>
        <w:pStyle w:val="Paragraphedeliste"/>
        <w:numPr>
          <w:ilvl w:val="0"/>
          <w:numId w:val="3"/>
        </w:numPr>
        <w:rPr>
          <w:lang w:val="en-US"/>
        </w:rPr>
      </w:pPr>
      <w:r>
        <w:rPr>
          <w:lang w:val="en-US"/>
        </w:rPr>
        <w:t xml:space="preserve">Service levels (through, for instance, a </w:t>
      </w:r>
      <w:r w:rsidR="00172563">
        <w:rPr>
          <w:lang w:val="en-US"/>
        </w:rPr>
        <w:t>S</w:t>
      </w:r>
      <w:r>
        <w:rPr>
          <w:lang w:val="en-US"/>
        </w:rPr>
        <w:t xml:space="preserve">ervice </w:t>
      </w:r>
      <w:r w:rsidR="00172563">
        <w:rPr>
          <w:lang w:val="en-US"/>
        </w:rPr>
        <w:t>L</w:t>
      </w:r>
      <w:r>
        <w:rPr>
          <w:lang w:val="en-US"/>
        </w:rPr>
        <w:t xml:space="preserve">evel </w:t>
      </w:r>
      <w:r w:rsidR="00172563">
        <w:rPr>
          <w:lang w:val="en-US"/>
        </w:rPr>
        <w:t>A</w:t>
      </w:r>
      <w:r>
        <w:rPr>
          <w:lang w:val="en-US"/>
        </w:rPr>
        <w:t xml:space="preserve">greement), expressed for instance in terms of delay to service a request; </w:t>
      </w:r>
    </w:p>
    <w:p w14:paraId="2A49CBBD" w14:textId="3B89401F" w:rsidR="009A416A" w:rsidRDefault="009A416A" w:rsidP="009A416A">
      <w:pPr>
        <w:pStyle w:val="Paragraphedeliste"/>
        <w:numPr>
          <w:ilvl w:val="0"/>
          <w:numId w:val="3"/>
        </w:numPr>
        <w:rPr>
          <w:lang w:val="en-US"/>
        </w:rPr>
      </w:pPr>
      <w:r>
        <w:rPr>
          <w:lang w:val="en-US"/>
        </w:rPr>
        <w:t xml:space="preserve">Security level (especially for key infrastructure such as DNSSEC facilities) or data collected by </w:t>
      </w:r>
      <w:r w:rsidR="007C63E6">
        <w:rPr>
          <w:lang w:val="en-US"/>
        </w:rPr>
        <w:t>ICANN</w:t>
      </w:r>
      <w:r>
        <w:rPr>
          <w:lang w:val="en-US"/>
        </w:rPr>
        <w:t>;</w:t>
      </w:r>
    </w:p>
    <w:p w14:paraId="6C19ED5F" w14:textId="77777777" w:rsidR="009A416A" w:rsidRDefault="009A416A" w:rsidP="009A416A">
      <w:pPr>
        <w:pStyle w:val="Paragraphedeliste"/>
        <w:numPr>
          <w:ilvl w:val="0"/>
          <w:numId w:val="3"/>
        </w:numPr>
        <w:rPr>
          <w:lang w:val="en-US"/>
        </w:rPr>
      </w:pPr>
      <w:r>
        <w:rPr>
          <w:lang w:val="en-US"/>
        </w:rPr>
        <w:t xml:space="preserve">Cost to achieve the given levels of performance. </w:t>
      </w:r>
    </w:p>
    <w:p w14:paraId="39B43BF0" w14:textId="77777777" w:rsidR="009A416A" w:rsidRDefault="009A416A" w:rsidP="009A416A">
      <w:pPr>
        <w:rPr>
          <w:ins w:id="18" w:author="Mathieu Weill" w:date="2015-01-09T11:13:00Z"/>
          <w:lang w:val="en-US"/>
        </w:rPr>
      </w:pPr>
    </w:p>
    <w:p w14:paraId="317FB110" w14:textId="78C6770B" w:rsidR="009F4B59" w:rsidRPr="00456D06" w:rsidRDefault="009F4B59" w:rsidP="009F4B59">
      <w:pPr>
        <w:pStyle w:val="Paragraphedeliste"/>
        <w:numPr>
          <w:ilvl w:val="1"/>
          <w:numId w:val="1"/>
        </w:numPr>
        <w:rPr>
          <w:ins w:id="19" w:author="Mathieu Weill" w:date="2015-01-09T11:13:00Z"/>
          <w:lang w:val="en-US"/>
        </w:rPr>
      </w:pPr>
      <w:proofErr w:type="spellStart"/>
      <w:ins w:id="20" w:author="Mathieu Weill" w:date="2015-01-09T11:13:00Z">
        <w:r>
          <w:rPr>
            <w:lang w:val="en-US"/>
          </w:rPr>
          <w:t>Icann</w:t>
        </w:r>
        <w:proofErr w:type="spellEnd"/>
        <w:r>
          <w:rPr>
            <w:lang w:val="en-US"/>
          </w:rPr>
          <w:t xml:space="preserve"> should be accountable to comply with applicable legislation, in jurisdictions where it operates</w:t>
        </w:r>
      </w:ins>
    </w:p>
    <w:p w14:paraId="54C9B043" w14:textId="70D1E458" w:rsidR="009F4B59" w:rsidRPr="009A416A" w:rsidDel="009F4B59" w:rsidRDefault="009F4B59" w:rsidP="009A416A">
      <w:pPr>
        <w:rPr>
          <w:del w:id="21" w:author="Mathieu Weill" w:date="2015-01-09T11:14:00Z"/>
          <w:lang w:val="en-US"/>
        </w:rPr>
      </w:pPr>
    </w:p>
    <w:p w14:paraId="526C4BB7" w14:textId="3D1EBDED" w:rsidR="001275C3" w:rsidRDefault="001275C3" w:rsidP="001275C3">
      <w:pPr>
        <w:rPr>
          <w:lang w:val="en-US"/>
        </w:rPr>
      </w:pPr>
      <w:del w:id="22" w:author="Mathieu Weill" w:date="2015-01-09T11:14:00Z">
        <w:r w:rsidDel="009F4B59">
          <w:rPr>
            <w:lang w:val="en-US"/>
          </w:rPr>
          <w:delText xml:space="preserve">In </w:delText>
        </w:r>
        <w:r w:rsidR="00023C72" w:rsidDel="009F4B59">
          <w:rPr>
            <w:lang w:val="en-US"/>
          </w:rPr>
          <w:delText>addition</w:delText>
        </w:r>
        <w:r w:rsidR="009A416A" w:rsidDel="009F4B59">
          <w:rPr>
            <w:lang w:val="en-US"/>
          </w:rPr>
          <w:delText xml:space="preserve"> to these two main types of purposes for its accountability</w:delText>
        </w:r>
        <w:r w:rsidR="00023C72" w:rsidDel="009F4B59">
          <w:rPr>
            <w:lang w:val="en-US"/>
          </w:rPr>
          <w:delText xml:space="preserve">, </w:delText>
        </w:r>
      </w:del>
      <w:r w:rsidR="007C63E6">
        <w:rPr>
          <w:lang w:val="en-US"/>
        </w:rPr>
        <w:t>ICANN</w:t>
      </w:r>
      <w:r w:rsidR="009A416A">
        <w:rPr>
          <w:lang w:val="en-US"/>
        </w:rPr>
        <w:t xml:space="preserve">, </w:t>
      </w:r>
      <w:r w:rsidR="00023C72">
        <w:rPr>
          <w:lang w:val="en-US"/>
        </w:rPr>
        <w:t xml:space="preserve">like any </w:t>
      </w:r>
      <w:r w:rsidR="007C63E6">
        <w:rPr>
          <w:lang w:val="en-US"/>
        </w:rPr>
        <w:t>organization</w:t>
      </w:r>
      <w:r>
        <w:rPr>
          <w:lang w:val="en-US"/>
        </w:rPr>
        <w:t>, is accountable to comply with applicable legislation</w:t>
      </w:r>
      <w:r w:rsidR="009A416A">
        <w:rPr>
          <w:lang w:val="en-US"/>
        </w:rPr>
        <w:t>, in jurisdictions where it operates</w:t>
      </w:r>
      <w:r>
        <w:rPr>
          <w:lang w:val="en-US"/>
        </w:rPr>
        <w:t xml:space="preserve">. </w:t>
      </w:r>
    </w:p>
    <w:p w14:paraId="2199A8EC" w14:textId="77777777" w:rsidR="009F4B59" w:rsidRPr="00456D06" w:rsidRDefault="009F4B59" w:rsidP="009F4B59">
      <w:pPr>
        <w:pStyle w:val="Paragraphedeliste"/>
        <w:numPr>
          <w:ilvl w:val="1"/>
          <w:numId w:val="1"/>
        </w:numPr>
        <w:rPr>
          <w:ins w:id="23" w:author="Mathieu Weill" w:date="2015-01-09T11:14:00Z"/>
          <w:lang w:val="en-US"/>
        </w:rPr>
      </w:pPr>
      <w:proofErr w:type="spellStart"/>
      <w:ins w:id="24" w:author="Mathieu Weill" w:date="2015-01-09T11:14:00Z">
        <w:r>
          <w:rPr>
            <w:lang w:val="en-US"/>
          </w:rPr>
          <w:t>Icann</w:t>
        </w:r>
        <w:proofErr w:type="spellEnd"/>
        <w:r>
          <w:rPr>
            <w:lang w:val="en-US"/>
          </w:rPr>
          <w:t xml:space="preserve"> should be accountable to ensure that its decisions are balancing the interests of all stakeholders</w:t>
        </w:r>
      </w:ins>
    </w:p>
    <w:p w14:paraId="5B1B640E" w14:textId="550298ED" w:rsidR="00456D06" w:rsidRDefault="009A416A" w:rsidP="00456D06">
      <w:pPr>
        <w:rPr>
          <w:ins w:id="25" w:author="Mathieu Weill" w:date="2015-01-09T10:39:00Z"/>
          <w:lang w:val="en-US"/>
        </w:rPr>
      </w:pPr>
      <w:del w:id="26" w:author="Mathieu Weill" w:date="2015-01-09T11:14:00Z">
        <w:r w:rsidDel="009F4B59">
          <w:rPr>
            <w:lang w:val="en-US"/>
          </w:rPr>
          <w:delText>It should be noted that the CCWG</w:delText>
        </w:r>
        <w:r w:rsidR="00172563" w:rsidDel="009F4B59">
          <w:rPr>
            <w:lang w:val="en-US"/>
          </w:rPr>
          <w:delText>-</w:delText>
        </w:r>
        <w:r w:rsidDel="009F4B59">
          <w:rPr>
            <w:lang w:val="en-US"/>
          </w:rPr>
          <w:delText xml:space="preserve">Accountability debated the question of </w:delText>
        </w:r>
        <w:r w:rsidR="007C63E6" w:rsidDel="009F4B59">
          <w:rPr>
            <w:lang w:val="en-US"/>
          </w:rPr>
          <w:delText xml:space="preserve">ICANN’s </w:delText>
        </w:r>
        <w:r w:rsidDel="009F4B59">
          <w:rPr>
            <w:lang w:val="en-US"/>
          </w:rPr>
          <w:delText>accountability to acting in the public</w:delText>
        </w:r>
      </w:del>
      <w:del w:id="27" w:author="Mathieu Weill" w:date="2015-01-09T10:27:00Z">
        <w:r w:rsidDel="00BF5716">
          <w:rPr>
            <w:lang w:val="en-US"/>
          </w:rPr>
          <w:delText>’s</w:delText>
        </w:r>
      </w:del>
      <w:del w:id="28" w:author="Mathieu Weill" w:date="2015-01-09T11:14:00Z">
        <w:r w:rsidDel="009F4B59">
          <w:rPr>
            <w:lang w:val="en-US"/>
          </w:rPr>
          <w:delText xml:space="preserve"> interest. The differences of approach regarding the definition of this notion, as well as the various views regarding </w:delText>
        </w:r>
        <w:r w:rsidR="007C63E6" w:rsidDel="009F4B59">
          <w:rPr>
            <w:lang w:val="en-US"/>
          </w:rPr>
          <w:delText xml:space="preserve">ICANN’s </w:delText>
        </w:r>
        <w:r w:rsidDel="009F4B59">
          <w:rPr>
            <w:lang w:val="en-US"/>
          </w:rPr>
          <w:delText xml:space="preserve">scope and remit, led the group to assess that the level of support for considering that </w:delText>
        </w:r>
        <w:r w:rsidR="007C63E6" w:rsidDel="009F4B59">
          <w:rPr>
            <w:lang w:val="en-US"/>
          </w:rPr>
          <w:delText xml:space="preserve">ICANN </w:delText>
        </w:r>
        <w:r w:rsidDel="009F4B59">
          <w:rPr>
            <w:lang w:val="en-US"/>
          </w:rPr>
          <w:delText xml:space="preserve">should be accountable to acting in the public’s interest was, at this stage, lower than for the two purposed described above. </w:delText>
        </w:r>
      </w:del>
      <w:ins w:id="29" w:author="Mathieu Weill" w:date="2015-01-09T10:32:00Z">
        <w:r w:rsidR="00456D06">
          <w:rPr>
            <w:lang w:val="en-US"/>
          </w:rPr>
          <w:t xml:space="preserve">The term “public interest” is referenced several times in the Affirmation of Commitment between </w:t>
        </w:r>
        <w:proofErr w:type="spellStart"/>
        <w:r w:rsidR="00456D06">
          <w:rPr>
            <w:lang w:val="en-US"/>
          </w:rPr>
          <w:t>Icann</w:t>
        </w:r>
        <w:proofErr w:type="spellEnd"/>
        <w:r w:rsidR="00456D06">
          <w:rPr>
            <w:lang w:val="en-US"/>
          </w:rPr>
          <w:t xml:space="preserve"> and the US Government’s Department of Commerce</w:t>
        </w:r>
        <w:r w:rsidR="00456D06">
          <w:rPr>
            <w:rStyle w:val="Appelnotedebasdep"/>
            <w:lang w:val="en-US"/>
          </w:rPr>
          <w:footnoteReference w:id="4"/>
        </w:r>
        <w:r w:rsidR="00456D06">
          <w:rPr>
            <w:lang w:val="en-US"/>
          </w:rPr>
          <w:t xml:space="preserve">. </w:t>
        </w:r>
      </w:ins>
      <w:ins w:id="32" w:author="Mathieu Weill" w:date="2015-01-09T10:33:00Z">
        <w:r w:rsidR="00456D06">
          <w:rPr>
            <w:lang w:val="en-US"/>
          </w:rPr>
          <w:t>Considering the differences of approach regarding the definition of this notion</w:t>
        </w:r>
      </w:ins>
      <w:ins w:id="33" w:author="Mathieu Weill" w:date="2015-01-09T10:34:00Z">
        <w:r w:rsidR="00456D06">
          <w:rPr>
            <w:lang w:val="en-US"/>
          </w:rPr>
          <w:t xml:space="preserve">, </w:t>
        </w:r>
      </w:ins>
      <w:proofErr w:type="spellStart"/>
      <w:ins w:id="34" w:author="Mathieu Weill" w:date="2015-01-09T11:12:00Z">
        <w:r w:rsidR="009F4B59">
          <w:rPr>
            <w:lang w:val="en-US"/>
          </w:rPr>
          <w:t>whiwh</w:t>
        </w:r>
        <w:proofErr w:type="spellEnd"/>
        <w:r w:rsidR="009F4B59">
          <w:rPr>
            <w:lang w:val="en-US"/>
          </w:rPr>
          <w:t xml:space="preserve"> is not provided by the </w:t>
        </w:r>
        <w:proofErr w:type="spellStart"/>
        <w:r w:rsidR="009F4B59">
          <w:rPr>
            <w:lang w:val="en-US"/>
          </w:rPr>
          <w:t>AoC</w:t>
        </w:r>
        <w:proofErr w:type="spellEnd"/>
        <w:r w:rsidR="009F4B59">
          <w:rPr>
            <w:lang w:val="en-US"/>
          </w:rPr>
          <w:t xml:space="preserve">, </w:t>
        </w:r>
      </w:ins>
      <w:ins w:id="35" w:author="Mathieu Weill" w:date="2015-01-09T10:35:00Z">
        <w:r w:rsidR="00456D06">
          <w:rPr>
            <w:lang w:val="en-US"/>
          </w:rPr>
          <w:t xml:space="preserve">as well as </w:t>
        </w:r>
      </w:ins>
      <w:ins w:id="36" w:author="Mathieu Weill" w:date="2015-01-09T10:38:00Z">
        <w:r w:rsidR="00456D06">
          <w:rPr>
            <w:lang w:val="en-US"/>
          </w:rPr>
          <w:t>the changing nature of the needs of the Internet and the Internet users</w:t>
        </w:r>
      </w:ins>
      <w:ins w:id="37" w:author="Mathieu Weill" w:date="2015-01-09T10:35:00Z">
        <w:r w:rsidR="00456D06">
          <w:rPr>
            <w:lang w:val="en-US"/>
          </w:rPr>
          <w:t xml:space="preserve">, </w:t>
        </w:r>
      </w:ins>
      <w:ins w:id="38" w:author="Mathieu Weill" w:date="2015-01-09T10:34:00Z">
        <w:r w:rsidR="00456D06">
          <w:rPr>
            <w:lang w:val="en-US"/>
          </w:rPr>
          <w:t xml:space="preserve">the group </w:t>
        </w:r>
      </w:ins>
      <w:ins w:id="39" w:author="Mathieu Weill" w:date="2015-01-09T10:35:00Z">
        <w:r w:rsidR="00456D06">
          <w:rPr>
            <w:lang w:val="en-US"/>
          </w:rPr>
          <w:t xml:space="preserve">considers that </w:t>
        </w:r>
      </w:ins>
      <w:ins w:id="40" w:author="Mathieu Weill" w:date="2015-01-09T10:36:00Z">
        <w:r w:rsidR="00456D06">
          <w:rPr>
            <w:lang w:val="en-US"/>
          </w:rPr>
          <w:t xml:space="preserve">one of </w:t>
        </w:r>
      </w:ins>
      <w:proofErr w:type="spellStart"/>
      <w:ins w:id="41" w:author="Mathieu Weill" w:date="2015-01-09T10:35:00Z">
        <w:r w:rsidR="00456D06">
          <w:rPr>
            <w:lang w:val="en-US"/>
          </w:rPr>
          <w:t>Icann</w:t>
        </w:r>
      </w:ins>
      <w:ins w:id="42" w:author="Mathieu Weill" w:date="2015-01-09T10:36:00Z">
        <w:r w:rsidR="00456D06">
          <w:rPr>
            <w:lang w:val="en-US"/>
          </w:rPr>
          <w:t>’s</w:t>
        </w:r>
        <w:proofErr w:type="spellEnd"/>
        <w:r w:rsidR="00456D06">
          <w:rPr>
            <w:lang w:val="en-US"/>
          </w:rPr>
          <w:t xml:space="preserve"> accountability purpose can be defined as </w:t>
        </w:r>
      </w:ins>
      <w:ins w:id="43" w:author="Mathieu Weill" w:date="2015-01-09T10:39:00Z">
        <w:r w:rsidR="00456D06">
          <w:rPr>
            <w:lang w:val="en-US"/>
          </w:rPr>
          <w:t xml:space="preserve">ensuring that its decisions </w:t>
        </w:r>
        <w:r w:rsidR="00456D06" w:rsidRPr="00456D06">
          <w:rPr>
            <w:lang w:val="en-US"/>
            <w:rPrChange w:id="44" w:author="Mathieu Weill" w:date="2015-01-09T10:39:00Z">
              <w:rPr/>
            </w:rPrChange>
          </w:rPr>
          <w:t>are</w:t>
        </w:r>
        <w:r w:rsidR="00456D06">
          <w:rPr>
            <w:lang w:val="en-US"/>
          </w:rPr>
          <w:t xml:space="preserve">, to quote the </w:t>
        </w:r>
        <w:proofErr w:type="spellStart"/>
        <w:r w:rsidR="00456D06">
          <w:rPr>
            <w:lang w:val="en-US"/>
          </w:rPr>
          <w:t>AoC</w:t>
        </w:r>
        <w:proofErr w:type="spellEnd"/>
        <w:r w:rsidR="00456D06">
          <w:rPr>
            <w:lang w:val="en-US"/>
          </w:rPr>
          <w:t>,</w:t>
        </w:r>
        <w:r w:rsidR="00456D06" w:rsidRPr="00456D06">
          <w:rPr>
            <w:lang w:val="en-US"/>
            <w:rPrChange w:id="45" w:author="Mathieu Weill" w:date="2015-01-09T10:39:00Z">
              <w:rPr/>
            </w:rPrChange>
          </w:rPr>
          <w:t xml:space="preserve"> </w:t>
        </w:r>
        <w:r w:rsidR="00456D06">
          <w:rPr>
            <w:lang w:val="en-US"/>
          </w:rPr>
          <w:t>“</w:t>
        </w:r>
        <w:r w:rsidR="00456D06" w:rsidRPr="00456D06">
          <w:rPr>
            <w:lang w:val="en-US"/>
            <w:rPrChange w:id="46" w:author="Mathieu Weill" w:date="2015-01-09T10:39:00Z">
              <w:rPr/>
            </w:rPrChange>
          </w:rPr>
          <w:t>in the public interest, and not just the interests of a particular set of stakeholders</w:t>
        </w:r>
        <w:r w:rsidR="00456D06">
          <w:rPr>
            <w:lang w:val="en-US"/>
          </w:rPr>
          <w:t xml:space="preserve">”. </w:t>
        </w:r>
      </w:ins>
    </w:p>
    <w:p w14:paraId="5C7EDDAC" w14:textId="394377AC" w:rsidR="00456D06" w:rsidRPr="00456D06" w:rsidRDefault="00456D06" w:rsidP="00456D06">
      <w:pPr>
        <w:rPr>
          <w:ins w:id="47" w:author="Mathieu Weill" w:date="2015-01-09T10:32:00Z"/>
          <w:lang w:val="en-US"/>
        </w:rPr>
      </w:pPr>
      <w:ins w:id="48" w:author="Mathieu Weill" w:date="2015-01-09T10:40:00Z">
        <w:r>
          <w:rPr>
            <w:lang w:val="en-US"/>
          </w:rPr>
          <w:lastRenderedPageBreak/>
          <w:t>The term stakeholder should be understood here as defined above</w:t>
        </w:r>
      </w:ins>
      <w:ins w:id="49" w:author="Mathieu Weill" w:date="2015-01-09T10:50:00Z">
        <w:r w:rsidR="00A673A8">
          <w:rPr>
            <w:lang w:val="en-US"/>
          </w:rPr>
          <w:t xml:space="preserve"> in this document,</w:t>
        </w:r>
      </w:ins>
      <w:ins w:id="50" w:author="Mathieu Weill" w:date="2015-01-09T10:40:00Z">
        <w:r>
          <w:rPr>
            <w:lang w:val="en-US"/>
          </w:rPr>
          <w:t xml:space="preserve"> </w:t>
        </w:r>
      </w:ins>
      <w:ins w:id="51" w:author="Mathieu Weill" w:date="2015-01-09T10:41:00Z">
        <w:r>
          <w:rPr>
            <w:lang w:val="en-US"/>
          </w:rPr>
          <w:t xml:space="preserve">including directly and indirectly affected parties as well as directly and indirectly affecting parties. </w:t>
        </w:r>
      </w:ins>
    </w:p>
    <w:p w14:paraId="2FE76506" w14:textId="5FB19AF5" w:rsidR="00456D06" w:rsidDel="009F4B59" w:rsidRDefault="00456D06" w:rsidP="001275C3">
      <w:pPr>
        <w:rPr>
          <w:del w:id="52" w:author="Mathieu Weill" w:date="2015-01-09T11:15:00Z"/>
          <w:lang w:val="en-US"/>
        </w:rPr>
      </w:pPr>
    </w:p>
    <w:p w14:paraId="13398451" w14:textId="06463AEA" w:rsidR="00BA4DE3" w:rsidRDefault="00BA4DE3" w:rsidP="001275C3">
      <w:pPr>
        <w:rPr>
          <w:ins w:id="53" w:author="Mathieu Weill" w:date="2015-01-09T10:19:00Z"/>
          <w:lang w:val="en-US"/>
        </w:rPr>
      </w:pPr>
      <w:r>
        <w:rPr>
          <w:lang w:val="en-US"/>
        </w:rPr>
        <w:t xml:space="preserve">Clarifying </w:t>
      </w:r>
      <w:r w:rsidR="007C63E6">
        <w:rPr>
          <w:lang w:val="en-US"/>
        </w:rPr>
        <w:t xml:space="preserve">ICANN’s </w:t>
      </w:r>
      <w:r>
        <w:rPr>
          <w:lang w:val="en-US"/>
        </w:rPr>
        <w:t>notion of public interest would however most certainly be highly beneficial to the organization by setting clear expectations with all stakeholders on what it can and cannot be held accountable to. The CCWG</w:t>
      </w:r>
      <w:r w:rsidR="00172563">
        <w:rPr>
          <w:lang w:val="en-US"/>
        </w:rPr>
        <w:t>-</w:t>
      </w:r>
      <w:r>
        <w:rPr>
          <w:lang w:val="en-US"/>
        </w:rPr>
        <w:t xml:space="preserve">Accountability took note that this action was alluded to in </w:t>
      </w:r>
      <w:r w:rsidR="007C63E6">
        <w:rPr>
          <w:lang w:val="en-US"/>
        </w:rPr>
        <w:t xml:space="preserve">ICANN’s </w:t>
      </w:r>
      <w:r>
        <w:rPr>
          <w:lang w:val="en-US"/>
        </w:rPr>
        <w:t xml:space="preserve">Strategic Plan. </w:t>
      </w:r>
    </w:p>
    <w:p w14:paraId="14B16C1D" w14:textId="77777777" w:rsidR="00BF5716" w:rsidRPr="00BF5716" w:rsidRDefault="00BF5716" w:rsidP="00BF5716">
      <w:pPr>
        <w:rPr>
          <w:lang w:val="en-US"/>
        </w:rPr>
      </w:pPr>
    </w:p>
    <w:sectPr w:rsidR="00BF5716" w:rsidRPr="00BF571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Mathieu Weill" w:date="2015-01-12T17:09:00Z" w:initials="MW">
    <w:p w14:paraId="21F1A52F" w14:textId="607B68D3" w:rsidR="00B6178E" w:rsidRDefault="00B6178E">
      <w:pPr>
        <w:pStyle w:val="Commentaire"/>
      </w:pPr>
      <w:r>
        <w:rPr>
          <w:rStyle w:val="Marquedecommentaire"/>
        </w:rPr>
        <w:annotationRef/>
      </w:r>
      <w:proofErr w:type="spellStart"/>
      <w:r>
        <w:t>Should</w:t>
      </w:r>
      <w:proofErr w:type="spellEnd"/>
      <w:r>
        <w:t xml:space="preserve"> </w:t>
      </w:r>
      <w:proofErr w:type="spellStart"/>
      <w:r>
        <w:t>we</w:t>
      </w:r>
      <w:proofErr w:type="spellEnd"/>
      <w:r>
        <w:t xml:space="preserve"> </w:t>
      </w:r>
      <w:proofErr w:type="spellStart"/>
      <w:r>
        <w:t>keep</w:t>
      </w:r>
      <w:proofErr w:type="spellEnd"/>
      <w:r>
        <w:t xml:space="preserve"> </w:t>
      </w:r>
      <w:proofErr w:type="spellStart"/>
      <w:r>
        <w:t>that</w:t>
      </w:r>
      <w:proofErr w:type="spellEnd"/>
      <w:r>
        <w:t xml:space="preserve"> ?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FF769" w14:textId="77777777" w:rsidR="00BF7485" w:rsidRDefault="00BF7485" w:rsidP="00DF2A32">
      <w:pPr>
        <w:spacing w:after="0" w:line="240" w:lineRule="auto"/>
      </w:pPr>
      <w:r>
        <w:separator/>
      </w:r>
    </w:p>
  </w:endnote>
  <w:endnote w:type="continuationSeparator" w:id="0">
    <w:p w14:paraId="2B539FFE" w14:textId="77777777" w:rsidR="00BF7485" w:rsidRDefault="00BF7485" w:rsidP="00DF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BF9A" w14:textId="77777777" w:rsidR="001F79E1" w:rsidRPr="002037AA" w:rsidRDefault="001F79E1">
    <w:pPr>
      <w:pStyle w:val="Pieddepage"/>
      <w:pBdr>
        <w:top w:val="thinThickSmallGap" w:sz="24" w:space="1" w:color="622423" w:themeColor="accent2" w:themeShade="7F"/>
      </w:pBdr>
      <w:rPr>
        <w:rFonts w:asciiTheme="majorHAnsi" w:eastAsiaTheme="majorEastAsia" w:hAnsiTheme="majorHAnsi" w:cstheme="majorBidi"/>
        <w:lang w:val="en-US"/>
      </w:rPr>
    </w:pPr>
    <w:r w:rsidRPr="002037AA">
      <w:rPr>
        <w:rFonts w:asciiTheme="majorHAnsi" w:eastAsiaTheme="majorEastAsia" w:hAnsiTheme="majorHAnsi" w:cstheme="majorBidi"/>
        <w:lang w:val="en-US"/>
      </w:rPr>
      <w:t xml:space="preserve">CCWG Accountability – problem definitions - </w:t>
    </w:r>
    <w:proofErr w:type="spellStart"/>
    <w:r w:rsidRPr="002037AA">
      <w:rPr>
        <w:rFonts w:asciiTheme="majorHAnsi" w:eastAsiaTheme="majorEastAsia" w:hAnsiTheme="majorHAnsi" w:cstheme="majorBidi"/>
        <w:lang w:val="en-US"/>
      </w:rPr>
      <w:t>strawman</w:t>
    </w:r>
    <w:proofErr w:type="spellEnd"/>
    <w:r>
      <w:rPr>
        <w:rFonts w:asciiTheme="majorHAnsi" w:eastAsiaTheme="majorEastAsia" w:hAnsiTheme="majorHAnsi" w:cstheme="majorBidi"/>
      </w:rPr>
      <w:ptab w:relativeTo="margin" w:alignment="right" w:leader="none"/>
    </w:r>
    <w:r w:rsidRPr="002037AA">
      <w:rPr>
        <w:rFonts w:asciiTheme="majorHAnsi" w:eastAsiaTheme="majorEastAsia" w:hAnsiTheme="majorHAnsi" w:cstheme="majorBidi"/>
        <w:lang w:val="en-US"/>
      </w:rPr>
      <w:t xml:space="preserve">Page </w:t>
    </w:r>
    <w:r>
      <w:rPr>
        <w:rFonts w:eastAsiaTheme="minorEastAsia"/>
      </w:rPr>
      <w:fldChar w:fldCharType="begin"/>
    </w:r>
    <w:r w:rsidRPr="002037AA">
      <w:rPr>
        <w:lang w:val="en-US"/>
      </w:rPr>
      <w:instrText>PAGE   \* MERGEFORMAT</w:instrText>
    </w:r>
    <w:r>
      <w:rPr>
        <w:rFonts w:eastAsiaTheme="minorEastAsia"/>
      </w:rPr>
      <w:fldChar w:fldCharType="separate"/>
    </w:r>
    <w:r w:rsidR="00B6178E" w:rsidRPr="00B6178E">
      <w:rPr>
        <w:rFonts w:asciiTheme="majorHAnsi" w:eastAsiaTheme="majorEastAsia" w:hAnsiTheme="majorHAnsi" w:cstheme="majorBidi"/>
        <w:noProof/>
        <w:lang w:val="en-US"/>
      </w:rPr>
      <w:t>4</w:t>
    </w:r>
    <w:r>
      <w:rPr>
        <w:rFonts w:asciiTheme="majorHAnsi" w:eastAsiaTheme="majorEastAsia" w:hAnsiTheme="majorHAnsi" w:cstheme="majorBidi"/>
      </w:rPr>
      <w:fldChar w:fldCharType="end"/>
    </w:r>
  </w:p>
  <w:p w14:paraId="059D4686" w14:textId="77777777" w:rsidR="001F79E1" w:rsidRPr="002037AA" w:rsidRDefault="001F79E1">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9CB69" w14:textId="77777777" w:rsidR="00BF7485" w:rsidRDefault="00BF7485" w:rsidP="00DF2A32">
      <w:pPr>
        <w:spacing w:after="0" w:line="240" w:lineRule="auto"/>
      </w:pPr>
      <w:r>
        <w:separator/>
      </w:r>
    </w:p>
  </w:footnote>
  <w:footnote w:type="continuationSeparator" w:id="0">
    <w:p w14:paraId="480CEABC" w14:textId="77777777" w:rsidR="00BF7485" w:rsidRDefault="00BF7485" w:rsidP="00DF2A32">
      <w:pPr>
        <w:spacing w:after="0" w:line="240" w:lineRule="auto"/>
      </w:pPr>
      <w:r>
        <w:continuationSeparator/>
      </w:r>
    </w:p>
  </w:footnote>
  <w:footnote w:id="1">
    <w:p w14:paraId="1730EBC0" w14:textId="77777777" w:rsidR="001F79E1" w:rsidRDefault="001F79E1">
      <w:pPr>
        <w:pStyle w:val="Notedebasdepage"/>
      </w:pPr>
      <w:r>
        <w:rPr>
          <w:rStyle w:val="Appelnotedebasdep"/>
        </w:rPr>
        <w:footnoteRef/>
      </w:r>
      <w:r>
        <w:t xml:space="preserve"> </w:t>
      </w:r>
      <w:hyperlink r:id="rId1" w:history="1">
        <w:r w:rsidRPr="00542B06">
          <w:rPr>
            <w:rStyle w:val="Lienhypertexte"/>
          </w:rPr>
          <w:t>https://london50.icann.org/en/schedule/thu-enhancing-accountability</w:t>
        </w:r>
      </w:hyperlink>
      <w:r>
        <w:t xml:space="preserve"> </w:t>
      </w:r>
    </w:p>
  </w:footnote>
  <w:footnote w:id="2">
    <w:p w14:paraId="4AD0E03E" w14:textId="4F4EE9BD" w:rsidR="001F79E1" w:rsidRPr="00C41790" w:rsidRDefault="001F79E1">
      <w:pPr>
        <w:pStyle w:val="Notedebasdepage"/>
        <w:rPr>
          <w:lang w:val="en-US"/>
        </w:rPr>
      </w:pPr>
      <w:r>
        <w:rPr>
          <w:rStyle w:val="Appelnotedebasdep"/>
        </w:rPr>
        <w:footnoteRef/>
      </w:r>
      <w:r w:rsidRPr="00C41790">
        <w:rPr>
          <w:lang w:val="en-US"/>
        </w:rPr>
        <w:t xml:space="preserve"> Professor </w:t>
      </w:r>
      <w:proofErr w:type="spellStart"/>
      <w:r w:rsidRPr="00C41790">
        <w:rPr>
          <w:lang w:val="en-US"/>
        </w:rPr>
        <w:t>Scholte</w:t>
      </w:r>
      <w:proofErr w:type="spellEnd"/>
      <w:r w:rsidRPr="00C41790">
        <w:rPr>
          <w:lang w:val="en-US"/>
        </w:rPr>
        <w:t xml:space="preserve"> has since then been appointed by the Public Experts Group as an Advisor to the CCWG</w:t>
      </w:r>
      <w:r>
        <w:rPr>
          <w:lang w:val="en-US"/>
        </w:rPr>
        <w:t>-</w:t>
      </w:r>
      <w:r w:rsidRPr="00C41790">
        <w:rPr>
          <w:lang w:val="en-US"/>
        </w:rPr>
        <w:t>Accountability</w:t>
      </w:r>
    </w:p>
  </w:footnote>
  <w:footnote w:id="3">
    <w:p w14:paraId="4A378CE7" w14:textId="77777777" w:rsidR="001F79E1" w:rsidRPr="00837787" w:rsidRDefault="001F79E1">
      <w:pPr>
        <w:pStyle w:val="Notedebasdepage"/>
        <w:rPr>
          <w:lang w:val="en-US"/>
        </w:rPr>
      </w:pPr>
      <w:r>
        <w:rPr>
          <w:rStyle w:val="Appelnotedebasdep"/>
        </w:rPr>
        <w:footnoteRef/>
      </w:r>
      <w:r w:rsidRPr="00837787">
        <w:rPr>
          <w:lang w:val="en-US"/>
        </w:rPr>
        <w:t xml:space="preserve"> </w:t>
      </w:r>
      <w:r w:rsidR="00BF7485">
        <w:fldChar w:fldCharType="begin"/>
      </w:r>
      <w:r w:rsidR="00BF7485" w:rsidRPr="009F2FFE">
        <w:rPr>
          <w:lang w:val="en-US"/>
          <w:rPrChange w:id="12" w:author="Mathieu Weill" w:date="2015-01-12T16:55:00Z">
            <w:rPr/>
          </w:rPrChange>
        </w:rPr>
        <w:instrText xml:space="preserve"> HYPERLINK "http://web.archive.org/web/20100619130652/http:/www.wcfcg.net/ht130304.htm" </w:instrText>
      </w:r>
      <w:r w:rsidR="00BF7485">
        <w:fldChar w:fldCharType="separate"/>
      </w:r>
      <w:r w:rsidRPr="00837787">
        <w:rPr>
          <w:rStyle w:val="Lienhypertexte"/>
          <w:lang w:val="en-US"/>
        </w:rPr>
        <w:t>Are we making a mockery of independent directors?</w:t>
      </w:r>
      <w:r w:rsidR="00BF7485">
        <w:rPr>
          <w:rStyle w:val="Lienhypertexte"/>
          <w:lang w:val="en-US"/>
        </w:rPr>
        <w:fldChar w:fldCharType="end"/>
      </w:r>
      <w:r w:rsidRPr="00837787">
        <w:rPr>
          <w:rStyle w:val="reference-text"/>
          <w:lang w:val="en-US"/>
        </w:rPr>
        <w:t xml:space="preserve"> Dr. </w:t>
      </w:r>
      <w:proofErr w:type="spellStart"/>
      <w:r w:rsidRPr="00837787">
        <w:rPr>
          <w:rStyle w:val="reference-text"/>
          <w:lang w:val="en-US"/>
        </w:rPr>
        <w:t>Madhav</w:t>
      </w:r>
      <w:proofErr w:type="spellEnd"/>
      <w:r w:rsidRPr="00837787">
        <w:rPr>
          <w:rStyle w:val="reference-text"/>
          <w:lang w:val="en-US"/>
        </w:rPr>
        <w:t xml:space="preserve"> </w:t>
      </w:r>
      <w:proofErr w:type="spellStart"/>
      <w:r w:rsidRPr="00837787">
        <w:rPr>
          <w:rStyle w:val="reference-text"/>
          <w:lang w:val="en-US"/>
        </w:rPr>
        <w:t>Mehra</w:t>
      </w:r>
      <w:proofErr w:type="spellEnd"/>
      <w:r w:rsidRPr="00837787">
        <w:rPr>
          <w:rStyle w:val="reference-text"/>
          <w:lang w:val="en-US"/>
        </w:rPr>
        <w:t>, President, World Council for Corporate Governance (circa 2004)</w:t>
      </w:r>
    </w:p>
  </w:footnote>
  <w:footnote w:id="4">
    <w:p w14:paraId="44DA54DD" w14:textId="77777777" w:rsidR="00456D06" w:rsidRPr="00755BAA" w:rsidRDefault="00456D06" w:rsidP="00456D06">
      <w:pPr>
        <w:pStyle w:val="Notedebasdepage"/>
        <w:rPr>
          <w:ins w:id="30" w:author="Mathieu Weill" w:date="2015-01-09T10:32:00Z"/>
          <w:lang w:val="en-US"/>
        </w:rPr>
      </w:pPr>
      <w:ins w:id="31" w:author="Mathieu Weill" w:date="2015-01-09T10:32:00Z">
        <w:r>
          <w:rPr>
            <w:rStyle w:val="Appelnotedebasdep"/>
          </w:rPr>
          <w:footnoteRef/>
        </w:r>
        <w:r w:rsidRPr="00755BAA">
          <w:rPr>
            <w:lang w:val="en-US"/>
          </w:rPr>
          <w:t xml:space="preserve"> </w:t>
        </w:r>
        <w:r>
          <w:rPr>
            <w:lang w:val="en-US"/>
          </w:rPr>
          <w:fldChar w:fldCharType="begin"/>
        </w:r>
        <w:r>
          <w:rPr>
            <w:lang w:val="en-US"/>
          </w:rPr>
          <w:instrText xml:space="preserve"> HYPERLINK "</w:instrText>
        </w:r>
        <w:r w:rsidRPr="00755BAA">
          <w:rPr>
            <w:lang w:val="en-US"/>
          </w:rPr>
          <w:instrText>https://www.icann.org/resources/pages/affirmation-of-commitments-2009-09-30-en</w:instrText>
        </w:r>
        <w:r>
          <w:rPr>
            <w:lang w:val="en-US"/>
          </w:rPr>
          <w:instrText xml:space="preserve">" </w:instrText>
        </w:r>
        <w:r>
          <w:rPr>
            <w:lang w:val="en-US"/>
          </w:rPr>
          <w:fldChar w:fldCharType="separate"/>
        </w:r>
        <w:r w:rsidRPr="00755BAA">
          <w:rPr>
            <w:rStyle w:val="Lienhypertexte"/>
            <w:lang w:val="en-US"/>
          </w:rPr>
          <w:t>https://www.icann.org/resources/pages/affirmation-of-commitments-2009-09-30-en</w:t>
        </w:r>
        <w:r>
          <w:rPr>
            <w:lang w:val="en-US"/>
          </w:rPr>
          <w:fldChar w:fldCharType="end"/>
        </w:r>
        <w:r>
          <w:rPr>
            <w:lang w:val="en-US"/>
          </w:rPr>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23A"/>
    <w:multiLevelType w:val="hybridMultilevel"/>
    <w:tmpl w:val="321CAD2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DDD603D"/>
    <w:multiLevelType w:val="hybridMultilevel"/>
    <w:tmpl w:val="DC043E20"/>
    <w:lvl w:ilvl="0" w:tplc="37F64E94">
      <w:start w:val="2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17949"/>
    <w:multiLevelType w:val="hybridMultilevel"/>
    <w:tmpl w:val="68DC273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
    <w:nsid w:val="1EF14B0D"/>
    <w:multiLevelType w:val="hybridMultilevel"/>
    <w:tmpl w:val="F0F2170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72444C1"/>
    <w:multiLevelType w:val="hybridMultilevel"/>
    <w:tmpl w:val="E698D2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9F49F5"/>
    <w:multiLevelType w:val="hybridMultilevel"/>
    <w:tmpl w:val="F83C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D24E6"/>
    <w:multiLevelType w:val="hybridMultilevel"/>
    <w:tmpl w:val="704EC54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4"/>
    <w:rsid w:val="00023C72"/>
    <w:rsid w:val="00050DAF"/>
    <w:rsid w:val="00051951"/>
    <w:rsid w:val="00084A70"/>
    <w:rsid w:val="000A049C"/>
    <w:rsid w:val="00107D6B"/>
    <w:rsid w:val="001275C3"/>
    <w:rsid w:val="00172563"/>
    <w:rsid w:val="001F631B"/>
    <w:rsid w:val="001F79E1"/>
    <w:rsid w:val="002037AA"/>
    <w:rsid w:val="002125A3"/>
    <w:rsid w:val="0021265F"/>
    <w:rsid w:val="002F4228"/>
    <w:rsid w:val="0030038A"/>
    <w:rsid w:val="003319D3"/>
    <w:rsid w:val="003C443F"/>
    <w:rsid w:val="003D2065"/>
    <w:rsid w:val="00456D06"/>
    <w:rsid w:val="00513A15"/>
    <w:rsid w:val="00576BF3"/>
    <w:rsid w:val="00582910"/>
    <w:rsid w:val="006533E0"/>
    <w:rsid w:val="006D564C"/>
    <w:rsid w:val="006D768B"/>
    <w:rsid w:val="007A5ED4"/>
    <w:rsid w:val="007C63E6"/>
    <w:rsid w:val="00807F31"/>
    <w:rsid w:val="00837787"/>
    <w:rsid w:val="008A66CC"/>
    <w:rsid w:val="008F668A"/>
    <w:rsid w:val="0091322D"/>
    <w:rsid w:val="00941D3A"/>
    <w:rsid w:val="00985E86"/>
    <w:rsid w:val="009924A3"/>
    <w:rsid w:val="009A416A"/>
    <w:rsid w:val="009B5456"/>
    <w:rsid w:val="009B58EF"/>
    <w:rsid w:val="009F2FFE"/>
    <w:rsid w:val="009F4B59"/>
    <w:rsid w:val="00A673A8"/>
    <w:rsid w:val="00A950D8"/>
    <w:rsid w:val="00B3147C"/>
    <w:rsid w:val="00B6178E"/>
    <w:rsid w:val="00BA4DE3"/>
    <w:rsid w:val="00BE1EF4"/>
    <w:rsid w:val="00BF5716"/>
    <w:rsid w:val="00BF7485"/>
    <w:rsid w:val="00BF7B7E"/>
    <w:rsid w:val="00C16855"/>
    <w:rsid w:val="00C41790"/>
    <w:rsid w:val="00C569FB"/>
    <w:rsid w:val="00CC4ABE"/>
    <w:rsid w:val="00D34B88"/>
    <w:rsid w:val="00D80415"/>
    <w:rsid w:val="00DF2A32"/>
    <w:rsid w:val="00E14C0E"/>
    <w:rsid w:val="00E17561"/>
    <w:rsid w:val="00E26A50"/>
    <w:rsid w:val="00E36C91"/>
    <w:rsid w:val="00E91F48"/>
    <w:rsid w:val="00E93983"/>
    <w:rsid w:val="00EC3065"/>
    <w:rsid w:val="00F51DA1"/>
    <w:rsid w:val="00FF2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EF4"/>
    <w:pPr>
      <w:ind w:left="720"/>
      <w:contextualSpacing/>
    </w:pPr>
  </w:style>
  <w:style w:type="character" w:styleId="Lienhypertexte">
    <w:name w:val="Hyperlink"/>
    <w:uiPriority w:val="99"/>
    <w:unhideWhenUsed/>
    <w:rsid w:val="00DF2A32"/>
    <w:rPr>
      <w:color w:val="0000FF"/>
      <w:u w:val="single"/>
    </w:rPr>
  </w:style>
  <w:style w:type="paragraph" w:styleId="Notedebasdepage">
    <w:name w:val="footnote text"/>
    <w:basedOn w:val="Normal"/>
    <w:link w:val="NotedebasdepageCar"/>
    <w:uiPriority w:val="99"/>
    <w:semiHidden/>
    <w:unhideWhenUsed/>
    <w:rsid w:val="00DF2A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A32"/>
    <w:rPr>
      <w:sz w:val="20"/>
      <w:szCs w:val="20"/>
    </w:rPr>
  </w:style>
  <w:style w:type="character" w:styleId="Appelnotedebasdep">
    <w:name w:val="footnote reference"/>
    <w:basedOn w:val="Policepardfaut"/>
    <w:uiPriority w:val="99"/>
    <w:semiHidden/>
    <w:unhideWhenUsed/>
    <w:rsid w:val="00DF2A32"/>
    <w:rPr>
      <w:vertAlign w:val="superscript"/>
    </w:rPr>
  </w:style>
  <w:style w:type="character" w:styleId="Marquedecommentaire">
    <w:name w:val="annotation reference"/>
    <w:basedOn w:val="Policepardfaut"/>
    <w:uiPriority w:val="99"/>
    <w:semiHidden/>
    <w:unhideWhenUsed/>
    <w:rsid w:val="00C569FB"/>
    <w:rPr>
      <w:sz w:val="16"/>
      <w:szCs w:val="16"/>
    </w:rPr>
  </w:style>
  <w:style w:type="paragraph" w:styleId="Commentaire">
    <w:name w:val="annotation text"/>
    <w:basedOn w:val="Normal"/>
    <w:link w:val="CommentaireCar"/>
    <w:uiPriority w:val="99"/>
    <w:semiHidden/>
    <w:unhideWhenUsed/>
    <w:rsid w:val="00C569FB"/>
    <w:pPr>
      <w:spacing w:line="240" w:lineRule="auto"/>
    </w:pPr>
    <w:rPr>
      <w:sz w:val="20"/>
      <w:szCs w:val="20"/>
    </w:rPr>
  </w:style>
  <w:style w:type="character" w:customStyle="1" w:styleId="CommentaireCar">
    <w:name w:val="Commentaire Car"/>
    <w:basedOn w:val="Policepardfaut"/>
    <w:link w:val="Commentaire"/>
    <w:uiPriority w:val="99"/>
    <w:semiHidden/>
    <w:rsid w:val="00C569FB"/>
    <w:rPr>
      <w:sz w:val="20"/>
      <w:szCs w:val="20"/>
    </w:rPr>
  </w:style>
  <w:style w:type="paragraph" w:styleId="Objetducommentaire">
    <w:name w:val="annotation subject"/>
    <w:basedOn w:val="Commentaire"/>
    <w:next w:val="Commentaire"/>
    <w:link w:val="ObjetducommentaireCar"/>
    <w:uiPriority w:val="99"/>
    <w:semiHidden/>
    <w:unhideWhenUsed/>
    <w:rsid w:val="00C569FB"/>
    <w:rPr>
      <w:b/>
      <w:bCs/>
    </w:rPr>
  </w:style>
  <w:style w:type="character" w:customStyle="1" w:styleId="ObjetducommentaireCar">
    <w:name w:val="Objet du commentaire Car"/>
    <w:basedOn w:val="CommentaireCar"/>
    <w:link w:val="Objetducommentaire"/>
    <w:uiPriority w:val="99"/>
    <w:semiHidden/>
    <w:rsid w:val="00C569FB"/>
    <w:rPr>
      <w:b/>
      <w:bCs/>
      <w:sz w:val="20"/>
      <w:szCs w:val="20"/>
    </w:rPr>
  </w:style>
  <w:style w:type="paragraph" w:styleId="Textedebulles">
    <w:name w:val="Balloon Text"/>
    <w:basedOn w:val="Normal"/>
    <w:link w:val="TextedebullesCar"/>
    <w:uiPriority w:val="99"/>
    <w:semiHidden/>
    <w:unhideWhenUsed/>
    <w:rsid w:val="00C56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9FB"/>
    <w:rPr>
      <w:rFonts w:ascii="Tahoma" w:hAnsi="Tahoma" w:cs="Tahoma"/>
      <w:sz w:val="16"/>
      <w:szCs w:val="16"/>
    </w:rPr>
  </w:style>
  <w:style w:type="character" w:customStyle="1" w:styleId="reference-text">
    <w:name w:val="reference-text"/>
    <w:basedOn w:val="Policepardfaut"/>
    <w:rsid w:val="00837787"/>
  </w:style>
  <w:style w:type="paragraph" w:styleId="En-tte">
    <w:name w:val="header"/>
    <w:basedOn w:val="Normal"/>
    <w:link w:val="En-tteCar"/>
    <w:uiPriority w:val="99"/>
    <w:unhideWhenUsed/>
    <w:rsid w:val="002037AA"/>
    <w:pPr>
      <w:tabs>
        <w:tab w:val="center" w:pos="4536"/>
        <w:tab w:val="right" w:pos="9072"/>
      </w:tabs>
      <w:spacing w:after="0" w:line="240" w:lineRule="auto"/>
    </w:pPr>
  </w:style>
  <w:style w:type="character" w:customStyle="1" w:styleId="En-tteCar">
    <w:name w:val="En-tête Car"/>
    <w:basedOn w:val="Policepardfaut"/>
    <w:link w:val="En-tte"/>
    <w:uiPriority w:val="99"/>
    <w:rsid w:val="002037AA"/>
  </w:style>
  <w:style w:type="paragraph" w:styleId="Pieddepage">
    <w:name w:val="footer"/>
    <w:basedOn w:val="Normal"/>
    <w:link w:val="PieddepageCar"/>
    <w:uiPriority w:val="99"/>
    <w:unhideWhenUsed/>
    <w:rsid w:val="00203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069">
      <w:bodyDiv w:val="1"/>
      <w:marLeft w:val="0"/>
      <w:marRight w:val="0"/>
      <w:marTop w:val="0"/>
      <w:marBottom w:val="0"/>
      <w:divBdr>
        <w:top w:val="none" w:sz="0" w:space="0" w:color="auto"/>
        <w:left w:val="none" w:sz="0" w:space="0" w:color="auto"/>
        <w:bottom w:val="none" w:sz="0" w:space="0" w:color="auto"/>
        <w:right w:val="none" w:sz="0" w:space="0" w:color="auto"/>
      </w:divBdr>
      <w:divsChild>
        <w:div w:id="8699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london50.icann.org/en/schedule/thu-enhancing-accountabilit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FACE-63B3-4CE8-988B-B2E26841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2568</Words>
  <Characters>14127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4</cp:revision>
  <dcterms:created xsi:type="dcterms:W3CDTF">2015-01-12T15:55:00Z</dcterms:created>
  <dcterms:modified xsi:type="dcterms:W3CDTF">2015-01-12T17:52:00Z</dcterms:modified>
</cp:coreProperties>
</file>