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4418" w14:textId="35C92742" w:rsidR="00107D6B" w:rsidRPr="00BE1EF4"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 </w:t>
      </w:r>
      <w:proofErr w:type="spellStart"/>
      <w:r w:rsidR="00B3147C">
        <w:rPr>
          <w:b/>
          <w:sz w:val="32"/>
          <w:szCs w:val="32"/>
          <w:lang w:val="en-US"/>
        </w:rPr>
        <w:t>S</w:t>
      </w:r>
      <w:r>
        <w:rPr>
          <w:b/>
          <w:sz w:val="32"/>
          <w:szCs w:val="32"/>
          <w:lang w:val="en-US"/>
        </w:rPr>
        <w:t>trawman</w:t>
      </w:r>
      <w:proofErr w:type="spellEnd"/>
      <w:r>
        <w:rPr>
          <w:b/>
          <w:sz w:val="32"/>
          <w:szCs w:val="32"/>
          <w:lang w:val="en-US"/>
        </w:rPr>
        <w:t xml:space="preserve"> proposal</w:t>
      </w:r>
    </w:p>
    <w:p w14:paraId="20231CD2" w14:textId="79448CA9" w:rsidR="00BE1EF4" w:rsidRDefault="001F631B" w:rsidP="00BE1EF4">
      <w:pPr>
        <w:pBdr>
          <w:top w:val="single" w:sz="4" w:space="1" w:color="auto"/>
          <w:left w:val="single" w:sz="4" w:space="4" w:color="auto"/>
          <w:bottom w:val="single" w:sz="4" w:space="1" w:color="auto"/>
          <w:right w:val="single" w:sz="4" w:space="4" w:color="auto"/>
        </w:pBdr>
        <w:jc w:val="center"/>
        <w:rPr>
          <w:lang w:val="en-US"/>
        </w:rPr>
      </w:pPr>
      <w:del w:id="0" w:author="Mathieu Weill" w:date="2015-01-14T09:51:00Z">
        <w:r w:rsidDel="00A12386">
          <w:rPr>
            <w:lang w:val="en-US"/>
          </w:rPr>
          <w:delText xml:space="preserve">5 </w:delText>
        </w:r>
      </w:del>
      <w:ins w:id="1" w:author="Mathieu Weill" w:date="2015-01-14T09:51:00Z">
        <w:r w:rsidR="00E03049">
          <w:rPr>
            <w:lang w:val="en-US"/>
          </w:rPr>
          <w:t>1</w:t>
        </w:r>
      </w:ins>
      <w:ins w:id="2" w:author="Mathieu Weill" w:date="2015-01-16T21:20:00Z">
        <w:r w:rsidR="00E03049">
          <w:rPr>
            <w:lang w:val="en-US"/>
          </w:rPr>
          <w:t>6</w:t>
        </w:r>
      </w:ins>
      <w:ins w:id="3" w:author="Mathieu Weill" w:date="2015-01-14T09:51:00Z">
        <w:r w:rsidR="00A12386">
          <w:rPr>
            <w:lang w:val="en-US"/>
          </w:rPr>
          <w:t xml:space="preserve"> </w:t>
        </w:r>
      </w:ins>
      <w:proofErr w:type="spellStart"/>
      <w:proofErr w:type="gramStart"/>
      <w:r>
        <w:rPr>
          <w:lang w:val="en-US"/>
        </w:rPr>
        <w:t>january</w:t>
      </w:r>
      <w:proofErr w:type="spellEnd"/>
      <w:proofErr w:type="gramEnd"/>
      <w:r>
        <w:rPr>
          <w:lang w:val="en-US"/>
        </w:rPr>
        <w:t xml:space="preserve"> 2015</w:t>
      </w:r>
    </w:p>
    <w:p w14:paraId="7E155E6E" w14:textId="77777777" w:rsidR="00BE1EF4" w:rsidRDefault="00BE1EF4" w:rsidP="00BE1EF4">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Paragraphedeliste"/>
        <w:jc w:val="center"/>
        <w:rPr>
          <w:lang w:val="en-US"/>
        </w:rPr>
      </w:pPr>
      <w:r w:rsidRPr="00DF2A32">
        <w:rPr>
          <w:lang w:val="en-US"/>
        </w:rPr>
        <w:t>Albert Einstein</w:t>
      </w:r>
    </w:p>
    <w:p w14:paraId="3C18FA1C" w14:textId="77777777" w:rsidR="00BE1EF4" w:rsidRPr="00BE1EF4" w:rsidRDefault="00BE1EF4" w:rsidP="00BE1EF4">
      <w:pPr>
        <w:pStyle w:val="Paragraphedeliste"/>
        <w:jc w:val="center"/>
        <w:rPr>
          <w:i/>
          <w:lang w:val="en-US"/>
        </w:rPr>
      </w:pPr>
    </w:p>
    <w:p w14:paraId="253FD459" w14:textId="77777777" w:rsidR="00BE1EF4" w:rsidRPr="00BA4DE3" w:rsidRDefault="00BE1EF4" w:rsidP="00BE1EF4">
      <w:pPr>
        <w:pStyle w:val="Paragraphedeliste"/>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 xml:space="preserve">Support and enhance the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r w:rsidR="0097354C">
        <w:fldChar w:fldCharType="begin"/>
      </w:r>
      <w:r w:rsidR="0097354C" w:rsidRPr="009F2FFE">
        <w:rPr>
          <w:lang w:val="en-US"/>
          <w:rPrChange w:id="4" w:author="Mathieu Weill" w:date="2015-01-12T16:55:00Z">
            <w:rPr/>
          </w:rPrChange>
        </w:rPr>
        <w:instrText xml:space="preserve"> HYPERLINK "http://netmundial.br/wp-content/uploads/2014/04/NETmundial-Multistakeholder-Document.pdf" </w:instrText>
      </w:r>
      <w:r w:rsidR="0097354C">
        <w:fldChar w:fldCharType="separate"/>
      </w:r>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r w:rsidR="0097354C">
        <w:rPr>
          <w:rStyle w:val="Lienhypertexte"/>
          <w:rFonts w:ascii="Courier New" w:hAnsi="Courier New" w:cs="Courier New"/>
          <w:lang w:val="en-US"/>
        </w:rPr>
        <w:fldChar w:fldCharType="end"/>
      </w:r>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Appelnotedebasdep"/>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Appelnotedebasdep"/>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Paragraphedeliste"/>
        <w:numPr>
          <w:ilvl w:val="0"/>
          <w:numId w:val="3"/>
        </w:numPr>
        <w:rPr>
          <w:lang w:val="en-US"/>
        </w:rPr>
      </w:pPr>
      <w:r>
        <w:rPr>
          <w:lang w:val="en-US"/>
        </w:rPr>
        <w:t xml:space="preserve">Accountability to whom? </w:t>
      </w:r>
    </w:p>
    <w:p w14:paraId="29867642" w14:textId="7FF338C8" w:rsidR="00C41790" w:rsidRDefault="00C41790" w:rsidP="00C41790">
      <w:pPr>
        <w:pStyle w:val="Paragraphedeliste"/>
        <w:numPr>
          <w:ilvl w:val="0"/>
          <w:numId w:val="3"/>
        </w:numPr>
        <w:rPr>
          <w:lang w:val="en-US"/>
        </w:rPr>
      </w:pPr>
      <w:r>
        <w:rPr>
          <w:lang w:val="en-US"/>
        </w:rPr>
        <w:t xml:space="preserve">What is accountability? </w:t>
      </w:r>
    </w:p>
    <w:p w14:paraId="26738A95" w14:textId="30D65FB2" w:rsidR="00C41790" w:rsidRDefault="00C41790" w:rsidP="00C41790">
      <w:pPr>
        <w:pStyle w:val="Paragraphedeliste"/>
        <w:numPr>
          <w:ilvl w:val="0"/>
          <w:numId w:val="3"/>
        </w:numPr>
        <w:rPr>
          <w:lang w:val="en-US"/>
        </w:rPr>
      </w:pPr>
      <w:r>
        <w:rPr>
          <w:lang w:val="en-US"/>
        </w:rPr>
        <w:t xml:space="preserve">Accountability for what purpose? </w:t>
      </w:r>
    </w:p>
    <w:p w14:paraId="39985058" w14:textId="4F6C9A5A" w:rsidR="00C41790" w:rsidRPr="00C41790" w:rsidRDefault="00C41790" w:rsidP="00C41790">
      <w:pPr>
        <w:rPr>
          <w:lang w:val="en-US"/>
        </w:rPr>
      </w:pPr>
      <w:r>
        <w:rPr>
          <w:lang w:val="en-US"/>
        </w:rPr>
        <w:t xml:space="preserve">The purpose of this section is to provide the </w:t>
      </w:r>
      <w:ins w:id="5" w:author="Mathieu Weill" w:date="2015-01-12T16:56:00Z">
        <w:r w:rsidR="009F2FFE">
          <w:rPr>
            <w:lang w:val="en-US"/>
          </w:rPr>
          <w:t xml:space="preserve">preliminary </w:t>
        </w:r>
      </w:ins>
      <w:r>
        <w:rPr>
          <w:lang w:val="en-US"/>
        </w:rPr>
        <w:t>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34F0E1F" w14:textId="0707B993" w:rsidR="00BE1EF4" w:rsidRPr="00BA4DE3" w:rsidRDefault="00C41790" w:rsidP="00BE1EF4">
      <w:pPr>
        <w:pStyle w:val="Paragraphedeliste"/>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The term stakeholder should be considered for the CCWG-Accountability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ICANN SOs and ACs.</w:t>
      </w:r>
    </w:p>
    <w:p w14:paraId="46A76C21" w14:textId="5C72A7AD" w:rsidR="00DF2A32" w:rsidRDefault="00C41790" w:rsidP="00DF2A32">
      <w:pPr>
        <w:rPr>
          <w:ins w:id="6" w:author="Mathieu Weill" w:date="2015-01-13T10:02:00Z"/>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r w:rsidR="00C569FB">
        <w:rPr>
          <w:lang w:val="en-US"/>
        </w:rPr>
        <w:t xml:space="preserve">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 </w:t>
      </w:r>
    </w:p>
    <w:p w14:paraId="65FEF792" w14:textId="63A982B5" w:rsidR="00CF1172" w:rsidRDefault="00CF1172" w:rsidP="00C717BF">
      <w:pPr>
        <w:rPr>
          <w:lang w:val="en-US"/>
        </w:rPr>
      </w:pPr>
      <w:ins w:id="7" w:author="Mathieu Weill" w:date="2015-01-13T10:02:00Z">
        <w:r>
          <w:rPr>
            <w:lang w:val="en-US"/>
          </w:rPr>
          <w:t xml:space="preserve">The group also discussed references to </w:t>
        </w:r>
      </w:ins>
      <w:ins w:id="8" w:author="Mathieu Weill" w:date="2015-01-14T09:53:00Z">
        <w:r w:rsidR="00C717BF">
          <w:rPr>
            <w:lang w:val="en-US"/>
          </w:rPr>
          <w:t xml:space="preserve">pre-existing </w:t>
        </w:r>
      </w:ins>
      <w:ins w:id="9" w:author="Mathieu Weill" w:date="2015-01-13T10:02:00Z">
        <w:r>
          <w:rPr>
            <w:lang w:val="en-US"/>
          </w:rPr>
          <w:t>categories of stakeholders</w:t>
        </w:r>
      </w:ins>
      <w:ins w:id="10" w:author="Mathieu Weill" w:date="2015-01-14T09:54:00Z">
        <w:r w:rsidR="00C717BF">
          <w:rPr>
            <w:lang w:val="en-US"/>
          </w:rPr>
          <w:t>. The Tunis agenda for the information society</w:t>
        </w:r>
      </w:ins>
      <w:ins w:id="11" w:author="Mathieu Weill" w:date="2015-01-14T09:55:00Z">
        <w:r w:rsidR="00C717BF" w:rsidRPr="00C717BF">
          <w:rPr>
            <w:rPrChange w:id="12" w:author="Mathieu Weill" w:date="2015-01-14T09:58:00Z">
              <w:rPr>
                <w:rStyle w:val="Appelnotedebasdep"/>
                <w:lang w:val="en-US"/>
              </w:rPr>
            </w:rPrChange>
          </w:rPr>
          <w:footnoteReference w:id="3"/>
        </w:r>
      </w:ins>
      <w:ins w:id="16" w:author="Mathieu Weill" w:date="2015-01-14T09:54:00Z">
        <w:r w:rsidR="00C717BF">
          <w:rPr>
            <w:lang w:val="en-US"/>
          </w:rPr>
          <w:t>, outcome of the World summit on information society, mentioned “</w:t>
        </w:r>
        <w:r w:rsidR="00C717BF" w:rsidRPr="00C717BF">
          <w:rPr>
            <w:i/>
            <w:lang w:val="en-US"/>
            <w:rPrChange w:id="17" w:author="Mathieu Weill" w:date="2015-01-14T09:58:00Z">
              <w:rPr>
                <w:rFonts w:ascii="Verdana" w:hAnsi="Verdana"/>
                <w:sz w:val="20"/>
                <w:szCs w:val="20"/>
              </w:rPr>
            </w:rPrChange>
          </w:rPr>
          <w:t>governments, the private sector, civil society and international organizations.</w:t>
        </w:r>
        <w:r w:rsidR="00C717BF" w:rsidRPr="00C717BF">
          <w:rPr>
            <w:lang w:val="en-US"/>
            <w:rPrChange w:id="18" w:author="Mathieu Weill" w:date="2015-01-14T09:58:00Z">
              <w:rPr>
                <w:rFonts w:ascii="Verdana" w:hAnsi="Verdana"/>
                <w:sz w:val="20"/>
                <w:szCs w:val="20"/>
                <w:lang w:val="en-US"/>
              </w:rPr>
            </w:rPrChange>
          </w:rPr>
          <w:t>”</w:t>
        </w:r>
      </w:ins>
      <w:ins w:id="19" w:author="Mathieu Weill" w:date="2015-01-13T10:02:00Z">
        <w:r>
          <w:rPr>
            <w:lang w:val="en-US"/>
          </w:rPr>
          <w:t xml:space="preserve"> </w:t>
        </w:r>
      </w:ins>
      <w:ins w:id="20" w:author="Mathieu Weill" w:date="2015-01-14T09:56:00Z">
        <w:r w:rsidR="00C717BF">
          <w:rPr>
            <w:lang w:val="en-US"/>
          </w:rPr>
          <w:t xml:space="preserve">The </w:t>
        </w:r>
        <w:proofErr w:type="spellStart"/>
        <w:r w:rsidR="00C717BF">
          <w:rPr>
            <w:lang w:val="en-US"/>
          </w:rPr>
          <w:t>Netmundial</w:t>
        </w:r>
        <w:proofErr w:type="spellEnd"/>
        <w:r w:rsidR="00C717BF">
          <w:rPr>
            <w:lang w:val="en-US"/>
          </w:rPr>
          <w:t xml:space="preserve"> </w:t>
        </w:r>
        <w:proofErr w:type="spellStart"/>
        <w:r w:rsidR="00C717BF">
          <w:rPr>
            <w:lang w:val="en-US"/>
          </w:rPr>
          <w:t>multistakeholder</w:t>
        </w:r>
        <w:proofErr w:type="spellEnd"/>
        <w:r w:rsidR="00C717BF">
          <w:rPr>
            <w:lang w:val="en-US"/>
          </w:rPr>
          <w:t xml:space="preserve"> statement refers to “</w:t>
        </w:r>
        <w:r w:rsidR="00C717BF" w:rsidRPr="00C717BF">
          <w:rPr>
            <w:i/>
            <w:lang w:val="en-US"/>
            <w:rPrChange w:id="21" w:author="Mathieu Weill" w:date="2015-01-14T09:58:00Z">
              <w:rPr/>
            </w:rPrChange>
          </w:rPr>
          <w:t xml:space="preserve">governments, private sector, civil society, technical community, and academia </w:t>
        </w:r>
        <w:r w:rsidR="00C717BF">
          <w:rPr>
            <w:lang w:val="en-US"/>
          </w:rPr>
          <w:t xml:space="preserve">“. </w:t>
        </w:r>
      </w:ins>
      <w:ins w:id="22" w:author="Mathieu Weill" w:date="2015-01-14T09:57:00Z">
        <w:r w:rsidR="00C717BF">
          <w:rPr>
            <w:lang w:val="en-US"/>
          </w:rPr>
          <w:t xml:space="preserve">Noting that the </w:t>
        </w:r>
        <w:proofErr w:type="spellStart"/>
        <w:r w:rsidR="00C717BF">
          <w:rPr>
            <w:lang w:val="en-US"/>
          </w:rPr>
          <w:t>Netmundial</w:t>
        </w:r>
        <w:proofErr w:type="spellEnd"/>
        <w:r w:rsidR="00C717BF">
          <w:rPr>
            <w:lang w:val="en-US"/>
          </w:rPr>
          <w:t xml:space="preserve"> statement stressed that “</w:t>
        </w:r>
      </w:ins>
      <w:ins w:id="23" w:author="Mathieu Weill" w:date="2015-01-14T09:59:00Z">
        <w:r w:rsidR="00C717BF" w:rsidRPr="00C717BF">
          <w:rPr>
            <w:i/>
            <w:lang w:val="en-US"/>
            <w:rPrChange w:id="24" w:author="Mathieu Weill" w:date="2015-01-14T09:59:00Z">
              <w:rPr>
                <w:lang w:val="en-US"/>
              </w:rPr>
            </w:rPrChange>
          </w:rPr>
          <w:t>t</w:t>
        </w:r>
      </w:ins>
      <w:ins w:id="25" w:author="Mathieu Weill" w:date="2015-01-14T09:57:00Z">
        <w:r w:rsidR="00C717BF" w:rsidRPr="00C717BF">
          <w:rPr>
            <w:i/>
            <w:lang w:val="en-US"/>
            <w:rPrChange w:id="26" w:author="Mathieu Weill" w:date="2015-01-14T09:59:00Z">
              <w:rPr>
                <w:lang w:val="en-US"/>
              </w:rPr>
            </w:rPrChange>
          </w:rPr>
          <w:t xml:space="preserve">he respective roles and responsibilities of stakeholders should be interpreted in a flexible manner with reference to </w:t>
        </w:r>
        <w:r w:rsidR="00C717BF" w:rsidRPr="00C717BF">
          <w:rPr>
            <w:i/>
            <w:lang w:val="en-US"/>
            <w:rPrChange w:id="27" w:author="Mathieu Weill" w:date="2015-01-14T09:59:00Z">
              <w:rPr>
                <w:lang w:val="en-US"/>
              </w:rPr>
            </w:rPrChange>
          </w:rPr>
          <w:lastRenderedPageBreak/>
          <w:t>the issue under discussion</w:t>
        </w:r>
      </w:ins>
      <w:ins w:id="28" w:author="Mathieu Weill" w:date="2015-01-14T09:58:00Z">
        <w:r w:rsidR="00C717BF">
          <w:rPr>
            <w:lang w:val="en-US"/>
          </w:rPr>
          <w:t xml:space="preserve">”, the group’s view was that these categories were not the most appropriate for the issue of </w:t>
        </w:r>
        <w:proofErr w:type="spellStart"/>
        <w:r w:rsidR="00C717BF">
          <w:rPr>
            <w:lang w:val="en-US"/>
          </w:rPr>
          <w:t>Icann’s</w:t>
        </w:r>
        <w:proofErr w:type="spellEnd"/>
        <w:r w:rsidR="00C717BF">
          <w:rPr>
            <w:lang w:val="en-US"/>
          </w:rPr>
          <w:t xml:space="preserve"> accountability. </w:t>
        </w:r>
      </w:ins>
    </w:p>
    <w:p w14:paraId="1FEC183D" w14:textId="7777777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Affected parties</w:t>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Paragraphedeliste"/>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2130BECB" w14:textId="77777777" w:rsidR="00CF1172" w:rsidRDefault="00C569FB" w:rsidP="00C569FB">
      <w:pPr>
        <w:rPr>
          <w:ins w:id="29" w:author="Mathieu Weill" w:date="2015-01-13T10:04:00Z"/>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decisions through contracts</w:t>
      </w:r>
      <w:ins w:id="30" w:author="Mathieu Weill" w:date="2015-01-13T09:58:00Z">
        <w:r w:rsidR="00E7775A">
          <w:rPr>
            <w:lang w:val="en-US"/>
          </w:rPr>
          <w:t>,</w:t>
        </w:r>
      </w:ins>
      <w:r>
        <w:rPr>
          <w:lang w:val="en-US"/>
        </w:rPr>
        <w:t xml:space="preserve"> </w:t>
      </w:r>
      <w:del w:id="31" w:author="Mathieu Weill" w:date="2015-01-13T09:58:00Z">
        <w:r w:rsidDel="00E7775A">
          <w:rPr>
            <w:lang w:val="en-US"/>
          </w:rPr>
          <w:delText xml:space="preserve">or </w:delText>
        </w:r>
      </w:del>
      <w:r>
        <w:rPr>
          <w:lang w:val="en-US"/>
        </w:rPr>
        <w:t>individual decisions</w:t>
      </w:r>
      <w:ins w:id="32" w:author="Mathieu Weill" w:date="2015-01-13T09:58:00Z">
        <w:r w:rsidR="00E7775A">
          <w:rPr>
            <w:lang w:val="en-US"/>
          </w:rPr>
          <w:t xml:space="preserve"> or policies</w:t>
        </w:r>
      </w:ins>
      <w:r>
        <w:rPr>
          <w:lang w:val="en-US"/>
        </w:rPr>
        <w:t>. They would therefore include:</w:t>
      </w:r>
    </w:p>
    <w:p w14:paraId="11EB9F26" w14:textId="30CBF162" w:rsidR="00C569FB" w:rsidRDefault="00C569FB" w:rsidP="00C569FB">
      <w:pPr>
        <w:rPr>
          <w:ins w:id="33" w:author="Mathieu Weill" w:date="2015-01-14T09:59:00Z"/>
          <w:lang w:val="en-US"/>
        </w:rPr>
      </w:pPr>
      <w:del w:id="34" w:author="Mathieu Weill" w:date="2015-01-14T10:37:00Z">
        <w:r w:rsidDel="00914B4A">
          <w:rPr>
            <w:lang w:val="en-US"/>
          </w:rPr>
          <w:delText xml:space="preserve"> </w:delText>
        </w:r>
      </w:del>
    </w:p>
    <w:tbl>
      <w:tblPr>
        <w:tblStyle w:val="Listeclaire"/>
        <w:tblW w:w="0" w:type="auto"/>
        <w:tblLook w:val="04A0" w:firstRow="1" w:lastRow="0" w:firstColumn="1" w:lastColumn="0" w:noHBand="0" w:noVBand="1"/>
        <w:tblPrChange w:id="35" w:author="Mathieu Weill" w:date="2015-01-14T10:37:00Z">
          <w:tblPr>
            <w:tblStyle w:val="Grilledutableau"/>
            <w:tblW w:w="0" w:type="auto"/>
            <w:tblLook w:val="04A0" w:firstRow="1" w:lastRow="0" w:firstColumn="1" w:lastColumn="0" w:noHBand="0" w:noVBand="1"/>
          </w:tblPr>
        </w:tblPrChange>
      </w:tblPr>
      <w:tblGrid>
        <w:gridCol w:w="1842"/>
        <w:gridCol w:w="1385"/>
        <w:gridCol w:w="1701"/>
        <w:gridCol w:w="1276"/>
        <w:gridCol w:w="3008"/>
        <w:tblGridChange w:id="36">
          <w:tblGrid>
            <w:gridCol w:w="1842"/>
            <w:gridCol w:w="1385"/>
            <w:gridCol w:w="457"/>
            <w:gridCol w:w="1244"/>
            <w:gridCol w:w="598"/>
            <w:gridCol w:w="678"/>
            <w:gridCol w:w="1165"/>
            <w:gridCol w:w="1843"/>
          </w:tblGrid>
        </w:tblGridChange>
      </w:tblGrid>
      <w:tr w:rsidR="007843E5" w14:paraId="4474C0F8" w14:textId="77777777" w:rsidTr="00914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37" w:author="Mathieu Weill" w:date="2015-01-14T10:37:00Z">
              <w:tcPr>
                <w:tcW w:w="1842" w:type="dxa"/>
              </w:tcPr>
            </w:tcPrChange>
          </w:tcPr>
          <w:p w14:paraId="5499E4A8" w14:textId="4E1BBE8A" w:rsidR="007843E5" w:rsidRPr="00914B4A" w:rsidRDefault="007843E5" w:rsidP="00C569FB">
            <w:pPr>
              <w:cnfStyle w:val="101000000000" w:firstRow="1" w:lastRow="0" w:firstColumn="1" w:lastColumn="0" w:oddVBand="0" w:evenVBand="0" w:oddHBand="0" w:evenHBand="0" w:firstRowFirstColumn="0" w:firstRowLastColumn="0" w:lastRowFirstColumn="0" w:lastRowLastColumn="0"/>
              <w:rPr>
                <w:b w:val="0"/>
                <w:lang w:val="en-US"/>
                <w:rPrChange w:id="38" w:author="Mathieu Weill" w:date="2015-01-14T10:37:00Z">
                  <w:rPr>
                    <w:lang w:val="en-US"/>
                  </w:rPr>
                </w:rPrChange>
              </w:rPr>
            </w:pPr>
            <w:r w:rsidRPr="00914B4A">
              <w:rPr>
                <w:lang w:val="en-US"/>
              </w:rPr>
              <w:t>Stakeholder</w:t>
            </w:r>
          </w:p>
        </w:tc>
        <w:tc>
          <w:tcPr>
            <w:tcW w:w="1385" w:type="dxa"/>
            <w:tcPrChange w:id="39" w:author="Mathieu Weill" w:date="2015-01-14T10:37:00Z">
              <w:tcPr>
                <w:tcW w:w="1842" w:type="dxa"/>
                <w:gridSpan w:val="2"/>
              </w:tcPr>
            </w:tcPrChange>
          </w:tcPr>
          <w:p w14:paraId="2EE5EFA0" w14:textId="196982CF" w:rsidR="007843E5" w:rsidRPr="00914B4A" w:rsidRDefault="007843E5">
            <w:pPr>
              <w:jc w:val="center"/>
              <w:cnfStyle w:val="100000000000" w:firstRow="1" w:lastRow="0" w:firstColumn="0" w:lastColumn="0" w:oddVBand="0" w:evenVBand="0" w:oddHBand="0" w:evenHBand="0" w:firstRowFirstColumn="0" w:firstRowLastColumn="0" w:lastRowFirstColumn="0" w:lastRowLastColumn="0"/>
              <w:rPr>
                <w:b w:val="0"/>
                <w:lang w:val="en-US"/>
                <w:rPrChange w:id="40" w:author="Mathieu Weill" w:date="2015-01-14T10:37:00Z">
                  <w:rPr>
                    <w:lang w:val="en-US"/>
                  </w:rPr>
                </w:rPrChange>
              </w:rPr>
              <w:pPrChange w:id="41" w:author="Mathieu Weill" w:date="2015-01-14T10:37:00Z">
                <w:pPr>
                  <w:cnfStyle w:val="100000000000" w:firstRow="1" w:lastRow="0" w:firstColumn="0" w:lastColumn="0" w:oddVBand="0" w:evenVBand="0" w:oddHBand="0" w:evenHBand="0" w:firstRowFirstColumn="0" w:firstRowLastColumn="0" w:lastRowFirstColumn="0" w:lastRowLastColumn="0"/>
                </w:pPr>
              </w:pPrChange>
            </w:pPr>
            <w:r w:rsidRPr="00914B4A">
              <w:rPr>
                <w:lang w:val="en-US"/>
              </w:rPr>
              <w:t>Affected by contracts</w:t>
            </w:r>
          </w:p>
        </w:tc>
        <w:tc>
          <w:tcPr>
            <w:tcW w:w="1701" w:type="dxa"/>
            <w:tcPrChange w:id="42" w:author="Mathieu Weill" w:date="2015-01-14T10:37:00Z">
              <w:tcPr>
                <w:tcW w:w="1842" w:type="dxa"/>
                <w:gridSpan w:val="2"/>
              </w:tcPr>
            </w:tcPrChange>
          </w:tcPr>
          <w:p w14:paraId="4626AADC" w14:textId="7FCC0E65" w:rsidR="007843E5" w:rsidRPr="00914B4A" w:rsidRDefault="007843E5">
            <w:pPr>
              <w:jc w:val="center"/>
              <w:cnfStyle w:val="100000000000" w:firstRow="1" w:lastRow="0" w:firstColumn="0" w:lastColumn="0" w:oddVBand="0" w:evenVBand="0" w:oddHBand="0" w:evenHBand="0" w:firstRowFirstColumn="0" w:firstRowLastColumn="0" w:lastRowFirstColumn="0" w:lastRowLastColumn="0"/>
              <w:rPr>
                <w:b w:val="0"/>
                <w:lang w:val="en-US"/>
                <w:rPrChange w:id="43" w:author="Mathieu Weill" w:date="2015-01-14T10:37:00Z">
                  <w:rPr>
                    <w:lang w:val="en-US"/>
                  </w:rPr>
                </w:rPrChange>
              </w:rPr>
              <w:pPrChange w:id="44" w:author="Mathieu Weill" w:date="2015-01-14T10:37:00Z">
                <w:pPr>
                  <w:cnfStyle w:val="100000000000" w:firstRow="1" w:lastRow="0" w:firstColumn="0" w:lastColumn="0" w:oddVBand="0" w:evenVBand="0" w:oddHBand="0" w:evenHBand="0" w:firstRowFirstColumn="0" w:firstRowLastColumn="0" w:lastRowFirstColumn="0" w:lastRowLastColumn="0"/>
                </w:pPr>
              </w:pPrChange>
            </w:pPr>
            <w:r w:rsidRPr="00914B4A">
              <w:rPr>
                <w:lang w:val="en-US"/>
              </w:rPr>
              <w:t>Affected by individual decisions</w:t>
            </w:r>
          </w:p>
        </w:tc>
        <w:tc>
          <w:tcPr>
            <w:tcW w:w="1276" w:type="dxa"/>
            <w:tcPrChange w:id="45" w:author="Mathieu Weill" w:date="2015-01-14T10:37:00Z">
              <w:tcPr>
                <w:tcW w:w="1843" w:type="dxa"/>
                <w:gridSpan w:val="2"/>
              </w:tcPr>
            </w:tcPrChange>
          </w:tcPr>
          <w:p w14:paraId="54759CAD" w14:textId="525138AB" w:rsidR="007843E5" w:rsidRPr="00914B4A" w:rsidRDefault="007843E5">
            <w:pPr>
              <w:jc w:val="center"/>
              <w:cnfStyle w:val="100000000000" w:firstRow="1" w:lastRow="0" w:firstColumn="0" w:lastColumn="0" w:oddVBand="0" w:evenVBand="0" w:oddHBand="0" w:evenHBand="0" w:firstRowFirstColumn="0" w:firstRowLastColumn="0" w:lastRowFirstColumn="0" w:lastRowLastColumn="0"/>
              <w:rPr>
                <w:b w:val="0"/>
                <w:lang w:val="en-US"/>
                <w:rPrChange w:id="46" w:author="Mathieu Weill" w:date="2015-01-14T10:37:00Z">
                  <w:rPr>
                    <w:lang w:val="en-US"/>
                  </w:rPr>
                </w:rPrChange>
              </w:rPr>
              <w:pPrChange w:id="47" w:author="Mathieu Weill" w:date="2015-01-14T10:37:00Z">
                <w:pPr>
                  <w:cnfStyle w:val="100000000000" w:firstRow="1" w:lastRow="0" w:firstColumn="0" w:lastColumn="0" w:oddVBand="0" w:evenVBand="0" w:oddHBand="0" w:evenHBand="0" w:firstRowFirstColumn="0" w:firstRowLastColumn="0" w:lastRowFirstColumn="0" w:lastRowLastColumn="0"/>
                </w:pPr>
              </w:pPrChange>
            </w:pPr>
            <w:r w:rsidRPr="00914B4A">
              <w:rPr>
                <w:lang w:val="en-US"/>
              </w:rPr>
              <w:t>Affected by policy</w:t>
            </w:r>
          </w:p>
        </w:tc>
        <w:tc>
          <w:tcPr>
            <w:tcW w:w="3008" w:type="dxa"/>
            <w:tcPrChange w:id="48" w:author="Mathieu Weill" w:date="2015-01-14T10:37:00Z">
              <w:tcPr>
                <w:tcW w:w="1843" w:type="dxa"/>
              </w:tcPr>
            </w:tcPrChange>
          </w:tcPr>
          <w:p w14:paraId="3F08821F" w14:textId="10F7DB41" w:rsidR="007843E5" w:rsidRPr="00914B4A" w:rsidRDefault="007843E5" w:rsidP="00C569FB">
            <w:pPr>
              <w:cnfStyle w:val="100000000000" w:firstRow="1" w:lastRow="0" w:firstColumn="0" w:lastColumn="0" w:oddVBand="0" w:evenVBand="0" w:oddHBand="0" w:evenHBand="0" w:firstRowFirstColumn="0" w:firstRowLastColumn="0" w:lastRowFirstColumn="0" w:lastRowLastColumn="0"/>
              <w:rPr>
                <w:b w:val="0"/>
                <w:lang w:val="en-US"/>
                <w:rPrChange w:id="49" w:author="Mathieu Weill" w:date="2015-01-14T10:37:00Z">
                  <w:rPr>
                    <w:lang w:val="en-US"/>
                  </w:rPr>
                </w:rPrChange>
              </w:rPr>
            </w:pPr>
            <w:r w:rsidRPr="00914B4A">
              <w:rPr>
                <w:lang w:val="en-US"/>
              </w:rPr>
              <w:t>Comment</w:t>
            </w:r>
          </w:p>
        </w:tc>
      </w:tr>
      <w:tr w:rsidR="007843E5" w14:paraId="52353166"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50" w:author="Mathieu Weill" w:date="2015-01-14T10:37:00Z">
              <w:tcPr>
                <w:tcW w:w="1842" w:type="dxa"/>
              </w:tcPr>
            </w:tcPrChange>
          </w:tcPr>
          <w:p w14:paraId="697C5C4A" w14:textId="4EBA4A53" w:rsidR="007843E5" w:rsidRDefault="007843E5" w:rsidP="00C569FB">
            <w:pPr>
              <w:cnfStyle w:val="001000100000" w:firstRow="0" w:lastRow="0" w:firstColumn="1" w:lastColumn="0" w:oddVBand="0" w:evenVBand="0" w:oddHBand="1" w:evenHBand="0" w:firstRowFirstColumn="0" w:firstRowLastColumn="0" w:lastRowFirstColumn="0" w:lastRowLastColumn="0"/>
              <w:rPr>
                <w:lang w:val="en-US"/>
              </w:rPr>
            </w:pPr>
            <w:proofErr w:type="spellStart"/>
            <w:r>
              <w:rPr>
                <w:lang w:val="en-US"/>
              </w:rPr>
              <w:t>gTLD</w:t>
            </w:r>
            <w:proofErr w:type="spellEnd"/>
            <w:r>
              <w:rPr>
                <w:lang w:val="en-US"/>
              </w:rPr>
              <w:t xml:space="preserve"> registries</w:t>
            </w:r>
          </w:p>
        </w:tc>
        <w:tc>
          <w:tcPr>
            <w:tcW w:w="1385" w:type="dxa"/>
            <w:tcPrChange w:id="51" w:author="Mathieu Weill" w:date="2015-01-14T10:37:00Z">
              <w:tcPr>
                <w:tcW w:w="1385" w:type="dxa"/>
              </w:tcPr>
            </w:tcPrChange>
          </w:tcPr>
          <w:p w14:paraId="62ED7CF0" w14:textId="5BC23236"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52"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1701" w:type="dxa"/>
            <w:tcPrChange w:id="53" w:author="Mathieu Weill" w:date="2015-01-14T10:37:00Z">
              <w:tcPr>
                <w:tcW w:w="1701" w:type="dxa"/>
                <w:gridSpan w:val="2"/>
              </w:tcPr>
            </w:tcPrChange>
          </w:tcPr>
          <w:p w14:paraId="4BDEFF45" w14:textId="440D1636"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54"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1276" w:type="dxa"/>
            <w:tcPrChange w:id="55" w:author="Mathieu Weill" w:date="2015-01-14T10:37:00Z">
              <w:tcPr>
                <w:tcW w:w="1276" w:type="dxa"/>
                <w:gridSpan w:val="2"/>
              </w:tcPr>
            </w:tcPrChange>
          </w:tcPr>
          <w:p w14:paraId="44F3CC1D" w14:textId="4519F23B"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56"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57" w:author="Mathieu Weill" w:date="2015-01-14T10:37:00Z">
              <w:tcPr>
                <w:tcW w:w="3008" w:type="dxa"/>
                <w:gridSpan w:val="2"/>
              </w:tcPr>
            </w:tcPrChange>
          </w:tcPr>
          <w:p w14:paraId="57EA4A67" w14:textId="77777777"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
        </w:tc>
      </w:tr>
      <w:tr w:rsidR="007843E5" w14:paraId="56B51F47"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58" w:author="Mathieu Weill" w:date="2015-01-14T10:37:00Z">
              <w:tcPr>
                <w:tcW w:w="1842" w:type="dxa"/>
              </w:tcPr>
            </w:tcPrChange>
          </w:tcPr>
          <w:p w14:paraId="6BB34062" w14:textId="172221AE" w:rsidR="007843E5" w:rsidRDefault="007843E5" w:rsidP="00C569FB">
            <w:pPr>
              <w:rPr>
                <w:lang w:val="en-US"/>
              </w:rPr>
            </w:pPr>
            <w:r>
              <w:rPr>
                <w:lang w:val="en-US"/>
              </w:rPr>
              <w:t>ICANN-accredited registrars</w:t>
            </w:r>
          </w:p>
        </w:tc>
        <w:tc>
          <w:tcPr>
            <w:tcW w:w="1385" w:type="dxa"/>
            <w:tcPrChange w:id="59" w:author="Mathieu Weill" w:date="2015-01-14T10:37:00Z">
              <w:tcPr>
                <w:tcW w:w="1385" w:type="dxa"/>
              </w:tcPr>
            </w:tcPrChange>
          </w:tcPr>
          <w:p w14:paraId="56B9EB28" w14:textId="4379FE15"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60"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1701" w:type="dxa"/>
            <w:tcPrChange w:id="61" w:author="Mathieu Weill" w:date="2015-01-14T10:37:00Z">
              <w:tcPr>
                <w:tcW w:w="1701" w:type="dxa"/>
                <w:gridSpan w:val="2"/>
              </w:tcPr>
            </w:tcPrChange>
          </w:tcPr>
          <w:p w14:paraId="357F4B9A" w14:textId="3A154BFD"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62"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1276" w:type="dxa"/>
            <w:tcPrChange w:id="63" w:author="Mathieu Weill" w:date="2015-01-14T10:37:00Z">
              <w:tcPr>
                <w:tcW w:w="1276" w:type="dxa"/>
                <w:gridSpan w:val="2"/>
              </w:tcPr>
            </w:tcPrChange>
          </w:tcPr>
          <w:p w14:paraId="6F842643" w14:textId="5E10F303"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64"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65" w:author="Mathieu Weill" w:date="2015-01-14T10:37:00Z">
              <w:tcPr>
                <w:tcW w:w="3008" w:type="dxa"/>
                <w:gridSpan w:val="2"/>
              </w:tcPr>
            </w:tcPrChange>
          </w:tcPr>
          <w:p w14:paraId="3BBCD7F1" w14:textId="77777777"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p>
        </w:tc>
      </w:tr>
      <w:tr w:rsidR="007843E5" w:rsidRPr="00722343" w14:paraId="3C58587F"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66" w:author="Mathieu Weill" w:date="2015-01-14T10:37:00Z">
              <w:tcPr>
                <w:tcW w:w="1842" w:type="dxa"/>
              </w:tcPr>
            </w:tcPrChange>
          </w:tcPr>
          <w:p w14:paraId="1F29CE61" w14:textId="47D7E40A" w:rsidR="007843E5" w:rsidRDefault="007843E5" w:rsidP="00C569FB">
            <w:pPr>
              <w:cnfStyle w:val="001000100000" w:firstRow="0" w:lastRow="0" w:firstColumn="1" w:lastColumn="0" w:oddVBand="0" w:evenVBand="0" w:oddHBand="1" w:evenHBand="0" w:firstRowFirstColumn="0" w:firstRowLastColumn="0" w:lastRowFirstColumn="0" w:lastRowLastColumn="0"/>
              <w:rPr>
                <w:lang w:val="en-US"/>
              </w:rPr>
            </w:pPr>
            <w:r>
              <w:rPr>
                <w:lang w:val="en-US"/>
              </w:rPr>
              <w:t>Internet users</w:t>
            </w:r>
          </w:p>
        </w:tc>
        <w:tc>
          <w:tcPr>
            <w:tcW w:w="1385" w:type="dxa"/>
            <w:tcPrChange w:id="67" w:author="Mathieu Weill" w:date="2015-01-14T10:37:00Z">
              <w:tcPr>
                <w:tcW w:w="1385" w:type="dxa"/>
              </w:tcPr>
            </w:tcPrChange>
          </w:tcPr>
          <w:p w14:paraId="21DF23A6"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68"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69" w:author="Mathieu Weill" w:date="2015-01-14T10:37:00Z">
              <w:tcPr>
                <w:tcW w:w="1701" w:type="dxa"/>
                <w:gridSpan w:val="2"/>
              </w:tcPr>
            </w:tcPrChange>
          </w:tcPr>
          <w:p w14:paraId="08676AEE"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70"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71" w:author="Mathieu Weill" w:date="2015-01-14T10:37:00Z">
              <w:tcPr>
                <w:tcW w:w="1276" w:type="dxa"/>
                <w:gridSpan w:val="2"/>
              </w:tcPr>
            </w:tcPrChange>
          </w:tcPr>
          <w:p w14:paraId="027DD4DA" w14:textId="48B64FF0"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72"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73" w:author="Mathieu Weill" w:date="2015-01-14T10:37:00Z">
              <w:tcPr>
                <w:tcW w:w="3008" w:type="dxa"/>
                <w:gridSpan w:val="2"/>
              </w:tcPr>
            </w:tcPrChange>
          </w:tcPr>
          <w:p w14:paraId="305B5F00" w14:textId="3D999A04"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if a domain name is taken down </w:t>
            </w:r>
            <w:r w:rsidRPr="001275C3">
              <w:rPr>
                <w:lang w:val="en-US"/>
              </w:rPr>
              <w:t>for instance</w:t>
            </w:r>
          </w:p>
        </w:tc>
      </w:tr>
      <w:tr w:rsidR="007843E5" w:rsidRPr="00722343" w14:paraId="128290C6"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74" w:author="Mathieu Weill" w:date="2015-01-14T10:37:00Z">
              <w:tcPr>
                <w:tcW w:w="1842" w:type="dxa"/>
              </w:tcPr>
            </w:tcPrChange>
          </w:tcPr>
          <w:p w14:paraId="55CCF08C" w14:textId="7CD36E41" w:rsidR="007843E5" w:rsidRDefault="007843E5" w:rsidP="00C569FB">
            <w:pPr>
              <w:rPr>
                <w:lang w:val="en-US"/>
              </w:rPr>
            </w:pPr>
            <w:proofErr w:type="spellStart"/>
            <w:r>
              <w:rPr>
                <w:lang w:val="en-US"/>
              </w:rPr>
              <w:t>gTLD</w:t>
            </w:r>
            <w:proofErr w:type="spellEnd"/>
            <w:r>
              <w:rPr>
                <w:lang w:val="en-US"/>
              </w:rPr>
              <w:t xml:space="preserve"> registrants</w:t>
            </w:r>
          </w:p>
        </w:tc>
        <w:tc>
          <w:tcPr>
            <w:tcW w:w="1385" w:type="dxa"/>
            <w:tcPrChange w:id="75" w:author="Mathieu Weill" w:date="2015-01-14T10:37:00Z">
              <w:tcPr>
                <w:tcW w:w="1385" w:type="dxa"/>
              </w:tcPr>
            </w:tcPrChange>
          </w:tcPr>
          <w:p w14:paraId="32351E7A" w14:textId="77777777"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76"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701" w:type="dxa"/>
            <w:tcPrChange w:id="77" w:author="Mathieu Weill" w:date="2015-01-14T10:37:00Z">
              <w:tcPr>
                <w:tcW w:w="1701" w:type="dxa"/>
                <w:gridSpan w:val="2"/>
              </w:tcPr>
            </w:tcPrChange>
          </w:tcPr>
          <w:p w14:paraId="3ADEEC36" w14:textId="77777777"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78"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276" w:type="dxa"/>
            <w:tcPrChange w:id="79" w:author="Mathieu Weill" w:date="2015-01-14T10:37:00Z">
              <w:tcPr>
                <w:tcW w:w="1276" w:type="dxa"/>
                <w:gridSpan w:val="2"/>
              </w:tcPr>
            </w:tcPrChange>
          </w:tcPr>
          <w:p w14:paraId="1518AECF" w14:textId="7E3F1D64"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80"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81" w:author="Mathieu Weill" w:date="2015-01-14T10:37:00Z">
              <w:tcPr>
                <w:tcW w:w="3008" w:type="dxa"/>
                <w:gridSpan w:val="2"/>
              </w:tcPr>
            </w:tcPrChange>
          </w:tcPr>
          <w:p w14:paraId="6EF6F0D8" w14:textId="2F4ED49B"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through UDRP or WHOIS verification policies for instance</w:t>
            </w:r>
          </w:p>
        </w:tc>
      </w:tr>
      <w:tr w:rsidR="007843E5" w:rsidRPr="00722343" w14:paraId="6BA3B044"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82" w:author="Mathieu Weill" w:date="2015-01-14T10:37:00Z">
              <w:tcPr>
                <w:tcW w:w="1842" w:type="dxa"/>
              </w:tcPr>
            </w:tcPrChange>
          </w:tcPr>
          <w:p w14:paraId="1B92A28D" w14:textId="1C6272A4" w:rsidR="007843E5" w:rsidRDefault="007843E5" w:rsidP="00C569FB">
            <w:pPr>
              <w:cnfStyle w:val="001000100000" w:firstRow="0" w:lastRow="0" w:firstColumn="1" w:lastColumn="0" w:oddVBand="0" w:evenVBand="0" w:oddHBand="1" w:evenHBand="0" w:firstRowFirstColumn="0" w:firstRowLastColumn="0" w:lastRowFirstColumn="0" w:lastRowLastColumn="0"/>
              <w:rPr>
                <w:lang w:val="en-US"/>
              </w:rPr>
            </w:pPr>
            <w:proofErr w:type="spellStart"/>
            <w:r>
              <w:rPr>
                <w:lang w:val="en-US"/>
              </w:rPr>
              <w:t>ccTLD</w:t>
            </w:r>
            <w:proofErr w:type="spellEnd"/>
            <w:r>
              <w:rPr>
                <w:lang w:val="en-US"/>
              </w:rPr>
              <w:t xml:space="preserve"> registrants</w:t>
            </w:r>
          </w:p>
        </w:tc>
        <w:tc>
          <w:tcPr>
            <w:tcW w:w="1385" w:type="dxa"/>
            <w:tcPrChange w:id="83" w:author="Mathieu Weill" w:date="2015-01-14T10:37:00Z">
              <w:tcPr>
                <w:tcW w:w="1385" w:type="dxa"/>
              </w:tcPr>
            </w:tcPrChange>
          </w:tcPr>
          <w:p w14:paraId="6372CB9E"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84"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85" w:author="Mathieu Weill" w:date="2015-01-14T10:37:00Z">
              <w:tcPr>
                <w:tcW w:w="1701" w:type="dxa"/>
                <w:gridSpan w:val="2"/>
              </w:tcPr>
            </w:tcPrChange>
          </w:tcPr>
          <w:p w14:paraId="45FA68C8"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86"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87" w:author="Mathieu Weill" w:date="2015-01-14T10:37:00Z">
              <w:tcPr>
                <w:tcW w:w="1276" w:type="dxa"/>
                <w:gridSpan w:val="2"/>
              </w:tcPr>
            </w:tcPrChange>
          </w:tcPr>
          <w:p w14:paraId="32928837"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88"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3008" w:type="dxa"/>
            <w:tcPrChange w:id="89" w:author="Mathieu Weill" w:date="2015-01-14T10:37:00Z">
              <w:tcPr>
                <w:tcW w:w="3008" w:type="dxa"/>
                <w:gridSpan w:val="2"/>
              </w:tcPr>
            </w:tcPrChange>
          </w:tcPr>
          <w:p w14:paraId="3A806B5D" w14:textId="27042906"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through potential IANA performance issues if they affected security and stability of the DNS</w:t>
            </w:r>
          </w:p>
        </w:tc>
      </w:tr>
      <w:tr w:rsidR="007843E5" w14:paraId="5C2F877D"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90" w:author="Mathieu Weill" w:date="2015-01-14T10:37:00Z">
              <w:tcPr>
                <w:tcW w:w="1842" w:type="dxa"/>
              </w:tcPr>
            </w:tcPrChange>
          </w:tcPr>
          <w:p w14:paraId="3942219D" w14:textId="5C8F7850" w:rsidR="007843E5" w:rsidRDefault="007843E5" w:rsidP="00C569FB">
            <w:pPr>
              <w:rPr>
                <w:lang w:val="en-US"/>
              </w:rPr>
            </w:pPr>
            <w:r>
              <w:rPr>
                <w:lang w:val="en-US"/>
              </w:rPr>
              <w:t>Governments</w:t>
            </w:r>
          </w:p>
        </w:tc>
        <w:tc>
          <w:tcPr>
            <w:tcW w:w="1385" w:type="dxa"/>
            <w:tcPrChange w:id="91" w:author="Mathieu Weill" w:date="2015-01-14T10:37:00Z">
              <w:tcPr>
                <w:tcW w:w="1385" w:type="dxa"/>
              </w:tcPr>
            </w:tcPrChange>
          </w:tcPr>
          <w:p w14:paraId="39104C31" w14:textId="77777777"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92"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701" w:type="dxa"/>
            <w:tcPrChange w:id="93" w:author="Mathieu Weill" w:date="2015-01-14T10:37:00Z">
              <w:tcPr>
                <w:tcW w:w="1701" w:type="dxa"/>
                <w:gridSpan w:val="2"/>
              </w:tcPr>
            </w:tcPrChange>
          </w:tcPr>
          <w:p w14:paraId="4147CA91" w14:textId="77777777"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94"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276" w:type="dxa"/>
            <w:tcPrChange w:id="95" w:author="Mathieu Weill" w:date="2015-01-14T10:37:00Z">
              <w:tcPr>
                <w:tcW w:w="1276" w:type="dxa"/>
                <w:gridSpan w:val="2"/>
              </w:tcPr>
            </w:tcPrChange>
          </w:tcPr>
          <w:p w14:paraId="7A33038D" w14:textId="210B9BA4" w:rsidR="007843E5" w:rsidRDefault="007843E5">
            <w:pPr>
              <w:jc w:val="center"/>
              <w:cnfStyle w:val="000000000000" w:firstRow="0" w:lastRow="0" w:firstColumn="0" w:lastColumn="0" w:oddVBand="0" w:evenVBand="0" w:oddHBand="0" w:evenHBand="0" w:firstRowFirstColumn="0" w:firstRowLastColumn="0" w:lastRowFirstColumn="0" w:lastRowLastColumn="0"/>
              <w:rPr>
                <w:lang w:val="en-US"/>
              </w:rPr>
              <w:pPrChange w:id="96"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97" w:author="Mathieu Weill" w:date="2015-01-14T10:37:00Z">
              <w:tcPr>
                <w:tcW w:w="3008" w:type="dxa"/>
                <w:gridSpan w:val="2"/>
              </w:tcPr>
            </w:tcPrChange>
          </w:tcPr>
          <w:p w14:paraId="121C2120" w14:textId="0024DBA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including law enforcement agencies</w:t>
            </w:r>
          </w:p>
        </w:tc>
      </w:tr>
      <w:tr w:rsidR="007843E5" w14:paraId="4B752A4A"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98" w:author="Mathieu Weill" w:date="2015-01-14T10:37:00Z">
              <w:tcPr>
                <w:tcW w:w="1842" w:type="dxa"/>
              </w:tcPr>
            </w:tcPrChange>
          </w:tcPr>
          <w:p w14:paraId="5E742DC3" w14:textId="3DC6C946" w:rsidR="007843E5" w:rsidRDefault="007843E5" w:rsidP="00C569FB">
            <w:pPr>
              <w:cnfStyle w:val="001000100000" w:firstRow="0" w:lastRow="0" w:firstColumn="1" w:lastColumn="0" w:oddVBand="0" w:evenVBand="0" w:oddHBand="1" w:evenHBand="0" w:firstRowFirstColumn="0" w:firstRowLastColumn="0" w:lastRowFirstColumn="0" w:lastRowLastColumn="0"/>
              <w:rPr>
                <w:lang w:val="en-US"/>
              </w:rPr>
            </w:pPr>
            <w:r>
              <w:rPr>
                <w:lang w:val="en-US"/>
              </w:rPr>
              <w:t>Right holders</w:t>
            </w:r>
          </w:p>
        </w:tc>
        <w:tc>
          <w:tcPr>
            <w:tcW w:w="1385" w:type="dxa"/>
            <w:tcPrChange w:id="99" w:author="Mathieu Weill" w:date="2015-01-14T10:37:00Z">
              <w:tcPr>
                <w:tcW w:w="1385" w:type="dxa"/>
              </w:tcPr>
            </w:tcPrChange>
          </w:tcPr>
          <w:p w14:paraId="2A0C7AD1"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00"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101" w:author="Mathieu Weill" w:date="2015-01-14T10:37:00Z">
              <w:tcPr>
                <w:tcW w:w="1701" w:type="dxa"/>
                <w:gridSpan w:val="2"/>
              </w:tcPr>
            </w:tcPrChange>
          </w:tcPr>
          <w:p w14:paraId="3BD069C2"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02"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103" w:author="Mathieu Weill" w:date="2015-01-14T10:37:00Z">
              <w:tcPr>
                <w:tcW w:w="1276" w:type="dxa"/>
                <w:gridSpan w:val="2"/>
              </w:tcPr>
            </w:tcPrChange>
          </w:tcPr>
          <w:p w14:paraId="45761C68" w14:textId="07B67553"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04"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105" w:author="Mathieu Weill" w:date="2015-01-14T10:37:00Z">
              <w:tcPr>
                <w:tcW w:w="3008" w:type="dxa"/>
                <w:gridSpan w:val="2"/>
              </w:tcPr>
            </w:tcPrChange>
          </w:tcPr>
          <w:p w14:paraId="5F2C8EF5" w14:textId="3B638E70"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roofErr w:type="gramStart"/>
            <w:r>
              <w:rPr>
                <w:lang w:val="en-US"/>
              </w:rPr>
              <w:t>ex</w:t>
            </w:r>
            <w:proofErr w:type="gramEnd"/>
            <w:r>
              <w:rPr>
                <w:lang w:val="en-US"/>
              </w:rPr>
              <w:t>: UDRP, URS, TMCH…</w:t>
            </w:r>
          </w:p>
        </w:tc>
      </w:tr>
      <w:tr w:rsidR="00914B4A" w:rsidRPr="00722343" w14:paraId="5054A80F"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106" w:author="Mathieu Weill" w:date="2015-01-14T10:37:00Z">
              <w:tcPr>
                <w:tcW w:w="1842" w:type="dxa"/>
              </w:tcPr>
            </w:tcPrChange>
          </w:tcPr>
          <w:p w14:paraId="07D42217" w14:textId="77777777" w:rsidR="00914B4A" w:rsidRDefault="00914B4A" w:rsidP="00BC37C5">
            <w:pPr>
              <w:rPr>
                <w:lang w:val="en-US"/>
              </w:rPr>
            </w:pPr>
            <w:r>
              <w:rPr>
                <w:lang w:val="en-US"/>
              </w:rPr>
              <w:t>RIRs and RIR communities</w:t>
            </w:r>
          </w:p>
        </w:tc>
        <w:tc>
          <w:tcPr>
            <w:tcW w:w="1385" w:type="dxa"/>
            <w:tcPrChange w:id="107" w:author="Mathieu Weill" w:date="2015-01-14T10:37:00Z">
              <w:tcPr>
                <w:tcW w:w="1385" w:type="dxa"/>
              </w:tcPr>
            </w:tcPrChange>
          </w:tcPr>
          <w:p w14:paraId="702C75A3"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08"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701" w:type="dxa"/>
            <w:tcPrChange w:id="109" w:author="Mathieu Weill" w:date="2015-01-14T10:37:00Z">
              <w:tcPr>
                <w:tcW w:w="1701" w:type="dxa"/>
                <w:gridSpan w:val="2"/>
              </w:tcPr>
            </w:tcPrChange>
          </w:tcPr>
          <w:p w14:paraId="74A9F1A3"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10"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1276" w:type="dxa"/>
            <w:tcPrChange w:id="111" w:author="Mathieu Weill" w:date="2015-01-14T10:37:00Z">
              <w:tcPr>
                <w:tcW w:w="1276" w:type="dxa"/>
                <w:gridSpan w:val="2"/>
              </w:tcPr>
            </w:tcPrChange>
          </w:tcPr>
          <w:p w14:paraId="36A7EB22"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12"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113" w:author="Mathieu Weill" w:date="2015-01-14T10:37:00Z">
              <w:tcPr>
                <w:tcW w:w="3008" w:type="dxa"/>
                <w:gridSpan w:val="2"/>
              </w:tcPr>
            </w:tcPrChange>
          </w:tcPr>
          <w:p w14:paraId="62F44700" w14:textId="77777777" w:rsidR="00914B4A" w:rsidRDefault="00914B4A" w:rsidP="00BC37C5">
            <w:pPr>
              <w:cnfStyle w:val="000000000000" w:firstRow="0" w:lastRow="0" w:firstColumn="0" w:lastColumn="0" w:oddVBand="0" w:evenVBand="0" w:oddHBand="0" w:evenHBand="0" w:firstRowFirstColumn="0" w:firstRowLastColumn="0" w:lastRowFirstColumn="0" w:lastRowLastColumn="0"/>
              <w:rPr>
                <w:lang w:val="en-US"/>
              </w:rPr>
            </w:pPr>
            <w:r>
              <w:rPr>
                <w:lang w:val="en-US"/>
              </w:rPr>
              <w:t>through numbering allocation policies for instance</w:t>
            </w:r>
          </w:p>
        </w:tc>
      </w:tr>
      <w:tr w:rsidR="007843E5" w:rsidRPr="00722343" w14:paraId="2C72330D"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114" w:author="Mathieu Weill" w:date="2015-01-14T10:37:00Z">
              <w:tcPr>
                <w:tcW w:w="1842" w:type="dxa"/>
              </w:tcPr>
            </w:tcPrChange>
          </w:tcPr>
          <w:p w14:paraId="29B6B2A5" w14:textId="3A862104" w:rsidR="007843E5" w:rsidRDefault="007843E5" w:rsidP="00C569FB">
            <w:pPr>
              <w:cnfStyle w:val="001000100000" w:firstRow="0" w:lastRow="0" w:firstColumn="1" w:lastColumn="0" w:oddVBand="0" w:evenVBand="0" w:oddHBand="1" w:evenHBand="0" w:firstRowFirstColumn="0" w:firstRowLastColumn="0" w:lastRowFirstColumn="0" w:lastRowLastColumn="0"/>
              <w:rPr>
                <w:lang w:val="en-US"/>
              </w:rPr>
            </w:pPr>
            <w:r>
              <w:rPr>
                <w:lang w:val="en-US"/>
              </w:rPr>
              <w:t>ISPs</w:t>
            </w:r>
          </w:p>
        </w:tc>
        <w:tc>
          <w:tcPr>
            <w:tcW w:w="1385" w:type="dxa"/>
            <w:tcPrChange w:id="115" w:author="Mathieu Weill" w:date="2015-01-14T10:37:00Z">
              <w:tcPr>
                <w:tcW w:w="1385" w:type="dxa"/>
              </w:tcPr>
            </w:tcPrChange>
          </w:tcPr>
          <w:p w14:paraId="60F031DD"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16"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117" w:author="Mathieu Weill" w:date="2015-01-14T10:37:00Z">
              <w:tcPr>
                <w:tcW w:w="1701" w:type="dxa"/>
                <w:gridSpan w:val="2"/>
              </w:tcPr>
            </w:tcPrChange>
          </w:tcPr>
          <w:p w14:paraId="79B5E7E3" w14:textId="77777777"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18"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119" w:author="Mathieu Weill" w:date="2015-01-14T10:37:00Z">
              <w:tcPr>
                <w:tcW w:w="1276" w:type="dxa"/>
                <w:gridSpan w:val="2"/>
              </w:tcPr>
            </w:tcPrChange>
          </w:tcPr>
          <w:p w14:paraId="528DF24A" w14:textId="1FD091B6" w:rsidR="007843E5" w:rsidRDefault="007843E5">
            <w:pPr>
              <w:jc w:val="center"/>
              <w:cnfStyle w:val="000000100000" w:firstRow="0" w:lastRow="0" w:firstColumn="0" w:lastColumn="0" w:oddVBand="0" w:evenVBand="0" w:oddHBand="1" w:evenHBand="0" w:firstRowFirstColumn="0" w:firstRowLastColumn="0" w:lastRowFirstColumn="0" w:lastRowLastColumn="0"/>
              <w:rPr>
                <w:lang w:val="en-US"/>
              </w:rPr>
              <w:pPrChange w:id="120"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121" w:author="Mathieu Weill" w:date="2015-01-14T10:37:00Z">
              <w:tcPr>
                <w:tcW w:w="3008" w:type="dxa"/>
                <w:gridSpan w:val="2"/>
              </w:tcPr>
            </w:tcPrChange>
          </w:tcPr>
          <w:p w14:paraId="2A94E06B" w14:textId="742DE5AA"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through numbering allocation policies for instance</w:t>
            </w:r>
          </w:p>
        </w:tc>
      </w:tr>
      <w:tr w:rsidR="00914B4A" w14:paraId="6A9C216F"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122" w:author="Mathieu Weill" w:date="2015-01-14T10:37:00Z">
              <w:tcPr>
                <w:tcW w:w="1842" w:type="dxa"/>
              </w:tcPr>
            </w:tcPrChange>
          </w:tcPr>
          <w:p w14:paraId="717CA0EF" w14:textId="6CE27F74" w:rsidR="00914B4A" w:rsidRDefault="00914B4A" w:rsidP="00C569FB">
            <w:pPr>
              <w:rPr>
                <w:lang w:val="en-US"/>
              </w:rPr>
            </w:pPr>
            <w:r>
              <w:rPr>
                <w:lang w:val="en-US"/>
              </w:rPr>
              <w:t>Registry services providers</w:t>
            </w:r>
          </w:p>
        </w:tc>
        <w:tc>
          <w:tcPr>
            <w:tcW w:w="1385" w:type="dxa"/>
            <w:tcPrChange w:id="123" w:author="Mathieu Weill" w:date="2015-01-14T10:37:00Z">
              <w:tcPr>
                <w:tcW w:w="1385" w:type="dxa"/>
              </w:tcPr>
            </w:tcPrChange>
          </w:tcPr>
          <w:p w14:paraId="5536E08B"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24"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701" w:type="dxa"/>
            <w:tcPrChange w:id="125" w:author="Mathieu Weill" w:date="2015-01-14T10:37:00Z">
              <w:tcPr>
                <w:tcW w:w="1701" w:type="dxa"/>
                <w:gridSpan w:val="2"/>
              </w:tcPr>
            </w:tcPrChange>
          </w:tcPr>
          <w:p w14:paraId="355107BE"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26"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276" w:type="dxa"/>
            <w:tcPrChange w:id="127" w:author="Mathieu Weill" w:date="2015-01-14T10:37:00Z">
              <w:tcPr>
                <w:tcW w:w="1276" w:type="dxa"/>
                <w:gridSpan w:val="2"/>
              </w:tcPr>
            </w:tcPrChange>
          </w:tcPr>
          <w:p w14:paraId="00A2D64D" w14:textId="48407D0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28"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129" w:author="Mathieu Weill" w:date="2015-01-14T10:37:00Z">
              <w:tcPr>
                <w:tcW w:w="3008" w:type="dxa"/>
                <w:gridSpan w:val="2"/>
              </w:tcPr>
            </w:tcPrChange>
          </w:tcPr>
          <w:p w14:paraId="0203E606" w14:textId="77777777" w:rsidR="00914B4A" w:rsidRDefault="00914B4A" w:rsidP="00C569FB">
            <w:pPr>
              <w:cnfStyle w:val="000000000000" w:firstRow="0" w:lastRow="0" w:firstColumn="0" w:lastColumn="0" w:oddVBand="0" w:evenVBand="0" w:oddHBand="0" w:evenHBand="0" w:firstRowFirstColumn="0" w:firstRowLastColumn="0" w:lastRowFirstColumn="0" w:lastRowLastColumn="0"/>
              <w:rPr>
                <w:lang w:val="en-US"/>
              </w:rPr>
            </w:pPr>
          </w:p>
        </w:tc>
      </w:tr>
      <w:tr w:rsidR="00914B4A" w14:paraId="6931B6F6"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130" w:author="Mathieu Weill" w:date="2015-01-14T10:37:00Z">
              <w:tcPr>
                <w:tcW w:w="1842" w:type="dxa"/>
              </w:tcPr>
            </w:tcPrChange>
          </w:tcPr>
          <w:p w14:paraId="42C2BE3B" w14:textId="757D72DA" w:rsidR="00914B4A" w:rsidRDefault="00914B4A" w:rsidP="00914B4A">
            <w:pPr>
              <w:cnfStyle w:val="001000100000" w:firstRow="0" w:lastRow="0" w:firstColumn="1" w:lastColumn="0" w:oddVBand="0" w:evenVBand="0" w:oddHBand="1" w:evenHBand="0" w:firstRowFirstColumn="0" w:firstRowLastColumn="0" w:lastRowFirstColumn="0" w:lastRowLastColumn="0"/>
              <w:rPr>
                <w:lang w:val="en-US"/>
              </w:rPr>
            </w:pPr>
            <w:r w:rsidRPr="00914B4A">
              <w:rPr>
                <w:lang w:val="en-US"/>
              </w:rPr>
              <w:t>Domain name resellers</w:t>
            </w:r>
          </w:p>
        </w:tc>
        <w:tc>
          <w:tcPr>
            <w:tcW w:w="1385" w:type="dxa"/>
            <w:tcPrChange w:id="131" w:author="Mathieu Weill" w:date="2015-01-14T10:37:00Z">
              <w:tcPr>
                <w:tcW w:w="1385" w:type="dxa"/>
              </w:tcPr>
            </w:tcPrChange>
          </w:tcPr>
          <w:p w14:paraId="4408AEF5" w14:textId="77777777" w:rsidR="00914B4A" w:rsidRDefault="00914B4A">
            <w:pPr>
              <w:jc w:val="center"/>
              <w:cnfStyle w:val="000000100000" w:firstRow="0" w:lastRow="0" w:firstColumn="0" w:lastColumn="0" w:oddVBand="0" w:evenVBand="0" w:oddHBand="1" w:evenHBand="0" w:firstRowFirstColumn="0" w:firstRowLastColumn="0" w:lastRowFirstColumn="0" w:lastRowLastColumn="0"/>
              <w:rPr>
                <w:lang w:val="en-US"/>
              </w:rPr>
              <w:pPrChange w:id="132"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133" w:author="Mathieu Weill" w:date="2015-01-14T10:37:00Z">
              <w:tcPr>
                <w:tcW w:w="1701" w:type="dxa"/>
                <w:gridSpan w:val="2"/>
              </w:tcPr>
            </w:tcPrChange>
          </w:tcPr>
          <w:p w14:paraId="1C2CB876" w14:textId="77777777" w:rsidR="00914B4A" w:rsidRDefault="00914B4A">
            <w:pPr>
              <w:jc w:val="center"/>
              <w:cnfStyle w:val="000000100000" w:firstRow="0" w:lastRow="0" w:firstColumn="0" w:lastColumn="0" w:oddVBand="0" w:evenVBand="0" w:oddHBand="1" w:evenHBand="0" w:firstRowFirstColumn="0" w:firstRowLastColumn="0" w:lastRowFirstColumn="0" w:lastRowLastColumn="0"/>
              <w:rPr>
                <w:lang w:val="en-US"/>
              </w:rPr>
              <w:pPrChange w:id="134"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135" w:author="Mathieu Weill" w:date="2015-01-14T10:37:00Z">
              <w:tcPr>
                <w:tcW w:w="1276" w:type="dxa"/>
                <w:gridSpan w:val="2"/>
              </w:tcPr>
            </w:tcPrChange>
          </w:tcPr>
          <w:p w14:paraId="7AAD36F8" w14:textId="68AC11A6" w:rsidR="00914B4A" w:rsidRDefault="00914B4A">
            <w:pPr>
              <w:jc w:val="center"/>
              <w:cnfStyle w:val="000000100000" w:firstRow="0" w:lastRow="0" w:firstColumn="0" w:lastColumn="0" w:oddVBand="0" w:evenVBand="0" w:oddHBand="1" w:evenHBand="0" w:firstRowFirstColumn="0" w:firstRowLastColumn="0" w:lastRowFirstColumn="0" w:lastRowLastColumn="0"/>
              <w:rPr>
                <w:lang w:val="en-US"/>
              </w:rPr>
              <w:pPrChange w:id="136"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137" w:author="Mathieu Weill" w:date="2015-01-14T10:37:00Z">
              <w:tcPr>
                <w:tcW w:w="3008" w:type="dxa"/>
                <w:gridSpan w:val="2"/>
              </w:tcPr>
            </w:tcPrChange>
          </w:tcPr>
          <w:p w14:paraId="6222B975" w14:textId="77777777" w:rsidR="00914B4A" w:rsidRDefault="00914B4A" w:rsidP="00C569FB">
            <w:pPr>
              <w:cnfStyle w:val="000000100000" w:firstRow="0" w:lastRow="0" w:firstColumn="0" w:lastColumn="0" w:oddVBand="0" w:evenVBand="0" w:oddHBand="1" w:evenHBand="0" w:firstRowFirstColumn="0" w:firstRowLastColumn="0" w:lastRowFirstColumn="0" w:lastRowLastColumn="0"/>
              <w:rPr>
                <w:lang w:val="en-US"/>
              </w:rPr>
            </w:pPr>
          </w:p>
        </w:tc>
      </w:tr>
      <w:tr w:rsidR="00914B4A" w:rsidRPr="00722343" w14:paraId="00B1039D"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138" w:author="Mathieu Weill" w:date="2015-01-14T10:37:00Z">
              <w:tcPr>
                <w:tcW w:w="1842" w:type="dxa"/>
              </w:tcPr>
            </w:tcPrChange>
          </w:tcPr>
          <w:p w14:paraId="10532B24" w14:textId="7EAC66E9" w:rsidR="00914B4A" w:rsidRDefault="00914B4A" w:rsidP="00914B4A">
            <w:pPr>
              <w:rPr>
                <w:lang w:val="en-US"/>
              </w:rPr>
            </w:pPr>
            <w:proofErr w:type="spellStart"/>
            <w:r>
              <w:rPr>
                <w:lang w:val="en-US"/>
              </w:rPr>
              <w:t>ccTLD</w:t>
            </w:r>
            <w:proofErr w:type="spellEnd"/>
            <w:r>
              <w:rPr>
                <w:lang w:val="en-US"/>
              </w:rPr>
              <w:t xml:space="preserve"> managers</w:t>
            </w:r>
          </w:p>
        </w:tc>
        <w:tc>
          <w:tcPr>
            <w:tcW w:w="1385" w:type="dxa"/>
            <w:tcPrChange w:id="139" w:author="Mathieu Weill" w:date="2015-01-14T10:37:00Z">
              <w:tcPr>
                <w:tcW w:w="1385" w:type="dxa"/>
              </w:tcPr>
            </w:tcPrChange>
          </w:tcPr>
          <w:p w14:paraId="61AAC5CA"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40"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701" w:type="dxa"/>
            <w:tcPrChange w:id="141" w:author="Mathieu Weill" w:date="2015-01-14T10:37:00Z">
              <w:tcPr>
                <w:tcW w:w="1701" w:type="dxa"/>
                <w:gridSpan w:val="2"/>
              </w:tcPr>
            </w:tcPrChange>
          </w:tcPr>
          <w:p w14:paraId="6F72BBAF" w14:textId="36F50164"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42"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1276" w:type="dxa"/>
            <w:tcPrChange w:id="143" w:author="Mathieu Weill" w:date="2015-01-14T10:37:00Z">
              <w:tcPr>
                <w:tcW w:w="1276" w:type="dxa"/>
                <w:gridSpan w:val="2"/>
              </w:tcPr>
            </w:tcPrChange>
          </w:tcPr>
          <w:p w14:paraId="1F971898" w14:textId="77777777" w:rsidR="00914B4A" w:rsidRDefault="00914B4A">
            <w:pPr>
              <w:jc w:val="center"/>
              <w:cnfStyle w:val="000000000000" w:firstRow="0" w:lastRow="0" w:firstColumn="0" w:lastColumn="0" w:oddVBand="0" w:evenVBand="0" w:oddHBand="0" w:evenHBand="0" w:firstRowFirstColumn="0" w:firstRowLastColumn="0" w:lastRowFirstColumn="0" w:lastRowLastColumn="0"/>
              <w:rPr>
                <w:lang w:val="en-US"/>
              </w:rPr>
              <w:pPrChange w:id="144"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3008" w:type="dxa"/>
            <w:tcPrChange w:id="145" w:author="Mathieu Weill" w:date="2015-01-14T10:37:00Z">
              <w:tcPr>
                <w:tcW w:w="3008" w:type="dxa"/>
                <w:gridSpan w:val="2"/>
              </w:tcPr>
            </w:tcPrChange>
          </w:tcPr>
          <w:p w14:paraId="029747FA" w14:textId="55726E78" w:rsidR="00914B4A" w:rsidRDefault="006A677A" w:rsidP="006A677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Mainly </w:t>
            </w:r>
            <w:r w:rsidR="00914B4A">
              <w:rPr>
                <w:lang w:val="en-US"/>
              </w:rPr>
              <w:t xml:space="preserve">as far as IANA decisions are processed </w:t>
            </w:r>
          </w:p>
        </w:tc>
      </w:tr>
      <w:tr w:rsidR="00E03049" w14:paraId="14455062"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146" w:author="Mathieu Weill" w:date="2015-01-14T10:37:00Z">
              <w:tcPr>
                <w:tcW w:w="1842" w:type="dxa"/>
              </w:tcPr>
            </w:tcPrChange>
          </w:tcPr>
          <w:p w14:paraId="64F34E30" w14:textId="7A2AEF40" w:rsidR="00E03049" w:rsidRDefault="00E03049" w:rsidP="00914B4A">
            <w:pPr>
              <w:cnfStyle w:val="001000100000" w:firstRow="0" w:lastRow="0" w:firstColumn="1" w:lastColumn="0" w:oddVBand="0" w:evenVBand="0" w:oddHBand="1" w:evenHBand="0" w:firstRowFirstColumn="0" w:firstRowLastColumn="0" w:lastRowFirstColumn="0" w:lastRowLastColumn="0"/>
              <w:rPr>
                <w:lang w:val="en-US"/>
              </w:rPr>
            </w:pPr>
            <w:r>
              <w:rPr>
                <w:lang w:val="en-US"/>
              </w:rPr>
              <w:t>IETF</w:t>
            </w:r>
          </w:p>
        </w:tc>
        <w:tc>
          <w:tcPr>
            <w:tcW w:w="1385" w:type="dxa"/>
            <w:tcPrChange w:id="147" w:author="Mathieu Weill" w:date="2015-01-14T10:37:00Z">
              <w:tcPr>
                <w:tcW w:w="1385" w:type="dxa"/>
              </w:tcPr>
            </w:tcPrChange>
          </w:tcPr>
          <w:p w14:paraId="650B80E5" w14:textId="77777777"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48"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701" w:type="dxa"/>
            <w:tcPrChange w:id="149" w:author="Mathieu Weill" w:date="2015-01-14T10:37:00Z">
              <w:tcPr>
                <w:tcW w:w="1701" w:type="dxa"/>
                <w:gridSpan w:val="2"/>
              </w:tcPr>
            </w:tcPrChange>
          </w:tcPr>
          <w:p w14:paraId="055CBBE5" w14:textId="4B10F95C"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50"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1276" w:type="dxa"/>
            <w:tcPrChange w:id="151" w:author="Mathieu Weill" w:date="2015-01-14T10:37:00Z">
              <w:tcPr>
                <w:tcW w:w="1276" w:type="dxa"/>
                <w:gridSpan w:val="2"/>
              </w:tcPr>
            </w:tcPrChange>
          </w:tcPr>
          <w:p w14:paraId="51A0E67B" w14:textId="77777777"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52"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3008" w:type="dxa"/>
            <w:tcPrChange w:id="153" w:author="Mathieu Weill" w:date="2015-01-14T10:37:00Z">
              <w:tcPr>
                <w:tcW w:w="3008" w:type="dxa"/>
                <w:gridSpan w:val="2"/>
              </w:tcPr>
            </w:tcPrChange>
          </w:tcPr>
          <w:p w14:paraId="24B6CF8E"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r w:rsidR="00E03049" w14:paraId="7692D796" w14:textId="77777777" w:rsidTr="00914B4A">
        <w:tc>
          <w:tcPr>
            <w:cnfStyle w:val="001000000000" w:firstRow="0" w:lastRow="0" w:firstColumn="1" w:lastColumn="0" w:oddVBand="0" w:evenVBand="0" w:oddHBand="0" w:evenHBand="0" w:firstRowFirstColumn="0" w:firstRowLastColumn="0" w:lastRowFirstColumn="0" w:lastRowLastColumn="0"/>
            <w:tcW w:w="1842" w:type="dxa"/>
            <w:tcPrChange w:id="154" w:author="Mathieu Weill" w:date="2015-01-14T10:37:00Z">
              <w:tcPr>
                <w:tcW w:w="1842" w:type="dxa"/>
              </w:tcPr>
            </w:tcPrChange>
          </w:tcPr>
          <w:p w14:paraId="488AA6F9" w14:textId="641A8C3A" w:rsidR="00E03049" w:rsidRDefault="00E03049" w:rsidP="00914B4A">
            <w:pPr>
              <w:rPr>
                <w:lang w:val="en-US"/>
              </w:rPr>
            </w:pPr>
            <w:r>
              <w:rPr>
                <w:lang w:val="en-US"/>
              </w:rPr>
              <w:t>Dispute Resolution Providers, e.g. for UDRP and URS</w:t>
            </w:r>
          </w:p>
        </w:tc>
        <w:tc>
          <w:tcPr>
            <w:tcW w:w="1385" w:type="dxa"/>
            <w:tcPrChange w:id="155" w:author="Mathieu Weill" w:date="2015-01-14T10:37:00Z">
              <w:tcPr>
                <w:tcW w:w="1385" w:type="dxa"/>
              </w:tcPr>
            </w:tcPrChange>
          </w:tcPr>
          <w:p w14:paraId="0A3472C1" w14:textId="24B9D02C" w:rsidR="00E03049" w:rsidRDefault="00E03049">
            <w:pPr>
              <w:jc w:val="center"/>
              <w:cnfStyle w:val="000000000000" w:firstRow="0" w:lastRow="0" w:firstColumn="0" w:lastColumn="0" w:oddVBand="0" w:evenVBand="0" w:oddHBand="0" w:evenHBand="0" w:firstRowFirstColumn="0" w:firstRowLastColumn="0" w:lastRowFirstColumn="0" w:lastRowLastColumn="0"/>
              <w:rPr>
                <w:lang w:val="en-US"/>
              </w:rPr>
              <w:pPrChange w:id="156"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1701" w:type="dxa"/>
            <w:tcPrChange w:id="157" w:author="Mathieu Weill" w:date="2015-01-14T10:37:00Z">
              <w:tcPr>
                <w:tcW w:w="1701" w:type="dxa"/>
                <w:gridSpan w:val="2"/>
              </w:tcPr>
            </w:tcPrChange>
          </w:tcPr>
          <w:p w14:paraId="192316DB" w14:textId="77777777" w:rsidR="00E03049" w:rsidRDefault="00E03049">
            <w:pPr>
              <w:jc w:val="center"/>
              <w:cnfStyle w:val="000000000000" w:firstRow="0" w:lastRow="0" w:firstColumn="0" w:lastColumn="0" w:oddVBand="0" w:evenVBand="0" w:oddHBand="0" w:evenHBand="0" w:firstRowFirstColumn="0" w:firstRowLastColumn="0" w:lastRowFirstColumn="0" w:lastRowLastColumn="0"/>
              <w:rPr>
                <w:lang w:val="en-US"/>
              </w:rPr>
              <w:pPrChange w:id="158" w:author="Mathieu Weill" w:date="2015-01-14T10:37:00Z">
                <w:pPr>
                  <w:cnfStyle w:val="000000000000" w:firstRow="0" w:lastRow="0" w:firstColumn="0" w:lastColumn="0" w:oddVBand="0" w:evenVBand="0" w:oddHBand="0" w:evenHBand="0" w:firstRowFirstColumn="0" w:firstRowLastColumn="0" w:lastRowFirstColumn="0" w:lastRowLastColumn="0"/>
                </w:pPr>
              </w:pPrChange>
            </w:pPr>
          </w:p>
        </w:tc>
        <w:tc>
          <w:tcPr>
            <w:tcW w:w="1276" w:type="dxa"/>
            <w:tcPrChange w:id="159" w:author="Mathieu Weill" w:date="2015-01-14T10:37:00Z">
              <w:tcPr>
                <w:tcW w:w="1276" w:type="dxa"/>
                <w:gridSpan w:val="2"/>
              </w:tcPr>
            </w:tcPrChange>
          </w:tcPr>
          <w:p w14:paraId="723080A2" w14:textId="0773E38E" w:rsidR="00E03049" w:rsidRDefault="00E03049">
            <w:pPr>
              <w:jc w:val="center"/>
              <w:cnfStyle w:val="000000000000" w:firstRow="0" w:lastRow="0" w:firstColumn="0" w:lastColumn="0" w:oddVBand="0" w:evenVBand="0" w:oddHBand="0" w:evenHBand="0" w:firstRowFirstColumn="0" w:firstRowLastColumn="0" w:lastRowFirstColumn="0" w:lastRowLastColumn="0"/>
              <w:rPr>
                <w:lang w:val="en-US"/>
              </w:rPr>
              <w:pPrChange w:id="160" w:author="Mathieu Weill" w:date="2015-01-14T10:37:00Z">
                <w:pPr>
                  <w:cnfStyle w:val="000000000000" w:firstRow="0" w:lastRow="0" w:firstColumn="0" w:lastColumn="0" w:oddVBand="0" w:evenVBand="0" w:oddHBand="0" w:evenHBand="0" w:firstRowFirstColumn="0" w:firstRowLastColumn="0" w:lastRowFirstColumn="0" w:lastRowLastColumn="0"/>
                </w:pPr>
              </w:pPrChange>
            </w:pPr>
            <w:r>
              <w:rPr>
                <w:lang w:val="en-US"/>
              </w:rPr>
              <w:t>X</w:t>
            </w:r>
          </w:p>
        </w:tc>
        <w:tc>
          <w:tcPr>
            <w:tcW w:w="3008" w:type="dxa"/>
            <w:tcPrChange w:id="161" w:author="Mathieu Weill" w:date="2015-01-14T10:37:00Z">
              <w:tcPr>
                <w:tcW w:w="3008" w:type="dxa"/>
                <w:gridSpan w:val="2"/>
              </w:tcPr>
            </w:tcPrChange>
          </w:tcPr>
          <w:p w14:paraId="49C3C614" w14:textId="77777777" w:rsidR="00E03049" w:rsidRDefault="00E03049" w:rsidP="00C569FB">
            <w:pPr>
              <w:cnfStyle w:val="000000000000" w:firstRow="0" w:lastRow="0" w:firstColumn="0" w:lastColumn="0" w:oddVBand="0" w:evenVBand="0" w:oddHBand="0" w:evenHBand="0" w:firstRowFirstColumn="0" w:firstRowLastColumn="0" w:lastRowFirstColumn="0" w:lastRowLastColumn="0"/>
              <w:rPr>
                <w:lang w:val="en-US"/>
              </w:rPr>
            </w:pPr>
          </w:p>
        </w:tc>
      </w:tr>
      <w:tr w:rsidR="00E03049" w14:paraId="2789D48E" w14:textId="77777777" w:rsidTr="0091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162" w:author="Mathieu Weill" w:date="2015-01-14T10:37:00Z">
              <w:tcPr>
                <w:tcW w:w="1842" w:type="dxa"/>
              </w:tcPr>
            </w:tcPrChange>
          </w:tcPr>
          <w:p w14:paraId="17EC0216" w14:textId="59849909" w:rsidR="00E03049" w:rsidRDefault="00E03049" w:rsidP="00914B4A">
            <w:pPr>
              <w:cnfStyle w:val="001000100000" w:firstRow="0" w:lastRow="0" w:firstColumn="1" w:lastColumn="0" w:oddVBand="0" w:evenVBand="0" w:oddHBand="1" w:evenHBand="0" w:firstRowFirstColumn="0" w:firstRowLastColumn="0" w:lastRowFirstColumn="0" w:lastRowLastColumn="0"/>
              <w:rPr>
                <w:lang w:val="en-US"/>
              </w:rPr>
            </w:pPr>
            <w:r w:rsidRPr="00914B4A">
              <w:rPr>
                <w:lang w:val="en-US"/>
              </w:rPr>
              <w:t>ICANN contractors such as the TMCH operator</w:t>
            </w:r>
          </w:p>
        </w:tc>
        <w:tc>
          <w:tcPr>
            <w:tcW w:w="1385" w:type="dxa"/>
            <w:tcPrChange w:id="163" w:author="Mathieu Weill" w:date="2015-01-14T10:37:00Z">
              <w:tcPr>
                <w:tcW w:w="1385" w:type="dxa"/>
              </w:tcPr>
            </w:tcPrChange>
          </w:tcPr>
          <w:p w14:paraId="5418B186" w14:textId="4EEFC902"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64"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1701" w:type="dxa"/>
            <w:tcPrChange w:id="165" w:author="Mathieu Weill" w:date="2015-01-14T10:37:00Z">
              <w:tcPr>
                <w:tcW w:w="1701" w:type="dxa"/>
                <w:gridSpan w:val="2"/>
              </w:tcPr>
            </w:tcPrChange>
          </w:tcPr>
          <w:p w14:paraId="525F4FF9" w14:textId="77777777"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66" w:author="Mathieu Weill" w:date="2015-01-14T10:37:00Z">
                <w:pPr>
                  <w:cnfStyle w:val="000000100000" w:firstRow="0" w:lastRow="0" w:firstColumn="0" w:lastColumn="0" w:oddVBand="0" w:evenVBand="0" w:oddHBand="1" w:evenHBand="0" w:firstRowFirstColumn="0" w:firstRowLastColumn="0" w:lastRowFirstColumn="0" w:lastRowLastColumn="0"/>
                </w:pPr>
              </w:pPrChange>
            </w:pPr>
          </w:p>
        </w:tc>
        <w:tc>
          <w:tcPr>
            <w:tcW w:w="1276" w:type="dxa"/>
            <w:tcPrChange w:id="167" w:author="Mathieu Weill" w:date="2015-01-14T10:37:00Z">
              <w:tcPr>
                <w:tcW w:w="1276" w:type="dxa"/>
                <w:gridSpan w:val="2"/>
              </w:tcPr>
            </w:tcPrChange>
          </w:tcPr>
          <w:p w14:paraId="2D8BEBAF" w14:textId="5FFF2A4A" w:rsidR="00E03049" w:rsidRDefault="00E03049">
            <w:pPr>
              <w:jc w:val="center"/>
              <w:cnfStyle w:val="000000100000" w:firstRow="0" w:lastRow="0" w:firstColumn="0" w:lastColumn="0" w:oddVBand="0" w:evenVBand="0" w:oddHBand="1" w:evenHBand="0" w:firstRowFirstColumn="0" w:firstRowLastColumn="0" w:lastRowFirstColumn="0" w:lastRowLastColumn="0"/>
              <w:rPr>
                <w:lang w:val="en-US"/>
              </w:rPr>
              <w:pPrChange w:id="168" w:author="Mathieu Weill" w:date="2015-01-14T10:37:00Z">
                <w:pPr>
                  <w:cnfStyle w:val="000000100000" w:firstRow="0" w:lastRow="0" w:firstColumn="0" w:lastColumn="0" w:oddVBand="0" w:evenVBand="0" w:oddHBand="1" w:evenHBand="0" w:firstRowFirstColumn="0" w:firstRowLastColumn="0" w:lastRowFirstColumn="0" w:lastRowLastColumn="0"/>
                </w:pPr>
              </w:pPrChange>
            </w:pPr>
            <w:r>
              <w:rPr>
                <w:lang w:val="en-US"/>
              </w:rPr>
              <w:t>x</w:t>
            </w:r>
          </w:p>
        </w:tc>
        <w:tc>
          <w:tcPr>
            <w:tcW w:w="3008" w:type="dxa"/>
            <w:tcPrChange w:id="169" w:author="Mathieu Weill" w:date="2015-01-14T10:37:00Z">
              <w:tcPr>
                <w:tcW w:w="3008" w:type="dxa"/>
                <w:gridSpan w:val="2"/>
              </w:tcPr>
            </w:tcPrChange>
          </w:tcPr>
          <w:p w14:paraId="6BDD6573"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bl>
    <w:p w14:paraId="7237D4C2" w14:textId="77777777" w:rsidR="007843E5" w:rsidRDefault="007843E5" w:rsidP="00C569FB">
      <w:pPr>
        <w:rPr>
          <w:lang w:val="en-US"/>
        </w:rPr>
      </w:pPr>
    </w:p>
    <w:p w14:paraId="4C68C2A6" w14:textId="77777777" w:rsidR="006A677A" w:rsidRPr="00E03049" w:rsidRDefault="006A677A" w:rsidP="00E03049">
      <w:pPr>
        <w:pStyle w:val="Paragraphedeliste"/>
        <w:numPr>
          <w:ilvl w:val="0"/>
          <w:numId w:val="3"/>
        </w:numPr>
        <w:rPr>
          <w:lang w:val="en-US"/>
        </w:rPr>
      </w:pPr>
    </w:p>
    <w:p w14:paraId="62CED67F" w14:textId="1D2CA656" w:rsidR="00C41790" w:rsidRPr="00BA4DE3" w:rsidRDefault="00C41790" w:rsidP="00C41790">
      <w:pPr>
        <w:pStyle w:val="Paragraphedeliste"/>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18D20725"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w:t>
      </w:r>
      <w:ins w:id="170" w:author="Mathieu Weill" w:date="2015-01-15T21:20:00Z">
        <w:r w:rsidR="006A677A">
          <w:rPr>
            <w:lang w:val="en-US"/>
          </w:rPr>
          <w:t xml:space="preserve">. </w:t>
        </w:r>
      </w:ins>
      <w:del w:id="171" w:author="Mathieu Weill" w:date="2015-01-14T10:36:00Z">
        <w:r w:rsidDel="00914B4A">
          <w:rPr>
            <w:lang w:val="en-US"/>
          </w:rPr>
          <w:delText xml:space="preserve">, mainly through </w:delText>
        </w:r>
      </w:del>
      <w:del w:id="172" w:author="Mathieu Weill" w:date="2015-01-13T10:00:00Z">
        <w:r w:rsidDel="00E7775A">
          <w:rPr>
            <w:lang w:val="en-US"/>
          </w:rPr>
          <w:delText>i</w:delText>
        </w:r>
      </w:del>
      <w:del w:id="173" w:author="Mathieu Weill" w:date="2015-01-14T10:36:00Z">
        <w:r w:rsidDel="00914B4A">
          <w:rPr>
            <w:lang w:val="en-US"/>
          </w:rPr>
          <w:delText>ts polic</w:delText>
        </w:r>
        <w:r w:rsidR="001F631B" w:rsidDel="00914B4A">
          <w:rPr>
            <w:lang w:val="en-US"/>
          </w:rPr>
          <w:delText>ies</w:delText>
        </w:r>
        <w:r w:rsidDel="00914B4A">
          <w:rPr>
            <w:lang w:val="en-US"/>
          </w:rPr>
          <w:delText>:</w:delText>
        </w:r>
      </w:del>
    </w:p>
    <w:p w14:paraId="60228AE7" w14:textId="54ED6CB4" w:rsidR="00C16855" w:rsidRDefault="00C16855" w:rsidP="00C16855">
      <w:pPr>
        <w:pStyle w:val="Paragraphedeliste"/>
        <w:numPr>
          <w:ilvl w:val="0"/>
          <w:numId w:val="3"/>
        </w:numPr>
        <w:rPr>
          <w:lang w:val="en-US"/>
        </w:rPr>
      </w:pPr>
      <w:r>
        <w:rPr>
          <w:lang w:val="en-US"/>
        </w:rPr>
        <w:t xml:space="preserve">Specific </w:t>
      </w:r>
      <w:r w:rsidR="00E7775A">
        <w:rPr>
          <w:lang w:val="en-US"/>
        </w:rPr>
        <w:t xml:space="preserve">communities, </w:t>
      </w:r>
      <w:r>
        <w:rPr>
          <w:lang w:val="en-US"/>
        </w:rPr>
        <w:t xml:space="preserve">industries or sectors of the economy (through the introduction of new </w:t>
      </w:r>
      <w:proofErr w:type="spellStart"/>
      <w:r>
        <w:rPr>
          <w:lang w:val="en-US"/>
        </w:rPr>
        <w:t>gTLDs</w:t>
      </w:r>
      <w:proofErr w:type="spellEnd"/>
      <w:r w:rsidR="00E7775A">
        <w:rPr>
          <w:lang w:val="en-US"/>
        </w:rPr>
        <w:t xml:space="preserve"> for instance</w:t>
      </w:r>
      <w:r>
        <w:rPr>
          <w:lang w:val="en-US"/>
        </w:rPr>
        <w:t>)</w:t>
      </w:r>
    </w:p>
    <w:p w14:paraId="2FD80F20" w14:textId="0EC8F8B3" w:rsidR="00914B4A" w:rsidRDefault="00914B4A" w:rsidP="00C16855">
      <w:pPr>
        <w:pStyle w:val="Paragraphedeliste"/>
        <w:numPr>
          <w:ilvl w:val="0"/>
          <w:numId w:val="3"/>
        </w:numPr>
        <w:rPr>
          <w:lang w:val="en-US"/>
        </w:rPr>
      </w:pPr>
      <w:r>
        <w:rPr>
          <w:lang w:val="en-US"/>
        </w:rPr>
        <w:t xml:space="preserve">The root zone maintainer, through IANA Functions contract and its own contract with the Department of Commerce, or any future arrangement. </w:t>
      </w:r>
    </w:p>
    <w:p w14:paraId="08D6AAE3" w14:textId="0C3D3683" w:rsidR="003F46BA" w:rsidRDefault="003F46BA" w:rsidP="003F46BA">
      <w:pPr>
        <w:pStyle w:val="Paragraphedeliste"/>
        <w:numPr>
          <w:ilvl w:val="0"/>
          <w:numId w:val="3"/>
        </w:numPr>
        <w:rPr>
          <w:lang w:val="en-US"/>
        </w:rPr>
      </w:pPr>
      <w:r>
        <w:rPr>
          <w:lang w:val="en-US"/>
        </w:rPr>
        <w:t>DNS Name server operators (</w:t>
      </w:r>
      <w:r w:rsidRPr="003F46BA">
        <w:rPr>
          <w:lang w:val="en-US"/>
        </w:rPr>
        <w:t>including root server operators, Internet Service Providers, private network DNS operators</w:t>
      </w:r>
      <w:r>
        <w:rPr>
          <w:lang w:val="en-US"/>
        </w:rPr>
        <w:t xml:space="preserve">, </w:t>
      </w:r>
      <w:proofErr w:type="spellStart"/>
      <w:r>
        <w:rPr>
          <w:lang w:val="en-US"/>
        </w:rPr>
        <w:t>through</w:t>
      </w:r>
      <w:proofErr w:type="spellEnd"/>
      <w:r>
        <w:rPr>
          <w:lang w:val="en-US"/>
        </w:rPr>
        <w:t>, for instance deployment of DNSSEC or IPv6</w:t>
      </w:r>
      <w:r w:rsidRPr="003F46BA">
        <w:rPr>
          <w:lang w:val="en-US"/>
        </w:rPr>
        <w:t>)</w:t>
      </w:r>
    </w:p>
    <w:p w14:paraId="7DA6E444" w14:textId="77777777" w:rsidR="00914B4A" w:rsidRDefault="00914B4A" w:rsidP="00C16855">
      <w:pPr>
        <w:pStyle w:val="Paragraphedeliste"/>
        <w:numPr>
          <w:ilvl w:val="0"/>
          <w:numId w:val="3"/>
        </w:numPr>
        <w:rPr>
          <w:lang w:val="en-US"/>
        </w:rPr>
      </w:pPr>
    </w:p>
    <w:p w14:paraId="5A448394" w14:textId="77777777" w:rsidR="00C16855" w:rsidRPr="00C16855" w:rsidRDefault="00C16855" w:rsidP="00C16855">
      <w:pPr>
        <w:pStyle w:val="Paragraphedeliste"/>
        <w:rPr>
          <w:lang w:val="en-US"/>
        </w:rPr>
      </w:pPr>
    </w:p>
    <w:p w14:paraId="1178AC05" w14:textId="65CB8E2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Paragraphedeliste"/>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788F1AD7" w:rsidR="00C16855" w:rsidRDefault="00331ED7" w:rsidP="00C16855">
      <w:pPr>
        <w:pStyle w:val="Paragraphedeliste"/>
        <w:numPr>
          <w:ilvl w:val="0"/>
          <w:numId w:val="3"/>
        </w:numPr>
        <w:rPr>
          <w:lang w:val="en-US"/>
        </w:rPr>
      </w:pPr>
      <w:ins w:id="174" w:author="Mathieu Weill" w:date="2015-01-14T16:41:00Z">
        <w:r>
          <w:rPr>
            <w:lang w:val="en-US"/>
          </w:rPr>
          <w:t xml:space="preserve">Commercial stakeholder group (CSG), i.e.  </w:t>
        </w:r>
      </w:ins>
      <w:r w:rsidR="00C16855">
        <w:rPr>
          <w:lang w:val="en-US"/>
        </w:rPr>
        <w:t>Commercial business users</w:t>
      </w:r>
      <w:r w:rsidR="00E14C0E">
        <w:rPr>
          <w:lang w:val="en-US"/>
        </w:rPr>
        <w:t xml:space="preserve"> (BC)</w:t>
      </w:r>
      <w:r w:rsidR="00C16855">
        <w:rPr>
          <w:lang w:val="en-US"/>
        </w:rPr>
        <w:t xml:space="preserve">, </w:t>
      </w:r>
      <w:r w:rsidR="00B3147C">
        <w:rPr>
          <w:lang w:val="en-US"/>
        </w:rPr>
        <w:t>I</w:t>
      </w:r>
      <w:r w:rsidR="00C16855">
        <w:rPr>
          <w:lang w:val="en-US"/>
        </w:rPr>
        <w:t xml:space="preserve">ntellectual </w:t>
      </w:r>
      <w:r w:rsidR="00B3147C">
        <w:rPr>
          <w:lang w:val="en-US"/>
        </w:rPr>
        <w:t>P</w:t>
      </w:r>
      <w:r w:rsidR="00C16855">
        <w:rPr>
          <w:lang w:val="en-US"/>
        </w:rPr>
        <w:t xml:space="preserve">roperty </w:t>
      </w:r>
      <w:r w:rsidR="00B3147C">
        <w:rPr>
          <w:lang w:val="en-US"/>
        </w:rPr>
        <w:t>C</w:t>
      </w:r>
      <w:r w:rsidR="00C16855">
        <w:rPr>
          <w:lang w:val="en-US"/>
        </w:rPr>
        <w:t>onstituency</w:t>
      </w:r>
      <w:r w:rsidR="00B3147C">
        <w:rPr>
          <w:lang w:val="en-US"/>
        </w:rPr>
        <w:t xml:space="preserve"> (IPC)</w:t>
      </w:r>
      <w:ins w:id="175" w:author="Mathieu Weill" w:date="2015-01-14T16:41:00Z">
        <w:r>
          <w:rPr>
            <w:lang w:val="en-US"/>
          </w:rPr>
          <w:t xml:space="preserve"> and</w:t>
        </w:r>
      </w:ins>
      <w:del w:id="176" w:author="Mathieu Weill" w:date="2015-01-14T16:41:00Z">
        <w:r w:rsidR="00C16855" w:rsidDel="00331ED7">
          <w:rPr>
            <w:lang w:val="en-US"/>
          </w:rPr>
          <w:delText>,</w:delText>
        </w:r>
      </w:del>
      <w:r w:rsidR="00C16855">
        <w:rPr>
          <w:lang w:val="en-US"/>
        </w:rPr>
        <w:t xml:space="preserve"> </w:t>
      </w:r>
      <w:r w:rsidR="00E14C0E">
        <w:rPr>
          <w:lang w:val="en-US"/>
        </w:rPr>
        <w:t>Internet Service Provider and Connectivity Providers Constituency (</w:t>
      </w:r>
      <w:r w:rsidR="00C16855">
        <w:rPr>
          <w:lang w:val="en-US"/>
        </w:rPr>
        <w:t>ISP</w:t>
      </w:r>
      <w:r w:rsidR="00E14C0E">
        <w:rPr>
          <w:lang w:val="en-US"/>
        </w:rPr>
        <w:t>CP)</w:t>
      </w:r>
    </w:p>
    <w:p w14:paraId="5B81D107" w14:textId="5B26F05D" w:rsidR="00C16855" w:rsidRDefault="00331ED7" w:rsidP="00C16855">
      <w:pPr>
        <w:pStyle w:val="Paragraphedeliste"/>
        <w:numPr>
          <w:ilvl w:val="0"/>
          <w:numId w:val="3"/>
        </w:numPr>
        <w:rPr>
          <w:lang w:val="en-US"/>
        </w:rPr>
      </w:pPr>
      <w:ins w:id="177" w:author="Mathieu Weill" w:date="2015-01-14T16:40:00Z">
        <w:r>
          <w:rPr>
            <w:lang w:val="en-US"/>
          </w:rPr>
          <w:t xml:space="preserve">Non Commercial Stakeholder Group (NCSG), i.e. </w:t>
        </w:r>
      </w:ins>
      <w:r w:rsidR="00C16855">
        <w:rPr>
          <w:lang w:val="en-US"/>
        </w:rPr>
        <w:t>Non</w:t>
      </w:r>
      <w:r w:rsidR="00B3147C">
        <w:rPr>
          <w:lang w:val="en-US"/>
        </w:rPr>
        <w:t>-C</w:t>
      </w:r>
      <w:r w:rsidR="00C16855">
        <w:rPr>
          <w:lang w:val="en-US"/>
        </w:rPr>
        <w:t xml:space="preserve">ommercial </w:t>
      </w:r>
      <w:r w:rsidR="00B3147C">
        <w:rPr>
          <w:lang w:val="en-US"/>
        </w:rPr>
        <w:t>U</w:t>
      </w:r>
      <w:r w:rsidR="00C16855">
        <w:rPr>
          <w:lang w:val="en-US"/>
        </w:rPr>
        <w:t xml:space="preserve">sers </w:t>
      </w:r>
      <w:r w:rsidR="00B3147C">
        <w:rPr>
          <w:lang w:val="en-US"/>
        </w:rPr>
        <w:t>C</w:t>
      </w:r>
      <w:r w:rsidR="00C16855">
        <w:rPr>
          <w:lang w:val="en-US"/>
        </w:rPr>
        <w:t>onstituency</w:t>
      </w:r>
      <w:r w:rsidR="00B3147C">
        <w:rPr>
          <w:lang w:val="en-US"/>
        </w:rPr>
        <w:t xml:space="preserve"> (NCUC)</w:t>
      </w:r>
      <w:ins w:id="178" w:author="Mathieu Weill" w:date="2015-01-14T16:40:00Z">
        <w:r>
          <w:rPr>
            <w:lang w:val="en-US"/>
          </w:rPr>
          <w:t xml:space="preserve"> and</w:t>
        </w:r>
      </w:ins>
      <w:del w:id="179" w:author="Mathieu Weill" w:date="2015-01-14T16:40:00Z">
        <w:r w:rsidR="00C16855" w:rsidDel="00331ED7">
          <w:rPr>
            <w:lang w:val="en-US"/>
          </w:rPr>
          <w:delText>,</w:delText>
        </w:r>
      </w:del>
      <w:r w:rsidR="00C16855">
        <w:rPr>
          <w:lang w:val="en-US"/>
        </w:rPr>
        <w:t xml:space="preserve"> Not for </w:t>
      </w:r>
      <w:r w:rsidR="00B3147C">
        <w:rPr>
          <w:lang w:val="en-US"/>
        </w:rPr>
        <w:t>P</w:t>
      </w:r>
      <w:r w:rsidR="00C16855">
        <w:rPr>
          <w:lang w:val="en-US"/>
        </w:rPr>
        <w:t xml:space="preserve">rofit </w:t>
      </w:r>
      <w:r w:rsidR="00B3147C">
        <w:rPr>
          <w:lang w:val="en-US"/>
        </w:rPr>
        <w:t>O</w:t>
      </w:r>
      <w:r w:rsidR="00C16855">
        <w:rPr>
          <w:lang w:val="en-US"/>
        </w:rPr>
        <w:t xml:space="preserve">perational </w:t>
      </w:r>
      <w:r w:rsidR="00B3147C">
        <w:rPr>
          <w:lang w:val="en-US"/>
        </w:rPr>
        <w:t>C</w:t>
      </w:r>
      <w:r w:rsidR="00C16855">
        <w:rPr>
          <w:lang w:val="en-US"/>
        </w:rPr>
        <w:t xml:space="preserve">oncerns </w:t>
      </w:r>
      <w:r w:rsidR="00B3147C">
        <w:rPr>
          <w:lang w:val="en-US"/>
        </w:rPr>
        <w:t>C</w:t>
      </w:r>
      <w:r w:rsidR="00C16855">
        <w:rPr>
          <w:lang w:val="en-US"/>
        </w:rPr>
        <w:t>onstituency</w:t>
      </w:r>
      <w:r w:rsidR="00B3147C">
        <w:rPr>
          <w:lang w:val="en-US"/>
        </w:rPr>
        <w:t xml:space="preserve"> (NPOC)</w:t>
      </w:r>
    </w:p>
    <w:p w14:paraId="1E3CEE5C" w14:textId="77777777" w:rsidR="00C16855" w:rsidRDefault="00C16855" w:rsidP="00C16855">
      <w:pPr>
        <w:pStyle w:val="Paragraphedeliste"/>
        <w:numPr>
          <w:ilvl w:val="0"/>
          <w:numId w:val="3"/>
        </w:numPr>
        <w:rPr>
          <w:lang w:val="en-US"/>
        </w:rPr>
      </w:pPr>
      <w:r>
        <w:rPr>
          <w:lang w:val="en-US"/>
        </w:rPr>
        <w:t>Governments in the GAC</w:t>
      </w:r>
    </w:p>
    <w:p w14:paraId="2290F9B8" w14:textId="77777777" w:rsidR="00C16855" w:rsidRDefault="00C16855" w:rsidP="00C16855">
      <w:pPr>
        <w:pStyle w:val="Paragraphedeliste"/>
        <w:numPr>
          <w:ilvl w:val="0"/>
          <w:numId w:val="3"/>
        </w:numPr>
        <w:rPr>
          <w:lang w:val="en-US"/>
        </w:rPr>
      </w:pPr>
      <w:r>
        <w:rPr>
          <w:lang w:val="en-US"/>
        </w:rPr>
        <w:t>Security experts (SSAC)</w:t>
      </w:r>
    </w:p>
    <w:p w14:paraId="2EC8C776" w14:textId="77777777" w:rsidR="00E14C0E" w:rsidRDefault="00E14C0E" w:rsidP="00E14C0E">
      <w:pPr>
        <w:pStyle w:val="Paragraphedeliste"/>
        <w:numPr>
          <w:ilvl w:val="0"/>
          <w:numId w:val="3"/>
        </w:numPr>
        <w:rPr>
          <w:lang w:val="en-US"/>
        </w:rPr>
      </w:pPr>
      <w:r>
        <w:rPr>
          <w:lang w:val="en-US"/>
        </w:rPr>
        <w:t>Internet users (through ALAC)</w:t>
      </w:r>
    </w:p>
    <w:p w14:paraId="6798B582" w14:textId="5AC03837" w:rsidR="00C16855" w:rsidRDefault="00C16855" w:rsidP="00C16855">
      <w:pPr>
        <w:pStyle w:val="Paragraphedeliste"/>
        <w:numPr>
          <w:ilvl w:val="0"/>
          <w:numId w:val="3"/>
        </w:numPr>
        <w:rPr>
          <w:lang w:val="en-US"/>
        </w:rPr>
      </w:pPr>
      <w:r>
        <w:rPr>
          <w:lang w:val="en-US"/>
        </w:rPr>
        <w:t>RIR</w:t>
      </w:r>
      <w:ins w:id="180" w:author="Mathieu Weill" w:date="2015-01-14T10:33:00Z">
        <w:r w:rsidR="00914B4A">
          <w:rPr>
            <w:lang w:val="en-US"/>
          </w:rPr>
          <w:t xml:space="preserve"> communities</w:t>
        </w:r>
      </w:ins>
      <w:del w:id="181" w:author="Mathieu Weill" w:date="2015-01-14T10:33:00Z">
        <w:r w:rsidDel="00914B4A">
          <w:rPr>
            <w:lang w:val="en-US"/>
          </w:rPr>
          <w:delText>s</w:delText>
        </w:r>
      </w:del>
      <w:r>
        <w:rPr>
          <w:lang w:val="en-US"/>
        </w:rPr>
        <w:t xml:space="preserve"> (through ASO)</w:t>
      </w:r>
    </w:p>
    <w:p w14:paraId="68782C8B" w14:textId="551D0A2C" w:rsidR="00C16855" w:rsidRDefault="00C16855" w:rsidP="00C16855">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Paragraphedeliste"/>
        <w:numPr>
          <w:ilvl w:val="0"/>
          <w:numId w:val="3"/>
        </w:numPr>
        <w:rPr>
          <w:lang w:val="en-US"/>
        </w:rPr>
      </w:pPr>
      <w:r>
        <w:rPr>
          <w:lang w:val="en-US"/>
        </w:rPr>
        <w:t>Root server operators (RSSAC)</w:t>
      </w:r>
    </w:p>
    <w:p w14:paraId="0B33EEC4" w14:textId="77777777" w:rsidR="00EC3065" w:rsidRDefault="00EC3065" w:rsidP="00C16855">
      <w:pPr>
        <w:pStyle w:val="Paragraphedeliste"/>
        <w:numPr>
          <w:ilvl w:val="0"/>
          <w:numId w:val="3"/>
        </w:numPr>
        <w:rPr>
          <w:lang w:val="en-US"/>
        </w:rPr>
      </w:pPr>
      <w:r>
        <w:rPr>
          <w:lang w:val="en-US"/>
        </w:rPr>
        <w:t>The NTIA (currently) through the AOC</w:t>
      </w:r>
    </w:p>
    <w:p w14:paraId="625B8C46" w14:textId="561C24E8" w:rsidR="00EC3065" w:rsidRDefault="002F4228" w:rsidP="00C16855">
      <w:pPr>
        <w:pStyle w:val="Paragraphedeliste"/>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Paragraphedeliste"/>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Paragraphedeliste"/>
        <w:numPr>
          <w:ilvl w:val="0"/>
          <w:numId w:val="3"/>
        </w:numPr>
        <w:rPr>
          <w:ins w:id="182" w:author="Mathieu Weill" w:date="2015-01-14T11:04:00Z"/>
          <w:lang w:val="en-US"/>
        </w:rPr>
      </w:pPr>
      <w:r>
        <w:rPr>
          <w:lang w:val="en-US"/>
        </w:rPr>
        <w:t>Community members participating in public comment fora or corresponding with ICANN</w:t>
      </w:r>
    </w:p>
    <w:p w14:paraId="2360F384" w14:textId="7BC42425" w:rsidR="003F46BA" w:rsidRDefault="003F46BA" w:rsidP="00C16855">
      <w:pPr>
        <w:pStyle w:val="Paragraphedeliste"/>
        <w:numPr>
          <w:ilvl w:val="0"/>
          <w:numId w:val="3"/>
        </w:numPr>
        <w:rPr>
          <w:ins w:id="183" w:author="Mathieu Weill" w:date="2015-01-15T21:17:00Z"/>
          <w:lang w:val="en-US"/>
        </w:rPr>
      </w:pPr>
      <w:ins w:id="184" w:author="Mathieu Weill" w:date="2015-01-14T11:04:00Z">
        <w:r>
          <w:rPr>
            <w:lang w:val="en-US"/>
          </w:rPr>
          <w:t>IETF (through arrangements regarding IANA and changes affecting internet identifiers)</w:t>
        </w:r>
      </w:ins>
    </w:p>
    <w:p w14:paraId="2204E80F" w14:textId="3136D117" w:rsidR="006A677A" w:rsidRDefault="006A677A" w:rsidP="00C16855">
      <w:pPr>
        <w:pStyle w:val="Paragraphedeliste"/>
        <w:numPr>
          <w:ilvl w:val="0"/>
          <w:numId w:val="3"/>
        </w:numPr>
        <w:rPr>
          <w:lang w:val="en-US"/>
        </w:rPr>
      </w:pPr>
      <w:ins w:id="185" w:author="Mathieu Weill" w:date="2015-01-15T21:17:00Z">
        <w:r>
          <w:rPr>
            <w:lang w:val="en-US"/>
          </w:rPr>
          <w:t>Auditors, (community) working groups, (external) review teams</w:t>
        </w:r>
      </w:ins>
    </w:p>
    <w:p w14:paraId="3BF82856" w14:textId="77777777" w:rsidR="00C16855" w:rsidRPr="00C16855" w:rsidRDefault="00C16855" w:rsidP="00C16855">
      <w:pPr>
        <w:pStyle w:val="Paragraphedeliste"/>
        <w:rPr>
          <w:lang w:val="en-US"/>
        </w:rPr>
      </w:pPr>
    </w:p>
    <w:p w14:paraId="3A303B7E" w14:textId="4CA6339D"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lastRenderedPageBreak/>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77777777" w:rsidR="00EC3065" w:rsidRDefault="00EC3065" w:rsidP="00EC3065">
      <w:pPr>
        <w:pStyle w:val="Paragraphedeliste"/>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p>
    <w:p w14:paraId="753DE30E" w14:textId="77777777" w:rsidR="00E14C0E" w:rsidRDefault="00E14C0E" w:rsidP="00EC3065">
      <w:pPr>
        <w:pStyle w:val="Paragraphedeliste"/>
        <w:numPr>
          <w:ilvl w:val="0"/>
          <w:numId w:val="3"/>
        </w:numPr>
        <w:rPr>
          <w:lang w:val="en-US"/>
        </w:rPr>
      </w:pPr>
      <w:r>
        <w:rPr>
          <w:lang w:val="en-US"/>
        </w:rPr>
        <w:t>Governments that are not GAC members</w:t>
      </w:r>
    </w:p>
    <w:p w14:paraId="018138DA" w14:textId="04A597EC" w:rsidR="006D564C" w:rsidRDefault="006D564C" w:rsidP="00EC3065">
      <w:pPr>
        <w:pStyle w:val="Paragraphedeliste"/>
        <w:numPr>
          <w:ilvl w:val="0"/>
          <w:numId w:val="3"/>
        </w:numPr>
        <w:rPr>
          <w:lang w:val="en-US"/>
        </w:rPr>
      </w:pPr>
      <w:proofErr w:type="spellStart"/>
      <w:r>
        <w:rPr>
          <w:lang w:val="en-US"/>
        </w:rPr>
        <w:t>ccTLDs</w:t>
      </w:r>
      <w:proofErr w:type="spellEnd"/>
      <w:r>
        <w:rPr>
          <w:lang w:val="en-US"/>
        </w:rPr>
        <w:t xml:space="preserve"> that are not </w:t>
      </w:r>
      <w:proofErr w:type="spellStart"/>
      <w:r>
        <w:rPr>
          <w:lang w:val="en-US"/>
        </w:rPr>
        <w:t>ccNSO</w:t>
      </w:r>
      <w:proofErr w:type="spellEnd"/>
      <w:r>
        <w:rPr>
          <w:lang w:val="en-US"/>
        </w:rPr>
        <w:t xml:space="preserve"> members</w:t>
      </w:r>
    </w:p>
    <w:p w14:paraId="2836A366" w14:textId="58FBFAC7" w:rsidR="00E14C0E" w:rsidRDefault="00051951" w:rsidP="00E14C0E">
      <w:pPr>
        <w:pStyle w:val="Paragraphedeliste"/>
        <w:numPr>
          <w:ilvl w:val="0"/>
          <w:numId w:val="3"/>
        </w:numPr>
        <w:rPr>
          <w:ins w:id="186" w:author="Mathieu Weill" w:date="2015-01-15T21:19:00Z"/>
          <w:lang w:val="en-US"/>
        </w:rPr>
      </w:pPr>
      <w:r w:rsidRPr="00051951">
        <w:rPr>
          <w:lang w:val="en-US"/>
        </w:rPr>
        <w:t>Other entities working on communication policy such as the IGF, UN family of organization (CSTD, ITU), Internet Society, etc</w:t>
      </w:r>
      <w:r w:rsidR="0030038A">
        <w:rPr>
          <w:lang w:val="en-US"/>
        </w:rPr>
        <w:t>.</w:t>
      </w:r>
    </w:p>
    <w:p w14:paraId="1F002724" w14:textId="2448A3FE" w:rsidR="006A677A" w:rsidRPr="00E14C0E" w:rsidRDefault="006A677A" w:rsidP="00E14C0E">
      <w:pPr>
        <w:pStyle w:val="Paragraphedeliste"/>
        <w:numPr>
          <w:ilvl w:val="0"/>
          <w:numId w:val="3"/>
        </w:numPr>
        <w:rPr>
          <w:lang w:val="en-US"/>
        </w:rPr>
      </w:pPr>
      <w:ins w:id="187" w:author="Mathieu Weill" w:date="2015-01-15T21:19:00Z">
        <w:r>
          <w:rPr>
            <w:lang w:val="en-US"/>
          </w:rPr>
          <w:t>(</w:t>
        </w:r>
        <w:proofErr w:type="gramStart"/>
        <w:r>
          <w:rPr>
            <w:lang w:val="en-US"/>
          </w:rPr>
          <w:t>potential</w:t>
        </w:r>
        <w:proofErr w:type="gramEnd"/>
        <w:r>
          <w:rPr>
            <w:lang w:val="en-US"/>
          </w:rPr>
          <w:t xml:space="preserve">) domain name registrants through </w:t>
        </w:r>
      </w:ins>
      <w:ins w:id="188" w:author="Mathieu Weill" w:date="2015-01-15T21:20:00Z">
        <w:r>
          <w:rPr>
            <w:lang w:val="en-US"/>
          </w:rPr>
          <w:t xml:space="preserve">their buying / selling </w:t>
        </w:r>
        <w:proofErr w:type="spellStart"/>
        <w:r>
          <w:rPr>
            <w:lang w:val="en-US"/>
          </w:rPr>
          <w:t>behaviours</w:t>
        </w:r>
        <w:proofErr w:type="spellEnd"/>
        <w:r>
          <w:rPr>
            <w:lang w:val="en-US"/>
          </w:rPr>
          <w:t xml:space="preserve"> shaping the market. </w:t>
        </w:r>
      </w:ins>
    </w:p>
    <w:p w14:paraId="532746DC" w14:textId="77777777" w:rsidR="00EC3065" w:rsidRPr="00EC3065" w:rsidRDefault="00EC3065" w:rsidP="009B5456">
      <w:pPr>
        <w:pStyle w:val="Paragraphedeliste"/>
        <w:rPr>
          <w:lang w:val="en-US"/>
        </w:rPr>
      </w:pPr>
    </w:p>
    <w:p w14:paraId="24D658B7" w14:textId="55D0962F" w:rsidR="00BE1EF4" w:rsidRPr="00BA4DE3" w:rsidRDefault="00E36C91" w:rsidP="00BE1EF4">
      <w:pPr>
        <w:pStyle w:val="Paragraphedeliste"/>
        <w:numPr>
          <w:ilvl w:val="0"/>
          <w:numId w:val="1"/>
        </w:numPr>
        <w:rPr>
          <w:b/>
          <w:sz w:val="28"/>
          <w:szCs w:val="28"/>
          <w:lang w:val="en-US"/>
        </w:rPr>
      </w:pPr>
      <w:r w:rsidRPr="00BA4DE3">
        <w:rPr>
          <w:b/>
          <w:sz w:val="28"/>
          <w:szCs w:val="28"/>
          <w:lang w:val="en-US"/>
        </w:rPr>
        <w:t xml:space="preserve">What is accountability? </w:t>
      </w:r>
    </w:p>
    <w:p w14:paraId="4E162272" w14:textId="3E1E6683" w:rsidR="00E36C91" w:rsidRPr="00E36C91" w:rsidRDefault="00E36C91" w:rsidP="00E36C91">
      <w:pPr>
        <w:rPr>
          <w:lang w:val="en-US"/>
        </w:rPr>
      </w:pPr>
      <w:r w:rsidRPr="00E36C91">
        <w:rPr>
          <w:lang w:val="en-US"/>
        </w:rPr>
        <w:t>The CCWG</w:t>
      </w:r>
      <w:r w:rsidR="00B3147C">
        <w:rPr>
          <w:lang w:val="en-US"/>
        </w:rPr>
        <w:t>-</w:t>
      </w:r>
      <w:r w:rsidRPr="00E36C91">
        <w:rPr>
          <w:lang w:val="en-US"/>
        </w:rPr>
        <w:t xml:space="preserve">Accountability Charter once again </w:t>
      </w:r>
      <w:r>
        <w:rPr>
          <w:lang w:val="en-US"/>
        </w:rPr>
        <w:t xml:space="preserve">provides a helpful starting point to this key question. </w:t>
      </w:r>
    </w:p>
    <w:p w14:paraId="42345192"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p>
    <w:p w14:paraId="6C2A25ED" w14:textId="02838ED1" w:rsidR="00DF2A32" w:rsidRDefault="00E36C91" w:rsidP="00DF2A32">
      <w:pPr>
        <w:rPr>
          <w:lang w:val="en-US"/>
        </w:rPr>
      </w:pPr>
      <w:r>
        <w:rPr>
          <w:lang w:val="en-US"/>
        </w:rPr>
        <w:t xml:space="preserve">The definition clarifies how accountability can be achieved: by providing the appropriate </w:t>
      </w:r>
      <w:del w:id="189" w:author="Mathieu Weill" w:date="2015-01-12T17:10:00Z">
        <w:r w:rsidDel="00B6178E">
          <w:rPr>
            <w:lang w:val="en-US"/>
          </w:rPr>
          <w:delText xml:space="preserve">mix </w:delText>
        </w:r>
      </w:del>
      <w:ins w:id="190" w:author="Mathieu Weill" w:date="2015-01-12T17:10:00Z">
        <w:r w:rsidR="00B6178E">
          <w:rPr>
            <w:lang w:val="en-US"/>
          </w:rPr>
          <w:t xml:space="preserve">set </w:t>
        </w:r>
      </w:ins>
      <w:r>
        <w:rPr>
          <w:lang w:val="en-US"/>
        </w:rPr>
        <w:t xml:space="preserve">of mechanisms. </w:t>
      </w:r>
      <w:r w:rsidR="002125A3">
        <w:rPr>
          <w:lang w:val="en-US"/>
        </w:rPr>
        <w:t>T</w:t>
      </w:r>
      <w:r>
        <w:rPr>
          <w:lang w:val="en-US"/>
        </w:rPr>
        <w:t xml:space="preserve">he goal of the group is </w:t>
      </w:r>
      <w:r w:rsidR="00807F31">
        <w:rPr>
          <w:lang w:val="en-US"/>
        </w:rPr>
        <w:t xml:space="preserve">to </w:t>
      </w:r>
      <w:r>
        <w:rPr>
          <w:lang w:val="en-US"/>
        </w:rPr>
        <w:t xml:space="preserve">enhance </w:t>
      </w:r>
      <w:r w:rsidR="00807F31">
        <w:rPr>
          <w:lang w:val="en-US"/>
        </w:rPr>
        <w:t xml:space="preserve">ICANN’s </w:t>
      </w:r>
      <w:r>
        <w:rPr>
          <w:lang w:val="en-US"/>
        </w:rPr>
        <w:t xml:space="preserve">accountability by elaborating proposals </w:t>
      </w:r>
      <w:r w:rsidR="002125A3">
        <w:rPr>
          <w:lang w:val="en-US"/>
        </w:rPr>
        <w:t>for enhancements or new mechanisms. The focus on this definition is therefore absolutely critical to the CCWG. H</w:t>
      </w:r>
      <w:r>
        <w:rPr>
          <w:lang w:val="en-US"/>
        </w:rPr>
        <w:t xml:space="preserve">owever further clarity regarding </w:t>
      </w:r>
      <w:r w:rsidR="002125A3">
        <w:rPr>
          <w:lang w:val="en-US"/>
        </w:rPr>
        <w:t xml:space="preserve">the definition’s </w:t>
      </w:r>
      <w:r>
        <w:rPr>
          <w:lang w:val="en-US"/>
        </w:rPr>
        <w:t>various components</w:t>
      </w:r>
      <w:r w:rsidR="002125A3">
        <w:rPr>
          <w:lang w:val="en-US"/>
        </w:rPr>
        <w:t xml:space="preserve"> is needed</w:t>
      </w:r>
      <w:r>
        <w:rPr>
          <w:lang w:val="en-US"/>
        </w:rPr>
        <w:t xml:space="preserve">. </w:t>
      </w:r>
    </w:p>
    <w:p w14:paraId="27FDF7C6"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Checks and balances</w:t>
      </w:r>
    </w:p>
    <w:p w14:paraId="55173860" w14:textId="7971553E" w:rsidR="002125A3" w:rsidRDefault="002125A3" w:rsidP="00E36C91">
      <w:pPr>
        <w:rPr>
          <w:lang w:val="en-US"/>
        </w:rPr>
      </w:pPr>
      <w:r>
        <w:rPr>
          <w:lang w:val="en-US"/>
        </w:rPr>
        <w:t xml:space="preserve">The group defines </w:t>
      </w:r>
      <w:r w:rsidR="00807F31">
        <w:rPr>
          <w:lang w:val="en-US"/>
        </w:rPr>
        <w:t>“</w:t>
      </w:r>
      <w:r>
        <w:rPr>
          <w:lang w:val="en-US"/>
        </w:rPr>
        <w:t>checks and balances mechanisms</w:t>
      </w:r>
      <w:r w:rsidR="00807F31">
        <w:rPr>
          <w:lang w:val="en-US"/>
        </w:rPr>
        <w:t>”</w:t>
      </w:r>
      <w:r>
        <w:rPr>
          <w:lang w:val="en-US"/>
        </w:rPr>
        <w:t xml:space="preserve"> as</w:t>
      </w:r>
      <w:r w:rsidR="00807F31">
        <w:rPr>
          <w:lang w:val="en-US"/>
        </w:rPr>
        <w:t xml:space="preserve"> a series of</w:t>
      </w:r>
      <w:r>
        <w:rPr>
          <w:lang w:val="en-US"/>
        </w:rPr>
        <w:t xml:space="preserve"> mechanisms </w:t>
      </w:r>
      <w:r w:rsidR="00807F31">
        <w:rPr>
          <w:lang w:val="en-US"/>
        </w:rPr>
        <w:t xml:space="preserve">put in place to adequately address  the concerns from </w:t>
      </w:r>
      <w:r>
        <w:rPr>
          <w:lang w:val="en-US"/>
        </w:rPr>
        <w:t xml:space="preserve">the various interested parties in the discussion and decision process, as well as </w:t>
      </w:r>
      <w:r w:rsidR="00807F31">
        <w:rPr>
          <w:lang w:val="en-US"/>
        </w:rPr>
        <w:t xml:space="preserve">to </w:t>
      </w:r>
      <w:r>
        <w:rPr>
          <w:lang w:val="en-US"/>
        </w:rPr>
        <w:t xml:space="preserve">ensure that certain key impacts are </w:t>
      </w:r>
      <w:r w:rsidR="00807F31">
        <w:rPr>
          <w:lang w:val="en-US"/>
        </w:rPr>
        <w:t xml:space="preserve">safely managed without risk for the incumbent </w:t>
      </w:r>
      <w:ins w:id="191" w:author="Mathieu Weill" w:date="2015-01-12T17:10:00Z">
        <w:r w:rsidR="00B6178E">
          <w:rPr>
            <w:lang w:val="en-US"/>
          </w:rPr>
          <w:t xml:space="preserve">and future </w:t>
        </w:r>
      </w:ins>
      <w:r w:rsidR="00807F31">
        <w:rPr>
          <w:lang w:val="en-US"/>
        </w:rPr>
        <w:t>parties</w:t>
      </w:r>
      <w:r>
        <w:rPr>
          <w:lang w:val="en-US"/>
        </w:rPr>
        <w:t>.</w:t>
      </w:r>
      <w:r w:rsidR="00807F31">
        <w:rPr>
          <w:lang w:val="en-US"/>
        </w:rPr>
        <w:t xml:space="preserve"> These mechanisms may be triggered by one or more parties</w:t>
      </w:r>
      <w:r w:rsidR="003319D3">
        <w:rPr>
          <w:lang w:val="en-US"/>
        </w:rPr>
        <w:t xml:space="preserve"> and may also be specific to a certain party and exclusive of third parties.</w:t>
      </w:r>
      <w:r>
        <w:rPr>
          <w:lang w:val="en-US"/>
        </w:rPr>
        <w:t xml:space="preserve"> </w:t>
      </w:r>
    </w:p>
    <w:p w14:paraId="76DAA5B8" w14:textId="5C9ED882" w:rsidR="00E36C91" w:rsidRDefault="002125A3" w:rsidP="00E36C91">
      <w:pPr>
        <w:rPr>
          <w:lang w:val="en-US"/>
        </w:rPr>
      </w:pPr>
      <w:r>
        <w:rPr>
          <w:lang w:val="en-US"/>
        </w:rPr>
        <w:t xml:space="preserve"> Examples include: </w:t>
      </w:r>
    </w:p>
    <w:p w14:paraId="3D1484CC" w14:textId="4D7A94F0" w:rsidR="002125A3" w:rsidRDefault="002125A3" w:rsidP="002125A3">
      <w:pPr>
        <w:pStyle w:val="Paragraphedeliste"/>
        <w:numPr>
          <w:ilvl w:val="0"/>
          <w:numId w:val="3"/>
        </w:numPr>
        <w:rPr>
          <w:lang w:val="en-US"/>
        </w:rPr>
      </w:pPr>
      <w:del w:id="192" w:author="Mathieu Weill" w:date="2015-01-12T16:59:00Z">
        <w:r w:rsidDel="009F2FFE">
          <w:rPr>
            <w:lang w:val="en-US"/>
          </w:rPr>
          <w:delText xml:space="preserve">Constitution </w:delText>
        </w:r>
      </w:del>
      <w:ins w:id="193" w:author="Mathieu Weill" w:date="2015-01-12T16:59:00Z">
        <w:r w:rsidR="009F2FFE">
          <w:rPr>
            <w:lang w:val="en-US"/>
          </w:rPr>
          <w:t xml:space="preserve">Establishment </w:t>
        </w:r>
      </w:ins>
      <w:r>
        <w:rPr>
          <w:lang w:val="en-US"/>
        </w:rPr>
        <w:t>of balanced groups of stakeholders to shape or define policy decisions (</w:t>
      </w:r>
      <w:r w:rsidR="00B3147C">
        <w:rPr>
          <w:lang w:val="en-US"/>
        </w:rPr>
        <w:t xml:space="preserve">e.g. </w:t>
      </w:r>
      <w:r w:rsidR="00E14C0E">
        <w:rPr>
          <w:lang w:val="en-US"/>
        </w:rPr>
        <w:t xml:space="preserve">the composition of the </w:t>
      </w:r>
      <w:r w:rsidR="00B3147C">
        <w:rPr>
          <w:lang w:val="en-US"/>
        </w:rPr>
        <w:t>G</w:t>
      </w:r>
      <w:r>
        <w:rPr>
          <w:lang w:val="en-US"/>
        </w:rPr>
        <w:t>NSO</w:t>
      </w:r>
      <w:r w:rsidR="00E14C0E">
        <w:rPr>
          <w:lang w:val="en-US"/>
        </w:rPr>
        <w:t xml:space="preserve"> Council and the ICANN </w:t>
      </w:r>
      <w:r>
        <w:rPr>
          <w:lang w:val="en-US"/>
        </w:rPr>
        <w:t xml:space="preserve">Board </w:t>
      </w:r>
      <w:r w:rsidR="00E14C0E">
        <w:rPr>
          <w:lang w:val="en-US"/>
        </w:rPr>
        <w:t>of Directors</w:t>
      </w:r>
      <w:r>
        <w:rPr>
          <w:lang w:val="en-US"/>
        </w:rPr>
        <w:t>)</w:t>
      </w:r>
    </w:p>
    <w:p w14:paraId="573750D0" w14:textId="414CDC24" w:rsidR="002125A3" w:rsidRDefault="002125A3" w:rsidP="002125A3">
      <w:pPr>
        <w:pStyle w:val="Paragraphedeliste"/>
        <w:numPr>
          <w:ilvl w:val="0"/>
          <w:numId w:val="3"/>
        </w:numPr>
        <w:rPr>
          <w:lang w:val="en-US"/>
        </w:rPr>
      </w:pPr>
      <w:r>
        <w:rPr>
          <w:lang w:val="en-US"/>
        </w:rPr>
        <w:t>Ability to provide advice before a decision is made (</w:t>
      </w:r>
      <w:r w:rsidR="00B3147C">
        <w:rPr>
          <w:lang w:val="en-US"/>
        </w:rPr>
        <w:t xml:space="preserve">e.g. Advisory Committees such as </w:t>
      </w:r>
      <w:r>
        <w:rPr>
          <w:lang w:val="en-US"/>
        </w:rPr>
        <w:t>GAC, SSAC)</w:t>
      </w:r>
    </w:p>
    <w:p w14:paraId="00241914" w14:textId="77777777" w:rsidR="002125A3" w:rsidRPr="002125A3" w:rsidRDefault="002125A3" w:rsidP="002125A3">
      <w:pPr>
        <w:pStyle w:val="Paragraphedeliste"/>
        <w:rPr>
          <w:lang w:val="en-US"/>
        </w:rPr>
      </w:pPr>
    </w:p>
    <w:p w14:paraId="03E2BBC2" w14:textId="77777777" w:rsidR="00E36C91" w:rsidRPr="00BA4DE3" w:rsidRDefault="00E36C91" w:rsidP="00E36C91">
      <w:pPr>
        <w:pStyle w:val="Paragraphedeliste"/>
        <w:numPr>
          <w:ilvl w:val="1"/>
          <w:numId w:val="1"/>
        </w:numPr>
        <w:rPr>
          <w:sz w:val="24"/>
          <w:szCs w:val="24"/>
          <w:u w:val="single"/>
          <w:lang w:val="en-US"/>
        </w:rPr>
      </w:pPr>
      <w:bookmarkStart w:id="194" w:name="_GoBack"/>
      <w:r w:rsidRPr="00BA4DE3">
        <w:rPr>
          <w:sz w:val="24"/>
          <w:szCs w:val="24"/>
          <w:u w:val="single"/>
          <w:lang w:val="en-US"/>
        </w:rPr>
        <w:t>Review mechanisms</w:t>
      </w:r>
    </w:p>
    <w:p w14:paraId="1649AA04" w14:textId="1935DB62" w:rsidR="00E03049" w:rsidRPr="00E03049" w:rsidRDefault="00E03049" w:rsidP="002125A3">
      <w:pPr>
        <w:rPr>
          <w:ins w:id="195" w:author="Mathieu Weill" w:date="2015-01-16T21:29:00Z"/>
          <w:lang w:val="en-US"/>
        </w:rPr>
      </w:pPr>
      <w:ins w:id="196" w:author="Mathieu Weill" w:date="2015-01-16T21:29:00Z">
        <w:r>
          <w:rPr>
            <w:lang w:val="en-US"/>
          </w:rPr>
          <w:t>The definition of “review</w:t>
        </w:r>
      </w:ins>
      <w:ins w:id="197" w:author="Mathieu Weill" w:date="2015-01-16T21:30:00Z">
        <w:r>
          <w:rPr>
            <w:lang w:val="en-US"/>
          </w:rPr>
          <w:t xml:space="preserve">” </w:t>
        </w:r>
        <w:proofErr w:type="gramStart"/>
        <w:r>
          <w:rPr>
            <w:lang w:val="en-US"/>
          </w:rPr>
          <w:t>is :</w:t>
        </w:r>
        <w:proofErr w:type="gramEnd"/>
        <w:r>
          <w:rPr>
            <w:lang w:val="en-US"/>
          </w:rPr>
          <w:t xml:space="preserve"> “</w:t>
        </w:r>
        <w:r w:rsidRPr="00E03049">
          <w:rPr>
            <w:lang w:val="en-US"/>
            <w:rPrChange w:id="198" w:author="Mathieu Weill" w:date="2015-01-16T21:30:00Z">
              <w:rPr/>
            </w:rPrChange>
          </w:rPr>
          <w:t>a formal assessment or examination of something with the possibility or intention of instituting change if necessary.</w:t>
        </w:r>
        <w:r>
          <w:rPr>
            <w:lang w:val="en-US"/>
          </w:rPr>
          <w:t>”</w:t>
        </w:r>
      </w:ins>
    </w:p>
    <w:p w14:paraId="2C49AA64" w14:textId="422E09C1" w:rsidR="002125A3" w:rsidRDefault="00CC4ABE" w:rsidP="002125A3">
      <w:pPr>
        <w:rPr>
          <w:lang w:val="en-US"/>
        </w:rPr>
      </w:pPr>
      <w:r>
        <w:rPr>
          <w:lang w:val="en-US"/>
        </w:rPr>
        <w:t xml:space="preserve">The group considers review mechanisms to be mechanisms that assess the performance and relevance of processes or structures, and provide </w:t>
      </w:r>
      <w:proofErr w:type="spellStart"/>
      <w:ins w:id="199" w:author="Mathieu Weill" w:date="2015-01-16T21:30:00Z">
        <w:r w:rsidR="00E03049">
          <w:rPr>
            <w:lang w:val="en-US"/>
          </w:rPr>
          <w:t>non binding</w:t>
        </w:r>
        <w:proofErr w:type="spellEnd"/>
        <w:r w:rsidR="00E03049">
          <w:rPr>
            <w:lang w:val="en-US"/>
          </w:rPr>
          <w:t xml:space="preserve"> </w:t>
        </w:r>
      </w:ins>
      <w:r>
        <w:rPr>
          <w:lang w:val="en-US"/>
        </w:rPr>
        <w:t xml:space="preserve">recommendations </w:t>
      </w:r>
      <w:del w:id="200" w:author="Mathieu Weill" w:date="2015-01-16T21:25:00Z">
        <w:r w:rsidDel="00E03049">
          <w:rPr>
            <w:lang w:val="en-US"/>
          </w:rPr>
          <w:delText xml:space="preserve">(binding or not binding) </w:delText>
        </w:r>
      </w:del>
      <w:r>
        <w:rPr>
          <w:lang w:val="en-US"/>
        </w:rPr>
        <w:t xml:space="preserve">for improvement. </w:t>
      </w:r>
    </w:p>
    <w:p w14:paraId="211A86EC" w14:textId="3CA630C3" w:rsidR="00CC4ABE" w:rsidRDefault="00CC4ABE" w:rsidP="002125A3">
      <w:pPr>
        <w:rPr>
          <w:lang w:val="en-US"/>
        </w:rPr>
      </w:pPr>
      <w:r>
        <w:rPr>
          <w:lang w:val="en-US"/>
        </w:rPr>
        <w:lastRenderedPageBreak/>
        <w:t xml:space="preserve">Examples include: </w:t>
      </w:r>
    </w:p>
    <w:p w14:paraId="11B6CF10" w14:textId="77777777" w:rsidR="00CC4ABE" w:rsidRDefault="00CC4ABE" w:rsidP="00CC4ABE">
      <w:pPr>
        <w:pStyle w:val="Paragraphedeliste"/>
        <w:numPr>
          <w:ilvl w:val="0"/>
          <w:numId w:val="3"/>
        </w:numPr>
        <w:rPr>
          <w:lang w:val="en-US"/>
        </w:rPr>
      </w:pPr>
      <w:r>
        <w:rPr>
          <w:lang w:val="en-US"/>
        </w:rPr>
        <w:t>Periodic structural reviews of SOs and ACs</w:t>
      </w:r>
      <w:r w:rsidR="00B3147C">
        <w:rPr>
          <w:lang w:val="en-US"/>
        </w:rPr>
        <w:t xml:space="preserve"> (</w:t>
      </w:r>
      <w:r w:rsidR="001F79E1">
        <w:rPr>
          <w:lang w:val="en-US"/>
        </w:rPr>
        <w:t xml:space="preserve">as currently </w:t>
      </w:r>
      <w:r w:rsidR="00B3147C">
        <w:rPr>
          <w:lang w:val="en-US"/>
        </w:rPr>
        <w:t>mandated in the ICANN Bylaws)</w:t>
      </w:r>
    </w:p>
    <w:p w14:paraId="2D3240F0" w14:textId="77777777" w:rsidR="00CC4ABE" w:rsidRDefault="00CC4ABE" w:rsidP="00CC4ABE">
      <w:pPr>
        <w:pStyle w:val="Paragraphedeliste"/>
        <w:numPr>
          <w:ilvl w:val="0"/>
          <w:numId w:val="3"/>
        </w:numPr>
        <w:rPr>
          <w:lang w:val="en-US"/>
        </w:rPr>
      </w:pPr>
      <w:proofErr w:type="spellStart"/>
      <w:r>
        <w:rPr>
          <w:lang w:val="en-US"/>
        </w:rPr>
        <w:t>AoC</w:t>
      </w:r>
      <w:proofErr w:type="spellEnd"/>
      <w:r w:rsidR="00B3147C">
        <w:rPr>
          <w:lang w:val="en-US"/>
        </w:rPr>
        <w:t>-mandated</w:t>
      </w:r>
      <w:r>
        <w:rPr>
          <w:lang w:val="en-US"/>
        </w:rPr>
        <w:t xml:space="preserve"> </w:t>
      </w:r>
      <w:r w:rsidR="00B3147C">
        <w:rPr>
          <w:lang w:val="en-US"/>
        </w:rPr>
        <w:t xml:space="preserve">ICANN organizational </w:t>
      </w:r>
      <w:r>
        <w:rPr>
          <w:lang w:val="en-US"/>
        </w:rPr>
        <w:t>reviews</w:t>
      </w:r>
      <w:r w:rsidR="00B3147C">
        <w:rPr>
          <w:lang w:val="en-US"/>
        </w:rPr>
        <w:t xml:space="preserve"> for Accountability and Transparency; Security, Stability, and Resiliency; WHOIS; and Competition and Consumer Trust.</w:t>
      </w:r>
    </w:p>
    <w:p w14:paraId="7BF20825" w14:textId="77777777" w:rsidR="00CC4ABE" w:rsidRDefault="00CC4ABE" w:rsidP="00CC4ABE">
      <w:pPr>
        <w:pStyle w:val="Paragraphedeliste"/>
        <w:rPr>
          <w:lang w:val="en-US"/>
        </w:rPr>
      </w:pPr>
    </w:p>
    <w:p w14:paraId="0F2F6A8B"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Redress mechanisms</w:t>
      </w:r>
    </w:p>
    <w:p w14:paraId="42A646EA" w14:textId="2CC17F9E" w:rsidR="00E03049" w:rsidRDefault="00E03049" w:rsidP="00CC4ABE">
      <w:pPr>
        <w:rPr>
          <w:ins w:id="201" w:author="Mathieu Weill" w:date="2015-01-16T21:28:00Z"/>
          <w:lang w:val="en-US"/>
        </w:rPr>
      </w:pPr>
      <w:ins w:id="202" w:author="Mathieu Weill" w:date="2015-01-16T21:28:00Z">
        <w:r>
          <w:rPr>
            <w:lang w:val="en-US"/>
          </w:rPr>
          <w:t xml:space="preserve">The definition of “redress” </w:t>
        </w:r>
        <w:proofErr w:type="gramStart"/>
        <w:r>
          <w:rPr>
            <w:lang w:val="en-US"/>
          </w:rPr>
          <w:t>is :</w:t>
        </w:r>
        <w:proofErr w:type="gramEnd"/>
        <w:r>
          <w:rPr>
            <w:lang w:val="en-US"/>
          </w:rPr>
          <w:t xml:space="preserve"> </w:t>
        </w:r>
      </w:ins>
      <w:ins w:id="203" w:author="Mathieu Weill" w:date="2015-01-16T21:29:00Z">
        <w:r>
          <w:rPr>
            <w:lang w:val="en-US"/>
          </w:rPr>
          <w:t xml:space="preserve">“remedy or compensation for a wrong or grievance”. </w:t>
        </w:r>
      </w:ins>
    </w:p>
    <w:p w14:paraId="58448213" w14:textId="01981690" w:rsidR="00E03049" w:rsidRDefault="00D34B88" w:rsidP="00CC4ABE">
      <w:pPr>
        <w:rPr>
          <w:lang w:val="en-US"/>
        </w:rPr>
      </w:pPr>
      <w:r>
        <w:rPr>
          <w:lang w:val="en-US"/>
        </w:rPr>
        <w:t xml:space="preserve">The group defines redress mechanisms as mechanisms that focus on assessing the compliance or relevance of a certain decision, and can conclude to its confirmation, cancellation or amendment. </w:t>
      </w:r>
      <w:ins w:id="204" w:author="Mathieu Weill" w:date="2015-01-16T21:27:00Z">
        <w:r w:rsidR="00E03049">
          <w:rPr>
            <w:lang w:val="en-US"/>
          </w:rPr>
          <w:t xml:space="preserve">Thus, an accountability mechanism of the “redress” category, always starts by “reviewing” the decision. However, its </w:t>
        </w:r>
      </w:ins>
      <w:del w:id="205" w:author="Mathieu Weill" w:date="2015-01-16T21:27:00Z">
        <w:r w:rsidDel="00E03049">
          <w:rPr>
            <w:lang w:val="en-US"/>
          </w:rPr>
          <w:delText xml:space="preserve">The </w:delText>
        </w:r>
      </w:del>
      <w:r>
        <w:rPr>
          <w:lang w:val="en-US"/>
        </w:rPr>
        <w:t xml:space="preserve">output of </w:t>
      </w:r>
      <w:del w:id="206" w:author="Mathieu Weill" w:date="2015-01-16T21:27:00Z">
        <w:r w:rsidDel="00E03049">
          <w:rPr>
            <w:lang w:val="en-US"/>
          </w:rPr>
          <w:delText xml:space="preserve">such mechanism shall be </w:delText>
        </w:r>
      </w:del>
      <w:ins w:id="207" w:author="Mathieu Weill" w:date="2015-01-16T21:27:00Z">
        <w:r w:rsidR="00E03049">
          <w:rPr>
            <w:lang w:val="en-US"/>
          </w:rPr>
          <w:t xml:space="preserve">is </w:t>
        </w:r>
      </w:ins>
      <w:r>
        <w:rPr>
          <w:lang w:val="en-US"/>
        </w:rPr>
        <w:t xml:space="preserve">binding. </w:t>
      </w:r>
    </w:p>
    <w:p w14:paraId="752858A4" w14:textId="4EA980F4" w:rsidR="00D34B88" w:rsidRDefault="00D34B88" w:rsidP="00CC4ABE">
      <w:pPr>
        <w:rPr>
          <w:lang w:val="en-US"/>
        </w:rPr>
      </w:pPr>
      <w:r>
        <w:rPr>
          <w:lang w:val="en-US"/>
        </w:rPr>
        <w:t xml:space="preserve">Examples include: </w:t>
      </w:r>
    </w:p>
    <w:p w14:paraId="27DD8A22" w14:textId="77777777" w:rsidR="00D34B88" w:rsidRDefault="00D34B88" w:rsidP="00D34B88">
      <w:pPr>
        <w:pStyle w:val="Paragraphedeliste"/>
        <w:numPr>
          <w:ilvl w:val="0"/>
          <w:numId w:val="3"/>
        </w:numPr>
        <w:rPr>
          <w:lang w:val="en-US"/>
        </w:rPr>
      </w:pPr>
      <w:r>
        <w:rPr>
          <w:lang w:val="en-US"/>
        </w:rPr>
        <w:t>Independent Review (if it is considered to be binding)</w:t>
      </w:r>
    </w:p>
    <w:p w14:paraId="79090C3F" w14:textId="57C501DB" w:rsidR="00D34B88" w:rsidRDefault="00D34B88" w:rsidP="00D34B88">
      <w:pPr>
        <w:pStyle w:val="Paragraphedeliste"/>
        <w:numPr>
          <w:ilvl w:val="0"/>
          <w:numId w:val="3"/>
        </w:numPr>
        <w:rPr>
          <w:lang w:val="en-US"/>
        </w:rPr>
      </w:pPr>
      <w:r>
        <w:rPr>
          <w:lang w:val="en-US"/>
        </w:rPr>
        <w:t xml:space="preserve">State of California or jurisdictions where </w:t>
      </w:r>
      <w:r w:rsidR="003319D3">
        <w:rPr>
          <w:lang w:val="en-US"/>
        </w:rPr>
        <w:t xml:space="preserve">ICANN </w:t>
      </w:r>
      <w:r>
        <w:rPr>
          <w:lang w:val="en-US"/>
        </w:rPr>
        <w:t>has a presence Court decisions</w:t>
      </w:r>
    </w:p>
    <w:bookmarkEnd w:id="194"/>
    <w:p w14:paraId="6B27BB2E" w14:textId="77777777" w:rsidR="00D34B88" w:rsidRPr="00D34B88" w:rsidRDefault="00D34B88" w:rsidP="00D34B88">
      <w:pPr>
        <w:rPr>
          <w:lang w:val="en-US"/>
        </w:rPr>
      </w:pPr>
    </w:p>
    <w:p w14:paraId="6E44BBEF"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 xml:space="preserve">Independence </w:t>
      </w:r>
    </w:p>
    <w:p w14:paraId="5DEAB323" w14:textId="13C5EE52" w:rsidR="00837787" w:rsidRDefault="00D34B88" w:rsidP="00D34B88">
      <w:pPr>
        <w:rPr>
          <w:lang w:val="en-US"/>
        </w:rPr>
      </w:pPr>
      <w:r>
        <w:rPr>
          <w:lang w:val="en-US"/>
        </w:rPr>
        <w:t xml:space="preserve">The </w:t>
      </w:r>
      <w:proofErr w:type="spellStart"/>
      <w:r>
        <w:rPr>
          <w:lang w:val="en-US"/>
        </w:rPr>
        <w:t>N</w:t>
      </w:r>
      <w:r w:rsidR="00172563">
        <w:rPr>
          <w:lang w:val="en-US"/>
        </w:rPr>
        <w:t>ET</w:t>
      </w:r>
      <w:r>
        <w:rPr>
          <w:lang w:val="en-US"/>
        </w:rPr>
        <w:t>mundial</w:t>
      </w:r>
      <w:proofErr w:type="spellEnd"/>
      <w:r>
        <w:rPr>
          <w:lang w:val="en-US"/>
        </w:rPr>
        <w:t xml:space="preserve"> definition of accountability relies on the existence of “independent” mechanisms. It is well known that independence is extremely difficult to define and assess</w:t>
      </w:r>
      <w:r w:rsidR="001F79E1">
        <w:rPr>
          <w:lang w:val="en-US"/>
        </w:rPr>
        <w:t xml:space="preserve"> as the demarcation of having no interest, having an interest and being conflicted is often unclear</w:t>
      </w:r>
      <w:r>
        <w:rPr>
          <w:lang w:val="en-US"/>
        </w:rPr>
        <w:t xml:space="preserve">. </w:t>
      </w:r>
    </w:p>
    <w:p w14:paraId="0FE73489" w14:textId="2B548865" w:rsidR="00837787" w:rsidRDefault="00837787" w:rsidP="00D34B88">
      <w:pPr>
        <w:rPr>
          <w:lang w:val="en-US"/>
        </w:rPr>
      </w:pPr>
      <w:r>
        <w:rPr>
          <w:lang w:val="en-US"/>
        </w:rPr>
        <w:t>Notably, the group investigated two different views (</w:t>
      </w:r>
      <w:proofErr w:type="spellStart"/>
      <w:r>
        <w:rPr>
          <w:lang w:val="en-US"/>
        </w:rPr>
        <w:t>non exclusive</w:t>
      </w:r>
      <w:proofErr w:type="spellEnd"/>
      <w:r>
        <w:rPr>
          <w:lang w:val="en-US"/>
        </w:rPr>
        <w:t xml:space="preserve">) in order to assess independence: independence of persons participating in the decision process, and independence of a specific accountability mechanism with regards to other mechanisms. </w:t>
      </w:r>
    </w:p>
    <w:p w14:paraId="33D7380C" w14:textId="77777777" w:rsidR="00837787" w:rsidRPr="00BA4DE3" w:rsidRDefault="00837787" w:rsidP="00837787">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14:paraId="628DFAC0" w14:textId="77777777" w:rsidR="00D34B88" w:rsidRDefault="00D34B88" w:rsidP="00D34B88">
      <w:pPr>
        <w:rPr>
          <w:lang w:val="en-US"/>
        </w:rPr>
      </w:pPr>
      <w:r>
        <w:rPr>
          <w:lang w:val="en-US"/>
        </w:rPr>
        <w:t xml:space="preserve">The notion of independence is well researched in corporate governance through the notion of independent Director, which appears in many countries corporate governance codes of conduct.  </w:t>
      </w:r>
      <w:r w:rsidR="00837787">
        <w:rPr>
          <w:lang w:val="en-US"/>
        </w:rPr>
        <w:t>One definition is provided as such</w:t>
      </w:r>
      <w:r w:rsidR="00837787">
        <w:rPr>
          <w:rStyle w:val="Appelnotedebasdep"/>
          <w:lang w:val="en-US"/>
        </w:rPr>
        <w:footnoteReference w:id="4"/>
      </w:r>
      <w:r w:rsidR="00837787">
        <w:rPr>
          <w:lang w:val="en-US"/>
        </w:rPr>
        <w:t xml:space="preserve"> : </w:t>
      </w:r>
    </w:p>
    <w:p w14:paraId="7BD98225" w14:textId="77777777" w:rsidR="00837787" w:rsidRPr="00837787" w:rsidRDefault="00837787" w:rsidP="00837787">
      <w:pPr>
        <w:ind w:left="360"/>
        <w:rPr>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directors."</w:t>
      </w:r>
    </w:p>
    <w:p w14:paraId="6262C2F2" w14:textId="650164E7" w:rsidR="00E36C91" w:rsidRDefault="00837787" w:rsidP="00837787">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1DDA159" w14:textId="77777777" w:rsidR="00837787" w:rsidRDefault="00837787" w:rsidP="00837787">
      <w:pPr>
        <w:pStyle w:val="Paragraphedeliste"/>
        <w:ind w:left="0"/>
        <w:rPr>
          <w:lang w:val="en-US"/>
        </w:rPr>
      </w:pPr>
    </w:p>
    <w:p w14:paraId="2E83883C" w14:textId="32540346" w:rsidR="00837787" w:rsidRDefault="00837787" w:rsidP="00837787">
      <w:pPr>
        <w:pStyle w:val="Paragraphedeliste"/>
        <w:ind w:left="0"/>
        <w:rPr>
          <w:lang w:val="en-US"/>
        </w:rPr>
      </w:pPr>
      <w:r>
        <w:rPr>
          <w:lang w:val="en-US"/>
        </w:rPr>
        <w:lastRenderedPageBreak/>
        <w:t>The persons involved in making or validating the decision, apart from participating to this mechanism, do not have any other material relationship</w:t>
      </w:r>
      <w:r w:rsidR="003319D3">
        <w:rPr>
          <w:lang w:val="en-US"/>
        </w:rPr>
        <w:t>,</w:t>
      </w:r>
      <w:r>
        <w:rPr>
          <w:lang w:val="en-US"/>
        </w:rPr>
        <w:t xml:space="preserve"> transaction </w:t>
      </w:r>
      <w:r w:rsidR="003319D3">
        <w:rPr>
          <w:lang w:val="en-US"/>
        </w:rPr>
        <w:t xml:space="preserve">or professional aspiration </w:t>
      </w:r>
      <w:r>
        <w:rPr>
          <w:lang w:val="en-US"/>
        </w:rPr>
        <w:t xml:space="preserve">with </w:t>
      </w:r>
      <w:proofErr w:type="gramStart"/>
      <w:r w:rsidR="003319D3">
        <w:rPr>
          <w:lang w:val="en-US"/>
        </w:rPr>
        <w:t xml:space="preserve">ICANN </w:t>
      </w:r>
      <w:r w:rsidR="00172563">
        <w:rPr>
          <w:lang w:val="en-US"/>
        </w:rPr>
        <w:t xml:space="preserve"> </w:t>
      </w:r>
      <w:r>
        <w:rPr>
          <w:lang w:val="en-US"/>
        </w:rPr>
        <w:t>which</w:t>
      </w:r>
      <w:proofErr w:type="gramEnd"/>
      <w:r>
        <w:rPr>
          <w:lang w:val="en-US"/>
        </w:rPr>
        <w:t xml:space="preserve"> may affect their independence of </w:t>
      </w:r>
      <w:r w:rsidR="00172563">
        <w:rPr>
          <w:lang w:val="en-US"/>
        </w:rPr>
        <w:t>judgment</w:t>
      </w:r>
      <w:r>
        <w:rPr>
          <w:lang w:val="en-US"/>
        </w:rPr>
        <w:t xml:space="preserve">. </w:t>
      </w:r>
    </w:p>
    <w:p w14:paraId="070E226C" w14:textId="77777777" w:rsidR="00837787" w:rsidRDefault="00837787" w:rsidP="00837787">
      <w:pPr>
        <w:pStyle w:val="Paragraphedeliste"/>
        <w:ind w:left="0"/>
        <w:rPr>
          <w:lang w:val="en-US"/>
        </w:rPr>
      </w:pPr>
    </w:p>
    <w:p w14:paraId="444B2B54" w14:textId="77777777" w:rsidR="00941D3A" w:rsidRDefault="00941D3A" w:rsidP="00837787">
      <w:pPr>
        <w:pStyle w:val="Paragraphedeliste"/>
        <w:ind w:left="0"/>
        <w:rPr>
          <w:lang w:val="en-US"/>
        </w:rPr>
      </w:pPr>
      <w:r>
        <w:rPr>
          <w:lang w:val="en-US"/>
        </w:rPr>
        <w:t xml:space="preserve">It should be noted that such a definition has triggered an ongoing debate regarding the loss of the qualification of “independent” after a certain number of years of service as Board member in a company. </w:t>
      </w:r>
    </w:p>
    <w:p w14:paraId="12CA01CC" w14:textId="77777777" w:rsidR="00941D3A" w:rsidRDefault="00941D3A" w:rsidP="00837787">
      <w:pPr>
        <w:pStyle w:val="Paragraphedeliste"/>
        <w:ind w:left="0"/>
        <w:rPr>
          <w:lang w:val="en-US"/>
        </w:rPr>
      </w:pPr>
    </w:p>
    <w:p w14:paraId="6AB39F23" w14:textId="71563759" w:rsidR="00837787" w:rsidRPr="00BA4DE3" w:rsidRDefault="00837787" w:rsidP="00837787">
      <w:pPr>
        <w:pStyle w:val="Paragraphedeliste"/>
        <w:numPr>
          <w:ilvl w:val="2"/>
          <w:numId w:val="1"/>
        </w:numPr>
        <w:rPr>
          <w:i/>
          <w:sz w:val="24"/>
          <w:szCs w:val="24"/>
          <w:lang w:val="en-US"/>
        </w:rPr>
      </w:pPr>
      <w:r w:rsidRPr="00BA4DE3">
        <w:rPr>
          <w:i/>
          <w:sz w:val="24"/>
          <w:szCs w:val="24"/>
          <w:lang w:val="en-US"/>
        </w:rPr>
        <w:t xml:space="preserve">Independence of </w:t>
      </w:r>
      <w:r w:rsidR="001F631B">
        <w:rPr>
          <w:i/>
          <w:sz w:val="24"/>
          <w:szCs w:val="24"/>
          <w:lang w:val="en-US"/>
        </w:rPr>
        <w:t>a specific accountability mechanism</w:t>
      </w:r>
    </w:p>
    <w:p w14:paraId="07ECEC1E" w14:textId="77777777" w:rsidR="00837787" w:rsidRDefault="00837787" w:rsidP="00837787">
      <w:pPr>
        <w:pStyle w:val="Paragraphedeliste"/>
        <w:ind w:left="0"/>
        <w:rPr>
          <w:lang w:val="en-US"/>
        </w:rPr>
      </w:pPr>
    </w:p>
    <w:p w14:paraId="272AEBAE" w14:textId="77777777" w:rsidR="00837787" w:rsidRDefault="00837787" w:rsidP="00837787">
      <w:pPr>
        <w:pStyle w:val="Paragraphedeliste"/>
        <w:ind w:left="0"/>
        <w:rPr>
          <w:lang w:val="en-US"/>
        </w:rPr>
      </w:pPr>
      <w:r>
        <w:rPr>
          <w:lang w:val="en-US"/>
        </w:rPr>
        <w:t xml:space="preserve">Considering the special nature of the </w:t>
      </w:r>
      <w:proofErr w:type="spellStart"/>
      <w:r>
        <w:rPr>
          <w:lang w:val="en-US"/>
        </w:rPr>
        <w:t>multistakeholder</w:t>
      </w:r>
      <w:proofErr w:type="spellEnd"/>
      <w:r>
        <w:rPr>
          <w:lang w:val="en-US"/>
        </w:rPr>
        <w:t xml:space="preserve"> model, which by definition empowers interested parties to participate and make decisions, the group considers that independence could also be considered as independence between the various accountability mechanisms. </w:t>
      </w:r>
    </w:p>
    <w:p w14:paraId="34A02F34" w14:textId="77777777" w:rsidR="00941D3A" w:rsidRDefault="00941D3A" w:rsidP="00837787">
      <w:pPr>
        <w:pStyle w:val="Paragraphedeliste"/>
        <w:ind w:left="0"/>
        <w:rPr>
          <w:lang w:val="en-US"/>
        </w:rPr>
      </w:pPr>
    </w:p>
    <w:p w14:paraId="003FB230" w14:textId="1396549C" w:rsidR="00941D3A" w:rsidRDefault="00BA4DE3" w:rsidP="00837787">
      <w:pPr>
        <w:pStyle w:val="Paragraphedeliste"/>
        <w:ind w:left="0"/>
        <w:rPr>
          <w:lang w:val="en-US"/>
        </w:rPr>
      </w:pPr>
      <w:r>
        <w:rPr>
          <w:lang w:val="en-US"/>
        </w:rPr>
        <w:t>Independence</w:t>
      </w:r>
      <w:r w:rsidR="00941D3A">
        <w:rPr>
          <w:lang w:val="en-US"/>
        </w:rPr>
        <w:t xml:space="preserve"> of two accountability mechanisms can be assessed through: </w:t>
      </w:r>
    </w:p>
    <w:p w14:paraId="26A39C2D"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similar to the other mechanism</w:t>
      </w:r>
    </w:p>
    <w:p w14:paraId="6DAB41CA"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appointed by the persons in charge of the other mechanism</w:t>
      </w:r>
    </w:p>
    <w:p w14:paraId="5E07C9A2" w14:textId="0938A125" w:rsidR="00941D3A" w:rsidRDefault="00941D3A" w:rsidP="00941D3A">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w:t>
      </w:r>
      <w:r w:rsidR="00172563">
        <w:rPr>
          <w:lang w:val="en-US"/>
        </w:rPr>
        <w:t>judgment</w:t>
      </w:r>
      <w:r>
        <w:rPr>
          <w:lang w:val="en-US"/>
        </w:rPr>
        <w:t xml:space="preserve">. </w:t>
      </w:r>
    </w:p>
    <w:p w14:paraId="6BCF3161" w14:textId="77777777" w:rsidR="00D80415" w:rsidRDefault="00D80415" w:rsidP="00941D3A">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14:paraId="06A634CD" w14:textId="77777777" w:rsidR="00941D3A" w:rsidRPr="00E36C91" w:rsidRDefault="00941D3A" w:rsidP="00837787">
      <w:pPr>
        <w:pStyle w:val="Paragraphedeliste"/>
        <w:ind w:left="0"/>
        <w:rPr>
          <w:lang w:val="en-US"/>
        </w:rPr>
      </w:pPr>
    </w:p>
    <w:p w14:paraId="314458F1" w14:textId="5C8AABF5" w:rsidR="00941D3A" w:rsidRPr="00BA4DE3" w:rsidRDefault="00BF7B7E" w:rsidP="00BE1EF4">
      <w:pPr>
        <w:pStyle w:val="Paragraphedeliste"/>
        <w:numPr>
          <w:ilvl w:val="0"/>
          <w:numId w:val="1"/>
        </w:numPr>
        <w:rPr>
          <w:b/>
          <w:sz w:val="28"/>
          <w:szCs w:val="28"/>
          <w:lang w:val="en-US"/>
        </w:rPr>
      </w:pPr>
      <w:r w:rsidRPr="00BA4DE3">
        <w:rPr>
          <w:b/>
          <w:sz w:val="28"/>
          <w:szCs w:val="28"/>
          <w:lang w:val="en-US"/>
        </w:rPr>
        <w:t>What is the p</w:t>
      </w:r>
      <w:r w:rsidR="00941D3A" w:rsidRPr="00BA4DE3">
        <w:rPr>
          <w:b/>
          <w:sz w:val="28"/>
          <w:szCs w:val="28"/>
          <w:lang w:val="en-US"/>
        </w:rPr>
        <w:t xml:space="preserve">urpose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763D7CAC" w:rsidR="00941D3A" w:rsidRDefault="00BF7B7E" w:rsidP="00941D3A">
      <w:pPr>
        <w:rPr>
          <w:ins w:id="209" w:author="Mathieu Weill" w:date="2015-01-09T10:19:00Z"/>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However, the discussion was useful in enabling identification of two types of purpose that are relevant:</w:t>
      </w:r>
    </w:p>
    <w:p w14:paraId="24FB66E5" w14:textId="73D45205" w:rsidR="00BF5716" w:rsidDel="009F4B59" w:rsidRDefault="00BF5716" w:rsidP="00941D3A">
      <w:pPr>
        <w:rPr>
          <w:del w:id="210" w:author="Mathieu Weill" w:date="2015-01-09T11:12:00Z"/>
          <w:lang w:val="en-US"/>
        </w:rPr>
      </w:pPr>
    </w:p>
    <w:p w14:paraId="09CC5C8D" w14:textId="2FE4C401" w:rsidR="009B58EF" w:rsidRPr="00BA4DE3" w:rsidRDefault="00D80415"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(“due process”)</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77777777" w:rsidR="00F51DA1" w:rsidRDefault="00F51DA1" w:rsidP="00F51DA1">
      <w:pPr>
        <w:pStyle w:val="Paragraphedeliste"/>
        <w:numPr>
          <w:ilvl w:val="0"/>
          <w:numId w:val="3"/>
        </w:numPr>
        <w:rPr>
          <w:lang w:val="en-US"/>
        </w:rPr>
      </w:pPr>
      <w:r>
        <w:rPr>
          <w:lang w:val="en-US"/>
        </w:rPr>
        <w:t>Disregard of established procedures (such as binding advice not being followed, or the absence of PDP…)</w:t>
      </w:r>
    </w:p>
    <w:p w14:paraId="5B6D6725" w14:textId="77777777" w:rsidR="00F51DA1" w:rsidRDefault="00F51DA1" w:rsidP="00F51DA1">
      <w:pPr>
        <w:pStyle w:val="Paragraphedeliste"/>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Paragraphedeliste"/>
        <w:numPr>
          <w:ilvl w:val="0"/>
          <w:numId w:val="3"/>
        </w:numPr>
        <w:rPr>
          <w:lang w:val="en-US"/>
        </w:rPr>
      </w:pPr>
      <w:r>
        <w:rPr>
          <w:lang w:val="en-US"/>
        </w:rPr>
        <w:lastRenderedPageBreak/>
        <w:t>Violations of policy or process, such as decisions without material information</w:t>
      </w:r>
    </w:p>
    <w:p w14:paraId="178C1417" w14:textId="4E80462E" w:rsidR="00F51DA1" w:rsidRPr="00F51DA1" w:rsidRDefault="00A673A8" w:rsidP="00F51DA1">
      <w:pPr>
        <w:rPr>
          <w:lang w:val="en-US"/>
        </w:rPr>
      </w:pPr>
      <w:ins w:id="211" w:author="Mathieu Weill" w:date="2015-01-09T10:51:00Z">
        <w:r>
          <w:rPr>
            <w:lang w:val="en-US"/>
          </w:rPr>
          <w:t xml:space="preserve">This particular purpose of accountability should </w:t>
        </w:r>
      </w:ins>
      <w:ins w:id="212" w:author="Mathieu Weill" w:date="2015-01-09T10:52:00Z">
        <w:r>
          <w:rPr>
            <w:lang w:val="en-US"/>
          </w:rPr>
          <w:t>not affect the ability to evolve the rules and processes themselves</w:t>
        </w:r>
      </w:ins>
      <w:ins w:id="213" w:author="Mathieu Weill" w:date="2015-01-09T10:53:00Z">
        <w:r>
          <w:rPr>
            <w:lang w:val="en-US"/>
          </w:rPr>
          <w:t xml:space="preserve">, when appropriate and following predefined rules and processes.  </w:t>
        </w:r>
      </w:ins>
    </w:p>
    <w:p w14:paraId="73EB8447" w14:textId="0CE6607A" w:rsidR="009B58EF" w:rsidRPr="00BA4DE3" w:rsidRDefault="007C63E6"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507E0060" w:rsidR="009A416A" w:rsidRDefault="009A416A" w:rsidP="009A416A">
      <w:pPr>
        <w:pStyle w:val="Paragraphedeliste"/>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 xml:space="preserve">greement), expressed for instance in terms of delay to service a request; </w:t>
      </w:r>
    </w:p>
    <w:p w14:paraId="2A49CBBD" w14:textId="3B89401F" w:rsidR="009A416A" w:rsidRDefault="009A416A" w:rsidP="009A416A">
      <w:pPr>
        <w:pStyle w:val="Paragraphedeliste"/>
        <w:numPr>
          <w:ilvl w:val="0"/>
          <w:numId w:val="3"/>
        </w:numPr>
        <w:rPr>
          <w:lang w:val="en-US"/>
        </w:rPr>
      </w:pPr>
      <w:r>
        <w:rPr>
          <w:lang w:val="en-US"/>
        </w:rPr>
        <w:t xml:space="preserve">Security level (especially for key infrastructure such as DNSSEC facilities) or data collected by </w:t>
      </w:r>
      <w:r w:rsidR="007C63E6">
        <w:rPr>
          <w:lang w:val="en-US"/>
        </w:rPr>
        <w:t>ICANN</w:t>
      </w:r>
      <w:r>
        <w:rPr>
          <w:lang w:val="en-US"/>
        </w:rPr>
        <w:t>;</w:t>
      </w:r>
    </w:p>
    <w:p w14:paraId="6C19ED5F" w14:textId="77777777" w:rsidR="009A416A" w:rsidRDefault="009A416A" w:rsidP="009A416A">
      <w:pPr>
        <w:pStyle w:val="Paragraphedeliste"/>
        <w:numPr>
          <w:ilvl w:val="0"/>
          <w:numId w:val="3"/>
        </w:numPr>
        <w:rPr>
          <w:lang w:val="en-US"/>
        </w:rPr>
      </w:pPr>
      <w:r>
        <w:rPr>
          <w:lang w:val="en-US"/>
        </w:rPr>
        <w:t xml:space="preserve">Cost to achieve the given levels of performance. </w:t>
      </w:r>
    </w:p>
    <w:p w14:paraId="39B43BF0" w14:textId="77777777" w:rsidR="009A416A" w:rsidRDefault="009A416A" w:rsidP="009A416A">
      <w:pPr>
        <w:rPr>
          <w:ins w:id="214" w:author="Mathieu Weill" w:date="2015-01-09T11:13:00Z"/>
          <w:lang w:val="en-US"/>
        </w:rPr>
      </w:pPr>
    </w:p>
    <w:p w14:paraId="317FB110" w14:textId="78C6770B" w:rsidR="009F4B59" w:rsidRPr="00456D06" w:rsidRDefault="009F4B59" w:rsidP="009F4B59">
      <w:pPr>
        <w:pStyle w:val="Paragraphedeliste"/>
        <w:numPr>
          <w:ilvl w:val="1"/>
          <w:numId w:val="1"/>
        </w:numPr>
        <w:rPr>
          <w:lang w:val="en-US"/>
        </w:rPr>
      </w:pPr>
      <w:proofErr w:type="spellStart"/>
      <w:r>
        <w:rPr>
          <w:lang w:val="en-US"/>
        </w:rPr>
        <w:t>Icann</w:t>
      </w:r>
      <w:proofErr w:type="spellEnd"/>
      <w:r>
        <w:rPr>
          <w:lang w:val="en-US"/>
        </w:rPr>
        <w:t xml:space="preserve"> should be accountable to comply with applicable legislation, in jurisdictions where it operates</w:t>
      </w:r>
    </w:p>
    <w:p w14:paraId="54C9B043" w14:textId="70D1E458" w:rsidR="009F4B59" w:rsidRPr="009A416A" w:rsidDel="009F4B59" w:rsidRDefault="009F4B59" w:rsidP="009A416A">
      <w:pPr>
        <w:rPr>
          <w:del w:id="215" w:author="Mathieu Weill" w:date="2015-01-09T11:14:00Z"/>
          <w:lang w:val="en-US"/>
        </w:rPr>
      </w:pPr>
    </w:p>
    <w:p w14:paraId="526C4BB7" w14:textId="3D1EBDED" w:rsidR="001275C3" w:rsidRDefault="001275C3" w:rsidP="001275C3">
      <w:pPr>
        <w:rPr>
          <w:lang w:val="en-US"/>
        </w:rPr>
      </w:pPr>
      <w:del w:id="216" w:author="Mathieu Weill" w:date="2015-01-09T11:14:00Z">
        <w:r w:rsidDel="009F4B59">
          <w:rPr>
            <w:lang w:val="en-US"/>
          </w:rPr>
          <w:delText xml:space="preserve">In </w:delText>
        </w:r>
        <w:r w:rsidR="00023C72" w:rsidDel="009F4B59">
          <w:rPr>
            <w:lang w:val="en-US"/>
          </w:rPr>
          <w:delText>addition</w:delText>
        </w:r>
        <w:r w:rsidR="009A416A" w:rsidDel="009F4B59">
          <w:rPr>
            <w:lang w:val="en-US"/>
          </w:rPr>
          <w:delText xml:space="preserve"> to these two main types of purposes for its accountability</w:delText>
        </w:r>
        <w:r w:rsidR="00023C72" w:rsidDel="009F4B59">
          <w:rPr>
            <w:lang w:val="en-US"/>
          </w:rPr>
          <w:delText xml:space="preserve">, </w:delText>
        </w:r>
      </w:del>
      <w:r w:rsidR="007C63E6">
        <w:rPr>
          <w:lang w:val="en-US"/>
        </w:rPr>
        <w:t>ICANN</w:t>
      </w:r>
      <w:r w:rsidR="009A416A">
        <w:rPr>
          <w:lang w:val="en-US"/>
        </w:rPr>
        <w:t xml:space="preserve">, </w:t>
      </w:r>
      <w:r w:rsidR="00023C72">
        <w:rPr>
          <w:lang w:val="en-US"/>
        </w:rPr>
        <w:t xml:space="preserve">like any </w:t>
      </w:r>
      <w:r w:rsidR="007C63E6">
        <w:rPr>
          <w:lang w:val="en-US"/>
        </w:rPr>
        <w:t>organization</w:t>
      </w:r>
      <w:r>
        <w:rPr>
          <w:lang w:val="en-US"/>
        </w:rPr>
        <w:t>, is accountable to comply with applicable legislation</w:t>
      </w:r>
      <w:r w:rsidR="009A416A">
        <w:rPr>
          <w:lang w:val="en-US"/>
        </w:rPr>
        <w:t>, in jurisdictions where it operates</w:t>
      </w:r>
      <w:r>
        <w:rPr>
          <w:lang w:val="en-US"/>
        </w:rPr>
        <w:t xml:space="preserve">. </w:t>
      </w:r>
    </w:p>
    <w:p w14:paraId="0C06A81E" w14:textId="5395134E" w:rsidR="00617B52" w:rsidRDefault="00617B52">
      <w:pPr>
        <w:pStyle w:val="Paragraphedeliste"/>
        <w:numPr>
          <w:ilvl w:val="1"/>
          <w:numId w:val="1"/>
        </w:numPr>
        <w:rPr>
          <w:ins w:id="217" w:author="Mathieu Weill" w:date="2015-01-14T10:39:00Z"/>
          <w:lang w:val="en-US"/>
        </w:rPr>
        <w:pPrChange w:id="218" w:author="Mathieu Weill" w:date="2015-01-14T10:39:00Z">
          <w:pPr/>
        </w:pPrChange>
      </w:pPr>
      <w:ins w:id="219" w:author="Mathieu Weill" w:date="2015-01-14T10:39:00Z">
        <w:r w:rsidRPr="00617B52">
          <w:rPr>
            <w:lang w:val="en-US"/>
          </w:rPr>
          <w:t xml:space="preserve">ICANN should be accountable to ensure that its decisions are </w:t>
        </w:r>
        <w:r>
          <w:rPr>
            <w:lang w:val="en-US"/>
          </w:rPr>
          <w:t>for</w:t>
        </w:r>
        <w:r w:rsidRPr="00617B52">
          <w:rPr>
            <w:lang w:val="en-US"/>
          </w:rPr>
          <w:t xml:space="preserve"> the benefit</w:t>
        </w:r>
      </w:ins>
      <w:ins w:id="220" w:author="Mathieu Weill" w:date="2015-01-14T10:40:00Z">
        <w:r>
          <w:rPr>
            <w:lang w:val="en-US"/>
          </w:rPr>
          <w:t xml:space="preserve"> of the public</w:t>
        </w:r>
      </w:ins>
      <w:ins w:id="221" w:author="Mathieu Weill" w:date="2015-01-14T10:39:00Z">
        <w:r w:rsidRPr="00617B52">
          <w:rPr>
            <w:lang w:val="en-US"/>
          </w:rPr>
          <w:t xml:space="preserve">, not just in the interests of a particular set of stakeholders. </w:t>
        </w:r>
      </w:ins>
    </w:p>
    <w:p w14:paraId="5B1B640E" w14:textId="26E409F4" w:rsidR="00456D06" w:rsidRDefault="00617B52" w:rsidP="00456D06">
      <w:pPr>
        <w:rPr>
          <w:lang w:val="en-US"/>
        </w:rPr>
      </w:pPr>
      <w:r w:rsidRPr="00617B52">
        <w:rPr>
          <w:lang w:val="en-US"/>
        </w:rPr>
        <w:t xml:space="preserve"> </w:t>
      </w:r>
      <w:r w:rsidR="00456D06">
        <w:rPr>
          <w:lang w:val="en-US"/>
        </w:rPr>
        <w:t xml:space="preserve">The term “public interest” is referenced several times in the Affirmation of Commitment between </w:t>
      </w:r>
      <w:proofErr w:type="spellStart"/>
      <w:r w:rsidR="00456D06">
        <w:rPr>
          <w:lang w:val="en-US"/>
        </w:rPr>
        <w:t>Icann</w:t>
      </w:r>
      <w:proofErr w:type="spellEnd"/>
      <w:r w:rsidR="00456D06">
        <w:rPr>
          <w:lang w:val="en-US"/>
        </w:rPr>
        <w:t xml:space="preserve"> and the US Government’s Department of Commerce</w:t>
      </w:r>
      <w:r w:rsidR="00456D06">
        <w:rPr>
          <w:rStyle w:val="Appelnotedebasdep"/>
          <w:lang w:val="en-US"/>
        </w:rPr>
        <w:footnoteReference w:id="5"/>
      </w:r>
      <w:r w:rsidR="00456D06">
        <w:rPr>
          <w:lang w:val="en-US"/>
        </w:rPr>
        <w:t xml:space="preserve">. Considering the differences of approach regarding the definition of this notion, </w:t>
      </w:r>
      <w:r>
        <w:rPr>
          <w:lang w:val="en-US"/>
        </w:rPr>
        <w:t>whic</w:t>
      </w:r>
      <w:r w:rsidR="009F4B59">
        <w:rPr>
          <w:lang w:val="en-US"/>
        </w:rPr>
        <w:t xml:space="preserve">h is not provided by the </w:t>
      </w:r>
      <w:proofErr w:type="spellStart"/>
      <w:r w:rsidR="009F4B59">
        <w:rPr>
          <w:lang w:val="en-US"/>
        </w:rPr>
        <w:t>AoC</w:t>
      </w:r>
      <w:proofErr w:type="spellEnd"/>
      <w:r w:rsidR="009F4B59">
        <w:rPr>
          <w:lang w:val="en-US"/>
        </w:rPr>
        <w:t xml:space="preserve">, </w:t>
      </w:r>
      <w:r w:rsidR="00456D06">
        <w:rPr>
          <w:lang w:val="en-US"/>
        </w:rPr>
        <w:t xml:space="preserve">as well as the changing nature of the needs of the Internet and the Internet users, the group considers that one of </w:t>
      </w:r>
      <w:proofErr w:type="spellStart"/>
      <w:r w:rsidR="00456D06">
        <w:rPr>
          <w:lang w:val="en-US"/>
        </w:rPr>
        <w:t>Icann’s</w:t>
      </w:r>
      <w:proofErr w:type="spellEnd"/>
      <w:r w:rsidR="00456D06">
        <w:rPr>
          <w:lang w:val="en-US"/>
        </w:rPr>
        <w:t xml:space="preserve"> accountability purpose can be defined as ensuring that its decisions </w:t>
      </w:r>
      <w:r w:rsidR="00456D06" w:rsidRPr="00E03049">
        <w:rPr>
          <w:lang w:val="en-US"/>
        </w:rPr>
        <w:t>are</w:t>
      </w:r>
      <w:r w:rsidR="00456D06">
        <w:rPr>
          <w:lang w:val="en-US"/>
        </w:rPr>
        <w:t xml:space="preserve">, to quote the </w:t>
      </w:r>
      <w:proofErr w:type="spellStart"/>
      <w:r w:rsidR="00456D06">
        <w:rPr>
          <w:lang w:val="en-US"/>
        </w:rPr>
        <w:t>AoC</w:t>
      </w:r>
      <w:proofErr w:type="spellEnd"/>
      <w:r w:rsidR="00456D06">
        <w:rPr>
          <w:lang w:val="en-US"/>
        </w:rPr>
        <w:t>,</w:t>
      </w:r>
      <w:r w:rsidR="00456D06" w:rsidRPr="00E03049">
        <w:rPr>
          <w:lang w:val="en-US"/>
        </w:rPr>
        <w:t xml:space="preserve"> </w:t>
      </w:r>
      <w:r w:rsidR="00456D06">
        <w:rPr>
          <w:lang w:val="en-US"/>
        </w:rPr>
        <w:t>“</w:t>
      </w:r>
      <w:r w:rsidR="00456D06" w:rsidRPr="00E03049">
        <w:rPr>
          <w:lang w:val="en-US"/>
        </w:rPr>
        <w:t>in the public interest, and not just the interests of a particular set of stakeholders</w:t>
      </w:r>
      <w:r w:rsidR="00456D06">
        <w:rPr>
          <w:lang w:val="en-US"/>
        </w:rPr>
        <w:t xml:space="preserve">”. </w:t>
      </w:r>
    </w:p>
    <w:p w14:paraId="13398451" w14:textId="7B6EB324" w:rsidR="00BA4DE3" w:rsidRDefault="00456D06" w:rsidP="001275C3">
      <w:pPr>
        <w:rPr>
          <w:ins w:id="224" w:author="Mathieu Weill" w:date="2015-01-09T10:19:00Z"/>
          <w:lang w:val="en-US"/>
        </w:rPr>
      </w:pPr>
      <w:r>
        <w:rPr>
          <w:lang w:val="en-US"/>
        </w:rPr>
        <w:t>The term stakeholder should be understood here as defined above</w:t>
      </w:r>
      <w:r w:rsidR="00A673A8">
        <w:rPr>
          <w:lang w:val="en-US"/>
        </w:rPr>
        <w:t xml:space="preserve"> in this document,</w:t>
      </w:r>
      <w:r>
        <w:rPr>
          <w:lang w:val="en-US"/>
        </w:rPr>
        <w:t xml:space="preserve"> including directly and indirectly affected parties as well as directly and indirectly affecting parties. </w:t>
      </w:r>
      <w:r w:rsidR="00BA4DE3">
        <w:rPr>
          <w:lang w:val="en-US"/>
        </w:rPr>
        <w:t xml:space="preserve">Clarifying </w:t>
      </w:r>
      <w:r w:rsidR="007C63E6">
        <w:rPr>
          <w:lang w:val="en-US"/>
        </w:rPr>
        <w:t xml:space="preserve">ICANN’s </w:t>
      </w:r>
      <w:r w:rsidR="00BA4DE3">
        <w:rPr>
          <w:lang w:val="en-US"/>
        </w:rPr>
        <w:t>notion of public interest would however most certainly be highly beneficial to the organization by setting clear expectations with all stakeholders on what it can and cannot be held accountable to. The CCWG</w:t>
      </w:r>
      <w:r w:rsidR="00172563">
        <w:rPr>
          <w:lang w:val="en-US"/>
        </w:rPr>
        <w:t>-</w:t>
      </w:r>
      <w:r w:rsidR="00BA4DE3">
        <w:rPr>
          <w:lang w:val="en-US"/>
        </w:rPr>
        <w:t xml:space="preserve">Accountability took note that this action was alluded to in </w:t>
      </w:r>
      <w:r w:rsidR="007C63E6">
        <w:rPr>
          <w:lang w:val="en-US"/>
        </w:rPr>
        <w:t xml:space="preserve">ICANN’s </w:t>
      </w:r>
      <w:r w:rsidR="00BA4DE3">
        <w:rPr>
          <w:lang w:val="en-US"/>
        </w:rPr>
        <w:t xml:space="preserve">Strategic Plan. </w:t>
      </w:r>
    </w:p>
    <w:p w14:paraId="14B16C1D" w14:textId="77777777" w:rsidR="00BF5716" w:rsidRPr="00BF5716" w:rsidRDefault="00BF5716" w:rsidP="00BF5716">
      <w:pPr>
        <w:rPr>
          <w:lang w:val="en-US"/>
        </w:rPr>
      </w:pPr>
    </w:p>
    <w:sectPr w:rsidR="00BF5716" w:rsidRPr="00BF57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6E30C" w14:textId="77777777" w:rsidR="00256601" w:rsidRDefault="00256601" w:rsidP="00DF2A32">
      <w:pPr>
        <w:spacing w:after="0" w:line="240" w:lineRule="auto"/>
      </w:pPr>
      <w:r>
        <w:separator/>
      </w:r>
    </w:p>
  </w:endnote>
  <w:endnote w:type="continuationSeparator" w:id="0">
    <w:p w14:paraId="3008096F" w14:textId="77777777" w:rsidR="00256601" w:rsidRDefault="00256601"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CF1172" w:rsidRPr="002037AA" w:rsidRDefault="00CF1172">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E03049" w:rsidRPr="00E03049">
      <w:rPr>
        <w:rFonts w:asciiTheme="majorHAnsi" w:eastAsiaTheme="majorEastAsia" w:hAnsiTheme="majorHAnsi" w:cstheme="majorBidi"/>
        <w:noProof/>
        <w:lang w:val="en-US"/>
      </w:rPr>
      <w:t>6</w:t>
    </w:r>
    <w:r>
      <w:rPr>
        <w:rFonts w:asciiTheme="majorHAnsi" w:eastAsiaTheme="majorEastAsia" w:hAnsiTheme="majorHAnsi" w:cstheme="majorBidi"/>
      </w:rPr>
      <w:fldChar w:fldCharType="end"/>
    </w:r>
  </w:p>
  <w:p w14:paraId="059D4686" w14:textId="77777777" w:rsidR="00CF1172" w:rsidRPr="002037AA" w:rsidRDefault="00CF1172">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1984" w14:textId="77777777" w:rsidR="00256601" w:rsidRDefault="00256601" w:rsidP="00DF2A32">
      <w:pPr>
        <w:spacing w:after="0" w:line="240" w:lineRule="auto"/>
      </w:pPr>
      <w:r>
        <w:separator/>
      </w:r>
    </w:p>
  </w:footnote>
  <w:footnote w:type="continuationSeparator" w:id="0">
    <w:p w14:paraId="6A32C246" w14:textId="77777777" w:rsidR="00256601" w:rsidRDefault="00256601" w:rsidP="00DF2A32">
      <w:pPr>
        <w:spacing w:after="0" w:line="240" w:lineRule="auto"/>
      </w:pPr>
      <w:r>
        <w:continuationSeparator/>
      </w:r>
    </w:p>
  </w:footnote>
  <w:footnote w:id="1">
    <w:p w14:paraId="1730EBC0" w14:textId="77777777" w:rsidR="00CF1172" w:rsidRDefault="00CF1172">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14:paraId="4AD0E03E" w14:textId="4F4EE9BD" w:rsidR="00CF1172" w:rsidRPr="00C41790" w:rsidRDefault="00CF1172">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1367EE49" w14:textId="7BA96E4E" w:rsidR="00C717BF" w:rsidRPr="00C717BF" w:rsidRDefault="00C717BF">
      <w:pPr>
        <w:pStyle w:val="Notedebasdepage"/>
        <w:rPr>
          <w:lang w:val="en-US"/>
          <w:rPrChange w:id="13" w:author="Mathieu Weill" w:date="2015-01-14T09:55:00Z">
            <w:rPr/>
          </w:rPrChange>
        </w:rPr>
      </w:pPr>
      <w:ins w:id="14" w:author="Mathieu Weill" w:date="2015-01-14T09:55:00Z">
        <w:r>
          <w:rPr>
            <w:rStyle w:val="Appelnotedebasdep"/>
          </w:rPr>
          <w:footnoteRef/>
        </w:r>
        <w:r w:rsidRPr="00C717BF">
          <w:rPr>
            <w:lang w:val="en-US"/>
            <w:rPrChange w:id="15" w:author="Mathieu Weill" w:date="2015-01-14T09:55:00Z">
              <w:rPr/>
            </w:rPrChange>
          </w:rPr>
          <w:t xml:space="preserve"> </w:t>
        </w:r>
        <w:r>
          <w:rPr>
            <w:lang w:val="en-US"/>
          </w:rPr>
          <w:fldChar w:fldCharType="begin"/>
        </w:r>
        <w:r>
          <w:rPr>
            <w:lang w:val="en-US"/>
          </w:rPr>
          <w:instrText xml:space="preserve"> HYPERLINK "</w:instrText>
        </w:r>
        <w:r w:rsidRPr="00C717BF">
          <w:rPr>
            <w:lang w:val="en-US"/>
          </w:rPr>
          <w:instrText>http://www.itu.int/wsis/docs2/tunis/off/6rev1.html</w:instrText>
        </w:r>
        <w:r>
          <w:rPr>
            <w:lang w:val="en-US"/>
          </w:rPr>
          <w:instrText xml:space="preserve">" </w:instrText>
        </w:r>
        <w:r>
          <w:rPr>
            <w:lang w:val="en-US"/>
          </w:rPr>
          <w:fldChar w:fldCharType="separate"/>
        </w:r>
        <w:r w:rsidRPr="00C6085D">
          <w:rPr>
            <w:rStyle w:val="Lienhypertexte"/>
            <w:lang w:val="en-US"/>
          </w:rPr>
          <w:t>http://www.itu.int/wsis/docs2/tunis/off/6rev1.html</w:t>
        </w:r>
        <w:r>
          <w:rPr>
            <w:lang w:val="en-US"/>
          </w:rPr>
          <w:fldChar w:fldCharType="end"/>
        </w:r>
        <w:r>
          <w:rPr>
            <w:lang w:val="en-US"/>
          </w:rPr>
          <w:t xml:space="preserve"> </w:t>
        </w:r>
      </w:ins>
    </w:p>
  </w:footnote>
  <w:footnote w:id="4">
    <w:p w14:paraId="4A378CE7" w14:textId="77777777" w:rsidR="00CF1172" w:rsidRPr="00837787" w:rsidRDefault="00CF1172">
      <w:pPr>
        <w:pStyle w:val="Notedebasdepage"/>
        <w:rPr>
          <w:lang w:val="en-US"/>
        </w:rPr>
      </w:pPr>
      <w:r>
        <w:rPr>
          <w:rStyle w:val="Appelnotedebasdep"/>
        </w:rPr>
        <w:footnoteRef/>
      </w:r>
      <w:r w:rsidRPr="00837787">
        <w:rPr>
          <w:lang w:val="en-US"/>
        </w:rPr>
        <w:t xml:space="preserve"> </w:t>
      </w:r>
      <w:r>
        <w:fldChar w:fldCharType="begin"/>
      </w:r>
      <w:r w:rsidRPr="009F2FFE">
        <w:rPr>
          <w:lang w:val="en-US"/>
          <w:rPrChange w:id="208" w:author="Mathieu Weill" w:date="2015-01-12T16:55:00Z">
            <w:rPr/>
          </w:rPrChange>
        </w:rPr>
        <w:instrText xml:space="preserve"> HYPERLINK "http://web.archive.org/web/20100619130652/http:/www.wcfcg.net/ht130304.htm" </w:instrText>
      </w:r>
      <w:r>
        <w:fldChar w:fldCharType="separate"/>
      </w:r>
      <w:r w:rsidRPr="00837787">
        <w:rPr>
          <w:rStyle w:val="Lienhypertexte"/>
          <w:lang w:val="en-US"/>
        </w:rPr>
        <w:t>Are we making a mockery of independent directors?</w:t>
      </w:r>
      <w:r>
        <w:rPr>
          <w:rStyle w:val="Lienhypertexte"/>
          <w:lang w:val="en-US"/>
        </w:rPr>
        <w:fldChar w:fldCharType="end"/>
      </w:r>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 w:id="5">
    <w:p w14:paraId="44DA54DD" w14:textId="77777777" w:rsidR="00CF1172" w:rsidRPr="00755BAA" w:rsidRDefault="00CF1172" w:rsidP="00456D06">
      <w:pPr>
        <w:pStyle w:val="Notedebasdepage"/>
        <w:rPr>
          <w:ins w:id="222" w:author="Mathieu Weill" w:date="2015-01-09T10:32:00Z"/>
          <w:lang w:val="en-US"/>
        </w:rPr>
      </w:pPr>
      <w:ins w:id="223" w:author="Mathieu Weill" w:date="2015-01-09T10:32:00Z">
        <w:r>
          <w:rPr>
            <w:rStyle w:val="Appelnotedebasdep"/>
          </w:rPr>
          <w:footnoteRef/>
        </w:r>
        <w:r w:rsidRPr="00755BAA">
          <w:rPr>
            <w:lang w:val="en-US"/>
          </w:rPr>
          <w:t xml:space="preserve"> </w:t>
        </w:r>
        <w:r>
          <w:rPr>
            <w:lang w:val="en-US"/>
          </w:rPr>
          <w:fldChar w:fldCharType="begin"/>
        </w:r>
        <w:r>
          <w:rPr>
            <w:lang w:val="en-US"/>
          </w:rPr>
          <w:instrText xml:space="preserve"> HYPERLINK "</w:instrText>
        </w:r>
        <w:r w:rsidRPr="00755BAA">
          <w:rPr>
            <w:lang w:val="en-US"/>
          </w:rPr>
          <w:instrText>https://www.icann.org/resources/pages/affirmation-of-commitments-2009-09-30-en</w:instrText>
        </w:r>
        <w:r>
          <w:rPr>
            <w:lang w:val="en-US"/>
          </w:rPr>
          <w:instrText xml:space="preserve">" </w:instrText>
        </w:r>
        <w:r>
          <w:rPr>
            <w:lang w:val="en-US"/>
          </w:rPr>
          <w:fldChar w:fldCharType="separate"/>
        </w:r>
        <w:r w:rsidRPr="00755BAA">
          <w:rPr>
            <w:rStyle w:val="Lienhypertexte"/>
            <w:lang w:val="en-US"/>
          </w:rPr>
          <w:t>https://www.icann.org/resources/pages/affirmation-of-commitments-2009-09-30-en</w:t>
        </w:r>
        <w:r>
          <w:rPr>
            <w:lang w:val="en-US"/>
          </w:rPr>
          <w:fldChar w:fldCharType="end"/>
        </w:r>
        <w:r>
          <w:rPr>
            <w:lang w:val="en-US"/>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23A"/>
    <w:multiLevelType w:val="hybridMultilevel"/>
    <w:tmpl w:val="321CAD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
    <w:nsid w:val="1EF14B0D"/>
    <w:multiLevelType w:val="hybridMultilevel"/>
    <w:tmpl w:val="F0F2170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72444C1"/>
    <w:multiLevelType w:val="hybridMultilevel"/>
    <w:tmpl w:val="E698D2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9F49F5"/>
    <w:multiLevelType w:val="hybridMultilevel"/>
    <w:tmpl w:val="F83C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C72"/>
    <w:rsid w:val="00050DAF"/>
    <w:rsid w:val="00051951"/>
    <w:rsid w:val="00084A70"/>
    <w:rsid w:val="000A049C"/>
    <w:rsid w:val="00107D6B"/>
    <w:rsid w:val="001275C3"/>
    <w:rsid w:val="00172563"/>
    <w:rsid w:val="001F631B"/>
    <w:rsid w:val="001F79E1"/>
    <w:rsid w:val="002037AA"/>
    <w:rsid w:val="002125A3"/>
    <w:rsid w:val="0021265F"/>
    <w:rsid w:val="00256601"/>
    <w:rsid w:val="002F4228"/>
    <w:rsid w:val="0030038A"/>
    <w:rsid w:val="003319D3"/>
    <w:rsid w:val="00331ED7"/>
    <w:rsid w:val="003C443F"/>
    <w:rsid w:val="003D2065"/>
    <w:rsid w:val="003F46BA"/>
    <w:rsid w:val="00456D06"/>
    <w:rsid w:val="004E5D45"/>
    <w:rsid w:val="00513A15"/>
    <w:rsid w:val="00576BF3"/>
    <w:rsid w:val="00582910"/>
    <w:rsid w:val="00617B52"/>
    <w:rsid w:val="006533E0"/>
    <w:rsid w:val="006A677A"/>
    <w:rsid w:val="006D564C"/>
    <w:rsid w:val="006D768B"/>
    <w:rsid w:val="00722343"/>
    <w:rsid w:val="007843E5"/>
    <w:rsid w:val="007A5ED4"/>
    <w:rsid w:val="007C63E6"/>
    <w:rsid w:val="007E7AE2"/>
    <w:rsid w:val="00807F31"/>
    <w:rsid w:val="00837787"/>
    <w:rsid w:val="008A66CC"/>
    <w:rsid w:val="008F668A"/>
    <w:rsid w:val="0091322D"/>
    <w:rsid w:val="00914B4A"/>
    <w:rsid w:val="00941D3A"/>
    <w:rsid w:val="0097354C"/>
    <w:rsid w:val="00985E86"/>
    <w:rsid w:val="009924A3"/>
    <w:rsid w:val="009A416A"/>
    <w:rsid w:val="009A43B6"/>
    <w:rsid w:val="009B5456"/>
    <w:rsid w:val="009B58EF"/>
    <w:rsid w:val="009F2FFE"/>
    <w:rsid w:val="009F4B59"/>
    <w:rsid w:val="00A12386"/>
    <w:rsid w:val="00A673A8"/>
    <w:rsid w:val="00A950D8"/>
    <w:rsid w:val="00B3147C"/>
    <w:rsid w:val="00B6178E"/>
    <w:rsid w:val="00BA4DE3"/>
    <w:rsid w:val="00BE1EF4"/>
    <w:rsid w:val="00BF5716"/>
    <w:rsid w:val="00BF7B7E"/>
    <w:rsid w:val="00C16855"/>
    <w:rsid w:val="00C41790"/>
    <w:rsid w:val="00C569FB"/>
    <w:rsid w:val="00C717BF"/>
    <w:rsid w:val="00CC4ABE"/>
    <w:rsid w:val="00CF1172"/>
    <w:rsid w:val="00D34B88"/>
    <w:rsid w:val="00D80415"/>
    <w:rsid w:val="00DF2A32"/>
    <w:rsid w:val="00E03049"/>
    <w:rsid w:val="00E14C0E"/>
    <w:rsid w:val="00E17561"/>
    <w:rsid w:val="00E26A50"/>
    <w:rsid w:val="00E36C91"/>
    <w:rsid w:val="00E7775A"/>
    <w:rsid w:val="00E91F48"/>
    <w:rsid w:val="00E93983"/>
    <w:rsid w:val="00EC3065"/>
    <w:rsid w:val="00F51DA1"/>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 w:id="11917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0473-F9EA-44E4-9B62-043B6FC9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2795</Words>
  <Characters>15378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cp:lastPrinted>2015-01-12T17:52:00Z</cp:lastPrinted>
  <dcterms:created xsi:type="dcterms:W3CDTF">2015-01-16T20:20:00Z</dcterms:created>
  <dcterms:modified xsi:type="dcterms:W3CDTF">2015-01-16T20:36:00Z</dcterms:modified>
</cp:coreProperties>
</file>