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5F" w:rsidRPr="009B685F" w:rsidRDefault="009B685F" w:rsidP="009B685F">
      <w:pPr>
        <w:shd w:val="clear" w:color="auto" w:fill="1A6E88"/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fr-CH"/>
        </w:rPr>
      </w:pPr>
      <w:r w:rsidRPr="009B685F">
        <w:rPr>
          <w:rFonts w:ascii="Arial" w:eastAsia="Times New Roman" w:hAnsi="Arial" w:cs="Arial"/>
          <w:color w:val="333333"/>
          <w:sz w:val="21"/>
          <w:szCs w:val="21"/>
          <w:lang w:val="en-US" w:eastAsia="fr-CH"/>
        </w:rPr>
        <w:t>Recap of latest requirements mentioned on the CCWG accountability list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6677"/>
        <w:gridCol w:w="916"/>
      </w:tblGrid>
      <w:tr w:rsidR="00512651" w:rsidRPr="009B685F" w:rsidTr="009B68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Pr="009B685F" w:rsidRDefault="009B685F" w:rsidP="009B685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H"/>
              </w:rPr>
            </w:pPr>
            <w:r w:rsidRPr="009B685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H"/>
              </w:rPr>
              <w:t xml:space="preserve">Type of </w:t>
            </w:r>
            <w:proofErr w:type="spellStart"/>
            <w:r w:rsidRPr="009B685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H"/>
              </w:rPr>
              <w:t>requirement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Default="009B685F" w:rsidP="009B685F">
            <w:pPr>
              <w:spacing w:before="150" w:after="0" w:line="240" w:lineRule="auto"/>
              <w:rPr>
                <w:ins w:id="0" w:author="Arasteh" w:date="2015-01-30T23:00:00Z"/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fr-CH"/>
              </w:rPr>
            </w:pPr>
            <w:r w:rsidRPr="009B685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fr-CH"/>
              </w:rPr>
              <w:t>Requirement or issue to be considered</w:t>
            </w:r>
          </w:p>
          <w:p w:rsidR="009B685F" w:rsidRPr="009B685F" w:rsidRDefault="009B685F" w:rsidP="009B685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</w:pPr>
            <w:ins w:id="1" w:author="Arasteh" w:date="2015-01-30T23:00:00Z"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 xml:space="preserve">Comments by </w:t>
              </w:r>
              <w:proofErr w:type="spellStart"/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>Kavoouss</w:t>
              </w:r>
              <w:proofErr w:type="spellEnd"/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 xml:space="preserve"> </w:t>
              </w:r>
            </w:ins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Pr="009B685F" w:rsidRDefault="009B685F" w:rsidP="009B685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H"/>
              </w:rPr>
            </w:pPr>
            <w:proofErr w:type="spellStart"/>
            <w:r w:rsidRPr="009B685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H"/>
              </w:rPr>
              <w:t>Work</w:t>
            </w:r>
            <w:proofErr w:type="spellEnd"/>
            <w:r w:rsidRPr="009B685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CH"/>
              </w:rPr>
              <w:t xml:space="preserve"> party</w:t>
            </w:r>
          </w:p>
        </w:tc>
      </w:tr>
      <w:tr w:rsidR="00512651" w:rsidRPr="009B685F" w:rsidTr="009B68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Pr="009B685F" w:rsidRDefault="009B685F" w:rsidP="009B685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H"/>
              </w:rPr>
            </w:pPr>
            <w:proofErr w:type="spellStart"/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H"/>
              </w:rPr>
              <w:t>Decision</w:t>
            </w:r>
            <w:proofErr w:type="spellEnd"/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H"/>
              </w:rPr>
              <w:t xml:space="preserve"> </w:t>
            </w:r>
            <w:proofErr w:type="spellStart"/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H"/>
              </w:rPr>
              <w:t>making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Default="009B685F" w:rsidP="009B685F">
            <w:pPr>
              <w:spacing w:before="150" w:after="0" w:line="240" w:lineRule="auto"/>
              <w:rPr>
                <w:ins w:id="2" w:author="Arasteh" w:date="2015-01-30T22:59:00Z"/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</w:pPr>
            <w:del w:id="3" w:author="Arasteh" w:date="2015-01-30T22:58:00Z">
              <w:r w:rsidRPr="009B685F" w:rsidDel="009B685F"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delText xml:space="preserve">Equal </w:delText>
              </w:r>
            </w:del>
            <w:ins w:id="4" w:author="Arasteh" w:date="2015-01-30T22:59:00Z"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>Footing /</w:t>
              </w:r>
            </w:ins>
            <w:del w:id="5" w:author="Arasteh" w:date="2015-01-30T22:59:00Z">
              <w:r w:rsidRPr="009B685F" w:rsidDel="009B685F"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delText>w</w:delText>
              </w:r>
            </w:del>
            <w:ins w:id="6" w:author="Arasteh" w:date="2015-01-30T22:59:00Z"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>W</w:t>
              </w:r>
            </w:ins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  <w:t>eights for SO/</w:t>
            </w:r>
            <w:proofErr w:type="gramStart"/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  <w:t>ACs ?</w:t>
            </w:r>
            <w:proofErr w:type="gramEnd"/>
          </w:p>
          <w:p w:rsidR="009B685F" w:rsidRPr="009B685F" w:rsidDel="009B685F" w:rsidRDefault="009B685F" w:rsidP="009B685F">
            <w:pPr>
              <w:spacing w:before="150" w:after="0" w:line="240" w:lineRule="auto"/>
              <w:rPr>
                <w:del w:id="7" w:author="Arasteh" w:date="2015-01-30T22:59:00Z"/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</w:pPr>
            <w:ins w:id="8" w:author="Arasteh" w:date="2015-01-30T23:00:00Z"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>We need to examine the required footing. I do not see that we have reach any agreement on equal footing between SO</w:t>
              </w:r>
            </w:ins>
            <w:ins w:id="9" w:author="Arasteh" w:date="2015-01-30T23:01:00Z"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>/</w:t>
              </w:r>
            </w:ins>
            <w:ins w:id="10" w:author="Arasteh" w:date="2015-01-30T23:00:00Z"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 xml:space="preserve">AC </w:t>
              </w:r>
            </w:ins>
          </w:p>
          <w:p w:rsidR="009B685F" w:rsidRDefault="009B685F" w:rsidP="009B685F">
            <w:pPr>
              <w:spacing w:before="150" w:after="0" w:line="240" w:lineRule="auto"/>
              <w:rPr>
                <w:ins w:id="11" w:author="Arasteh" w:date="2015-01-30T23:01:00Z"/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</w:pPr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  <w:t xml:space="preserve">Include stakeholder groups in decision </w:t>
            </w:r>
            <w:proofErr w:type="gramStart"/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  <w:t>making ?</w:t>
            </w:r>
            <w:proofErr w:type="gramEnd"/>
          </w:p>
          <w:p w:rsidR="009B685F" w:rsidRPr="009B685F" w:rsidRDefault="009B685F" w:rsidP="009B685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</w:pPr>
            <w:ins w:id="12" w:author="Arasteh" w:date="2015-01-30T23:01:00Z"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 xml:space="preserve">Who are </w:t>
              </w:r>
              <w:proofErr w:type="gramStart"/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>stakeholders ?</w:t>
              </w:r>
              <w:proofErr w:type="gramEnd"/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 xml:space="preserve"> </w:t>
              </w:r>
            </w:ins>
            <w:ins w:id="13" w:author="Arasteh" w:date="2015-01-30T23:02:00Z"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 xml:space="preserve">Are we referring to SO /AC? </w:t>
              </w:r>
            </w:ins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Pr="009B685F" w:rsidRDefault="009B685F" w:rsidP="009B685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14" w:author="Arasteh" w:date="2015-01-30T23:01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</w:pPr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15" w:author="Arasteh" w:date="2015-01-30T23:01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  <w:t>WP1 / WP2</w:t>
            </w:r>
          </w:p>
        </w:tc>
      </w:tr>
      <w:tr w:rsidR="00512651" w:rsidRPr="009B685F" w:rsidTr="009B68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Pr="009B685F" w:rsidRDefault="009B685F" w:rsidP="009B685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16" w:author="Arasteh" w:date="2015-01-30T23:01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</w:pPr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17" w:author="Arasteh" w:date="2015-01-30T23:01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  <w:t>Decision making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Default="009B685F" w:rsidP="009B685F">
            <w:pPr>
              <w:spacing w:before="150" w:after="0" w:line="240" w:lineRule="auto"/>
              <w:rPr>
                <w:ins w:id="18" w:author="Arasteh" w:date="2015-01-30T23:02:00Z"/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</w:pPr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  <w:t>Vote based on SO/AC internal processes</w:t>
            </w:r>
          </w:p>
          <w:p w:rsidR="009B685F" w:rsidRPr="009B685F" w:rsidRDefault="009B685F" w:rsidP="009B685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</w:pPr>
            <w:ins w:id="19" w:author="Arasteh" w:date="2015-01-30T23:02:00Z"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 xml:space="preserve">We need to normalized these different internal procedure if we want to use it outside SO/AC </w:t>
              </w:r>
            </w:ins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Pr="009B685F" w:rsidRDefault="009B685F" w:rsidP="009B685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20" w:author="Arasteh" w:date="2015-01-30T23:01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</w:pPr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21" w:author="Arasteh" w:date="2015-01-30T23:01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  <w:t>WP1</w:t>
            </w:r>
          </w:p>
        </w:tc>
      </w:tr>
      <w:tr w:rsidR="00512651" w:rsidRPr="009B685F" w:rsidTr="009B68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Pr="009B685F" w:rsidRDefault="009B685F" w:rsidP="009B685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22" w:author="Arasteh" w:date="2015-01-30T23:01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</w:pPr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23" w:author="Arasteh" w:date="2015-01-30T23:01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  <w:t>Decision making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Default="009B685F" w:rsidP="009B685F">
            <w:pPr>
              <w:spacing w:before="150" w:after="0" w:line="240" w:lineRule="auto"/>
              <w:rPr>
                <w:ins w:id="24" w:author="Arasteh" w:date="2015-01-30T23:03:00Z"/>
                <w:rFonts w:ascii="Arial" w:eastAsia="Times New Roman" w:hAnsi="Arial" w:cs="Arial"/>
                <w:color w:val="333333"/>
                <w:sz w:val="21"/>
                <w:szCs w:val="21"/>
                <w:lang w:eastAsia="fr-CH"/>
              </w:rPr>
            </w:pPr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25" w:author="Arasteh" w:date="2015-01-30T23:01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  <w:t xml:space="preserve">Based on </w:t>
            </w:r>
            <w:proofErr w:type="gramStart"/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26" w:author="Arasteh" w:date="2015-01-30T23:01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  <w:t xml:space="preserve">consensus </w:t>
            </w:r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H"/>
              </w:rPr>
              <w:t>?</w:t>
            </w:r>
            <w:proofErr w:type="gramEnd"/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H"/>
              </w:rPr>
              <w:t xml:space="preserve"> </w:t>
            </w:r>
            <w:proofErr w:type="spellStart"/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H"/>
              </w:rPr>
              <w:t>Supermajority</w:t>
            </w:r>
            <w:proofErr w:type="spellEnd"/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H"/>
              </w:rPr>
              <w:t xml:space="preserve"> ?</w:t>
            </w:r>
          </w:p>
          <w:p w:rsidR="009B685F" w:rsidRDefault="009B685F" w:rsidP="009B685F">
            <w:pPr>
              <w:spacing w:before="150" w:after="0" w:line="240" w:lineRule="auto"/>
              <w:rPr>
                <w:ins w:id="27" w:author="Arasteh" w:date="2015-01-30T23:04:00Z"/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</w:pPr>
            <w:ins w:id="28" w:author="Arasteh" w:date="2015-01-30T23:03:00Z">
              <w:r w:rsidRPr="009B685F"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  <w:rPrChange w:id="29" w:author="Arasteh" w:date="2015-01-30T23:04:00Z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CH"/>
                    </w:rPr>
                  </w:rPrChange>
                </w:rPr>
                <w:t>As a General Rules, we need to look for consensus, in rare and exceptional cases, Voting.</w:t>
              </w:r>
            </w:ins>
          </w:p>
          <w:p w:rsidR="009B685F" w:rsidRPr="009B685F" w:rsidRDefault="009B685F" w:rsidP="009B685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30" w:author="Arasteh" w:date="2015-01-30T23:04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</w:pPr>
            <w:ins w:id="31" w:author="Arasteh" w:date="2015-01-30T23:04:00Z"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 xml:space="preserve">Supermajority has different </w:t>
              </w:r>
              <w:proofErr w:type="spellStart"/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>criteris</w:t>
              </w:r>
              <w:proofErr w:type="spellEnd"/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 xml:space="preserve">, 2/3, 374 or 4/5   </w:t>
              </w:r>
            </w:ins>
            <w:ins w:id="32" w:author="Arasteh" w:date="2015-01-30T23:03:00Z">
              <w:r w:rsidRPr="009B685F"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  <w:rPrChange w:id="33" w:author="Arasteh" w:date="2015-01-30T23:04:00Z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fr-CH"/>
                    </w:rPr>
                  </w:rPrChange>
                </w:rPr>
                <w:t xml:space="preserve"> </w:t>
              </w:r>
            </w:ins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Pr="009B685F" w:rsidRDefault="009B685F" w:rsidP="009B685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34" w:author="Arasteh" w:date="2015-01-30T23:04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</w:pPr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35" w:author="Arasteh" w:date="2015-01-30T23:04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  <w:t>WP1</w:t>
            </w:r>
          </w:p>
        </w:tc>
      </w:tr>
      <w:tr w:rsidR="00512651" w:rsidRPr="009B685F" w:rsidTr="009B68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Pr="009B685F" w:rsidRDefault="009B685F" w:rsidP="009B685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36" w:author="Arasteh" w:date="2015-01-30T23:04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</w:pPr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37" w:author="Arasteh" w:date="2015-01-30T23:04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  <w:t>Independence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Default="009B685F" w:rsidP="009B685F">
            <w:pPr>
              <w:spacing w:before="150" w:after="0" w:line="240" w:lineRule="auto"/>
              <w:rPr>
                <w:ins w:id="38" w:author="Arasteh" w:date="2015-01-30T23:05:00Z"/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</w:pPr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  <w:t>Conditions of independence with regards to the Board (not having been part of Board, or being barred from joining for several years)</w:t>
            </w:r>
          </w:p>
          <w:p w:rsidR="009B685F" w:rsidRPr="009B685F" w:rsidRDefault="009B685F" w:rsidP="009B685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</w:pPr>
            <w:ins w:id="39" w:author="Arasteh" w:date="2015-01-30T23:05:00Z"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 xml:space="preserve">Not </w:t>
              </w:r>
              <w:r w:rsidRPr="009B685F"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 xml:space="preserve"> having been part of Board</w:t>
              </w:r>
            </w:ins>
            <w:ins w:id="40" w:author="Arasteh" w:date="2015-01-30T23:06:00Z"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 xml:space="preserve"> for the last v YEARS  at the time of decision making </w:t>
              </w:r>
            </w:ins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Pr="009B685F" w:rsidRDefault="009B685F" w:rsidP="009B685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H"/>
              </w:rPr>
            </w:pPr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H"/>
              </w:rPr>
              <w:t>WP1 / WP2</w:t>
            </w:r>
          </w:p>
        </w:tc>
      </w:tr>
      <w:tr w:rsidR="00512651" w:rsidRPr="009B685F" w:rsidTr="009B68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Pr="009B685F" w:rsidRDefault="009B685F" w:rsidP="009B685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H"/>
              </w:rPr>
            </w:pPr>
            <w:proofErr w:type="spellStart"/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H"/>
              </w:rPr>
              <w:t>Mediation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Default="009B685F" w:rsidP="009B685F">
            <w:pPr>
              <w:spacing w:before="150" w:after="0" w:line="240" w:lineRule="auto"/>
              <w:rPr>
                <w:ins w:id="41" w:author="Arasteh" w:date="2015-01-30T23:06:00Z"/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</w:pPr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  <w:t>Mediation as first step of review / redress mechanism</w:t>
            </w:r>
          </w:p>
          <w:p w:rsidR="009B685F" w:rsidRPr="009B685F" w:rsidRDefault="009B685F" w:rsidP="009B685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</w:pPr>
            <w:ins w:id="42" w:author="Arasteh" w:date="2015-01-30T23:06:00Z"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 xml:space="preserve">Please specify between which entities we need mediation? </w:t>
              </w:r>
            </w:ins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Pr="009B685F" w:rsidRDefault="009B685F" w:rsidP="009B685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43" w:author="Arasteh" w:date="2015-01-30T23:07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</w:pPr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44" w:author="Arasteh" w:date="2015-01-30T23:07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  <w:t>WP2</w:t>
            </w:r>
          </w:p>
        </w:tc>
      </w:tr>
      <w:tr w:rsidR="00512651" w:rsidRPr="009B685F" w:rsidTr="009B68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Pr="009B685F" w:rsidRDefault="009B685F" w:rsidP="009B685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45" w:author="Arasteh" w:date="2015-01-30T23:07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</w:pPr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46" w:author="Arasteh" w:date="2015-01-30T23:07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  <w:t>Mediation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Default="009B685F" w:rsidP="009B685F">
            <w:pPr>
              <w:spacing w:before="150" w:after="0" w:line="240" w:lineRule="auto"/>
              <w:rPr>
                <w:ins w:id="47" w:author="Arasteh" w:date="2015-01-30T23:08:00Z"/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</w:pPr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  <w:t>Designation of Ombudsman to conduct mediation</w:t>
            </w:r>
          </w:p>
          <w:p w:rsidR="009B685F" w:rsidRPr="009B685F" w:rsidRDefault="009B685F" w:rsidP="009B685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</w:pPr>
            <w:ins w:id="48" w:author="Arasteh" w:date="2015-01-30T23:08:00Z">
              <w:r w:rsidRPr="009B685F"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>Ombudsman</w:t>
              </w:r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 xml:space="preserve"> is used in the current situation. We have not seriously discussed why we need an </w:t>
              </w:r>
            </w:ins>
            <w:ins w:id="49" w:author="Arasteh" w:date="2015-01-30T23:09:00Z"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 xml:space="preserve">individual with such an authority  </w:t>
              </w:r>
            </w:ins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Pr="009B685F" w:rsidRDefault="009B685F" w:rsidP="009B685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50" w:author="Arasteh" w:date="2015-01-30T23:07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</w:pPr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51" w:author="Arasteh" w:date="2015-01-30T23:07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  <w:t>WP2</w:t>
            </w:r>
          </w:p>
        </w:tc>
      </w:tr>
      <w:tr w:rsidR="00512651" w:rsidRPr="009B685F" w:rsidTr="009B68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Pr="009B685F" w:rsidRDefault="009B685F" w:rsidP="009B685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52" w:author="Arasteh" w:date="2015-01-30T23:08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</w:pPr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53" w:author="Arasteh" w:date="2015-01-30T23:07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  <w:t>Membe</w:t>
            </w:r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54" w:author="Arasteh" w:date="2015-01-30T23:08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  <w:t>rship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Default="009B685F" w:rsidP="009B685F">
            <w:pPr>
              <w:spacing w:before="150" w:after="0" w:line="240" w:lineRule="auto"/>
              <w:rPr>
                <w:ins w:id="55" w:author="Arasteh" w:date="2015-01-30T23:09:00Z"/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</w:pPr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  <w:t xml:space="preserve">Is it free of </w:t>
            </w:r>
            <w:proofErr w:type="gramStart"/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  <w:t>cost ?</w:t>
            </w:r>
            <w:proofErr w:type="gramEnd"/>
          </w:p>
          <w:p w:rsidR="009B685F" w:rsidRPr="009B685F" w:rsidRDefault="00C07E45" w:rsidP="009B685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</w:pPr>
            <w:ins w:id="56" w:author="Arasteh" w:date="2015-01-30T23:09:00Z"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>We need to be careful not proposing any criteria which co</w:t>
              </w:r>
            </w:ins>
            <w:ins w:id="57" w:author="Arasteh" w:date="2015-01-30T23:10:00Z"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 xml:space="preserve">ntradict the inclusiveness </w:t>
              </w:r>
            </w:ins>
            <w:ins w:id="58" w:author="Arasteh" w:date="2015-01-30T23:09:00Z"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 xml:space="preserve"> </w:t>
              </w:r>
            </w:ins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Pr="009B685F" w:rsidRDefault="009B685F" w:rsidP="009B685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59" w:author="Arasteh" w:date="2015-01-30T23:08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</w:pPr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60" w:author="Arasteh" w:date="2015-01-30T23:08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  <w:t>WP1</w:t>
            </w:r>
          </w:p>
        </w:tc>
      </w:tr>
      <w:tr w:rsidR="00512651" w:rsidRPr="00C07E45" w:rsidTr="009B68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Pr="009B685F" w:rsidRDefault="009B685F" w:rsidP="009B685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61" w:author="Arasteh" w:date="2015-01-30T23:08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</w:pPr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62" w:author="Arasteh" w:date="2015-01-30T23:08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  <w:t>Oversight accountability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Default="009B685F" w:rsidP="009B685F">
            <w:pPr>
              <w:spacing w:before="150" w:after="0" w:line="240" w:lineRule="auto"/>
              <w:rPr>
                <w:ins w:id="63" w:author="Arasteh" w:date="2015-01-30T23:10:00Z"/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</w:pPr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  <w:t>Ability for the respective groups to recall their delegate or member</w:t>
            </w:r>
          </w:p>
          <w:p w:rsidR="009B685F" w:rsidRDefault="00C07E45" w:rsidP="009B685F">
            <w:pPr>
              <w:spacing w:before="150" w:after="0" w:line="240" w:lineRule="auto"/>
              <w:rPr>
                <w:ins w:id="64" w:author="Arasteh" w:date="2015-01-30T23:10:00Z"/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</w:pPr>
            <w:proofErr w:type="spellStart"/>
            <w:ins w:id="65" w:author="Arasteh" w:date="2015-01-30T23:10:00Z"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>Whart</w:t>
              </w:r>
              <w:proofErr w:type="spellEnd"/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 xml:space="preserve"> do we mean by recall?</w:t>
              </w:r>
            </w:ins>
          </w:p>
          <w:p w:rsidR="009B685F" w:rsidRPr="009B685F" w:rsidRDefault="00C07E45" w:rsidP="009B685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</w:pPr>
            <w:ins w:id="66" w:author="Arasteh" w:date="2015-01-30T23:10:00Z"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 xml:space="preserve">Hold a meeting, hold an </w:t>
              </w:r>
              <w:proofErr w:type="gramStart"/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>assembly ?</w:t>
              </w:r>
              <w:proofErr w:type="gramEnd"/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 xml:space="preserve"> </w:t>
              </w:r>
            </w:ins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Pr="00C07E45" w:rsidRDefault="009B685F" w:rsidP="009B685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67" w:author="Arasteh" w:date="2015-01-30T23:10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</w:pPr>
            <w:r w:rsidRPr="00C07E45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68" w:author="Arasteh" w:date="2015-01-30T23:10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  <w:t>WP1</w:t>
            </w:r>
          </w:p>
        </w:tc>
      </w:tr>
      <w:tr w:rsidR="00512651" w:rsidRPr="00C07E45" w:rsidTr="009B68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Pr="00C07E45" w:rsidRDefault="009B685F" w:rsidP="009B685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69" w:author="Arasteh" w:date="2015-01-30T23:10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</w:pPr>
            <w:r w:rsidRPr="00C07E45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70" w:author="Arasteh" w:date="2015-01-30T23:10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  <w:t>Oversight Accountability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Default="009B685F" w:rsidP="009B685F">
            <w:pPr>
              <w:spacing w:before="150" w:after="0" w:line="240" w:lineRule="auto"/>
              <w:rPr>
                <w:ins w:id="71" w:author="Arasteh" w:date="2015-01-30T23:11:00Z"/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</w:pPr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  <w:t xml:space="preserve">Is it a paid or unpaid </w:t>
            </w:r>
            <w:proofErr w:type="gramStart"/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  <w:t>position ?</w:t>
            </w:r>
            <w:proofErr w:type="gramEnd"/>
          </w:p>
          <w:p w:rsidR="009B685F" w:rsidRDefault="00C07E45" w:rsidP="009B685F">
            <w:pPr>
              <w:spacing w:before="150" w:after="0" w:line="240" w:lineRule="auto"/>
              <w:rPr>
                <w:ins w:id="72" w:author="Arasteh" w:date="2015-01-30T23:11:00Z"/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</w:pPr>
            <w:ins w:id="73" w:author="Arasteh" w:date="2015-01-30T23:11:00Z"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 xml:space="preserve">We should be careful to make </w:t>
              </w:r>
              <w:proofErr w:type="spellStart"/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>every thing</w:t>
              </w:r>
              <w:proofErr w:type="spellEnd"/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 xml:space="preserve"> no profit.</w:t>
              </w:r>
            </w:ins>
          </w:p>
          <w:p w:rsidR="009B685F" w:rsidRPr="009B685F" w:rsidRDefault="00C07E45" w:rsidP="009B685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</w:pPr>
            <w:ins w:id="74" w:author="Arasteh" w:date="2015-01-30T23:11:00Z"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lastRenderedPageBreak/>
                <w:t xml:space="preserve">Participation costs Yes , Salary , be careful of competition and unintended consequences </w:t>
              </w:r>
            </w:ins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Pr="00C07E45" w:rsidRDefault="009B685F" w:rsidP="009B685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75" w:author="Arasteh" w:date="2015-01-30T23:10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</w:pPr>
            <w:r w:rsidRPr="00C07E45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76" w:author="Arasteh" w:date="2015-01-30T23:10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  <w:lastRenderedPageBreak/>
              <w:t>WP1</w:t>
            </w:r>
          </w:p>
        </w:tc>
      </w:tr>
      <w:tr w:rsidR="00512651" w:rsidRPr="00C07E45" w:rsidTr="009B68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Pr="00C07E45" w:rsidRDefault="009B685F" w:rsidP="009B685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77" w:author="Arasteh" w:date="2015-01-30T23:10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</w:pPr>
            <w:r w:rsidRPr="00C07E45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78" w:author="Arasteh" w:date="2015-01-30T23:10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  <w:lastRenderedPageBreak/>
              <w:t>Scope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Default="009B685F" w:rsidP="009B685F">
            <w:pPr>
              <w:spacing w:before="150" w:after="0" w:line="240" w:lineRule="auto"/>
              <w:rPr>
                <w:ins w:id="79" w:author="Arasteh" w:date="2015-01-30T23:12:00Z"/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</w:pPr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  <w:t>Type(s) of Board decisions to be submitted to prior approval, or that could be overturned</w:t>
            </w:r>
          </w:p>
          <w:p w:rsidR="009B685F" w:rsidRPr="009B685F" w:rsidRDefault="00C07E45" w:rsidP="00C07E45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</w:pPr>
            <w:ins w:id="80" w:author="Arasteh" w:date="2015-01-30T23:12:00Z"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 xml:space="preserve"> We need to be careful, on the one hand</w:t>
              </w:r>
            </w:ins>
            <w:ins w:id="81" w:author="Arasteh" w:date="2015-01-30T23:13:00Z"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 xml:space="preserve">, not to put any </w:t>
              </w:r>
              <w:proofErr w:type="spellStart"/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>unnessary</w:t>
              </w:r>
              <w:proofErr w:type="spellEnd"/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 xml:space="preserve"> obstacle for day-to-day functioning, and on the </w:t>
              </w:r>
              <w:proofErr w:type="spellStart"/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>otherhand</w:t>
              </w:r>
              <w:proofErr w:type="spellEnd"/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 xml:space="preserve">, not make the Board totally authoritative. </w:t>
              </w:r>
            </w:ins>
            <w:proofErr w:type="spellStart"/>
            <w:ins w:id="82" w:author="Arasteh" w:date="2015-01-30T23:14:00Z"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>Thuis</w:t>
              </w:r>
              <w:proofErr w:type="spellEnd"/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 xml:space="preserve"> we have to establish some very general criteria for </w:t>
              </w:r>
              <w:r w:rsidRPr="009B685F"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>decisions to be submitted to prior approval, or that could be overturned</w:t>
              </w:r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 xml:space="preserve"> </w:t>
              </w:r>
            </w:ins>
            <w:proofErr w:type="spellStart"/>
            <w:ins w:id="83" w:author="Arasteh" w:date="2015-01-30T23:13:00Z"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>i</w:t>
              </w:r>
            </w:ins>
            <w:proofErr w:type="spellEnd"/>
            <w:ins w:id="84" w:author="Arasteh" w:date="2015-01-30T23:12:00Z"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  <w:lang w:val="en-US" w:eastAsia="fr-CH"/>
                </w:rPr>
                <w:t xml:space="preserve"> , </w:t>
              </w:r>
            </w:ins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Pr="00C07E45" w:rsidRDefault="009B685F" w:rsidP="009B685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85" w:author="Arasteh" w:date="2015-01-30T23:14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</w:pPr>
            <w:r w:rsidRPr="00C07E45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86" w:author="Arasteh" w:date="2015-01-30T23:14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  <w:t>WP1</w:t>
            </w:r>
          </w:p>
        </w:tc>
      </w:tr>
      <w:tr w:rsidR="00512651" w:rsidRPr="009B685F" w:rsidTr="009B685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Pr="00C07E45" w:rsidRDefault="009B685F" w:rsidP="009B685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87" w:author="Arasteh" w:date="2015-01-30T23:14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</w:pPr>
            <w:r w:rsidRPr="00C07E45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  <w:rPrChange w:id="88" w:author="Arasteh" w:date="2015-01-30T23:14:00Z">
                  <w:rPr>
                    <w:rFonts w:ascii="Arial" w:eastAsia="Times New Roman" w:hAnsi="Arial" w:cs="Arial"/>
                    <w:color w:val="333333"/>
                    <w:sz w:val="21"/>
                    <w:szCs w:val="21"/>
                    <w:lang w:eastAsia="fr-CH"/>
                  </w:rPr>
                </w:rPrChange>
              </w:rPr>
              <w:t>Scope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Default="009B685F" w:rsidP="009B685F">
            <w:pPr>
              <w:spacing w:before="150" w:after="0" w:line="240" w:lineRule="auto"/>
              <w:rPr>
                <w:ins w:id="89" w:author="Arasteh" w:date="2015-01-30T23:17:00Z"/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</w:pPr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  <w:t>List of rights of “members” or “delegates”</w:t>
            </w:r>
          </w:p>
          <w:p w:rsidR="009B685F" w:rsidRDefault="00C07E45" w:rsidP="009B685F">
            <w:pPr>
              <w:spacing w:before="150" w:after="0" w:line="240" w:lineRule="auto"/>
              <w:rPr>
                <w:ins w:id="90" w:author="Arasteh" w:date="2015-01-30T23:19:00Z"/>
                <w:lang w:val="en-US"/>
              </w:rPr>
            </w:pPr>
            <w:ins w:id="91" w:author="Arasteh" w:date="2015-01-30T23:18:00Z">
              <w:r w:rsidRPr="00C07E45">
                <w:rPr>
                  <w:lang w:val="en-US"/>
                  <w:rPrChange w:id="92" w:author="Arasteh" w:date="2015-01-30T23:18:00Z">
                    <w:rPr/>
                  </w:rPrChange>
                </w:rPr>
                <w:t>In the exercise of their duties, the members</w:t>
              </w:r>
            </w:ins>
            <w:ins w:id="93" w:author="Arasteh" w:date="2015-01-30T23:19:00Z">
              <w:r w:rsidR="00512651">
                <w:rPr>
                  <w:lang w:val="en-US"/>
                </w:rPr>
                <w:t xml:space="preserve">/ </w:t>
              </w:r>
              <w:proofErr w:type="spellStart"/>
              <w:r w:rsidR="00512651">
                <w:rPr>
                  <w:lang w:val="en-US"/>
                </w:rPr>
                <w:t>delgates</w:t>
              </w:r>
              <w:proofErr w:type="spellEnd"/>
              <w:r w:rsidR="00512651">
                <w:rPr>
                  <w:lang w:val="en-US"/>
                </w:rPr>
                <w:t xml:space="preserve"> </w:t>
              </w:r>
              <w:proofErr w:type="gramStart"/>
              <w:r w:rsidR="00512651">
                <w:rPr>
                  <w:lang w:val="en-US"/>
                </w:rPr>
                <w:t>( elected</w:t>
              </w:r>
              <w:proofErr w:type="gramEnd"/>
              <w:r w:rsidR="00512651">
                <w:rPr>
                  <w:lang w:val="en-US"/>
                </w:rPr>
                <w:t xml:space="preserve"> or appointed ) </w:t>
              </w:r>
            </w:ins>
            <w:ins w:id="94" w:author="Arasteh" w:date="2015-01-30T23:18:00Z">
              <w:r w:rsidRPr="00C07E45">
                <w:rPr>
                  <w:lang w:val="en-US"/>
                  <w:rPrChange w:id="95" w:author="Arasteh" w:date="2015-01-30T23:18:00Z">
                    <w:rPr/>
                  </w:rPrChange>
                </w:rPr>
                <w:t xml:space="preserve"> shall serve, not as representing their respective </w:t>
              </w:r>
            </w:ins>
            <w:ins w:id="96" w:author="Arasteh" w:date="2015-01-30T23:20:00Z">
              <w:r w:rsidR="00512651">
                <w:rPr>
                  <w:lang w:val="en-US"/>
                </w:rPr>
                <w:t xml:space="preserve"> communities , affiliated entities </w:t>
              </w:r>
            </w:ins>
            <w:ins w:id="97" w:author="Arasteh" w:date="2015-01-30T23:18:00Z">
              <w:r w:rsidRPr="00C07E45">
                <w:rPr>
                  <w:lang w:val="en-US"/>
                  <w:rPrChange w:id="98" w:author="Arasteh" w:date="2015-01-30T23:18:00Z">
                    <w:rPr/>
                  </w:rPrChange>
                </w:rPr>
                <w:t xml:space="preserve"> nor a region, but as custodians of an international public trust. In particular, each member</w:t>
              </w:r>
            </w:ins>
            <w:ins w:id="99" w:author="Arasteh" w:date="2015-01-30T23:21:00Z">
              <w:r w:rsidR="00512651">
                <w:rPr>
                  <w:lang w:val="en-US"/>
                </w:rPr>
                <w:t>/</w:t>
              </w:r>
            </w:ins>
            <w:ins w:id="100" w:author="Arasteh" w:date="2015-01-30T23:20:00Z">
              <w:r w:rsidR="00512651">
                <w:rPr>
                  <w:lang w:val="en-US"/>
                </w:rPr>
                <w:t xml:space="preserve">delegate </w:t>
              </w:r>
            </w:ins>
            <w:ins w:id="101" w:author="Arasteh" w:date="2015-01-30T23:18:00Z">
              <w:r w:rsidRPr="00C07E45">
                <w:rPr>
                  <w:lang w:val="en-US"/>
                  <w:rPrChange w:id="102" w:author="Arasteh" w:date="2015-01-30T23:18:00Z">
                    <w:rPr/>
                  </w:rPrChange>
                </w:rPr>
                <w:t xml:space="preserve"> shall refrain from inter</w:t>
              </w:r>
              <w:r w:rsidRPr="00C07E45">
                <w:rPr>
                  <w:lang w:val="en-US"/>
                  <w:rPrChange w:id="103" w:author="Arasteh" w:date="2015-01-30T23:18:00Z">
                    <w:rPr/>
                  </w:rPrChange>
                </w:rPr>
                <w:softHyphen/>
                <w:t xml:space="preserve">vening in decisions directly concerning the member’s </w:t>
              </w:r>
            </w:ins>
            <w:ins w:id="104" w:author="Arasteh" w:date="2015-01-30T23:21:00Z">
              <w:r w:rsidR="00512651">
                <w:rPr>
                  <w:lang w:val="en-US"/>
                </w:rPr>
                <w:t xml:space="preserve">/ </w:t>
              </w:r>
              <w:proofErr w:type="spellStart"/>
              <w:r w:rsidR="00512651">
                <w:rPr>
                  <w:lang w:val="en-US"/>
                </w:rPr>
                <w:t>delegate,s</w:t>
              </w:r>
              <w:proofErr w:type="spellEnd"/>
              <w:r w:rsidR="00512651">
                <w:rPr>
                  <w:lang w:val="en-US"/>
                </w:rPr>
                <w:t xml:space="preserve">  </w:t>
              </w:r>
            </w:ins>
            <w:ins w:id="105" w:author="Arasteh" w:date="2015-01-30T23:18:00Z">
              <w:r w:rsidRPr="00C07E45">
                <w:rPr>
                  <w:lang w:val="en-US"/>
                  <w:rPrChange w:id="106" w:author="Arasteh" w:date="2015-01-30T23:18:00Z">
                    <w:rPr/>
                  </w:rPrChange>
                </w:rPr>
                <w:t xml:space="preserve">own </w:t>
              </w:r>
            </w:ins>
            <w:ins w:id="107" w:author="Arasteh" w:date="2015-01-30T23:21:00Z">
              <w:r w:rsidR="00512651">
                <w:rPr>
                  <w:lang w:val="en-US"/>
                </w:rPr>
                <w:t xml:space="preserve"> entities to which she or he is affiliated </w:t>
              </w:r>
            </w:ins>
          </w:p>
          <w:p w:rsidR="00C07E45" w:rsidRPr="00C07E45" w:rsidRDefault="00C07E45" w:rsidP="00512651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fr-CH"/>
              </w:rPr>
            </w:pPr>
            <w:ins w:id="108" w:author="Arasteh" w:date="2015-01-30T23:19:00Z">
              <w:r w:rsidRPr="00C07E45">
                <w:rPr>
                  <w:lang w:val="en-US"/>
                  <w:rPrChange w:id="109" w:author="Arasteh" w:date="2015-01-30T23:19:00Z">
                    <w:rPr/>
                  </w:rPrChange>
                </w:rPr>
                <w:t xml:space="preserve">No member </w:t>
              </w:r>
            </w:ins>
            <w:ins w:id="110" w:author="Arasteh" w:date="2015-01-30T23:22:00Z">
              <w:r w:rsidR="00512651">
                <w:rPr>
                  <w:lang w:val="en-US"/>
                </w:rPr>
                <w:t xml:space="preserve">/ </w:t>
              </w:r>
              <w:proofErr w:type="spellStart"/>
              <w:r w:rsidR="00512651">
                <w:rPr>
                  <w:lang w:val="en-US"/>
                </w:rPr>
                <w:t>derlegate</w:t>
              </w:r>
              <w:proofErr w:type="spellEnd"/>
              <w:r w:rsidR="00512651">
                <w:rPr>
                  <w:lang w:val="en-US"/>
                </w:rPr>
                <w:t xml:space="preserve"> </w:t>
              </w:r>
            </w:ins>
            <w:ins w:id="111" w:author="Arasteh" w:date="2015-01-30T23:19:00Z">
              <w:r w:rsidRPr="00C07E45">
                <w:rPr>
                  <w:lang w:val="en-US"/>
                  <w:rPrChange w:id="112" w:author="Arasteh" w:date="2015-01-30T23:19:00Z">
                    <w:rPr/>
                  </w:rPrChange>
                </w:rPr>
                <w:t xml:space="preserve"> shall request or receive instructions relating to the exercise of </w:t>
              </w:r>
            </w:ins>
            <w:ins w:id="113" w:author="Arasteh" w:date="2015-01-30T23:22:00Z">
              <w:r w:rsidR="00512651">
                <w:rPr>
                  <w:lang w:val="en-US"/>
                </w:rPr>
                <w:t xml:space="preserve"> her/ </w:t>
              </w:r>
            </w:ins>
            <w:ins w:id="114" w:author="Arasteh" w:date="2015-01-30T23:19:00Z">
              <w:r w:rsidRPr="00C07E45">
                <w:rPr>
                  <w:lang w:val="en-US"/>
                  <w:rPrChange w:id="115" w:author="Arasteh" w:date="2015-01-30T23:19:00Z">
                    <w:rPr/>
                  </w:rPrChange>
                </w:rPr>
                <w:t xml:space="preserve">his duties for the </w:t>
              </w:r>
            </w:ins>
            <w:ins w:id="116" w:author="Arasteh" w:date="2015-01-30T23:22:00Z">
              <w:r w:rsidR="00512651">
                <w:rPr>
                  <w:lang w:val="en-US"/>
                </w:rPr>
                <w:t xml:space="preserve"> for the international / global community ( ties ) </w:t>
              </w:r>
            </w:ins>
            <w:ins w:id="117" w:author="Arasteh" w:date="2015-01-30T23:19:00Z">
              <w:r w:rsidRPr="00C07E45">
                <w:rPr>
                  <w:lang w:val="en-US"/>
                  <w:rPrChange w:id="118" w:author="Arasteh" w:date="2015-01-30T23:19:00Z">
                    <w:rPr/>
                  </w:rPrChange>
                </w:rPr>
                <w:t xml:space="preserve">from any government </w:t>
              </w:r>
            </w:ins>
            <w:ins w:id="119" w:author="Arasteh" w:date="2015-01-30T23:23:00Z">
              <w:r w:rsidR="00512651">
                <w:rPr>
                  <w:lang w:val="en-US"/>
                </w:rPr>
                <w:t xml:space="preserve">, civil society, private sector, technical community and </w:t>
              </w:r>
              <w:proofErr w:type="spellStart"/>
              <w:r w:rsidR="00512651">
                <w:rPr>
                  <w:lang w:val="en-US"/>
                </w:rPr>
                <w:t>Acadenmic</w:t>
              </w:r>
              <w:proofErr w:type="spellEnd"/>
              <w:r w:rsidR="00512651">
                <w:rPr>
                  <w:lang w:val="en-US"/>
                </w:rPr>
                <w:t xml:space="preserve">  or an affiliated </w:t>
              </w:r>
            </w:ins>
            <w:ins w:id="120" w:author="Arasteh" w:date="2015-01-30T23:19:00Z">
              <w:r w:rsidRPr="00C07E45">
                <w:rPr>
                  <w:lang w:val="en-US"/>
                  <w:rPrChange w:id="121" w:author="Arasteh" w:date="2015-01-30T23:19:00Z">
                    <w:rPr/>
                  </w:rPrChange>
                </w:rPr>
                <w:t xml:space="preserve"> thereof, or from any public or private organization or person. Members</w:t>
              </w:r>
            </w:ins>
            <w:ins w:id="122" w:author="Arasteh" w:date="2015-01-30T23:24:00Z">
              <w:r w:rsidR="00512651">
                <w:rPr>
                  <w:lang w:val="en-US"/>
                </w:rPr>
                <w:t xml:space="preserve">/ </w:t>
              </w:r>
              <w:proofErr w:type="spellStart"/>
              <w:proofErr w:type="gramStart"/>
              <w:r w:rsidR="00512651">
                <w:rPr>
                  <w:lang w:val="en-US"/>
                </w:rPr>
                <w:t>delgates</w:t>
              </w:r>
              <w:proofErr w:type="spellEnd"/>
              <w:r w:rsidR="00512651">
                <w:rPr>
                  <w:lang w:val="en-US"/>
                </w:rPr>
                <w:t xml:space="preserve"> </w:t>
              </w:r>
            </w:ins>
            <w:ins w:id="123" w:author="Arasteh" w:date="2015-01-30T23:19:00Z">
              <w:r w:rsidRPr="00C07E45">
                <w:rPr>
                  <w:lang w:val="en-US"/>
                  <w:rPrChange w:id="124" w:author="Arasteh" w:date="2015-01-30T23:19:00Z">
                    <w:rPr/>
                  </w:rPrChange>
                </w:rPr>
                <w:t xml:space="preserve"> shall</w:t>
              </w:r>
              <w:proofErr w:type="gramEnd"/>
              <w:r w:rsidRPr="00C07E45">
                <w:rPr>
                  <w:lang w:val="en-US"/>
                  <w:rPrChange w:id="125" w:author="Arasteh" w:date="2015-01-30T23:19:00Z">
                    <w:rPr/>
                  </w:rPrChange>
                </w:rPr>
                <w:t xml:space="preserve"> refrain from taking any action or from participating in any decision which may be incompatible with their status defined </w:t>
              </w:r>
              <w:bookmarkStart w:id="126" w:name="_GoBack"/>
              <w:bookmarkEnd w:id="126"/>
              <w:r w:rsidRPr="00C07E45">
                <w:rPr>
                  <w:lang w:val="en-US"/>
                  <w:rPrChange w:id="127" w:author="Arasteh" w:date="2015-01-30T23:19:00Z">
                    <w:rPr/>
                  </w:rPrChange>
                </w:rPr>
                <w:t>above.</w:t>
              </w:r>
            </w:ins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B685F" w:rsidRPr="009B685F" w:rsidRDefault="009B685F" w:rsidP="009B685F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H"/>
              </w:rPr>
            </w:pPr>
            <w:r w:rsidRPr="009B685F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CH"/>
              </w:rPr>
              <w:t>WP1</w:t>
            </w:r>
          </w:p>
        </w:tc>
      </w:tr>
    </w:tbl>
    <w:p w:rsidR="00A00D57" w:rsidRDefault="009B685F">
      <w:r w:rsidRPr="009B685F">
        <w:rPr>
          <w:rFonts w:ascii="Arial" w:eastAsia="Times New Roman" w:hAnsi="Arial" w:cs="Arial"/>
          <w:color w:val="333333"/>
          <w:sz w:val="21"/>
          <w:szCs w:val="21"/>
          <w:lang w:eastAsia="fr-CH"/>
        </w:rPr>
        <w:pict/>
      </w:r>
    </w:p>
    <w:sectPr w:rsidR="00A00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5F"/>
    <w:rsid w:val="00015154"/>
    <w:rsid w:val="00023523"/>
    <w:rsid w:val="000273C5"/>
    <w:rsid w:val="0003114B"/>
    <w:rsid w:val="00032AF0"/>
    <w:rsid w:val="000331F1"/>
    <w:rsid w:val="000331F4"/>
    <w:rsid w:val="00041B9F"/>
    <w:rsid w:val="00041E91"/>
    <w:rsid w:val="000453BB"/>
    <w:rsid w:val="00054A28"/>
    <w:rsid w:val="00067869"/>
    <w:rsid w:val="0008203B"/>
    <w:rsid w:val="00083D45"/>
    <w:rsid w:val="00086E90"/>
    <w:rsid w:val="0009237E"/>
    <w:rsid w:val="000A0012"/>
    <w:rsid w:val="000B1324"/>
    <w:rsid w:val="000C4444"/>
    <w:rsid w:val="000D766A"/>
    <w:rsid w:val="000F2F5B"/>
    <w:rsid w:val="000F56D5"/>
    <w:rsid w:val="00112DBE"/>
    <w:rsid w:val="001320E8"/>
    <w:rsid w:val="00142CB8"/>
    <w:rsid w:val="00142EE6"/>
    <w:rsid w:val="00151031"/>
    <w:rsid w:val="0015620A"/>
    <w:rsid w:val="00167E2A"/>
    <w:rsid w:val="00170A53"/>
    <w:rsid w:val="00183BD1"/>
    <w:rsid w:val="00190227"/>
    <w:rsid w:val="00195FB0"/>
    <w:rsid w:val="001A17D8"/>
    <w:rsid w:val="001D6B42"/>
    <w:rsid w:val="001E0D2C"/>
    <w:rsid w:val="001E0FB1"/>
    <w:rsid w:val="001E6605"/>
    <w:rsid w:val="001E662B"/>
    <w:rsid w:val="001F4347"/>
    <w:rsid w:val="00200D18"/>
    <w:rsid w:val="002128E9"/>
    <w:rsid w:val="002140B7"/>
    <w:rsid w:val="00217F24"/>
    <w:rsid w:val="0022204B"/>
    <w:rsid w:val="002323CC"/>
    <w:rsid w:val="00237368"/>
    <w:rsid w:val="00247EEE"/>
    <w:rsid w:val="0029152B"/>
    <w:rsid w:val="002A0772"/>
    <w:rsid w:val="002A7B21"/>
    <w:rsid w:val="002C536E"/>
    <w:rsid w:val="002C76D0"/>
    <w:rsid w:val="002D2458"/>
    <w:rsid w:val="002D5334"/>
    <w:rsid w:val="002E233E"/>
    <w:rsid w:val="002E2506"/>
    <w:rsid w:val="00313093"/>
    <w:rsid w:val="00316A32"/>
    <w:rsid w:val="00341517"/>
    <w:rsid w:val="00346639"/>
    <w:rsid w:val="00350143"/>
    <w:rsid w:val="00377FBA"/>
    <w:rsid w:val="003820CD"/>
    <w:rsid w:val="00393008"/>
    <w:rsid w:val="003A7851"/>
    <w:rsid w:val="003B2713"/>
    <w:rsid w:val="003B2CF1"/>
    <w:rsid w:val="003C5351"/>
    <w:rsid w:val="003F13F8"/>
    <w:rsid w:val="004002F0"/>
    <w:rsid w:val="00402F96"/>
    <w:rsid w:val="00410C74"/>
    <w:rsid w:val="00433EFC"/>
    <w:rsid w:val="004522AC"/>
    <w:rsid w:val="004550D3"/>
    <w:rsid w:val="004853D6"/>
    <w:rsid w:val="00490F2D"/>
    <w:rsid w:val="004A252B"/>
    <w:rsid w:val="004A6E40"/>
    <w:rsid w:val="004C4E22"/>
    <w:rsid w:val="004C6A39"/>
    <w:rsid w:val="004E6ED5"/>
    <w:rsid w:val="004E7A8F"/>
    <w:rsid w:val="00512651"/>
    <w:rsid w:val="005266C4"/>
    <w:rsid w:val="00535957"/>
    <w:rsid w:val="00551CCD"/>
    <w:rsid w:val="00573D00"/>
    <w:rsid w:val="00593AE5"/>
    <w:rsid w:val="00593D10"/>
    <w:rsid w:val="005A1FDC"/>
    <w:rsid w:val="005A7659"/>
    <w:rsid w:val="005A7900"/>
    <w:rsid w:val="005B6F8D"/>
    <w:rsid w:val="005C57A5"/>
    <w:rsid w:val="005C613F"/>
    <w:rsid w:val="005E0118"/>
    <w:rsid w:val="005E3211"/>
    <w:rsid w:val="005E33C1"/>
    <w:rsid w:val="006128C0"/>
    <w:rsid w:val="00622648"/>
    <w:rsid w:val="006337C3"/>
    <w:rsid w:val="00633B36"/>
    <w:rsid w:val="00635BD1"/>
    <w:rsid w:val="006362EB"/>
    <w:rsid w:val="00643D06"/>
    <w:rsid w:val="0065275F"/>
    <w:rsid w:val="00687F7B"/>
    <w:rsid w:val="00695E82"/>
    <w:rsid w:val="0069659C"/>
    <w:rsid w:val="006A5C03"/>
    <w:rsid w:val="006B3FD2"/>
    <w:rsid w:val="006B7AFC"/>
    <w:rsid w:val="006D14D4"/>
    <w:rsid w:val="006E31FC"/>
    <w:rsid w:val="006F72C0"/>
    <w:rsid w:val="00706EFB"/>
    <w:rsid w:val="00710EE4"/>
    <w:rsid w:val="00711F68"/>
    <w:rsid w:val="00723CF8"/>
    <w:rsid w:val="007408FF"/>
    <w:rsid w:val="00745607"/>
    <w:rsid w:val="00753A91"/>
    <w:rsid w:val="0076061C"/>
    <w:rsid w:val="00770767"/>
    <w:rsid w:val="007A19FC"/>
    <w:rsid w:val="007A29FE"/>
    <w:rsid w:val="007A408C"/>
    <w:rsid w:val="007A7E3E"/>
    <w:rsid w:val="007B7772"/>
    <w:rsid w:val="007C40F0"/>
    <w:rsid w:val="007C7984"/>
    <w:rsid w:val="007D08A3"/>
    <w:rsid w:val="007D28D1"/>
    <w:rsid w:val="007E1E96"/>
    <w:rsid w:val="0080078C"/>
    <w:rsid w:val="00816E21"/>
    <w:rsid w:val="00824BC3"/>
    <w:rsid w:val="008402E5"/>
    <w:rsid w:val="008435A0"/>
    <w:rsid w:val="00852E97"/>
    <w:rsid w:val="0086175D"/>
    <w:rsid w:val="008655B2"/>
    <w:rsid w:val="00865EB0"/>
    <w:rsid w:val="00867C88"/>
    <w:rsid w:val="0087533D"/>
    <w:rsid w:val="00887692"/>
    <w:rsid w:val="00896DDF"/>
    <w:rsid w:val="008A74C8"/>
    <w:rsid w:val="008C48FE"/>
    <w:rsid w:val="008C5A01"/>
    <w:rsid w:val="008F3B72"/>
    <w:rsid w:val="009025D7"/>
    <w:rsid w:val="00917165"/>
    <w:rsid w:val="009201D3"/>
    <w:rsid w:val="00932659"/>
    <w:rsid w:val="00937D89"/>
    <w:rsid w:val="00953B9D"/>
    <w:rsid w:val="00955317"/>
    <w:rsid w:val="00975BC6"/>
    <w:rsid w:val="00987EC3"/>
    <w:rsid w:val="009A1E0F"/>
    <w:rsid w:val="009A65A6"/>
    <w:rsid w:val="009A7F45"/>
    <w:rsid w:val="009B52A3"/>
    <w:rsid w:val="009B685F"/>
    <w:rsid w:val="009C1419"/>
    <w:rsid w:val="009E1395"/>
    <w:rsid w:val="009E5B90"/>
    <w:rsid w:val="009E7FA4"/>
    <w:rsid w:val="009F08C8"/>
    <w:rsid w:val="009F4F8B"/>
    <w:rsid w:val="00A00D57"/>
    <w:rsid w:val="00A20579"/>
    <w:rsid w:val="00A42816"/>
    <w:rsid w:val="00A60845"/>
    <w:rsid w:val="00A622B0"/>
    <w:rsid w:val="00A62924"/>
    <w:rsid w:val="00A62D5E"/>
    <w:rsid w:val="00A71D45"/>
    <w:rsid w:val="00A90C91"/>
    <w:rsid w:val="00A94C67"/>
    <w:rsid w:val="00A95E0C"/>
    <w:rsid w:val="00AA53B2"/>
    <w:rsid w:val="00AC5E51"/>
    <w:rsid w:val="00AD58B8"/>
    <w:rsid w:val="00AF20CF"/>
    <w:rsid w:val="00B0265E"/>
    <w:rsid w:val="00B0662A"/>
    <w:rsid w:val="00B06D77"/>
    <w:rsid w:val="00B12879"/>
    <w:rsid w:val="00B146E6"/>
    <w:rsid w:val="00B14A69"/>
    <w:rsid w:val="00B33A7B"/>
    <w:rsid w:val="00B33AEB"/>
    <w:rsid w:val="00B458E6"/>
    <w:rsid w:val="00B45CBA"/>
    <w:rsid w:val="00B46302"/>
    <w:rsid w:val="00B57CEE"/>
    <w:rsid w:val="00B72D79"/>
    <w:rsid w:val="00BA52B4"/>
    <w:rsid w:val="00BC5C8D"/>
    <w:rsid w:val="00BD08A5"/>
    <w:rsid w:val="00BD7175"/>
    <w:rsid w:val="00C07E45"/>
    <w:rsid w:val="00C55285"/>
    <w:rsid w:val="00C6345B"/>
    <w:rsid w:val="00C83958"/>
    <w:rsid w:val="00C84033"/>
    <w:rsid w:val="00C922DD"/>
    <w:rsid w:val="00CC37C7"/>
    <w:rsid w:val="00CC7A71"/>
    <w:rsid w:val="00CD21D8"/>
    <w:rsid w:val="00CE34D1"/>
    <w:rsid w:val="00CE3C47"/>
    <w:rsid w:val="00CE4AFC"/>
    <w:rsid w:val="00CF21D7"/>
    <w:rsid w:val="00D0129C"/>
    <w:rsid w:val="00D166C2"/>
    <w:rsid w:val="00D32843"/>
    <w:rsid w:val="00D35FB4"/>
    <w:rsid w:val="00D46308"/>
    <w:rsid w:val="00D54D9C"/>
    <w:rsid w:val="00D6180F"/>
    <w:rsid w:val="00D679BC"/>
    <w:rsid w:val="00D879D6"/>
    <w:rsid w:val="00DD47FE"/>
    <w:rsid w:val="00DD4955"/>
    <w:rsid w:val="00DE2FE3"/>
    <w:rsid w:val="00DF2C6E"/>
    <w:rsid w:val="00E042A9"/>
    <w:rsid w:val="00E20E33"/>
    <w:rsid w:val="00E420D4"/>
    <w:rsid w:val="00E603D5"/>
    <w:rsid w:val="00E64D80"/>
    <w:rsid w:val="00E65E82"/>
    <w:rsid w:val="00E700D2"/>
    <w:rsid w:val="00E7514B"/>
    <w:rsid w:val="00E86D23"/>
    <w:rsid w:val="00E92D83"/>
    <w:rsid w:val="00E942A1"/>
    <w:rsid w:val="00EB356E"/>
    <w:rsid w:val="00EC4558"/>
    <w:rsid w:val="00F1111A"/>
    <w:rsid w:val="00F2596B"/>
    <w:rsid w:val="00F276E2"/>
    <w:rsid w:val="00F41522"/>
    <w:rsid w:val="00F41DA5"/>
    <w:rsid w:val="00F81393"/>
    <w:rsid w:val="00F8174E"/>
    <w:rsid w:val="00F97CB7"/>
    <w:rsid w:val="00FA6CBC"/>
    <w:rsid w:val="00FC54E2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5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Arasteh</dc:creator>
  <cp:lastModifiedBy>Arasteh</cp:lastModifiedBy>
  <cp:revision>1</cp:revision>
  <dcterms:created xsi:type="dcterms:W3CDTF">2015-01-30T21:58:00Z</dcterms:created>
  <dcterms:modified xsi:type="dcterms:W3CDTF">2015-01-30T22:25:00Z</dcterms:modified>
</cp:coreProperties>
</file>