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E36" w14:textId="77777777" w:rsidR="00C527B7" w:rsidRDefault="00C527B7">
      <w:pPr>
        <w:jc w:val="center"/>
        <w:rPr>
          <w:rFonts w:asciiTheme="majorHAnsi" w:hAnsiTheme="majorHAnsi"/>
          <w:b/>
          <w:szCs w:val="36"/>
        </w:rPr>
      </w:pPr>
      <w:r>
        <w:rPr>
          <w:rFonts w:asciiTheme="majorHAnsi" w:hAnsiTheme="majorHAnsi"/>
          <w:b/>
          <w:szCs w:val="36"/>
        </w:rPr>
        <w:t xml:space="preserve">CCWG-Accountability: </w:t>
      </w:r>
    </w:p>
    <w:p w14:paraId="4D76F265" w14:textId="71FC1B09" w:rsidR="00644F3B" w:rsidRPr="00397CCC" w:rsidRDefault="00C527B7">
      <w:pPr>
        <w:jc w:val="center"/>
        <w:rPr>
          <w:rFonts w:asciiTheme="majorHAnsi" w:hAnsiTheme="majorHAnsi"/>
          <w:b/>
          <w:szCs w:val="36"/>
        </w:rPr>
      </w:pPr>
      <w:r>
        <w:rPr>
          <w:rFonts w:asciiTheme="majorHAnsi" w:hAnsiTheme="majorHAnsi"/>
          <w:b/>
          <w:szCs w:val="36"/>
        </w:rPr>
        <w:t>Using S</w:t>
      </w:r>
      <w:r w:rsidR="0027266B" w:rsidRPr="00397CCC">
        <w:rPr>
          <w:rFonts w:asciiTheme="majorHAnsi" w:hAnsiTheme="majorHAnsi"/>
          <w:b/>
          <w:szCs w:val="36"/>
        </w:rPr>
        <w:t>tress Tests</w:t>
      </w:r>
      <w:r>
        <w:rPr>
          <w:rFonts w:asciiTheme="majorHAnsi" w:hAnsiTheme="majorHAnsi"/>
          <w:b/>
          <w:szCs w:val="36"/>
        </w:rPr>
        <w:t xml:space="preserve"> to evaluate existing and proposed accountability measures</w:t>
      </w:r>
      <w:ins w:id="0" w:author="Sunday" w:date="2015-02-07T19:03:00Z">
        <w:r w:rsidR="000C73A2">
          <w:rPr>
            <w:rFonts w:asciiTheme="majorHAnsi" w:hAnsiTheme="majorHAnsi"/>
            <w:b/>
            <w:szCs w:val="36"/>
          </w:rPr>
          <w:t xml:space="preserve"> [Draft v2]</w:t>
        </w:r>
      </w:ins>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r w:rsidRPr="00397CCC">
        <w:rPr>
          <w:rFonts w:asciiTheme="majorHAnsi" w:hAnsiTheme="majorHAnsi"/>
          <w:sz w:val="20"/>
          <w:szCs w:val="28"/>
        </w:rPr>
        <w:t>analysis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r w:rsidRPr="00397CCC">
        <w:rPr>
          <w:rFonts w:asciiTheme="majorHAnsi" w:hAnsiTheme="majorHAnsi"/>
          <w:sz w:val="20"/>
          <w:szCs w:val="28"/>
        </w:rPr>
        <w:t>analysis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r w:rsidRPr="00397CCC">
        <w:rPr>
          <w:rFonts w:asciiTheme="majorHAnsi" w:hAnsiTheme="majorHAnsi"/>
          <w:sz w:val="20"/>
          <w:szCs w:val="28"/>
        </w:rPr>
        <w:t>definition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r w:rsidRPr="00397CCC">
        <w:rPr>
          <w:rFonts w:asciiTheme="majorHAnsi" w:hAnsiTheme="majorHAnsi"/>
          <w:sz w:val="20"/>
          <w:szCs w:val="28"/>
        </w:rPr>
        <w:t>description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701C245A" w14:textId="77777777" w:rsidR="00C527B7" w:rsidRDefault="00C527B7" w:rsidP="0027266B">
      <w:pPr>
        <w:rPr>
          <w:rFonts w:asciiTheme="majorHAnsi" w:hAnsiTheme="majorHAnsi"/>
          <w:sz w:val="22"/>
          <w:szCs w:val="28"/>
        </w:rPr>
      </w:pPr>
    </w:p>
    <w:p w14:paraId="4858F911" w14:textId="09B995B7" w:rsidR="0027266B" w:rsidRDefault="00C527B7" w:rsidP="0027266B">
      <w:pPr>
        <w:rPr>
          <w:rFonts w:asciiTheme="majorHAnsi" w:hAnsiTheme="majorHAnsi"/>
          <w:sz w:val="22"/>
          <w:szCs w:val="28"/>
        </w:rPr>
      </w:pPr>
      <w:r>
        <w:rPr>
          <w:rFonts w:asciiTheme="majorHAnsi" w:hAnsiTheme="majorHAnsi"/>
          <w:sz w:val="22"/>
          <w:szCs w:val="28"/>
        </w:rPr>
        <w:t xml:space="preserve">In addition, the CCWG chairs has asked our work party to </w:t>
      </w:r>
      <w:r w:rsidR="00744040">
        <w:rPr>
          <w:rFonts w:asciiTheme="majorHAnsi" w:hAnsiTheme="majorHAnsi"/>
          <w:sz w:val="22"/>
          <w:szCs w:val="28"/>
        </w:rPr>
        <w:t>consider this yes/no question:</w:t>
      </w:r>
    </w:p>
    <w:p w14:paraId="0DDDDD5A" w14:textId="2FB14F1E" w:rsidR="00744040" w:rsidRDefault="00744040" w:rsidP="00744040">
      <w:pPr>
        <w:ind w:left="720"/>
        <w:rPr>
          <w:rFonts w:asciiTheme="majorHAnsi" w:hAnsiTheme="majorHAnsi"/>
          <w:sz w:val="22"/>
          <w:szCs w:val="28"/>
        </w:rPr>
      </w:pPr>
      <w:r w:rsidRPr="00744040">
        <w:rPr>
          <w:rFonts w:asciiTheme="majorHAnsi" w:hAnsiTheme="majorHAnsi"/>
          <w:i/>
          <w:iCs/>
          <w:sz w:val="22"/>
          <w:szCs w:val="28"/>
        </w:rPr>
        <w:t xml:space="preserve">While this is not a gating factor, is the threat directly related to the transition of the IANA stewardship? </w:t>
      </w:r>
    </w:p>
    <w:p w14:paraId="0A13A29E" w14:textId="77777777" w:rsidR="00C527B7" w:rsidRPr="00397CCC" w:rsidRDefault="00C527B7" w:rsidP="0027266B">
      <w:pPr>
        <w:rPr>
          <w:rFonts w:asciiTheme="majorHAnsi" w:hAnsiTheme="majorHAnsi"/>
          <w:sz w:val="22"/>
          <w:szCs w:val="28"/>
        </w:rPr>
      </w:pPr>
    </w:p>
    <w:p w14:paraId="4035103C" w14:textId="222B6A5E" w:rsidR="00744040" w:rsidRPr="00744040" w:rsidRDefault="0027266B" w:rsidP="0027266B">
      <w:pPr>
        <w:rPr>
          <w:rFonts w:asciiTheme="majorHAnsi" w:hAnsiTheme="majorHAnsi"/>
          <w:sz w:val="18"/>
          <w:szCs w:val="28"/>
        </w:rPr>
      </w:pPr>
      <w:r w:rsidRPr="00397CCC">
        <w:rPr>
          <w:rFonts w:asciiTheme="majorHAnsi" w:hAnsiTheme="majorHAnsi"/>
          <w:sz w:val="22"/>
          <w:szCs w:val="28"/>
        </w:rPr>
        <w:t xml:space="preserve">CCWG Work Team 4 gathered an inventory of contingencies identified in prior public comments. </w:t>
      </w:r>
      <w:r w:rsidR="00744040">
        <w:rPr>
          <w:rFonts w:asciiTheme="majorHAnsi" w:hAnsiTheme="majorHAnsi"/>
          <w:sz w:val="22"/>
          <w:szCs w:val="28"/>
        </w:rPr>
        <w:t xml:space="preserve">  That document was posted to the wiki at </w:t>
      </w:r>
      <w:hyperlink r:id="rId9" w:history="1">
        <w:r w:rsidR="00744040" w:rsidRPr="00744040">
          <w:rPr>
            <w:rStyle w:val="Hyperlink"/>
            <w:rFonts w:asciiTheme="majorHAnsi" w:hAnsiTheme="majorHAnsi"/>
            <w:sz w:val="18"/>
            <w:szCs w:val="28"/>
          </w:rPr>
          <w:t>https://community.icann.org/display/acctcrosscomm/ST-WP+--+</w:t>
        </w:r>
        <w:proofErr w:type="spellStart"/>
        <w:r w:rsidR="00744040" w:rsidRPr="00744040">
          <w:rPr>
            <w:rStyle w:val="Hyperlink"/>
            <w:rFonts w:asciiTheme="majorHAnsi" w:hAnsiTheme="majorHAnsi"/>
            <w:sz w:val="18"/>
            <w:szCs w:val="28"/>
          </w:rPr>
          <w:t>Stress+Test+Work+Party</w:t>
        </w:r>
        <w:proofErr w:type="spellEnd"/>
      </w:hyperlink>
      <w:r w:rsidR="00744040" w:rsidRPr="00744040">
        <w:rPr>
          <w:rFonts w:asciiTheme="majorHAnsi" w:hAnsiTheme="majorHAnsi"/>
          <w:sz w:val="18"/>
          <w:szCs w:val="28"/>
        </w:rPr>
        <w:t xml:space="preserve"> </w:t>
      </w:r>
    </w:p>
    <w:p w14:paraId="7C4667F6" w14:textId="77777777" w:rsidR="0027266B" w:rsidRDefault="0027266B" w:rsidP="0027266B">
      <w:pPr>
        <w:rPr>
          <w:rFonts w:asciiTheme="majorHAnsi" w:hAnsiTheme="majorHAnsi"/>
          <w:sz w:val="22"/>
          <w:szCs w:val="28"/>
        </w:rPr>
      </w:pPr>
    </w:p>
    <w:p w14:paraId="348AF618" w14:textId="56319658" w:rsidR="00744040" w:rsidRDefault="00744040" w:rsidP="0027266B">
      <w:pPr>
        <w:rPr>
          <w:rFonts w:asciiTheme="majorHAnsi" w:hAnsiTheme="majorHAnsi"/>
          <w:sz w:val="22"/>
          <w:szCs w:val="28"/>
        </w:rPr>
      </w:pPr>
      <w:r w:rsidRPr="00744040">
        <w:rPr>
          <w:rFonts w:asciiTheme="majorHAnsi" w:hAnsiTheme="majorHAnsi"/>
          <w:sz w:val="22"/>
          <w:szCs w:val="28"/>
        </w:rPr>
        <w:t>In Singapore, the work party drafted several examples of using these stress tests evaluate existing and proposed accountability measures</w:t>
      </w:r>
      <w:r>
        <w:rPr>
          <w:rFonts w:asciiTheme="majorHAnsi" w:hAnsiTheme="majorHAnsi"/>
          <w:sz w:val="22"/>
          <w:szCs w:val="28"/>
        </w:rPr>
        <w:t>:</w:t>
      </w:r>
    </w:p>
    <w:p w14:paraId="42FBEFF6" w14:textId="77777777" w:rsidR="00744040" w:rsidRDefault="00744040" w:rsidP="0027266B">
      <w:pPr>
        <w:rPr>
          <w:rFonts w:asciiTheme="majorHAnsi" w:hAnsiTheme="majorHAnsi"/>
          <w:sz w:val="22"/>
          <w:szCs w:val="28"/>
        </w:rPr>
      </w:pPr>
    </w:p>
    <w:p w14:paraId="228B9375" w14:textId="6036F6C6" w:rsidR="00744040" w:rsidRPr="00744040" w:rsidRDefault="00744040" w:rsidP="00744040">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r w:rsidR="006534FE">
        <w:rPr>
          <w:rFonts w:asciiTheme="majorHAnsi" w:hAnsiTheme="majorHAnsi"/>
          <w:b/>
          <w:sz w:val="22"/>
          <w:szCs w:val="28"/>
        </w:rPr>
        <w:t xml:space="preserve">. </w:t>
      </w:r>
    </w:p>
    <w:p w14:paraId="04DD33C7" w14:textId="77777777" w:rsidR="00744040" w:rsidRDefault="00744040"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44040" w:rsidRPr="00744040" w14:paraId="071A5756" w14:textId="77777777" w:rsidTr="006534FE">
        <w:tc>
          <w:tcPr>
            <w:tcW w:w="3258" w:type="dxa"/>
          </w:tcPr>
          <w:p w14:paraId="30F394C3" w14:textId="20CC21C7" w:rsidR="00744040" w:rsidRPr="00744040" w:rsidRDefault="00744040" w:rsidP="002726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0B9ECFF0" w14:textId="606A49CB" w:rsidR="00744040" w:rsidRPr="00744040" w:rsidRDefault="00744040" w:rsidP="0027266B">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669BEE85" w14:textId="247167DA" w:rsidR="00744040" w:rsidRPr="00744040" w:rsidRDefault="00744040" w:rsidP="0027266B">
            <w:pPr>
              <w:rPr>
                <w:rFonts w:asciiTheme="majorHAnsi" w:hAnsiTheme="majorHAnsi"/>
                <w:sz w:val="20"/>
                <w:szCs w:val="28"/>
              </w:rPr>
            </w:pPr>
            <w:r w:rsidRPr="00744040">
              <w:rPr>
                <w:rFonts w:asciiTheme="majorHAnsi" w:hAnsiTheme="majorHAnsi"/>
                <w:sz w:val="20"/>
                <w:szCs w:val="28"/>
              </w:rPr>
              <w:t>CCWG Proposed Accountability Measures</w:t>
            </w:r>
          </w:p>
        </w:tc>
      </w:tr>
      <w:tr w:rsidR="00744040" w:rsidRPr="00744040" w14:paraId="47DDD156" w14:textId="77777777" w:rsidTr="006534FE">
        <w:tc>
          <w:tcPr>
            <w:tcW w:w="3258" w:type="dxa"/>
          </w:tcPr>
          <w:p w14:paraId="2A1602A9" w14:textId="6CA7D59F" w:rsidR="00744040" w:rsidRPr="00397CCC" w:rsidRDefault="00744040" w:rsidP="00744040">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r>
              <w:rPr>
                <w:rFonts w:asciiTheme="majorHAnsi" w:hAnsiTheme="majorHAnsi"/>
                <w:sz w:val="20"/>
                <w:szCs w:val="28"/>
              </w:rPr>
              <w:t xml:space="preserve"> (</w:t>
            </w:r>
            <w:proofErr w:type="spellStart"/>
            <w:r>
              <w:rPr>
                <w:rFonts w:asciiTheme="majorHAnsi" w:hAnsiTheme="majorHAnsi"/>
                <w:sz w:val="20"/>
                <w:szCs w:val="28"/>
              </w:rPr>
              <w:t>AoC</w:t>
            </w:r>
            <w:proofErr w:type="spellEnd"/>
            <w:r>
              <w:rPr>
                <w:rFonts w:asciiTheme="majorHAnsi" w:hAnsiTheme="majorHAnsi"/>
                <w:sz w:val="20"/>
                <w:szCs w:val="28"/>
              </w:rPr>
              <w:t>)</w:t>
            </w:r>
          </w:p>
          <w:p w14:paraId="6616F782" w14:textId="376DD554" w:rsidR="00744040" w:rsidRDefault="00744040" w:rsidP="00744040">
            <w:pPr>
              <w:rPr>
                <w:rFonts w:asciiTheme="majorHAnsi" w:hAnsiTheme="majorHAnsi"/>
                <w:sz w:val="20"/>
                <w:szCs w:val="28"/>
              </w:rPr>
            </w:pPr>
            <w:r w:rsidRPr="00397CCC">
              <w:rPr>
                <w:rFonts w:asciiTheme="majorHAnsi" w:hAnsiTheme="majorHAnsi"/>
                <w:sz w:val="20"/>
                <w:szCs w:val="28"/>
              </w:rPr>
              <w:t xml:space="preserve">Consequence: ICANN would no longer be held to its Affirmation commitments, including the conduct of community reviews and required implementation of review team recommendations. </w:t>
            </w:r>
          </w:p>
          <w:p w14:paraId="1A222A98" w14:textId="77777777" w:rsidR="00744040" w:rsidRDefault="00744040" w:rsidP="00744040">
            <w:pPr>
              <w:rPr>
                <w:rFonts w:asciiTheme="majorHAnsi" w:hAnsiTheme="majorHAnsi"/>
                <w:sz w:val="20"/>
                <w:szCs w:val="28"/>
              </w:rPr>
            </w:pPr>
          </w:p>
          <w:p w14:paraId="18952AC1" w14:textId="4DC72BE6" w:rsidR="00744040" w:rsidRPr="00744040" w:rsidRDefault="00744040" w:rsidP="00744040">
            <w:pPr>
              <w:rPr>
                <w:rFonts w:asciiTheme="majorHAnsi" w:hAnsiTheme="majorHAnsi"/>
                <w:sz w:val="20"/>
                <w:szCs w:val="28"/>
              </w:rPr>
            </w:pPr>
          </w:p>
        </w:tc>
        <w:tc>
          <w:tcPr>
            <w:tcW w:w="2970" w:type="dxa"/>
          </w:tcPr>
          <w:p w14:paraId="0FD3501B" w14:textId="74195757" w:rsidR="000C73A2" w:rsidRDefault="000C73A2" w:rsidP="0027266B">
            <w:pPr>
              <w:rPr>
                <w:ins w:id="1" w:author="Sunday" w:date="2015-02-07T19:03:00Z"/>
                <w:rFonts w:asciiTheme="majorHAnsi" w:hAnsiTheme="majorHAnsi"/>
                <w:sz w:val="20"/>
                <w:szCs w:val="28"/>
              </w:rPr>
            </w:pPr>
            <w:ins w:id="2" w:author="Sunday" w:date="2015-02-07T19:03:00Z">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either ICANN or NTIA with 120 days notice. </w:t>
              </w:r>
            </w:ins>
          </w:p>
          <w:p w14:paraId="0B38A7CF" w14:textId="77777777" w:rsidR="000C73A2" w:rsidRDefault="000C73A2" w:rsidP="0027266B">
            <w:pPr>
              <w:rPr>
                <w:ins w:id="3" w:author="Sunday" w:date="2015-02-07T19:03:00Z"/>
                <w:rFonts w:asciiTheme="majorHAnsi" w:hAnsiTheme="majorHAnsi"/>
                <w:sz w:val="20"/>
                <w:szCs w:val="28"/>
              </w:rPr>
            </w:pPr>
          </w:p>
          <w:p w14:paraId="7DBB2095" w14:textId="4B015290" w:rsidR="00744040" w:rsidRDefault="00744040" w:rsidP="0027266B">
            <w:pPr>
              <w:rPr>
                <w:rFonts w:asciiTheme="majorHAnsi" w:hAnsiTheme="majorHAnsi"/>
                <w:sz w:val="20"/>
                <w:szCs w:val="28"/>
              </w:rPr>
            </w:pPr>
            <w:r>
              <w:rPr>
                <w:rFonts w:asciiTheme="majorHAnsi" w:hAnsiTheme="majorHAnsi"/>
                <w:sz w:val="20"/>
                <w:szCs w:val="28"/>
              </w:rPr>
              <w:t xml:space="preserve">As long as NTIA controls the IANA contract, ICANN </w:t>
            </w:r>
            <w:del w:id="4" w:author="Sunday" w:date="2015-02-07T19:03:00Z">
              <w:r>
                <w:rPr>
                  <w:rFonts w:asciiTheme="majorHAnsi" w:hAnsiTheme="majorHAnsi"/>
                  <w:sz w:val="20"/>
                  <w:szCs w:val="28"/>
                </w:rPr>
                <w:delText>would not unilaterally terminate</w:delText>
              </w:r>
            </w:del>
            <w:ins w:id="5" w:author="Sunday" w:date="2015-02-07T19:03:00Z">
              <w:r w:rsidR="000C73A2">
                <w:rPr>
                  <w:rFonts w:asciiTheme="majorHAnsi" w:hAnsiTheme="majorHAnsi"/>
                  <w:sz w:val="20"/>
                  <w:szCs w:val="28"/>
                </w:rPr>
                <w:t>feels pressure to maintain</w:t>
              </w:r>
            </w:ins>
            <w:r w:rsidR="000C73A2">
              <w:rPr>
                <w:rFonts w:asciiTheme="majorHAnsi" w:hAnsiTheme="majorHAnsi"/>
                <w:sz w:val="20"/>
                <w:szCs w:val="28"/>
              </w:rPr>
              <w:t xml:space="preserve"> </w:t>
            </w: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w:t>
            </w:r>
          </w:p>
          <w:p w14:paraId="4187D33A" w14:textId="77777777" w:rsidR="006534FE" w:rsidRDefault="006534FE" w:rsidP="0027266B">
            <w:pPr>
              <w:rPr>
                <w:rFonts w:asciiTheme="majorHAnsi" w:hAnsiTheme="majorHAnsi"/>
                <w:sz w:val="20"/>
                <w:szCs w:val="28"/>
              </w:rPr>
            </w:pPr>
          </w:p>
          <w:p w14:paraId="45CB4E9D" w14:textId="2130C2AD" w:rsidR="006534FE" w:rsidRDefault="00744040" w:rsidP="006534FE">
            <w:pPr>
              <w:rPr>
                <w:rFonts w:asciiTheme="majorHAnsi" w:hAnsiTheme="majorHAnsi"/>
                <w:sz w:val="20"/>
                <w:szCs w:val="28"/>
              </w:rPr>
            </w:pPr>
            <w:r>
              <w:rPr>
                <w:rFonts w:asciiTheme="majorHAnsi" w:hAnsiTheme="majorHAnsi"/>
                <w:sz w:val="20"/>
                <w:szCs w:val="28"/>
              </w:rPr>
              <w:t>But as a result</w:t>
            </w:r>
            <w:r w:rsidR="006534FE">
              <w:rPr>
                <w:rFonts w:asciiTheme="majorHAnsi" w:hAnsiTheme="majorHAnsi"/>
                <w:sz w:val="20"/>
                <w:szCs w:val="28"/>
              </w:rPr>
              <w:t xml:space="preserve"> </w:t>
            </w:r>
            <w:r>
              <w:rPr>
                <w:rFonts w:asciiTheme="majorHAnsi" w:hAnsiTheme="majorHAnsi"/>
                <w:sz w:val="20"/>
                <w:szCs w:val="28"/>
              </w:rPr>
              <w:t xml:space="preserve">of IANA stewardship transition, </w:t>
            </w:r>
            <w:r w:rsidR="006534FE">
              <w:rPr>
                <w:rFonts w:asciiTheme="majorHAnsi" w:hAnsiTheme="majorHAnsi"/>
                <w:sz w:val="20"/>
                <w:szCs w:val="28"/>
              </w:rPr>
              <w:t xml:space="preserve">ICANN </w:t>
            </w:r>
            <w:r w:rsidR="000C73A2" w:rsidRPr="000C73A2">
              <w:rPr>
                <w:rFonts w:asciiTheme="majorHAnsi" w:hAnsiTheme="majorHAnsi"/>
                <w:sz w:val="20"/>
                <w:szCs w:val="28"/>
              </w:rPr>
              <w:t xml:space="preserve">would no longer </w:t>
            </w:r>
            <w:del w:id="6" w:author="Sunday" w:date="2015-02-07T19:03:00Z">
              <w:r w:rsidR="006534FE">
                <w:rPr>
                  <w:rFonts w:asciiTheme="majorHAnsi" w:hAnsiTheme="majorHAnsi"/>
                  <w:sz w:val="20"/>
                  <w:szCs w:val="28"/>
                </w:rPr>
                <w:delText>need to adhere to AoC in order to retain</w:delText>
              </w:r>
            </w:del>
            <w:ins w:id="7" w:author="Sunday" w:date="2015-02-07T19:03:00Z">
              <w:r w:rsidR="000C73A2" w:rsidRPr="000C73A2">
                <w:rPr>
                  <w:rFonts w:asciiTheme="majorHAnsi" w:hAnsiTheme="majorHAnsi"/>
                  <w:sz w:val="20"/>
                  <w:szCs w:val="28"/>
                </w:rPr>
                <w:t>have the</w:t>
              </w:r>
            </w:ins>
            <w:r w:rsidR="000C73A2" w:rsidRPr="000C73A2">
              <w:rPr>
                <w:rFonts w:asciiTheme="majorHAnsi" w:hAnsiTheme="majorHAnsi"/>
                <w:sz w:val="20"/>
                <w:szCs w:val="28"/>
              </w:rPr>
              <w:t xml:space="preserve"> IANA contract </w:t>
            </w:r>
            <w:del w:id="8" w:author="Sunday" w:date="2015-02-07T19:03:00Z">
              <w:r w:rsidR="006534FE">
                <w:rPr>
                  <w:rFonts w:asciiTheme="majorHAnsi" w:hAnsiTheme="majorHAnsi"/>
                  <w:sz w:val="20"/>
                  <w:szCs w:val="28"/>
                </w:rPr>
                <w:delText>with NTIA</w:delText>
              </w:r>
            </w:del>
            <w:ins w:id="9" w:author="Sunday" w:date="2015-02-07T19:03:00Z">
              <w:r w:rsidR="000C73A2" w:rsidRPr="000C73A2">
                <w:rPr>
                  <w:rFonts w:asciiTheme="majorHAnsi" w:hAnsiTheme="majorHAnsi"/>
                  <w:sz w:val="20"/>
                  <w:szCs w:val="28"/>
                </w:rPr>
                <w:t xml:space="preserve">as external pressure from NTIA </w:t>
              </w:r>
              <w:r w:rsidR="000C73A2">
                <w:rPr>
                  <w:rFonts w:asciiTheme="majorHAnsi" w:hAnsiTheme="majorHAnsi"/>
                  <w:sz w:val="20"/>
                  <w:szCs w:val="28"/>
                </w:rPr>
                <w:t xml:space="preserve">to maintain the </w:t>
              </w:r>
              <w:proofErr w:type="spellStart"/>
              <w:r w:rsidR="000C73A2" w:rsidRPr="000C73A2">
                <w:rPr>
                  <w:rFonts w:asciiTheme="majorHAnsi" w:hAnsiTheme="majorHAnsi"/>
                  <w:sz w:val="20"/>
                  <w:szCs w:val="28"/>
                </w:rPr>
                <w:t>AoC</w:t>
              </w:r>
              <w:proofErr w:type="spellEnd"/>
              <w:r w:rsidR="000C73A2" w:rsidRPr="000C73A2">
                <w:rPr>
                  <w:rFonts w:asciiTheme="majorHAnsi" w:hAnsiTheme="majorHAnsi"/>
                  <w:sz w:val="20"/>
                  <w:szCs w:val="28"/>
                </w:rPr>
                <w:t xml:space="preserve"> </w:t>
              </w:r>
            </w:ins>
            <w:r w:rsidR="000C73A2" w:rsidRPr="000C73A2">
              <w:rPr>
                <w:rFonts w:asciiTheme="majorHAnsi" w:hAnsiTheme="majorHAnsi"/>
                <w:sz w:val="20"/>
                <w:szCs w:val="28"/>
              </w:rPr>
              <w:t>.</w:t>
            </w:r>
          </w:p>
          <w:p w14:paraId="66A91E25" w14:textId="77777777" w:rsidR="006534FE" w:rsidRDefault="006534FE" w:rsidP="006534FE">
            <w:pPr>
              <w:rPr>
                <w:del w:id="10" w:author="Sunday" w:date="2015-02-07T19:03:00Z"/>
                <w:rFonts w:asciiTheme="majorHAnsi" w:hAnsiTheme="majorHAnsi"/>
                <w:sz w:val="20"/>
                <w:szCs w:val="28"/>
              </w:rPr>
            </w:pPr>
          </w:p>
          <w:p w14:paraId="2393AAAA" w14:textId="77777777" w:rsidR="006534FE" w:rsidRDefault="006534FE" w:rsidP="006534FE">
            <w:pPr>
              <w:rPr>
                <w:rFonts w:asciiTheme="majorHAnsi" w:hAnsiTheme="majorHAnsi"/>
                <w:sz w:val="20"/>
                <w:szCs w:val="28"/>
              </w:rPr>
            </w:pPr>
          </w:p>
          <w:p w14:paraId="7306F620" w14:textId="77777777" w:rsidR="006534FE" w:rsidRDefault="006534FE" w:rsidP="006534FE">
            <w:pPr>
              <w:rPr>
                <w:rFonts w:asciiTheme="majorHAnsi" w:hAnsiTheme="majorHAnsi"/>
                <w:sz w:val="20"/>
                <w:szCs w:val="28"/>
              </w:rPr>
            </w:pPr>
          </w:p>
          <w:p w14:paraId="6D1D1691" w14:textId="77777777" w:rsidR="006534FE" w:rsidRDefault="006534FE" w:rsidP="006534FE">
            <w:pPr>
              <w:rPr>
                <w:rFonts w:asciiTheme="majorHAnsi" w:hAnsiTheme="majorHAnsi"/>
                <w:sz w:val="20"/>
                <w:szCs w:val="28"/>
              </w:rPr>
            </w:pPr>
          </w:p>
          <w:p w14:paraId="2D95DD8B" w14:textId="77A5CC32" w:rsidR="006534FE" w:rsidRPr="00744040" w:rsidRDefault="006534FE" w:rsidP="006534FE">
            <w:pPr>
              <w:rPr>
                <w:rFonts w:asciiTheme="majorHAnsi" w:hAnsiTheme="majorHAnsi"/>
                <w:sz w:val="20"/>
                <w:szCs w:val="28"/>
              </w:rPr>
            </w:pPr>
          </w:p>
        </w:tc>
        <w:tc>
          <w:tcPr>
            <w:tcW w:w="3924" w:type="dxa"/>
          </w:tcPr>
          <w:p w14:paraId="43FC851F" w14:textId="03FD9778" w:rsidR="00744040" w:rsidRDefault="006534FE" w:rsidP="006534FE">
            <w:pPr>
              <w:rPr>
                <w:rFonts w:asciiTheme="majorHAnsi" w:hAnsiTheme="majorHAnsi"/>
                <w:sz w:val="20"/>
                <w:szCs w:val="28"/>
              </w:rPr>
            </w:pPr>
            <w:r>
              <w:rPr>
                <w:rFonts w:asciiTheme="majorHAnsi" w:hAnsiTheme="majorHAnsi"/>
                <w:sz w:val="20"/>
                <w:szCs w:val="28"/>
              </w:rPr>
              <w:t xml:space="preserve">One proposed mechanism is community challenge to a board decision, </w:t>
            </w:r>
            <w:del w:id="11" w:author="Sunday" w:date="2015-02-07T19:03:00Z">
              <w:r>
                <w:rPr>
                  <w:rFonts w:asciiTheme="majorHAnsi" w:hAnsiTheme="majorHAnsi"/>
                  <w:sz w:val="20"/>
                  <w:szCs w:val="28"/>
                </w:rPr>
                <w:delText>referring it</w:delText>
              </w:r>
            </w:del>
            <w:ins w:id="12" w:author="Sunday" w:date="2015-02-07T19:03:00Z">
              <w:r w:rsidR="000C73A2">
                <w:rPr>
                  <w:rFonts w:asciiTheme="majorHAnsi" w:hAnsiTheme="majorHAnsi"/>
                  <w:sz w:val="20"/>
                  <w:szCs w:val="28"/>
                </w:rPr>
                <w:t xml:space="preserve">such as </w:t>
              </w:r>
              <w:r>
                <w:rPr>
                  <w:rFonts w:asciiTheme="majorHAnsi" w:hAnsiTheme="majorHAnsi"/>
                  <w:sz w:val="20"/>
                  <w:szCs w:val="28"/>
                </w:rPr>
                <w:t>referr</w:t>
              </w:r>
              <w:r w:rsidR="000C73A2">
                <w:rPr>
                  <w:rFonts w:asciiTheme="majorHAnsi" w:hAnsiTheme="majorHAnsi"/>
                  <w:sz w:val="20"/>
                  <w:szCs w:val="28"/>
                </w:rPr>
                <w:t>al</w:t>
              </w:r>
            </w:ins>
            <w:r w:rsidR="000C73A2">
              <w:rPr>
                <w:rFonts w:asciiTheme="majorHAnsi" w:hAnsiTheme="majorHAnsi"/>
                <w:sz w:val="20"/>
                <w:szCs w:val="28"/>
              </w:rPr>
              <w:t xml:space="preserve"> </w:t>
            </w:r>
            <w:r>
              <w:rPr>
                <w:rFonts w:asciiTheme="majorHAnsi" w:hAnsiTheme="majorHAnsi"/>
                <w:sz w:val="20"/>
                <w:szCs w:val="28"/>
              </w:rPr>
              <w:t xml:space="preserve">to an Independent Review Panel (IRP) with the power to issue a binding decision.    If ICANN canceled the </w:t>
            </w:r>
            <w:proofErr w:type="spellStart"/>
            <w:r>
              <w:rPr>
                <w:rFonts w:asciiTheme="majorHAnsi" w:hAnsiTheme="majorHAnsi"/>
                <w:sz w:val="20"/>
                <w:szCs w:val="28"/>
              </w:rPr>
              <w:t>AoC</w:t>
            </w:r>
            <w:proofErr w:type="spellEnd"/>
            <w:r>
              <w:rPr>
                <w:rFonts w:asciiTheme="majorHAnsi" w:hAnsiTheme="majorHAnsi"/>
                <w:sz w:val="20"/>
                <w:szCs w:val="28"/>
              </w:rPr>
              <w:t xml:space="preserve">, the IRP mechanism </w:t>
            </w:r>
            <w:r w:rsidR="000C73A2">
              <w:rPr>
                <w:rFonts w:asciiTheme="majorHAnsi" w:hAnsiTheme="majorHAnsi"/>
                <w:sz w:val="20"/>
                <w:szCs w:val="28"/>
              </w:rPr>
              <w:t xml:space="preserve">could </w:t>
            </w:r>
            <w:del w:id="13" w:author="Sunday" w:date="2015-02-07T19:03:00Z">
              <w:r>
                <w:rPr>
                  <w:rFonts w:asciiTheme="majorHAnsi" w:hAnsiTheme="majorHAnsi"/>
                  <w:sz w:val="20"/>
                  <w:szCs w:val="28"/>
                </w:rPr>
                <w:delText>reverse</w:delText>
              </w:r>
            </w:del>
            <w:ins w:id="14" w:author="Sunday" w:date="2015-02-07T19:03:00Z">
              <w:r w:rsidR="000C73A2">
                <w:rPr>
                  <w:rFonts w:asciiTheme="majorHAnsi" w:hAnsiTheme="majorHAnsi"/>
                  <w:sz w:val="20"/>
                  <w:szCs w:val="28"/>
                </w:rPr>
                <w:t>enable</w:t>
              </w:r>
              <w:r>
                <w:rPr>
                  <w:rFonts w:asciiTheme="majorHAnsi" w:hAnsiTheme="majorHAnsi"/>
                  <w:sz w:val="20"/>
                  <w:szCs w:val="28"/>
                </w:rPr>
                <w:t xml:space="preserve"> revers</w:t>
              </w:r>
              <w:r w:rsidR="000C73A2">
                <w:rPr>
                  <w:rFonts w:asciiTheme="majorHAnsi" w:hAnsiTheme="majorHAnsi"/>
                  <w:sz w:val="20"/>
                  <w:szCs w:val="28"/>
                </w:rPr>
                <w:t>al of</w:t>
              </w:r>
            </w:ins>
            <w:r w:rsidR="000C73A2">
              <w:rPr>
                <w:rFonts w:asciiTheme="majorHAnsi" w:hAnsiTheme="majorHAnsi"/>
                <w:sz w:val="20"/>
                <w:szCs w:val="28"/>
              </w:rPr>
              <w:t xml:space="preserve"> </w:t>
            </w:r>
            <w:r>
              <w:rPr>
                <w:rFonts w:asciiTheme="majorHAnsi" w:hAnsiTheme="majorHAnsi"/>
                <w:sz w:val="20"/>
                <w:szCs w:val="28"/>
              </w:rPr>
              <w:t>that decision.</w:t>
            </w:r>
          </w:p>
          <w:p w14:paraId="32A89191" w14:textId="77777777" w:rsidR="006534FE" w:rsidRDefault="006534FE" w:rsidP="006534FE">
            <w:pPr>
              <w:rPr>
                <w:del w:id="15" w:author="Sunday" w:date="2015-02-07T19:03:00Z"/>
                <w:rFonts w:asciiTheme="majorHAnsi" w:hAnsiTheme="majorHAnsi"/>
                <w:sz w:val="20"/>
                <w:szCs w:val="28"/>
              </w:rPr>
            </w:pPr>
          </w:p>
          <w:p w14:paraId="07E524C7" w14:textId="77777777" w:rsidR="006534FE" w:rsidRDefault="006534FE" w:rsidP="006534FE">
            <w:pPr>
              <w:rPr>
                <w:del w:id="16" w:author="Sunday" w:date="2015-02-07T19:03:00Z"/>
                <w:rFonts w:asciiTheme="majorHAnsi" w:hAnsiTheme="majorHAnsi"/>
                <w:sz w:val="20"/>
                <w:szCs w:val="28"/>
              </w:rPr>
            </w:pPr>
            <w:del w:id="17" w:author="Sunday" w:date="2015-02-07T19:03:00Z">
              <w:r>
                <w:rPr>
                  <w:rFonts w:asciiTheme="majorHAnsi" w:hAnsiTheme="majorHAnsi"/>
                  <w:sz w:val="20"/>
                  <w:szCs w:val="28"/>
                </w:rPr>
                <w:delText>Note that an IRP could not prevent NTIA from unilaterally canceling the AoC.</w:delText>
              </w:r>
            </w:del>
          </w:p>
          <w:p w14:paraId="76F3E217" w14:textId="77777777" w:rsidR="006534FE" w:rsidRDefault="006534FE" w:rsidP="006534FE">
            <w:pPr>
              <w:rPr>
                <w:rFonts w:asciiTheme="majorHAnsi" w:hAnsiTheme="majorHAnsi"/>
                <w:sz w:val="20"/>
                <w:szCs w:val="28"/>
              </w:rPr>
            </w:pPr>
          </w:p>
          <w:p w14:paraId="5F82FB85" w14:textId="3EF8120E" w:rsidR="00E54BB2" w:rsidRDefault="006534FE" w:rsidP="006534FE">
            <w:pPr>
              <w:rPr>
                <w:rFonts w:asciiTheme="majorHAnsi" w:hAnsiTheme="majorHAnsi"/>
                <w:sz w:val="20"/>
                <w:szCs w:val="28"/>
              </w:rPr>
            </w:pPr>
            <w:r>
              <w:rPr>
                <w:rFonts w:asciiTheme="majorHAnsi" w:hAnsiTheme="majorHAnsi"/>
                <w:sz w:val="20"/>
                <w:szCs w:val="28"/>
              </w:rPr>
              <w:t xml:space="preserve">Another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w:t>
            </w:r>
            <w:r w:rsidR="00E54BB2">
              <w:rPr>
                <w:rFonts w:asciiTheme="majorHAnsi" w:hAnsiTheme="majorHAnsi"/>
                <w:sz w:val="20"/>
                <w:szCs w:val="28"/>
              </w:rPr>
              <w:t xml:space="preserve">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w:t>
            </w:r>
            <w:r w:rsidR="00E54BB2">
              <w:rPr>
                <w:rFonts w:asciiTheme="majorHAnsi" w:hAnsiTheme="majorHAnsi"/>
                <w:sz w:val="20"/>
                <w:szCs w:val="28"/>
              </w:rPr>
              <w:t xml:space="preserve">3, 4, 7, and 8, plus the 4 </w:t>
            </w:r>
            <w:r w:rsidR="00E54BB2" w:rsidRPr="00E54BB2">
              <w:rPr>
                <w:rFonts w:asciiTheme="majorHAnsi" w:hAnsiTheme="majorHAnsi"/>
                <w:sz w:val="20"/>
                <w:szCs w:val="28"/>
              </w:rPr>
              <w:t>periodic reviews required in paragraph 9. </w:t>
            </w:r>
          </w:p>
          <w:p w14:paraId="5454F902" w14:textId="77777777" w:rsidR="00E54BB2" w:rsidRDefault="00E54BB2" w:rsidP="006534FE">
            <w:pPr>
              <w:rPr>
                <w:rFonts w:asciiTheme="majorHAnsi" w:hAnsiTheme="majorHAnsi"/>
                <w:sz w:val="20"/>
                <w:szCs w:val="28"/>
              </w:rPr>
            </w:pPr>
          </w:p>
          <w:p w14:paraId="5AE1AF6C" w14:textId="7CC0AA36" w:rsidR="00E54BB2" w:rsidRDefault="00E54BB2" w:rsidP="006534FE">
            <w:pPr>
              <w:rPr>
                <w:rFonts w:asciiTheme="majorHAnsi" w:hAnsiTheme="majorHAnsi"/>
                <w:sz w:val="20"/>
                <w:szCs w:val="28"/>
              </w:rPr>
            </w:pPr>
            <w:r>
              <w:rPr>
                <w:rFonts w:asciiTheme="majorHAnsi" w:hAnsiTheme="majorHAnsi"/>
                <w:sz w:val="20"/>
                <w:szCs w:val="28"/>
              </w:rPr>
              <w:t>If ICANN’s boa</w:t>
            </w:r>
            <w:r w:rsidR="000C73A2">
              <w:rPr>
                <w:rFonts w:asciiTheme="majorHAnsi" w:hAnsiTheme="majorHAnsi"/>
                <w:sz w:val="20"/>
                <w:szCs w:val="28"/>
              </w:rPr>
              <w:t>rd proposed to amend</w:t>
            </w:r>
            <w:del w:id="18" w:author="Sunday" w:date="2015-02-07T19:03:00Z">
              <w:r>
                <w:rPr>
                  <w:rFonts w:asciiTheme="majorHAnsi" w:hAnsiTheme="majorHAnsi"/>
                  <w:sz w:val="20"/>
                  <w:szCs w:val="28"/>
                </w:rPr>
                <w:delText>/remove these bylaws</w:delText>
              </w:r>
            </w:del>
            <w:ins w:id="19" w:author="Sunday" w:date="2015-02-07T19:03:00Z">
              <w:r w:rsidR="000C73A2">
                <w:rPr>
                  <w:rFonts w:asciiTheme="majorHAnsi" w:hAnsiTheme="majorHAnsi"/>
                  <w:sz w:val="20"/>
                  <w:szCs w:val="28"/>
                </w:rPr>
                <w:t xml:space="preserve"> the </w:t>
              </w:r>
              <w:proofErr w:type="spellStart"/>
              <w:r w:rsidR="000D101C">
                <w:rPr>
                  <w:rFonts w:asciiTheme="majorHAnsi" w:hAnsiTheme="majorHAnsi"/>
                  <w:sz w:val="20"/>
                  <w:szCs w:val="28"/>
                </w:rPr>
                <w:t>AoC</w:t>
              </w:r>
            </w:ins>
            <w:proofErr w:type="spellEnd"/>
            <w:r w:rsidR="000D101C">
              <w:rPr>
                <w:rFonts w:asciiTheme="majorHAnsi" w:hAnsiTheme="majorHAnsi"/>
                <w:sz w:val="20"/>
                <w:szCs w:val="28"/>
              </w:rPr>
              <w:t xml:space="preserve"> provisions</w:t>
            </w:r>
            <w:ins w:id="20" w:author="Sunday" w:date="2015-02-07T19:03:00Z">
              <w:r w:rsidR="000D101C">
                <w:rPr>
                  <w:rFonts w:asciiTheme="majorHAnsi" w:hAnsiTheme="majorHAnsi"/>
                  <w:sz w:val="20"/>
                  <w:szCs w:val="28"/>
                </w:rPr>
                <w:t xml:space="preserve"> added to the </w:t>
              </w:r>
              <w:r>
                <w:rPr>
                  <w:rFonts w:asciiTheme="majorHAnsi" w:hAnsiTheme="majorHAnsi"/>
                  <w:sz w:val="20"/>
                  <w:szCs w:val="28"/>
                </w:rPr>
                <w:t>bylaws</w:t>
              </w:r>
            </w:ins>
            <w:r w:rsidR="000D101C">
              <w:rPr>
                <w:rFonts w:asciiTheme="majorHAnsi" w:hAnsiTheme="majorHAnsi"/>
                <w:sz w:val="20"/>
                <w:szCs w:val="28"/>
              </w:rPr>
              <w:t>,</w:t>
            </w:r>
            <w:r>
              <w:rPr>
                <w:rFonts w:asciiTheme="majorHAnsi" w:hAnsiTheme="majorHAnsi"/>
                <w:sz w:val="20"/>
                <w:szCs w:val="28"/>
              </w:rPr>
              <w:t xml:space="preserve"> another proposed measure would empower the community to veto that proposed bylaws change.</w:t>
            </w:r>
          </w:p>
          <w:p w14:paraId="7C4A3437" w14:textId="77777777" w:rsidR="000C73A2" w:rsidRDefault="000C73A2" w:rsidP="000C73A2">
            <w:pPr>
              <w:rPr>
                <w:ins w:id="21" w:author="Sunday" w:date="2015-02-07T19:03:00Z"/>
                <w:rFonts w:asciiTheme="majorHAnsi" w:hAnsiTheme="majorHAnsi"/>
                <w:sz w:val="20"/>
                <w:szCs w:val="28"/>
              </w:rPr>
            </w:pPr>
          </w:p>
          <w:p w14:paraId="6960F682" w14:textId="45B0CBE3" w:rsidR="006534FE" w:rsidRPr="00744040" w:rsidRDefault="000C73A2" w:rsidP="00F5676F">
            <w:pPr>
              <w:rPr>
                <w:rFonts w:asciiTheme="majorHAnsi" w:hAnsiTheme="majorHAnsi"/>
                <w:sz w:val="20"/>
                <w:szCs w:val="28"/>
              </w:rPr>
            </w:pPr>
            <w:ins w:id="22" w:author="Sunday" w:date="2015-02-07T19:03:00Z">
              <w:r>
                <w:rPr>
                  <w:rFonts w:asciiTheme="majorHAnsi" w:hAnsiTheme="majorHAnsi"/>
                  <w:sz w:val="20"/>
                  <w:szCs w:val="28"/>
                </w:rPr>
                <w:t xml:space="preserve">Note: none of the proposed measures could prevent NTIA from canceling the </w:t>
              </w:r>
              <w:proofErr w:type="spellStart"/>
              <w:r>
                <w:rPr>
                  <w:rFonts w:asciiTheme="majorHAnsi" w:hAnsiTheme="majorHAnsi"/>
                  <w:sz w:val="20"/>
                  <w:szCs w:val="28"/>
                </w:rPr>
                <w:t>AoC</w:t>
              </w:r>
              <w:proofErr w:type="spellEnd"/>
              <w:r>
                <w:rPr>
                  <w:rFonts w:asciiTheme="majorHAnsi" w:hAnsiTheme="majorHAnsi"/>
                  <w:sz w:val="20"/>
                  <w:szCs w:val="28"/>
                </w:rPr>
                <w:t>.</w:t>
              </w:r>
            </w:ins>
          </w:p>
        </w:tc>
      </w:tr>
      <w:tr w:rsidR="006534FE" w:rsidRPr="00744040" w14:paraId="37E551FB" w14:textId="77777777" w:rsidTr="006534FE">
        <w:trPr>
          <w:ins w:id="23" w:author="Sunday" w:date="2015-02-07T19:03:00Z"/>
        </w:trPr>
        <w:tc>
          <w:tcPr>
            <w:tcW w:w="3258" w:type="dxa"/>
          </w:tcPr>
          <w:p w14:paraId="0567FA38" w14:textId="38B4D7E7" w:rsidR="006534FE" w:rsidRDefault="006534FE" w:rsidP="00744040">
            <w:pPr>
              <w:pStyle w:val="ListParagraph"/>
              <w:ind w:left="0"/>
              <w:rPr>
                <w:ins w:id="24" w:author="Sunday" w:date="2015-02-07T19:03:00Z"/>
                <w:rFonts w:asciiTheme="majorHAnsi" w:hAnsiTheme="majorHAnsi"/>
                <w:sz w:val="20"/>
                <w:szCs w:val="28"/>
              </w:rPr>
            </w:pPr>
            <w:ins w:id="25" w:author="Sunday" w:date="2015-02-07T19:03:00Z">
              <w:r>
                <w:rPr>
                  <w:rFonts w:asciiTheme="majorHAnsi" w:hAnsiTheme="majorHAnsi"/>
                  <w:sz w:val="20"/>
                  <w:szCs w:val="28"/>
                </w:rPr>
                <w:t>Conclusions:</w:t>
              </w:r>
            </w:ins>
          </w:p>
          <w:p w14:paraId="6CDDFEF1" w14:textId="6CEBE574" w:rsidR="006534FE" w:rsidRPr="00397CCC" w:rsidRDefault="006534FE" w:rsidP="00744040">
            <w:pPr>
              <w:pStyle w:val="ListParagraph"/>
              <w:ind w:left="0"/>
              <w:rPr>
                <w:ins w:id="26" w:author="Sunday" w:date="2015-02-07T19:03:00Z"/>
                <w:rFonts w:asciiTheme="majorHAnsi" w:hAnsiTheme="majorHAnsi"/>
                <w:sz w:val="20"/>
                <w:szCs w:val="28"/>
              </w:rPr>
            </w:pPr>
            <w:ins w:id="27" w:author="Sunday" w:date="2015-02-07T19:03:00Z">
              <w:r>
                <w:rPr>
                  <w:rFonts w:asciiTheme="majorHAnsi" w:hAnsiTheme="majorHAnsi"/>
                  <w:sz w:val="20"/>
                  <w:szCs w:val="28"/>
                </w:rPr>
                <w:t>This threat is directly related to the transition of IANA stewardship</w:t>
              </w:r>
            </w:ins>
          </w:p>
        </w:tc>
        <w:tc>
          <w:tcPr>
            <w:tcW w:w="2970" w:type="dxa"/>
          </w:tcPr>
          <w:p w14:paraId="1664448E" w14:textId="77777777" w:rsidR="006534FE" w:rsidRDefault="006534FE" w:rsidP="0027266B">
            <w:pPr>
              <w:rPr>
                <w:ins w:id="28" w:author="Sunday" w:date="2015-02-07T19:03:00Z"/>
                <w:rFonts w:asciiTheme="majorHAnsi" w:hAnsiTheme="majorHAnsi"/>
                <w:sz w:val="20"/>
                <w:szCs w:val="28"/>
              </w:rPr>
            </w:pPr>
          </w:p>
          <w:p w14:paraId="1B8A5658" w14:textId="2E979666" w:rsidR="006534FE" w:rsidRDefault="006534FE" w:rsidP="0027266B">
            <w:pPr>
              <w:rPr>
                <w:ins w:id="29" w:author="Sunday" w:date="2015-02-07T19:03:00Z"/>
                <w:rFonts w:asciiTheme="majorHAnsi" w:hAnsiTheme="majorHAnsi"/>
                <w:sz w:val="20"/>
                <w:szCs w:val="28"/>
              </w:rPr>
            </w:pPr>
            <w:ins w:id="30" w:author="Sunday" w:date="2015-02-07T19:03:00Z">
              <w:r>
                <w:rPr>
                  <w:rFonts w:asciiTheme="majorHAnsi" w:hAnsiTheme="majorHAnsi"/>
                  <w:sz w:val="20"/>
                  <w:szCs w:val="28"/>
                </w:rPr>
                <w:t>Existing remedies are inadequate.</w:t>
              </w:r>
            </w:ins>
          </w:p>
        </w:tc>
        <w:tc>
          <w:tcPr>
            <w:tcW w:w="3924" w:type="dxa"/>
          </w:tcPr>
          <w:p w14:paraId="1FA6C8A7" w14:textId="77777777" w:rsidR="006534FE" w:rsidRDefault="006534FE" w:rsidP="006534FE">
            <w:pPr>
              <w:rPr>
                <w:ins w:id="31" w:author="Sunday" w:date="2015-02-07T19:03:00Z"/>
                <w:rFonts w:asciiTheme="majorHAnsi" w:hAnsiTheme="majorHAnsi"/>
                <w:sz w:val="20"/>
                <w:szCs w:val="28"/>
              </w:rPr>
            </w:pPr>
          </w:p>
          <w:p w14:paraId="251F2BF0" w14:textId="087180D4" w:rsidR="006534FE" w:rsidRDefault="006534FE" w:rsidP="006534FE">
            <w:pPr>
              <w:rPr>
                <w:ins w:id="32" w:author="Sunday" w:date="2015-02-07T19:03:00Z"/>
                <w:rFonts w:asciiTheme="majorHAnsi" w:hAnsiTheme="majorHAnsi"/>
                <w:sz w:val="20"/>
                <w:szCs w:val="28"/>
              </w:rPr>
            </w:pPr>
            <w:ins w:id="33" w:author="Sunday" w:date="2015-02-07T19:03:00Z">
              <w:r>
                <w:rPr>
                  <w:rFonts w:asciiTheme="majorHAnsi" w:hAnsiTheme="majorHAnsi"/>
                  <w:sz w:val="20"/>
                  <w:szCs w:val="28"/>
                </w:rPr>
                <w:t>Proposed remedies are adequate.</w:t>
              </w:r>
            </w:ins>
          </w:p>
        </w:tc>
      </w:tr>
    </w:tbl>
    <w:p w14:paraId="6A89D333" w14:textId="498BBD85" w:rsidR="00744040" w:rsidRDefault="00744040" w:rsidP="0027266B">
      <w:pPr>
        <w:rPr>
          <w:ins w:id="34" w:author="Sunday" w:date="2015-02-07T19:03:00Z"/>
          <w:rFonts w:asciiTheme="majorHAnsi" w:hAnsiTheme="majorHAnsi"/>
          <w:sz w:val="22"/>
          <w:szCs w:val="28"/>
        </w:rPr>
      </w:pPr>
    </w:p>
    <w:p w14:paraId="4A9373B2" w14:textId="77777777" w:rsidR="00C36F04" w:rsidRDefault="00C36F04">
      <w:pPr>
        <w:suppressAutoHyphens w:val="0"/>
        <w:rPr>
          <w:ins w:id="35" w:author="Sunday" w:date="2015-02-07T19:03:00Z"/>
          <w:rFonts w:asciiTheme="majorHAnsi" w:hAnsiTheme="majorHAnsi"/>
          <w:sz w:val="22"/>
          <w:szCs w:val="28"/>
        </w:rPr>
      </w:pPr>
      <w:ins w:id="36" w:author="Sunday" w:date="2015-02-07T19:03:00Z">
        <w:r>
          <w:rPr>
            <w:rFonts w:asciiTheme="majorHAnsi" w:hAnsiTheme="majorHAnsi"/>
            <w:sz w:val="22"/>
            <w:szCs w:val="28"/>
          </w:rPr>
          <w:br w:type="page"/>
        </w:r>
      </w:ins>
    </w:p>
    <w:p w14:paraId="3F5BCE57" w14:textId="2CBC303E" w:rsidR="006534FE" w:rsidRPr="00744040" w:rsidRDefault="006534FE" w:rsidP="006534FE">
      <w:pPr>
        <w:rPr>
          <w:ins w:id="37" w:author="Sunday" w:date="2015-02-07T19:03:00Z"/>
          <w:rFonts w:asciiTheme="majorHAnsi" w:hAnsiTheme="majorHAnsi"/>
          <w:sz w:val="22"/>
          <w:szCs w:val="28"/>
        </w:rPr>
      </w:pPr>
      <w:ins w:id="38" w:author="Sunday" w:date="2015-02-07T19:03:00Z">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 xml:space="preserve">V. Failure of Accountability </w:t>
        </w:r>
      </w:ins>
    </w:p>
    <w:p w14:paraId="4007C788" w14:textId="77777777" w:rsidR="006534FE" w:rsidRDefault="006534FE" w:rsidP="006534F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C36F04" w:rsidRPr="00744040" w14:paraId="218A64E6" w14:textId="77777777" w:rsidTr="00C36F04">
        <w:tc>
          <w:tcPr>
            <w:tcW w:w="3258" w:type="dxa"/>
          </w:tcPr>
          <w:p w14:paraId="3E0FC230"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Stress Test</w:t>
            </w:r>
          </w:p>
        </w:tc>
        <w:tc>
          <w:tcPr>
            <w:tcW w:w="2970" w:type="dxa"/>
          </w:tcPr>
          <w:p w14:paraId="7D998AAB"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0669BD28"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CCWG Proposed Accountability Measures</w:t>
            </w:r>
          </w:p>
        </w:tc>
      </w:tr>
      <w:tr w:rsidR="00C36F04" w:rsidRPr="00744040" w14:paraId="55396706" w14:textId="77777777" w:rsidTr="00C36F04">
        <w:trPr>
          <w:ins w:id="39" w:author="Sunday" w:date="2015-02-07T19:03:00Z"/>
        </w:trPr>
        <w:tc>
          <w:tcPr>
            <w:tcW w:w="3258" w:type="dxa"/>
          </w:tcPr>
          <w:p w14:paraId="1D731504" w14:textId="5C0E5E7F" w:rsidR="00C36F04" w:rsidRDefault="00C36F04" w:rsidP="00C36F04">
            <w:pPr>
              <w:pStyle w:val="ListParagraph"/>
              <w:ind w:left="0"/>
              <w:rPr>
                <w:ins w:id="40" w:author="Sunday" w:date="2015-02-07T19:03:00Z"/>
                <w:rFonts w:asciiTheme="majorHAnsi" w:hAnsiTheme="majorHAnsi"/>
                <w:sz w:val="20"/>
                <w:szCs w:val="28"/>
              </w:rPr>
            </w:pPr>
            <w:ins w:id="41" w:author="Sunday" w:date="2015-02-07T19:03:00Z">
              <w:r w:rsidRPr="00C36F04">
                <w:rPr>
                  <w:rFonts w:asciiTheme="majorHAnsi" w:hAnsiTheme="majorHAnsi"/>
                  <w:sz w:val="20"/>
                  <w:szCs w:val="28"/>
                </w:rPr>
                <w:t>16. ICANN engages in programs not necessary to achieve its limited technical mission. For example, uses fee revenue or reserve funds to expand its scope beyond its technical mission, through grants for developing nations or other causes.  Consequence: ICANN has the power to determine fees charged to TLD applicants, registries, registrars, and registrants, so it presents a large target for any Internet-related cause seeking funding sources.</w:t>
              </w:r>
            </w:ins>
          </w:p>
          <w:p w14:paraId="62F9ED67" w14:textId="77777777" w:rsidR="00C36F04" w:rsidRDefault="00C36F04" w:rsidP="00C36F04">
            <w:pPr>
              <w:rPr>
                <w:ins w:id="42" w:author="Sunday" w:date="2015-02-07T19:03:00Z"/>
                <w:rFonts w:asciiTheme="majorHAnsi" w:hAnsiTheme="majorHAnsi"/>
                <w:sz w:val="20"/>
                <w:szCs w:val="28"/>
              </w:rPr>
            </w:pPr>
          </w:p>
          <w:p w14:paraId="2915760A" w14:textId="77777777" w:rsidR="00C36F04" w:rsidRPr="00744040" w:rsidRDefault="00C36F04" w:rsidP="00C36F04">
            <w:pPr>
              <w:rPr>
                <w:ins w:id="43" w:author="Sunday" w:date="2015-02-07T19:03:00Z"/>
                <w:rFonts w:asciiTheme="majorHAnsi" w:hAnsiTheme="majorHAnsi"/>
                <w:sz w:val="20"/>
                <w:szCs w:val="28"/>
              </w:rPr>
            </w:pPr>
          </w:p>
        </w:tc>
        <w:tc>
          <w:tcPr>
            <w:tcW w:w="2970" w:type="dxa"/>
          </w:tcPr>
          <w:p w14:paraId="53746C6B" w14:textId="7DF11F7E" w:rsidR="00C36F04" w:rsidRDefault="00C36F04" w:rsidP="00C36F04">
            <w:pPr>
              <w:rPr>
                <w:ins w:id="44" w:author="Sunday" w:date="2015-02-07T19:03:00Z"/>
                <w:rFonts w:asciiTheme="majorHAnsi" w:hAnsiTheme="majorHAnsi"/>
                <w:sz w:val="20"/>
                <w:szCs w:val="28"/>
              </w:rPr>
            </w:pPr>
            <w:ins w:id="45" w:author="Sunday" w:date="2015-02-07T19:03:00Z">
              <w:r>
                <w:rPr>
                  <w:rFonts w:asciiTheme="majorHAnsi" w:hAnsiTheme="majorHAnsi"/>
                  <w:sz w:val="20"/>
                  <w:szCs w:val="28"/>
                </w:rPr>
                <w:t>As long as NTIA controls the IANA contract, ICANN would risk losing IANA functions if it were to expand scope without community support.</w:t>
              </w:r>
              <w:r w:rsidR="00A445E2">
                <w:rPr>
                  <w:rFonts w:asciiTheme="majorHAnsi" w:hAnsiTheme="majorHAnsi"/>
                  <w:sz w:val="20"/>
                  <w:szCs w:val="28"/>
                </w:rPr>
                <w:t xml:space="preserve"> </w:t>
              </w:r>
              <w:r>
                <w:rPr>
                  <w:rFonts w:asciiTheme="majorHAnsi" w:hAnsiTheme="majorHAnsi"/>
                  <w:sz w:val="20"/>
                  <w:szCs w:val="28"/>
                </w:rPr>
                <w:t>But as a result of IANA stewardship transition, ICANN would no longer need to limit its scope order to retain IANA contract with NTIA.</w:t>
              </w:r>
            </w:ins>
          </w:p>
          <w:p w14:paraId="58332B59" w14:textId="77777777" w:rsidR="00C36F04" w:rsidRDefault="00C36F04" w:rsidP="00C36F04">
            <w:pPr>
              <w:rPr>
                <w:ins w:id="46" w:author="Sunday" w:date="2015-02-07T19:03:00Z"/>
                <w:rFonts w:asciiTheme="majorHAnsi" w:hAnsiTheme="majorHAnsi"/>
                <w:sz w:val="20"/>
                <w:szCs w:val="28"/>
              </w:rPr>
            </w:pPr>
          </w:p>
          <w:p w14:paraId="3E12E9FF" w14:textId="516C7C43" w:rsidR="00C36F04" w:rsidRDefault="00C36F04" w:rsidP="00C36F04">
            <w:pPr>
              <w:rPr>
                <w:ins w:id="47" w:author="Sunday" w:date="2015-02-07T19:03:00Z"/>
                <w:rFonts w:asciiTheme="majorHAnsi" w:hAnsiTheme="majorHAnsi"/>
                <w:sz w:val="20"/>
                <w:szCs w:val="28"/>
              </w:rPr>
            </w:pPr>
            <w:ins w:id="48" w:author="Sunday" w:date="2015-02-07T19:03:00Z">
              <w:r>
                <w:rPr>
                  <w:rFonts w:asciiTheme="majorHAnsi" w:hAnsiTheme="majorHAnsi"/>
                  <w:sz w:val="20"/>
                  <w:szCs w:val="28"/>
                </w:rPr>
                <w:t xml:space="preserve">Community was not </w:t>
              </w:r>
              <w:r w:rsidR="00C81AFC">
                <w:rPr>
                  <w:rFonts w:asciiTheme="majorHAnsi" w:hAnsiTheme="majorHAnsi"/>
                  <w:sz w:val="20"/>
                  <w:szCs w:val="28"/>
                </w:rPr>
                <w:t>aware</w:t>
              </w:r>
              <w:r>
                <w:rPr>
                  <w:rFonts w:asciiTheme="majorHAnsi" w:hAnsiTheme="majorHAnsi"/>
                  <w:sz w:val="20"/>
                  <w:szCs w:val="28"/>
                </w:rPr>
                <w:t xml:space="preserve"> of ICANN Board’s secret resolution to initiate government negotiations to create </w:t>
              </w:r>
              <w:proofErr w:type="spellStart"/>
              <w:r>
                <w:rPr>
                  <w:rFonts w:asciiTheme="majorHAnsi" w:hAnsiTheme="majorHAnsi"/>
                  <w:sz w:val="20"/>
                  <w:szCs w:val="28"/>
                </w:rPr>
                <w:t>NetMundial</w:t>
              </w:r>
              <w:proofErr w:type="spellEnd"/>
              <w:r>
                <w:rPr>
                  <w:rFonts w:asciiTheme="majorHAnsi" w:hAnsiTheme="majorHAnsi"/>
                  <w:sz w:val="20"/>
                  <w:szCs w:val="28"/>
                </w:rPr>
                <w:t>.   There was no apparent way for the community to challenge or reverse this decision to expand ICANN scope.</w:t>
              </w:r>
            </w:ins>
          </w:p>
          <w:p w14:paraId="49E7E889" w14:textId="77777777" w:rsidR="00C36F04" w:rsidRDefault="00C36F04" w:rsidP="00C36F04">
            <w:pPr>
              <w:rPr>
                <w:ins w:id="49" w:author="Sunday" w:date="2015-02-07T19:03:00Z"/>
                <w:rFonts w:asciiTheme="majorHAnsi" w:hAnsiTheme="majorHAnsi"/>
                <w:sz w:val="20"/>
                <w:szCs w:val="28"/>
              </w:rPr>
            </w:pPr>
          </w:p>
          <w:p w14:paraId="60D0B393" w14:textId="77777777" w:rsidR="00C81AFC" w:rsidRDefault="00C81AFC" w:rsidP="00C36F04">
            <w:pPr>
              <w:rPr>
                <w:ins w:id="50" w:author="Sunday" w:date="2015-02-07T19:03:00Z"/>
                <w:rFonts w:asciiTheme="majorHAnsi" w:hAnsiTheme="majorHAnsi"/>
                <w:sz w:val="20"/>
                <w:szCs w:val="28"/>
              </w:rPr>
            </w:pPr>
            <w:ins w:id="51" w:author="Sunday" w:date="2015-02-07T19:03:00Z">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ins>
          </w:p>
          <w:p w14:paraId="48DAE7D1" w14:textId="77777777" w:rsidR="00C81AFC" w:rsidRDefault="00C81AFC" w:rsidP="00C36F04">
            <w:pPr>
              <w:rPr>
                <w:ins w:id="52" w:author="Sunday" w:date="2015-02-07T19:03:00Z"/>
                <w:rFonts w:asciiTheme="majorHAnsi" w:hAnsiTheme="majorHAnsi"/>
                <w:sz w:val="20"/>
                <w:szCs w:val="28"/>
              </w:rPr>
            </w:pPr>
          </w:p>
          <w:p w14:paraId="106E396E" w14:textId="77777777" w:rsidR="00C81AFC" w:rsidRDefault="00C81AFC" w:rsidP="00C81AFC">
            <w:pPr>
              <w:rPr>
                <w:ins w:id="53" w:author="Sunday" w:date="2015-02-07T19:03:00Z"/>
                <w:rFonts w:asciiTheme="majorHAnsi" w:hAnsiTheme="majorHAnsi"/>
                <w:sz w:val="20"/>
                <w:szCs w:val="28"/>
              </w:rPr>
            </w:pPr>
            <w:ins w:id="54" w:author="Sunday" w:date="2015-02-07T19:03:00Z">
              <w:r>
                <w:rPr>
                  <w:rFonts w:asciiTheme="majorHAnsi" w:hAnsiTheme="majorHAnsi"/>
                  <w:sz w:val="20"/>
                  <w:szCs w:val="28"/>
                </w:rPr>
                <w:t>Registrars must approve ICANN’s variable registrar fees.</w:t>
              </w:r>
            </w:ins>
          </w:p>
          <w:p w14:paraId="6F9DFB36" w14:textId="77777777" w:rsidR="00C81AFC" w:rsidRDefault="00C81AFC" w:rsidP="00C81AFC">
            <w:pPr>
              <w:rPr>
                <w:ins w:id="55" w:author="Sunday" w:date="2015-02-07T19:03:00Z"/>
                <w:rFonts w:asciiTheme="majorHAnsi" w:hAnsiTheme="majorHAnsi"/>
                <w:sz w:val="20"/>
                <w:szCs w:val="28"/>
              </w:rPr>
            </w:pPr>
          </w:p>
          <w:p w14:paraId="16243A90" w14:textId="7FEF34DF" w:rsidR="00C81AFC" w:rsidRPr="00744040" w:rsidRDefault="00C81AFC" w:rsidP="00C81AFC">
            <w:pPr>
              <w:rPr>
                <w:ins w:id="56" w:author="Sunday" w:date="2015-02-07T19:03:00Z"/>
                <w:rFonts w:asciiTheme="majorHAnsi" w:hAnsiTheme="majorHAnsi"/>
                <w:sz w:val="20"/>
                <w:szCs w:val="28"/>
              </w:rPr>
            </w:pPr>
            <w:ins w:id="57" w:author="Sunday" w:date="2015-02-07T19:03:00Z">
              <w:r>
                <w:rPr>
                  <w:rFonts w:asciiTheme="majorHAnsi" w:hAnsiTheme="majorHAnsi"/>
                  <w:sz w:val="20"/>
                  <w:szCs w:val="28"/>
                </w:rPr>
                <w:t>California’s Attorney General has jurisdiction over non-profit entities acting outside Bylaws or Articles of Incorporation.</w:t>
              </w:r>
            </w:ins>
          </w:p>
        </w:tc>
        <w:tc>
          <w:tcPr>
            <w:tcW w:w="3924" w:type="dxa"/>
          </w:tcPr>
          <w:p w14:paraId="24BDF7DE" w14:textId="56AC75E3" w:rsidR="00C36F04" w:rsidRDefault="00C36F04" w:rsidP="00C36F04">
            <w:pPr>
              <w:rPr>
                <w:ins w:id="58" w:author="Sunday" w:date="2015-02-07T19:03:00Z"/>
                <w:rFonts w:asciiTheme="majorHAnsi" w:hAnsiTheme="majorHAnsi"/>
                <w:sz w:val="20"/>
                <w:szCs w:val="28"/>
              </w:rPr>
            </w:pPr>
            <w:ins w:id="59" w:author="Sunday" w:date="2015-02-07T19:03:00Z">
              <w:r>
                <w:rPr>
                  <w:rFonts w:asciiTheme="majorHAnsi" w:hAnsiTheme="majorHAnsi"/>
                  <w:sz w:val="20"/>
                  <w:szCs w:val="28"/>
                </w:rPr>
                <w:t>One proposed measure is empowering the community to veto ICANN’s proposed annual budget.  This me</w:t>
              </w:r>
              <w:r w:rsidR="00E23EF9">
                <w:rPr>
                  <w:rFonts w:asciiTheme="majorHAnsi" w:hAnsiTheme="majorHAnsi"/>
                  <w:sz w:val="20"/>
                  <w:szCs w:val="28"/>
                </w:rPr>
                <w:t>asure could block a proposal by ICANN to increase its expenditure on initiatives the community believed were</w:t>
              </w:r>
              <w:r w:rsidR="006B5481">
                <w:rPr>
                  <w:rFonts w:asciiTheme="majorHAnsi" w:hAnsiTheme="majorHAnsi"/>
                  <w:sz w:val="20"/>
                  <w:szCs w:val="28"/>
                </w:rPr>
                <w:t xml:space="preserve"> beyond ICANN’s limited mission.  However, this would be an extreme measure since the entire budget would have to be vetoed.</w:t>
              </w:r>
            </w:ins>
          </w:p>
          <w:p w14:paraId="35E78C4C" w14:textId="77777777" w:rsidR="00C36F04" w:rsidRDefault="00C36F04" w:rsidP="00C36F04">
            <w:pPr>
              <w:rPr>
                <w:ins w:id="60" w:author="Sunday" w:date="2015-02-07T19:03:00Z"/>
                <w:rFonts w:asciiTheme="majorHAnsi" w:hAnsiTheme="majorHAnsi"/>
                <w:sz w:val="20"/>
                <w:szCs w:val="28"/>
              </w:rPr>
            </w:pPr>
          </w:p>
          <w:p w14:paraId="06E75C7D" w14:textId="6AA59A67" w:rsidR="00C36F04" w:rsidRDefault="00C36F04" w:rsidP="00C36F04">
            <w:pPr>
              <w:rPr>
                <w:ins w:id="61" w:author="Sunday" w:date="2015-02-07T19:03:00Z"/>
                <w:rFonts w:asciiTheme="majorHAnsi" w:hAnsiTheme="majorHAnsi"/>
                <w:sz w:val="20"/>
                <w:szCs w:val="28"/>
              </w:rPr>
            </w:pPr>
            <w:ins w:id="62" w:author="Sunday" w:date="2015-02-07T19:03:00Z">
              <w:r>
                <w:rPr>
                  <w:rFonts w:asciiTheme="majorHAnsi" w:hAnsiTheme="majorHAnsi"/>
                  <w:sz w:val="20"/>
                  <w:szCs w:val="28"/>
                </w:rPr>
                <w:t xml:space="preserve">Another proposed mechanism is </w:t>
              </w:r>
              <w:r w:rsidR="006B5481">
                <w:rPr>
                  <w:rFonts w:asciiTheme="majorHAnsi" w:hAnsiTheme="majorHAnsi"/>
                  <w:sz w:val="20"/>
                  <w:szCs w:val="28"/>
                </w:rPr>
                <w:t xml:space="preserve">a </w:t>
              </w:r>
              <w:r>
                <w:rPr>
                  <w:rFonts w:asciiTheme="majorHAnsi" w:hAnsiTheme="majorHAnsi"/>
                  <w:sz w:val="20"/>
                  <w:szCs w:val="28"/>
                </w:rPr>
                <w:t xml:space="preserve">challenge to a board decision, </w:t>
              </w:r>
              <w:r w:rsidR="006B5481">
                <w:rPr>
                  <w:rFonts w:asciiTheme="majorHAnsi" w:hAnsiTheme="majorHAnsi"/>
                  <w:sz w:val="20"/>
                  <w:szCs w:val="28"/>
                </w:rPr>
                <w:t xml:space="preserve">made by an aggrieved party or the Community as a whole.  This would </w:t>
              </w:r>
              <w:r>
                <w:rPr>
                  <w:rFonts w:asciiTheme="majorHAnsi" w:hAnsiTheme="majorHAnsi"/>
                  <w:sz w:val="20"/>
                  <w:szCs w:val="28"/>
                </w:rPr>
                <w:t>refer</w:t>
              </w:r>
              <w:r w:rsidR="006B5481">
                <w:rPr>
                  <w:rFonts w:asciiTheme="majorHAnsi" w:hAnsiTheme="majorHAnsi"/>
                  <w:sz w:val="20"/>
                  <w:szCs w:val="28"/>
                </w:rPr>
                <w:t xml:space="preserve"> the matter </w:t>
              </w:r>
              <w:r>
                <w:rPr>
                  <w:rFonts w:asciiTheme="majorHAnsi" w:hAnsiTheme="majorHAnsi"/>
                  <w:sz w:val="20"/>
                  <w:szCs w:val="28"/>
                </w:rPr>
                <w:t xml:space="preserve">to an Independent Review Panel (IRP) with the power to issue a binding decision.    If ICANN </w:t>
              </w:r>
              <w:r w:rsidR="00E23EF9">
                <w:rPr>
                  <w:rFonts w:asciiTheme="majorHAnsi" w:hAnsiTheme="majorHAnsi"/>
                  <w:sz w:val="20"/>
                  <w:szCs w:val="28"/>
                </w:rPr>
                <w:t xml:space="preserve">made a commitment or expenditure outside the annual budget process, the </w:t>
              </w:r>
              <w:r>
                <w:rPr>
                  <w:rFonts w:asciiTheme="majorHAnsi" w:hAnsiTheme="majorHAnsi"/>
                  <w:sz w:val="20"/>
                  <w:szCs w:val="28"/>
                </w:rPr>
                <w:t xml:space="preserve">IRP mechanism </w:t>
              </w:r>
              <w:r w:rsidR="00C81AFC">
                <w:rPr>
                  <w:rFonts w:asciiTheme="majorHAnsi" w:hAnsiTheme="majorHAnsi"/>
                  <w:sz w:val="20"/>
                  <w:szCs w:val="28"/>
                </w:rPr>
                <w:t>enables</w:t>
              </w:r>
              <w:r>
                <w:rPr>
                  <w:rFonts w:asciiTheme="majorHAnsi" w:hAnsiTheme="majorHAnsi"/>
                  <w:sz w:val="20"/>
                  <w:szCs w:val="28"/>
                </w:rPr>
                <w:t xml:space="preserve"> revers</w:t>
              </w:r>
              <w:r w:rsidR="00C81AFC">
                <w:rPr>
                  <w:rFonts w:asciiTheme="majorHAnsi" w:hAnsiTheme="majorHAnsi"/>
                  <w:sz w:val="20"/>
                  <w:szCs w:val="28"/>
                </w:rPr>
                <w:t xml:space="preserve">al of </w:t>
              </w:r>
              <w:r>
                <w:rPr>
                  <w:rFonts w:asciiTheme="majorHAnsi" w:hAnsiTheme="majorHAnsi"/>
                  <w:sz w:val="20"/>
                  <w:szCs w:val="28"/>
                </w:rPr>
                <w:t>that decision.</w:t>
              </w:r>
            </w:ins>
          </w:p>
          <w:p w14:paraId="1FDFC19F" w14:textId="77777777" w:rsidR="00C36F04" w:rsidRDefault="00C36F04" w:rsidP="00C36F04">
            <w:pPr>
              <w:rPr>
                <w:ins w:id="63" w:author="Sunday" w:date="2015-02-07T19:03:00Z"/>
                <w:rFonts w:asciiTheme="majorHAnsi" w:hAnsiTheme="majorHAnsi"/>
                <w:sz w:val="20"/>
                <w:szCs w:val="28"/>
              </w:rPr>
            </w:pPr>
          </w:p>
          <w:p w14:paraId="55360BC4" w14:textId="0ED3A328" w:rsidR="00C36F04" w:rsidRDefault="00C36F04" w:rsidP="00C36F04">
            <w:pPr>
              <w:rPr>
                <w:ins w:id="64" w:author="Sunday" w:date="2015-02-07T19:03:00Z"/>
                <w:rFonts w:asciiTheme="majorHAnsi" w:hAnsiTheme="majorHAnsi"/>
                <w:sz w:val="20"/>
                <w:szCs w:val="28"/>
              </w:rPr>
            </w:pPr>
            <w:ins w:id="65" w:author="Sunday" w:date="2015-02-07T19:03:00Z">
              <w:r>
                <w:rPr>
                  <w:rFonts w:asciiTheme="majorHAnsi" w:hAnsiTheme="majorHAnsi"/>
                  <w:sz w:val="20"/>
                  <w:szCs w:val="28"/>
                </w:rPr>
                <w:t>Another proposed measure is to amend ICANN bylaws to prevent the organization from expanding scope beyond what is n</w:t>
              </w:r>
              <w:r w:rsidR="00C81AFC">
                <w:rPr>
                  <w:rFonts w:asciiTheme="majorHAnsi" w:hAnsiTheme="majorHAnsi"/>
                  <w:sz w:val="20"/>
                  <w:szCs w:val="28"/>
                </w:rPr>
                <w:t>eeded for SSR in DNS operations and to meet mission and core values of ICANN.</w:t>
              </w:r>
            </w:ins>
          </w:p>
          <w:p w14:paraId="156E4DED" w14:textId="77777777" w:rsidR="00C36F04" w:rsidRDefault="00C36F04" w:rsidP="00C36F04">
            <w:pPr>
              <w:rPr>
                <w:ins w:id="66" w:author="Sunday" w:date="2015-02-07T19:03:00Z"/>
                <w:rFonts w:asciiTheme="majorHAnsi" w:hAnsiTheme="majorHAnsi"/>
                <w:sz w:val="20"/>
                <w:szCs w:val="28"/>
              </w:rPr>
            </w:pPr>
          </w:p>
          <w:p w14:paraId="43B029E8" w14:textId="77777777" w:rsidR="00C36F04" w:rsidRDefault="00C36F04" w:rsidP="00C36F04">
            <w:pPr>
              <w:rPr>
                <w:ins w:id="67" w:author="Sunday" w:date="2015-02-07T19:03:00Z"/>
                <w:rFonts w:asciiTheme="majorHAnsi" w:hAnsiTheme="majorHAnsi"/>
                <w:sz w:val="20"/>
                <w:szCs w:val="28"/>
              </w:rPr>
            </w:pPr>
            <w:ins w:id="68" w:author="Sunday" w:date="2015-02-07T19:03:00Z">
              <w:r>
                <w:rPr>
                  <w:rFonts w:asciiTheme="majorHAnsi" w:hAnsiTheme="majorHAnsi"/>
                  <w:sz w:val="20"/>
                  <w:szCs w:val="28"/>
                </w:rPr>
                <w:t>If ICANN’s board proposed to amend/remove these bylaws provisions, another proposed measure would empower the community to veto that proposed bylaws change.</w:t>
              </w:r>
            </w:ins>
          </w:p>
          <w:p w14:paraId="58447495" w14:textId="77777777" w:rsidR="00C36F04" w:rsidRPr="00744040" w:rsidRDefault="00C36F04" w:rsidP="00C36F04">
            <w:pPr>
              <w:rPr>
                <w:ins w:id="69" w:author="Sunday" w:date="2015-02-07T19:03:00Z"/>
                <w:rFonts w:asciiTheme="majorHAnsi" w:hAnsiTheme="majorHAnsi"/>
                <w:sz w:val="20"/>
                <w:szCs w:val="28"/>
              </w:rPr>
            </w:pPr>
          </w:p>
        </w:tc>
        <w:bookmarkStart w:id="70" w:name="_GoBack"/>
        <w:bookmarkEnd w:id="70"/>
      </w:tr>
      <w:tr w:rsidR="00C36F04" w:rsidRPr="00744040" w14:paraId="20243E25" w14:textId="77777777" w:rsidTr="00C36F04">
        <w:tc>
          <w:tcPr>
            <w:tcW w:w="3258" w:type="dxa"/>
          </w:tcPr>
          <w:p w14:paraId="1632246E" w14:textId="4185E625" w:rsidR="00C36F04" w:rsidRDefault="00C36F04" w:rsidP="00C36F04">
            <w:pPr>
              <w:pStyle w:val="ListParagraph"/>
              <w:ind w:left="0"/>
              <w:rPr>
                <w:rFonts w:asciiTheme="majorHAnsi" w:hAnsiTheme="majorHAnsi"/>
                <w:sz w:val="20"/>
                <w:szCs w:val="28"/>
              </w:rPr>
            </w:pPr>
            <w:r>
              <w:rPr>
                <w:rFonts w:asciiTheme="majorHAnsi" w:hAnsiTheme="majorHAnsi"/>
                <w:sz w:val="20"/>
                <w:szCs w:val="28"/>
              </w:rPr>
              <w:t>Conclusions:</w:t>
            </w:r>
          </w:p>
          <w:p w14:paraId="1CAC3BDF" w14:textId="77777777" w:rsidR="00C36F04" w:rsidRPr="00397CCC" w:rsidRDefault="00C36F04" w:rsidP="00C36F04">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16819E6D" w14:textId="77777777" w:rsidR="00C36F04" w:rsidRDefault="00C36F04" w:rsidP="00C36F04">
            <w:pPr>
              <w:rPr>
                <w:rFonts w:asciiTheme="majorHAnsi" w:hAnsiTheme="majorHAnsi"/>
                <w:sz w:val="20"/>
                <w:szCs w:val="28"/>
              </w:rPr>
            </w:pPr>
          </w:p>
          <w:p w14:paraId="05A768DC" w14:textId="77777777" w:rsidR="00C36F04" w:rsidRDefault="00C36F04" w:rsidP="00C36F04">
            <w:pPr>
              <w:rPr>
                <w:rFonts w:asciiTheme="majorHAnsi" w:hAnsiTheme="majorHAnsi"/>
                <w:sz w:val="20"/>
                <w:szCs w:val="28"/>
              </w:rPr>
            </w:pPr>
            <w:r>
              <w:rPr>
                <w:rFonts w:asciiTheme="majorHAnsi" w:hAnsiTheme="majorHAnsi"/>
                <w:sz w:val="20"/>
                <w:szCs w:val="28"/>
              </w:rPr>
              <w:t>Existing remedies are inadequate.</w:t>
            </w:r>
          </w:p>
        </w:tc>
        <w:tc>
          <w:tcPr>
            <w:tcW w:w="3924" w:type="dxa"/>
          </w:tcPr>
          <w:p w14:paraId="026E6850" w14:textId="77777777" w:rsidR="00C36F04" w:rsidRDefault="00C36F04" w:rsidP="00C36F04">
            <w:pPr>
              <w:rPr>
                <w:rFonts w:asciiTheme="majorHAnsi" w:hAnsiTheme="majorHAnsi"/>
                <w:sz w:val="20"/>
                <w:szCs w:val="28"/>
              </w:rPr>
            </w:pPr>
          </w:p>
          <w:p w14:paraId="60A474DD" w14:textId="77777777" w:rsidR="00C36F04" w:rsidRDefault="00C36F04" w:rsidP="00C36F04">
            <w:pPr>
              <w:rPr>
                <w:rFonts w:asciiTheme="majorHAnsi" w:hAnsiTheme="majorHAnsi"/>
                <w:sz w:val="20"/>
                <w:szCs w:val="28"/>
              </w:rPr>
            </w:pPr>
            <w:r>
              <w:rPr>
                <w:rFonts w:asciiTheme="majorHAnsi" w:hAnsiTheme="majorHAnsi"/>
                <w:sz w:val="20"/>
                <w:szCs w:val="28"/>
              </w:rPr>
              <w:t>Proposed remedies are adequate.</w:t>
            </w:r>
          </w:p>
        </w:tc>
      </w:tr>
    </w:tbl>
    <w:p w14:paraId="75A112D1" w14:textId="77777777" w:rsidR="006534FE" w:rsidRDefault="006534FE" w:rsidP="0027266B">
      <w:pPr>
        <w:rPr>
          <w:rFonts w:asciiTheme="majorHAnsi" w:hAnsiTheme="majorHAnsi"/>
          <w:sz w:val="22"/>
          <w:szCs w:val="28"/>
        </w:rPr>
      </w:pPr>
    </w:p>
    <w:p w14:paraId="05424A15" w14:textId="77777777" w:rsidR="00C81AFC" w:rsidRDefault="00C81AFC">
      <w:pPr>
        <w:suppressAutoHyphens w:val="0"/>
        <w:rPr>
          <w:rFonts w:asciiTheme="majorHAnsi" w:hAnsiTheme="majorHAnsi"/>
          <w:sz w:val="22"/>
          <w:szCs w:val="28"/>
        </w:rPr>
      </w:pPr>
      <w:r>
        <w:rPr>
          <w:rFonts w:asciiTheme="majorHAnsi" w:hAnsiTheme="majorHAnsi"/>
          <w:sz w:val="22"/>
          <w:szCs w:val="28"/>
        </w:rPr>
        <w:br w:type="page"/>
      </w:r>
    </w:p>
    <w:p w14:paraId="38BCF847" w14:textId="448D8C0B" w:rsidR="00C81AFC" w:rsidRPr="00744040" w:rsidRDefault="00C81AFC" w:rsidP="00C81AFC">
      <w:pPr>
        <w:rPr>
          <w:rFonts w:asciiTheme="majorHAnsi" w:hAnsiTheme="majorHAnsi"/>
          <w:sz w:val="22"/>
          <w:szCs w:val="28"/>
        </w:rPr>
      </w:pPr>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 xml:space="preserve">V. Failure of Accountability </w:t>
      </w:r>
    </w:p>
    <w:p w14:paraId="297B1F9E" w14:textId="77777777" w:rsidR="00A445E2" w:rsidRDefault="00A445E2"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A445E2" w:rsidRPr="00744040" w14:paraId="72A10315" w14:textId="77777777" w:rsidTr="00760655">
        <w:tc>
          <w:tcPr>
            <w:tcW w:w="3258" w:type="dxa"/>
          </w:tcPr>
          <w:p w14:paraId="52389548"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5FC3C033"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73B14495"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A445E2" w:rsidRPr="00744040" w14:paraId="679C831F" w14:textId="77777777" w:rsidTr="00760655">
        <w:tc>
          <w:tcPr>
            <w:tcW w:w="3258" w:type="dxa"/>
          </w:tcPr>
          <w:p w14:paraId="064EDFDB" w14:textId="77777777" w:rsidR="00C36F04" w:rsidRDefault="00C36F04" w:rsidP="00C36F04">
            <w:pPr>
              <w:pStyle w:val="ListParagraph"/>
              <w:ind w:left="0"/>
              <w:rPr>
                <w:del w:id="71" w:author="Sunday" w:date="2015-02-07T19:03:00Z"/>
                <w:rFonts w:asciiTheme="majorHAnsi" w:hAnsiTheme="majorHAnsi"/>
                <w:sz w:val="20"/>
                <w:szCs w:val="28"/>
              </w:rPr>
            </w:pPr>
            <w:del w:id="72" w:author="Sunday" w:date="2015-02-07T19:03:00Z">
              <w:r w:rsidRPr="00C36F04">
                <w:rPr>
                  <w:rFonts w:asciiTheme="majorHAnsi" w:hAnsiTheme="majorHAnsi"/>
                  <w:sz w:val="20"/>
                  <w:szCs w:val="28"/>
                </w:rPr>
                <w:delText>16. ICANN engages in programs not necessary to achieve its limited technical mission. For example, uses fee revenue or reserve funds to expand its scope beyond its technical mission, through grants for developing nations or other causes.  Consequence: ICANN has the power to determine fees charged to TLD applicants, registries, registrars, and registrants, so it presents a large target for any Internet-related cause seeking funding sources.</w:delText>
              </w:r>
            </w:del>
          </w:p>
          <w:p w14:paraId="1AEE8497" w14:textId="77777777" w:rsidR="00C36F04" w:rsidRDefault="00C36F04" w:rsidP="00C36F04">
            <w:pPr>
              <w:rPr>
                <w:del w:id="73" w:author="Sunday" w:date="2015-02-07T19:03:00Z"/>
                <w:rFonts w:asciiTheme="majorHAnsi" w:hAnsiTheme="majorHAnsi"/>
                <w:sz w:val="20"/>
                <w:szCs w:val="28"/>
              </w:rPr>
            </w:pPr>
          </w:p>
          <w:p w14:paraId="1C2344CE" w14:textId="77777777" w:rsidR="00A445E2" w:rsidRDefault="00A445E2" w:rsidP="00760655">
            <w:pPr>
              <w:rPr>
                <w:ins w:id="74" w:author="Sunday" w:date="2015-02-07T19:03:00Z"/>
                <w:rFonts w:asciiTheme="majorHAnsi" w:hAnsiTheme="majorHAnsi"/>
                <w:sz w:val="20"/>
                <w:szCs w:val="28"/>
              </w:rPr>
            </w:pPr>
            <w:ins w:id="75" w:author="Sunday" w:date="2015-02-07T19:03:00Z">
              <w:r w:rsidRPr="00397CCC">
                <w:rPr>
                  <w:rFonts w:asciiTheme="majorHAnsi" w:hAnsiTheme="majorHAnsi"/>
                  <w:sz w:val="20"/>
                  <w:szCs w:val="28"/>
                </w:rPr>
                <w:t>22.</w:t>
              </w:r>
              <w:r w:rsidRPr="00397CCC">
                <w:rPr>
                  <w:rFonts w:asciiTheme="majorHAnsi" w:hAnsiTheme="majorHAnsi"/>
                </w:rPr>
                <w:t xml:space="preserve"> </w:t>
              </w:r>
              <w:r>
                <w:rPr>
                  <w:rFonts w:asciiTheme="majorHAnsi" w:hAnsiTheme="majorHAnsi"/>
                  <w:sz w:val="20"/>
                  <w:szCs w:val="28"/>
                </w:rPr>
                <w:t>ICANN Board</w:t>
              </w:r>
              <w:r w:rsidRPr="00397CCC">
                <w:rPr>
                  <w:rFonts w:asciiTheme="majorHAnsi" w:hAnsiTheme="majorHAnsi"/>
                  <w:sz w:val="20"/>
                  <w:szCs w:val="28"/>
                </w:rPr>
                <w:t xml:space="preserve"> fails to comply with bylaws and/or refuses to accept the decision of a redress mechanism constituted under the bylaws.  </w:t>
              </w:r>
            </w:ins>
          </w:p>
          <w:p w14:paraId="51519C25" w14:textId="77777777" w:rsidR="00A445E2" w:rsidRDefault="00A445E2" w:rsidP="00760655">
            <w:pPr>
              <w:rPr>
                <w:ins w:id="76" w:author="Sunday" w:date="2015-02-07T19:03:00Z"/>
                <w:rFonts w:asciiTheme="majorHAnsi" w:hAnsiTheme="majorHAnsi"/>
                <w:sz w:val="20"/>
                <w:szCs w:val="28"/>
              </w:rPr>
            </w:pPr>
          </w:p>
          <w:p w14:paraId="7297C435" w14:textId="10135932" w:rsidR="00A445E2" w:rsidRDefault="00A445E2" w:rsidP="00760655">
            <w:pPr>
              <w:rPr>
                <w:ins w:id="77" w:author="Sunday" w:date="2015-02-07T19:03:00Z"/>
                <w:rFonts w:asciiTheme="majorHAnsi" w:hAnsiTheme="majorHAnsi"/>
                <w:sz w:val="20"/>
                <w:szCs w:val="28"/>
              </w:rPr>
            </w:pPr>
            <w:ins w:id="78" w:author="Sunday" w:date="2015-02-07T19:03:00Z">
              <w:r w:rsidRPr="00397CCC">
                <w:rPr>
                  <w:rFonts w:asciiTheme="majorHAnsi" w:hAnsiTheme="majorHAnsi"/>
                  <w:sz w:val="20"/>
                  <w:szCs w:val="28"/>
                </w:rPr>
                <w:t>Consequence: C</w:t>
              </w:r>
              <w:r>
                <w:rPr>
                  <w:rFonts w:asciiTheme="majorHAnsi" w:hAnsiTheme="majorHAnsi"/>
                  <w:sz w:val="20"/>
                  <w:szCs w:val="28"/>
                </w:rPr>
                <w:t xml:space="preserve">ommunity loses confidence in </w:t>
              </w:r>
              <w:r w:rsidRPr="00397CCC">
                <w:rPr>
                  <w:rFonts w:asciiTheme="majorHAnsi" w:hAnsiTheme="majorHAnsi"/>
                  <w:sz w:val="20"/>
                  <w:szCs w:val="28"/>
                </w:rPr>
                <w:t xml:space="preserve">multistakeholder structures </w:t>
              </w:r>
              <w:r>
                <w:rPr>
                  <w:rFonts w:asciiTheme="majorHAnsi" w:hAnsiTheme="majorHAnsi"/>
                  <w:sz w:val="20"/>
                  <w:szCs w:val="28"/>
                </w:rPr>
                <w:t xml:space="preserve">to </w:t>
              </w:r>
              <w:r w:rsidRPr="00397CCC">
                <w:rPr>
                  <w:rFonts w:asciiTheme="majorHAnsi" w:hAnsiTheme="majorHAnsi"/>
                  <w:sz w:val="20"/>
                  <w:szCs w:val="28"/>
                </w:rPr>
                <w:t>govern ICANN.</w:t>
              </w:r>
            </w:ins>
          </w:p>
          <w:p w14:paraId="434F28D4" w14:textId="77777777" w:rsidR="00A445E2" w:rsidRPr="00744040" w:rsidRDefault="00A445E2" w:rsidP="00760655">
            <w:pPr>
              <w:rPr>
                <w:rFonts w:asciiTheme="majorHAnsi" w:hAnsiTheme="majorHAnsi"/>
                <w:sz w:val="20"/>
                <w:szCs w:val="28"/>
              </w:rPr>
            </w:pPr>
          </w:p>
        </w:tc>
        <w:tc>
          <w:tcPr>
            <w:tcW w:w="2970" w:type="dxa"/>
          </w:tcPr>
          <w:p w14:paraId="6BD57802" w14:textId="709BF9F8" w:rsidR="00A445E2" w:rsidRDefault="00A445E2" w:rsidP="00760655">
            <w:pPr>
              <w:rPr>
                <w:rFonts w:asciiTheme="majorHAnsi" w:hAnsiTheme="majorHAnsi"/>
                <w:sz w:val="20"/>
                <w:szCs w:val="28"/>
              </w:rPr>
            </w:pPr>
            <w:r>
              <w:rPr>
                <w:rFonts w:asciiTheme="majorHAnsi" w:hAnsiTheme="majorHAnsi"/>
                <w:sz w:val="20"/>
                <w:szCs w:val="28"/>
              </w:rPr>
              <w:t xml:space="preserve">As long as NTIA controls the IANA contract, ICANN would risk losing IANA functions if it were to </w:t>
            </w:r>
            <w:del w:id="79" w:author="Sunday" w:date="2015-02-07T19:03:00Z">
              <w:r w:rsidR="00C36F04">
                <w:rPr>
                  <w:rFonts w:asciiTheme="majorHAnsi" w:hAnsiTheme="majorHAnsi"/>
                  <w:sz w:val="20"/>
                  <w:szCs w:val="28"/>
                </w:rPr>
                <w:delText>expand scope without community support.</w:delText>
              </w:r>
            </w:del>
            <w:ins w:id="80" w:author="Sunday" w:date="2015-02-07T19:03:00Z">
              <w:r>
                <w:rPr>
                  <w:rFonts w:asciiTheme="majorHAnsi" w:hAnsiTheme="majorHAnsi"/>
                  <w:sz w:val="20"/>
                  <w:szCs w:val="28"/>
                </w:rPr>
                <w:t xml:space="preserve">ignore bylaws. </w:t>
              </w:r>
            </w:ins>
            <w:r>
              <w:rPr>
                <w:rFonts w:asciiTheme="majorHAnsi" w:hAnsiTheme="majorHAnsi"/>
                <w:sz w:val="20"/>
                <w:szCs w:val="28"/>
              </w:rPr>
              <w:t xml:space="preserve"> But as a result of IANA stewardship transition, ICANN would no longer need to </w:t>
            </w:r>
            <w:del w:id="81" w:author="Sunday" w:date="2015-02-07T19:03:00Z">
              <w:r w:rsidR="00C36F04">
                <w:rPr>
                  <w:rFonts w:asciiTheme="majorHAnsi" w:hAnsiTheme="majorHAnsi"/>
                  <w:sz w:val="20"/>
                  <w:szCs w:val="28"/>
                </w:rPr>
                <w:delText>limit its scope order</w:delText>
              </w:r>
            </w:del>
            <w:ins w:id="82" w:author="Sunday" w:date="2015-02-07T19:03:00Z">
              <w:r>
                <w:rPr>
                  <w:rFonts w:asciiTheme="majorHAnsi" w:hAnsiTheme="majorHAnsi"/>
                  <w:sz w:val="20"/>
                  <w:szCs w:val="28"/>
                </w:rPr>
                <w:t>follow bylaws in</w:t>
              </w:r>
            </w:ins>
            <w:r>
              <w:rPr>
                <w:rFonts w:asciiTheme="majorHAnsi" w:hAnsiTheme="majorHAnsi"/>
                <w:sz w:val="20"/>
                <w:szCs w:val="28"/>
              </w:rPr>
              <w:t xml:space="preserve"> to retain IANA contract with NTIA.</w:t>
            </w:r>
          </w:p>
          <w:p w14:paraId="7769D1D2" w14:textId="77777777" w:rsidR="00A445E2" w:rsidRDefault="00A445E2" w:rsidP="00760655">
            <w:pPr>
              <w:rPr>
                <w:rFonts w:asciiTheme="majorHAnsi" w:hAnsiTheme="majorHAnsi"/>
                <w:sz w:val="20"/>
                <w:szCs w:val="28"/>
              </w:rPr>
            </w:pPr>
          </w:p>
          <w:p w14:paraId="2AD18273" w14:textId="77777777" w:rsidR="00C36F04" w:rsidRDefault="00C36F04" w:rsidP="00C36F04">
            <w:pPr>
              <w:rPr>
                <w:del w:id="83" w:author="Sunday" w:date="2015-02-07T19:03:00Z"/>
                <w:rFonts w:asciiTheme="majorHAnsi" w:hAnsiTheme="majorHAnsi"/>
                <w:sz w:val="20"/>
                <w:szCs w:val="28"/>
              </w:rPr>
            </w:pPr>
            <w:del w:id="84" w:author="Sunday" w:date="2015-02-07T19:03:00Z">
              <w:r>
                <w:rPr>
                  <w:rFonts w:asciiTheme="majorHAnsi" w:hAnsiTheme="majorHAnsi"/>
                  <w:sz w:val="20"/>
                  <w:szCs w:val="28"/>
                </w:rPr>
                <w:delText>Community was not informed or supportive of ICANN Board’s secret resolution to initiate government negotiations to create NetMundial.   There was no apparent way for the community to challenge or reverse this decision to expand ICANN scope.</w:delText>
              </w:r>
            </w:del>
          </w:p>
          <w:p w14:paraId="31A3511D" w14:textId="46B87151" w:rsidR="00A445E2" w:rsidRDefault="00A445E2" w:rsidP="00760655">
            <w:pPr>
              <w:rPr>
                <w:ins w:id="85" w:author="Sunday" w:date="2015-02-07T19:03:00Z"/>
                <w:rFonts w:asciiTheme="majorHAnsi" w:hAnsiTheme="majorHAnsi"/>
                <w:sz w:val="20"/>
                <w:szCs w:val="28"/>
              </w:rPr>
            </w:pPr>
            <w:ins w:id="86" w:author="Sunday" w:date="2015-02-07T19:03:00Z">
              <w:r>
                <w:rPr>
                  <w:rFonts w:asciiTheme="majorHAnsi" w:hAnsiTheme="majorHAnsi"/>
                  <w:sz w:val="20"/>
                  <w:szCs w:val="28"/>
                </w:rPr>
                <w:t>Aggrieved parties can ask for Reconsideration of board decisions, but this is currently limited to questions of whether process was followed.</w:t>
              </w:r>
            </w:ins>
          </w:p>
          <w:p w14:paraId="2CE00519" w14:textId="77777777" w:rsidR="00A445E2" w:rsidRDefault="00A445E2" w:rsidP="00760655">
            <w:pPr>
              <w:rPr>
                <w:ins w:id="87" w:author="Sunday" w:date="2015-02-07T19:03:00Z"/>
                <w:rFonts w:asciiTheme="majorHAnsi" w:hAnsiTheme="majorHAnsi"/>
                <w:sz w:val="20"/>
                <w:szCs w:val="28"/>
              </w:rPr>
            </w:pPr>
          </w:p>
          <w:p w14:paraId="016813F0" w14:textId="77777777" w:rsidR="00A445E2" w:rsidRDefault="00A445E2" w:rsidP="00760655">
            <w:pPr>
              <w:rPr>
                <w:ins w:id="88" w:author="Sunday" w:date="2015-02-07T19:03:00Z"/>
                <w:rFonts w:asciiTheme="majorHAnsi" w:hAnsiTheme="majorHAnsi"/>
                <w:sz w:val="20"/>
                <w:szCs w:val="28"/>
              </w:rPr>
            </w:pPr>
            <w:ins w:id="89" w:author="Sunday" w:date="2015-02-07T19:03:00Z">
              <w:r>
                <w:rPr>
                  <w:rFonts w:asciiTheme="majorHAnsi" w:hAnsiTheme="majorHAnsi"/>
                  <w:sz w:val="20"/>
                  <w:szCs w:val="28"/>
                </w:rPr>
                <w:t>Aggrieved parties can file for IRP</w:t>
              </w:r>
              <w:r w:rsidR="00F3714C">
                <w:rPr>
                  <w:rFonts w:asciiTheme="majorHAnsi" w:hAnsiTheme="majorHAnsi"/>
                  <w:sz w:val="20"/>
                  <w:szCs w:val="28"/>
                </w:rPr>
                <w:t>,</w:t>
              </w:r>
              <w:r>
                <w:rPr>
                  <w:rFonts w:asciiTheme="majorHAnsi" w:hAnsiTheme="majorHAnsi"/>
                  <w:sz w:val="20"/>
                  <w:szCs w:val="28"/>
                </w:rPr>
                <w:t xml:space="preserve"> but decisions of the panel are not binding on ICANN.</w:t>
              </w:r>
            </w:ins>
          </w:p>
          <w:p w14:paraId="10D1921E" w14:textId="77777777" w:rsidR="00F3714C" w:rsidRDefault="00F3714C" w:rsidP="00760655">
            <w:pPr>
              <w:rPr>
                <w:ins w:id="90" w:author="Sunday" w:date="2015-02-07T19:03:00Z"/>
                <w:rFonts w:asciiTheme="majorHAnsi" w:hAnsiTheme="majorHAnsi"/>
                <w:sz w:val="20"/>
                <w:szCs w:val="28"/>
              </w:rPr>
            </w:pPr>
          </w:p>
          <w:p w14:paraId="616B87B2" w14:textId="52DF37A7" w:rsidR="00F3714C" w:rsidRPr="00744040" w:rsidRDefault="00F3714C" w:rsidP="00760655">
            <w:pPr>
              <w:rPr>
                <w:rFonts w:asciiTheme="majorHAnsi" w:hAnsiTheme="majorHAnsi"/>
                <w:sz w:val="20"/>
                <w:szCs w:val="28"/>
              </w:rPr>
            </w:pPr>
            <w:ins w:id="91" w:author="Sunday" w:date="2015-02-07T19:03:00Z">
              <w:r>
                <w:rPr>
                  <w:rFonts w:asciiTheme="majorHAnsi" w:hAnsiTheme="majorHAnsi"/>
                  <w:sz w:val="20"/>
                  <w:szCs w:val="28"/>
                </w:rPr>
                <w:t>California’s Attorney General has jurisdiction over non-profit entities acting outside Bylaws or Articles of Incorporation.</w:t>
              </w:r>
            </w:ins>
          </w:p>
        </w:tc>
        <w:tc>
          <w:tcPr>
            <w:tcW w:w="3924" w:type="dxa"/>
          </w:tcPr>
          <w:p w14:paraId="7F224AFD" w14:textId="77777777" w:rsidR="00A445E2" w:rsidRDefault="00A445E2" w:rsidP="00A445E2">
            <w:pPr>
              <w:rPr>
                <w:ins w:id="92" w:author="Sunday" w:date="2015-02-07T19:03:00Z"/>
                <w:rFonts w:asciiTheme="majorHAnsi" w:hAnsiTheme="majorHAnsi"/>
                <w:sz w:val="20"/>
                <w:szCs w:val="28"/>
              </w:rPr>
            </w:pPr>
            <w:ins w:id="93" w:author="Sunday" w:date="2015-02-07T19:03:00Z">
              <w:r>
                <w:rPr>
                  <w:rFonts w:asciiTheme="majorHAnsi" w:hAnsiTheme="majorHAnsi"/>
                  <w:sz w:val="20"/>
                  <w:szCs w:val="28"/>
                </w:rPr>
                <w:t>One proposed measure is to change the standard for Reconsideration Requests, so that substantive matters may also be challenged.</w:t>
              </w:r>
            </w:ins>
          </w:p>
          <w:p w14:paraId="61A3D135" w14:textId="77777777" w:rsidR="00A445E2" w:rsidRDefault="00A445E2" w:rsidP="00A445E2">
            <w:pPr>
              <w:rPr>
                <w:ins w:id="94" w:author="Sunday" w:date="2015-02-07T19:03:00Z"/>
                <w:rFonts w:asciiTheme="majorHAnsi" w:hAnsiTheme="majorHAnsi"/>
                <w:sz w:val="20"/>
                <w:szCs w:val="28"/>
              </w:rPr>
            </w:pPr>
          </w:p>
          <w:p w14:paraId="70CE93CA" w14:textId="32043172" w:rsidR="006814CC" w:rsidRDefault="006814CC" w:rsidP="00A445E2">
            <w:pPr>
              <w:rPr>
                <w:ins w:id="95" w:author="Sunday" w:date="2015-02-07T19:03:00Z"/>
                <w:rFonts w:asciiTheme="majorHAnsi" w:hAnsiTheme="majorHAnsi"/>
                <w:sz w:val="20"/>
                <w:szCs w:val="28"/>
              </w:rPr>
            </w:pPr>
            <w:ins w:id="96" w:author="Sunday" w:date="2015-02-07T19:03:00Z">
              <w:r>
                <w:rPr>
                  <w:rFonts w:asciiTheme="majorHAnsi" w:hAnsiTheme="majorHAnsi"/>
                  <w:sz w:val="20"/>
                  <w:szCs w:val="28"/>
                </w:rPr>
                <w:t xml:space="preserve">One proposed measure is to empower the community to force ICANN’s board to implement a recommendation arising from ATRT.  There may be other forms of board inaction which </w:t>
              </w:r>
              <w:r w:rsidR="00F3714C">
                <w:rPr>
                  <w:rFonts w:asciiTheme="majorHAnsi" w:hAnsiTheme="majorHAnsi"/>
                  <w:sz w:val="20"/>
                  <w:szCs w:val="28"/>
                </w:rPr>
                <w:t xml:space="preserve">may </w:t>
              </w:r>
              <w:r>
                <w:rPr>
                  <w:rFonts w:asciiTheme="majorHAnsi" w:hAnsiTheme="majorHAnsi"/>
                  <w:sz w:val="20"/>
                  <w:szCs w:val="28"/>
                </w:rPr>
                <w:t>require additional accountability mechanisms.</w:t>
              </w:r>
            </w:ins>
          </w:p>
          <w:p w14:paraId="2453D063" w14:textId="77777777" w:rsidR="006814CC" w:rsidRDefault="006814CC" w:rsidP="00A445E2">
            <w:pPr>
              <w:rPr>
                <w:ins w:id="97" w:author="Sunday" w:date="2015-02-07T19:03:00Z"/>
                <w:rFonts w:asciiTheme="majorHAnsi" w:hAnsiTheme="majorHAnsi"/>
                <w:sz w:val="20"/>
                <w:szCs w:val="28"/>
              </w:rPr>
            </w:pPr>
          </w:p>
          <w:p w14:paraId="42864A39" w14:textId="77777777" w:rsidR="00C36F04" w:rsidRDefault="00A445E2" w:rsidP="00C36F04">
            <w:pPr>
              <w:rPr>
                <w:del w:id="98" w:author="Sunday" w:date="2015-02-07T19:03:00Z"/>
                <w:rFonts w:asciiTheme="majorHAnsi" w:hAnsiTheme="majorHAnsi"/>
                <w:sz w:val="20"/>
                <w:szCs w:val="28"/>
              </w:rPr>
            </w:pPr>
            <w:r>
              <w:rPr>
                <w:rFonts w:asciiTheme="majorHAnsi" w:hAnsiTheme="majorHAnsi"/>
                <w:sz w:val="20"/>
                <w:szCs w:val="28"/>
              </w:rPr>
              <w:t xml:space="preserve">One proposed measure is empowering the community to </w:t>
            </w:r>
            <w:del w:id="99" w:author="Sunday" w:date="2015-02-07T19:03:00Z">
              <w:r w:rsidR="00C36F04">
                <w:rPr>
                  <w:rFonts w:asciiTheme="majorHAnsi" w:hAnsiTheme="majorHAnsi"/>
                  <w:sz w:val="20"/>
                  <w:szCs w:val="28"/>
                </w:rPr>
                <w:delText>veto ICANN’s proposed annual budget.  This me</w:delText>
              </w:r>
              <w:r w:rsidR="00E23EF9">
                <w:rPr>
                  <w:rFonts w:asciiTheme="majorHAnsi" w:hAnsiTheme="majorHAnsi"/>
                  <w:sz w:val="20"/>
                  <w:szCs w:val="28"/>
                </w:rPr>
                <w:delText>asure could block a proposal by ICANN to increase its expenditure on initiatives the community believed were beyond ICANN’s limited mission.</w:delText>
              </w:r>
            </w:del>
          </w:p>
          <w:p w14:paraId="34DA3B62" w14:textId="77777777" w:rsidR="00C36F04" w:rsidRDefault="00C36F04" w:rsidP="00C36F04">
            <w:pPr>
              <w:rPr>
                <w:del w:id="100" w:author="Sunday" w:date="2015-02-07T19:03:00Z"/>
                <w:rFonts w:asciiTheme="majorHAnsi" w:hAnsiTheme="majorHAnsi"/>
                <w:sz w:val="20"/>
                <w:szCs w:val="28"/>
              </w:rPr>
            </w:pPr>
          </w:p>
          <w:p w14:paraId="1BB7587A" w14:textId="74CCE103" w:rsidR="00A445E2" w:rsidRDefault="00C36F04" w:rsidP="00A445E2">
            <w:pPr>
              <w:rPr>
                <w:rFonts w:asciiTheme="majorHAnsi" w:hAnsiTheme="majorHAnsi"/>
                <w:sz w:val="20"/>
                <w:szCs w:val="28"/>
              </w:rPr>
            </w:pPr>
            <w:del w:id="101" w:author="Sunday" w:date="2015-02-07T19:03:00Z">
              <w:r>
                <w:rPr>
                  <w:rFonts w:asciiTheme="majorHAnsi" w:hAnsiTheme="majorHAnsi"/>
                  <w:sz w:val="20"/>
                  <w:szCs w:val="28"/>
                </w:rPr>
                <w:delText xml:space="preserve">Another proposed mechanism is community </w:delText>
              </w:r>
            </w:del>
            <w:r w:rsidR="00A445E2">
              <w:rPr>
                <w:rFonts w:asciiTheme="majorHAnsi" w:hAnsiTheme="majorHAnsi"/>
                <w:sz w:val="20"/>
                <w:szCs w:val="28"/>
              </w:rPr>
              <w:t>challenge</w:t>
            </w:r>
            <w:del w:id="102" w:author="Sunday" w:date="2015-02-07T19:03:00Z">
              <w:r>
                <w:rPr>
                  <w:rFonts w:asciiTheme="majorHAnsi" w:hAnsiTheme="majorHAnsi"/>
                  <w:sz w:val="20"/>
                  <w:szCs w:val="28"/>
                </w:rPr>
                <w:delText xml:space="preserve"> to</w:delText>
              </w:r>
            </w:del>
            <w:r w:rsidR="00A445E2">
              <w:rPr>
                <w:rFonts w:asciiTheme="majorHAnsi" w:hAnsiTheme="majorHAnsi"/>
                <w:sz w:val="20"/>
                <w:szCs w:val="28"/>
              </w:rPr>
              <w:t xml:space="preserve"> a board decision, referring it to an Independent Review Panel (IRP) with the power to issue a binding decision.    If ICANN </w:t>
            </w:r>
            <w:del w:id="103" w:author="Sunday" w:date="2015-02-07T19:03:00Z">
              <w:r w:rsidR="00E23EF9">
                <w:rPr>
                  <w:rFonts w:asciiTheme="majorHAnsi" w:hAnsiTheme="majorHAnsi"/>
                  <w:sz w:val="20"/>
                  <w:szCs w:val="28"/>
                </w:rPr>
                <w:delText>made a commitment or expenditure outside the annual budget process</w:delText>
              </w:r>
            </w:del>
            <w:ins w:id="104" w:author="Sunday" w:date="2015-02-07T19:03:00Z">
              <w:r w:rsidR="00A445E2">
                <w:rPr>
                  <w:rFonts w:asciiTheme="majorHAnsi" w:hAnsiTheme="majorHAnsi"/>
                  <w:sz w:val="20"/>
                  <w:szCs w:val="28"/>
                </w:rPr>
                <w:t>failed to comply with its bylaws</w:t>
              </w:r>
            </w:ins>
            <w:r w:rsidR="00A445E2">
              <w:rPr>
                <w:rFonts w:asciiTheme="majorHAnsi" w:hAnsiTheme="majorHAnsi"/>
                <w:sz w:val="20"/>
                <w:szCs w:val="28"/>
              </w:rPr>
              <w:t xml:space="preserve">, the IRP mechanism </w:t>
            </w:r>
            <w:del w:id="105" w:author="Sunday" w:date="2015-02-07T19:03:00Z">
              <w:r>
                <w:rPr>
                  <w:rFonts w:asciiTheme="majorHAnsi" w:hAnsiTheme="majorHAnsi"/>
                  <w:sz w:val="20"/>
                  <w:szCs w:val="28"/>
                </w:rPr>
                <w:delText>could reverse</w:delText>
              </w:r>
            </w:del>
            <w:ins w:id="106" w:author="Sunday" w:date="2015-02-07T19:03:00Z">
              <w:r w:rsidR="00F3714C">
                <w:rPr>
                  <w:rFonts w:asciiTheme="majorHAnsi" w:hAnsiTheme="majorHAnsi"/>
                  <w:sz w:val="20"/>
                  <w:szCs w:val="28"/>
                </w:rPr>
                <w:t>enables a</w:t>
              </w:r>
              <w:r w:rsidR="00A445E2">
                <w:rPr>
                  <w:rFonts w:asciiTheme="majorHAnsi" w:hAnsiTheme="majorHAnsi"/>
                  <w:sz w:val="20"/>
                  <w:szCs w:val="28"/>
                </w:rPr>
                <w:t xml:space="preserve"> revers</w:t>
              </w:r>
              <w:r w:rsidR="00F3714C">
                <w:rPr>
                  <w:rFonts w:asciiTheme="majorHAnsi" w:hAnsiTheme="majorHAnsi"/>
                  <w:sz w:val="20"/>
                  <w:szCs w:val="28"/>
                </w:rPr>
                <w:t>al of</w:t>
              </w:r>
            </w:ins>
            <w:r w:rsidR="00F3714C">
              <w:rPr>
                <w:rFonts w:asciiTheme="majorHAnsi" w:hAnsiTheme="majorHAnsi"/>
                <w:sz w:val="20"/>
                <w:szCs w:val="28"/>
              </w:rPr>
              <w:t xml:space="preserve"> </w:t>
            </w:r>
            <w:r w:rsidR="00A445E2">
              <w:rPr>
                <w:rFonts w:asciiTheme="majorHAnsi" w:hAnsiTheme="majorHAnsi"/>
                <w:sz w:val="20"/>
                <w:szCs w:val="28"/>
              </w:rPr>
              <w:t>that decision.</w:t>
            </w:r>
          </w:p>
          <w:p w14:paraId="0A33F263" w14:textId="77777777" w:rsidR="00A445E2" w:rsidRDefault="00A445E2" w:rsidP="00A445E2">
            <w:pPr>
              <w:rPr>
                <w:rFonts w:asciiTheme="majorHAnsi" w:hAnsiTheme="majorHAnsi"/>
                <w:sz w:val="20"/>
                <w:szCs w:val="28"/>
              </w:rPr>
            </w:pPr>
          </w:p>
          <w:p w14:paraId="421DD4FA" w14:textId="77777777" w:rsidR="00C36F04" w:rsidRDefault="00C36F04" w:rsidP="00C36F04">
            <w:pPr>
              <w:rPr>
                <w:del w:id="107" w:author="Sunday" w:date="2015-02-07T19:03:00Z"/>
                <w:rFonts w:asciiTheme="majorHAnsi" w:hAnsiTheme="majorHAnsi"/>
                <w:sz w:val="20"/>
                <w:szCs w:val="28"/>
              </w:rPr>
            </w:pPr>
            <w:del w:id="108" w:author="Sunday" w:date="2015-02-07T19:03:00Z">
              <w:r>
                <w:rPr>
                  <w:rFonts w:asciiTheme="majorHAnsi" w:hAnsiTheme="majorHAnsi"/>
                  <w:sz w:val="20"/>
                  <w:szCs w:val="28"/>
                </w:rPr>
                <w:delText xml:space="preserve">Another proposed measure is to amend </w:delText>
              </w:r>
            </w:del>
            <w:ins w:id="109" w:author="Sunday" w:date="2015-02-07T19:03:00Z">
              <w:r w:rsidR="00A445E2">
                <w:rPr>
                  <w:rFonts w:asciiTheme="majorHAnsi" w:hAnsiTheme="majorHAnsi"/>
                  <w:sz w:val="20"/>
                  <w:szCs w:val="28"/>
                </w:rPr>
                <w:t xml:space="preserve">If the </w:t>
              </w:r>
            </w:ins>
            <w:r w:rsidR="00A445E2">
              <w:rPr>
                <w:rFonts w:asciiTheme="majorHAnsi" w:hAnsiTheme="majorHAnsi"/>
                <w:sz w:val="20"/>
                <w:szCs w:val="28"/>
              </w:rPr>
              <w:t xml:space="preserve">ICANN </w:t>
            </w:r>
            <w:del w:id="110" w:author="Sunday" w:date="2015-02-07T19:03:00Z">
              <w:r>
                <w:rPr>
                  <w:rFonts w:asciiTheme="majorHAnsi" w:hAnsiTheme="majorHAnsi"/>
                  <w:sz w:val="20"/>
                  <w:szCs w:val="28"/>
                </w:rPr>
                <w:delText>bylaws to prevent the organization from expanding scope beyond what is needed for SSR in DNS operations.</w:delText>
              </w:r>
            </w:del>
          </w:p>
          <w:p w14:paraId="0D80654C" w14:textId="77777777" w:rsidR="00C36F04" w:rsidRDefault="00C36F04" w:rsidP="00C36F04">
            <w:pPr>
              <w:rPr>
                <w:del w:id="111" w:author="Sunday" w:date="2015-02-07T19:03:00Z"/>
                <w:rFonts w:asciiTheme="majorHAnsi" w:hAnsiTheme="majorHAnsi"/>
                <w:sz w:val="20"/>
                <w:szCs w:val="28"/>
              </w:rPr>
            </w:pPr>
          </w:p>
          <w:p w14:paraId="6B4B77EA" w14:textId="77777777" w:rsidR="00C36F04" w:rsidRDefault="00C36F04" w:rsidP="00C36F04">
            <w:pPr>
              <w:rPr>
                <w:del w:id="112" w:author="Sunday" w:date="2015-02-07T19:03:00Z"/>
                <w:rFonts w:asciiTheme="majorHAnsi" w:hAnsiTheme="majorHAnsi"/>
                <w:sz w:val="20"/>
                <w:szCs w:val="28"/>
              </w:rPr>
            </w:pPr>
            <w:del w:id="113" w:author="Sunday" w:date="2015-02-07T19:03:00Z">
              <w:r>
                <w:rPr>
                  <w:rFonts w:asciiTheme="majorHAnsi" w:hAnsiTheme="majorHAnsi"/>
                  <w:sz w:val="20"/>
                  <w:szCs w:val="28"/>
                </w:rPr>
                <w:delText xml:space="preserve">If ICANN’s </w:delText>
              </w:r>
            </w:del>
            <w:r w:rsidR="00A445E2">
              <w:rPr>
                <w:rFonts w:asciiTheme="majorHAnsi" w:hAnsiTheme="majorHAnsi"/>
                <w:sz w:val="20"/>
                <w:szCs w:val="28"/>
              </w:rPr>
              <w:t xml:space="preserve">board </w:t>
            </w:r>
            <w:del w:id="114" w:author="Sunday" w:date="2015-02-07T19:03:00Z">
              <w:r>
                <w:rPr>
                  <w:rFonts w:asciiTheme="majorHAnsi" w:hAnsiTheme="majorHAnsi"/>
                  <w:sz w:val="20"/>
                  <w:szCs w:val="28"/>
                </w:rPr>
                <w:delText>proposed to amend/remove these bylaws provisions</w:delText>
              </w:r>
            </w:del>
            <w:ins w:id="115" w:author="Sunday" w:date="2015-02-07T19:03:00Z">
              <w:r w:rsidR="00A445E2">
                <w:rPr>
                  <w:rFonts w:asciiTheme="majorHAnsi" w:hAnsiTheme="majorHAnsi"/>
                  <w:sz w:val="20"/>
                  <w:szCs w:val="28"/>
                </w:rPr>
                <w:t xml:space="preserve">were to ignore </w:t>
              </w:r>
              <w:r w:rsidR="00F3714C">
                <w:rPr>
                  <w:rFonts w:asciiTheme="majorHAnsi" w:hAnsiTheme="majorHAnsi"/>
                  <w:sz w:val="20"/>
                  <w:szCs w:val="28"/>
                </w:rPr>
                <w:t xml:space="preserve">binding </w:t>
              </w:r>
              <w:r w:rsidR="00A445E2">
                <w:rPr>
                  <w:rFonts w:asciiTheme="majorHAnsi" w:hAnsiTheme="majorHAnsi"/>
                  <w:sz w:val="20"/>
                  <w:szCs w:val="28"/>
                </w:rPr>
                <w:t>IRP decisions</w:t>
              </w:r>
            </w:ins>
            <w:r w:rsidR="00A445E2">
              <w:rPr>
                <w:rFonts w:asciiTheme="majorHAnsi" w:hAnsiTheme="majorHAnsi"/>
                <w:sz w:val="20"/>
                <w:szCs w:val="28"/>
              </w:rPr>
              <w:t xml:space="preserve">, another proposed measure would empower the community to </w:t>
            </w:r>
            <w:del w:id="116" w:author="Sunday" w:date="2015-02-07T19:03:00Z">
              <w:r>
                <w:rPr>
                  <w:rFonts w:asciiTheme="majorHAnsi" w:hAnsiTheme="majorHAnsi"/>
                  <w:sz w:val="20"/>
                  <w:szCs w:val="28"/>
                </w:rPr>
                <w:delText>veto that proposed bylaws change.</w:delText>
              </w:r>
            </w:del>
          </w:p>
          <w:p w14:paraId="45EE721C" w14:textId="463E9E4B" w:rsidR="00A445E2" w:rsidRPr="00744040" w:rsidRDefault="00A445E2" w:rsidP="00F3714C">
            <w:pPr>
              <w:rPr>
                <w:rFonts w:asciiTheme="majorHAnsi" w:hAnsiTheme="majorHAnsi"/>
                <w:sz w:val="20"/>
                <w:szCs w:val="28"/>
              </w:rPr>
            </w:pPr>
            <w:ins w:id="117" w:author="Sunday" w:date="2015-02-07T19:03:00Z">
              <w:r>
                <w:rPr>
                  <w:rFonts w:asciiTheme="majorHAnsi" w:hAnsiTheme="majorHAnsi"/>
                  <w:sz w:val="20"/>
                  <w:szCs w:val="28"/>
                </w:rPr>
                <w:t>force resignation ICANN board</w:t>
              </w:r>
              <w:r w:rsidR="00F3714C">
                <w:rPr>
                  <w:rFonts w:asciiTheme="majorHAnsi" w:hAnsiTheme="majorHAnsi"/>
                  <w:sz w:val="20"/>
                  <w:szCs w:val="28"/>
                </w:rPr>
                <w:t xml:space="preserve"> member(s)</w:t>
              </w:r>
              <w:r>
                <w:rPr>
                  <w:rFonts w:asciiTheme="majorHAnsi" w:hAnsiTheme="majorHAnsi"/>
                  <w:sz w:val="20"/>
                  <w:szCs w:val="28"/>
                </w:rPr>
                <w:t>.</w:t>
              </w:r>
            </w:ins>
          </w:p>
        </w:tc>
      </w:tr>
      <w:tr w:rsidR="00A445E2" w:rsidRPr="00744040" w14:paraId="046FAD33" w14:textId="77777777" w:rsidTr="00760655">
        <w:tc>
          <w:tcPr>
            <w:tcW w:w="3258" w:type="dxa"/>
          </w:tcPr>
          <w:p w14:paraId="7A5F3797" w14:textId="40089548" w:rsidR="00A445E2" w:rsidRDefault="00A445E2" w:rsidP="00760655">
            <w:pPr>
              <w:pStyle w:val="ListParagraph"/>
              <w:ind w:left="0"/>
              <w:rPr>
                <w:rFonts w:asciiTheme="majorHAnsi" w:hAnsiTheme="majorHAnsi"/>
                <w:sz w:val="20"/>
                <w:szCs w:val="28"/>
              </w:rPr>
            </w:pPr>
            <w:r>
              <w:rPr>
                <w:rFonts w:asciiTheme="majorHAnsi" w:hAnsiTheme="majorHAnsi"/>
                <w:sz w:val="20"/>
                <w:szCs w:val="28"/>
              </w:rPr>
              <w:t>Conclusions:</w:t>
            </w:r>
          </w:p>
          <w:p w14:paraId="31E49B4F" w14:textId="77777777" w:rsidR="00A445E2" w:rsidRPr="00397CCC" w:rsidRDefault="00A445E2" w:rsidP="00760655">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2A26FE7E" w14:textId="77777777" w:rsidR="00A445E2" w:rsidRDefault="00A445E2" w:rsidP="00760655">
            <w:pPr>
              <w:rPr>
                <w:rFonts w:asciiTheme="majorHAnsi" w:hAnsiTheme="majorHAnsi"/>
                <w:sz w:val="20"/>
                <w:szCs w:val="28"/>
              </w:rPr>
            </w:pPr>
          </w:p>
          <w:p w14:paraId="34FDE49E" w14:textId="77777777" w:rsidR="00A445E2" w:rsidRDefault="00A445E2" w:rsidP="00760655">
            <w:pPr>
              <w:rPr>
                <w:rFonts w:asciiTheme="majorHAnsi" w:hAnsiTheme="majorHAnsi"/>
                <w:sz w:val="20"/>
                <w:szCs w:val="28"/>
              </w:rPr>
            </w:pPr>
            <w:r>
              <w:rPr>
                <w:rFonts w:asciiTheme="majorHAnsi" w:hAnsiTheme="majorHAnsi"/>
                <w:sz w:val="20"/>
                <w:szCs w:val="28"/>
              </w:rPr>
              <w:t>Existing remedies are inadequate.</w:t>
            </w:r>
          </w:p>
        </w:tc>
        <w:tc>
          <w:tcPr>
            <w:tcW w:w="3924" w:type="dxa"/>
          </w:tcPr>
          <w:p w14:paraId="0B3847C2" w14:textId="77777777" w:rsidR="00A445E2" w:rsidRDefault="00A445E2" w:rsidP="00760655">
            <w:pPr>
              <w:rPr>
                <w:rFonts w:asciiTheme="majorHAnsi" w:hAnsiTheme="majorHAnsi"/>
                <w:sz w:val="20"/>
                <w:szCs w:val="28"/>
              </w:rPr>
            </w:pPr>
          </w:p>
          <w:p w14:paraId="0925A676" w14:textId="119E838D" w:rsidR="00A445E2" w:rsidRDefault="00A445E2" w:rsidP="00760655">
            <w:pPr>
              <w:rPr>
                <w:rFonts w:asciiTheme="majorHAnsi" w:hAnsiTheme="majorHAnsi"/>
                <w:sz w:val="20"/>
                <w:szCs w:val="28"/>
              </w:rPr>
            </w:pPr>
            <w:r>
              <w:rPr>
                <w:rFonts w:asciiTheme="majorHAnsi" w:hAnsiTheme="majorHAnsi"/>
                <w:sz w:val="20"/>
                <w:szCs w:val="28"/>
              </w:rPr>
              <w:t xml:space="preserve">Proposed remedies </w:t>
            </w:r>
            <w:ins w:id="118" w:author="Sunday" w:date="2015-02-07T19:03:00Z">
              <w:r w:rsidR="00773F54">
                <w:rPr>
                  <w:rFonts w:asciiTheme="majorHAnsi" w:hAnsiTheme="majorHAnsi"/>
                  <w:sz w:val="20"/>
                  <w:szCs w:val="28"/>
                </w:rPr>
                <w:t xml:space="preserve">in combination </w:t>
              </w:r>
            </w:ins>
            <w:r>
              <w:rPr>
                <w:rFonts w:asciiTheme="majorHAnsi" w:hAnsiTheme="majorHAnsi"/>
                <w:sz w:val="20"/>
                <w:szCs w:val="28"/>
              </w:rPr>
              <w:t>are adequate</w:t>
            </w:r>
            <w:ins w:id="119" w:author="Sunday" w:date="2015-02-07T19:03:00Z">
              <w:r w:rsidR="006814CC">
                <w:rPr>
                  <w:rFonts w:asciiTheme="majorHAnsi" w:hAnsiTheme="majorHAnsi"/>
                  <w:sz w:val="20"/>
                  <w:szCs w:val="28"/>
                </w:rPr>
                <w:t xml:space="preserve"> to address ICANN decisions, but not to address ICANN inaction</w:t>
              </w:r>
            </w:ins>
            <w:r w:rsidR="006814CC">
              <w:rPr>
                <w:rFonts w:asciiTheme="majorHAnsi" w:hAnsiTheme="majorHAnsi"/>
                <w:sz w:val="20"/>
                <w:szCs w:val="28"/>
              </w:rPr>
              <w:t>.</w:t>
            </w:r>
          </w:p>
        </w:tc>
      </w:tr>
    </w:tbl>
    <w:p w14:paraId="7378AAD7" w14:textId="77777777" w:rsidR="00A445E2" w:rsidRPr="00744040" w:rsidRDefault="00A445E2" w:rsidP="0027266B">
      <w:pPr>
        <w:rPr>
          <w:rFonts w:asciiTheme="majorHAnsi" w:hAnsiTheme="majorHAnsi"/>
          <w:sz w:val="22"/>
          <w:szCs w:val="28"/>
        </w:rPr>
      </w:pPr>
    </w:p>
    <w:p w14:paraId="69833774" w14:textId="77777777" w:rsidR="00744040" w:rsidRPr="00397CCC" w:rsidRDefault="00744040" w:rsidP="0027266B">
      <w:pPr>
        <w:rPr>
          <w:rFonts w:asciiTheme="majorHAnsi" w:hAnsiTheme="majorHAnsi"/>
          <w:sz w:val="22"/>
          <w:szCs w:val="28"/>
        </w:rPr>
      </w:pPr>
    </w:p>
    <w:p w14:paraId="70A04AB3" w14:textId="77777777" w:rsidR="00F3714C" w:rsidRDefault="00F3714C">
      <w:pPr>
        <w:suppressAutoHyphens w:val="0"/>
        <w:rPr>
          <w:ins w:id="120" w:author="Sunday" w:date="2015-02-07T19:03:00Z"/>
          <w:rFonts w:asciiTheme="majorHAnsi" w:hAnsiTheme="majorHAnsi"/>
          <w:sz w:val="22"/>
          <w:szCs w:val="28"/>
        </w:rPr>
      </w:pPr>
      <w:ins w:id="121" w:author="Sunday" w:date="2015-02-07T19:03:00Z">
        <w:r>
          <w:rPr>
            <w:rFonts w:asciiTheme="majorHAnsi" w:hAnsiTheme="majorHAnsi"/>
            <w:sz w:val="22"/>
            <w:szCs w:val="28"/>
          </w:rPr>
          <w:br w:type="page"/>
        </w:r>
      </w:ins>
    </w:p>
    <w:tbl>
      <w:tblPr>
        <w:tblStyle w:val="TableGrid"/>
        <w:tblW w:w="0" w:type="auto"/>
        <w:tblLook w:val="04A0" w:firstRow="1" w:lastRow="0" w:firstColumn="1" w:lastColumn="0" w:noHBand="0" w:noVBand="1"/>
      </w:tblPr>
      <w:tblGrid>
        <w:gridCol w:w="3258"/>
        <w:gridCol w:w="2970"/>
        <w:gridCol w:w="3924"/>
      </w:tblGrid>
      <w:tr w:rsidR="00A445E2" w:rsidRPr="00744040" w14:paraId="68A23060" w14:textId="77777777" w:rsidTr="00760655">
        <w:trPr>
          <w:del w:id="122" w:author="Sunday" w:date="2015-02-07T19:03:00Z"/>
        </w:trPr>
        <w:tc>
          <w:tcPr>
            <w:tcW w:w="3258" w:type="dxa"/>
          </w:tcPr>
          <w:p w14:paraId="5A4B2C41" w14:textId="77777777" w:rsidR="00A445E2" w:rsidRDefault="00A445E2" w:rsidP="00760655">
            <w:pPr>
              <w:rPr>
                <w:del w:id="123" w:author="Sunday" w:date="2015-02-07T19:03:00Z"/>
                <w:rFonts w:asciiTheme="majorHAnsi" w:hAnsiTheme="majorHAnsi"/>
                <w:sz w:val="20"/>
                <w:szCs w:val="28"/>
              </w:rPr>
            </w:pPr>
            <w:del w:id="124" w:author="Sunday" w:date="2015-02-07T19:03:00Z">
              <w:r w:rsidRPr="00397CCC">
                <w:rPr>
                  <w:rFonts w:asciiTheme="majorHAnsi" w:hAnsiTheme="majorHAnsi"/>
                  <w:sz w:val="20"/>
                  <w:szCs w:val="28"/>
                </w:rPr>
                <w:delText>22.</w:delText>
              </w:r>
              <w:r w:rsidRPr="00397CCC">
                <w:rPr>
                  <w:rFonts w:asciiTheme="majorHAnsi" w:hAnsiTheme="majorHAnsi"/>
                </w:rPr>
                <w:delText xml:space="preserve"> </w:delText>
              </w:r>
              <w:r>
                <w:rPr>
                  <w:rFonts w:asciiTheme="majorHAnsi" w:hAnsiTheme="majorHAnsi"/>
                  <w:sz w:val="20"/>
                  <w:szCs w:val="28"/>
                </w:rPr>
                <w:delText>ICANN Board</w:delText>
              </w:r>
              <w:r w:rsidRPr="00397CCC">
                <w:rPr>
                  <w:rFonts w:asciiTheme="majorHAnsi" w:hAnsiTheme="majorHAnsi"/>
                  <w:sz w:val="20"/>
                  <w:szCs w:val="28"/>
                </w:rPr>
                <w:delText xml:space="preserve"> fails to comply with bylaws and/or refuses to accept the decision of a redress mechanism constituted under the bylaws.  </w:delText>
              </w:r>
            </w:del>
          </w:p>
          <w:p w14:paraId="10EDA12B" w14:textId="77777777" w:rsidR="00A445E2" w:rsidRDefault="00A445E2" w:rsidP="00760655">
            <w:pPr>
              <w:rPr>
                <w:del w:id="125" w:author="Sunday" w:date="2015-02-07T19:03:00Z"/>
                <w:rFonts w:asciiTheme="majorHAnsi" w:hAnsiTheme="majorHAnsi"/>
                <w:sz w:val="20"/>
                <w:szCs w:val="28"/>
              </w:rPr>
            </w:pPr>
          </w:p>
          <w:p w14:paraId="074CA326" w14:textId="77777777" w:rsidR="00A445E2" w:rsidRDefault="00A445E2" w:rsidP="00760655">
            <w:pPr>
              <w:rPr>
                <w:del w:id="126" w:author="Sunday" w:date="2015-02-07T19:03:00Z"/>
                <w:rFonts w:asciiTheme="majorHAnsi" w:hAnsiTheme="majorHAnsi"/>
                <w:sz w:val="20"/>
                <w:szCs w:val="28"/>
              </w:rPr>
            </w:pPr>
            <w:del w:id="127" w:author="Sunday" w:date="2015-02-07T19:03:00Z">
              <w:r w:rsidRPr="00397CCC">
                <w:rPr>
                  <w:rFonts w:asciiTheme="majorHAnsi" w:hAnsiTheme="majorHAnsi"/>
                  <w:sz w:val="20"/>
                  <w:szCs w:val="28"/>
                </w:rPr>
                <w:delText>Consequence: C</w:delText>
              </w:r>
              <w:r>
                <w:rPr>
                  <w:rFonts w:asciiTheme="majorHAnsi" w:hAnsiTheme="majorHAnsi"/>
                  <w:sz w:val="20"/>
                  <w:szCs w:val="28"/>
                </w:rPr>
                <w:delText xml:space="preserve">ommunity loses confidence in </w:delText>
              </w:r>
              <w:r w:rsidRPr="00397CCC">
                <w:rPr>
                  <w:rFonts w:asciiTheme="majorHAnsi" w:hAnsiTheme="majorHAnsi"/>
                  <w:sz w:val="20"/>
                  <w:szCs w:val="28"/>
                </w:rPr>
                <w:delText xml:space="preserve">multistakeholder structures </w:delText>
              </w:r>
              <w:r>
                <w:rPr>
                  <w:rFonts w:asciiTheme="majorHAnsi" w:hAnsiTheme="majorHAnsi"/>
                  <w:sz w:val="20"/>
                  <w:szCs w:val="28"/>
                </w:rPr>
                <w:delText xml:space="preserve">to </w:delText>
              </w:r>
              <w:r w:rsidRPr="00397CCC">
                <w:rPr>
                  <w:rFonts w:asciiTheme="majorHAnsi" w:hAnsiTheme="majorHAnsi"/>
                  <w:sz w:val="20"/>
                  <w:szCs w:val="28"/>
                </w:rPr>
                <w:delText>govern ICANN.</w:delText>
              </w:r>
            </w:del>
          </w:p>
          <w:p w14:paraId="221BA8F2" w14:textId="77777777" w:rsidR="00A445E2" w:rsidRPr="00744040" w:rsidRDefault="00A445E2" w:rsidP="00760655">
            <w:pPr>
              <w:rPr>
                <w:del w:id="128" w:author="Sunday" w:date="2015-02-07T19:03:00Z"/>
                <w:rFonts w:asciiTheme="majorHAnsi" w:hAnsiTheme="majorHAnsi"/>
                <w:sz w:val="20"/>
                <w:szCs w:val="28"/>
              </w:rPr>
            </w:pPr>
          </w:p>
        </w:tc>
        <w:tc>
          <w:tcPr>
            <w:tcW w:w="2970" w:type="dxa"/>
          </w:tcPr>
          <w:p w14:paraId="1A2D11FA" w14:textId="77777777" w:rsidR="00A445E2" w:rsidRDefault="00A445E2" w:rsidP="00760655">
            <w:pPr>
              <w:rPr>
                <w:del w:id="129" w:author="Sunday" w:date="2015-02-07T19:03:00Z"/>
                <w:rFonts w:asciiTheme="majorHAnsi" w:hAnsiTheme="majorHAnsi"/>
                <w:sz w:val="20"/>
                <w:szCs w:val="28"/>
              </w:rPr>
            </w:pPr>
            <w:del w:id="130" w:author="Sunday" w:date="2015-02-07T19:03:00Z">
              <w:r>
                <w:rPr>
                  <w:rFonts w:asciiTheme="majorHAnsi" w:hAnsiTheme="majorHAnsi"/>
                  <w:sz w:val="20"/>
                  <w:szCs w:val="28"/>
                </w:rPr>
                <w:delText>As long as NTIA controls the IANA contract, ICANN would risk losing IANA functions if it were to ignore bylaws.  But as a result of IANA stewardship transition, ICANN would no longer need to follow bylaws in to retain IANA contract with NTIA.</w:delText>
              </w:r>
            </w:del>
          </w:p>
          <w:p w14:paraId="4E1750ED" w14:textId="77777777" w:rsidR="00A445E2" w:rsidRDefault="00A445E2" w:rsidP="00760655">
            <w:pPr>
              <w:rPr>
                <w:del w:id="131" w:author="Sunday" w:date="2015-02-07T19:03:00Z"/>
                <w:rFonts w:asciiTheme="majorHAnsi" w:hAnsiTheme="majorHAnsi"/>
                <w:sz w:val="20"/>
                <w:szCs w:val="28"/>
              </w:rPr>
            </w:pPr>
          </w:p>
          <w:p w14:paraId="6F887B45" w14:textId="77777777" w:rsidR="00A445E2" w:rsidRDefault="00A445E2" w:rsidP="00760655">
            <w:pPr>
              <w:rPr>
                <w:del w:id="132" w:author="Sunday" w:date="2015-02-07T19:03:00Z"/>
                <w:rFonts w:asciiTheme="majorHAnsi" w:hAnsiTheme="majorHAnsi"/>
                <w:sz w:val="20"/>
                <w:szCs w:val="28"/>
              </w:rPr>
            </w:pPr>
            <w:del w:id="133" w:author="Sunday" w:date="2015-02-07T19:03:00Z">
              <w:r>
                <w:rPr>
                  <w:rFonts w:asciiTheme="majorHAnsi" w:hAnsiTheme="majorHAnsi"/>
                  <w:sz w:val="20"/>
                  <w:szCs w:val="28"/>
                </w:rPr>
                <w:delText>Aggrieved parties can ask for Reconsideration of board decisions, but this is currently limited to questions of whether process was followed.</w:delText>
              </w:r>
            </w:del>
          </w:p>
          <w:p w14:paraId="61EE0AD6" w14:textId="77777777" w:rsidR="00A445E2" w:rsidRDefault="00A445E2" w:rsidP="00760655">
            <w:pPr>
              <w:rPr>
                <w:del w:id="134" w:author="Sunday" w:date="2015-02-07T19:03:00Z"/>
                <w:rFonts w:asciiTheme="majorHAnsi" w:hAnsiTheme="majorHAnsi"/>
                <w:sz w:val="20"/>
                <w:szCs w:val="28"/>
              </w:rPr>
            </w:pPr>
          </w:p>
          <w:p w14:paraId="0422AEDA" w14:textId="77777777" w:rsidR="00A445E2" w:rsidRPr="00744040" w:rsidRDefault="00A445E2" w:rsidP="00760655">
            <w:pPr>
              <w:rPr>
                <w:del w:id="135" w:author="Sunday" w:date="2015-02-07T19:03:00Z"/>
                <w:rFonts w:asciiTheme="majorHAnsi" w:hAnsiTheme="majorHAnsi"/>
                <w:sz w:val="20"/>
                <w:szCs w:val="28"/>
              </w:rPr>
            </w:pPr>
            <w:del w:id="136" w:author="Sunday" w:date="2015-02-07T19:03:00Z">
              <w:r>
                <w:rPr>
                  <w:rFonts w:asciiTheme="majorHAnsi" w:hAnsiTheme="majorHAnsi"/>
                  <w:sz w:val="20"/>
                  <w:szCs w:val="28"/>
                </w:rPr>
                <w:delText>Aggrieved parties can file for IRP but decisions of the panel are not binding on ICANN.</w:delText>
              </w:r>
            </w:del>
          </w:p>
        </w:tc>
        <w:tc>
          <w:tcPr>
            <w:tcW w:w="3924" w:type="dxa"/>
          </w:tcPr>
          <w:p w14:paraId="419AA561" w14:textId="77777777" w:rsidR="00A445E2" w:rsidRDefault="00A445E2" w:rsidP="00A445E2">
            <w:pPr>
              <w:rPr>
                <w:del w:id="137" w:author="Sunday" w:date="2015-02-07T19:03:00Z"/>
                <w:rFonts w:asciiTheme="majorHAnsi" w:hAnsiTheme="majorHAnsi"/>
                <w:sz w:val="20"/>
                <w:szCs w:val="28"/>
              </w:rPr>
            </w:pPr>
            <w:del w:id="138" w:author="Sunday" w:date="2015-02-07T19:03:00Z">
              <w:r>
                <w:rPr>
                  <w:rFonts w:asciiTheme="majorHAnsi" w:hAnsiTheme="majorHAnsi"/>
                  <w:sz w:val="20"/>
                  <w:szCs w:val="28"/>
                </w:rPr>
                <w:delText>One proposed measure is to change the standard for Reconsideration Requests, so that substantive matters may also be challenged.</w:delText>
              </w:r>
            </w:del>
          </w:p>
          <w:p w14:paraId="64C75F51" w14:textId="77777777" w:rsidR="00A445E2" w:rsidRDefault="00A445E2" w:rsidP="00A445E2">
            <w:pPr>
              <w:rPr>
                <w:del w:id="139" w:author="Sunday" w:date="2015-02-07T19:03:00Z"/>
                <w:rFonts w:asciiTheme="majorHAnsi" w:hAnsiTheme="majorHAnsi"/>
                <w:sz w:val="20"/>
                <w:szCs w:val="28"/>
              </w:rPr>
            </w:pPr>
          </w:p>
          <w:p w14:paraId="4FA0818A" w14:textId="77777777" w:rsidR="00A445E2" w:rsidRDefault="00A445E2" w:rsidP="00A445E2">
            <w:pPr>
              <w:rPr>
                <w:del w:id="140" w:author="Sunday" w:date="2015-02-07T19:03:00Z"/>
                <w:rFonts w:asciiTheme="majorHAnsi" w:hAnsiTheme="majorHAnsi"/>
                <w:sz w:val="20"/>
                <w:szCs w:val="28"/>
              </w:rPr>
            </w:pPr>
            <w:del w:id="141" w:author="Sunday" w:date="2015-02-07T19:03:00Z">
              <w:r>
                <w:rPr>
                  <w:rFonts w:asciiTheme="majorHAnsi" w:hAnsiTheme="majorHAnsi"/>
                  <w:sz w:val="20"/>
                  <w:szCs w:val="28"/>
                </w:rPr>
                <w:delText>One proposed measure is empowering the community to challenge a board decision, referring it to an Independent Review Panel (IRP) with the power to issue a binding decision.    If ICANN failed to comply with its bylaws, the IRP mechanism could reverse that decision.</w:delText>
              </w:r>
            </w:del>
          </w:p>
          <w:p w14:paraId="5B96602D" w14:textId="77777777" w:rsidR="00A445E2" w:rsidRDefault="00A445E2" w:rsidP="00A445E2">
            <w:pPr>
              <w:rPr>
                <w:del w:id="142" w:author="Sunday" w:date="2015-02-07T19:03:00Z"/>
                <w:rFonts w:asciiTheme="majorHAnsi" w:hAnsiTheme="majorHAnsi"/>
                <w:sz w:val="20"/>
                <w:szCs w:val="28"/>
              </w:rPr>
            </w:pPr>
          </w:p>
          <w:p w14:paraId="32F47E68" w14:textId="77777777" w:rsidR="00A445E2" w:rsidRPr="00744040" w:rsidRDefault="00A445E2" w:rsidP="00A445E2">
            <w:pPr>
              <w:rPr>
                <w:del w:id="143" w:author="Sunday" w:date="2015-02-07T19:03:00Z"/>
                <w:rFonts w:asciiTheme="majorHAnsi" w:hAnsiTheme="majorHAnsi"/>
                <w:sz w:val="20"/>
                <w:szCs w:val="28"/>
              </w:rPr>
            </w:pPr>
            <w:del w:id="144" w:author="Sunday" w:date="2015-02-07T19:03:00Z">
              <w:r>
                <w:rPr>
                  <w:rFonts w:asciiTheme="majorHAnsi" w:hAnsiTheme="majorHAnsi"/>
                  <w:sz w:val="20"/>
                  <w:szCs w:val="28"/>
                </w:rPr>
                <w:delText>If the ICANN board were to ignore IRP decisions, another proposed measure would empower the community to force resignation of some or all of the ICANN board.</w:delText>
              </w:r>
            </w:del>
          </w:p>
        </w:tc>
      </w:tr>
      <w:tr w:rsidR="00A445E2" w:rsidRPr="00744040" w14:paraId="3E015BD5" w14:textId="77777777" w:rsidTr="00760655">
        <w:trPr>
          <w:del w:id="145" w:author="Sunday" w:date="2015-02-07T19:03:00Z"/>
        </w:trPr>
        <w:tc>
          <w:tcPr>
            <w:tcW w:w="3258" w:type="dxa"/>
          </w:tcPr>
          <w:p w14:paraId="3126AF7D" w14:textId="77777777" w:rsidR="00A445E2" w:rsidRDefault="00A445E2" w:rsidP="00760655">
            <w:pPr>
              <w:pStyle w:val="ListParagraph"/>
              <w:ind w:left="0"/>
              <w:rPr>
                <w:del w:id="146" w:author="Sunday" w:date="2015-02-07T19:03:00Z"/>
                <w:rFonts w:asciiTheme="majorHAnsi" w:hAnsiTheme="majorHAnsi"/>
                <w:sz w:val="20"/>
                <w:szCs w:val="28"/>
              </w:rPr>
            </w:pPr>
            <w:del w:id="147" w:author="Sunday" w:date="2015-02-07T19:03:00Z">
              <w:r>
                <w:rPr>
                  <w:rFonts w:asciiTheme="majorHAnsi" w:hAnsiTheme="majorHAnsi"/>
                  <w:sz w:val="20"/>
                  <w:szCs w:val="28"/>
                </w:rPr>
                <w:delText>Conclusions:</w:delText>
              </w:r>
            </w:del>
          </w:p>
          <w:p w14:paraId="3427155E" w14:textId="77777777" w:rsidR="00A445E2" w:rsidRPr="00397CCC" w:rsidRDefault="00A445E2" w:rsidP="00760655">
            <w:pPr>
              <w:pStyle w:val="ListParagraph"/>
              <w:ind w:left="0"/>
              <w:rPr>
                <w:del w:id="148" w:author="Sunday" w:date="2015-02-07T19:03:00Z"/>
                <w:rFonts w:asciiTheme="majorHAnsi" w:hAnsiTheme="majorHAnsi"/>
                <w:sz w:val="20"/>
                <w:szCs w:val="28"/>
              </w:rPr>
            </w:pPr>
            <w:del w:id="149" w:author="Sunday" w:date="2015-02-07T19:03:00Z">
              <w:r>
                <w:rPr>
                  <w:rFonts w:asciiTheme="majorHAnsi" w:hAnsiTheme="majorHAnsi"/>
                  <w:sz w:val="20"/>
                  <w:szCs w:val="28"/>
                </w:rPr>
                <w:delText>This threat is directly related to the transition of IANA stewardship</w:delText>
              </w:r>
            </w:del>
          </w:p>
        </w:tc>
        <w:tc>
          <w:tcPr>
            <w:tcW w:w="2970" w:type="dxa"/>
          </w:tcPr>
          <w:p w14:paraId="5A6B9183" w14:textId="77777777" w:rsidR="00A445E2" w:rsidRDefault="00A445E2" w:rsidP="00760655">
            <w:pPr>
              <w:rPr>
                <w:del w:id="150" w:author="Sunday" w:date="2015-02-07T19:03:00Z"/>
                <w:rFonts w:asciiTheme="majorHAnsi" w:hAnsiTheme="majorHAnsi"/>
                <w:sz w:val="20"/>
                <w:szCs w:val="28"/>
              </w:rPr>
            </w:pPr>
          </w:p>
          <w:p w14:paraId="6BBA2AAD" w14:textId="77777777" w:rsidR="00A445E2" w:rsidRDefault="00A445E2" w:rsidP="00760655">
            <w:pPr>
              <w:rPr>
                <w:del w:id="151" w:author="Sunday" w:date="2015-02-07T19:03:00Z"/>
                <w:rFonts w:asciiTheme="majorHAnsi" w:hAnsiTheme="majorHAnsi"/>
                <w:sz w:val="20"/>
                <w:szCs w:val="28"/>
              </w:rPr>
            </w:pPr>
            <w:del w:id="152" w:author="Sunday" w:date="2015-02-07T19:03:00Z">
              <w:r>
                <w:rPr>
                  <w:rFonts w:asciiTheme="majorHAnsi" w:hAnsiTheme="majorHAnsi"/>
                  <w:sz w:val="20"/>
                  <w:szCs w:val="28"/>
                </w:rPr>
                <w:delText>Existing remedies are inadequate.</w:delText>
              </w:r>
            </w:del>
          </w:p>
        </w:tc>
        <w:tc>
          <w:tcPr>
            <w:tcW w:w="3924" w:type="dxa"/>
          </w:tcPr>
          <w:p w14:paraId="600411C0" w14:textId="77777777" w:rsidR="00A445E2" w:rsidRDefault="00A445E2" w:rsidP="00760655">
            <w:pPr>
              <w:rPr>
                <w:del w:id="153" w:author="Sunday" w:date="2015-02-07T19:03:00Z"/>
                <w:rFonts w:asciiTheme="majorHAnsi" w:hAnsiTheme="majorHAnsi"/>
                <w:sz w:val="20"/>
                <w:szCs w:val="28"/>
              </w:rPr>
            </w:pPr>
          </w:p>
          <w:p w14:paraId="1729E9F7" w14:textId="77777777" w:rsidR="00A445E2" w:rsidRDefault="00A445E2" w:rsidP="00760655">
            <w:pPr>
              <w:rPr>
                <w:del w:id="154" w:author="Sunday" w:date="2015-02-07T19:03:00Z"/>
                <w:rFonts w:asciiTheme="majorHAnsi" w:hAnsiTheme="majorHAnsi"/>
                <w:sz w:val="20"/>
                <w:szCs w:val="28"/>
              </w:rPr>
            </w:pPr>
            <w:del w:id="155" w:author="Sunday" w:date="2015-02-07T19:03:00Z">
              <w:r>
                <w:rPr>
                  <w:rFonts w:asciiTheme="majorHAnsi" w:hAnsiTheme="majorHAnsi"/>
                  <w:sz w:val="20"/>
                  <w:szCs w:val="28"/>
                </w:rPr>
                <w:delText>Proposed remedies are adequate.</w:delText>
              </w:r>
            </w:del>
          </w:p>
        </w:tc>
      </w:tr>
    </w:tbl>
    <w:p w14:paraId="552CCF92" w14:textId="77777777" w:rsidR="00A445E2" w:rsidRPr="00744040" w:rsidRDefault="00A445E2" w:rsidP="0027266B">
      <w:pPr>
        <w:rPr>
          <w:del w:id="156" w:author="Sunday" w:date="2015-02-07T19:03:00Z"/>
          <w:rFonts w:asciiTheme="majorHAnsi" w:hAnsiTheme="majorHAnsi"/>
          <w:sz w:val="22"/>
          <w:szCs w:val="28"/>
        </w:rPr>
      </w:pPr>
    </w:p>
    <w:p w14:paraId="33240209" w14:textId="77777777" w:rsidR="00744040" w:rsidRPr="00397CCC" w:rsidRDefault="00744040" w:rsidP="0027266B">
      <w:pPr>
        <w:rPr>
          <w:del w:id="157" w:author="Sunday" w:date="2015-02-07T19:03:00Z"/>
          <w:rFonts w:asciiTheme="majorHAnsi" w:hAnsiTheme="majorHAnsi"/>
          <w:sz w:val="22"/>
          <w:szCs w:val="28"/>
        </w:rPr>
      </w:pPr>
    </w:p>
    <w:p w14:paraId="51E22B9E" w14:textId="3D61EBCF" w:rsidR="00494E52" w:rsidRPr="00744040" w:rsidRDefault="00494E52" w:rsidP="00494E52">
      <w:pPr>
        <w:rPr>
          <w:rFonts w:asciiTheme="majorHAnsi" w:hAnsiTheme="majorHAnsi"/>
          <w:sz w:val="22"/>
          <w:szCs w:val="28"/>
        </w:rPr>
      </w:pPr>
      <w:r>
        <w:rPr>
          <w:rFonts w:asciiTheme="majorHAnsi" w:hAnsiTheme="majorHAnsi"/>
          <w:sz w:val="22"/>
          <w:szCs w:val="28"/>
        </w:rPr>
        <w:t xml:space="preserve">Stress test category </w:t>
      </w:r>
      <w:r>
        <w:rPr>
          <w:rFonts w:asciiTheme="majorHAnsi" w:hAnsiTheme="majorHAnsi"/>
          <w:b/>
          <w:sz w:val="22"/>
          <w:szCs w:val="28"/>
        </w:rPr>
        <w:t>I</w:t>
      </w:r>
      <w:r w:rsidRPr="00744040">
        <w:rPr>
          <w:rFonts w:asciiTheme="majorHAnsi" w:hAnsiTheme="majorHAnsi"/>
          <w:b/>
          <w:sz w:val="22"/>
          <w:szCs w:val="28"/>
        </w:rPr>
        <w:t xml:space="preserve">. </w:t>
      </w:r>
      <w:r>
        <w:rPr>
          <w:rFonts w:asciiTheme="majorHAnsi" w:hAnsiTheme="majorHAnsi"/>
          <w:b/>
          <w:sz w:val="22"/>
          <w:szCs w:val="28"/>
        </w:rPr>
        <w:t>Financial Crisis or Insolvency</w:t>
      </w:r>
      <w:r w:rsidRPr="00744040">
        <w:rPr>
          <w:rFonts w:asciiTheme="majorHAnsi" w:hAnsiTheme="majorHAnsi"/>
          <w:b/>
          <w:sz w:val="22"/>
          <w:szCs w:val="28"/>
        </w:rPr>
        <w:t xml:space="preserve"> </w:t>
      </w:r>
    </w:p>
    <w:p w14:paraId="6CB0397E" w14:textId="77777777" w:rsidR="00494E52" w:rsidRDefault="00494E52" w:rsidP="00494E52">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94E52" w:rsidRPr="00744040" w14:paraId="6F64B138" w14:textId="77777777" w:rsidTr="00760655">
        <w:tc>
          <w:tcPr>
            <w:tcW w:w="3258" w:type="dxa"/>
          </w:tcPr>
          <w:p w14:paraId="3F9A8298"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2590E9BF"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436406C6"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494E52" w:rsidRPr="00744040" w14:paraId="32FD9444" w14:textId="77777777" w:rsidTr="00760655">
        <w:tc>
          <w:tcPr>
            <w:tcW w:w="3258" w:type="dxa"/>
          </w:tcPr>
          <w:p w14:paraId="783F1344" w14:textId="37C53E7D" w:rsidR="00494E52" w:rsidRDefault="00494E52" w:rsidP="00760655">
            <w:pPr>
              <w:rPr>
                <w:rFonts w:asciiTheme="majorHAnsi" w:hAnsiTheme="majorHAnsi"/>
                <w:sz w:val="20"/>
                <w:szCs w:val="28"/>
              </w:rPr>
            </w:pPr>
            <w:r w:rsidRPr="00397CCC">
              <w:rPr>
                <w:rFonts w:asciiTheme="majorHAnsi" w:hAnsiTheme="majorHAnsi"/>
                <w:sz w:val="20"/>
                <w:szCs w:val="28"/>
              </w:rPr>
              <w:t>5. Domain industry financial crisis.   Consequence: significant reduction in domain sales generated revenues and significant increase in registrar and registry continuity costs, threatening ICANN’s ability to operate.</w:t>
            </w:r>
          </w:p>
          <w:p w14:paraId="26D2FF8E" w14:textId="77777777" w:rsidR="00494E52" w:rsidRPr="00744040" w:rsidRDefault="00494E52" w:rsidP="00760655">
            <w:pPr>
              <w:rPr>
                <w:rFonts w:asciiTheme="majorHAnsi" w:hAnsiTheme="majorHAnsi"/>
                <w:sz w:val="20"/>
                <w:szCs w:val="28"/>
              </w:rPr>
            </w:pPr>
          </w:p>
        </w:tc>
        <w:tc>
          <w:tcPr>
            <w:tcW w:w="2970" w:type="dxa"/>
          </w:tcPr>
          <w:p w14:paraId="07A2BB23" w14:textId="334F3B20" w:rsidR="00494E52" w:rsidRDefault="00494E52" w:rsidP="00760655">
            <w:pPr>
              <w:rPr>
                <w:rFonts w:asciiTheme="majorHAnsi" w:hAnsiTheme="majorHAnsi"/>
                <w:sz w:val="20"/>
                <w:szCs w:val="28"/>
              </w:rPr>
            </w:pPr>
            <w:r>
              <w:rPr>
                <w:rFonts w:asciiTheme="majorHAnsi" w:hAnsiTheme="majorHAnsi"/>
                <w:sz w:val="20"/>
                <w:szCs w:val="28"/>
              </w:rPr>
              <w:t>ICANN could propose revenue increases or spending cuts, but these decisions are not subject to challenge by the ICANN community.</w:t>
            </w:r>
          </w:p>
          <w:p w14:paraId="08F1EB4F" w14:textId="77777777" w:rsidR="00494E52" w:rsidRDefault="00494E52" w:rsidP="00760655">
            <w:pPr>
              <w:rPr>
                <w:rFonts w:asciiTheme="majorHAnsi" w:hAnsiTheme="majorHAnsi"/>
                <w:sz w:val="20"/>
                <w:szCs w:val="28"/>
              </w:rPr>
            </w:pPr>
          </w:p>
          <w:p w14:paraId="26CED9CC" w14:textId="77777777" w:rsidR="00F3714C" w:rsidRDefault="00F3714C" w:rsidP="00F3714C">
            <w:pPr>
              <w:rPr>
                <w:ins w:id="158" w:author="Sunday" w:date="2015-02-07T19:03:00Z"/>
                <w:rFonts w:asciiTheme="majorHAnsi" w:hAnsiTheme="majorHAnsi"/>
                <w:sz w:val="20"/>
                <w:szCs w:val="28"/>
              </w:rPr>
            </w:pPr>
            <w:ins w:id="159" w:author="Sunday" w:date="2015-02-07T19:03:00Z">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ins>
          </w:p>
          <w:p w14:paraId="68863F73" w14:textId="77777777" w:rsidR="00F3714C" w:rsidRDefault="00F3714C" w:rsidP="00F3714C">
            <w:pPr>
              <w:rPr>
                <w:ins w:id="160" w:author="Sunday" w:date="2015-02-07T19:03:00Z"/>
                <w:rFonts w:asciiTheme="majorHAnsi" w:hAnsiTheme="majorHAnsi"/>
                <w:sz w:val="20"/>
                <w:szCs w:val="28"/>
              </w:rPr>
            </w:pPr>
          </w:p>
          <w:p w14:paraId="1BFDACDB" w14:textId="77777777" w:rsidR="00494E52" w:rsidRDefault="00F3714C" w:rsidP="00F3714C">
            <w:pPr>
              <w:rPr>
                <w:ins w:id="161" w:author="Sunday" w:date="2015-02-07T19:03:00Z"/>
                <w:rFonts w:asciiTheme="majorHAnsi" w:hAnsiTheme="majorHAnsi"/>
                <w:sz w:val="20"/>
                <w:szCs w:val="28"/>
              </w:rPr>
            </w:pPr>
            <w:ins w:id="162" w:author="Sunday" w:date="2015-02-07T19:03:00Z">
              <w:r>
                <w:rPr>
                  <w:rFonts w:asciiTheme="majorHAnsi" w:hAnsiTheme="majorHAnsi"/>
                  <w:sz w:val="20"/>
                  <w:szCs w:val="28"/>
                </w:rPr>
                <w:t>Registrars must approve ICANN’s variable registrar fees.</w:t>
              </w:r>
            </w:ins>
          </w:p>
          <w:p w14:paraId="6DDD144A" w14:textId="77777777" w:rsidR="00F3714C" w:rsidRDefault="00F3714C" w:rsidP="00F3714C">
            <w:pPr>
              <w:rPr>
                <w:ins w:id="163" w:author="Sunday" w:date="2015-02-07T19:03:00Z"/>
                <w:rFonts w:asciiTheme="majorHAnsi" w:hAnsiTheme="majorHAnsi"/>
                <w:sz w:val="20"/>
                <w:szCs w:val="28"/>
              </w:rPr>
            </w:pPr>
          </w:p>
          <w:p w14:paraId="0EB06097" w14:textId="1CFB7DD9" w:rsidR="00F3714C" w:rsidRPr="00744040" w:rsidRDefault="00F3714C" w:rsidP="00F3714C">
            <w:pPr>
              <w:rPr>
                <w:rFonts w:asciiTheme="majorHAnsi" w:hAnsiTheme="majorHAnsi"/>
                <w:sz w:val="20"/>
                <w:szCs w:val="28"/>
              </w:rPr>
            </w:pPr>
            <w:ins w:id="164" w:author="Sunday" w:date="2015-02-07T19:03:00Z">
              <w:r>
                <w:rPr>
                  <w:rFonts w:asciiTheme="majorHAnsi" w:hAnsiTheme="majorHAnsi"/>
                  <w:sz w:val="20"/>
                  <w:szCs w:val="28"/>
                </w:rPr>
                <w:t>ICANN’s reserve fund could support continued operations in a period of reduced revenue.</w:t>
              </w:r>
            </w:ins>
          </w:p>
        </w:tc>
        <w:tc>
          <w:tcPr>
            <w:tcW w:w="3924" w:type="dxa"/>
          </w:tcPr>
          <w:p w14:paraId="1F7634EF" w14:textId="5C87E9DE" w:rsidR="00494E52" w:rsidRDefault="00494E52" w:rsidP="00760655">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revenues by adding fees on registrars, registries, and/or registrants.</w:t>
            </w:r>
          </w:p>
          <w:p w14:paraId="14D97185" w14:textId="77777777" w:rsidR="00494E52" w:rsidRDefault="00494E52" w:rsidP="00760655">
            <w:pPr>
              <w:rPr>
                <w:rFonts w:asciiTheme="majorHAnsi" w:hAnsiTheme="majorHAnsi"/>
                <w:sz w:val="20"/>
                <w:szCs w:val="28"/>
              </w:rPr>
            </w:pPr>
          </w:p>
          <w:p w14:paraId="74E4B3BC" w14:textId="653C2EE3" w:rsidR="00494E52" w:rsidRDefault="00494E52" w:rsidP="00760655">
            <w:pPr>
              <w:rPr>
                <w:rFonts w:asciiTheme="majorHAnsi" w:hAnsiTheme="majorHAnsi"/>
                <w:sz w:val="20"/>
                <w:szCs w:val="28"/>
              </w:rPr>
            </w:pPr>
            <w:r>
              <w:rPr>
                <w:rFonts w:asciiTheme="majorHAnsi" w:hAnsiTheme="majorHAnsi"/>
                <w:sz w:val="20"/>
                <w:szCs w:val="28"/>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08C61AC4" w14:textId="77777777" w:rsidR="00494E52" w:rsidRPr="00744040" w:rsidRDefault="00494E52" w:rsidP="00494E52">
            <w:pPr>
              <w:rPr>
                <w:rFonts w:asciiTheme="majorHAnsi" w:hAnsiTheme="majorHAnsi"/>
                <w:sz w:val="20"/>
                <w:szCs w:val="28"/>
              </w:rPr>
            </w:pPr>
          </w:p>
        </w:tc>
      </w:tr>
      <w:tr w:rsidR="00494E52" w:rsidRPr="00744040" w14:paraId="766A41C2" w14:textId="77777777" w:rsidTr="00760655">
        <w:tc>
          <w:tcPr>
            <w:tcW w:w="3258" w:type="dxa"/>
          </w:tcPr>
          <w:p w14:paraId="452DBDFC" w14:textId="77777777" w:rsidR="00494E52" w:rsidRDefault="00494E52" w:rsidP="00760655">
            <w:pPr>
              <w:pStyle w:val="ListParagraph"/>
              <w:ind w:left="0"/>
              <w:rPr>
                <w:rFonts w:asciiTheme="majorHAnsi" w:hAnsiTheme="majorHAnsi"/>
                <w:sz w:val="20"/>
                <w:szCs w:val="28"/>
              </w:rPr>
            </w:pPr>
            <w:r>
              <w:rPr>
                <w:rFonts w:asciiTheme="majorHAnsi" w:hAnsiTheme="majorHAnsi"/>
                <w:sz w:val="20"/>
                <w:szCs w:val="28"/>
              </w:rPr>
              <w:t>Conclusions:</w:t>
            </w:r>
          </w:p>
          <w:p w14:paraId="06DE38C1" w14:textId="339DAE41" w:rsidR="00494E52" w:rsidRPr="00397CCC" w:rsidRDefault="00494E52" w:rsidP="00C17CC7">
            <w:pPr>
              <w:pStyle w:val="ListParagraph"/>
              <w:ind w:left="0"/>
              <w:rPr>
                <w:rFonts w:asciiTheme="majorHAnsi" w:hAnsiTheme="majorHAnsi"/>
                <w:sz w:val="20"/>
                <w:szCs w:val="28"/>
              </w:rPr>
            </w:pPr>
            <w:r>
              <w:rPr>
                <w:rFonts w:asciiTheme="majorHAnsi" w:hAnsiTheme="majorHAnsi"/>
                <w:sz w:val="20"/>
                <w:szCs w:val="28"/>
              </w:rPr>
              <w:t xml:space="preserve">This threat is </w:t>
            </w:r>
            <w:r w:rsidR="00C17CC7">
              <w:rPr>
                <w:rFonts w:asciiTheme="majorHAnsi" w:hAnsiTheme="majorHAnsi"/>
                <w:sz w:val="20"/>
                <w:szCs w:val="28"/>
              </w:rPr>
              <w:t xml:space="preserve">not </w:t>
            </w:r>
            <w:r>
              <w:rPr>
                <w:rFonts w:asciiTheme="majorHAnsi" w:hAnsiTheme="majorHAnsi"/>
                <w:sz w:val="20"/>
                <w:szCs w:val="28"/>
              </w:rPr>
              <w:t>directly related to the transition of IANA stewardship</w:t>
            </w:r>
          </w:p>
        </w:tc>
        <w:tc>
          <w:tcPr>
            <w:tcW w:w="2970" w:type="dxa"/>
          </w:tcPr>
          <w:p w14:paraId="1633ED2D" w14:textId="77777777" w:rsidR="00494E52" w:rsidRDefault="00494E52" w:rsidP="00760655">
            <w:pPr>
              <w:rPr>
                <w:rFonts w:asciiTheme="majorHAnsi" w:hAnsiTheme="majorHAnsi"/>
                <w:sz w:val="20"/>
                <w:szCs w:val="28"/>
              </w:rPr>
            </w:pPr>
          </w:p>
          <w:p w14:paraId="611E9F80" w14:textId="076EDFA0" w:rsidR="00494E52" w:rsidRDefault="00494E52" w:rsidP="00F3714C">
            <w:pPr>
              <w:rPr>
                <w:rFonts w:asciiTheme="majorHAnsi" w:hAnsiTheme="majorHAnsi"/>
                <w:sz w:val="20"/>
                <w:szCs w:val="28"/>
              </w:rPr>
            </w:pPr>
            <w:r>
              <w:rPr>
                <w:rFonts w:asciiTheme="majorHAnsi" w:hAnsiTheme="majorHAnsi"/>
                <w:sz w:val="20"/>
                <w:szCs w:val="28"/>
              </w:rPr>
              <w:t xml:space="preserve">Existing remedies </w:t>
            </w:r>
            <w:del w:id="165" w:author="Sunday" w:date="2015-02-07T19:03:00Z">
              <w:r w:rsidR="00C17CC7">
                <w:rPr>
                  <w:rFonts w:asciiTheme="majorHAnsi" w:hAnsiTheme="majorHAnsi"/>
                  <w:sz w:val="20"/>
                  <w:szCs w:val="28"/>
                </w:rPr>
                <w:delText>are in</w:delText>
              </w:r>
              <w:r>
                <w:rPr>
                  <w:rFonts w:asciiTheme="majorHAnsi" w:hAnsiTheme="majorHAnsi"/>
                  <w:sz w:val="20"/>
                  <w:szCs w:val="28"/>
                </w:rPr>
                <w:delText>adequate</w:delText>
              </w:r>
            </w:del>
            <w:ins w:id="166" w:author="Sunday" w:date="2015-02-07T19:03:00Z">
              <w:r w:rsidR="002D3D4D">
                <w:rPr>
                  <w:rFonts w:asciiTheme="majorHAnsi" w:hAnsiTheme="majorHAnsi"/>
                  <w:sz w:val="20"/>
                  <w:szCs w:val="28"/>
                </w:rPr>
                <w:t xml:space="preserve">would be adequate, unless the revenue </w:t>
              </w:r>
              <w:r w:rsidR="00F3714C">
                <w:rPr>
                  <w:rFonts w:asciiTheme="majorHAnsi" w:hAnsiTheme="majorHAnsi"/>
                  <w:sz w:val="20"/>
                  <w:szCs w:val="28"/>
                </w:rPr>
                <w:t>loss</w:t>
              </w:r>
              <w:r w:rsidR="002D3D4D">
                <w:rPr>
                  <w:rFonts w:asciiTheme="majorHAnsi" w:hAnsiTheme="majorHAnsi"/>
                  <w:sz w:val="20"/>
                  <w:szCs w:val="28"/>
                </w:rPr>
                <w:t xml:space="preserve"> was extreme and sustained</w:t>
              </w:r>
            </w:ins>
            <w:r>
              <w:rPr>
                <w:rFonts w:asciiTheme="majorHAnsi" w:hAnsiTheme="majorHAnsi"/>
                <w:sz w:val="20"/>
                <w:szCs w:val="28"/>
              </w:rPr>
              <w:t>.</w:t>
            </w:r>
          </w:p>
        </w:tc>
        <w:tc>
          <w:tcPr>
            <w:tcW w:w="3924" w:type="dxa"/>
          </w:tcPr>
          <w:p w14:paraId="6ED9EEA1" w14:textId="77777777" w:rsidR="00494E52" w:rsidRDefault="00494E52" w:rsidP="00760655">
            <w:pPr>
              <w:rPr>
                <w:rFonts w:asciiTheme="majorHAnsi" w:hAnsiTheme="majorHAnsi"/>
                <w:sz w:val="20"/>
                <w:szCs w:val="28"/>
              </w:rPr>
            </w:pPr>
          </w:p>
          <w:p w14:paraId="39A47D5E" w14:textId="69B6CE9E" w:rsidR="00494E52" w:rsidRDefault="00494E52" w:rsidP="00F3714C">
            <w:pPr>
              <w:rPr>
                <w:rFonts w:asciiTheme="majorHAnsi" w:hAnsiTheme="majorHAnsi"/>
                <w:sz w:val="20"/>
                <w:szCs w:val="28"/>
              </w:rPr>
            </w:pPr>
            <w:r>
              <w:rPr>
                <w:rFonts w:asciiTheme="majorHAnsi" w:hAnsiTheme="majorHAnsi"/>
                <w:sz w:val="20"/>
                <w:szCs w:val="28"/>
              </w:rPr>
              <w:t xml:space="preserve">Proposed remedies </w:t>
            </w:r>
            <w:r w:rsidR="00F3714C">
              <w:rPr>
                <w:rFonts w:asciiTheme="majorHAnsi" w:hAnsiTheme="majorHAnsi"/>
                <w:sz w:val="20"/>
                <w:szCs w:val="28"/>
              </w:rPr>
              <w:t xml:space="preserve">are </w:t>
            </w:r>
            <w:ins w:id="167" w:author="Sunday" w:date="2015-02-07T19:03:00Z">
              <w:r w:rsidR="00F3714C">
                <w:rPr>
                  <w:rFonts w:asciiTheme="majorHAnsi" w:hAnsiTheme="majorHAnsi"/>
                  <w:sz w:val="20"/>
                  <w:szCs w:val="28"/>
                </w:rPr>
                <w:t xml:space="preserve">helpful, but might </w:t>
              </w:r>
            </w:ins>
            <w:r>
              <w:rPr>
                <w:rFonts w:asciiTheme="majorHAnsi" w:hAnsiTheme="majorHAnsi"/>
                <w:sz w:val="20"/>
                <w:szCs w:val="28"/>
              </w:rPr>
              <w:t>not</w:t>
            </w:r>
            <w:r w:rsidR="00F3714C">
              <w:rPr>
                <w:rFonts w:asciiTheme="majorHAnsi" w:hAnsiTheme="majorHAnsi"/>
                <w:sz w:val="20"/>
                <w:szCs w:val="28"/>
              </w:rPr>
              <w:t xml:space="preserve"> </w:t>
            </w:r>
            <w:ins w:id="168" w:author="Sunday" w:date="2015-02-07T19:03:00Z">
              <w:r w:rsidR="00F3714C">
                <w:rPr>
                  <w:rFonts w:asciiTheme="majorHAnsi" w:hAnsiTheme="majorHAnsi"/>
                  <w:sz w:val="20"/>
                  <w:szCs w:val="28"/>
                </w:rPr>
                <w:t>be</w:t>
              </w:r>
              <w:r>
                <w:rPr>
                  <w:rFonts w:asciiTheme="majorHAnsi" w:hAnsiTheme="majorHAnsi"/>
                  <w:sz w:val="20"/>
                  <w:szCs w:val="28"/>
                </w:rPr>
                <w:t xml:space="preserve"> </w:t>
              </w:r>
            </w:ins>
            <w:r>
              <w:rPr>
                <w:rFonts w:asciiTheme="majorHAnsi" w:hAnsiTheme="majorHAnsi"/>
                <w:sz w:val="20"/>
                <w:szCs w:val="28"/>
              </w:rPr>
              <w:t>adequate</w:t>
            </w:r>
            <w:ins w:id="169" w:author="Sunday" w:date="2015-02-07T19:03:00Z">
              <w:r w:rsidR="00F3714C">
                <w:rPr>
                  <w:rFonts w:asciiTheme="majorHAnsi" w:hAnsiTheme="majorHAnsi"/>
                  <w:sz w:val="20"/>
                  <w:szCs w:val="28"/>
                </w:rPr>
                <w:t xml:space="preserve"> if revenue loss was extreme and sustained</w:t>
              </w:r>
            </w:ins>
            <w:r w:rsidR="00F3714C">
              <w:rPr>
                <w:rFonts w:asciiTheme="majorHAnsi" w:hAnsiTheme="majorHAnsi"/>
                <w:sz w:val="20"/>
                <w:szCs w:val="28"/>
              </w:rPr>
              <w:t>.</w:t>
            </w:r>
          </w:p>
        </w:tc>
      </w:tr>
    </w:tbl>
    <w:p w14:paraId="513AB349" w14:textId="77777777" w:rsidR="00494E52" w:rsidRPr="00494E52" w:rsidRDefault="00494E52" w:rsidP="00494E52">
      <w:pPr>
        <w:ind w:left="360"/>
        <w:rPr>
          <w:rFonts w:asciiTheme="majorHAnsi" w:hAnsiTheme="majorHAnsi"/>
          <w:sz w:val="22"/>
          <w:szCs w:val="28"/>
        </w:rPr>
      </w:pPr>
    </w:p>
    <w:p w14:paraId="53FCD015" w14:textId="77777777" w:rsidR="00494E52" w:rsidRDefault="00494E52" w:rsidP="00494E52">
      <w:pPr>
        <w:ind w:left="360"/>
        <w:rPr>
          <w:rFonts w:asciiTheme="majorHAnsi" w:hAnsiTheme="majorHAnsi"/>
          <w:sz w:val="22"/>
          <w:szCs w:val="28"/>
        </w:rPr>
      </w:pPr>
    </w:p>
    <w:p w14:paraId="03832BF2" w14:textId="77777777" w:rsidR="00826499" w:rsidRDefault="00826499" w:rsidP="00494E52">
      <w:pPr>
        <w:ind w:left="360"/>
        <w:rPr>
          <w:rFonts w:asciiTheme="majorHAnsi" w:hAnsiTheme="majorHAnsi"/>
          <w:sz w:val="22"/>
          <w:szCs w:val="28"/>
        </w:rPr>
      </w:pPr>
    </w:p>
    <w:p w14:paraId="4332C85B" w14:textId="77777777" w:rsidR="00C17CC7" w:rsidRDefault="00C17CC7" w:rsidP="00494E52">
      <w:pPr>
        <w:ind w:left="360"/>
        <w:rPr>
          <w:rFonts w:asciiTheme="majorHAnsi" w:hAnsiTheme="majorHAnsi"/>
          <w:sz w:val="22"/>
          <w:szCs w:val="28"/>
        </w:rPr>
      </w:pPr>
    </w:p>
    <w:p w14:paraId="4DB8C65B" w14:textId="497E40E7" w:rsidR="00760655" w:rsidRPr="00744040" w:rsidRDefault="00760655" w:rsidP="00760655">
      <w:pPr>
        <w:rPr>
          <w:rFonts w:asciiTheme="majorHAnsi" w:hAnsiTheme="majorHAnsi"/>
          <w:sz w:val="22"/>
          <w:szCs w:val="28"/>
        </w:rPr>
      </w:pPr>
      <w:proofErr w:type="gramStart"/>
      <w:r>
        <w:rPr>
          <w:rFonts w:asciiTheme="majorHAnsi" w:hAnsiTheme="majorHAnsi"/>
          <w:sz w:val="22"/>
          <w:szCs w:val="28"/>
        </w:rPr>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p>
    <w:p w14:paraId="449E6B46" w14:textId="77777777" w:rsidR="00760655" w:rsidRDefault="00760655" w:rsidP="00760655">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60655" w:rsidRPr="00744040" w14:paraId="63905350" w14:textId="77777777" w:rsidTr="00760655">
        <w:tc>
          <w:tcPr>
            <w:tcW w:w="3258" w:type="dxa"/>
          </w:tcPr>
          <w:p w14:paraId="0C862A95"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121C5AEB"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64D8931B"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760655" w:rsidRPr="00744040" w14:paraId="7F96DEDF" w14:textId="77777777" w:rsidTr="00760655">
        <w:tc>
          <w:tcPr>
            <w:tcW w:w="3258" w:type="dxa"/>
          </w:tcPr>
          <w:p w14:paraId="55A8001F" w14:textId="77777777" w:rsidR="00760655" w:rsidRPr="00397CCC" w:rsidRDefault="00760655" w:rsidP="00760655">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53A9490C" w14:textId="77777777" w:rsidR="00760655" w:rsidRDefault="00760655" w:rsidP="00760655">
            <w:pPr>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p w14:paraId="4F0C197A" w14:textId="6B8BA40E" w:rsidR="00760655" w:rsidRPr="00744040" w:rsidRDefault="00760655" w:rsidP="00760655">
            <w:pPr>
              <w:rPr>
                <w:rFonts w:asciiTheme="majorHAnsi" w:hAnsiTheme="majorHAnsi"/>
                <w:sz w:val="20"/>
                <w:szCs w:val="28"/>
              </w:rPr>
            </w:pPr>
            <w:r>
              <w:rPr>
                <w:rFonts w:asciiTheme="majorHAnsi" w:hAnsiTheme="majorHAnsi"/>
                <w:sz w:val="20"/>
                <w:szCs w:val="28"/>
              </w:rPr>
              <w:t>(</w:t>
            </w:r>
            <w:proofErr w:type="gramStart"/>
            <w:r>
              <w:rPr>
                <w:rFonts w:asciiTheme="majorHAnsi" w:hAnsiTheme="majorHAnsi"/>
                <w:sz w:val="20"/>
                <w:szCs w:val="28"/>
              </w:rPr>
              <w:t>also</w:t>
            </w:r>
            <w:proofErr w:type="gramEnd"/>
            <w:r>
              <w:rPr>
                <w:rFonts w:asciiTheme="majorHAnsi" w:hAnsiTheme="majorHAnsi"/>
                <w:sz w:val="20"/>
                <w:szCs w:val="28"/>
              </w:rPr>
              <w:t xml:space="preserve"> </w:t>
            </w:r>
            <w:r w:rsidR="00C17CC7">
              <w:rPr>
                <w:rFonts w:asciiTheme="majorHAnsi" w:hAnsiTheme="majorHAnsi"/>
                <w:sz w:val="20"/>
                <w:szCs w:val="28"/>
              </w:rPr>
              <w:t xml:space="preserve">see </w:t>
            </w:r>
            <w:r>
              <w:rPr>
                <w:rFonts w:asciiTheme="majorHAnsi" w:hAnsiTheme="majorHAnsi"/>
                <w:sz w:val="20"/>
                <w:szCs w:val="28"/>
              </w:rPr>
              <w:t>Stress Test #21)</w:t>
            </w:r>
          </w:p>
        </w:tc>
        <w:tc>
          <w:tcPr>
            <w:tcW w:w="2970" w:type="dxa"/>
          </w:tcPr>
          <w:p w14:paraId="1E3A4CE4" w14:textId="042334D6" w:rsidR="00760655" w:rsidRDefault="00760655" w:rsidP="00760655">
            <w:pPr>
              <w:rPr>
                <w:rFonts w:asciiTheme="majorHAnsi" w:hAnsiTheme="majorHAnsi"/>
                <w:sz w:val="20"/>
                <w:szCs w:val="28"/>
              </w:rPr>
            </w:pPr>
            <w:r>
              <w:rPr>
                <w:rFonts w:asciiTheme="majorHAnsi" w:hAnsiTheme="majorHAnsi"/>
                <w:sz w:val="20"/>
                <w:szCs w:val="28"/>
              </w:rPr>
              <w:t>Under the present agreement with NTIA, the entity performing root zone maintenance is protected from lawsuits since it is publishing the root per contract with the USG.</w:t>
            </w:r>
          </w:p>
          <w:p w14:paraId="3DA48C10" w14:textId="77777777" w:rsidR="00760655" w:rsidRDefault="00760655" w:rsidP="00760655">
            <w:pPr>
              <w:rPr>
                <w:rFonts w:asciiTheme="majorHAnsi" w:hAnsiTheme="majorHAnsi"/>
                <w:sz w:val="20"/>
                <w:szCs w:val="28"/>
              </w:rPr>
            </w:pPr>
          </w:p>
          <w:p w14:paraId="45AEFBAC" w14:textId="7BB2B822" w:rsidR="00C17CC7" w:rsidRDefault="00C17CC7" w:rsidP="00C17CC7">
            <w:pPr>
              <w:rPr>
                <w:rFonts w:asciiTheme="majorHAnsi" w:hAnsiTheme="majorHAnsi"/>
                <w:sz w:val="20"/>
                <w:szCs w:val="28"/>
              </w:rPr>
            </w:pPr>
            <w:del w:id="170" w:author="Sunday" w:date="2015-02-07T19:03:00Z">
              <w:r>
                <w:rPr>
                  <w:rFonts w:asciiTheme="majorHAnsi" w:hAnsiTheme="majorHAnsi"/>
                  <w:sz w:val="20"/>
                  <w:szCs w:val="28"/>
                </w:rPr>
                <w:delText xml:space="preserve">But as a result of </w:delText>
              </w:r>
            </w:del>
            <w:ins w:id="171" w:author="Sunday" w:date="2015-02-07T19:03:00Z">
              <w:r w:rsidR="00F3714C">
                <w:rPr>
                  <w:rFonts w:asciiTheme="majorHAnsi" w:hAnsiTheme="majorHAnsi"/>
                  <w:sz w:val="20"/>
                  <w:szCs w:val="28"/>
                </w:rPr>
                <w:t xml:space="preserve">However, the </w:t>
              </w:r>
            </w:ins>
            <w:r w:rsidR="00F3714C">
              <w:rPr>
                <w:rFonts w:asciiTheme="majorHAnsi" w:hAnsiTheme="majorHAnsi"/>
                <w:sz w:val="20"/>
                <w:szCs w:val="28"/>
              </w:rPr>
              <w:t>I</w:t>
            </w:r>
            <w:r>
              <w:rPr>
                <w:rFonts w:asciiTheme="majorHAnsi" w:hAnsiTheme="majorHAnsi"/>
                <w:sz w:val="20"/>
                <w:szCs w:val="28"/>
              </w:rPr>
              <w:t>ANA stewards</w:t>
            </w:r>
            <w:r w:rsidR="00F3714C">
              <w:rPr>
                <w:rFonts w:asciiTheme="majorHAnsi" w:hAnsiTheme="majorHAnsi"/>
                <w:sz w:val="20"/>
                <w:szCs w:val="28"/>
              </w:rPr>
              <w:t>h</w:t>
            </w:r>
            <w:r>
              <w:rPr>
                <w:rFonts w:asciiTheme="majorHAnsi" w:hAnsiTheme="majorHAnsi"/>
                <w:sz w:val="20"/>
                <w:szCs w:val="28"/>
              </w:rPr>
              <w:t>ip transition</w:t>
            </w:r>
            <w:del w:id="172" w:author="Sunday" w:date="2015-02-07T19:03:00Z">
              <w:r>
                <w:rPr>
                  <w:rFonts w:asciiTheme="majorHAnsi" w:hAnsiTheme="majorHAnsi"/>
                  <w:sz w:val="20"/>
                  <w:szCs w:val="28"/>
                </w:rPr>
                <w:delText xml:space="preserve">, the </w:delText>
              </w:r>
            </w:del>
            <w:ins w:id="173" w:author="Sunday" w:date="2015-02-07T19:03:00Z">
              <w:r w:rsidR="00F3714C">
                <w:rPr>
                  <w:rFonts w:asciiTheme="majorHAnsi" w:hAnsiTheme="majorHAnsi"/>
                  <w:sz w:val="20"/>
                  <w:szCs w:val="28"/>
                </w:rPr>
                <w:t xml:space="preserve"> might result in </w:t>
              </w:r>
            </w:ins>
            <w:r w:rsidR="00F3714C">
              <w:rPr>
                <w:rFonts w:asciiTheme="majorHAnsi" w:hAnsiTheme="majorHAnsi"/>
                <w:sz w:val="20"/>
                <w:szCs w:val="28"/>
              </w:rPr>
              <w:t xml:space="preserve">root zone </w:t>
            </w:r>
            <w:r>
              <w:rPr>
                <w:rFonts w:asciiTheme="majorHAnsi" w:hAnsiTheme="majorHAnsi"/>
                <w:sz w:val="20"/>
                <w:szCs w:val="28"/>
              </w:rPr>
              <w:t xml:space="preserve">maintainer </w:t>
            </w:r>
            <w:del w:id="174" w:author="Sunday" w:date="2015-02-07T19:03:00Z">
              <w:r>
                <w:rPr>
                  <w:rFonts w:asciiTheme="majorHAnsi" w:hAnsiTheme="majorHAnsi"/>
                  <w:sz w:val="20"/>
                  <w:szCs w:val="28"/>
                </w:rPr>
                <w:delText xml:space="preserve">would </w:delText>
              </w:r>
            </w:del>
            <w:r>
              <w:rPr>
                <w:rFonts w:asciiTheme="majorHAnsi" w:hAnsiTheme="majorHAnsi"/>
                <w:sz w:val="20"/>
                <w:szCs w:val="28"/>
              </w:rPr>
              <w:t>not</w:t>
            </w:r>
            <w:del w:id="175" w:author="Sunday" w:date="2015-02-07T19:03:00Z">
              <w:r>
                <w:rPr>
                  <w:rFonts w:asciiTheme="majorHAnsi" w:hAnsiTheme="majorHAnsi"/>
                  <w:sz w:val="20"/>
                  <w:szCs w:val="28"/>
                </w:rPr>
                <w:delText xml:space="preserve"> likely be</w:delText>
              </w:r>
            </w:del>
            <w:r>
              <w:rPr>
                <w:rFonts w:asciiTheme="majorHAnsi" w:hAnsiTheme="majorHAnsi"/>
                <w:sz w:val="20"/>
                <w:szCs w:val="28"/>
              </w:rPr>
              <w:t xml:space="preserve"> operating under USG </w:t>
            </w:r>
            <w:proofErr w:type="gramStart"/>
            <w:r>
              <w:rPr>
                <w:rFonts w:asciiTheme="majorHAnsi" w:hAnsiTheme="majorHAnsi"/>
                <w:sz w:val="20"/>
                <w:szCs w:val="28"/>
              </w:rPr>
              <w:t>contract,</w:t>
            </w:r>
            <w:proofErr w:type="gramEnd"/>
            <w:r>
              <w:rPr>
                <w:rFonts w:asciiTheme="majorHAnsi" w:hAnsiTheme="majorHAnsi"/>
                <w:sz w:val="20"/>
                <w:szCs w:val="28"/>
              </w:rPr>
              <w:t xml:space="preserve"> so would not be protected from lawsuits.</w:t>
            </w:r>
          </w:p>
          <w:p w14:paraId="362F6706" w14:textId="77777777" w:rsidR="00760655" w:rsidRDefault="00760655" w:rsidP="00760655">
            <w:pPr>
              <w:rPr>
                <w:ins w:id="176" w:author="Sunday" w:date="2015-02-07T19:03:00Z"/>
                <w:rFonts w:asciiTheme="majorHAnsi" w:hAnsiTheme="majorHAnsi"/>
                <w:sz w:val="20"/>
                <w:szCs w:val="28"/>
              </w:rPr>
            </w:pPr>
          </w:p>
          <w:p w14:paraId="6C9E155B" w14:textId="4707D3AA" w:rsidR="00F3714C" w:rsidRPr="00744040" w:rsidRDefault="00F3714C" w:rsidP="00760655">
            <w:pPr>
              <w:rPr>
                <w:rFonts w:asciiTheme="majorHAnsi" w:hAnsiTheme="majorHAnsi"/>
                <w:sz w:val="20"/>
                <w:szCs w:val="28"/>
              </w:rPr>
            </w:pPr>
            <w:proofErr w:type="gramStart"/>
            <w:ins w:id="177" w:author="Sunday" w:date="2015-02-07T19:03:00Z">
              <w:r>
                <w:rPr>
                  <w:rFonts w:asciiTheme="majorHAnsi" w:hAnsiTheme="majorHAnsi"/>
                  <w:sz w:val="20"/>
                  <w:szCs w:val="28"/>
                </w:rPr>
                <w:t>ICANN  is</w:t>
              </w:r>
              <w:proofErr w:type="gramEnd"/>
              <w:r>
                <w:rPr>
                  <w:rFonts w:asciiTheme="majorHAnsi" w:hAnsiTheme="majorHAnsi"/>
                  <w:sz w:val="20"/>
                  <w:szCs w:val="28"/>
                </w:rPr>
                <w:t xml:space="preserve"> bound to follow appropriate court orders from courts of competent jurisdiction.</w:t>
              </w:r>
            </w:ins>
          </w:p>
        </w:tc>
        <w:tc>
          <w:tcPr>
            <w:tcW w:w="3924" w:type="dxa"/>
          </w:tcPr>
          <w:p w14:paraId="047EAC93" w14:textId="013E218E" w:rsidR="00760655" w:rsidRDefault="00C17CC7" w:rsidP="00760655">
            <w:pPr>
              <w:rPr>
                <w:rFonts w:asciiTheme="majorHAnsi" w:hAnsiTheme="majorHAnsi"/>
                <w:sz w:val="20"/>
                <w:szCs w:val="28"/>
              </w:rPr>
            </w:pPr>
            <w:r>
              <w:rPr>
                <w:rFonts w:asciiTheme="majorHAnsi" w:hAnsiTheme="majorHAnsi"/>
                <w:sz w:val="20"/>
                <w:szCs w:val="28"/>
              </w:rPr>
              <w:t>While it would not protect the root zone maintainer from lawsuits, one</w:t>
            </w:r>
            <w:r w:rsidR="00760655">
              <w:rPr>
                <w:rFonts w:asciiTheme="majorHAnsi" w:hAnsiTheme="majorHAnsi"/>
                <w:sz w:val="20"/>
                <w:szCs w:val="28"/>
              </w:rPr>
              <w:t xml:space="preserve"> proposed mechanism is community challenge to a </w:t>
            </w:r>
            <w:r>
              <w:rPr>
                <w:rFonts w:asciiTheme="majorHAnsi" w:hAnsiTheme="majorHAnsi"/>
                <w:sz w:val="20"/>
                <w:szCs w:val="28"/>
              </w:rPr>
              <w:t>management</w:t>
            </w:r>
            <w:r w:rsidR="00760655">
              <w:rPr>
                <w:rFonts w:asciiTheme="majorHAnsi" w:hAnsiTheme="majorHAnsi"/>
                <w:sz w:val="20"/>
                <w:szCs w:val="28"/>
              </w:rPr>
              <w:t xml:space="preserve"> decision, referring it to an Independent Review Panel (IRP) with the power to issue a binding decision.    If ICANN </w:t>
            </w:r>
            <w:r>
              <w:rPr>
                <w:rFonts w:asciiTheme="majorHAnsi" w:hAnsiTheme="majorHAnsi"/>
                <w:sz w:val="20"/>
                <w:szCs w:val="28"/>
              </w:rPr>
              <w:t>took action to re-delegate a gTLD</w:t>
            </w:r>
            <w:r w:rsidR="00760655">
              <w:rPr>
                <w:rFonts w:asciiTheme="majorHAnsi" w:hAnsiTheme="majorHAnsi"/>
                <w:sz w:val="20"/>
                <w:szCs w:val="28"/>
              </w:rPr>
              <w:t>, the IRP mechanism could reverse that decision.</w:t>
            </w:r>
          </w:p>
          <w:p w14:paraId="4F1B55AD" w14:textId="70C37D7F" w:rsidR="00C17CC7" w:rsidRDefault="00C17CC7" w:rsidP="00C17CC7">
            <w:pPr>
              <w:rPr>
                <w:rFonts w:asciiTheme="majorHAnsi" w:hAnsiTheme="majorHAnsi"/>
                <w:sz w:val="20"/>
                <w:szCs w:val="28"/>
              </w:rPr>
            </w:pPr>
          </w:p>
          <w:p w14:paraId="6B8FF57F" w14:textId="124EFCC5" w:rsidR="00C17CC7" w:rsidRDefault="00C17CC7" w:rsidP="00C17CC7">
            <w:pPr>
              <w:rPr>
                <w:rFonts w:asciiTheme="majorHAnsi" w:hAnsiTheme="majorHAnsi"/>
                <w:sz w:val="20"/>
                <w:szCs w:val="28"/>
              </w:rPr>
            </w:pPr>
            <w:r>
              <w:rPr>
                <w:rFonts w:asciiTheme="majorHAnsi" w:hAnsiTheme="majorHAnsi"/>
                <w:sz w:val="20"/>
                <w:szCs w:val="28"/>
              </w:rPr>
              <w:t xml:space="preserve">Questions about </w:t>
            </w:r>
            <w:del w:id="178" w:author="Sunday" w:date="2015-02-07T19:03:00Z">
              <w:r>
                <w:rPr>
                  <w:rFonts w:asciiTheme="majorHAnsi" w:hAnsiTheme="majorHAnsi"/>
                  <w:sz w:val="20"/>
                  <w:szCs w:val="28"/>
                </w:rPr>
                <w:delText>entity and process for root zone maintenance</w:delText>
              </w:r>
            </w:del>
            <w:ins w:id="179" w:author="Sunday" w:date="2015-02-07T19:03:00Z">
              <w:r w:rsidR="006B5481">
                <w:rPr>
                  <w:rFonts w:asciiTheme="majorHAnsi" w:hAnsiTheme="majorHAnsi"/>
                  <w:sz w:val="20"/>
                  <w:szCs w:val="28"/>
                </w:rPr>
                <w:t>a</w:t>
              </w:r>
              <w:r>
                <w:rPr>
                  <w:rFonts w:asciiTheme="majorHAnsi" w:hAnsiTheme="majorHAnsi"/>
                  <w:sz w:val="20"/>
                  <w:szCs w:val="28"/>
                </w:rPr>
                <w:t xml:space="preserve"> </w:t>
              </w:r>
              <w:r w:rsidR="006B5481">
                <w:rPr>
                  <w:rFonts w:asciiTheme="majorHAnsi" w:hAnsiTheme="majorHAnsi"/>
                  <w:sz w:val="20"/>
                  <w:szCs w:val="28"/>
                </w:rPr>
                <w:t>counterparty to replace NTIA</w:t>
              </w:r>
            </w:ins>
            <w:r w:rsidR="006B5481">
              <w:rPr>
                <w:rFonts w:asciiTheme="majorHAnsi" w:hAnsiTheme="majorHAnsi"/>
                <w:sz w:val="20"/>
                <w:szCs w:val="28"/>
              </w:rPr>
              <w:t xml:space="preserve"> ar</w:t>
            </w:r>
            <w:r>
              <w:rPr>
                <w:rFonts w:asciiTheme="majorHAnsi" w:hAnsiTheme="majorHAnsi"/>
                <w:sz w:val="20"/>
                <w:szCs w:val="28"/>
              </w:rPr>
              <w:t>e being considered by the CWG for IANA stewardship transition.  We will evaluate CWG proposed mechanisms in this area when they are published.</w:t>
            </w:r>
          </w:p>
          <w:p w14:paraId="0AAF3BD4" w14:textId="52A3A8CF" w:rsidR="00C17CC7" w:rsidRPr="00744040" w:rsidRDefault="00C17CC7" w:rsidP="00C17CC7">
            <w:pPr>
              <w:rPr>
                <w:rFonts w:asciiTheme="majorHAnsi" w:hAnsiTheme="majorHAnsi"/>
                <w:sz w:val="20"/>
                <w:szCs w:val="28"/>
              </w:rPr>
            </w:pPr>
          </w:p>
        </w:tc>
      </w:tr>
      <w:tr w:rsidR="00760655" w:rsidRPr="00744040" w14:paraId="4E65EB41" w14:textId="77777777" w:rsidTr="00760655">
        <w:tc>
          <w:tcPr>
            <w:tcW w:w="3258" w:type="dxa"/>
          </w:tcPr>
          <w:p w14:paraId="59F10D51" w14:textId="0CCA0359" w:rsidR="00760655" w:rsidRDefault="00760655" w:rsidP="00760655">
            <w:pPr>
              <w:pStyle w:val="ListParagraph"/>
              <w:ind w:left="0"/>
              <w:rPr>
                <w:rFonts w:asciiTheme="majorHAnsi" w:hAnsiTheme="majorHAnsi"/>
                <w:sz w:val="20"/>
                <w:szCs w:val="28"/>
              </w:rPr>
            </w:pPr>
            <w:r>
              <w:rPr>
                <w:rFonts w:asciiTheme="majorHAnsi" w:hAnsiTheme="majorHAnsi"/>
                <w:sz w:val="20"/>
                <w:szCs w:val="28"/>
              </w:rPr>
              <w:t>Conclusions:</w:t>
            </w:r>
          </w:p>
          <w:p w14:paraId="0F98C375" w14:textId="6242AD04" w:rsidR="00760655" w:rsidRPr="00397CCC" w:rsidRDefault="00760655" w:rsidP="00760655">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28F099C" w14:textId="77777777" w:rsidR="00760655" w:rsidRDefault="00760655" w:rsidP="00760655">
            <w:pPr>
              <w:rPr>
                <w:rFonts w:asciiTheme="majorHAnsi" w:hAnsiTheme="majorHAnsi"/>
                <w:sz w:val="20"/>
                <w:szCs w:val="28"/>
              </w:rPr>
            </w:pPr>
          </w:p>
          <w:p w14:paraId="7470A905" w14:textId="3ADC61B8" w:rsidR="00760655" w:rsidRDefault="00760655" w:rsidP="00C17CC7">
            <w:pPr>
              <w:rPr>
                <w:rFonts w:asciiTheme="majorHAnsi" w:hAnsiTheme="majorHAnsi"/>
                <w:sz w:val="20"/>
                <w:szCs w:val="28"/>
              </w:rPr>
            </w:pPr>
            <w:r>
              <w:rPr>
                <w:rFonts w:asciiTheme="majorHAnsi" w:hAnsiTheme="majorHAnsi"/>
                <w:sz w:val="20"/>
                <w:szCs w:val="28"/>
              </w:rPr>
              <w:t xml:space="preserve">Existing remedies </w:t>
            </w:r>
            <w:r w:rsidR="00C17CC7">
              <w:rPr>
                <w:rFonts w:asciiTheme="majorHAnsi" w:hAnsiTheme="majorHAnsi"/>
                <w:sz w:val="20"/>
                <w:szCs w:val="28"/>
              </w:rPr>
              <w:t xml:space="preserve">might not be </w:t>
            </w:r>
            <w:r>
              <w:rPr>
                <w:rFonts w:asciiTheme="majorHAnsi" w:hAnsiTheme="majorHAnsi"/>
                <w:sz w:val="20"/>
                <w:szCs w:val="28"/>
              </w:rPr>
              <w:t>adequate.</w:t>
            </w:r>
          </w:p>
        </w:tc>
        <w:tc>
          <w:tcPr>
            <w:tcW w:w="3924" w:type="dxa"/>
          </w:tcPr>
          <w:p w14:paraId="21110EB1" w14:textId="77777777" w:rsidR="00760655" w:rsidRDefault="00760655" w:rsidP="00760655">
            <w:pPr>
              <w:rPr>
                <w:rFonts w:asciiTheme="majorHAnsi" w:hAnsiTheme="majorHAnsi"/>
                <w:sz w:val="20"/>
                <w:szCs w:val="28"/>
              </w:rPr>
            </w:pPr>
          </w:p>
          <w:p w14:paraId="266D691B" w14:textId="7B43D453" w:rsidR="00760655" w:rsidRDefault="00760655" w:rsidP="006B5481">
            <w:pPr>
              <w:rPr>
                <w:rFonts w:asciiTheme="majorHAnsi" w:hAnsiTheme="majorHAnsi"/>
                <w:sz w:val="20"/>
                <w:szCs w:val="28"/>
              </w:rPr>
            </w:pPr>
            <w:del w:id="180" w:author="Sunday" w:date="2015-02-07T19:03:00Z">
              <w:r>
                <w:rPr>
                  <w:rFonts w:asciiTheme="majorHAnsi" w:hAnsiTheme="majorHAnsi"/>
                  <w:sz w:val="20"/>
                  <w:szCs w:val="28"/>
                </w:rPr>
                <w:delText xml:space="preserve">Proposed remedies </w:delText>
              </w:r>
              <w:r w:rsidR="00C17CC7">
                <w:rPr>
                  <w:rFonts w:asciiTheme="majorHAnsi" w:hAnsiTheme="majorHAnsi"/>
                  <w:sz w:val="20"/>
                  <w:szCs w:val="28"/>
                </w:rPr>
                <w:delText>have not yet been evaluated</w:delText>
              </w:r>
              <w:r>
                <w:rPr>
                  <w:rFonts w:asciiTheme="majorHAnsi" w:hAnsiTheme="majorHAnsi"/>
                  <w:sz w:val="20"/>
                  <w:szCs w:val="28"/>
                </w:rPr>
                <w:delText>.</w:delText>
              </w:r>
            </w:del>
            <w:ins w:id="181" w:author="Sunday" w:date="2015-02-07T19:03:00Z">
              <w:r w:rsidR="006B5481">
                <w:rPr>
                  <w:rFonts w:asciiTheme="majorHAnsi" w:hAnsiTheme="majorHAnsi"/>
                  <w:sz w:val="20"/>
                  <w:szCs w:val="28"/>
                </w:rPr>
                <w:t>At this point, CWG’s recommendations are still in development.</w:t>
              </w:r>
            </w:ins>
          </w:p>
        </w:tc>
      </w:tr>
    </w:tbl>
    <w:p w14:paraId="36FEEA2A" w14:textId="77777777" w:rsidR="00760655" w:rsidRPr="00494E52" w:rsidRDefault="00760655" w:rsidP="00760655">
      <w:pPr>
        <w:ind w:left="360"/>
        <w:rPr>
          <w:rFonts w:asciiTheme="majorHAnsi" w:hAnsiTheme="majorHAnsi"/>
          <w:sz w:val="22"/>
          <w:szCs w:val="28"/>
        </w:rPr>
      </w:pPr>
    </w:p>
    <w:p w14:paraId="131CAA2A" w14:textId="77777777" w:rsidR="00760655" w:rsidRPr="00494E52" w:rsidRDefault="00760655" w:rsidP="00760655">
      <w:pPr>
        <w:rPr>
          <w:rFonts w:asciiTheme="majorHAnsi" w:hAnsiTheme="majorHAnsi"/>
          <w:sz w:val="22"/>
          <w:szCs w:val="28"/>
        </w:rPr>
      </w:pPr>
    </w:p>
    <w:p w14:paraId="24C7AA4B" w14:textId="77777777" w:rsidR="00494E52" w:rsidRPr="00494E52" w:rsidRDefault="00494E52" w:rsidP="00494E52">
      <w:pPr>
        <w:ind w:left="360"/>
        <w:rPr>
          <w:rFonts w:asciiTheme="majorHAnsi" w:hAnsiTheme="majorHAnsi"/>
          <w:sz w:val="22"/>
          <w:szCs w:val="28"/>
        </w:rPr>
      </w:pPr>
    </w:p>
    <w:sectPr w:rsidR="00494E52" w:rsidRPr="00494E52" w:rsidSect="00397CCC">
      <w:headerReference w:type="default" r:id="rId10"/>
      <w:footerReference w:type="even" r:id="rId11"/>
      <w:footerReference w:type="default" r:id="rId12"/>
      <w:pgSz w:w="12240" w:h="15840"/>
      <w:pgMar w:top="720" w:right="1152" w:bottom="720" w:left="1152"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94536" w14:textId="77777777" w:rsidR="00646EC1" w:rsidRDefault="00646EC1" w:rsidP="00B92BC1">
      <w:r>
        <w:separator/>
      </w:r>
    </w:p>
  </w:endnote>
  <w:endnote w:type="continuationSeparator" w:id="0">
    <w:p w14:paraId="426F555B" w14:textId="77777777" w:rsidR="00646EC1" w:rsidRDefault="00646EC1" w:rsidP="00B92BC1">
      <w:r>
        <w:continuationSeparator/>
      </w:r>
    </w:p>
  </w:endnote>
  <w:endnote w:type="continuationNotice" w:id="1">
    <w:p w14:paraId="0D5854C6" w14:textId="77777777" w:rsidR="00646EC1" w:rsidRDefault="0064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C81AFC" w:rsidRDefault="00C81AFC"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C81AFC" w:rsidRDefault="00C81AFC"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C81AFC" w:rsidRDefault="00C81AFC"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EC1">
      <w:rPr>
        <w:rStyle w:val="PageNumber"/>
        <w:noProof/>
      </w:rPr>
      <w:t>4</w:t>
    </w:r>
    <w:r>
      <w:rPr>
        <w:rStyle w:val="PageNumber"/>
      </w:rPr>
      <w:fldChar w:fldCharType="end"/>
    </w:r>
  </w:p>
  <w:p w14:paraId="7A749D8B" w14:textId="77777777" w:rsidR="00C81AFC" w:rsidRDefault="00C81AFC"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A10FD" w14:textId="77777777" w:rsidR="00646EC1" w:rsidRDefault="00646EC1" w:rsidP="00B92BC1">
      <w:r>
        <w:separator/>
      </w:r>
    </w:p>
  </w:footnote>
  <w:footnote w:type="continuationSeparator" w:id="0">
    <w:p w14:paraId="323E8E76" w14:textId="77777777" w:rsidR="00646EC1" w:rsidRDefault="00646EC1" w:rsidP="00B92BC1">
      <w:r>
        <w:continuationSeparator/>
      </w:r>
    </w:p>
  </w:footnote>
  <w:footnote w:type="continuationNotice" w:id="1">
    <w:p w14:paraId="40D4C35B" w14:textId="77777777" w:rsidR="00646EC1" w:rsidRDefault="00646EC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F31E" w14:textId="77777777" w:rsidR="00646EC1" w:rsidRDefault="00646E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30F44"/>
    <w:rsid w:val="00037656"/>
    <w:rsid w:val="000C73A2"/>
    <w:rsid w:val="000D101C"/>
    <w:rsid w:val="001129A9"/>
    <w:rsid w:val="001921C8"/>
    <w:rsid w:val="001C4B3D"/>
    <w:rsid w:val="0027266B"/>
    <w:rsid w:val="002B2E43"/>
    <w:rsid w:val="002D3D4D"/>
    <w:rsid w:val="003024BE"/>
    <w:rsid w:val="003952B2"/>
    <w:rsid w:val="00397CCC"/>
    <w:rsid w:val="00426EFA"/>
    <w:rsid w:val="00473983"/>
    <w:rsid w:val="00494E52"/>
    <w:rsid w:val="0064298E"/>
    <w:rsid w:val="00644F3B"/>
    <w:rsid w:val="00646EC1"/>
    <w:rsid w:val="006534FE"/>
    <w:rsid w:val="006814CC"/>
    <w:rsid w:val="006B5481"/>
    <w:rsid w:val="00744040"/>
    <w:rsid w:val="00760655"/>
    <w:rsid w:val="00773F54"/>
    <w:rsid w:val="00813A31"/>
    <w:rsid w:val="00826499"/>
    <w:rsid w:val="00917BE1"/>
    <w:rsid w:val="00A360AB"/>
    <w:rsid w:val="00A445E2"/>
    <w:rsid w:val="00A5633E"/>
    <w:rsid w:val="00B92BC1"/>
    <w:rsid w:val="00C17CC7"/>
    <w:rsid w:val="00C3609F"/>
    <w:rsid w:val="00C36F04"/>
    <w:rsid w:val="00C527B7"/>
    <w:rsid w:val="00C81AFC"/>
    <w:rsid w:val="00D318A0"/>
    <w:rsid w:val="00D36DE7"/>
    <w:rsid w:val="00D41EE0"/>
    <w:rsid w:val="00D751B9"/>
    <w:rsid w:val="00E23EF9"/>
    <w:rsid w:val="00E54BB2"/>
    <w:rsid w:val="00E9783A"/>
    <w:rsid w:val="00F3714C"/>
    <w:rsid w:val="00F5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BalloonText">
    <w:name w:val="Balloon Text"/>
    <w:basedOn w:val="Normal"/>
    <w:link w:val="BalloonTextChar"/>
    <w:uiPriority w:val="99"/>
    <w:semiHidden/>
    <w:unhideWhenUsed/>
    <w:rsid w:val="00646E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C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BalloonText">
    <w:name w:val="Balloon Text"/>
    <w:basedOn w:val="Normal"/>
    <w:link w:val="BalloonTextChar"/>
    <w:uiPriority w:val="99"/>
    <w:semiHidden/>
    <w:unhideWhenUsed/>
    <w:rsid w:val="00646E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C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display/acctcrosscomm/ST-WP+--+Stress+Test+Work+Part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21B8-ECAF-5F44-97F2-37ECDA42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2015</Words>
  <Characters>12013</Characters>
  <Application>Microsoft Macintosh Word</Application>
  <DocSecurity>0</DocSecurity>
  <Lines>240</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dcterms:created xsi:type="dcterms:W3CDTF">2015-02-07T09:45:00Z</dcterms:created>
  <dcterms:modified xsi:type="dcterms:W3CDTF">2015-02-07T11:06:00Z</dcterms:modified>
  <cp:category/>
  <dc:language>en-AU</dc:language>
</cp:coreProperties>
</file>