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95" w:rsidRPr="00296A95" w:rsidRDefault="00296A95" w:rsidP="00296A95">
      <w:pPr>
        <w:spacing w:after="0" w:line="240" w:lineRule="auto"/>
        <w:jc w:val="center"/>
        <w:rPr>
          <w:rFonts w:eastAsia="Times New Roman" w:cstheme="minorHAnsi"/>
          <w:sz w:val="32"/>
          <w:szCs w:val="32"/>
          <w:rPrChange w:id="0"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 w:author="kamunge" w:date="2015-02-26T12:05:00Z">
            <w:rPr>
              <w:rFonts w:ascii="Times New Roman" w:eastAsia="Times New Roman" w:hAnsi="Times New Roman" w:cs="Times New Roman"/>
              <w:b/>
              <w:bCs/>
              <w:color w:val="000000"/>
              <w:sz w:val="29"/>
              <w:szCs w:val="29"/>
            </w:rPr>
          </w:rPrChange>
        </w:rPr>
        <w:t>(DRAFT)  Legal Scoping Document</w:t>
      </w:r>
    </w:p>
    <w:p w:rsidR="00296A95" w:rsidRPr="00296A95" w:rsidRDefault="00296A95" w:rsidP="00296A95">
      <w:pPr>
        <w:spacing w:after="0" w:line="240" w:lineRule="auto"/>
        <w:rPr>
          <w:rFonts w:eastAsia="Times New Roman" w:cstheme="minorHAnsi"/>
          <w:sz w:val="32"/>
          <w:szCs w:val="32"/>
          <w:rPrChange w:id="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4" w:author="kamunge" w:date="2015-02-26T12:05:00Z">
            <w:rPr>
              <w:rFonts w:ascii="Times New Roman" w:eastAsia="Times New Roman" w:hAnsi="Times New Roman" w:cs="Times New Roman"/>
              <w:b/>
              <w:bCs/>
              <w:color w:val="000000"/>
              <w:sz w:val="24"/>
              <w:szCs w:val="24"/>
            </w:rPr>
          </w:rPrChange>
        </w:rPr>
        <w:t>CCWG’s Role and Responsibilities:</w:t>
      </w:r>
    </w:p>
    <w:p w:rsidR="00296A95" w:rsidRPr="00296A95" w:rsidRDefault="00296A95" w:rsidP="00296A95">
      <w:pPr>
        <w:spacing w:after="0" w:line="240" w:lineRule="auto"/>
        <w:rPr>
          <w:rFonts w:eastAsia="Times New Roman" w:cstheme="minorHAnsi"/>
          <w:sz w:val="32"/>
          <w:szCs w:val="32"/>
          <w:rPrChange w:id="5" w:author="kamunge" w:date="2015-02-26T12:05:00Z">
            <w:rPr>
              <w:rFonts w:ascii="Times New Roman" w:eastAsia="Times New Roman" w:hAnsi="Times New Roman" w:cs="Times New Roman"/>
              <w:sz w:val="24"/>
              <w:szCs w:val="24"/>
            </w:rPr>
          </w:rPrChange>
        </w:rPr>
      </w:pPr>
    </w:p>
    <w:p w:rsidR="00296A95" w:rsidRPr="00296A95" w:rsidRDefault="00296A95" w:rsidP="006A0605">
      <w:pPr>
        <w:spacing w:after="0" w:line="240" w:lineRule="auto"/>
        <w:rPr>
          <w:rFonts w:eastAsia="Times New Roman" w:cstheme="minorHAnsi"/>
          <w:sz w:val="32"/>
          <w:szCs w:val="32"/>
          <w:rPrChange w:id="6" w:author="kamunge" w:date="2015-02-26T12:05:00Z">
            <w:rPr>
              <w:rFonts w:ascii="Times New Roman" w:eastAsia="Times New Roman" w:hAnsi="Times New Roman" w:cs="Times New Roman"/>
              <w:sz w:val="24"/>
              <w:szCs w:val="24"/>
            </w:rPr>
          </w:rPrChange>
        </w:rPr>
        <w:pPrChange w:id="7" w:author="kamunge" w:date="2015-02-26T12:08:00Z">
          <w:pPr>
            <w:spacing w:after="0" w:line="240" w:lineRule="auto"/>
          </w:pPr>
        </w:pPrChange>
      </w:pPr>
      <w:r w:rsidRPr="00296A95">
        <w:rPr>
          <w:rFonts w:eastAsia="Times New Roman" w:cstheme="minorHAnsi"/>
          <w:color w:val="000000"/>
          <w:sz w:val="32"/>
          <w:szCs w:val="32"/>
          <w:rPrChange w:id="8" w:author="kamunge" w:date="2015-02-26T12:05:00Z">
            <w:rPr>
              <w:rFonts w:ascii="Times New Roman" w:eastAsia="Times New Roman" w:hAnsi="Times New Roman" w:cs="Times New Roman"/>
              <w:color w:val="000000"/>
              <w:sz w:val="24"/>
              <w:szCs w:val="24"/>
            </w:rPr>
          </w:rPrChange>
        </w:rPr>
        <w:t xml:space="preserve">ICANN’s Cross Community Working Group (CCWG) on Accountability is responsible for developing improvements to ICANN’s accountability processes.  This includes making recommendations to improve existing </w:t>
      </w:r>
      <w:proofErr w:type="gramStart"/>
      <w:r w:rsidRPr="00296A95">
        <w:rPr>
          <w:rFonts w:eastAsia="Times New Roman" w:cstheme="minorHAnsi"/>
          <w:color w:val="000000"/>
          <w:sz w:val="32"/>
          <w:szCs w:val="32"/>
          <w:rPrChange w:id="9" w:author="kamunge" w:date="2015-02-26T12:05:00Z">
            <w:rPr>
              <w:rFonts w:ascii="Times New Roman" w:eastAsia="Times New Roman" w:hAnsi="Times New Roman" w:cs="Times New Roman"/>
              <w:color w:val="000000"/>
              <w:sz w:val="24"/>
              <w:szCs w:val="24"/>
            </w:rPr>
          </w:rPrChange>
        </w:rPr>
        <w:t xml:space="preserve">mechanisms </w:t>
      </w:r>
      <w:ins w:id="10" w:author="kamunge" w:date="2015-02-26T12:07:00Z">
        <w:r w:rsidR="006A0605">
          <w:rPr>
            <w:rFonts w:eastAsia="Times New Roman" w:cstheme="minorHAnsi"/>
            <w:color w:val="000000"/>
            <w:sz w:val="32"/>
            <w:szCs w:val="32"/>
          </w:rPr>
          <w:t xml:space="preserve"> </w:t>
        </w:r>
      </w:ins>
      <w:r w:rsidRPr="00296A95">
        <w:rPr>
          <w:rFonts w:eastAsia="Times New Roman" w:cstheme="minorHAnsi"/>
          <w:color w:val="000000"/>
          <w:sz w:val="32"/>
          <w:szCs w:val="32"/>
          <w:rPrChange w:id="11" w:author="kamunge" w:date="2015-02-26T12:05:00Z">
            <w:rPr>
              <w:rFonts w:ascii="Times New Roman" w:eastAsia="Times New Roman" w:hAnsi="Times New Roman" w:cs="Times New Roman"/>
              <w:color w:val="000000"/>
              <w:sz w:val="24"/>
              <w:szCs w:val="24"/>
            </w:rPr>
          </w:rPrChange>
        </w:rPr>
        <w:t>that</w:t>
      </w:r>
      <w:proofErr w:type="gramEnd"/>
      <w:r w:rsidRPr="00296A95">
        <w:rPr>
          <w:rFonts w:eastAsia="Times New Roman" w:cstheme="minorHAnsi"/>
          <w:color w:val="000000"/>
          <w:sz w:val="32"/>
          <w:szCs w:val="32"/>
          <w:rPrChange w:id="12" w:author="kamunge" w:date="2015-02-26T12:05:00Z">
            <w:rPr>
              <w:rFonts w:ascii="Times New Roman" w:eastAsia="Times New Roman" w:hAnsi="Times New Roman" w:cs="Times New Roman"/>
              <w:color w:val="000000"/>
              <w:sz w:val="24"/>
              <w:szCs w:val="24"/>
            </w:rPr>
          </w:rPrChange>
        </w:rPr>
        <w:t xml:space="preserve"> are intended to insure the bottom-up organization is accountable to the community.  It also includes the creation of new mechanisms including the possibility of new legal structures or agreements that could improve the organization’s ability to serve its community.  </w:t>
      </w:r>
    </w:p>
    <w:p w:rsidR="00296A95" w:rsidRPr="00296A95" w:rsidRDefault="00296A95" w:rsidP="00296A95">
      <w:pPr>
        <w:spacing w:after="0" w:line="240" w:lineRule="auto"/>
        <w:rPr>
          <w:rFonts w:eastAsia="Times New Roman" w:cstheme="minorHAnsi"/>
          <w:sz w:val="32"/>
          <w:szCs w:val="32"/>
          <w:rPrChange w:id="13" w:author="kamunge" w:date="2015-02-26T12:05:00Z">
            <w:rPr>
              <w:rFonts w:ascii="Times New Roman" w:eastAsia="Times New Roman" w:hAnsi="Times New Roman" w:cs="Times New Roman"/>
              <w:sz w:val="24"/>
              <w:szCs w:val="24"/>
            </w:rPr>
          </w:rPrChange>
        </w:rPr>
      </w:pPr>
    </w:p>
    <w:p w:rsidR="006A0605" w:rsidRDefault="00296A95" w:rsidP="00296A95">
      <w:pPr>
        <w:spacing w:after="0" w:line="240" w:lineRule="auto"/>
        <w:rPr>
          <w:ins w:id="14" w:author="kamunge" w:date="2015-02-26T12:09:00Z"/>
          <w:rFonts w:eastAsia="Times New Roman" w:cstheme="minorHAnsi"/>
          <w:color w:val="000000"/>
          <w:sz w:val="32"/>
          <w:szCs w:val="32"/>
        </w:rPr>
      </w:pPr>
      <w:r w:rsidRPr="00296A95">
        <w:rPr>
          <w:rFonts w:eastAsia="Times New Roman" w:cstheme="minorHAnsi"/>
          <w:color w:val="000000"/>
          <w:sz w:val="32"/>
          <w:szCs w:val="32"/>
          <w:rPrChange w:id="15" w:author="kamunge" w:date="2015-02-26T12:05:00Z">
            <w:rPr>
              <w:rFonts w:ascii="Times New Roman" w:eastAsia="Times New Roman" w:hAnsi="Times New Roman" w:cs="Times New Roman"/>
              <w:color w:val="000000"/>
              <w:sz w:val="24"/>
              <w:szCs w:val="24"/>
            </w:rPr>
          </w:rPrChange>
        </w:rPr>
        <w:t xml:space="preserve">In this context, “community” means the collective participants in ICANN’s various Supporting Organizations, Advisory Committees, Stakeholder Groups, and other sub-grouped interests </w:t>
      </w:r>
      <w:proofErr w:type="gramStart"/>
      <w:ins w:id="16" w:author="kamunge" w:date="2015-02-26T12:09:00Z">
        <w:r w:rsidR="006A0605">
          <w:rPr>
            <w:rFonts w:eastAsia="Times New Roman" w:cstheme="minorHAnsi"/>
            <w:color w:val="000000"/>
            <w:sz w:val="32"/>
            <w:szCs w:val="32"/>
          </w:rPr>
          <w:t>( comments</w:t>
        </w:r>
        <w:proofErr w:type="gramEnd"/>
        <w:r w:rsidR="006A0605">
          <w:rPr>
            <w:rFonts w:eastAsia="Times New Roman" w:cstheme="minorHAnsi"/>
            <w:color w:val="000000"/>
            <w:sz w:val="32"/>
            <w:szCs w:val="32"/>
          </w:rPr>
          <w:t xml:space="preserve"> </w:t>
        </w:r>
      </w:ins>
    </w:p>
    <w:p w:rsidR="00296A95" w:rsidRPr="00296A95" w:rsidRDefault="006A0605" w:rsidP="006A0605">
      <w:pPr>
        <w:spacing w:after="0" w:line="240" w:lineRule="auto"/>
        <w:rPr>
          <w:rFonts w:eastAsia="Times New Roman" w:cstheme="minorHAnsi"/>
          <w:sz w:val="32"/>
          <w:szCs w:val="32"/>
          <w:rPrChange w:id="17" w:author="kamunge" w:date="2015-02-26T12:05:00Z">
            <w:rPr>
              <w:rFonts w:ascii="Times New Roman" w:eastAsia="Times New Roman" w:hAnsi="Times New Roman" w:cs="Times New Roman"/>
              <w:sz w:val="24"/>
              <w:szCs w:val="24"/>
            </w:rPr>
          </w:rPrChange>
        </w:rPr>
        <w:pPrChange w:id="18" w:author="kamunge" w:date="2015-02-26T12:12:00Z">
          <w:pPr>
            <w:spacing w:after="0" w:line="240" w:lineRule="auto"/>
          </w:pPr>
        </w:pPrChange>
      </w:pPr>
      <w:ins w:id="19" w:author="kamunge" w:date="2015-02-26T12:09:00Z">
        <w:r>
          <w:rPr>
            <w:rFonts w:eastAsia="Times New Roman" w:cstheme="minorHAnsi"/>
            <w:color w:val="000000"/>
            <w:sz w:val="32"/>
            <w:szCs w:val="32"/>
          </w:rPr>
          <w:t>Please give example(s) of these other sub-groups or add the</w:t>
        </w:r>
      </w:ins>
      <w:ins w:id="20" w:author="kamunge" w:date="2015-02-26T12:10:00Z">
        <w:r>
          <w:rPr>
            <w:rFonts w:eastAsia="Times New Roman" w:cstheme="minorHAnsi"/>
            <w:color w:val="000000"/>
            <w:sz w:val="32"/>
            <w:szCs w:val="32"/>
          </w:rPr>
          <w:t xml:space="preserve"> term “relevant “before sub-group to avoid an unintended coverage of any undefined group ) </w:t>
        </w:r>
      </w:ins>
      <w:r w:rsidR="00296A95" w:rsidRPr="00296A95">
        <w:rPr>
          <w:rFonts w:eastAsia="Times New Roman" w:cstheme="minorHAnsi"/>
          <w:color w:val="000000"/>
          <w:sz w:val="32"/>
          <w:szCs w:val="32"/>
          <w:rPrChange w:id="21" w:author="kamunge" w:date="2015-02-26T12:05:00Z">
            <w:rPr>
              <w:rFonts w:ascii="Times New Roman" w:eastAsia="Times New Roman" w:hAnsi="Times New Roman" w:cs="Times New Roman"/>
              <w:color w:val="000000"/>
              <w:sz w:val="24"/>
              <w:szCs w:val="24"/>
            </w:rPr>
          </w:rPrChange>
        </w:rPr>
        <w:t xml:space="preserve">that together comprise ICANN.  As a bottom-up organization, ICANN must remain </w:t>
      </w:r>
      <w:ins w:id="22" w:author="kamunge" w:date="2015-02-26T12:12:00Z">
        <w:r>
          <w:rPr>
            <w:rFonts w:eastAsia="Times New Roman" w:cstheme="minorHAnsi"/>
            <w:color w:val="000000"/>
            <w:sz w:val="32"/>
            <w:szCs w:val="32"/>
          </w:rPr>
          <w:t xml:space="preserve">accountable </w:t>
        </w:r>
      </w:ins>
      <w:del w:id="23" w:author="kamunge" w:date="2015-02-26T12:12:00Z">
        <w:r w:rsidR="00296A95" w:rsidRPr="00296A95" w:rsidDel="006A0605">
          <w:rPr>
            <w:rFonts w:eastAsia="Times New Roman" w:cstheme="minorHAnsi"/>
            <w:color w:val="000000"/>
            <w:sz w:val="32"/>
            <w:szCs w:val="32"/>
            <w:rPrChange w:id="24" w:author="kamunge" w:date="2015-02-26T12:05:00Z">
              <w:rPr>
                <w:rFonts w:ascii="Times New Roman" w:eastAsia="Times New Roman" w:hAnsi="Times New Roman" w:cs="Times New Roman"/>
                <w:color w:val="000000"/>
                <w:sz w:val="24"/>
                <w:szCs w:val="24"/>
              </w:rPr>
            </w:rPrChange>
          </w:rPr>
          <w:delText>answerable</w:delText>
        </w:r>
      </w:del>
      <w:r w:rsidR="00296A95" w:rsidRPr="00296A95">
        <w:rPr>
          <w:rFonts w:eastAsia="Times New Roman" w:cstheme="minorHAnsi"/>
          <w:color w:val="000000"/>
          <w:sz w:val="32"/>
          <w:szCs w:val="32"/>
          <w:rPrChange w:id="25" w:author="kamunge" w:date="2015-02-26T12:05:00Z">
            <w:rPr>
              <w:rFonts w:ascii="Times New Roman" w:eastAsia="Times New Roman" w:hAnsi="Times New Roman" w:cs="Times New Roman"/>
              <w:color w:val="000000"/>
              <w:sz w:val="24"/>
              <w:szCs w:val="24"/>
            </w:rPr>
          </w:rPrChange>
        </w:rPr>
        <w:t xml:space="preserve"> to the various participants in the community that the corporation was established to serve.  The CCWG aims to provide recommendations to ICANN’s board of directors for approval in June 2015.  </w:t>
      </w:r>
    </w:p>
    <w:p w:rsidR="00296A95" w:rsidRPr="00296A95" w:rsidRDefault="00296A95" w:rsidP="00296A95">
      <w:pPr>
        <w:spacing w:after="0" w:line="240" w:lineRule="auto"/>
        <w:rPr>
          <w:rFonts w:eastAsia="Times New Roman" w:cstheme="minorHAnsi"/>
          <w:sz w:val="32"/>
          <w:szCs w:val="32"/>
          <w:rPrChange w:id="2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7"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28" w:author="kamunge" w:date="2015-02-26T12:05:00Z">
            <w:rPr>
              <w:rFonts w:ascii="Times New Roman" w:eastAsia="Times New Roman" w:hAnsi="Times New Roman" w:cs="Times New Roman"/>
              <w:color w:val="000000"/>
              <w:sz w:val="24"/>
              <w:szCs w:val="24"/>
            </w:rPr>
          </w:rPrChange>
        </w:rPr>
        <w:t xml:space="preserve">Several issues have arisen in the course of the CCWG’s </w:t>
      </w:r>
      <w:proofErr w:type="gramStart"/>
      <w:r w:rsidRPr="00296A95">
        <w:rPr>
          <w:rFonts w:eastAsia="Times New Roman" w:cstheme="minorHAnsi"/>
          <w:color w:val="000000"/>
          <w:sz w:val="32"/>
          <w:szCs w:val="32"/>
          <w:rPrChange w:id="29" w:author="kamunge" w:date="2015-02-26T12:05:00Z">
            <w:rPr>
              <w:rFonts w:ascii="Times New Roman" w:eastAsia="Times New Roman" w:hAnsi="Times New Roman" w:cs="Times New Roman"/>
              <w:color w:val="000000"/>
              <w:sz w:val="24"/>
              <w:szCs w:val="24"/>
            </w:rPr>
          </w:rPrChange>
        </w:rPr>
        <w:t>work that require</w:t>
      </w:r>
      <w:proofErr w:type="gramEnd"/>
      <w:r w:rsidRPr="00296A95">
        <w:rPr>
          <w:rFonts w:eastAsia="Times New Roman" w:cstheme="minorHAnsi"/>
          <w:color w:val="000000"/>
          <w:sz w:val="32"/>
          <w:szCs w:val="32"/>
          <w:rPrChange w:id="30" w:author="kamunge" w:date="2015-02-26T12:05:00Z">
            <w:rPr>
              <w:rFonts w:ascii="Times New Roman" w:eastAsia="Times New Roman" w:hAnsi="Times New Roman" w:cs="Times New Roman"/>
              <w:color w:val="000000"/>
              <w:sz w:val="24"/>
              <w:szCs w:val="24"/>
            </w:rPr>
          </w:rPrChange>
        </w:rPr>
        <w:t xml:space="preserve"> input from independent legal expertise to aid the CCWG in the further evaluation of proposals and recommendations.  The CCWG retains this legal advice to assist it in creating mechanisms that can provide the means for the community to hold the organization accountable to it for the organization’s actions and decisions.   Specific questions are provided below to obtain legal clarifications and information needed by the CCWG to proceed in its evaluation of recommended mechanisms.  As such, the CCWG is the “client” in the </w:t>
      </w:r>
      <w:r w:rsidRPr="00296A95">
        <w:rPr>
          <w:rFonts w:eastAsia="Times New Roman" w:cstheme="minorHAnsi"/>
          <w:color w:val="000000"/>
          <w:sz w:val="32"/>
          <w:szCs w:val="32"/>
          <w:rPrChange w:id="31" w:author="kamunge" w:date="2015-02-26T12:05:00Z">
            <w:rPr>
              <w:rFonts w:ascii="Times New Roman" w:eastAsia="Times New Roman" w:hAnsi="Times New Roman" w:cs="Times New Roman"/>
              <w:color w:val="000000"/>
              <w:sz w:val="24"/>
              <w:szCs w:val="24"/>
            </w:rPr>
          </w:rPrChange>
        </w:rPr>
        <w:lastRenderedPageBreak/>
        <w:t>attorney-client relationship established through this retention of legal expertise, and all reports and communications are to be made directly between independent legal counsel and the CCWG.</w:t>
      </w:r>
    </w:p>
    <w:p w:rsidR="00296A95" w:rsidRPr="00296A95" w:rsidRDefault="00296A95" w:rsidP="00296A95">
      <w:pPr>
        <w:spacing w:after="0" w:line="240" w:lineRule="auto"/>
        <w:rPr>
          <w:rFonts w:eastAsia="Times New Roman" w:cstheme="minorHAnsi"/>
          <w:sz w:val="32"/>
          <w:szCs w:val="32"/>
          <w:rPrChange w:id="3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3" w:author="kamunge" w:date="2015-02-26T12:05:00Z">
            <w:rPr>
              <w:rFonts w:ascii="Times New Roman" w:eastAsia="Times New Roman" w:hAnsi="Times New Roman" w:cs="Times New Roman"/>
              <w:sz w:val="24"/>
              <w:szCs w:val="24"/>
            </w:rPr>
          </w:rPrChange>
        </w:rPr>
      </w:pPr>
      <w:proofErr w:type="gramStart"/>
      <w:r w:rsidRPr="00296A95">
        <w:rPr>
          <w:rFonts w:eastAsia="Times New Roman" w:cstheme="minorHAnsi"/>
          <w:b/>
          <w:bCs/>
          <w:color w:val="000000"/>
          <w:sz w:val="32"/>
          <w:szCs w:val="32"/>
          <w:rPrChange w:id="34" w:author="kamunge" w:date="2015-02-26T12:05:00Z">
            <w:rPr>
              <w:rFonts w:ascii="Times New Roman" w:eastAsia="Times New Roman" w:hAnsi="Times New Roman" w:cs="Times New Roman"/>
              <w:b/>
              <w:bCs/>
              <w:color w:val="000000"/>
              <w:sz w:val="29"/>
              <w:szCs w:val="29"/>
            </w:rPr>
          </w:rPrChange>
        </w:rPr>
        <w:t>Goal 1.</w:t>
      </w:r>
      <w:proofErr w:type="gramEnd"/>
      <w:r w:rsidRPr="00296A95">
        <w:rPr>
          <w:rFonts w:eastAsia="Times New Roman" w:cstheme="minorHAnsi"/>
          <w:b/>
          <w:bCs/>
          <w:color w:val="000000"/>
          <w:sz w:val="32"/>
          <w:szCs w:val="32"/>
          <w:rPrChange w:id="35" w:author="kamunge" w:date="2015-02-26T12:05:00Z">
            <w:rPr>
              <w:rFonts w:ascii="Times New Roman" w:eastAsia="Times New Roman" w:hAnsi="Times New Roman" w:cs="Times New Roman"/>
              <w:b/>
              <w:bCs/>
              <w:color w:val="000000"/>
              <w:sz w:val="29"/>
              <w:szCs w:val="29"/>
            </w:rPr>
          </w:rPrChange>
        </w:rPr>
        <w:t xml:space="preserve">  Recalling Members of the ICANN Board of Directors</w:t>
      </w:r>
    </w:p>
    <w:p w:rsidR="00296A95" w:rsidRPr="00296A95" w:rsidRDefault="00296A95" w:rsidP="00296A95">
      <w:pPr>
        <w:spacing w:after="0" w:line="240" w:lineRule="auto"/>
        <w:rPr>
          <w:rFonts w:eastAsia="Times New Roman" w:cstheme="minorHAnsi"/>
          <w:sz w:val="32"/>
          <w:szCs w:val="32"/>
          <w:rPrChange w:id="36" w:author="kamunge" w:date="2015-02-26T12:05:00Z">
            <w:rPr>
              <w:rFonts w:ascii="Times New Roman" w:eastAsia="Times New Roman" w:hAnsi="Times New Roman" w:cs="Times New Roman"/>
              <w:sz w:val="24"/>
              <w:szCs w:val="24"/>
            </w:rPr>
          </w:rPrChange>
        </w:rPr>
      </w:pPr>
    </w:p>
    <w:p w:rsidR="00296A95" w:rsidRPr="00296A95" w:rsidRDefault="00296A95" w:rsidP="006A0605">
      <w:pPr>
        <w:spacing w:after="0" w:line="240" w:lineRule="auto"/>
        <w:rPr>
          <w:rFonts w:eastAsia="Times New Roman" w:cstheme="minorHAnsi"/>
          <w:sz w:val="32"/>
          <w:szCs w:val="32"/>
          <w:rPrChange w:id="37" w:author="kamunge" w:date="2015-02-26T12:05:00Z">
            <w:rPr>
              <w:rFonts w:ascii="Times New Roman" w:eastAsia="Times New Roman" w:hAnsi="Times New Roman" w:cs="Times New Roman"/>
              <w:sz w:val="24"/>
              <w:szCs w:val="24"/>
            </w:rPr>
          </w:rPrChange>
        </w:rPr>
        <w:pPrChange w:id="38" w:author="kamunge" w:date="2015-02-26T12:14:00Z">
          <w:pPr>
            <w:spacing w:after="0" w:line="240" w:lineRule="auto"/>
          </w:pPr>
        </w:pPrChange>
      </w:pPr>
      <w:r w:rsidRPr="00296A95">
        <w:rPr>
          <w:rFonts w:eastAsia="Times New Roman" w:cstheme="minorHAnsi"/>
          <w:color w:val="000000"/>
          <w:sz w:val="32"/>
          <w:szCs w:val="32"/>
          <w:rPrChange w:id="39" w:author="kamunge" w:date="2015-02-26T12:05:00Z">
            <w:rPr>
              <w:rFonts w:ascii="Times New Roman" w:eastAsia="Times New Roman" w:hAnsi="Times New Roman" w:cs="Times New Roman"/>
              <w:color w:val="000000"/>
              <w:sz w:val="24"/>
              <w:szCs w:val="24"/>
            </w:rPr>
          </w:rPrChange>
        </w:rPr>
        <w:t xml:space="preserve">ICANN board members are individually appointed </w:t>
      </w:r>
      <w:del w:id="40" w:author="kamunge" w:date="2015-02-26T12:14:00Z">
        <w:r w:rsidRPr="00296A95" w:rsidDel="006A0605">
          <w:rPr>
            <w:rFonts w:eastAsia="Times New Roman" w:cstheme="minorHAnsi"/>
            <w:color w:val="000000"/>
            <w:sz w:val="32"/>
            <w:szCs w:val="32"/>
            <w:rPrChange w:id="41" w:author="kamunge" w:date="2015-02-26T12:05:00Z">
              <w:rPr>
                <w:rFonts w:ascii="Times New Roman" w:eastAsia="Times New Roman" w:hAnsi="Times New Roman" w:cs="Times New Roman"/>
                <w:color w:val="000000"/>
                <w:sz w:val="24"/>
                <w:szCs w:val="24"/>
              </w:rPr>
            </w:rPrChange>
          </w:rPr>
          <w:delText xml:space="preserve">from </w:delText>
        </w:r>
      </w:del>
      <w:ins w:id="42" w:author="kamunge" w:date="2015-02-26T12:14:00Z">
        <w:r w:rsidR="006A0605">
          <w:rPr>
            <w:rFonts w:eastAsia="Times New Roman" w:cstheme="minorHAnsi"/>
            <w:color w:val="000000"/>
            <w:sz w:val="32"/>
            <w:szCs w:val="32"/>
          </w:rPr>
          <w:t xml:space="preserve">by </w:t>
        </w:r>
      </w:ins>
      <w:r w:rsidRPr="00296A95">
        <w:rPr>
          <w:rFonts w:eastAsia="Times New Roman" w:cstheme="minorHAnsi"/>
          <w:color w:val="000000"/>
          <w:sz w:val="32"/>
          <w:szCs w:val="32"/>
          <w:rPrChange w:id="43" w:author="kamunge" w:date="2015-02-26T12:05:00Z">
            <w:rPr>
              <w:rFonts w:ascii="Times New Roman" w:eastAsia="Times New Roman" w:hAnsi="Times New Roman" w:cs="Times New Roman"/>
              <w:color w:val="000000"/>
              <w:sz w:val="24"/>
              <w:szCs w:val="24"/>
            </w:rPr>
          </w:rPrChange>
        </w:rPr>
        <w:t>different sub-groups within the ICANN community for a fixed term.  The individual community sub-</w:t>
      </w:r>
      <w:proofErr w:type="gramStart"/>
      <w:r w:rsidRPr="00296A95">
        <w:rPr>
          <w:rFonts w:eastAsia="Times New Roman" w:cstheme="minorHAnsi"/>
          <w:color w:val="000000"/>
          <w:sz w:val="32"/>
          <w:szCs w:val="32"/>
          <w:rPrChange w:id="44" w:author="kamunge" w:date="2015-02-26T12:05:00Z">
            <w:rPr>
              <w:rFonts w:ascii="Times New Roman" w:eastAsia="Times New Roman" w:hAnsi="Times New Roman" w:cs="Times New Roman"/>
              <w:color w:val="000000"/>
              <w:sz w:val="24"/>
              <w:szCs w:val="24"/>
            </w:rPr>
          </w:rPrChange>
        </w:rPr>
        <w:t>groups</w:t>
      </w:r>
      <w:ins w:id="45" w:author="kamunge" w:date="2015-02-26T12:14:00Z">
        <w:r w:rsidR="00AB3A00">
          <w:rPr>
            <w:rFonts w:eastAsia="Times New Roman" w:cstheme="minorHAnsi"/>
            <w:color w:val="000000"/>
            <w:sz w:val="32"/>
            <w:szCs w:val="32"/>
          </w:rPr>
          <w:t>(</w:t>
        </w:r>
        <w:proofErr w:type="gramEnd"/>
        <w:r w:rsidR="00AB3A00">
          <w:rPr>
            <w:rFonts w:eastAsia="Times New Roman" w:cstheme="minorHAnsi"/>
            <w:color w:val="000000"/>
            <w:sz w:val="32"/>
            <w:szCs w:val="32"/>
          </w:rPr>
          <w:t xml:space="preserve"> see above comments about sub-group) </w:t>
        </w:r>
      </w:ins>
      <w:r w:rsidRPr="00296A95">
        <w:rPr>
          <w:rFonts w:eastAsia="Times New Roman" w:cstheme="minorHAnsi"/>
          <w:color w:val="000000"/>
          <w:sz w:val="32"/>
          <w:szCs w:val="32"/>
          <w:rPrChange w:id="46" w:author="kamunge" w:date="2015-02-26T12:05:00Z">
            <w:rPr>
              <w:rFonts w:ascii="Times New Roman" w:eastAsia="Times New Roman" w:hAnsi="Times New Roman" w:cs="Times New Roman"/>
              <w:color w:val="000000"/>
              <w:sz w:val="24"/>
              <w:szCs w:val="24"/>
            </w:rPr>
          </w:rPrChange>
        </w:rPr>
        <w:t xml:space="preserve"> seek a mechanism to recall nonperforming</w:t>
      </w:r>
      <w:ins w:id="47" w:author="kamunge" w:date="2015-02-26T12:15:00Z">
        <w:r w:rsidR="00AB3A00">
          <w:rPr>
            <w:rFonts w:eastAsia="Times New Roman" w:cstheme="minorHAnsi"/>
            <w:color w:val="000000"/>
            <w:sz w:val="32"/>
            <w:szCs w:val="32"/>
          </w:rPr>
          <w:t xml:space="preserve"> or inadequately /insufficiently performing </w:t>
        </w:r>
      </w:ins>
      <w:r w:rsidRPr="00296A95">
        <w:rPr>
          <w:rFonts w:eastAsia="Times New Roman" w:cstheme="minorHAnsi"/>
          <w:color w:val="000000"/>
          <w:sz w:val="32"/>
          <w:szCs w:val="32"/>
          <w:rPrChange w:id="48" w:author="kamunge" w:date="2015-02-26T12:05:00Z">
            <w:rPr>
              <w:rFonts w:ascii="Times New Roman" w:eastAsia="Times New Roman" w:hAnsi="Times New Roman" w:cs="Times New Roman"/>
              <w:color w:val="000000"/>
              <w:sz w:val="24"/>
              <w:szCs w:val="24"/>
            </w:rPr>
          </w:rPrChange>
        </w:rPr>
        <w:t xml:space="preserve"> board members before the member’s term expires. </w:t>
      </w:r>
    </w:p>
    <w:p w:rsidR="00296A95" w:rsidRPr="00296A95" w:rsidRDefault="00296A95" w:rsidP="00296A95">
      <w:pPr>
        <w:spacing w:after="0" w:line="240" w:lineRule="auto"/>
        <w:rPr>
          <w:rFonts w:eastAsia="Times New Roman" w:cstheme="minorHAnsi"/>
          <w:sz w:val="32"/>
          <w:szCs w:val="32"/>
          <w:rPrChange w:id="4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50"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51" w:author="kamunge" w:date="2015-02-26T12:05:00Z">
            <w:rPr>
              <w:rFonts w:ascii="Times New Roman" w:eastAsia="Times New Roman" w:hAnsi="Times New Roman" w:cs="Times New Roman"/>
              <w:b/>
              <w:bCs/>
              <w:color w:val="000000"/>
              <w:sz w:val="24"/>
              <w:szCs w:val="24"/>
            </w:rPr>
          </w:rPrChange>
        </w:rPr>
        <w:t>Concerns:</w:t>
      </w:r>
    </w:p>
    <w:p w:rsidR="00296A95" w:rsidRPr="00296A95" w:rsidRDefault="00296A95" w:rsidP="00296A95">
      <w:pPr>
        <w:spacing w:after="0" w:line="240" w:lineRule="auto"/>
        <w:rPr>
          <w:rFonts w:eastAsia="Times New Roman" w:cstheme="minorHAnsi"/>
          <w:sz w:val="32"/>
          <w:szCs w:val="32"/>
          <w:rPrChange w:id="5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53"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54" w:author="kamunge" w:date="2015-02-26T12:05:00Z">
            <w:rPr>
              <w:rFonts w:ascii="Times New Roman" w:eastAsia="Times New Roman" w:hAnsi="Times New Roman" w:cs="Times New Roman"/>
              <w:color w:val="000000"/>
              <w:sz w:val="24"/>
              <w:szCs w:val="24"/>
            </w:rPr>
          </w:rPrChange>
        </w:rPr>
        <w:t>Board member recall is to be considered as a “last resort” option that is not often used.  </w:t>
      </w:r>
    </w:p>
    <w:p w:rsidR="00296A95" w:rsidRPr="00296A95" w:rsidRDefault="00296A95" w:rsidP="00296A95">
      <w:pPr>
        <w:spacing w:after="0" w:line="240" w:lineRule="auto"/>
        <w:rPr>
          <w:rFonts w:eastAsia="Times New Roman" w:cstheme="minorHAnsi"/>
          <w:sz w:val="32"/>
          <w:szCs w:val="32"/>
          <w:rPrChange w:id="55" w:author="kamunge" w:date="2015-02-26T12:05:00Z">
            <w:rPr>
              <w:rFonts w:ascii="Times New Roman" w:eastAsia="Times New Roman" w:hAnsi="Times New Roman" w:cs="Times New Roman"/>
              <w:sz w:val="24"/>
              <w:szCs w:val="24"/>
            </w:rPr>
          </w:rPrChange>
        </w:rPr>
      </w:pPr>
    </w:p>
    <w:p w:rsidR="00296A95" w:rsidRPr="00296A95" w:rsidRDefault="00296A95" w:rsidP="00AB3A00">
      <w:pPr>
        <w:spacing w:after="0" w:line="240" w:lineRule="auto"/>
        <w:rPr>
          <w:rFonts w:eastAsia="Times New Roman" w:cstheme="minorHAnsi"/>
          <w:sz w:val="32"/>
          <w:szCs w:val="32"/>
          <w:rPrChange w:id="56" w:author="kamunge" w:date="2015-02-26T12:05:00Z">
            <w:rPr>
              <w:rFonts w:ascii="Times New Roman" w:eastAsia="Times New Roman" w:hAnsi="Times New Roman" w:cs="Times New Roman"/>
              <w:sz w:val="24"/>
              <w:szCs w:val="24"/>
            </w:rPr>
          </w:rPrChange>
        </w:rPr>
        <w:pPrChange w:id="57" w:author="kamunge" w:date="2015-02-26T12:17:00Z">
          <w:pPr>
            <w:spacing w:after="0" w:line="240" w:lineRule="auto"/>
          </w:pPr>
        </w:pPrChange>
      </w:pPr>
      <w:r w:rsidRPr="00296A95">
        <w:rPr>
          <w:rFonts w:eastAsia="Times New Roman" w:cstheme="minorHAnsi"/>
          <w:color w:val="000000"/>
          <w:sz w:val="32"/>
          <w:szCs w:val="32"/>
          <w:rPrChange w:id="58" w:author="kamunge" w:date="2015-02-26T12:05:00Z">
            <w:rPr>
              <w:rFonts w:ascii="Times New Roman" w:eastAsia="Times New Roman" w:hAnsi="Times New Roman" w:cs="Times New Roman"/>
              <w:color w:val="000000"/>
              <w:sz w:val="24"/>
              <w:szCs w:val="24"/>
            </w:rPr>
          </w:rPrChange>
        </w:rPr>
        <w:t>Board members should only be recalled under a narrow set of prescribed reasons and with high threshold of difficulty to recall the board member.</w:t>
      </w:r>
      <w:ins w:id="59" w:author="kamunge" w:date="2015-02-26T12:17:00Z">
        <w:r w:rsidR="00AB3A00">
          <w:rPr>
            <w:rFonts w:eastAsia="Times New Roman" w:cstheme="minorHAnsi"/>
            <w:color w:val="000000"/>
            <w:sz w:val="32"/>
            <w:szCs w:val="32"/>
          </w:rPr>
          <w:t xml:space="preserve"> </w:t>
        </w:r>
      </w:ins>
      <w:r w:rsidRPr="00296A95">
        <w:rPr>
          <w:rFonts w:eastAsia="Times New Roman" w:cstheme="minorHAnsi"/>
          <w:color w:val="000000"/>
          <w:sz w:val="32"/>
          <w:szCs w:val="32"/>
          <w:rPrChange w:id="60" w:author="kamunge" w:date="2015-02-26T12:05:00Z">
            <w:rPr>
              <w:rFonts w:ascii="Times New Roman" w:eastAsia="Times New Roman" w:hAnsi="Times New Roman" w:cs="Times New Roman"/>
              <w:color w:val="000000"/>
              <w:sz w:val="24"/>
              <w:szCs w:val="24"/>
            </w:rPr>
          </w:rPrChange>
        </w:rPr>
        <w:t xml:space="preserve">Board members may be recalled at the sole discretion of the appointing AC/SO according to rules established by that AC/SO, but requiring a high voting </w:t>
      </w:r>
      <w:proofErr w:type="spellStart"/>
      <w:r w:rsidRPr="00296A95">
        <w:rPr>
          <w:rFonts w:eastAsia="Times New Roman" w:cstheme="minorHAnsi"/>
          <w:color w:val="000000"/>
          <w:sz w:val="32"/>
          <w:szCs w:val="32"/>
          <w:rPrChange w:id="61" w:author="kamunge" w:date="2015-02-26T12:05:00Z">
            <w:rPr>
              <w:rFonts w:ascii="Times New Roman" w:eastAsia="Times New Roman" w:hAnsi="Times New Roman" w:cs="Times New Roman"/>
              <w:color w:val="000000"/>
              <w:sz w:val="24"/>
              <w:szCs w:val="24"/>
            </w:rPr>
          </w:rPrChange>
        </w:rPr>
        <w:t>threshold.</w:t>
      </w:r>
      <w:ins w:id="62" w:author="kamunge" w:date="2015-02-26T12:17:00Z">
        <w:r w:rsidR="00AB3A00">
          <w:rPr>
            <w:rFonts w:eastAsia="Times New Roman" w:cstheme="minorHAnsi"/>
            <w:color w:val="000000"/>
            <w:sz w:val="32"/>
            <w:szCs w:val="32"/>
          </w:rPr>
          <w:t>e.g</w:t>
        </w:r>
        <w:proofErr w:type="spellEnd"/>
        <w:r w:rsidR="00AB3A00">
          <w:rPr>
            <w:rFonts w:eastAsia="Times New Roman" w:cstheme="minorHAnsi"/>
            <w:color w:val="000000"/>
            <w:sz w:val="32"/>
            <w:szCs w:val="32"/>
          </w:rPr>
          <w:t xml:space="preserve"> 3/4 or 4/5</w:t>
        </w:r>
      </w:ins>
      <w:ins w:id="63" w:author="kamunge" w:date="2015-02-26T12:18:00Z">
        <w:r w:rsidR="00AB3A00">
          <w:rPr>
            <w:rFonts w:eastAsia="Times New Roman" w:cstheme="minorHAnsi"/>
            <w:color w:val="000000"/>
            <w:sz w:val="32"/>
            <w:szCs w:val="32"/>
          </w:rPr>
          <w:t xml:space="preserve"> criteria </w:t>
        </w:r>
      </w:ins>
      <w:ins w:id="64" w:author="kamunge" w:date="2015-02-26T12:17:00Z">
        <w:r w:rsidR="00AB3A00">
          <w:rPr>
            <w:rFonts w:eastAsia="Times New Roman" w:cstheme="minorHAnsi"/>
            <w:color w:val="000000"/>
            <w:sz w:val="32"/>
            <w:szCs w:val="32"/>
          </w:rPr>
          <w:t xml:space="preserve"> </w:t>
        </w:r>
      </w:ins>
      <w:r w:rsidRPr="00296A95">
        <w:rPr>
          <w:rFonts w:eastAsia="Times New Roman" w:cstheme="minorHAnsi"/>
          <w:color w:val="000000"/>
          <w:sz w:val="32"/>
          <w:szCs w:val="32"/>
          <w:rPrChange w:id="65" w:author="kamunge" w:date="2015-02-26T12:05:00Z">
            <w:rPr>
              <w:rFonts w:ascii="Times New Roman" w:eastAsia="Times New Roman" w:hAnsi="Times New Roman" w:cs="Times New Roman"/>
              <w:color w:val="000000"/>
              <w:sz w:val="24"/>
              <w:szCs w:val="24"/>
            </w:rPr>
          </w:rPrChange>
        </w:rPr>
        <w:t>,</w:t>
      </w:r>
    </w:p>
    <w:p w:rsidR="00296A95" w:rsidRPr="00296A95" w:rsidRDefault="00296A95" w:rsidP="00296A95">
      <w:pPr>
        <w:spacing w:after="0" w:line="240" w:lineRule="auto"/>
        <w:rPr>
          <w:rFonts w:eastAsia="Times New Roman" w:cstheme="minorHAnsi"/>
          <w:sz w:val="32"/>
          <w:szCs w:val="32"/>
          <w:rPrChange w:id="66" w:author="kamunge" w:date="2015-02-26T12:05:00Z">
            <w:rPr>
              <w:rFonts w:ascii="Times New Roman" w:eastAsia="Times New Roman" w:hAnsi="Times New Roman" w:cs="Times New Roman"/>
              <w:sz w:val="24"/>
              <w:szCs w:val="24"/>
            </w:rPr>
          </w:rPrChange>
        </w:rPr>
      </w:pPr>
    </w:p>
    <w:p w:rsidR="00296A95" w:rsidRPr="00296A95" w:rsidRDefault="00296A95" w:rsidP="00AB3A00">
      <w:pPr>
        <w:spacing w:after="0" w:line="240" w:lineRule="auto"/>
        <w:rPr>
          <w:rFonts w:eastAsia="Times New Roman" w:cstheme="minorHAnsi"/>
          <w:sz w:val="32"/>
          <w:szCs w:val="32"/>
          <w:rPrChange w:id="67" w:author="kamunge" w:date="2015-02-26T12:05:00Z">
            <w:rPr>
              <w:rFonts w:ascii="Times New Roman" w:eastAsia="Times New Roman" w:hAnsi="Times New Roman" w:cs="Times New Roman"/>
              <w:sz w:val="24"/>
              <w:szCs w:val="24"/>
            </w:rPr>
          </w:rPrChange>
        </w:rPr>
        <w:pPrChange w:id="68" w:author="kamunge" w:date="2015-02-26T12:18:00Z">
          <w:pPr>
            <w:spacing w:after="0" w:line="240" w:lineRule="auto"/>
          </w:pPr>
        </w:pPrChange>
      </w:pPr>
      <w:r w:rsidRPr="00296A95">
        <w:rPr>
          <w:rFonts w:eastAsia="Times New Roman" w:cstheme="minorHAnsi"/>
          <w:color w:val="000000"/>
          <w:sz w:val="32"/>
          <w:szCs w:val="32"/>
          <w:rPrChange w:id="69" w:author="kamunge" w:date="2015-02-26T12:05:00Z">
            <w:rPr>
              <w:rFonts w:ascii="Times New Roman" w:eastAsia="Times New Roman" w:hAnsi="Times New Roman" w:cs="Times New Roman"/>
              <w:color w:val="000000"/>
              <w:sz w:val="24"/>
              <w:szCs w:val="24"/>
            </w:rPr>
          </w:rPrChange>
        </w:rPr>
        <w:t xml:space="preserve">Generally, it would be expected that each individual ICANN sub-group </w:t>
      </w:r>
      <w:proofErr w:type="gramStart"/>
      <w:ins w:id="70" w:author="kamunge" w:date="2015-02-26T12:18:00Z">
        <w:r w:rsidR="00AB3A00">
          <w:rPr>
            <w:rFonts w:eastAsia="Times New Roman" w:cstheme="minorHAnsi"/>
            <w:color w:val="000000"/>
            <w:sz w:val="32"/>
            <w:szCs w:val="32"/>
          </w:rPr>
          <w:t>( see</w:t>
        </w:r>
        <w:proofErr w:type="gramEnd"/>
        <w:r w:rsidR="00AB3A00">
          <w:rPr>
            <w:rFonts w:eastAsia="Times New Roman" w:cstheme="minorHAnsi"/>
            <w:color w:val="000000"/>
            <w:sz w:val="32"/>
            <w:szCs w:val="32"/>
          </w:rPr>
          <w:t xml:space="preserve"> above comments for sub-group) </w:t>
        </w:r>
      </w:ins>
      <w:r w:rsidRPr="00296A95">
        <w:rPr>
          <w:rFonts w:eastAsia="Times New Roman" w:cstheme="minorHAnsi"/>
          <w:color w:val="000000"/>
          <w:sz w:val="32"/>
          <w:szCs w:val="32"/>
          <w:rPrChange w:id="71" w:author="kamunge" w:date="2015-02-26T12:05:00Z">
            <w:rPr>
              <w:rFonts w:ascii="Times New Roman" w:eastAsia="Times New Roman" w:hAnsi="Times New Roman" w:cs="Times New Roman"/>
              <w:color w:val="000000"/>
              <w:sz w:val="24"/>
              <w:szCs w:val="24"/>
            </w:rPr>
          </w:rPrChange>
        </w:rPr>
        <w:t>would have the power to recall its own board appointees, but not the board appointees from other sub-groups.</w:t>
      </w:r>
      <w:ins w:id="72" w:author="kamunge" w:date="2015-02-26T12:19:00Z">
        <w:r w:rsidR="00AB3A00" w:rsidRPr="00AB3A00">
          <w:rPr>
            <w:rFonts w:eastAsia="Times New Roman" w:cstheme="minorHAnsi"/>
            <w:color w:val="000000"/>
            <w:sz w:val="32"/>
            <w:szCs w:val="32"/>
          </w:rPr>
          <w:t xml:space="preserve"> </w:t>
        </w:r>
        <w:proofErr w:type="gramStart"/>
        <w:r w:rsidR="00AB3A00">
          <w:rPr>
            <w:rFonts w:eastAsia="Times New Roman" w:cstheme="minorHAnsi"/>
            <w:color w:val="000000"/>
            <w:sz w:val="32"/>
            <w:szCs w:val="32"/>
          </w:rPr>
          <w:t>( see</w:t>
        </w:r>
        <w:proofErr w:type="gramEnd"/>
        <w:r w:rsidR="00AB3A00">
          <w:rPr>
            <w:rFonts w:eastAsia="Times New Roman" w:cstheme="minorHAnsi"/>
            <w:color w:val="000000"/>
            <w:sz w:val="32"/>
            <w:szCs w:val="32"/>
          </w:rPr>
          <w:t xml:space="preserve"> above comments for sub-group</w:t>
        </w:r>
      </w:ins>
      <w:r w:rsidRPr="00296A95">
        <w:rPr>
          <w:rFonts w:eastAsia="Times New Roman" w:cstheme="minorHAnsi"/>
          <w:color w:val="000000"/>
          <w:sz w:val="32"/>
          <w:szCs w:val="32"/>
          <w:rPrChange w:id="73" w:author="kamunge" w:date="2015-02-26T12:05:00Z">
            <w:rPr>
              <w:rFonts w:ascii="Times New Roman" w:eastAsia="Times New Roman" w:hAnsi="Times New Roman" w:cs="Times New Roman"/>
              <w:color w:val="000000"/>
              <w:sz w:val="24"/>
              <w:szCs w:val="24"/>
            </w:rPr>
          </w:rPrChange>
        </w:rPr>
        <w:t xml:space="preserve"> </w:t>
      </w:r>
      <w:ins w:id="74" w:author="kamunge" w:date="2015-02-26T12:29:00Z">
        <w:r w:rsidR="00151678">
          <w:rPr>
            <w:rFonts w:eastAsia="Times New Roman" w:cstheme="minorHAnsi"/>
            <w:color w:val="000000"/>
            <w:sz w:val="32"/>
            <w:szCs w:val="32"/>
          </w:rPr>
          <w:t>)</w:t>
        </w:r>
      </w:ins>
      <w:r w:rsidRPr="00296A95">
        <w:rPr>
          <w:rFonts w:eastAsia="Times New Roman" w:cstheme="minorHAnsi"/>
          <w:color w:val="000000"/>
          <w:sz w:val="32"/>
          <w:szCs w:val="32"/>
          <w:rPrChange w:id="75" w:author="kamunge" w:date="2015-02-26T12:05:00Z">
            <w:rPr>
              <w:rFonts w:ascii="Times New Roman" w:eastAsia="Times New Roman" w:hAnsi="Times New Roman" w:cs="Times New Roman"/>
              <w:color w:val="000000"/>
              <w:sz w:val="24"/>
              <w:szCs w:val="24"/>
            </w:rPr>
          </w:rPrChange>
        </w:rPr>
        <w:t> </w:t>
      </w:r>
    </w:p>
    <w:p w:rsidR="00296A95" w:rsidRPr="00296A95" w:rsidRDefault="00296A95" w:rsidP="00296A95">
      <w:pPr>
        <w:spacing w:after="0" w:line="240" w:lineRule="auto"/>
        <w:rPr>
          <w:rFonts w:eastAsia="Times New Roman" w:cstheme="minorHAnsi"/>
          <w:sz w:val="32"/>
          <w:szCs w:val="32"/>
          <w:rPrChange w:id="7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77"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78" w:author="kamunge" w:date="2015-02-26T12:05:00Z">
            <w:rPr>
              <w:rFonts w:ascii="Times New Roman" w:eastAsia="Times New Roman" w:hAnsi="Times New Roman" w:cs="Times New Roman"/>
              <w:color w:val="000000"/>
              <w:sz w:val="24"/>
              <w:szCs w:val="24"/>
            </w:rPr>
          </w:rPrChange>
        </w:rPr>
        <w:t xml:space="preserve">However, the community </w:t>
      </w:r>
      <w:proofErr w:type="gramStart"/>
      <w:r w:rsidRPr="00296A95">
        <w:rPr>
          <w:rFonts w:eastAsia="Times New Roman" w:cstheme="minorHAnsi"/>
          <w:color w:val="000000"/>
          <w:sz w:val="32"/>
          <w:szCs w:val="32"/>
          <w:rPrChange w:id="79" w:author="kamunge" w:date="2015-02-26T12:05:00Z">
            <w:rPr>
              <w:rFonts w:ascii="Times New Roman" w:eastAsia="Times New Roman" w:hAnsi="Times New Roman" w:cs="Times New Roman"/>
              <w:color w:val="000000"/>
              <w:sz w:val="24"/>
              <w:szCs w:val="24"/>
            </w:rPr>
          </w:rPrChange>
        </w:rPr>
        <w:t xml:space="preserve">would </w:t>
      </w:r>
      <w:ins w:id="80" w:author="kamunge" w:date="2015-02-26T12:19:00Z">
        <w:r w:rsidR="00AB3A00">
          <w:rPr>
            <w:rFonts w:eastAsia="Times New Roman" w:cstheme="minorHAnsi"/>
            <w:color w:val="000000"/>
            <w:sz w:val="32"/>
            <w:szCs w:val="32"/>
          </w:rPr>
          <w:t xml:space="preserve"> also</w:t>
        </w:r>
        <w:proofErr w:type="gramEnd"/>
        <w:r w:rsidR="00AB3A00">
          <w:rPr>
            <w:rFonts w:eastAsia="Times New Roman" w:cstheme="minorHAnsi"/>
            <w:color w:val="000000"/>
            <w:sz w:val="32"/>
            <w:szCs w:val="32"/>
          </w:rPr>
          <w:t xml:space="preserve"> </w:t>
        </w:r>
      </w:ins>
      <w:r w:rsidRPr="00296A95">
        <w:rPr>
          <w:rFonts w:eastAsia="Times New Roman" w:cstheme="minorHAnsi"/>
          <w:color w:val="000000"/>
          <w:sz w:val="32"/>
          <w:szCs w:val="32"/>
          <w:rPrChange w:id="81" w:author="kamunge" w:date="2015-02-26T12:05:00Z">
            <w:rPr>
              <w:rFonts w:ascii="Times New Roman" w:eastAsia="Times New Roman" w:hAnsi="Times New Roman" w:cs="Times New Roman"/>
              <w:color w:val="000000"/>
              <w:sz w:val="24"/>
              <w:szCs w:val="24"/>
            </w:rPr>
          </w:rPrChange>
        </w:rPr>
        <w:t>like to consider the ability to call for a “vote of no confidence” on the entire board of directors with the effect of recalling the entire board at once, in rare and exceptional situations.</w:t>
      </w:r>
    </w:p>
    <w:p w:rsidR="00296A95" w:rsidRPr="00296A95" w:rsidRDefault="00296A95" w:rsidP="00296A95">
      <w:pPr>
        <w:spacing w:after="0" w:line="240" w:lineRule="auto"/>
        <w:rPr>
          <w:rFonts w:eastAsia="Times New Roman" w:cstheme="minorHAnsi"/>
          <w:sz w:val="32"/>
          <w:szCs w:val="32"/>
          <w:rPrChange w:id="8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83"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84" w:author="kamunge" w:date="2015-02-26T12:05:00Z">
            <w:rPr>
              <w:rFonts w:ascii="Times New Roman" w:eastAsia="Times New Roman" w:hAnsi="Times New Roman" w:cs="Times New Roman"/>
              <w:b/>
              <w:bCs/>
              <w:color w:val="000000"/>
              <w:sz w:val="24"/>
              <w:szCs w:val="24"/>
            </w:rPr>
          </w:rPrChange>
        </w:rPr>
        <w:t xml:space="preserve">Proposal </w:t>
      </w:r>
      <w:proofErr w:type="gramStart"/>
      <w:r w:rsidRPr="00296A95">
        <w:rPr>
          <w:rFonts w:eastAsia="Times New Roman" w:cstheme="minorHAnsi"/>
          <w:b/>
          <w:bCs/>
          <w:color w:val="000000"/>
          <w:sz w:val="32"/>
          <w:szCs w:val="32"/>
          <w:rPrChange w:id="85" w:author="kamunge" w:date="2015-02-26T12:05:00Z">
            <w:rPr>
              <w:rFonts w:ascii="Times New Roman" w:eastAsia="Times New Roman" w:hAnsi="Times New Roman" w:cs="Times New Roman"/>
              <w:b/>
              <w:bCs/>
              <w:color w:val="000000"/>
              <w:sz w:val="24"/>
              <w:szCs w:val="24"/>
            </w:rPr>
          </w:rPrChange>
        </w:rPr>
        <w:t>Under</w:t>
      </w:r>
      <w:proofErr w:type="gramEnd"/>
      <w:r w:rsidRPr="00296A95">
        <w:rPr>
          <w:rFonts w:eastAsia="Times New Roman" w:cstheme="minorHAnsi"/>
          <w:b/>
          <w:bCs/>
          <w:color w:val="000000"/>
          <w:sz w:val="32"/>
          <w:szCs w:val="32"/>
          <w:rPrChange w:id="86" w:author="kamunge" w:date="2015-02-26T12:05:00Z">
            <w:rPr>
              <w:rFonts w:ascii="Times New Roman" w:eastAsia="Times New Roman" w:hAnsi="Times New Roman" w:cs="Times New Roman"/>
              <w:b/>
              <w:bCs/>
              <w:color w:val="000000"/>
              <w:sz w:val="24"/>
              <w:szCs w:val="24"/>
            </w:rPr>
          </w:rPrChange>
        </w:rPr>
        <w:t xml:space="preserve"> Consideration:</w:t>
      </w:r>
    </w:p>
    <w:p w:rsidR="00296A95" w:rsidRPr="00296A95" w:rsidRDefault="00296A95" w:rsidP="00296A95">
      <w:pPr>
        <w:spacing w:after="0" w:line="240" w:lineRule="auto"/>
        <w:rPr>
          <w:rFonts w:eastAsia="Times New Roman" w:cstheme="minorHAnsi"/>
          <w:sz w:val="32"/>
          <w:szCs w:val="32"/>
          <w:rPrChange w:id="87"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88"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89" w:author="kamunge" w:date="2015-02-26T12:05:00Z">
            <w:rPr>
              <w:rFonts w:ascii="Times New Roman" w:eastAsia="Times New Roman" w:hAnsi="Times New Roman" w:cs="Times New Roman"/>
              <w:color w:val="000000"/>
              <w:sz w:val="24"/>
              <w:szCs w:val="24"/>
            </w:rPr>
          </w:rPrChange>
        </w:rPr>
        <w:t>Amend ICANN’s corporate bylaws (and/or Articles of Incorporation) to provide for the ability to recall all or some board members in exceptional circumstances.</w:t>
      </w:r>
    </w:p>
    <w:p w:rsidR="00296A95" w:rsidRPr="00296A95" w:rsidRDefault="00296A95" w:rsidP="00296A95">
      <w:pPr>
        <w:spacing w:after="240" w:line="240" w:lineRule="auto"/>
        <w:rPr>
          <w:rFonts w:eastAsia="Times New Roman" w:cstheme="minorHAnsi"/>
          <w:sz w:val="32"/>
          <w:szCs w:val="32"/>
          <w:rPrChange w:id="9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91" w:author="kamunge" w:date="2015-02-26T12:05:00Z">
            <w:rPr>
              <w:rFonts w:ascii="Times New Roman" w:eastAsia="Times New Roman" w:hAnsi="Times New Roman" w:cs="Times New Roman"/>
              <w:sz w:val="24"/>
              <w:szCs w:val="24"/>
            </w:rPr>
          </w:rPrChange>
        </w:rPr>
      </w:pPr>
      <w:proofErr w:type="gramStart"/>
      <w:r w:rsidRPr="00296A95">
        <w:rPr>
          <w:rFonts w:eastAsia="Times New Roman" w:cstheme="minorHAnsi"/>
          <w:b/>
          <w:bCs/>
          <w:color w:val="000000"/>
          <w:sz w:val="32"/>
          <w:szCs w:val="32"/>
          <w:rPrChange w:id="92" w:author="kamunge" w:date="2015-02-26T12:05:00Z">
            <w:rPr>
              <w:rFonts w:ascii="Times New Roman" w:eastAsia="Times New Roman" w:hAnsi="Times New Roman" w:cs="Times New Roman"/>
              <w:b/>
              <w:bCs/>
              <w:color w:val="000000"/>
              <w:sz w:val="29"/>
              <w:szCs w:val="29"/>
            </w:rPr>
          </w:rPrChange>
        </w:rPr>
        <w:t>Goal 2.</w:t>
      </w:r>
      <w:proofErr w:type="gramEnd"/>
      <w:r w:rsidRPr="00296A95">
        <w:rPr>
          <w:rFonts w:eastAsia="Times New Roman" w:cstheme="minorHAnsi"/>
          <w:b/>
          <w:bCs/>
          <w:color w:val="000000"/>
          <w:sz w:val="32"/>
          <w:szCs w:val="32"/>
          <w:rPrChange w:id="93" w:author="kamunge" w:date="2015-02-26T12:05:00Z">
            <w:rPr>
              <w:rFonts w:ascii="Times New Roman" w:eastAsia="Times New Roman" w:hAnsi="Times New Roman" w:cs="Times New Roman"/>
              <w:b/>
              <w:bCs/>
              <w:color w:val="000000"/>
              <w:sz w:val="29"/>
              <w:szCs w:val="29"/>
            </w:rPr>
          </w:rPrChange>
        </w:rPr>
        <w:t xml:space="preserve">  Community Empowerment </w:t>
      </w:r>
      <w:proofErr w:type="gramStart"/>
      <w:r w:rsidRPr="00296A95">
        <w:rPr>
          <w:rFonts w:eastAsia="Times New Roman" w:cstheme="minorHAnsi"/>
          <w:b/>
          <w:bCs/>
          <w:color w:val="000000"/>
          <w:sz w:val="32"/>
          <w:szCs w:val="32"/>
          <w:rPrChange w:id="94" w:author="kamunge" w:date="2015-02-26T12:05:00Z">
            <w:rPr>
              <w:rFonts w:ascii="Times New Roman" w:eastAsia="Times New Roman" w:hAnsi="Times New Roman" w:cs="Times New Roman"/>
              <w:b/>
              <w:bCs/>
              <w:color w:val="000000"/>
              <w:sz w:val="29"/>
              <w:szCs w:val="29"/>
            </w:rPr>
          </w:rPrChange>
        </w:rPr>
        <w:t>Over</w:t>
      </w:r>
      <w:proofErr w:type="gramEnd"/>
      <w:r w:rsidRPr="00296A95">
        <w:rPr>
          <w:rFonts w:eastAsia="Times New Roman" w:cstheme="minorHAnsi"/>
          <w:b/>
          <w:bCs/>
          <w:color w:val="000000"/>
          <w:sz w:val="32"/>
          <w:szCs w:val="32"/>
          <w:rPrChange w:id="95" w:author="kamunge" w:date="2015-02-26T12:05:00Z">
            <w:rPr>
              <w:rFonts w:ascii="Times New Roman" w:eastAsia="Times New Roman" w:hAnsi="Times New Roman" w:cs="Times New Roman"/>
              <w:b/>
              <w:bCs/>
              <w:color w:val="000000"/>
              <w:sz w:val="29"/>
              <w:szCs w:val="29"/>
            </w:rPr>
          </w:rPrChange>
        </w:rPr>
        <w:t xml:space="preserve"> ICANN’s Management</w:t>
      </w:r>
    </w:p>
    <w:p w:rsidR="00296A95" w:rsidRPr="00296A95" w:rsidRDefault="00296A95" w:rsidP="00296A95">
      <w:pPr>
        <w:spacing w:after="0" w:line="240" w:lineRule="auto"/>
        <w:rPr>
          <w:rFonts w:eastAsia="Times New Roman" w:cstheme="minorHAnsi"/>
          <w:sz w:val="32"/>
          <w:szCs w:val="32"/>
          <w:rPrChange w:id="9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97" w:author="kamunge" w:date="2015-02-26T12:05:00Z">
            <w:rPr>
              <w:rFonts w:ascii="Times New Roman" w:eastAsia="Times New Roman" w:hAnsi="Times New Roman" w:cs="Times New Roman"/>
              <w:sz w:val="24"/>
              <w:szCs w:val="24"/>
            </w:rPr>
          </w:rPrChange>
        </w:rPr>
      </w:pPr>
      <w:r w:rsidRPr="00296A95">
        <w:rPr>
          <w:rFonts w:eastAsia="Times New Roman" w:cstheme="minorHAnsi"/>
          <w:color w:val="262626"/>
          <w:sz w:val="32"/>
          <w:szCs w:val="32"/>
          <w:rPrChange w:id="98" w:author="kamunge" w:date="2015-02-26T12:05:00Z">
            <w:rPr>
              <w:rFonts w:ascii="Times New Roman" w:eastAsia="Times New Roman" w:hAnsi="Times New Roman" w:cs="Times New Roman"/>
              <w:color w:val="262626"/>
              <w:sz w:val="24"/>
              <w:szCs w:val="24"/>
            </w:rPr>
          </w:rPrChange>
        </w:rPr>
        <w:t>ICANN community members seek the means to hold ICANN to account on certain key issues and to challenge the ICANN board or management on a narrow set of key decisions.</w:t>
      </w:r>
    </w:p>
    <w:p w:rsidR="00296A95" w:rsidRPr="00296A95" w:rsidRDefault="00296A95" w:rsidP="00296A95">
      <w:pPr>
        <w:spacing w:after="0" w:line="240" w:lineRule="auto"/>
        <w:rPr>
          <w:rFonts w:eastAsia="Times New Roman" w:cstheme="minorHAnsi"/>
          <w:sz w:val="32"/>
          <w:szCs w:val="32"/>
          <w:rPrChange w:id="99" w:author="kamunge" w:date="2015-02-26T12:05:00Z">
            <w:rPr>
              <w:rFonts w:ascii="Times New Roman" w:eastAsia="Times New Roman" w:hAnsi="Times New Roman" w:cs="Times New Roman"/>
              <w:sz w:val="24"/>
              <w:szCs w:val="24"/>
            </w:rPr>
          </w:rPrChange>
        </w:rPr>
      </w:pPr>
    </w:p>
    <w:p w:rsidR="00296A95" w:rsidRPr="00296A95" w:rsidRDefault="00296A95" w:rsidP="00151678">
      <w:pPr>
        <w:spacing w:after="0" w:line="240" w:lineRule="auto"/>
        <w:rPr>
          <w:rFonts w:eastAsia="Times New Roman" w:cstheme="minorHAnsi"/>
          <w:sz w:val="32"/>
          <w:szCs w:val="32"/>
          <w:rPrChange w:id="100" w:author="kamunge" w:date="2015-02-26T12:05:00Z">
            <w:rPr>
              <w:rFonts w:ascii="Times New Roman" w:eastAsia="Times New Roman" w:hAnsi="Times New Roman" w:cs="Times New Roman"/>
              <w:sz w:val="24"/>
              <w:szCs w:val="24"/>
            </w:rPr>
          </w:rPrChange>
        </w:rPr>
        <w:pPrChange w:id="101" w:author="kamunge" w:date="2015-02-26T12:25:00Z">
          <w:pPr>
            <w:spacing w:after="0" w:line="240" w:lineRule="auto"/>
          </w:pPr>
        </w:pPrChange>
      </w:pPr>
      <w:r w:rsidRPr="00296A95">
        <w:rPr>
          <w:rFonts w:eastAsia="Times New Roman" w:cstheme="minorHAnsi"/>
          <w:color w:val="262626"/>
          <w:sz w:val="32"/>
          <w:szCs w:val="32"/>
          <w:rPrChange w:id="102" w:author="kamunge" w:date="2015-02-26T12:05:00Z">
            <w:rPr>
              <w:rFonts w:ascii="Times New Roman" w:eastAsia="Times New Roman" w:hAnsi="Times New Roman" w:cs="Times New Roman"/>
              <w:color w:val="262626"/>
              <w:sz w:val="24"/>
              <w:szCs w:val="24"/>
            </w:rPr>
          </w:rPrChange>
        </w:rPr>
        <w:t xml:space="preserve">The community requires an ability to block (to the extent legally permitted) the ICANN board or management on a narrow set of key decisions.  The community wants the ability to design, </w:t>
      </w:r>
      <w:proofErr w:type="spellStart"/>
      <w:ins w:id="103" w:author="kamunge" w:date="2015-02-26T12:24:00Z">
        <w:r w:rsidR="00AB3A00">
          <w:rPr>
            <w:rFonts w:eastAsia="Times New Roman" w:cstheme="minorHAnsi"/>
            <w:color w:val="262626"/>
            <w:sz w:val="32"/>
            <w:szCs w:val="32"/>
          </w:rPr>
          <w:t>initiate</w:t>
        </w:r>
        <w:proofErr w:type="gramStart"/>
        <w:r w:rsidR="00AB3A00">
          <w:rPr>
            <w:rFonts w:eastAsia="Times New Roman" w:cstheme="minorHAnsi"/>
            <w:color w:val="262626"/>
            <w:sz w:val="32"/>
            <w:szCs w:val="32"/>
          </w:rPr>
          <w:t>,launch</w:t>
        </w:r>
        <w:proofErr w:type="spellEnd"/>
        <w:proofErr w:type="gramEnd"/>
        <w:r w:rsidR="00AB3A00">
          <w:rPr>
            <w:rFonts w:eastAsia="Times New Roman" w:cstheme="minorHAnsi"/>
            <w:color w:val="262626"/>
            <w:sz w:val="32"/>
            <w:szCs w:val="32"/>
          </w:rPr>
          <w:t xml:space="preserve">  and </w:t>
        </w:r>
      </w:ins>
      <w:r w:rsidRPr="00296A95">
        <w:rPr>
          <w:rFonts w:eastAsia="Times New Roman" w:cstheme="minorHAnsi"/>
          <w:color w:val="262626"/>
          <w:sz w:val="32"/>
          <w:szCs w:val="32"/>
          <w:rPrChange w:id="104" w:author="kamunge" w:date="2015-02-26T12:05:00Z">
            <w:rPr>
              <w:rFonts w:ascii="Times New Roman" w:eastAsia="Times New Roman" w:hAnsi="Times New Roman" w:cs="Times New Roman"/>
              <w:color w:val="262626"/>
              <w:sz w:val="24"/>
              <w:szCs w:val="24"/>
            </w:rPr>
          </w:rPrChange>
        </w:rPr>
        <w:t xml:space="preserve">sunset, </w:t>
      </w:r>
      <w:del w:id="105" w:author="kamunge" w:date="2015-02-26T12:24:00Z">
        <w:r w:rsidRPr="00296A95" w:rsidDel="00AB3A00">
          <w:rPr>
            <w:rFonts w:eastAsia="Times New Roman" w:cstheme="minorHAnsi"/>
            <w:color w:val="262626"/>
            <w:sz w:val="32"/>
            <w:szCs w:val="32"/>
            <w:rPrChange w:id="106" w:author="kamunge" w:date="2015-02-26T12:05:00Z">
              <w:rPr>
                <w:rFonts w:ascii="Times New Roman" w:eastAsia="Times New Roman" w:hAnsi="Times New Roman" w:cs="Times New Roman"/>
                <w:color w:val="262626"/>
                <w:sz w:val="24"/>
                <w:szCs w:val="24"/>
              </w:rPr>
            </w:rPrChange>
          </w:rPr>
          <w:delText xml:space="preserve">and launch </w:delText>
        </w:r>
      </w:del>
      <w:r w:rsidRPr="00296A95">
        <w:rPr>
          <w:rFonts w:eastAsia="Times New Roman" w:cstheme="minorHAnsi"/>
          <w:color w:val="262626"/>
          <w:sz w:val="32"/>
          <w:szCs w:val="32"/>
          <w:rPrChange w:id="107" w:author="kamunge" w:date="2015-02-26T12:05:00Z">
            <w:rPr>
              <w:rFonts w:ascii="Times New Roman" w:eastAsia="Times New Roman" w:hAnsi="Times New Roman" w:cs="Times New Roman"/>
              <w:color w:val="262626"/>
              <w:sz w:val="24"/>
              <w:szCs w:val="24"/>
            </w:rPr>
          </w:rPrChange>
        </w:rPr>
        <w:t>organizational review</w:t>
      </w:r>
      <w:ins w:id="108" w:author="kamunge" w:date="2015-02-26T12:24:00Z">
        <w:r w:rsidR="00151678">
          <w:rPr>
            <w:rFonts w:eastAsia="Times New Roman" w:cstheme="minorHAnsi"/>
            <w:color w:val="262626"/>
            <w:sz w:val="32"/>
            <w:szCs w:val="32"/>
          </w:rPr>
          <w:t xml:space="preserve"> ( comment .</w:t>
        </w:r>
      </w:ins>
      <w:ins w:id="109" w:author="kamunge" w:date="2015-02-26T12:25:00Z">
        <w:r w:rsidR="00151678">
          <w:rPr>
            <w:rFonts w:eastAsia="Times New Roman" w:cstheme="minorHAnsi"/>
            <w:color w:val="262626"/>
            <w:sz w:val="32"/>
            <w:szCs w:val="32"/>
          </w:rPr>
          <w:t xml:space="preserve"> are we only dealing with review team or with review and redress team)</w:t>
        </w:r>
      </w:ins>
      <w:r w:rsidRPr="00296A95">
        <w:rPr>
          <w:rFonts w:eastAsia="Times New Roman" w:cstheme="minorHAnsi"/>
          <w:color w:val="262626"/>
          <w:sz w:val="32"/>
          <w:szCs w:val="32"/>
          <w:rPrChange w:id="110" w:author="kamunge" w:date="2015-02-26T12:05:00Z">
            <w:rPr>
              <w:rFonts w:ascii="Times New Roman" w:eastAsia="Times New Roman" w:hAnsi="Times New Roman" w:cs="Times New Roman"/>
              <w:color w:val="262626"/>
              <w:sz w:val="24"/>
              <w:szCs w:val="24"/>
            </w:rPr>
          </w:rPrChange>
        </w:rPr>
        <w:t xml:space="preserve"> teams and to appoint their </w:t>
      </w:r>
      <w:del w:id="111" w:author="kamunge" w:date="2015-02-26T12:25:00Z">
        <w:r w:rsidRPr="00296A95" w:rsidDel="00151678">
          <w:rPr>
            <w:rFonts w:eastAsia="Times New Roman" w:cstheme="minorHAnsi"/>
            <w:color w:val="262626"/>
            <w:sz w:val="32"/>
            <w:szCs w:val="32"/>
            <w:rPrChange w:id="112" w:author="kamunge" w:date="2015-02-26T12:05:00Z">
              <w:rPr>
                <w:rFonts w:ascii="Times New Roman" w:eastAsia="Times New Roman" w:hAnsi="Times New Roman" w:cs="Times New Roman"/>
                <w:color w:val="262626"/>
                <w:sz w:val="24"/>
                <w:szCs w:val="24"/>
              </w:rPr>
            </w:rPrChange>
          </w:rPr>
          <w:delText xml:space="preserve">own </w:delText>
        </w:r>
      </w:del>
      <w:ins w:id="113" w:author="kamunge" w:date="2015-02-26T12:26:00Z">
        <w:r w:rsidR="00151678">
          <w:rPr>
            <w:rFonts w:eastAsia="Times New Roman" w:cstheme="minorHAnsi"/>
            <w:color w:val="262626"/>
            <w:sz w:val="32"/>
            <w:szCs w:val="32"/>
          </w:rPr>
          <w:t xml:space="preserve"> members and/or </w:t>
        </w:r>
      </w:ins>
      <w:r w:rsidRPr="00296A95">
        <w:rPr>
          <w:rFonts w:eastAsia="Times New Roman" w:cstheme="minorHAnsi"/>
          <w:color w:val="262626"/>
          <w:sz w:val="32"/>
          <w:szCs w:val="32"/>
          <w:rPrChange w:id="114" w:author="kamunge" w:date="2015-02-26T12:05:00Z">
            <w:rPr>
              <w:rFonts w:ascii="Times New Roman" w:eastAsia="Times New Roman" w:hAnsi="Times New Roman" w:cs="Times New Roman"/>
              <w:color w:val="262626"/>
              <w:sz w:val="24"/>
              <w:szCs w:val="24"/>
            </w:rPr>
          </w:rPrChange>
        </w:rPr>
        <w:t xml:space="preserve">representatives </w:t>
      </w:r>
      <w:del w:id="115" w:author="kamunge" w:date="2015-02-26T12:25:00Z">
        <w:r w:rsidRPr="00296A95" w:rsidDel="00151678">
          <w:rPr>
            <w:rFonts w:eastAsia="Times New Roman" w:cstheme="minorHAnsi"/>
            <w:color w:val="262626"/>
            <w:sz w:val="32"/>
            <w:szCs w:val="32"/>
            <w:rPrChange w:id="116" w:author="kamunge" w:date="2015-02-26T12:05:00Z">
              <w:rPr>
                <w:rFonts w:ascii="Times New Roman" w:eastAsia="Times New Roman" w:hAnsi="Times New Roman" w:cs="Times New Roman"/>
                <w:color w:val="262626"/>
                <w:sz w:val="24"/>
                <w:szCs w:val="24"/>
              </w:rPr>
            </w:rPrChange>
          </w:rPr>
          <w:delText>to them.</w:delText>
        </w:r>
      </w:del>
    </w:p>
    <w:p w:rsidR="00296A95" w:rsidRPr="00296A95" w:rsidRDefault="00296A95" w:rsidP="00296A95">
      <w:pPr>
        <w:spacing w:after="0" w:line="240" w:lineRule="auto"/>
        <w:rPr>
          <w:rFonts w:eastAsia="Times New Roman" w:cstheme="minorHAnsi"/>
          <w:sz w:val="32"/>
          <w:szCs w:val="32"/>
          <w:rPrChange w:id="117"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18"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19" w:author="kamunge" w:date="2015-02-26T12:05:00Z">
            <w:rPr>
              <w:rFonts w:ascii="Times New Roman" w:eastAsia="Times New Roman" w:hAnsi="Times New Roman" w:cs="Times New Roman"/>
              <w:b/>
              <w:bCs/>
              <w:color w:val="000000"/>
              <w:sz w:val="24"/>
              <w:szCs w:val="24"/>
            </w:rPr>
          </w:rPrChange>
        </w:rPr>
        <w:t>Concerns:</w:t>
      </w:r>
    </w:p>
    <w:p w:rsidR="00296A95" w:rsidRPr="00296A95" w:rsidRDefault="00296A95" w:rsidP="00296A95">
      <w:pPr>
        <w:spacing w:after="0" w:line="240" w:lineRule="auto"/>
        <w:rPr>
          <w:rFonts w:eastAsia="Times New Roman" w:cstheme="minorHAnsi"/>
          <w:sz w:val="32"/>
          <w:szCs w:val="32"/>
          <w:rPrChange w:id="120" w:author="kamunge" w:date="2015-02-26T12:05:00Z">
            <w:rPr>
              <w:rFonts w:ascii="Times New Roman" w:eastAsia="Times New Roman" w:hAnsi="Times New Roman" w:cs="Times New Roman"/>
              <w:sz w:val="24"/>
              <w:szCs w:val="24"/>
            </w:rPr>
          </w:rPrChange>
        </w:rPr>
      </w:pPr>
    </w:p>
    <w:p w:rsidR="00296A95" w:rsidRPr="00296A95" w:rsidRDefault="00296A95" w:rsidP="00151678">
      <w:pPr>
        <w:spacing w:before="240" w:after="0" w:line="240" w:lineRule="auto"/>
        <w:rPr>
          <w:rFonts w:eastAsia="Times New Roman" w:cstheme="minorHAnsi"/>
          <w:sz w:val="32"/>
          <w:szCs w:val="32"/>
          <w:rPrChange w:id="121" w:author="kamunge" w:date="2015-02-26T12:05:00Z">
            <w:rPr>
              <w:rFonts w:ascii="Times New Roman" w:eastAsia="Times New Roman" w:hAnsi="Times New Roman" w:cs="Times New Roman"/>
              <w:sz w:val="24"/>
              <w:szCs w:val="24"/>
            </w:rPr>
          </w:rPrChange>
        </w:rPr>
        <w:pPrChange w:id="122" w:author="kamunge" w:date="2015-02-26T12:27:00Z">
          <w:pPr>
            <w:spacing w:after="0" w:line="240" w:lineRule="auto"/>
          </w:pPr>
        </w:pPrChange>
      </w:pPr>
      <w:r w:rsidRPr="00296A95">
        <w:rPr>
          <w:rFonts w:eastAsia="Times New Roman" w:cstheme="minorHAnsi"/>
          <w:color w:val="000000"/>
          <w:sz w:val="32"/>
          <w:szCs w:val="32"/>
          <w:rPrChange w:id="123" w:author="kamunge" w:date="2015-02-26T12:05:00Z">
            <w:rPr>
              <w:rFonts w:ascii="Times New Roman" w:eastAsia="Times New Roman" w:hAnsi="Times New Roman" w:cs="Times New Roman"/>
              <w:color w:val="000000"/>
              <w:sz w:val="24"/>
              <w:szCs w:val="24"/>
            </w:rPr>
          </w:rPrChange>
        </w:rPr>
        <w:t xml:space="preserve">The risks undertaken by board members and community </w:t>
      </w:r>
      <w:proofErr w:type="gramStart"/>
      <w:r w:rsidRPr="00296A95">
        <w:rPr>
          <w:rFonts w:eastAsia="Times New Roman" w:cstheme="minorHAnsi"/>
          <w:color w:val="000000"/>
          <w:sz w:val="32"/>
          <w:szCs w:val="32"/>
          <w:rPrChange w:id="124" w:author="kamunge" w:date="2015-02-26T12:05:00Z">
            <w:rPr>
              <w:rFonts w:ascii="Times New Roman" w:eastAsia="Times New Roman" w:hAnsi="Times New Roman" w:cs="Times New Roman"/>
              <w:color w:val="000000"/>
              <w:sz w:val="24"/>
              <w:szCs w:val="24"/>
            </w:rPr>
          </w:rPrChange>
        </w:rPr>
        <w:t>members</w:t>
      </w:r>
      <w:ins w:id="125" w:author="kamunge" w:date="2015-02-26T12:26:00Z">
        <w:r w:rsidR="00151678">
          <w:rPr>
            <w:rFonts w:eastAsia="Times New Roman" w:cstheme="minorHAnsi"/>
            <w:color w:val="000000"/>
            <w:sz w:val="32"/>
            <w:szCs w:val="32"/>
          </w:rPr>
          <w:t>(</w:t>
        </w:r>
        <w:proofErr w:type="gramEnd"/>
        <w:r w:rsidR="00151678">
          <w:rPr>
            <w:rFonts w:eastAsia="Times New Roman" w:cstheme="minorHAnsi"/>
            <w:color w:val="000000"/>
            <w:sz w:val="32"/>
            <w:szCs w:val="32"/>
          </w:rPr>
          <w:t xml:space="preserve"> comment : what do we mean by community members</w:t>
        </w:r>
      </w:ins>
      <w:ins w:id="126" w:author="kamunge" w:date="2015-02-26T12:27:00Z">
        <w:r w:rsidR="00151678">
          <w:rPr>
            <w:rFonts w:eastAsia="Times New Roman" w:cstheme="minorHAnsi"/>
            <w:color w:val="000000"/>
            <w:sz w:val="32"/>
            <w:szCs w:val="32"/>
          </w:rPr>
          <w:t>?</w:t>
        </w:r>
      </w:ins>
      <w:ins w:id="127" w:author="kamunge" w:date="2015-02-26T12:26:00Z">
        <w:r w:rsidR="00151678">
          <w:rPr>
            <w:rFonts w:eastAsia="Times New Roman" w:cstheme="minorHAnsi"/>
            <w:color w:val="000000"/>
            <w:sz w:val="32"/>
            <w:szCs w:val="32"/>
          </w:rPr>
          <w:t xml:space="preserve"> </w:t>
        </w:r>
      </w:ins>
      <w:r w:rsidR="00151678" w:rsidRPr="00296A95">
        <w:rPr>
          <w:rFonts w:eastAsia="Times New Roman" w:cstheme="minorHAnsi"/>
          <w:color w:val="000000"/>
          <w:sz w:val="32"/>
          <w:szCs w:val="32"/>
          <w:rPrChange w:id="128" w:author="kamunge" w:date="2015-02-26T12:05:00Z">
            <w:rPr>
              <w:rFonts w:eastAsia="Times New Roman" w:cstheme="minorHAnsi"/>
              <w:color w:val="000000"/>
              <w:sz w:val="32"/>
              <w:szCs w:val="32"/>
            </w:rPr>
          </w:rPrChange>
        </w:rPr>
        <w:t xml:space="preserve"> </w:t>
      </w:r>
      <w:r w:rsidRPr="00296A95">
        <w:rPr>
          <w:rFonts w:eastAsia="Times New Roman" w:cstheme="minorHAnsi"/>
          <w:color w:val="000000"/>
          <w:sz w:val="32"/>
          <w:szCs w:val="32"/>
          <w:rPrChange w:id="129" w:author="kamunge" w:date="2015-02-26T12:05:00Z">
            <w:rPr>
              <w:rFonts w:ascii="Times New Roman" w:eastAsia="Times New Roman" w:hAnsi="Times New Roman" w:cs="Times New Roman"/>
              <w:color w:val="000000"/>
              <w:sz w:val="24"/>
              <w:szCs w:val="24"/>
            </w:rPr>
          </w:rPrChange>
        </w:rPr>
        <w:t>pursuant to the different corporate structures available under California nonprofit corporations law (including liability for ICANN’s actions and decisions).  </w:t>
      </w:r>
    </w:p>
    <w:p w:rsidR="00296A95" w:rsidRPr="00296A95" w:rsidRDefault="00296A95" w:rsidP="00296A95">
      <w:pPr>
        <w:spacing w:after="0" w:line="240" w:lineRule="auto"/>
        <w:rPr>
          <w:rFonts w:eastAsia="Times New Roman" w:cstheme="minorHAnsi"/>
          <w:sz w:val="32"/>
          <w:szCs w:val="32"/>
          <w:rPrChange w:id="130" w:author="kamunge" w:date="2015-02-26T12:05:00Z">
            <w:rPr>
              <w:rFonts w:ascii="Times New Roman" w:eastAsia="Times New Roman" w:hAnsi="Times New Roman" w:cs="Times New Roman"/>
              <w:sz w:val="24"/>
              <w:szCs w:val="24"/>
            </w:rPr>
          </w:rPrChange>
        </w:rPr>
      </w:pPr>
    </w:p>
    <w:p w:rsidR="00296A95" w:rsidRPr="00296A95" w:rsidRDefault="00296A95" w:rsidP="00151678">
      <w:pPr>
        <w:spacing w:after="0" w:line="240" w:lineRule="auto"/>
        <w:rPr>
          <w:rFonts w:eastAsia="Times New Roman" w:cstheme="minorHAnsi"/>
          <w:sz w:val="32"/>
          <w:szCs w:val="32"/>
          <w:rPrChange w:id="131" w:author="kamunge" w:date="2015-02-26T12:05:00Z">
            <w:rPr>
              <w:rFonts w:ascii="Times New Roman" w:eastAsia="Times New Roman" w:hAnsi="Times New Roman" w:cs="Times New Roman"/>
              <w:sz w:val="24"/>
              <w:szCs w:val="24"/>
            </w:rPr>
          </w:rPrChange>
        </w:rPr>
        <w:pPrChange w:id="132" w:author="kamunge" w:date="2015-02-26T12:31:00Z">
          <w:pPr>
            <w:spacing w:after="0" w:line="240" w:lineRule="auto"/>
          </w:pPr>
        </w:pPrChange>
      </w:pPr>
      <w:r w:rsidRPr="00296A95">
        <w:rPr>
          <w:rFonts w:eastAsia="Times New Roman" w:cstheme="minorHAnsi"/>
          <w:color w:val="000000"/>
          <w:sz w:val="32"/>
          <w:szCs w:val="32"/>
          <w:rPrChange w:id="133" w:author="kamunge" w:date="2015-02-26T12:05:00Z">
            <w:rPr>
              <w:rFonts w:ascii="Times New Roman" w:eastAsia="Times New Roman" w:hAnsi="Times New Roman" w:cs="Times New Roman"/>
              <w:color w:val="000000"/>
              <w:sz w:val="24"/>
              <w:szCs w:val="24"/>
            </w:rPr>
          </w:rPrChange>
        </w:rPr>
        <w:t>“Capture</w:t>
      </w:r>
      <w:proofErr w:type="gramStart"/>
      <w:r w:rsidRPr="00296A95">
        <w:rPr>
          <w:rFonts w:eastAsia="Times New Roman" w:cstheme="minorHAnsi"/>
          <w:color w:val="000000"/>
          <w:sz w:val="32"/>
          <w:szCs w:val="32"/>
          <w:rPrChange w:id="134" w:author="kamunge" w:date="2015-02-26T12:05:00Z">
            <w:rPr>
              <w:rFonts w:ascii="Times New Roman" w:eastAsia="Times New Roman" w:hAnsi="Times New Roman" w:cs="Times New Roman"/>
              <w:color w:val="000000"/>
              <w:sz w:val="24"/>
              <w:szCs w:val="24"/>
            </w:rPr>
          </w:rPrChange>
        </w:rPr>
        <w:t>”</w:t>
      </w:r>
      <w:ins w:id="135" w:author="kamunge" w:date="2015-02-26T12:28:00Z">
        <w:r w:rsidR="00151678">
          <w:rPr>
            <w:rFonts w:eastAsia="Times New Roman" w:cstheme="minorHAnsi"/>
            <w:color w:val="000000"/>
            <w:sz w:val="32"/>
            <w:szCs w:val="32"/>
          </w:rPr>
          <w:t>(</w:t>
        </w:r>
        <w:proofErr w:type="gramEnd"/>
        <w:r w:rsidR="00151678">
          <w:rPr>
            <w:rFonts w:eastAsia="Times New Roman" w:cstheme="minorHAnsi"/>
            <w:color w:val="000000"/>
            <w:sz w:val="32"/>
            <w:szCs w:val="32"/>
          </w:rPr>
          <w:t xml:space="preserve"> what do we mean by” capture “</w:t>
        </w:r>
      </w:ins>
      <w:r w:rsidR="00151678" w:rsidRPr="00296A95">
        <w:rPr>
          <w:rFonts w:eastAsia="Times New Roman" w:cstheme="minorHAnsi"/>
          <w:color w:val="000000"/>
          <w:sz w:val="32"/>
          <w:szCs w:val="32"/>
          <w:rPrChange w:id="136" w:author="kamunge" w:date="2015-02-26T12:05:00Z">
            <w:rPr>
              <w:rFonts w:eastAsia="Times New Roman" w:cstheme="minorHAnsi"/>
              <w:color w:val="000000"/>
              <w:sz w:val="32"/>
              <w:szCs w:val="32"/>
            </w:rPr>
          </w:rPrChange>
        </w:rPr>
        <w:t xml:space="preserve"> </w:t>
      </w:r>
      <w:r w:rsidRPr="00296A95">
        <w:rPr>
          <w:rFonts w:eastAsia="Times New Roman" w:cstheme="minorHAnsi"/>
          <w:color w:val="000000"/>
          <w:sz w:val="32"/>
          <w:szCs w:val="32"/>
          <w:rPrChange w:id="137" w:author="kamunge" w:date="2015-02-26T12:05:00Z">
            <w:rPr>
              <w:rFonts w:ascii="Times New Roman" w:eastAsia="Times New Roman" w:hAnsi="Times New Roman" w:cs="Times New Roman"/>
              <w:color w:val="000000"/>
              <w:sz w:val="24"/>
              <w:szCs w:val="24"/>
            </w:rPr>
          </w:rPrChange>
        </w:rPr>
        <w:t>or one sub-group</w:t>
      </w:r>
      <w:ins w:id="138" w:author="kamunge" w:date="2015-02-26T12:29:00Z">
        <w:r w:rsidR="00151678" w:rsidRPr="00151678">
          <w:rPr>
            <w:rFonts w:eastAsia="Times New Roman" w:cstheme="minorHAnsi"/>
            <w:color w:val="000000"/>
            <w:sz w:val="32"/>
            <w:szCs w:val="32"/>
          </w:rPr>
          <w:t xml:space="preserve"> </w:t>
        </w:r>
        <w:r w:rsidR="00151678">
          <w:rPr>
            <w:rFonts w:eastAsia="Times New Roman" w:cstheme="minorHAnsi"/>
            <w:color w:val="000000"/>
            <w:sz w:val="32"/>
            <w:szCs w:val="32"/>
          </w:rPr>
          <w:t>(</w:t>
        </w:r>
        <w:r w:rsidR="00151678">
          <w:rPr>
            <w:rFonts w:eastAsia="Times New Roman" w:cstheme="minorHAnsi"/>
            <w:color w:val="000000"/>
            <w:sz w:val="32"/>
            <w:szCs w:val="32"/>
          </w:rPr>
          <w:t>see above comments for sub-group</w:t>
        </w:r>
        <w:r w:rsidR="00151678" w:rsidRPr="005115DC">
          <w:rPr>
            <w:rFonts w:eastAsia="Times New Roman" w:cstheme="minorHAnsi"/>
            <w:color w:val="000000"/>
            <w:sz w:val="32"/>
            <w:szCs w:val="32"/>
          </w:rPr>
          <w:t xml:space="preserve"> </w:t>
        </w:r>
        <w:r w:rsidR="00151678">
          <w:rPr>
            <w:rFonts w:eastAsia="Times New Roman" w:cstheme="minorHAnsi"/>
            <w:color w:val="000000"/>
            <w:sz w:val="32"/>
            <w:szCs w:val="32"/>
          </w:rPr>
          <w:t>)</w:t>
        </w:r>
        <w:r w:rsidR="00151678" w:rsidRPr="005115DC">
          <w:rPr>
            <w:rFonts w:eastAsia="Times New Roman" w:cstheme="minorHAnsi"/>
            <w:color w:val="000000"/>
            <w:sz w:val="32"/>
            <w:szCs w:val="32"/>
          </w:rPr>
          <w:t> </w:t>
        </w:r>
      </w:ins>
      <w:r w:rsidRPr="00296A95">
        <w:rPr>
          <w:rFonts w:eastAsia="Times New Roman" w:cstheme="minorHAnsi"/>
          <w:color w:val="000000"/>
          <w:sz w:val="32"/>
          <w:szCs w:val="32"/>
          <w:rPrChange w:id="139" w:author="kamunge" w:date="2015-02-26T12:05:00Z">
            <w:rPr>
              <w:rFonts w:ascii="Times New Roman" w:eastAsia="Times New Roman" w:hAnsi="Times New Roman" w:cs="Times New Roman"/>
              <w:color w:val="000000"/>
              <w:sz w:val="24"/>
              <w:szCs w:val="24"/>
            </w:rPr>
          </w:rPrChange>
        </w:rPr>
        <w:t xml:space="preserve"> of the community being able to game </w:t>
      </w:r>
      <w:ins w:id="140" w:author="kamunge" w:date="2015-02-26T12:29:00Z">
        <w:r w:rsidR="00151678">
          <w:rPr>
            <w:rFonts w:eastAsia="Times New Roman" w:cstheme="minorHAnsi"/>
            <w:color w:val="000000"/>
            <w:sz w:val="32"/>
            <w:szCs w:val="32"/>
          </w:rPr>
          <w:t>comments ( what do we mean by “game</w:t>
        </w:r>
      </w:ins>
      <w:ins w:id="141" w:author="kamunge" w:date="2015-02-26T12:30:00Z">
        <w:r w:rsidR="00151678">
          <w:rPr>
            <w:rFonts w:eastAsia="Times New Roman" w:cstheme="minorHAnsi"/>
            <w:color w:val="000000"/>
            <w:sz w:val="32"/>
            <w:szCs w:val="32"/>
          </w:rPr>
          <w:t>”</w:t>
        </w:r>
      </w:ins>
      <w:ins w:id="142" w:author="kamunge" w:date="2015-02-26T12:29:00Z">
        <w:r w:rsidR="00151678">
          <w:rPr>
            <w:rFonts w:eastAsia="Times New Roman" w:cstheme="minorHAnsi"/>
            <w:color w:val="000000"/>
            <w:sz w:val="32"/>
            <w:szCs w:val="32"/>
          </w:rPr>
          <w:t xml:space="preserve"> </w:t>
        </w:r>
      </w:ins>
      <w:r w:rsidRPr="00296A95">
        <w:rPr>
          <w:rFonts w:eastAsia="Times New Roman" w:cstheme="minorHAnsi"/>
          <w:color w:val="000000"/>
          <w:sz w:val="32"/>
          <w:szCs w:val="32"/>
          <w:rPrChange w:id="143" w:author="kamunge" w:date="2015-02-26T12:05:00Z">
            <w:rPr>
              <w:rFonts w:ascii="Times New Roman" w:eastAsia="Times New Roman" w:hAnsi="Times New Roman" w:cs="Times New Roman"/>
              <w:color w:val="000000"/>
              <w:sz w:val="24"/>
              <w:szCs w:val="24"/>
            </w:rPr>
          </w:rPrChange>
        </w:rPr>
        <w:t xml:space="preserve">the system </w:t>
      </w:r>
      <w:ins w:id="144" w:author="kamunge" w:date="2015-02-26T12:30:00Z">
        <w:r w:rsidR="00151678">
          <w:rPr>
            <w:rFonts w:eastAsia="Times New Roman" w:cstheme="minorHAnsi"/>
            <w:color w:val="000000"/>
            <w:sz w:val="32"/>
            <w:szCs w:val="32"/>
          </w:rPr>
          <w:t>(  comment what do we mean by “</w:t>
        </w:r>
        <w:proofErr w:type="spellStart"/>
        <w:r w:rsidR="00151678">
          <w:rPr>
            <w:rFonts w:eastAsia="Times New Roman" w:cstheme="minorHAnsi"/>
            <w:color w:val="000000"/>
            <w:sz w:val="32"/>
            <w:szCs w:val="32"/>
          </w:rPr>
          <w:t>system”which</w:t>
        </w:r>
        <w:proofErr w:type="spellEnd"/>
        <w:r w:rsidR="00151678">
          <w:rPr>
            <w:rFonts w:eastAsia="Times New Roman" w:cstheme="minorHAnsi"/>
            <w:color w:val="000000"/>
            <w:sz w:val="32"/>
            <w:szCs w:val="32"/>
          </w:rPr>
          <w:t xml:space="preserve"> system ?</w:t>
        </w:r>
      </w:ins>
      <w:ins w:id="145" w:author="kamunge" w:date="2015-02-26T12:31:00Z">
        <w:r w:rsidR="00151678">
          <w:rPr>
            <w:rFonts w:eastAsia="Times New Roman" w:cstheme="minorHAnsi"/>
            <w:color w:val="000000"/>
            <w:sz w:val="32"/>
            <w:szCs w:val="32"/>
          </w:rPr>
          <w:t xml:space="preserve"> )</w:t>
        </w:r>
      </w:ins>
      <w:ins w:id="146" w:author="kamunge" w:date="2015-02-26T12:30:00Z">
        <w:r w:rsidR="00151678">
          <w:rPr>
            <w:rFonts w:eastAsia="Times New Roman" w:cstheme="minorHAnsi"/>
            <w:color w:val="000000"/>
            <w:sz w:val="32"/>
            <w:szCs w:val="32"/>
          </w:rPr>
          <w:t xml:space="preserve"> </w:t>
        </w:r>
      </w:ins>
      <w:r w:rsidRPr="00296A95">
        <w:rPr>
          <w:rFonts w:eastAsia="Times New Roman" w:cstheme="minorHAnsi"/>
          <w:color w:val="000000"/>
          <w:sz w:val="32"/>
          <w:szCs w:val="32"/>
          <w:rPrChange w:id="147" w:author="kamunge" w:date="2015-02-26T12:05:00Z">
            <w:rPr>
              <w:rFonts w:ascii="Times New Roman" w:eastAsia="Times New Roman" w:hAnsi="Times New Roman" w:cs="Times New Roman"/>
              <w:color w:val="000000"/>
              <w:sz w:val="24"/>
              <w:szCs w:val="24"/>
            </w:rPr>
          </w:rPrChange>
        </w:rPr>
        <w:t>in some way to skew votes</w:t>
      </w:r>
      <w:ins w:id="148" w:author="kamunge" w:date="2015-02-26T12:31:00Z">
        <w:r w:rsidR="00151678">
          <w:rPr>
            <w:rFonts w:eastAsia="Times New Roman" w:cstheme="minorHAnsi"/>
            <w:color w:val="000000"/>
            <w:sz w:val="32"/>
            <w:szCs w:val="32"/>
          </w:rPr>
          <w:t xml:space="preserve">( comment skew votes is not a legal term please propose alternative language) </w:t>
        </w:r>
      </w:ins>
      <w:r w:rsidRPr="00296A95">
        <w:rPr>
          <w:rFonts w:eastAsia="Times New Roman" w:cstheme="minorHAnsi"/>
          <w:color w:val="000000"/>
          <w:sz w:val="32"/>
          <w:szCs w:val="32"/>
          <w:rPrChange w:id="149" w:author="kamunge" w:date="2015-02-26T12:05:00Z">
            <w:rPr>
              <w:rFonts w:ascii="Times New Roman" w:eastAsia="Times New Roman" w:hAnsi="Times New Roman" w:cs="Times New Roman"/>
              <w:color w:val="000000"/>
              <w:sz w:val="24"/>
              <w:szCs w:val="24"/>
            </w:rPr>
          </w:rPrChange>
        </w:rPr>
        <w:t xml:space="preserve"> or obtain over-representation</w:t>
      </w:r>
      <w:ins w:id="150" w:author="kamunge" w:date="2015-02-26T12:32:00Z">
        <w:r w:rsidR="00151678">
          <w:rPr>
            <w:rFonts w:eastAsia="Times New Roman" w:cstheme="minorHAnsi"/>
            <w:color w:val="000000"/>
            <w:sz w:val="32"/>
            <w:szCs w:val="32"/>
          </w:rPr>
          <w:t xml:space="preserve">( comments overrepresentation in what sense and compared to what threshold ) </w:t>
        </w:r>
      </w:ins>
      <w:r w:rsidRPr="00296A95">
        <w:rPr>
          <w:rFonts w:eastAsia="Times New Roman" w:cstheme="minorHAnsi"/>
          <w:color w:val="000000"/>
          <w:sz w:val="32"/>
          <w:szCs w:val="32"/>
          <w:rPrChange w:id="151" w:author="kamunge" w:date="2015-02-26T12:05:00Z">
            <w:rPr>
              <w:rFonts w:ascii="Times New Roman" w:eastAsia="Times New Roman" w:hAnsi="Times New Roman" w:cs="Times New Roman"/>
              <w:color w:val="000000"/>
              <w:sz w:val="24"/>
              <w:szCs w:val="24"/>
            </w:rPr>
          </w:rPrChange>
        </w:rPr>
        <w:t xml:space="preserve"> in the overall balance between sub-groups </w:t>
      </w:r>
      <w:ins w:id="152" w:author="kamunge" w:date="2015-02-26T12:32:00Z">
        <w:r w:rsidR="00151678">
          <w:rPr>
            <w:rFonts w:eastAsia="Times New Roman" w:cstheme="minorHAnsi"/>
            <w:color w:val="000000"/>
            <w:sz w:val="32"/>
            <w:szCs w:val="32"/>
          </w:rPr>
          <w:t xml:space="preserve">( see comments on sub-group) </w:t>
        </w:r>
      </w:ins>
      <w:r w:rsidRPr="00296A95">
        <w:rPr>
          <w:rFonts w:eastAsia="Times New Roman" w:cstheme="minorHAnsi"/>
          <w:color w:val="000000"/>
          <w:sz w:val="32"/>
          <w:szCs w:val="32"/>
          <w:rPrChange w:id="153" w:author="kamunge" w:date="2015-02-26T12:05:00Z">
            <w:rPr>
              <w:rFonts w:ascii="Times New Roman" w:eastAsia="Times New Roman" w:hAnsi="Times New Roman" w:cs="Times New Roman"/>
              <w:color w:val="000000"/>
              <w:sz w:val="24"/>
              <w:szCs w:val="24"/>
            </w:rPr>
          </w:rPrChange>
        </w:rPr>
        <w:t>with respect to the ICANN community’s decisional process.</w:t>
      </w:r>
    </w:p>
    <w:p w:rsidR="00296A95" w:rsidRPr="00296A95" w:rsidRDefault="00296A95" w:rsidP="00296A95">
      <w:pPr>
        <w:spacing w:after="0" w:line="240" w:lineRule="auto"/>
        <w:rPr>
          <w:rFonts w:eastAsia="Times New Roman" w:cstheme="minorHAnsi"/>
          <w:sz w:val="32"/>
          <w:szCs w:val="32"/>
          <w:rPrChange w:id="154"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5"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56" w:author="kamunge" w:date="2015-02-26T12:05:00Z">
            <w:rPr>
              <w:rFonts w:ascii="Times New Roman" w:eastAsia="Times New Roman" w:hAnsi="Times New Roman" w:cs="Times New Roman"/>
              <w:color w:val="000000"/>
              <w:sz w:val="24"/>
              <w:szCs w:val="24"/>
            </w:rPr>
          </w:rPrChange>
        </w:rPr>
        <w:t>Complexity of changes (and length of time) required to alter ICANN’s existing corporate structure is a concern and the group seeks mechanisms that achieve the group’s goals with the minimal amount of changes or disruption to ICANN’s existing organizational framework as possible.</w:t>
      </w:r>
    </w:p>
    <w:p w:rsidR="00296A95" w:rsidRPr="00296A95" w:rsidRDefault="00296A95" w:rsidP="00296A95">
      <w:pPr>
        <w:spacing w:after="0" w:line="240" w:lineRule="auto"/>
        <w:rPr>
          <w:rFonts w:eastAsia="Times New Roman" w:cstheme="minorHAnsi"/>
          <w:sz w:val="32"/>
          <w:szCs w:val="32"/>
          <w:rPrChange w:id="157"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58"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59" w:author="kamunge" w:date="2015-02-26T12:05:00Z">
            <w:rPr>
              <w:rFonts w:ascii="Times New Roman" w:eastAsia="Times New Roman" w:hAnsi="Times New Roman" w:cs="Times New Roman"/>
              <w:color w:val="000000"/>
              <w:sz w:val="24"/>
              <w:szCs w:val="24"/>
            </w:rPr>
          </w:rPrChange>
        </w:rPr>
        <w:t>The types of high-impact issues, where decisions would be subject to community review and challenge would only be key decisions such as the approval of the organization’s budget, bylaws changes, strategic plan adoption, etc.</w:t>
      </w:r>
    </w:p>
    <w:p w:rsidR="00296A95" w:rsidRPr="00296A95" w:rsidRDefault="00296A95" w:rsidP="00296A95">
      <w:pPr>
        <w:spacing w:after="0" w:line="240" w:lineRule="auto"/>
        <w:rPr>
          <w:rFonts w:eastAsia="Times New Roman" w:cstheme="minorHAnsi"/>
          <w:sz w:val="32"/>
          <w:szCs w:val="32"/>
          <w:rPrChange w:id="16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61"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62" w:author="kamunge" w:date="2015-02-26T12:05:00Z">
            <w:rPr>
              <w:rFonts w:ascii="Times New Roman" w:eastAsia="Times New Roman" w:hAnsi="Times New Roman" w:cs="Times New Roman"/>
              <w:b/>
              <w:bCs/>
              <w:color w:val="000000"/>
              <w:sz w:val="24"/>
              <w:szCs w:val="24"/>
            </w:rPr>
          </w:rPrChange>
        </w:rPr>
        <w:t xml:space="preserve">Proposals </w:t>
      </w:r>
      <w:proofErr w:type="gramStart"/>
      <w:r w:rsidRPr="00296A95">
        <w:rPr>
          <w:rFonts w:eastAsia="Times New Roman" w:cstheme="minorHAnsi"/>
          <w:b/>
          <w:bCs/>
          <w:color w:val="000000"/>
          <w:sz w:val="32"/>
          <w:szCs w:val="32"/>
          <w:rPrChange w:id="163" w:author="kamunge" w:date="2015-02-26T12:05:00Z">
            <w:rPr>
              <w:rFonts w:ascii="Times New Roman" w:eastAsia="Times New Roman" w:hAnsi="Times New Roman" w:cs="Times New Roman"/>
              <w:b/>
              <w:bCs/>
              <w:color w:val="000000"/>
              <w:sz w:val="24"/>
              <w:szCs w:val="24"/>
            </w:rPr>
          </w:rPrChange>
        </w:rPr>
        <w:t>Under</w:t>
      </w:r>
      <w:proofErr w:type="gramEnd"/>
      <w:r w:rsidRPr="00296A95">
        <w:rPr>
          <w:rFonts w:eastAsia="Times New Roman" w:cstheme="minorHAnsi"/>
          <w:b/>
          <w:bCs/>
          <w:color w:val="000000"/>
          <w:sz w:val="32"/>
          <w:szCs w:val="32"/>
          <w:rPrChange w:id="164" w:author="kamunge" w:date="2015-02-26T12:05:00Z">
            <w:rPr>
              <w:rFonts w:ascii="Times New Roman" w:eastAsia="Times New Roman" w:hAnsi="Times New Roman" w:cs="Times New Roman"/>
              <w:b/>
              <w:bCs/>
              <w:color w:val="000000"/>
              <w:sz w:val="24"/>
              <w:szCs w:val="24"/>
            </w:rPr>
          </w:rPrChange>
        </w:rPr>
        <w:t xml:space="preserve"> Consideration:</w:t>
      </w:r>
    </w:p>
    <w:p w:rsidR="00296A95" w:rsidRPr="00296A95" w:rsidRDefault="00296A95" w:rsidP="00296A95">
      <w:pPr>
        <w:spacing w:after="0" w:line="240" w:lineRule="auto"/>
        <w:rPr>
          <w:rFonts w:eastAsia="Times New Roman" w:cstheme="minorHAnsi"/>
          <w:sz w:val="32"/>
          <w:szCs w:val="32"/>
          <w:rPrChange w:id="16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66" w:author="kamunge" w:date="2015-02-26T12:05:00Z">
            <w:rPr>
              <w:rFonts w:ascii="Times New Roman" w:eastAsia="Times New Roman" w:hAnsi="Times New Roman" w:cs="Times New Roman"/>
              <w:sz w:val="24"/>
              <w:szCs w:val="24"/>
            </w:rPr>
          </w:rPrChange>
        </w:rPr>
      </w:pPr>
      <w:proofErr w:type="spellStart"/>
      <w:r w:rsidRPr="00296A95">
        <w:rPr>
          <w:rFonts w:eastAsia="Times New Roman" w:cstheme="minorHAnsi"/>
          <w:b/>
          <w:bCs/>
          <w:color w:val="000000"/>
          <w:sz w:val="32"/>
          <w:szCs w:val="32"/>
          <w:rPrChange w:id="167" w:author="kamunge" w:date="2015-02-26T12:05:00Z">
            <w:rPr>
              <w:rFonts w:ascii="Times New Roman" w:eastAsia="Times New Roman" w:hAnsi="Times New Roman" w:cs="Times New Roman"/>
              <w:b/>
              <w:bCs/>
              <w:color w:val="000000"/>
              <w:sz w:val="24"/>
              <w:szCs w:val="24"/>
            </w:rPr>
          </w:rPrChange>
        </w:rPr>
        <w:t>i</w:t>
      </w:r>
      <w:proofErr w:type="spellEnd"/>
      <w:r w:rsidRPr="00296A95">
        <w:rPr>
          <w:rFonts w:eastAsia="Times New Roman" w:cstheme="minorHAnsi"/>
          <w:b/>
          <w:bCs/>
          <w:color w:val="000000"/>
          <w:sz w:val="32"/>
          <w:szCs w:val="32"/>
          <w:rPrChange w:id="168" w:author="kamunge" w:date="2015-02-26T12:05:00Z">
            <w:rPr>
              <w:rFonts w:ascii="Times New Roman" w:eastAsia="Times New Roman" w:hAnsi="Times New Roman" w:cs="Times New Roman"/>
              <w:b/>
              <w:bCs/>
              <w:color w:val="000000"/>
              <w:sz w:val="24"/>
              <w:szCs w:val="24"/>
            </w:rPr>
          </w:rPrChange>
        </w:rPr>
        <w:t>)  Membership Corporation</w:t>
      </w:r>
    </w:p>
    <w:p w:rsidR="00296A95" w:rsidRPr="00296A95" w:rsidRDefault="00296A95" w:rsidP="00296A95">
      <w:pPr>
        <w:spacing w:after="0" w:line="240" w:lineRule="auto"/>
        <w:rPr>
          <w:rFonts w:eastAsia="Times New Roman" w:cstheme="minorHAnsi"/>
          <w:sz w:val="32"/>
          <w:szCs w:val="32"/>
          <w:rPrChange w:id="16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70"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71" w:author="kamunge" w:date="2015-02-26T12:05:00Z">
            <w:rPr>
              <w:rFonts w:ascii="Times New Roman" w:eastAsia="Times New Roman" w:hAnsi="Times New Roman" w:cs="Times New Roman"/>
              <w:color w:val="000000"/>
              <w:sz w:val="24"/>
              <w:szCs w:val="24"/>
            </w:rPr>
          </w:rPrChange>
        </w:rPr>
        <w:t>Restructuring ICANN’s organization to be a true “membership” corporation (California Corporations Code §5310 / §7310) with existing ICANN community participants, including both individuals and companies, serving as corporate Members.</w:t>
      </w:r>
    </w:p>
    <w:p w:rsidR="00296A95" w:rsidRPr="00296A95" w:rsidRDefault="00296A95" w:rsidP="00296A95">
      <w:pPr>
        <w:spacing w:after="0" w:line="240" w:lineRule="auto"/>
        <w:rPr>
          <w:rFonts w:eastAsia="Times New Roman" w:cstheme="minorHAnsi"/>
          <w:sz w:val="32"/>
          <w:szCs w:val="32"/>
          <w:rPrChange w:id="17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73"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74" w:author="kamunge" w:date="2015-02-26T12:05:00Z">
            <w:rPr>
              <w:rFonts w:ascii="Times New Roman" w:eastAsia="Times New Roman" w:hAnsi="Times New Roman" w:cs="Times New Roman"/>
              <w:b/>
              <w:bCs/>
              <w:color w:val="000000"/>
              <w:sz w:val="24"/>
              <w:szCs w:val="24"/>
            </w:rPr>
          </w:rPrChange>
        </w:rPr>
        <w:t>ii)  Representative Delegates with Decisional Authority</w:t>
      </w:r>
    </w:p>
    <w:p w:rsidR="00296A95" w:rsidRPr="00296A95" w:rsidRDefault="00296A95" w:rsidP="00296A95">
      <w:pPr>
        <w:spacing w:after="0" w:line="240" w:lineRule="auto"/>
        <w:rPr>
          <w:rFonts w:eastAsia="Times New Roman" w:cstheme="minorHAnsi"/>
          <w:sz w:val="32"/>
          <w:szCs w:val="32"/>
          <w:rPrChange w:id="175" w:author="kamunge" w:date="2015-02-26T12:05:00Z">
            <w:rPr>
              <w:rFonts w:ascii="Times New Roman" w:eastAsia="Times New Roman" w:hAnsi="Times New Roman" w:cs="Times New Roman"/>
              <w:sz w:val="24"/>
              <w:szCs w:val="24"/>
            </w:rPr>
          </w:rPrChange>
        </w:rPr>
      </w:pPr>
    </w:p>
    <w:p w:rsidR="00296A95" w:rsidRPr="00296A95" w:rsidRDefault="00296A95" w:rsidP="00560E86">
      <w:pPr>
        <w:spacing w:after="0" w:line="240" w:lineRule="auto"/>
        <w:rPr>
          <w:rFonts w:eastAsia="Times New Roman" w:cstheme="minorHAnsi"/>
          <w:sz w:val="32"/>
          <w:szCs w:val="32"/>
          <w:rPrChange w:id="176" w:author="kamunge" w:date="2015-02-26T12:05:00Z">
            <w:rPr>
              <w:rFonts w:ascii="Times New Roman" w:eastAsia="Times New Roman" w:hAnsi="Times New Roman" w:cs="Times New Roman"/>
              <w:sz w:val="24"/>
              <w:szCs w:val="24"/>
            </w:rPr>
          </w:rPrChange>
        </w:rPr>
        <w:pPrChange w:id="177" w:author="kamunge" w:date="2015-02-26T12:35:00Z">
          <w:pPr>
            <w:spacing w:after="0" w:line="240" w:lineRule="auto"/>
          </w:pPr>
        </w:pPrChange>
      </w:pPr>
      <w:r w:rsidRPr="00296A95">
        <w:rPr>
          <w:rFonts w:eastAsia="Times New Roman" w:cstheme="minorHAnsi"/>
          <w:color w:val="000000"/>
          <w:sz w:val="32"/>
          <w:szCs w:val="32"/>
          <w:rPrChange w:id="178" w:author="kamunge" w:date="2015-02-26T12:05:00Z">
            <w:rPr>
              <w:rFonts w:ascii="Times New Roman" w:eastAsia="Times New Roman" w:hAnsi="Times New Roman" w:cs="Times New Roman"/>
              <w:color w:val="000000"/>
              <w:sz w:val="24"/>
              <w:szCs w:val="24"/>
            </w:rPr>
          </w:rPrChange>
        </w:rPr>
        <w:t xml:space="preserve">Create “delegates” (California Corporations Code §5152 / §7152) empowered to represent existing ICANN community sub-group </w:t>
      </w:r>
      <w:proofErr w:type="gramStart"/>
      <w:ins w:id="179" w:author="kamunge" w:date="2015-02-26T12:34:00Z">
        <w:r w:rsidR="00560E86">
          <w:rPr>
            <w:rFonts w:eastAsia="Times New Roman" w:cstheme="minorHAnsi"/>
            <w:color w:val="000000"/>
            <w:sz w:val="32"/>
            <w:szCs w:val="32"/>
          </w:rPr>
          <w:t>( see</w:t>
        </w:r>
        <w:proofErr w:type="gramEnd"/>
        <w:r w:rsidR="00560E86">
          <w:rPr>
            <w:rFonts w:eastAsia="Times New Roman" w:cstheme="minorHAnsi"/>
            <w:color w:val="000000"/>
            <w:sz w:val="32"/>
            <w:szCs w:val="32"/>
          </w:rPr>
          <w:t xml:space="preserve"> comments on sub-group) </w:t>
        </w:r>
      </w:ins>
      <w:r w:rsidRPr="00296A95">
        <w:rPr>
          <w:rFonts w:eastAsia="Times New Roman" w:cstheme="minorHAnsi"/>
          <w:color w:val="000000"/>
          <w:sz w:val="32"/>
          <w:szCs w:val="32"/>
          <w:rPrChange w:id="180" w:author="kamunge" w:date="2015-02-26T12:05:00Z">
            <w:rPr>
              <w:rFonts w:ascii="Times New Roman" w:eastAsia="Times New Roman" w:hAnsi="Times New Roman" w:cs="Times New Roman"/>
              <w:color w:val="000000"/>
              <w:sz w:val="24"/>
              <w:szCs w:val="24"/>
            </w:rPr>
          </w:rPrChange>
        </w:rPr>
        <w:t xml:space="preserve">interests in ICANN’s decisional process (at a level as high as the law permits) via bylaws provisions or </w:t>
      </w:r>
      <w:del w:id="181" w:author="kamunge" w:date="2015-02-26T12:35:00Z">
        <w:r w:rsidRPr="00296A95" w:rsidDel="00560E86">
          <w:rPr>
            <w:rFonts w:eastAsia="Times New Roman" w:cstheme="minorHAnsi"/>
            <w:color w:val="000000"/>
            <w:sz w:val="32"/>
            <w:szCs w:val="32"/>
            <w:rPrChange w:id="182" w:author="kamunge" w:date="2015-02-26T12:05:00Z">
              <w:rPr>
                <w:rFonts w:ascii="Times New Roman" w:eastAsia="Times New Roman" w:hAnsi="Times New Roman" w:cs="Times New Roman"/>
                <w:color w:val="000000"/>
                <w:sz w:val="24"/>
                <w:szCs w:val="24"/>
              </w:rPr>
            </w:rPrChange>
          </w:rPr>
          <w:delText xml:space="preserve">as </w:delText>
        </w:r>
      </w:del>
      <w:r w:rsidRPr="00296A95">
        <w:rPr>
          <w:rFonts w:eastAsia="Times New Roman" w:cstheme="minorHAnsi"/>
          <w:color w:val="000000"/>
          <w:sz w:val="32"/>
          <w:szCs w:val="32"/>
          <w:rPrChange w:id="183" w:author="kamunge" w:date="2015-02-26T12:05:00Z">
            <w:rPr>
              <w:rFonts w:ascii="Times New Roman" w:eastAsia="Times New Roman" w:hAnsi="Times New Roman" w:cs="Times New Roman"/>
              <w:color w:val="000000"/>
              <w:sz w:val="24"/>
              <w:szCs w:val="24"/>
            </w:rPr>
          </w:rPrChange>
        </w:rPr>
        <w:t xml:space="preserve">otherwise </w:t>
      </w:r>
      <w:ins w:id="184" w:author="kamunge" w:date="2015-02-26T12:35:00Z">
        <w:r w:rsidR="00560E86">
          <w:rPr>
            <w:rFonts w:eastAsia="Times New Roman" w:cstheme="minorHAnsi"/>
            <w:color w:val="000000"/>
            <w:sz w:val="32"/>
            <w:szCs w:val="32"/>
          </w:rPr>
          <w:t xml:space="preserve">, as </w:t>
        </w:r>
      </w:ins>
      <w:r w:rsidRPr="00296A95">
        <w:rPr>
          <w:rFonts w:eastAsia="Times New Roman" w:cstheme="minorHAnsi"/>
          <w:color w:val="000000"/>
          <w:sz w:val="32"/>
          <w:szCs w:val="32"/>
          <w:rPrChange w:id="185" w:author="kamunge" w:date="2015-02-26T12:05:00Z">
            <w:rPr>
              <w:rFonts w:ascii="Times New Roman" w:eastAsia="Times New Roman" w:hAnsi="Times New Roman" w:cs="Times New Roman"/>
              <w:color w:val="000000"/>
              <w:sz w:val="24"/>
              <w:szCs w:val="24"/>
            </w:rPr>
          </w:rPrChange>
        </w:rPr>
        <w:t>appropriate.</w:t>
      </w:r>
    </w:p>
    <w:p w:rsidR="00296A95" w:rsidRPr="00296A95" w:rsidRDefault="00296A95" w:rsidP="00296A95">
      <w:pPr>
        <w:spacing w:after="0" w:line="240" w:lineRule="auto"/>
        <w:rPr>
          <w:rFonts w:eastAsia="Times New Roman" w:cstheme="minorHAnsi"/>
          <w:sz w:val="32"/>
          <w:szCs w:val="32"/>
          <w:rPrChange w:id="18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87"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188" w:author="kamunge" w:date="2015-02-26T12:05:00Z">
            <w:rPr>
              <w:rFonts w:ascii="Times New Roman" w:eastAsia="Times New Roman" w:hAnsi="Times New Roman" w:cs="Times New Roman"/>
              <w:b/>
              <w:bCs/>
              <w:color w:val="000000"/>
              <w:sz w:val="24"/>
              <w:szCs w:val="24"/>
            </w:rPr>
          </w:rPrChange>
        </w:rPr>
        <w:t>iii)  Community Veto Process to Challenge Board Decisions</w:t>
      </w:r>
    </w:p>
    <w:p w:rsidR="00296A95" w:rsidRPr="00296A95" w:rsidRDefault="00296A95" w:rsidP="00296A95">
      <w:pPr>
        <w:spacing w:after="0" w:line="240" w:lineRule="auto"/>
        <w:rPr>
          <w:rFonts w:eastAsia="Times New Roman" w:cstheme="minorHAnsi"/>
          <w:sz w:val="32"/>
          <w:szCs w:val="32"/>
          <w:rPrChange w:id="189"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190"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191" w:author="kamunge" w:date="2015-02-26T12:05:00Z">
            <w:rPr>
              <w:rFonts w:ascii="Times New Roman" w:eastAsia="Times New Roman" w:hAnsi="Times New Roman" w:cs="Times New Roman"/>
              <w:color w:val="000000"/>
              <w:sz w:val="24"/>
              <w:szCs w:val="24"/>
            </w:rPr>
          </w:rPrChange>
        </w:rPr>
        <w:t>California Corporations Code §5210 provides the means for ICANN’s community to challenge board decisions via process provided for in the bylaws that are subject to an ultimate decision of the ICANN board.  Under this mechanism, ICANN could amend its existing bylaws to empower the community to challenge certain board decisions and raise the standard by which the board could reject community decisions.  The community could challenge a board decision and the board would be required to accept the community’s decision unless the board subsequently voted by a super-majority</w:t>
      </w:r>
      <w:ins w:id="192" w:author="kamunge" w:date="2015-02-26T12:36:00Z">
        <w:r w:rsidR="00560E86">
          <w:rPr>
            <w:rFonts w:eastAsia="Times New Roman" w:cstheme="minorHAnsi"/>
            <w:color w:val="000000"/>
            <w:sz w:val="32"/>
            <w:szCs w:val="32"/>
          </w:rPr>
          <w:t xml:space="preserve"> </w:t>
        </w:r>
      </w:ins>
      <w:ins w:id="193" w:author="kamunge" w:date="2015-02-26T12:37:00Z">
        <w:r w:rsidR="00560E86">
          <w:rPr>
            <w:rFonts w:eastAsia="Times New Roman" w:cstheme="minorHAnsi"/>
            <w:color w:val="000000"/>
            <w:sz w:val="32"/>
            <w:szCs w:val="32"/>
          </w:rPr>
          <w:t>(</w:t>
        </w:r>
      </w:ins>
      <w:ins w:id="194" w:author="kamunge" w:date="2015-02-26T12:36:00Z">
        <w:r w:rsidR="00560E86">
          <w:rPr>
            <w:rFonts w:eastAsia="Times New Roman" w:cstheme="minorHAnsi"/>
            <w:color w:val="000000"/>
            <w:sz w:val="32"/>
            <w:szCs w:val="32"/>
          </w:rPr>
          <w:t xml:space="preserve">comment define super majority by ¾ or 4/5 </w:t>
        </w:r>
        <w:proofErr w:type="gramStart"/>
        <w:r w:rsidR="00560E86">
          <w:rPr>
            <w:rFonts w:eastAsia="Times New Roman" w:cstheme="minorHAnsi"/>
            <w:color w:val="000000"/>
            <w:sz w:val="32"/>
            <w:szCs w:val="32"/>
          </w:rPr>
          <w:t>criteria )</w:t>
        </w:r>
        <w:proofErr w:type="gramEnd"/>
        <w:r w:rsidR="00560E86">
          <w:rPr>
            <w:rFonts w:eastAsia="Times New Roman" w:cstheme="minorHAnsi"/>
            <w:color w:val="000000"/>
            <w:sz w:val="32"/>
            <w:szCs w:val="32"/>
          </w:rPr>
          <w:t xml:space="preserve"> </w:t>
        </w:r>
      </w:ins>
      <w:r w:rsidRPr="00296A95">
        <w:rPr>
          <w:rFonts w:eastAsia="Times New Roman" w:cstheme="minorHAnsi"/>
          <w:color w:val="000000"/>
          <w:sz w:val="32"/>
          <w:szCs w:val="32"/>
          <w:rPrChange w:id="195" w:author="kamunge" w:date="2015-02-26T12:05:00Z">
            <w:rPr>
              <w:rFonts w:ascii="Times New Roman" w:eastAsia="Times New Roman" w:hAnsi="Times New Roman" w:cs="Times New Roman"/>
              <w:color w:val="000000"/>
              <w:sz w:val="24"/>
              <w:szCs w:val="24"/>
            </w:rPr>
          </w:rPrChange>
        </w:rPr>
        <w:t xml:space="preserve"> (</w:t>
      </w:r>
      <w:ins w:id="196" w:author="kamunge" w:date="2015-02-26T12:37:00Z">
        <w:r w:rsidR="00560E86">
          <w:rPr>
            <w:rFonts w:eastAsia="Times New Roman" w:cstheme="minorHAnsi"/>
            <w:color w:val="000000"/>
            <w:sz w:val="32"/>
            <w:szCs w:val="32"/>
          </w:rPr>
          <w:t xml:space="preserve"> consensus </w:t>
        </w:r>
      </w:ins>
      <w:r w:rsidRPr="00296A95">
        <w:rPr>
          <w:rFonts w:eastAsia="Times New Roman" w:cstheme="minorHAnsi"/>
          <w:color w:val="000000"/>
          <w:sz w:val="32"/>
          <w:szCs w:val="32"/>
          <w:rPrChange w:id="197" w:author="kamunge" w:date="2015-02-26T12:05:00Z">
            <w:rPr>
              <w:rFonts w:ascii="Times New Roman" w:eastAsia="Times New Roman" w:hAnsi="Times New Roman" w:cs="Times New Roman"/>
              <w:color w:val="000000"/>
              <w:sz w:val="24"/>
              <w:szCs w:val="24"/>
            </w:rPr>
          </w:rPrChange>
        </w:rPr>
        <w:t>or unanimously) to retain its original decision and reject the community’s decision to veto the board’s initial decision.  This would provide a means for challenging board decisions by community members, while providing the board with an ultimate decisional authority because it could over-ride the community if a high-level</w:t>
      </w:r>
      <w:ins w:id="198" w:author="kamunge" w:date="2015-02-26T12:38:00Z">
        <w:r w:rsidR="00560E86">
          <w:rPr>
            <w:rFonts w:eastAsia="Times New Roman" w:cstheme="minorHAnsi"/>
            <w:color w:val="000000"/>
            <w:sz w:val="32"/>
            <w:szCs w:val="32"/>
          </w:rPr>
          <w:t xml:space="preserve">( comment ,what is high level , please clarify the matter or provide criteria to define high level 0 </w:t>
        </w:r>
      </w:ins>
      <w:r w:rsidRPr="00296A95">
        <w:rPr>
          <w:rFonts w:eastAsia="Times New Roman" w:cstheme="minorHAnsi"/>
          <w:color w:val="000000"/>
          <w:sz w:val="32"/>
          <w:szCs w:val="32"/>
          <w:rPrChange w:id="199" w:author="kamunge" w:date="2015-02-26T12:05:00Z">
            <w:rPr>
              <w:rFonts w:ascii="Times New Roman" w:eastAsia="Times New Roman" w:hAnsi="Times New Roman" w:cs="Times New Roman"/>
              <w:color w:val="000000"/>
              <w:sz w:val="24"/>
              <w:szCs w:val="24"/>
            </w:rPr>
          </w:rPrChange>
        </w:rPr>
        <w:t xml:space="preserve"> of agreement among board members could be reached.</w:t>
      </w:r>
    </w:p>
    <w:p w:rsidR="00296A95" w:rsidRPr="00296A95" w:rsidRDefault="00296A95" w:rsidP="00296A95">
      <w:pPr>
        <w:spacing w:after="0" w:line="240" w:lineRule="auto"/>
        <w:rPr>
          <w:rFonts w:eastAsia="Times New Roman" w:cstheme="minorHAnsi"/>
          <w:sz w:val="32"/>
          <w:szCs w:val="32"/>
          <w:rPrChange w:id="20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01" w:author="kamunge" w:date="2015-02-26T12:05:00Z">
            <w:rPr>
              <w:rFonts w:ascii="Times New Roman" w:eastAsia="Times New Roman" w:hAnsi="Times New Roman" w:cs="Times New Roman"/>
              <w:sz w:val="24"/>
              <w:szCs w:val="24"/>
            </w:rPr>
          </w:rPrChange>
        </w:rPr>
      </w:pPr>
      <w:proofErr w:type="gramStart"/>
      <w:r w:rsidRPr="00296A95">
        <w:rPr>
          <w:rFonts w:eastAsia="Times New Roman" w:cstheme="minorHAnsi"/>
          <w:b/>
          <w:bCs/>
          <w:color w:val="262626"/>
          <w:sz w:val="32"/>
          <w:szCs w:val="32"/>
          <w:rPrChange w:id="202" w:author="kamunge" w:date="2015-02-26T12:05:00Z">
            <w:rPr>
              <w:rFonts w:ascii="Times New Roman" w:eastAsia="Times New Roman" w:hAnsi="Times New Roman" w:cs="Times New Roman"/>
              <w:b/>
              <w:bCs/>
              <w:color w:val="262626"/>
              <w:sz w:val="29"/>
              <w:szCs w:val="29"/>
            </w:rPr>
          </w:rPrChange>
        </w:rPr>
        <w:t>Goal 3.</w:t>
      </w:r>
      <w:proofErr w:type="gramEnd"/>
      <w:r w:rsidRPr="00296A95">
        <w:rPr>
          <w:rFonts w:eastAsia="Times New Roman" w:cstheme="minorHAnsi"/>
          <w:b/>
          <w:bCs/>
          <w:color w:val="262626"/>
          <w:sz w:val="32"/>
          <w:szCs w:val="32"/>
          <w:rPrChange w:id="203" w:author="kamunge" w:date="2015-02-26T12:05:00Z">
            <w:rPr>
              <w:rFonts w:ascii="Times New Roman" w:eastAsia="Times New Roman" w:hAnsi="Times New Roman" w:cs="Times New Roman"/>
              <w:b/>
              <w:bCs/>
              <w:color w:val="262626"/>
              <w:sz w:val="29"/>
              <w:szCs w:val="29"/>
            </w:rPr>
          </w:rPrChange>
        </w:rPr>
        <w:t xml:space="preserve">  Limit Scope of ICANN’s Activities</w:t>
      </w:r>
    </w:p>
    <w:p w:rsidR="00296A95" w:rsidRPr="00296A95" w:rsidRDefault="00296A95" w:rsidP="00296A95">
      <w:pPr>
        <w:spacing w:after="0" w:line="240" w:lineRule="auto"/>
        <w:rPr>
          <w:rFonts w:eastAsia="Times New Roman" w:cstheme="minorHAnsi"/>
          <w:sz w:val="32"/>
          <w:szCs w:val="32"/>
          <w:rPrChange w:id="204" w:author="kamunge" w:date="2015-02-26T12:05:00Z">
            <w:rPr>
              <w:rFonts w:ascii="Times New Roman" w:eastAsia="Times New Roman" w:hAnsi="Times New Roman" w:cs="Times New Roman"/>
              <w:sz w:val="24"/>
              <w:szCs w:val="24"/>
            </w:rPr>
          </w:rPrChange>
        </w:rPr>
      </w:pPr>
    </w:p>
    <w:p w:rsidR="00296A95" w:rsidRPr="00296A95" w:rsidRDefault="00296A95" w:rsidP="00560E86">
      <w:pPr>
        <w:spacing w:after="0" w:line="240" w:lineRule="auto"/>
        <w:rPr>
          <w:rFonts w:eastAsia="Times New Roman" w:cstheme="minorHAnsi"/>
          <w:sz w:val="32"/>
          <w:szCs w:val="32"/>
          <w:rPrChange w:id="205" w:author="kamunge" w:date="2015-02-26T12:05:00Z">
            <w:rPr>
              <w:rFonts w:ascii="Times New Roman" w:eastAsia="Times New Roman" w:hAnsi="Times New Roman" w:cs="Times New Roman"/>
              <w:sz w:val="24"/>
              <w:szCs w:val="24"/>
            </w:rPr>
          </w:rPrChange>
        </w:rPr>
        <w:pPrChange w:id="206" w:author="kamunge" w:date="2015-02-26T12:40:00Z">
          <w:pPr>
            <w:spacing w:after="0" w:line="240" w:lineRule="auto"/>
          </w:pPr>
        </w:pPrChange>
      </w:pPr>
      <w:r w:rsidRPr="00296A95">
        <w:rPr>
          <w:rFonts w:eastAsia="Times New Roman" w:cstheme="minorHAnsi"/>
          <w:color w:val="262626"/>
          <w:sz w:val="32"/>
          <w:szCs w:val="32"/>
          <w:rPrChange w:id="207" w:author="kamunge" w:date="2015-02-26T12:05:00Z">
            <w:rPr>
              <w:rFonts w:ascii="Times New Roman" w:eastAsia="Times New Roman" w:hAnsi="Times New Roman" w:cs="Times New Roman"/>
              <w:color w:val="262626"/>
              <w:sz w:val="24"/>
              <w:szCs w:val="24"/>
            </w:rPr>
          </w:rPrChange>
        </w:rPr>
        <w:t>The community seeks a legal mechanism that could prevent ICANN from acting outside its narrow</w:t>
      </w:r>
      <w:ins w:id="208" w:author="kamunge" w:date="2015-02-26T12:39:00Z">
        <w:r w:rsidR="00560E86">
          <w:rPr>
            <w:rFonts w:eastAsia="Times New Roman" w:cstheme="minorHAnsi"/>
            <w:color w:val="262626"/>
            <w:sz w:val="32"/>
            <w:szCs w:val="32"/>
          </w:rPr>
          <w:t>( comment ,what do we mean by narrow ,perhaps we could replace “</w:t>
        </w:r>
        <w:proofErr w:type="spellStart"/>
        <w:r w:rsidR="00560E86">
          <w:rPr>
            <w:rFonts w:eastAsia="Times New Roman" w:cstheme="minorHAnsi"/>
            <w:color w:val="262626"/>
            <w:sz w:val="32"/>
            <w:szCs w:val="32"/>
          </w:rPr>
          <w:t>narrow”by</w:t>
        </w:r>
        <w:proofErr w:type="spellEnd"/>
        <w:r w:rsidR="00560E86">
          <w:rPr>
            <w:rFonts w:eastAsia="Times New Roman" w:cstheme="minorHAnsi"/>
            <w:color w:val="262626"/>
            <w:sz w:val="32"/>
            <w:szCs w:val="32"/>
          </w:rPr>
          <w:t xml:space="preserve"> “predetermined</w:t>
        </w:r>
      </w:ins>
      <w:ins w:id="209" w:author="kamunge" w:date="2015-02-26T12:40:00Z">
        <w:r w:rsidR="00560E86">
          <w:rPr>
            <w:rFonts w:eastAsia="Times New Roman" w:cstheme="minorHAnsi"/>
            <w:color w:val="262626"/>
            <w:sz w:val="32"/>
            <w:szCs w:val="32"/>
          </w:rPr>
          <w:t>”</w:t>
        </w:r>
      </w:ins>
      <w:ins w:id="210" w:author="kamunge" w:date="2015-02-26T12:39:00Z">
        <w:r w:rsidR="00560E86">
          <w:rPr>
            <w:rFonts w:eastAsia="Times New Roman" w:cstheme="minorHAnsi"/>
            <w:color w:val="262626"/>
            <w:sz w:val="32"/>
            <w:szCs w:val="32"/>
          </w:rPr>
          <w:t xml:space="preserve">, or </w:t>
        </w:r>
      </w:ins>
      <w:ins w:id="211" w:author="kamunge" w:date="2015-02-26T12:40:00Z">
        <w:r w:rsidR="00560E86">
          <w:rPr>
            <w:rFonts w:eastAsia="Times New Roman" w:cstheme="minorHAnsi"/>
            <w:color w:val="262626"/>
            <w:sz w:val="32"/>
            <w:szCs w:val="32"/>
          </w:rPr>
          <w:t xml:space="preserve">“specifically </w:t>
        </w:r>
      </w:ins>
      <w:ins w:id="212" w:author="kamunge" w:date="2015-02-26T12:39:00Z">
        <w:r w:rsidR="00560E86">
          <w:rPr>
            <w:rFonts w:eastAsia="Times New Roman" w:cstheme="minorHAnsi"/>
            <w:color w:val="262626"/>
            <w:sz w:val="32"/>
            <w:szCs w:val="32"/>
          </w:rPr>
          <w:t xml:space="preserve">defined </w:t>
        </w:r>
      </w:ins>
      <w:ins w:id="213" w:author="kamunge" w:date="2015-02-26T12:40:00Z">
        <w:r w:rsidR="00560E86">
          <w:rPr>
            <w:rFonts w:eastAsia="Times New Roman" w:cstheme="minorHAnsi"/>
            <w:color w:val="262626"/>
            <w:sz w:val="32"/>
            <w:szCs w:val="32"/>
          </w:rPr>
          <w:t>“</w:t>
        </w:r>
      </w:ins>
      <w:del w:id="214" w:author="kamunge" w:date="2015-02-26T12:40:00Z">
        <w:r w:rsidRPr="00296A95" w:rsidDel="00560E86">
          <w:rPr>
            <w:rFonts w:eastAsia="Times New Roman" w:cstheme="minorHAnsi"/>
            <w:color w:val="262626"/>
            <w:sz w:val="32"/>
            <w:szCs w:val="32"/>
            <w:rPrChange w:id="215" w:author="kamunge" w:date="2015-02-26T12:05:00Z">
              <w:rPr>
                <w:rFonts w:ascii="Times New Roman" w:eastAsia="Times New Roman" w:hAnsi="Times New Roman" w:cs="Times New Roman"/>
                <w:color w:val="262626"/>
                <w:sz w:val="24"/>
                <w:szCs w:val="24"/>
              </w:rPr>
            </w:rPrChange>
          </w:rPr>
          <w:delText xml:space="preserve"> </w:delText>
        </w:r>
      </w:del>
      <w:r w:rsidRPr="00296A95">
        <w:rPr>
          <w:rFonts w:eastAsia="Times New Roman" w:cstheme="minorHAnsi"/>
          <w:color w:val="262626"/>
          <w:sz w:val="32"/>
          <w:szCs w:val="32"/>
          <w:rPrChange w:id="216" w:author="kamunge" w:date="2015-02-26T12:05:00Z">
            <w:rPr>
              <w:rFonts w:ascii="Times New Roman" w:eastAsia="Times New Roman" w:hAnsi="Times New Roman" w:cs="Times New Roman"/>
              <w:color w:val="262626"/>
              <w:sz w:val="24"/>
              <w:szCs w:val="24"/>
            </w:rPr>
          </w:rPrChange>
        </w:rPr>
        <w:t>technical mission of managing the domain name system.</w:t>
      </w:r>
    </w:p>
    <w:p w:rsidR="00296A95" w:rsidRPr="00296A95" w:rsidRDefault="00296A95" w:rsidP="00296A95">
      <w:pPr>
        <w:spacing w:after="0" w:line="240" w:lineRule="auto"/>
        <w:rPr>
          <w:rFonts w:eastAsia="Times New Roman" w:cstheme="minorHAnsi"/>
          <w:sz w:val="32"/>
          <w:szCs w:val="32"/>
          <w:rPrChange w:id="217"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18"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219" w:author="kamunge" w:date="2015-02-26T12:05:00Z">
            <w:rPr>
              <w:rFonts w:ascii="Times New Roman" w:eastAsia="Times New Roman" w:hAnsi="Times New Roman" w:cs="Times New Roman"/>
              <w:b/>
              <w:bCs/>
              <w:color w:val="000000"/>
              <w:sz w:val="24"/>
              <w:szCs w:val="24"/>
            </w:rPr>
          </w:rPrChange>
        </w:rPr>
        <w:t>Concern:</w:t>
      </w:r>
    </w:p>
    <w:p w:rsidR="00296A95" w:rsidRPr="00296A95" w:rsidRDefault="00296A95" w:rsidP="00296A95">
      <w:pPr>
        <w:spacing w:after="0" w:line="240" w:lineRule="auto"/>
        <w:rPr>
          <w:rFonts w:eastAsia="Times New Roman" w:cstheme="minorHAnsi"/>
          <w:sz w:val="32"/>
          <w:szCs w:val="32"/>
          <w:rPrChange w:id="22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21"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222" w:author="kamunge" w:date="2015-02-26T12:05:00Z">
            <w:rPr>
              <w:rFonts w:ascii="Times New Roman" w:eastAsia="Times New Roman" w:hAnsi="Times New Roman" w:cs="Times New Roman"/>
              <w:color w:val="000000"/>
              <w:sz w:val="24"/>
              <w:szCs w:val="24"/>
            </w:rPr>
          </w:rPrChange>
        </w:rPr>
        <w:t>To prevent organizational “mission creep” and the future expansion of ICANN’s activities beyond its technical mandate and specifically into issues related to content regulation</w:t>
      </w:r>
      <w:proofErr w:type="gramStart"/>
      <w:r w:rsidRPr="00296A95">
        <w:rPr>
          <w:rFonts w:eastAsia="Times New Roman" w:cstheme="minorHAnsi"/>
          <w:color w:val="000000"/>
          <w:sz w:val="32"/>
          <w:szCs w:val="32"/>
          <w:rPrChange w:id="223" w:author="kamunge" w:date="2015-02-26T12:05:00Z">
            <w:rPr>
              <w:rFonts w:ascii="Times New Roman" w:eastAsia="Times New Roman" w:hAnsi="Times New Roman" w:cs="Times New Roman"/>
              <w:color w:val="000000"/>
              <w:sz w:val="24"/>
              <w:szCs w:val="24"/>
            </w:rPr>
          </w:rPrChange>
        </w:rPr>
        <w:t>.</w:t>
      </w:r>
      <w:ins w:id="224" w:author="kamunge" w:date="2015-02-26T12:41:00Z">
        <w:r w:rsidR="00560E86">
          <w:rPr>
            <w:rFonts w:eastAsia="Times New Roman" w:cstheme="minorHAnsi"/>
            <w:color w:val="000000"/>
            <w:sz w:val="32"/>
            <w:szCs w:val="32"/>
          </w:rPr>
          <w:t>(</w:t>
        </w:r>
        <w:proofErr w:type="gramEnd"/>
        <w:r w:rsidR="00560E86">
          <w:rPr>
            <w:rFonts w:eastAsia="Times New Roman" w:cstheme="minorHAnsi"/>
            <w:color w:val="000000"/>
            <w:sz w:val="32"/>
            <w:szCs w:val="32"/>
          </w:rPr>
          <w:t xml:space="preserve"> comment ,what do we mean by “current regulations” which regulations </w:t>
        </w:r>
      </w:ins>
      <w:r w:rsidRPr="00296A95">
        <w:rPr>
          <w:rFonts w:eastAsia="Times New Roman" w:cstheme="minorHAnsi"/>
          <w:color w:val="000000"/>
          <w:sz w:val="32"/>
          <w:szCs w:val="32"/>
          <w:rPrChange w:id="225" w:author="kamunge" w:date="2015-02-26T12:05:00Z">
            <w:rPr>
              <w:rFonts w:ascii="Times New Roman" w:eastAsia="Times New Roman" w:hAnsi="Times New Roman" w:cs="Times New Roman"/>
              <w:color w:val="000000"/>
              <w:sz w:val="24"/>
              <w:szCs w:val="24"/>
            </w:rPr>
          </w:rPrChange>
        </w:rPr>
        <w:t xml:space="preserve">  </w:t>
      </w:r>
    </w:p>
    <w:p w:rsidR="00296A95" w:rsidRPr="00296A95" w:rsidRDefault="00296A95" w:rsidP="00296A95">
      <w:pPr>
        <w:spacing w:after="0" w:line="240" w:lineRule="auto"/>
        <w:rPr>
          <w:rFonts w:eastAsia="Times New Roman" w:cstheme="minorHAnsi"/>
          <w:sz w:val="32"/>
          <w:szCs w:val="32"/>
          <w:rPrChange w:id="226"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27"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228" w:author="kamunge" w:date="2015-02-26T12:05:00Z">
            <w:rPr>
              <w:rFonts w:ascii="Times New Roman" w:eastAsia="Times New Roman" w:hAnsi="Times New Roman" w:cs="Times New Roman"/>
              <w:b/>
              <w:bCs/>
              <w:color w:val="000000"/>
              <w:sz w:val="24"/>
              <w:szCs w:val="24"/>
            </w:rPr>
          </w:rPrChange>
        </w:rPr>
        <w:t xml:space="preserve">Proposal </w:t>
      </w:r>
      <w:proofErr w:type="gramStart"/>
      <w:r w:rsidRPr="00296A95">
        <w:rPr>
          <w:rFonts w:eastAsia="Times New Roman" w:cstheme="minorHAnsi"/>
          <w:b/>
          <w:bCs/>
          <w:color w:val="000000"/>
          <w:sz w:val="32"/>
          <w:szCs w:val="32"/>
          <w:rPrChange w:id="229" w:author="kamunge" w:date="2015-02-26T12:05:00Z">
            <w:rPr>
              <w:rFonts w:ascii="Times New Roman" w:eastAsia="Times New Roman" w:hAnsi="Times New Roman" w:cs="Times New Roman"/>
              <w:b/>
              <w:bCs/>
              <w:color w:val="000000"/>
              <w:sz w:val="24"/>
              <w:szCs w:val="24"/>
            </w:rPr>
          </w:rPrChange>
        </w:rPr>
        <w:t>Under</w:t>
      </w:r>
      <w:proofErr w:type="gramEnd"/>
      <w:r w:rsidRPr="00296A95">
        <w:rPr>
          <w:rFonts w:eastAsia="Times New Roman" w:cstheme="minorHAnsi"/>
          <w:b/>
          <w:bCs/>
          <w:color w:val="000000"/>
          <w:sz w:val="32"/>
          <w:szCs w:val="32"/>
          <w:rPrChange w:id="230" w:author="kamunge" w:date="2015-02-26T12:05:00Z">
            <w:rPr>
              <w:rFonts w:ascii="Times New Roman" w:eastAsia="Times New Roman" w:hAnsi="Times New Roman" w:cs="Times New Roman"/>
              <w:b/>
              <w:bCs/>
              <w:color w:val="000000"/>
              <w:sz w:val="24"/>
              <w:szCs w:val="24"/>
            </w:rPr>
          </w:rPrChange>
        </w:rPr>
        <w:t xml:space="preserve"> Consideration:</w:t>
      </w:r>
    </w:p>
    <w:p w:rsidR="00296A95" w:rsidRPr="00296A95" w:rsidRDefault="00296A95" w:rsidP="00296A95">
      <w:pPr>
        <w:spacing w:after="0" w:line="240" w:lineRule="auto"/>
        <w:rPr>
          <w:rFonts w:eastAsia="Times New Roman" w:cstheme="minorHAnsi"/>
          <w:sz w:val="32"/>
          <w:szCs w:val="32"/>
          <w:rPrChange w:id="231"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32"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233" w:author="kamunge" w:date="2015-02-26T12:05:00Z">
            <w:rPr>
              <w:rFonts w:ascii="Times New Roman" w:eastAsia="Times New Roman" w:hAnsi="Times New Roman" w:cs="Times New Roman"/>
              <w:b/>
              <w:bCs/>
              <w:color w:val="000000"/>
              <w:sz w:val="24"/>
              <w:szCs w:val="24"/>
            </w:rPr>
          </w:rPrChange>
        </w:rPr>
        <w:t>“Contract” to Limit ICANN’s Scope</w:t>
      </w:r>
    </w:p>
    <w:p w:rsidR="00296A95" w:rsidRPr="00296A95" w:rsidRDefault="00296A95" w:rsidP="00296A95">
      <w:pPr>
        <w:spacing w:after="0" w:line="240" w:lineRule="auto"/>
        <w:rPr>
          <w:rFonts w:eastAsia="Times New Roman" w:cstheme="minorHAnsi"/>
          <w:sz w:val="32"/>
          <w:szCs w:val="32"/>
          <w:rPrChange w:id="234" w:author="kamunge" w:date="2015-02-26T12:05:00Z">
            <w:rPr>
              <w:rFonts w:ascii="Times New Roman" w:eastAsia="Times New Roman" w:hAnsi="Times New Roman" w:cs="Times New Roman"/>
              <w:sz w:val="24"/>
              <w:szCs w:val="24"/>
            </w:rPr>
          </w:rPrChange>
        </w:rPr>
      </w:pPr>
    </w:p>
    <w:p w:rsidR="00296A95" w:rsidRDefault="00296A95" w:rsidP="00296A95">
      <w:pPr>
        <w:spacing w:after="0" w:line="240" w:lineRule="auto"/>
        <w:rPr>
          <w:ins w:id="235" w:author="kamunge" w:date="2015-02-26T12:43:00Z"/>
          <w:rFonts w:eastAsia="Times New Roman" w:cstheme="minorHAnsi"/>
          <w:color w:val="262626"/>
          <w:sz w:val="32"/>
          <w:szCs w:val="32"/>
        </w:rPr>
      </w:pPr>
      <w:r w:rsidRPr="00296A95">
        <w:rPr>
          <w:rFonts w:eastAsia="Times New Roman" w:cstheme="minorHAnsi"/>
          <w:color w:val="000000"/>
          <w:sz w:val="32"/>
          <w:szCs w:val="32"/>
          <w:rPrChange w:id="236" w:author="kamunge" w:date="2015-02-26T12:05:00Z">
            <w:rPr>
              <w:rFonts w:ascii="Times New Roman" w:eastAsia="Times New Roman" w:hAnsi="Times New Roman" w:cs="Times New Roman"/>
              <w:color w:val="000000"/>
              <w:sz w:val="24"/>
              <w:szCs w:val="24"/>
            </w:rPr>
          </w:rPrChange>
        </w:rPr>
        <w:t xml:space="preserve">ICANN could sign a contract or some other type of legally binding and enforceable agreement in which the organization agrees to limit its activities </w:t>
      </w:r>
      <w:r w:rsidRPr="00296A95">
        <w:rPr>
          <w:rFonts w:eastAsia="Times New Roman" w:cstheme="minorHAnsi"/>
          <w:color w:val="262626"/>
          <w:sz w:val="32"/>
          <w:szCs w:val="32"/>
          <w:rPrChange w:id="237" w:author="kamunge" w:date="2015-02-26T12:05:00Z">
            <w:rPr>
              <w:rFonts w:ascii="Times New Roman" w:eastAsia="Times New Roman" w:hAnsi="Times New Roman" w:cs="Times New Roman"/>
              <w:color w:val="262626"/>
              <w:sz w:val="24"/>
              <w:szCs w:val="24"/>
            </w:rPr>
          </w:rPrChange>
        </w:rPr>
        <w:t>(i.e. ICANN constrain ICANN’s activity, possibly through contract, bylaws provisions, etc.).</w:t>
      </w:r>
      <w:proofErr w:type="gramStart"/>
      <w:ins w:id="238" w:author="kamunge" w:date="2015-02-26T12:42:00Z">
        <w:r w:rsidR="00560E86">
          <w:rPr>
            <w:rFonts w:eastAsia="Times New Roman" w:cstheme="minorHAnsi"/>
            <w:color w:val="262626"/>
            <w:sz w:val="32"/>
            <w:szCs w:val="32"/>
          </w:rPr>
          <w:t>co</w:t>
        </w:r>
      </w:ins>
      <w:ins w:id="239" w:author="kamunge" w:date="2015-02-26T12:43:00Z">
        <w:r w:rsidR="00560E86">
          <w:rPr>
            <w:rFonts w:eastAsia="Times New Roman" w:cstheme="minorHAnsi"/>
            <w:color w:val="262626"/>
            <w:sz w:val="32"/>
            <w:szCs w:val="32"/>
          </w:rPr>
          <w:t>mments</w:t>
        </w:r>
        <w:proofErr w:type="gramEnd"/>
        <w:r w:rsidR="00560E86">
          <w:rPr>
            <w:rFonts w:eastAsia="Times New Roman" w:cstheme="minorHAnsi"/>
            <w:color w:val="262626"/>
            <w:sz w:val="32"/>
            <w:szCs w:val="32"/>
          </w:rPr>
          <w:t>,</w:t>
        </w:r>
      </w:ins>
    </w:p>
    <w:p w:rsidR="00560E86" w:rsidRPr="00296A95" w:rsidRDefault="00560E86" w:rsidP="00296A95">
      <w:pPr>
        <w:spacing w:after="0" w:line="240" w:lineRule="auto"/>
        <w:rPr>
          <w:rFonts w:eastAsia="Times New Roman" w:cstheme="minorHAnsi"/>
          <w:sz w:val="32"/>
          <w:szCs w:val="32"/>
          <w:rPrChange w:id="240" w:author="kamunge" w:date="2015-02-26T12:05:00Z">
            <w:rPr>
              <w:rFonts w:ascii="Times New Roman" w:eastAsia="Times New Roman" w:hAnsi="Times New Roman" w:cs="Times New Roman"/>
              <w:sz w:val="24"/>
              <w:szCs w:val="24"/>
            </w:rPr>
          </w:rPrChange>
        </w:rPr>
      </w:pPr>
      <w:ins w:id="241" w:author="kamunge" w:date="2015-02-26T12:43:00Z">
        <w:r>
          <w:rPr>
            <w:rFonts w:eastAsia="Times New Roman" w:cstheme="minorHAnsi"/>
            <w:color w:val="262626"/>
            <w:sz w:val="32"/>
            <w:szCs w:val="32"/>
          </w:rPr>
          <w:t xml:space="preserve">The issue is clear but the way it is described needs further linguistic improvement to </w:t>
        </w:r>
        <w:proofErr w:type="spellStart"/>
        <w:r>
          <w:rPr>
            <w:rFonts w:eastAsia="Times New Roman" w:cstheme="minorHAnsi"/>
            <w:color w:val="262626"/>
            <w:sz w:val="32"/>
            <w:szCs w:val="32"/>
          </w:rPr>
          <w:t>clealy</w:t>
        </w:r>
        <w:proofErr w:type="spellEnd"/>
        <w:r>
          <w:rPr>
            <w:rFonts w:eastAsia="Times New Roman" w:cstheme="minorHAnsi"/>
            <w:color w:val="262626"/>
            <w:sz w:val="32"/>
            <w:szCs w:val="32"/>
          </w:rPr>
          <w:t xml:space="preserve"> address the concerns)</w:t>
        </w:r>
      </w:ins>
    </w:p>
    <w:p w:rsidR="00296A95" w:rsidRPr="00296A95" w:rsidRDefault="00296A95" w:rsidP="00296A95">
      <w:pPr>
        <w:spacing w:after="240" w:line="240" w:lineRule="auto"/>
        <w:rPr>
          <w:rFonts w:eastAsia="Times New Roman" w:cstheme="minorHAnsi"/>
          <w:sz w:val="32"/>
          <w:szCs w:val="32"/>
          <w:rPrChange w:id="242"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43" w:author="kamunge" w:date="2015-02-26T12:05:00Z">
            <w:rPr>
              <w:rFonts w:ascii="Times New Roman" w:eastAsia="Times New Roman" w:hAnsi="Times New Roman" w:cs="Times New Roman"/>
              <w:sz w:val="24"/>
              <w:szCs w:val="24"/>
            </w:rPr>
          </w:rPrChange>
        </w:rPr>
      </w:pPr>
      <w:r w:rsidRPr="00296A95">
        <w:rPr>
          <w:rFonts w:eastAsia="Times New Roman" w:cstheme="minorHAnsi"/>
          <w:b/>
          <w:bCs/>
          <w:color w:val="000000"/>
          <w:sz w:val="32"/>
          <w:szCs w:val="32"/>
          <w:rPrChange w:id="244" w:author="kamunge" w:date="2015-02-26T12:05:00Z">
            <w:rPr>
              <w:rFonts w:ascii="Times New Roman" w:eastAsia="Times New Roman" w:hAnsi="Times New Roman" w:cs="Times New Roman"/>
              <w:b/>
              <w:bCs/>
              <w:color w:val="000000"/>
              <w:sz w:val="29"/>
              <w:szCs w:val="29"/>
            </w:rPr>
          </w:rPrChange>
        </w:rPr>
        <w:t>Specific Questions Related to Goals and Concerns:</w:t>
      </w:r>
    </w:p>
    <w:p w:rsidR="00296A95" w:rsidRPr="00296A95" w:rsidRDefault="00296A95" w:rsidP="00296A95">
      <w:pPr>
        <w:spacing w:after="0" w:line="240" w:lineRule="auto"/>
        <w:rPr>
          <w:rFonts w:eastAsia="Times New Roman" w:cstheme="minorHAnsi"/>
          <w:sz w:val="32"/>
          <w:szCs w:val="32"/>
          <w:rPrChange w:id="245"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46"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247" w:author="kamunge" w:date="2015-02-26T12:05:00Z">
            <w:rPr>
              <w:rFonts w:ascii="Times New Roman" w:eastAsia="Times New Roman" w:hAnsi="Times New Roman" w:cs="Times New Roman"/>
              <w:color w:val="000000"/>
              <w:sz w:val="24"/>
              <w:szCs w:val="24"/>
            </w:rPr>
          </w:rPrChange>
        </w:rPr>
        <w:t xml:space="preserve">Which available legal mechanisms would provide the means for achieving the CCWG’s stated goals and </w:t>
      </w:r>
      <w:proofErr w:type="gramStart"/>
      <w:r w:rsidRPr="00296A95">
        <w:rPr>
          <w:rFonts w:eastAsia="Times New Roman" w:cstheme="minorHAnsi"/>
          <w:color w:val="000000"/>
          <w:sz w:val="32"/>
          <w:szCs w:val="32"/>
          <w:rPrChange w:id="248" w:author="kamunge" w:date="2015-02-26T12:05:00Z">
            <w:rPr>
              <w:rFonts w:ascii="Times New Roman" w:eastAsia="Times New Roman" w:hAnsi="Times New Roman" w:cs="Times New Roman"/>
              <w:color w:val="000000"/>
              <w:sz w:val="24"/>
              <w:szCs w:val="24"/>
            </w:rPr>
          </w:rPrChange>
        </w:rPr>
        <w:t>concerns</w:t>
      </w:r>
      <w:ins w:id="249" w:author="kamunge" w:date="2015-02-26T12:44:00Z">
        <w:r w:rsidR="00560E86">
          <w:rPr>
            <w:rFonts w:eastAsia="Times New Roman" w:cstheme="minorHAnsi"/>
            <w:color w:val="000000"/>
            <w:sz w:val="32"/>
            <w:szCs w:val="32"/>
          </w:rPr>
          <w:t>(</w:t>
        </w:r>
        <w:proofErr w:type="gramEnd"/>
        <w:r w:rsidR="00560E86">
          <w:rPr>
            <w:rFonts w:eastAsia="Times New Roman" w:cstheme="minorHAnsi"/>
            <w:color w:val="000000"/>
            <w:sz w:val="32"/>
            <w:szCs w:val="32"/>
          </w:rPr>
          <w:t xml:space="preserve"> comment which stated goal and which concerns? Are we talking about goals and concerns mentioned above or other goals and </w:t>
        </w:r>
        <w:proofErr w:type="gramStart"/>
        <w:r w:rsidR="00560E86">
          <w:rPr>
            <w:rFonts w:eastAsia="Times New Roman" w:cstheme="minorHAnsi"/>
            <w:color w:val="000000"/>
            <w:sz w:val="32"/>
            <w:szCs w:val="32"/>
          </w:rPr>
          <w:t>concerns ,</w:t>
        </w:r>
        <w:proofErr w:type="gramEnd"/>
        <w:r w:rsidR="00560E86">
          <w:rPr>
            <w:rFonts w:eastAsia="Times New Roman" w:cstheme="minorHAnsi"/>
            <w:color w:val="000000"/>
            <w:sz w:val="32"/>
            <w:szCs w:val="32"/>
          </w:rPr>
          <w:t xml:space="preserve"> please clarify</w:t>
        </w:r>
      </w:ins>
      <w:ins w:id="250" w:author="kamunge" w:date="2015-02-26T12:45:00Z">
        <w:r w:rsidR="00560E86">
          <w:rPr>
            <w:rFonts w:eastAsia="Times New Roman" w:cstheme="minorHAnsi"/>
            <w:color w:val="000000"/>
            <w:sz w:val="32"/>
            <w:szCs w:val="32"/>
          </w:rPr>
          <w:t xml:space="preserve">?) </w:t>
        </w:r>
      </w:ins>
      <w:r w:rsidRPr="00296A95">
        <w:rPr>
          <w:rFonts w:eastAsia="Times New Roman" w:cstheme="minorHAnsi"/>
          <w:color w:val="000000"/>
          <w:sz w:val="32"/>
          <w:szCs w:val="32"/>
          <w:rPrChange w:id="251" w:author="kamunge" w:date="2015-02-26T12:05:00Z">
            <w:rPr>
              <w:rFonts w:ascii="Times New Roman" w:eastAsia="Times New Roman" w:hAnsi="Times New Roman" w:cs="Times New Roman"/>
              <w:color w:val="000000"/>
              <w:sz w:val="24"/>
              <w:szCs w:val="24"/>
            </w:rPr>
          </w:rPrChange>
        </w:rPr>
        <w:t xml:space="preserve"> and how would we do it?  Examples to evaluate: different corporate legal structures, amendments to bylaws or articles of incorporation, creation of internal or external decisional review mechanisms, contracts, community “veto”, etc.  What additional legal mechanisms are available to achieve the stated goals and concerns? </w:t>
      </w:r>
      <w:proofErr w:type="gramStart"/>
      <w:ins w:id="252" w:author="kamunge" w:date="2015-02-26T12:46:00Z">
        <w:r w:rsidR="003016A8">
          <w:rPr>
            <w:rFonts w:eastAsia="Times New Roman" w:cstheme="minorHAnsi"/>
            <w:color w:val="000000"/>
            <w:sz w:val="32"/>
            <w:szCs w:val="32"/>
          </w:rPr>
          <w:t>comment</w:t>
        </w:r>
        <w:proofErr w:type="gramEnd"/>
        <w:r w:rsidR="003016A8">
          <w:rPr>
            <w:rFonts w:eastAsia="Times New Roman" w:cstheme="minorHAnsi"/>
            <w:color w:val="000000"/>
            <w:sz w:val="32"/>
            <w:szCs w:val="32"/>
          </w:rPr>
          <w:t xml:space="preserve"> which stated goal and which concerns? Are we talking about goals and concerns mentioned above or other goals and </w:t>
        </w:r>
        <w:proofErr w:type="gramStart"/>
        <w:r w:rsidR="003016A8">
          <w:rPr>
            <w:rFonts w:eastAsia="Times New Roman" w:cstheme="minorHAnsi"/>
            <w:color w:val="000000"/>
            <w:sz w:val="32"/>
            <w:szCs w:val="32"/>
          </w:rPr>
          <w:t>concerns ,</w:t>
        </w:r>
        <w:proofErr w:type="gramEnd"/>
        <w:r w:rsidR="003016A8">
          <w:rPr>
            <w:rFonts w:eastAsia="Times New Roman" w:cstheme="minorHAnsi"/>
            <w:color w:val="000000"/>
            <w:sz w:val="32"/>
            <w:szCs w:val="32"/>
          </w:rPr>
          <w:t xml:space="preserve"> please clarify?) </w:t>
        </w:r>
        <w:r w:rsidR="003016A8" w:rsidRPr="005115DC">
          <w:rPr>
            <w:rFonts w:eastAsia="Times New Roman" w:cstheme="minorHAnsi"/>
            <w:color w:val="000000"/>
            <w:sz w:val="32"/>
            <w:szCs w:val="32"/>
          </w:rPr>
          <w:t xml:space="preserve"> </w:t>
        </w:r>
      </w:ins>
    </w:p>
    <w:p w:rsidR="00296A95" w:rsidRPr="00296A95" w:rsidRDefault="00296A95" w:rsidP="00296A95">
      <w:pPr>
        <w:spacing w:after="0" w:line="240" w:lineRule="auto"/>
        <w:rPr>
          <w:rFonts w:eastAsia="Times New Roman" w:cstheme="minorHAnsi"/>
          <w:sz w:val="32"/>
          <w:szCs w:val="32"/>
          <w:rPrChange w:id="253" w:author="kamunge" w:date="2015-02-26T12:05:00Z">
            <w:rPr>
              <w:rFonts w:ascii="Times New Roman" w:eastAsia="Times New Roman" w:hAnsi="Times New Roman" w:cs="Times New Roman"/>
              <w:sz w:val="24"/>
              <w:szCs w:val="24"/>
            </w:rPr>
          </w:rPrChange>
        </w:rPr>
      </w:pPr>
    </w:p>
    <w:p w:rsidR="003016A8" w:rsidRDefault="00296A95" w:rsidP="00296A95">
      <w:pPr>
        <w:spacing w:after="0" w:line="240" w:lineRule="auto"/>
        <w:rPr>
          <w:ins w:id="254" w:author="kamunge" w:date="2015-02-26T12:47:00Z"/>
          <w:rFonts w:eastAsia="Times New Roman" w:cstheme="minorHAnsi"/>
          <w:color w:val="000000"/>
          <w:sz w:val="32"/>
          <w:szCs w:val="32"/>
        </w:rPr>
      </w:pPr>
      <w:r w:rsidRPr="00296A95">
        <w:rPr>
          <w:rFonts w:eastAsia="Times New Roman" w:cstheme="minorHAnsi"/>
          <w:color w:val="000000"/>
          <w:sz w:val="32"/>
          <w:szCs w:val="32"/>
          <w:rPrChange w:id="255" w:author="kamunge" w:date="2015-02-26T12:05:00Z">
            <w:rPr>
              <w:rFonts w:ascii="Times New Roman" w:eastAsia="Times New Roman" w:hAnsi="Times New Roman" w:cs="Times New Roman"/>
              <w:color w:val="000000"/>
              <w:sz w:val="24"/>
              <w:szCs w:val="24"/>
            </w:rPr>
          </w:rPrChange>
        </w:rPr>
        <w:t>What are the benefits, responsibilities, and risks (both collectively and individually) including but</w:t>
      </w:r>
      <w:ins w:id="256" w:author="kamunge" w:date="2015-02-26T12:46:00Z">
        <w:r w:rsidR="003016A8">
          <w:rPr>
            <w:rFonts w:eastAsia="Times New Roman" w:cstheme="minorHAnsi"/>
            <w:color w:val="000000"/>
            <w:sz w:val="32"/>
            <w:szCs w:val="32"/>
          </w:rPr>
          <w:t xml:space="preserve"> </w:t>
        </w:r>
        <w:proofErr w:type="gramStart"/>
        <w:r w:rsidR="003016A8">
          <w:rPr>
            <w:rFonts w:eastAsia="Times New Roman" w:cstheme="minorHAnsi"/>
            <w:color w:val="000000"/>
            <w:sz w:val="32"/>
            <w:szCs w:val="32"/>
          </w:rPr>
          <w:t xml:space="preserve">not </w:t>
        </w:r>
      </w:ins>
      <w:r w:rsidRPr="00296A95">
        <w:rPr>
          <w:rFonts w:eastAsia="Times New Roman" w:cstheme="minorHAnsi"/>
          <w:color w:val="000000"/>
          <w:sz w:val="32"/>
          <w:szCs w:val="32"/>
          <w:rPrChange w:id="257" w:author="kamunge" w:date="2015-02-26T12:05:00Z">
            <w:rPr>
              <w:rFonts w:ascii="Times New Roman" w:eastAsia="Times New Roman" w:hAnsi="Times New Roman" w:cs="Times New Roman"/>
              <w:color w:val="000000"/>
              <w:sz w:val="24"/>
              <w:szCs w:val="24"/>
            </w:rPr>
          </w:rPrChange>
        </w:rPr>
        <w:t xml:space="preserve"> limited</w:t>
      </w:r>
      <w:proofErr w:type="gramEnd"/>
      <w:r w:rsidRPr="00296A95">
        <w:rPr>
          <w:rFonts w:eastAsia="Times New Roman" w:cstheme="minorHAnsi"/>
          <w:color w:val="000000"/>
          <w:sz w:val="32"/>
          <w:szCs w:val="32"/>
          <w:rPrChange w:id="258" w:author="kamunge" w:date="2015-02-26T12:05:00Z">
            <w:rPr>
              <w:rFonts w:ascii="Times New Roman" w:eastAsia="Times New Roman" w:hAnsi="Times New Roman" w:cs="Times New Roman"/>
              <w:color w:val="000000"/>
              <w:sz w:val="24"/>
              <w:szCs w:val="24"/>
            </w:rPr>
          </w:rPrChange>
        </w:rPr>
        <w:t xml:space="preserve"> to the legal and financial liability of board members, community members, and representative </w:t>
      </w:r>
      <w:ins w:id="259" w:author="kamunge" w:date="2015-02-26T12:47:00Z">
        <w:r w:rsidR="003016A8">
          <w:rPr>
            <w:rFonts w:eastAsia="Times New Roman" w:cstheme="minorHAnsi"/>
            <w:color w:val="000000"/>
            <w:sz w:val="32"/>
            <w:szCs w:val="32"/>
          </w:rPr>
          <w:t>comments</w:t>
        </w:r>
      </w:ins>
    </w:p>
    <w:p w:rsidR="00296A95" w:rsidRPr="00296A95" w:rsidRDefault="003016A8" w:rsidP="00296A95">
      <w:pPr>
        <w:spacing w:after="0" w:line="240" w:lineRule="auto"/>
        <w:rPr>
          <w:rFonts w:eastAsia="Times New Roman" w:cstheme="minorHAnsi"/>
          <w:sz w:val="32"/>
          <w:szCs w:val="32"/>
          <w:rPrChange w:id="260" w:author="kamunge" w:date="2015-02-26T12:05:00Z">
            <w:rPr>
              <w:rFonts w:ascii="Times New Roman" w:eastAsia="Times New Roman" w:hAnsi="Times New Roman" w:cs="Times New Roman"/>
              <w:sz w:val="24"/>
              <w:szCs w:val="24"/>
            </w:rPr>
          </w:rPrChange>
        </w:rPr>
      </w:pPr>
      <w:ins w:id="261" w:author="kamunge" w:date="2015-02-26T12:47:00Z">
        <w:r>
          <w:rPr>
            <w:rFonts w:eastAsia="Times New Roman" w:cstheme="minorHAnsi"/>
            <w:color w:val="000000"/>
            <w:sz w:val="32"/>
            <w:szCs w:val="32"/>
          </w:rPr>
          <w:t xml:space="preserve">(We need to separate boards, issues from community </w:t>
        </w:r>
        <w:proofErr w:type="gramStart"/>
        <w:r>
          <w:rPr>
            <w:rFonts w:eastAsia="Times New Roman" w:cstheme="minorHAnsi"/>
            <w:color w:val="000000"/>
            <w:sz w:val="32"/>
            <w:szCs w:val="32"/>
          </w:rPr>
          <w:t>issues )</w:t>
        </w:r>
      </w:ins>
      <w:r w:rsidR="00296A95" w:rsidRPr="00296A95">
        <w:rPr>
          <w:rFonts w:eastAsia="Times New Roman" w:cstheme="minorHAnsi"/>
          <w:color w:val="000000"/>
          <w:sz w:val="32"/>
          <w:szCs w:val="32"/>
          <w:rPrChange w:id="262" w:author="kamunge" w:date="2015-02-26T12:05:00Z">
            <w:rPr>
              <w:rFonts w:ascii="Times New Roman" w:eastAsia="Times New Roman" w:hAnsi="Times New Roman" w:cs="Times New Roman"/>
              <w:color w:val="000000"/>
              <w:sz w:val="24"/>
              <w:szCs w:val="24"/>
            </w:rPr>
          </w:rPrChange>
        </w:rPr>
        <w:t>“</w:t>
      </w:r>
      <w:proofErr w:type="gramEnd"/>
      <w:r w:rsidR="00296A95" w:rsidRPr="00296A95">
        <w:rPr>
          <w:rFonts w:eastAsia="Times New Roman" w:cstheme="minorHAnsi"/>
          <w:color w:val="000000"/>
          <w:sz w:val="32"/>
          <w:szCs w:val="32"/>
          <w:rPrChange w:id="263" w:author="kamunge" w:date="2015-02-26T12:05:00Z">
            <w:rPr>
              <w:rFonts w:ascii="Times New Roman" w:eastAsia="Times New Roman" w:hAnsi="Times New Roman" w:cs="Times New Roman"/>
              <w:color w:val="000000"/>
              <w:sz w:val="24"/>
              <w:szCs w:val="24"/>
            </w:rPr>
          </w:rPrChange>
        </w:rPr>
        <w:t>delegates” for ICANN’s actions (including debts, bankruptcy, etc.) under the different legal structures available under California nonprofit corporations law?  </w:t>
      </w:r>
    </w:p>
    <w:p w:rsidR="00296A95" w:rsidRPr="00296A95" w:rsidRDefault="00296A95" w:rsidP="00296A95">
      <w:pPr>
        <w:spacing w:after="0" w:line="240" w:lineRule="auto"/>
        <w:rPr>
          <w:rFonts w:eastAsia="Times New Roman" w:cstheme="minorHAnsi"/>
          <w:sz w:val="32"/>
          <w:szCs w:val="32"/>
          <w:rPrChange w:id="264" w:author="kamunge" w:date="2015-02-26T12:05:00Z">
            <w:rPr>
              <w:rFonts w:ascii="Times New Roman" w:eastAsia="Times New Roman" w:hAnsi="Times New Roman" w:cs="Times New Roman"/>
              <w:sz w:val="24"/>
              <w:szCs w:val="24"/>
            </w:rPr>
          </w:rPrChange>
        </w:rPr>
      </w:pPr>
    </w:p>
    <w:p w:rsidR="00296A95" w:rsidRPr="00296A95" w:rsidRDefault="00296A95" w:rsidP="003016A8">
      <w:pPr>
        <w:spacing w:after="0" w:line="240" w:lineRule="auto"/>
        <w:rPr>
          <w:rFonts w:eastAsia="Times New Roman" w:cstheme="minorHAnsi"/>
          <w:sz w:val="32"/>
          <w:szCs w:val="32"/>
          <w:rPrChange w:id="265" w:author="kamunge" w:date="2015-02-26T12:05:00Z">
            <w:rPr>
              <w:rFonts w:ascii="Times New Roman" w:eastAsia="Times New Roman" w:hAnsi="Times New Roman" w:cs="Times New Roman"/>
              <w:sz w:val="24"/>
              <w:szCs w:val="24"/>
            </w:rPr>
          </w:rPrChange>
        </w:rPr>
        <w:pPrChange w:id="266" w:author="kamunge" w:date="2015-02-26T12:48:00Z">
          <w:pPr>
            <w:spacing w:after="0" w:line="240" w:lineRule="auto"/>
          </w:pPr>
        </w:pPrChange>
      </w:pPr>
      <w:r w:rsidRPr="00296A95">
        <w:rPr>
          <w:rFonts w:eastAsia="Times New Roman" w:cstheme="minorHAnsi"/>
          <w:color w:val="000000"/>
          <w:sz w:val="32"/>
          <w:szCs w:val="32"/>
          <w:rPrChange w:id="267" w:author="kamunge" w:date="2015-02-26T12:05:00Z">
            <w:rPr>
              <w:rFonts w:ascii="Times New Roman" w:eastAsia="Times New Roman" w:hAnsi="Times New Roman" w:cs="Times New Roman"/>
              <w:color w:val="000000"/>
              <w:sz w:val="24"/>
              <w:szCs w:val="24"/>
            </w:rPr>
          </w:rPrChange>
        </w:rPr>
        <w:t xml:space="preserve">What are the costs or barriers to participation at ICANN </w:t>
      </w:r>
      <w:proofErr w:type="gramStart"/>
      <w:ins w:id="268" w:author="kamunge" w:date="2015-02-26T12:48:00Z">
        <w:r w:rsidR="003016A8">
          <w:rPr>
            <w:rFonts w:eastAsia="Times New Roman" w:cstheme="minorHAnsi"/>
            <w:color w:val="000000"/>
            <w:sz w:val="32"/>
            <w:szCs w:val="32"/>
          </w:rPr>
          <w:t>( comments</w:t>
        </w:r>
        <w:proofErr w:type="gramEnd"/>
        <w:r w:rsidR="003016A8">
          <w:rPr>
            <w:rFonts w:eastAsia="Times New Roman" w:cstheme="minorHAnsi"/>
            <w:color w:val="000000"/>
            <w:sz w:val="32"/>
            <w:szCs w:val="32"/>
          </w:rPr>
          <w:t xml:space="preserve"> ,participation of whom ? )  </w:t>
        </w:r>
      </w:ins>
      <w:proofErr w:type="gramStart"/>
      <w:r w:rsidRPr="00296A95">
        <w:rPr>
          <w:rFonts w:eastAsia="Times New Roman" w:cstheme="minorHAnsi"/>
          <w:color w:val="000000"/>
          <w:sz w:val="32"/>
          <w:szCs w:val="32"/>
          <w:rPrChange w:id="269" w:author="kamunge" w:date="2015-02-26T12:05:00Z">
            <w:rPr>
              <w:rFonts w:ascii="Times New Roman" w:eastAsia="Times New Roman" w:hAnsi="Times New Roman" w:cs="Times New Roman"/>
              <w:color w:val="000000"/>
              <w:sz w:val="24"/>
              <w:szCs w:val="24"/>
            </w:rPr>
          </w:rPrChange>
        </w:rPr>
        <w:t>under</w:t>
      </w:r>
      <w:proofErr w:type="gramEnd"/>
      <w:r w:rsidRPr="00296A95">
        <w:rPr>
          <w:rFonts w:eastAsia="Times New Roman" w:cstheme="minorHAnsi"/>
          <w:color w:val="000000"/>
          <w:sz w:val="32"/>
          <w:szCs w:val="32"/>
          <w:rPrChange w:id="270" w:author="kamunge" w:date="2015-02-26T12:05:00Z">
            <w:rPr>
              <w:rFonts w:ascii="Times New Roman" w:eastAsia="Times New Roman" w:hAnsi="Times New Roman" w:cs="Times New Roman"/>
              <w:color w:val="000000"/>
              <w:sz w:val="24"/>
              <w:szCs w:val="24"/>
            </w:rPr>
          </w:rPrChange>
        </w:rPr>
        <w:t xml:space="preserve"> the different legal structures and mechanisms under consideration?</w:t>
      </w:r>
    </w:p>
    <w:p w:rsidR="00296A95" w:rsidRPr="00296A95" w:rsidRDefault="00296A95" w:rsidP="00296A95">
      <w:pPr>
        <w:spacing w:after="0" w:line="240" w:lineRule="auto"/>
        <w:rPr>
          <w:rFonts w:eastAsia="Times New Roman" w:cstheme="minorHAnsi"/>
          <w:sz w:val="32"/>
          <w:szCs w:val="32"/>
          <w:rPrChange w:id="271" w:author="kamunge" w:date="2015-02-26T12:05:00Z">
            <w:rPr>
              <w:rFonts w:ascii="Times New Roman" w:eastAsia="Times New Roman" w:hAnsi="Times New Roman" w:cs="Times New Roman"/>
              <w:sz w:val="24"/>
              <w:szCs w:val="24"/>
            </w:rPr>
          </w:rPrChange>
        </w:rPr>
      </w:pPr>
    </w:p>
    <w:p w:rsidR="003016A8" w:rsidRDefault="00296A95" w:rsidP="00296A95">
      <w:pPr>
        <w:spacing w:after="0" w:line="240" w:lineRule="auto"/>
        <w:rPr>
          <w:ins w:id="272" w:author="kamunge" w:date="2015-02-26T12:49:00Z"/>
          <w:rFonts w:eastAsia="Times New Roman" w:cstheme="minorHAnsi"/>
          <w:color w:val="000000"/>
          <w:sz w:val="32"/>
          <w:szCs w:val="32"/>
        </w:rPr>
      </w:pPr>
      <w:r w:rsidRPr="00296A95">
        <w:rPr>
          <w:rFonts w:eastAsia="Times New Roman" w:cstheme="minorHAnsi"/>
          <w:color w:val="000000"/>
          <w:sz w:val="32"/>
          <w:szCs w:val="32"/>
          <w:rPrChange w:id="273" w:author="kamunge" w:date="2015-02-26T12:05:00Z">
            <w:rPr>
              <w:rFonts w:ascii="Times New Roman" w:eastAsia="Times New Roman" w:hAnsi="Times New Roman" w:cs="Times New Roman"/>
              <w:color w:val="000000"/>
              <w:sz w:val="24"/>
              <w:szCs w:val="24"/>
            </w:rPr>
          </w:rPrChange>
        </w:rPr>
        <w:t xml:space="preserve">What are the available legal mechanisms for constraining ICANN’s activities and prevent the organization from expanding the scope of its mission or activities? </w:t>
      </w:r>
      <w:proofErr w:type="spellStart"/>
      <w:ins w:id="274" w:author="kamunge" w:date="2015-02-26T12:49:00Z">
        <w:r w:rsidR="003016A8">
          <w:rPr>
            <w:rFonts w:eastAsia="Times New Roman" w:cstheme="minorHAnsi"/>
            <w:color w:val="000000"/>
            <w:sz w:val="32"/>
            <w:szCs w:val="32"/>
          </w:rPr>
          <w:t>Com</w:t>
        </w:r>
        <w:proofErr w:type="gramStart"/>
        <w:r w:rsidR="003016A8">
          <w:rPr>
            <w:rFonts w:eastAsia="Times New Roman" w:cstheme="minorHAnsi"/>
            <w:color w:val="000000"/>
            <w:sz w:val="32"/>
            <w:szCs w:val="32"/>
          </w:rPr>
          <w:t>,ments</w:t>
        </w:r>
        <w:proofErr w:type="spellEnd"/>
        <w:proofErr w:type="gramEnd"/>
      </w:ins>
    </w:p>
    <w:p w:rsidR="003016A8" w:rsidRDefault="003016A8" w:rsidP="003016A8">
      <w:pPr>
        <w:spacing w:after="0" w:line="240" w:lineRule="auto"/>
        <w:rPr>
          <w:ins w:id="275" w:author="kamunge" w:date="2015-02-26T12:50:00Z"/>
          <w:rFonts w:eastAsia="Times New Roman" w:cstheme="minorHAnsi"/>
          <w:color w:val="000000"/>
          <w:sz w:val="32"/>
          <w:szCs w:val="32"/>
        </w:rPr>
        <w:pPrChange w:id="276" w:author="kamunge" w:date="2015-02-26T12:50:00Z">
          <w:pPr>
            <w:spacing w:after="0" w:line="240" w:lineRule="auto"/>
          </w:pPr>
        </w:pPrChange>
      </w:pPr>
      <w:ins w:id="277" w:author="kamunge" w:date="2015-02-26T12:49:00Z">
        <w:r>
          <w:rPr>
            <w:rFonts w:eastAsia="Times New Roman" w:cstheme="minorHAnsi"/>
            <w:color w:val="000000"/>
            <w:sz w:val="32"/>
            <w:szCs w:val="32"/>
          </w:rPr>
          <w:t xml:space="preserve"> </w:t>
        </w:r>
      </w:ins>
      <w:ins w:id="278" w:author="kamunge" w:date="2015-02-26T12:50:00Z">
        <w:r>
          <w:rPr>
            <w:rFonts w:eastAsia="Times New Roman" w:cstheme="minorHAnsi"/>
            <w:color w:val="000000"/>
            <w:sz w:val="32"/>
            <w:szCs w:val="32"/>
          </w:rPr>
          <w:t xml:space="preserve">This </w:t>
        </w:r>
        <w:proofErr w:type="gramStart"/>
        <w:r>
          <w:rPr>
            <w:rFonts w:eastAsia="Times New Roman" w:cstheme="minorHAnsi"/>
            <w:color w:val="000000"/>
            <w:sz w:val="32"/>
            <w:szCs w:val="32"/>
          </w:rPr>
          <w:t>issues</w:t>
        </w:r>
        <w:proofErr w:type="gramEnd"/>
        <w:r>
          <w:rPr>
            <w:rFonts w:eastAsia="Times New Roman" w:cstheme="minorHAnsi"/>
            <w:color w:val="000000"/>
            <w:sz w:val="32"/>
            <w:szCs w:val="32"/>
          </w:rPr>
          <w:t xml:space="preserve"> was </w:t>
        </w:r>
      </w:ins>
      <w:ins w:id="279" w:author="kamunge" w:date="2015-02-26T12:49:00Z">
        <w:r>
          <w:rPr>
            <w:rFonts w:eastAsia="Times New Roman" w:cstheme="minorHAnsi"/>
            <w:color w:val="000000"/>
            <w:sz w:val="32"/>
            <w:szCs w:val="32"/>
          </w:rPr>
          <w:t>addressed</w:t>
        </w:r>
      </w:ins>
      <w:ins w:id="280" w:author="kamunge" w:date="2015-02-26T12:50:00Z">
        <w:r>
          <w:rPr>
            <w:rFonts w:eastAsia="Times New Roman" w:cstheme="minorHAnsi"/>
            <w:color w:val="000000"/>
            <w:sz w:val="32"/>
            <w:szCs w:val="32"/>
          </w:rPr>
          <w:t xml:space="preserve"> in previous paragraph? </w:t>
        </w:r>
      </w:ins>
    </w:p>
    <w:p w:rsidR="003016A8" w:rsidRDefault="003016A8" w:rsidP="003016A8">
      <w:pPr>
        <w:spacing w:after="0" w:line="240" w:lineRule="auto"/>
        <w:rPr>
          <w:ins w:id="281" w:author="kamunge" w:date="2015-02-26T12:50:00Z"/>
          <w:rFonts w:eastAsia="Times New Roman" w:cstheme="minorHAnsi"/>
          <w:color w:val="000000"/>
          <w:sz w:val="32"/>
          <w:szCs w:val="32"/>
        </w:rPr>
        <w:pPrChange w:id="282" w:author="kamunge" w:date="2015-02-26T12:50:00Z">
          <w:pPr>
            <w:spacing w:after="0" w:line="240" w:lineRule="auto"/>
          </w:pPr>
        </w:pPrChange>
      </w:pPr>
    </w:p>
    <w:p w:rsidR="00296A95" w:rsidRPr="00296A95" w:rsidRDefault="00296A95" w:rsidP="003016A8">
      <w:pPr>
        <w:spacing w:after="0" w:line="240" w:lineRule="auto"/>
        <w:rPr>
          <w:rFonts w:eastAsia="Times New Roman" w:cstheme="minorHAnsi"/>
          <w:sz w:val="32"/>
          <w:szCs w:val="32"/>
          <w:rPrChange w:id="283" w:author="kamunge" w:date="2015-02-26T12:05:00Z">
            <w:rPr>
              <w:rFonts w:ascii="Times New Roman" w:eastAsia="Times New Roman" w:hAnsi="Times New Roman" w:cs="Times New Roman"/>
              <w:sz w:val="24"/>
              <w:szCs w:val="24"/>
            </w:rPr>
          </w:rPrChange>
        </w:rPr>
        <w:pPrChange w:id="284" w:author="kamunge" w:date="2015-02-26T12:50:00Z">
          <w:pPr>
            <w:spacing w:after="0" w:line="240" w:lineRule="auto"/>
          </w:pPr>
        </w:pPrChange>
      </w:pPr>
      <w:del w:id="285" w:author="kamunge" w:date="2015-02-26T12:50:00Z">
        <w:r w:rsidRPr="00296A95" w:rsidDel="003016A8">
          <w:rPr>
            <w:rFonts w:eastAsia="Times New Roman" w:cstheme="minorHAnsi"/>
            <w:color w:val="000000"/>
            <w:sz w:val="32"/>
            <w:szCs w:val="32"/>
            <w:rPrChange w:id="286" w:author="kamunge" w:date="2015-02-26T12:05:00Z">
              <w:rPr>
                <w:rFonts w:ascii="Times New Roman" w:eastAsia="Times New Roman" w:hAnsi="Times New Roman" w:cs="Times New Roman"/>
                <w:color w:val="000000"/>
                <w:sz w:val="24"/>
                <w:szCs w:val="24"/>
              </w:rPr>
            </w:rPrChange>
          </w:rPr>
          <w:delText> </w:delText>
        </w:r>
      </w:del>
      <w:r w:rsidRPr="00296A95">
        <w:rPr>
          <w:rFonts w:eastAsia="Times New Roman" w:cstheme="minorHAnsi"/>
          <w:color w:val="000000"/>
          <w:sz w:val="32"/>
          <w:szCs w:val="32"/>
          <w:rPrChange w:id="287" w:author="kamunge" w:date="2015-02-26T12:05:00Z">
            <w:rPr>
              <w:rFonts w:ascii="Times New Roman" w:eastAsia="Times New Roman" w:hAnsi="Times New Roman" w:cs="Times New Roman"/>
              <w:color w:val="000000"/>
              <w:sz w:val="24"/>
              <w:szCs w:val="24"/>
            </w:rPr>
          </w:rPrChange>
        </w:rPr>
        <w:t>Which available mechanisms provide the most benefits to the community and the most effective means of enforcement?</w:t>
      </w:r>
    </w:p>
    <w:p w:rsidR="00296A95" w:rsidRPr="00296A95" w:rsidRDefault="00296A95" w:rsidP="00296A95">
      <w:pPr>
        <w:spacing w:after="0" w:line="240" w:lineRule="auto"/>
        <w:rPr>
          <w:rFonts w:eastAsia="Times New Roman" w:cstheme="minorHAnsi"/>
          <w:sz w:val="32"/>
          <w:szCs w:val="32"/>
          <w:rPrChange w:id="288"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289"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290" w:author="kamunge" w:date="2015-02-26T12:05:00Z">
            <w:rPr>
              <w:rFonts w:ascii="Times New Roman" w:eastAsia="Times New Roman" w:hAnsi="Times New Roman" w:cs="Times New Roman"/>
              <w:color w:val="000000"/>
              <w:sz w:val="24"/>
              <w:szCs w:val="24"/>
            </w:rPr>
          </w:rPrChange>
        </w:rPr>
        <w:t>Which legal jurisdiction provides for the ideal balance between community control, technical stability, and responsible corporate governance given the CCWG’s stated goals and concerns?  </w:t>
      </w:r>
      <w:proofErr w:type="gramStart"/>
      <w:r w:rsidRPr="00296A95">
        <w:rPr>
          <w:rFonts w:eastAsia="Times New Roman" w:cstheme="minorHAnsi"/>
          <w:color w:val="000000"/>
          <w:sz w:val="32"/>
          <w:szCs w:val="32"/>
          <w:rPrChange w:id="291" w:author="kamunge" w:date="2015-02-26T12:05:00Z">
            <w:rPr>
              <w:rFonts w:ascii="Times New Roman" w:eastAsia="Times New Roman" w:hAnsi="Times New Roman" w:cs="Times New Roman"/>
              <w:color w:val="000000"/>
              <w:sz w:val="24"/>
              <w:szCs w:val="24"/>
            </w:rPr>
          </w:rPrChange>
        </w:rPr>
        <w:t>Should ICANN consider relocating to another legal jurisdiction (outside of California), and if so, where and why?</w:t>
      </w:r>
      <w:proofErr w:type="gramEnd"/>
    </w:p>
    <w:p w:rsidR="00296A95" w:rsidRPr="00296A95" w:rsidRDefault="00296A95" w:rsidP="00296A95">
      <w:pPr>
        <w:spacing w:after="0" w:line="240" w:lineRule="auto"/>
        <w:rPr>
          <w:rFonts w:eastAsia="Times New Roman" w:cstheme="minorHAnsi"/>
          <w:sz w:val="32"/>
          <w:szCs w:val="32"/>
          <w:rPrChange w:id="292" w:author="kamunge" w:date="2015-02-26T12:05:00Z">
            <w:rPr>
              <w:rFonts w:ascii="Times New Roman" w:eastAsia="Times New Roman" w:hAnsi="Times New Roman" w:cs="Times New Roman"/>
              <w:sz w:val="24"/>
              <w:szCs w:val="24"/>
            </w:rPr>
          </w:rPrChange>
        </w:rPr>
      </w:pPr>
    </w:p>
    <w:p w:rsidR="003016A8" w:rsidRDefault="00296A95" w:rsidP="00296A95">
      <w:pPr>
        <w:spacing w:after="0" w:line="240" w:lineRule="auto"/>
        <w:rPr>
          <w:ins w:id="293" w:author="kamunge" w:date="2015-02-26T12:53:00Z"/>
          <w:rFonts w:eastAsia="Times New Roman" w:cstheme="minorHAnsi"/>
          <w:color w:val="000000"/>
          <w:sz w:val="32"/>
          <w:szCs w:val="32"/>
        </w:rPr>
      </w:pPr>
      <w:r w:rsidRPr="00296A95">
        <w:rPr>
          <w:rFonts w:eastAsia="Times New Roman" w:cstheme="minorHAnsi"/>
          <w:color w:val="000000"/>
          <w:sz w:val="32"/>
          <w:szCs w:val="32"/>
          <w:rPrChange w:id="294" w:author="kamunge" w:date="2015-02-26T12:05:00Z">
            <w:rPr>
              <w:rFonts w:ascii="Cambria" w:eastAsia="Times New Roman" w:hAnsi="Cambria" w:cs="Times New Roman"/>
              <w:color w:val="000000"/>
              <w:sz w:val="24"/>
              <w:szCs w:val="24"/>
            </w:rPr>
          </w:rPrChange>
        </w:rPr>
        <w:t xml:space="preserve">To what extent can a board member meet her legal obligations as a corporate fiduciary while also representing the interests of a particular segment of the community that </w:t>
      </w:r>
      <w:proofErr w:type="gramStart"/>
      <w:r w:rsidRPr="00296A95">
        <w:rPr>
          <w:rFonts w:eastAsia="Times New Roman" w:cstheme="minorHAnsi"/>
          <w:color w:val="000000"/>
          <w:sz w:val="32"/>
          <w:szCs w:val="32"/>
          <w:rPrChange w:id="295" w:author="kamunge" w:date="2015-02-26T12:05:00Z">
            <w:rPr>
              <w:rFonts w:ascii="Cambria" w:eastAsia="Times New Roman" w:hAnsi="Cambria" w:cs="Times New Roman"/>
              <w:color w:val="000000"/>
              <w:sz w:val="24"/>
              <w:szCs w:val="24"/>
            </w:rPr>
          </w:rPrChange>
        </w:rPr>
        <w:t xml:space="preserve">appointed </w:t>
      </w:r>
      <w:ins w:id="296" w:author="kamunge" w:date="2015-02-26T12:51:00Z">
        <w:r w:rsidR="003016A8">
          <w:rPr>
            <w:rFonts w:eastAsia="Times New Roman" w:cstheme="minorHAnsi"/>
            <w:color w:val="000000"/>
            <w:sz w:val="32"/>
            <w:szCs w:val="32"/>
          </w:rPr>
          <w:t xml:space="preserve"> him</w:t>
        </w:r>
        <w:proofErr w:type="gramEnd"/>
        <w:r w:rsidR="003016A8">
          <w:rPr>
            <w:rFonts w:eastAsia="Times New Roman" w:cstheme="minorHAnsi"/>
            <w:color w:val="000000"/>
            <w:sz w:val="32"/>
            <w:szCs w:val="32"/>
          </w:rPr>
          <w:t xml:space="preserve"> or </w:t>
        </w:r>
      </w:ins>
      <w:r w:rsidRPr="00296A95">
        <w:rPr>
          <w:rFonts w:eastAsia="Times New Roman" w:cstheme="minorHAnsi"/>
          <w:color w:val="000000"/>
          <w:sz w:val="32"/>
          <w:szCs w:val="32"/>
          <w:rPrChange w:id="297" w:author="kamunge" w:date="2015-02-26T12:05:00Z">
            <w:rPr>
              <w:rFonts w:ascii="Cambria" w:eastAsia="Times New Roman" w:hAnsi="Cambria" w:cs="Times New Roman"/>
              <w:color w:val="000000"/>
              <w:sz w:val="24"/>
              <w:szCs w:val="24"/>
            </w:rPr>
          </w:rPrChange>
        </w:rPr>
        <w:t>her to the board?  </w:t>
      </w:r>
    </w:p>
    <w:p w:rsidR="003016A8" w:rsidRDefault="003016A8" w:rsidP="00296A95">
      <w:pPr>
        <w:spacing w:after="0" w:line="240" w:lineRule="auto"/>
        <w:rPr>
          <w:ins w:id="298" w:author="kamunge" w:date="2015-02-26T12:53:00Z"/>
          <w:rFonts w:eastAsia="Times New Roman" w:cstheme="minorHAnsi"/>
          <w:color w:val="000000"/>
          <w:sz w:val="32"/>
          <w:szCs w:val="32"/>
        </w:rPr>
      </w:pPr>
    </w:p>
    <w:p w:rsidR="00296A95" w:rsidRPr="00296A95" w:rsidRDefault="00296A95" w:rsidP="00296A95">
      <w:pPr>
        <w:spacing w:after="0" w:line="240" w:lineRule="auto"/>
        <w:rPr>
          <w:rFonts w:eastAsia="Times New Roman" w:cstheme="minorHAnsi"/>
          <w:sz w:val="32"/>
          <w:szCs w:val="32"/>
          <w:rPrChange w:id="299"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300" w:author="kamunge" w:date="2015-02-26T12:05:00Z">
            <w:rPr>
              <w:rFonts w:ascii="Cambria" w:eastAsia="Times New Roman" w:hAnsi="Cambria" w:cs="Times New Roman"/>
              <w:color w:val="000000"/>
              <w:sz w:val="24"/>
              <w:szCs w:val="24"/>
            </w:rPr>
          </w:rPrChange>
        </w:rPr>
        <w:t xml:space="preserve">How to maximize a director’s ability to represent the community that </w:t>
      </w:r>
      <w:proofErr w:type="gramStart"/>
      <w:r w:rsidRPr="00296A95">
        <w:rPr>
          <w:rFonts w:eastAsia="Times New Roman" w:cstheme="minorHAnsi"/>
          <w:color w:val="000000"/>
          <w:sz w:val="32"/>
          <w:szCs w:val="32"/>
          <w:rPrChange w:id="301" w:author="kamunge" w:date="2015-02-26T12:05:00Z">
            <w:rPr>
              <w:rFonts w:ascii="Cambria" w:eastAsia="Times New Roman" w:hAnsi="Cambria" w:cs="Times New Roman"/>
              <w:color w:val="000000"/>
              <w:sz w:val="24"/>
              <w:szCs w:val="24"/>
            </w:rPr>
          </w:rPrChange>
        </w:rPr>
        <w:t xml:space="preserve">appointed </w:t>
      </w:r>
      <w:ins w:id="302" w:author="kamunge" w:date="2015-02-26T12:52:00Z">
        <w:r w:rsidR="003016A8">
          <w:rPr>
            <w:rFonts w:eastAsia="Times New Roman" w:cstheme="minorHAnsi"/>
            <w:color w:val="000000"/>
            <w:sz w:val="32"/>
            <w:szCs w:val="32"/>
          </w:rPr>
          <w:t xml:space="preserve"> him</w:t>
        </w:r>
        <w:proofErr w:type="gramEnd"/>
        <w:r w:rsidR="003016A8">
          <w:rPr>
            <w:rFonts w:eastAsia="Times New Roman" w:cstheme="minorHAnsi"/>
            <w:color w:val="000000"/>
            <w:sz w:val="32"/>
            <w:szCs w:val="32"/>
          </w:rPr>
          <w:t xml:space="preserve"> or </w:t>
        </w:r>
      </w:ins>
      <w:r w:rsidRPr="00296A95">
        <w:rPr>
          <w:rFonts w:eastAsia="Times New Roman" w:cstheme="minorHAnsi"/>
          <w:color w:val="000000"/>
          <w:sz w:val="32"/>
          <w:szCs w:val="32"/>
          <w:rPrChange w:id="303" w:author="kamunge" w:date="2015-02-26T12:05:00Z">
            <w:rPr>
              <w:rFonts w:ascii="Cambria" w:eastAsia="Times New Roman" w:hAnsi="Cambria" w:cs="Times New Roman"/>
              <w:color w:val="000000"/>
              <w:sz w:val="24"/>
              <w:szCs w:val="24"/>
            </w:rPr>
          </w:rPrChange>
        </w:rPr>
        <w:t>her in the course of board decisions, given legal duties of board members?</w:t>
      </w:r>
    </w:p>
    <w:p w:rsidR="00296A95" w:rsidRPr="00296A95" w:rsidRDefault="00296A95" w:rsidP="00296A95">
      <w:pPr>
        <w:spacing w:after="0" w:line="240" w:lineRule="auto"/>
        <w:rPr>
          <w:rFonts w:eastAsia="Times New Roman" w:cstheme="minorHAnsi"/>
          <w:sz w:val="32"/>
          <w:szCs w:val="32"/>
          <w:rPrChange w:id="304" w:author="kamunge" w:date="2015-02-26T12:05:00Z">
            <w:rPr>
              <w:rFonts w:ascii="Times New Roman" w:eastAsia="Times New Roman" w:hAnsi="Times New Roman" w:cs="Times New Roman"/>
              <w:sz w:val="24"/>
              <w:szCs w:val="24"/>
            </w:rPr>
          </w:rPrChange>
        </w:rPr>
      </w:pPr>
    </w:p>
    <w:p w:rsidR="00296A95" w:rsidRPr="00296A95" w:rsidRDefault="00296A95" w:rsidP="003016A8">
      <w:pPr>
        <w:spacing w:after="0" w:line="240" w:lineRule="auto"/>
        <w:rPr>
          <w:rFonts w:eastAsia="Times New Roman" w:cstheme="minorHAnsi"/>
          <w:sz w:val="32"/>
          <w:szCs w:val="32"/>
          <w:rPrChange w:id="305" w:author="kamunge" w:date="2015-02-26T12:05:00Z">
            <w:rPr>
              <w:rFonts w:ascii="Times New Roman" w:eastAsia="Times New Roman" w:hAnsi="Times New Roman" w:cs="Times New Roman"/>
              <w:sz w:val="24"/>
              <w:szCs w:val="24"/>
            </w:rPr>
          </w:rPrChange>
        </w:rPr>
        <w:pPrChange w:id="306" w:author="kamunge" w:date="2015-02-26T12:52:00Z">
          <w:pPr>
            <w:spacing w:after="0" w:line="240" w:lineRule="auto"/>
          </w:pPr>
        </w:pPrChange>
      </w:pPr>
      <w:r w:rsidRPr="00296A95">
        <w:rPr>
          <w:rFonts w:eastAsia="Times New Roman" w:cstheme="minorHAnsi"/>
          <w:color w:val="000000"/>
          <w:sz w:val="32"/>
          <w:szCs w:val="32"/>
          <w:rPrChange w:id="307" w:author="kamunge" w:date="2015-02-26T12:05:00Z">
            <w:rPr>
              <w:rFonts w:ascii="Cambria" w:eastAsia="Times New Roman" w:hAnsi="Cambria" w:cs="Times New Roman"/>
              <w:color w:val="000000"/>
              <w:sz w:val="24"/>
              <w:szCs w:val="24"/>
            </w:rPr>
          </w:rPrChange>
        </w:rPr>
        <w:t xml:space="preserve">How could the </w:t>
      </w:r>
      <w:proofErr w:type="gramStart"/>
      <w:r w:rsidRPr="00296A95">
        <w:rPr>
          <w:rFonts w:eastAsia="Times New Roman" w:cstheme="minorHAnsi"/>
          <w:color w:val="000000"/>
          <w:sz w:val="32"/>
          <w:szCs w:val="32"/>
          <w:rPrChange w:id="308" w:author="kamunge" w:date="2015-02-26T12:05:00Z">
            <w:rPr>
              <w:rFonts w:ascii="Cambria" w:eastAsia="Times New Roman" w:hAnsi="Cambria" w:cs="Times New Roman"/>
              <w:color w:val="000000"/>
              <w:sz w:val="24"/>
              <w:szCs w:val="24"/>
            </w:rPr>
          </w:rPrChange>
        </w:rPr>
        <w:t xml:space="preserve">board </w:t>
      </w:r>
      <w:ins w:id="309" w:author="kamunge" w:date="2015-02-26T12:52:00Z">
        <w:r w:rsidR="003016A8">
          <w:rPr>
            <w:rFonts w:eastAsia="Times New Roman" w:cstheme="minorHAnsi"/>
            <w:color w:val="000000"/>
            <w:sz w:val="32"/>
            <w:szCs w:val="32"/>
          </w:rPr>
          <w:t xml:space="preserve"> ensures</w:t>
        </w:r>
      </w:ins>
      <w:proofErr w:type="gramEnd"/>
      <w:del w:id="310" w:author="kamunge" w:date="2015-02-26T12:52:00Z">
        <w:r w:rsidRPr="00296A95" w:rsidDel="003016A8">
          <w:rPr>
            <w:rFonts w:eastAsia="Times New Roman" w:cstheme="minorHAnsi"/>
            <w:color w:val="000000"/>
            <w:sz w:val="32"/>
            <w:szCs w:val="32"/>
            <w:rPrChange w:id="311" w:author="kamunge" w:date="2015-02-26T12:05:00Z">
              <w:rPr>
                <w:rFonts w:ascii="Cambria" w:eastAsia="Times New Roman" w:hAnsi="Cambria" w:cs="Times New Roman"/>
                <w:color w:val="000000"/>
                <w:sz w:val="24"/>
                <w:szCs w:val="24"/>
              </w:rPr>
            </w:rPrChange>
          </w:rPr>
          <w:delText>agree</w:delText>
        </w:r>
      </w:del>
      <w:r w:rsidRPr="00296A95">
        <w:rPr>
          <w:rFonts w:eastAsia="Times New Roman" w:cstheme="minorHAnsi"/>
          <w:color w:val="000000"/>
          <w:sz w:val="32"/>
          <w:szCs w:val="32"/>
          <w:rPrChange w:id="312" w:author="kamunge" w:date="2015-02-26T12:05:00Z">
            <w:rPr>
              <w:rFonts w:ascii="Cambria" w:eastAsia="Times New Roman" w:hAnsi="Cambria" w:cs="Times New Roman"/>
              <w:color w:val="000000"/>
              <w:sz w:val="24"/>
              <w:szCs w:val="24"/>
            </w:rPr>
          </w:rPrChange>
        </w:rPr>
        <w:t xml:space="preserve"> to be bound to decisions made by an Independent Review Panel (or other independent entity) regarding decisions pertaining to the management of the organization?</w:t>
      </w:r>
    </w:p>
    <w:p w:rsidR="00296A95" w:rsidRPr="00296A95" w:rsidRDefault="00296A95" w:rsidP="00296A95">
      <w:pPr>
        <w:spacing w:after="0" w:line="240" w:lineRule="auto"/>
        <w:rPr>
          <w:rFonts w:eastAsia="Times New Roman" w:cstheme="minorHAnsi"/>
          <w:sz w:val="32"/>
          <w:szCs w:val="32"/>
          <w:rPrChange w:id="313" w:author="kamunge" w:date="2015-02-26T12:05:00Z">
            <w:rPr>
              <w:rFonts w:ascii="Times New Roman" w:eastAsia="Times New Roman" w:hAnsi="Times New Roman" w:cs="Times New Roman"/>
              <w:sz w:val="24"/>
              <w:szCs w:val="24"/>
            </w:rPr>
          </w:rPrChange>
        </w:rPr>
      </w:pPr>
    </w:p>
    <w:p w:rsidR="003016A8" w:rsidRDefault="00296A95" w:rsidP="00296A95">
      <w:pPr>
        <w:spacing w:after="0" w:line="240" w:lineRule="auto"/>
        <w:rPr>
          <w:ins w:id="314" w:author="kamunge" w:date="2015-02-26T12:53:00Z"/>
          <w:rFonts w:eastAsia="Times New Roman" w:cstheme="minorHAnsi"/>
          <w:color w:val="000000"/>
          <w:sz w:val="32"/>
          <w:szCs w:val="32"/>
        </w:rPr>
      </w:pPr>
      <w:r w:rsidRPr="00296A95">
        <w:rPr>
          <w:rFonts w:eastAsia="Times New Roman" w:cstheme="minorHAnsi"/>
          <w:color w:val="000000"/>
          <w:sz w:val="32"/>
          <w:szCs w:val="32"/>
          <w:rPrChange w:id="315" w:author="kamunge" w:date="2015-02-26T12:05:00Z">
            <w:rPr>
              <w:rFonts w:ascii="Cambria" w:eastAsia="Times New Roman" w:hAnsi="Cambria" w:cs="Times New Roman"/>
              <w:color w:val="000000"/>
              <w:sz w:val="24"/>
              <w:szCs w:val="24"/>
            </w:rPr>
          </w:rPrChange>
        </w:rPr>
        <w:t xml:space="preserve">How could the California Attorney General (or other public official) intervene in ICANN’s operation on behalf of community members regarding ICANN’s operation? </w:t>
      </w:r>
    </w:p>
    <w:p w:rsidR="003016A8" w:rsidRDefault="003016A8" w:rsidP="00296A95">
      <w:pPr>
        <w:spacing w:after="0" w:line="240" w:lineRule="auto"/>
        <w:rPr>
          <w:ins w:id="316" w:author="kamunge" w:date="2015-02-26T12:53:00Z"/>
          <w:rFonts w:eastAsia="Times New Roman" w:cstheme="minorHAnsi"/>
          <w:color w:val="000000"/>
          <w:sz w:val="32"/>
          <w:szCs w:val="32"/>
        </w:rPr>
      </w:pPr>
    </w:p>
    <w:p w:rsidR="003016A8" w:rsidRDefault="00296A95" w:rsidP="003016A8">
      <w:pPr>
        <w:spacing w:after="0" w:line="240" w:lineRule="auto"/>
        <w:rPr>
          <w:ins w:id="317" w:author="kamunge" w:date="2015-02-26T12:54:00Z"/>
          <w:rFonts w:eastAsia="Times New Roman" w:cstheme="minorHAnsi"/>
          <w:color w:val="000000"/>
          <w:sz w:val="32"/>
          <w:szCs w:val="32"/>
        </w:rPr>
        <w:pPrChange w:id="318" w:author="kamunge" w:date="2015-02-26T12:54:00Z">
          <w:pPr>
            <w:spacing w:after="0" w:line="240" w:lineRule="auto"/>
          </w:pPr>
        </w:pPrChange>
      </w:pPr>
      <w:del w:id="319" w:author="kamunge" w:date="2015-02-26T12:53:00Z">
        <w:r w:rsidRPr="00296A95" w:rsidDel="003016A8">
          <w:rPr>
            <w:rFonts w:eastAsia="Times New Roman" w:cstheme="minorHAnsi"/>
            <w:color w:val="000000"/>
            <w:sz w:val="32"/>
            <w:szCs w:val="32"/>
            <w:rPrChange w:id="320" w:author="kamunge" w:date="2015-02-26T12:05:00Z">
              <w:rPr>
                <w:rFonts w:ascii="Cambria" w:eastAsia="Times New Roman" w:hAnsi="Cambria" w:cs="Times New Roman"/>
                <w:color w:val="000000"/>
                <w:sz w:val="24"/>
                <w:szCs w:val="24"/>
              </w:rPr>
            </w:rPrChange>
          </w:rPr>
          <w:delText> </w:delText>
        </w:r>
      </w:del>
      <w:r w:rsidRPr="00296A95">
        <w:rPr>
          <w:rFonts w:eastAsia="Times New Roman" w:cstheme="minorHAnsi"/>
          <w:color w:val="000000"/>
          <w:sz w:val="32"/>
          <w:szCs w:val="32"/>
          <w:rPrChange w:id="321" w:author="kamunge" w:date="2015-02-26T12:05:00Z">
            <w:rPr>
              <w:rFonts w:ascii="Cambria" w:eastAsia="Times New Roman" w:hAnsi="Cambria" w:cs="Times New Roman"/>
              <w:color w:val="000000"/>
              <w:sz w:val="24"/>
              <w:szCs w:val="24"/>
            </w:rPr>
          </w:rPrChange>
        </w:rPr>
        <w:t>How typical is such an intervention by the California Attorney General in the operation of a California nonprofit corporation</w:t>
      </w:r>
      <w:proofErr w:type="gramStart"/>
      <w:r w:rsidRPr="00296A95">
        <w:rPr>
          <w:rFonts w:eastAsia="Times New Roman" w:cstheme="minorHAnsi"/>
          <w:color w:val="000000"/>
          <w:sz w:val="32"/>
          <w:szCs w:val="32"/>
          <w:rPrChange w:id="322" w:author="kamunge" w:date="2015-02-26T12:05:00Z">
            <w:rPr>
              <w:rFonts w:ascii="Cambria" w:eastAsia="Times New Roman" w:hAnsi="Cambria" w:cs="Times New Roman"/>
              <w:color w:val="000000"/>
              <w:sz w:val="24"/>
              <w:szCs w:val="24"/>
            </w:rPr>
          </w:rPrChange>
        </w:rPr>
        <w:t>,</w:t>
      </w:r>
      <w:ins w:id="323" w:author="kamunge" w:date="2015-02-26T12:54:00Z">
        <w:r w:rsidR="003016A8">
          <w:rPr>
            <w:rFonts w:eastAsia="Times New Roman" w:cstheme="minorHAnsi"/>
            <w:color w:val="000000"/>
            <w:sz w:val="32"/>
            <w:szCs w:val="32"/>
          </w:rPr>
          <w:t>(</w:t>
        </w:r>
        <w:proofErr w:type="gramEnd"/>
        <w:r w:rsidR="003016A8">
          <w:rPr>
            <w:rFonts w:eastAsia="Times New Roman" w:cstheme="minorHAnsi"/>
            <w:color w:val="000000"/>
            <w:sz w:val="32"/>
            <w:szCs w:val="32"/>
          </w:rPr>
          <w:t xml:space="preserve"> comment the sentence is not solid and requires improvement )</w:t>
        </w:r>
      </w:ins>
    </w:p>
    <w:p w:rsidR="003016A8" w:rsidRDefault="003016A8" w:rsidP="003016A8">
      <w:pPr>
        <w:spacing w:after="0" w:line="240" w:lineRule="auto"/>
        <w:rPr>
          <w:ins w:id="324" w:author="kamunge" w:date="2015-02-26T12:55:00Z"/>
          <w:rFonts w:eastAsia="Times New Roman" w:cstheme="minorHAnsi"/>
          <w:color w:val="000000"/>
          <w:sz w:val="32"/>
          <w:szCs w:val="32"/>
        </w:rPr>
        <w:pPrChange w:id="325" w:author="kamunge" w:date="2015-02-26T12:54:00Z">
          <w:pPr>
            <w:spacing w:after="0" w:line="240" w:lineRule="auto"/>
          </w:pPr>
        </w:pPrChange>
      </w:pPr>
    </w:p>
    <w:p w:rsidR="00296A95" w:rsidRPr="00296A95" w:rsidRDefault="00296A95" w:rsidP="003016A8">
      <w:pPr>
        <w:spacing w:after="0" w:line="240" w:lineRule="auto"/>
        <w:rPr>
          <w:rFonts w:eastAsia="Times New Roman" w:cstheme="minorHAnsi"/>
          <w:sz w:val="32"/>
          <w:szCs w:val="32"/>
          <w:rPrChange w:id="326" w:author="kamunge" w:date="2015-02-26T12:05:00Z">
            <w:rPr>
              <w:rFonts w:ascii="Times New Roman" w:eastAsia="Times New Roman" w:hAnsi="Times New Roman" w:cs="Times New Roman"/>
              <w:sz w:val="24"/>
              <w:szCs w:val="24"/>
            </w:rPr>
          </w:rPrChange>
        </w:rPr>
        <w:pPrChange w:id="327" w:author="kamunge" w:date="2015-02-26T12:54:00Z">
          <w:pPr>
            <w:spacing w:after="0" w:line="240" w:lineRule="auto"/>
          </w:pPr>
        </w:pPrChange>
      </w:pPr>
      <w:bookmarkStart w:id="328" w:name="_GoBack"/>
      <w:bookmarkEnd w:id="328"/>
      <w:r w:rsidRPr="00296A95">
        <w:rPr>
          <w:rFonts w:eastAsia="Times New Roman" w:cstheme="minorHAnsi"/>
          <w:color w:val="000000"/>
          <w:sz w:val="32"/>
          <w:szCs w:val="32"/>
          <w:rPrChange w:id="329" w:author="kamunge" w:date="2015-02-26T12:05:00Z">
            <w:rPr>
              <w:rFonts w:ascii="Cambria" w:eastAsia="Times New Roman" w:hAnsi="Cambria" w:cs="Times New Roman"/>
              <w:color w:val="000000"/>
              <w:sz w:val="24"/>
              <w:szCs w:val="24"/>
            </w:rPr>
          </w:rPrChange>
        </w:rPr>
        <w:t xml:space="preserve"> what are the grounds for such intervention, and what is a reasonable expectation for a successful remedy in this situation?</w:t>
      </w:r>
    </w:p>
    <w:p w:rsidR="00296A95" w:rsidRPr="00296A95" w:rsidRDefault="00296A95" w:rsidP="00296A95">
      <w:pPr>
        <w:spacing w:after="0" w:line="240" w:lineRule="auto"/>
        <w:rPr>
          <w:rFonts w:eastAsia="Times New Roman" w:cstheme="minorHAnsi"/>
          <w:sz w:val="32"/>
          <w:szCs w:val="32"/>
          <w:rPrChange w:id="330"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31"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332" w:author="kamunge" w:date="2015-02-26T12:05:00Z">
            <w:rPr>
              <w:rFonts w:ascii="Cambria" w:eastAsia="Times New Roman" w:hAnsi="Cambria" w:cs="Times New Roman"/>
              <w:color w:val="000000"/>
              <w:sz w:val="24"/>
              <w:szCs w:val="24"/>
            </w:rPr>
          </w:rPrChange>
        </w:rPr>
        <w:t>To what extent are ICANN’s board members required to approve or reject a community decision based upon the board’s interpretation of “what is in the best interest of ICANN” or “the global public interest”?</w:t>
      </w:r>
    </w:p>
    <w:p w:rsidR="00296A95" w:rsidRPr="00296A95" w:rsidRDefault="00296A95" w:rsidP="00296A95">
      <w:pPr>
        <w:spacing w:after="0" w:line="240" w:lineRule="auto"/>
        <w:rPr>
          <w:rFonts w:eastAsia="Times New Roman" w:cstheme="minorHAnsi"/>
          <w:sz w:val="32"/>
          <w:szCs w:val="32"/>
          <w:rPrChange w:id="333" w:author="kamunge" w:date="2015-02-26T12:05:00Z">
            <w:rPr>
              <w:rFonts w:ascii="Times New Roman" w:eastAsia="Times New Roman" w:hAnsi="Times New Roman" w:cs="Times New Roman"/>
              <w:sz w:val="24"/>
              <w:szCs w:val="24"/>
            </w:rPr>
          </w:rPrChange>
        </w:rPr>
      </w:pPr>
    </w:p>
    <w:p w:rsidR="00296A95" w:rsidRPr="00296A95" w:rsidRDefault="00296A95" w:rsidP="00296A95">
      <w:pPr>
        <w:spacing w:after="0" w:line="240" w:lineRule="auto"/>
        <w:rPr>
          <w:rFonts w:eastAsia="Times New Roman" w:cstheme="minorHAnsi"/>
          <w:sz w:val="32"/>
          <w:szCs w:val="32"/>
          <w:rPrChange w:id="334" w:author="kamunge" w:date="2015-02-26T12:05:00Z">
            <w:rPr>
              <w:rFonts w:ascii="Times New Roman" w:eastAsia="Times New Roman" w:hAnsi="Times New Roman" w:cs="Times New Roman"/>
              <w:sz w:val="24"/>
              <w:szCs w:val="24"/>
            </w:rPr>
          </w:rPrChange>
        </w:rPr>
      </w:pPr>
      <w:r w:rsidRPr="00296A95">
        <w:rPr>
          <w:rFonts w:eastAsia="Times New Roman" w:cstheme="minorHAnsi"/>
          <w:color w:val="000000"/>
          <w:sz w:val="32"/>
          <w:szCs w:val="32"/>
          <w:rPrChange w:id="335" w:author="kamunge" w:date="2015-02-26T12:05:00Z">
            <w:rPr>
              <w:rFonts w:ascii="Cambria" w:eastAsia="Times New Roman" w:hAnsi="Cambria" w:cs="Times New Roman"/>
              <w:color w:val="000000"/>
              <w:sz w:val="24"/>
              <w:szCs w:val="24"/>
            </w:rPr>
          </w:rPrChange>
        </w:rPr>
        <w:t>What anti-trust legal issues are possible to arise in this context and how can those issues be most effectively addressed given the CCWG’s stated goals and concerns?</w:t>
      </w:r>
    </w:p>
    <w:p w:rsidR="007C7E2E" w:rsidRPr="00296A95" w:rsidRDefault="00296A95" w:rsidP="00296A95">
      <w:pPr>
        <w:rPr>
          <w:rFonts w:cstheme="minorHAnsi"/>
          <w:sz w:val="32"/>
          <w:szCs w:val="32"/>
          <w:rPrChange w:id="336" w:author="kamunge" w:date="2015-02-26T12:05:00Z">
            <w:rPr/>
          </w:rPrChange>
        </w:rPr>
      </w:pPr>
      <w:r w:rsidRPr="00296A95">
        <w:rPr>
          <w:rFonts w:eastAsia="Times New Roman" w:cstheme="minorHAnsi"/>
          <w:sz w:val="32"/>
          <w:szCs w:val="32"/>
          <w:rPrChange w:id="337" w:author="kamunge" w:date="2015-02-26T12:05:00Z">
            <w:rPr>
              <w:rFonts w:ascii="Times New Roman" w:eastAsia="Times New Roman" w:hAnsi="Times New Roman" w:cs="Times New Roman"/>
              <w:sz w:val="24"/>
              <w:szCs w:val="24"/>
            </w:rPr>
          </w:rPrChange>
        </w:rPr>
        <w:br/>
      </w:r>
      <w:r w:rsidRPr="00296A95">
        <w:rPr>
          <w:rFonts w:eastAsia="Times New Roman" w:cstheme="minorHAnsi"/>
          <w:color w:val="000000"/>
          <w:sz w:val="32"/>
          <w:szCs w:val="32"/>
          <w:rPrChange w:id="338" w:author="kamunge" w:date="2015-02-26T12:05:00Z">
            <w:rPr>
              <w:rFonts w:ascii="Cambria" w:eastAsia="Times New Roman" w:hAnsi="Cambria" w:cs="Times New Roman"/>
              <w:color w:val="000000"/>
              <w:sz w:val="24"/>
              <w:szCs w:val="24"/>
            </w:rPr>
          </w:rPrChange>
        </w:rPr>
        <w:t>How to best incorporate certain aspects of ICANN’s Affirmation of Commitments into the organization’s corporate governance structure (possibly its bylaws) and also to provide for the effective enforcement of those commitments?</w:t>
      </w:r>
    </w:p>
    <w:sectPr w:rsidR="007C7E2E" w:rsidRPr="0029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95"/>
    <w:rsid w:val="00151678"/>
    <w:rsid w:val="00220B57"/>
    <w:rsid w:val="00296A95"/>
    <w:rsid w:val="003016A8"/>
    <w:rsid w:val="00560E86"/>
    <w:rsid w:val="006A0605"/>
    <w:rsid w:val="007C7E2E"/>
    <w:rsid w:val="00AB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671B-81C2-4880-B2D3-535B2AF8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kamunge</cp:lastModifiedBy>
  <cp:revision>2</cp:revision>
  <dcterms:created xsi:type="dcterms:W3CDTF">2015-02-26T11:57:00Z</dcterms:created>
  <dcterms:modified xsi:type="dcterms:W3CDTF">2015-02-26T11:57:00Z</dcterms:modified>
</cp:coreProperties>
</file>