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5885" w14:textId="3A077725" w:rsidR="00381378"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w:t>
      </w:r>
    </w:p>
    <w:p w14:paraId="20231CD2" w14:textId="3FBFC953" w:rsidR="00BE1EF4" w:rsidRDefault="00100976" w:rsidP="00BE1EF4">
      <w:pPr>
        <w:pBdr>
          <w:top w:val="single" w:sz="4" w:space="1" w:color="auto"/>
          <w:left w:val="single" w:sz="4" w:space="4" w:color="auto"/>
          <w:bottom w:val="single" w:sz="4" w:space="1" w:color="auto"/>
          <w:right w:val="single" w:sz="4" w:space="4" w:color="auto"/>
        </w:pBdr>
        <w:jc w:val="center"/>
        <w:rPr>
          <w:lang w:val="en-US"/>
        </w:rPr>
      </w:pPr>
      <w:del w:id="0" w:author="Mathieu Weill" w:date="2015-03-13T08:48:00Z">
        <w:r w:rsidDel="006F3328">
          <w:rPr>
            <w:lang w:val="en-US"/>
          </w:rPr>
          <w:delText xml:space="preserve">5 </w:delText>
        </w:r>
      </w:del>
      <w:ins w:id="1" w:author="Mathieu Weill" w:date="2015-03-13T08:48:00Z">
        <w:r w:rsidR="006F3328">
          <w:rPr>
            <w:lang w:val="en-US"/>
          </w:rPr>
          <w:t>13</w:t>
        </w:r>
        <w:r w:rsidR="006F3328">
          <w:rPr>
            <w:lang w:val="en-US"/>
          </w:rPr>
          <w:t xml:space="preserve"> </w:t>
        </w:r>
      </w:ins>
      <w:r>
        <w:rPr>
          <w:lang w:val="en-US"/>
        </w:rPr>
        <w:t>March</w:t>
      </w:r>
      <w:r w:rsidR="00574CEE">
        <w:rPr>
          <w:lang w:val="en-US"/>
        </w:rPr>
        <w:t xml:space="preserve"> </w:t>
      </w:r>
      <w:r w:rsidR="001F631B">
        <w:rPr>
          <w:lang w:val="en-US"/>
        </w:rPr>
        <w:t>2015</w:t>
      </w:r>
    </w:p>
    <w:p w14:paraId="7E155E6E" w14:textId="77777777" w:rsidR="00BE1EF4" w:rsidRDefault="00BE1EF4" w:rsidP="00BE1EF4">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Paragraphedeliste"/>
        <w:jc w:val="center"/>
        <w:rPr>
          <w:lang w:val="en-US"/>
        </w:rPr>
      </w:pPr>
      <w:r w:rsidRPr="00DF2A32">
        <w:rPr>
          <w:lang w:val="en-US"/>
        </w:rPr>
        <w:t>Albert Einstein</w:t>
      </w:r>
    </w:p>
    <w:p w14:paraId="3C18FA1C" w14:textId="77777777" w:rsidR="00BE1EF4" w:rsidRPr="00BE1EF4" w:rsidRDefault="00BE1EF4" w:rsidP="00BE1EF4">
      <w:pPr>
        <w:pStyle w:val="Paragraphedeliste"/>
        <w:jc w:val="center"/>
        <w:rPr>
          <w:i/>
          <w:lang w:val="en-US"/>
        </w:rPr>
      </w:pPr>
    </w:p>
    <w:p w14:paraId="253FD459" w14:textId="77777777" w:rsidR="00BE1EF4" w:rsidRPr="00BA4DE3" w:rsidRDefault="00BE1EF4" w:rsidP="00BE1EF4">
      <w:pPr>
        <w:pStyle w:val="Paragraphedeliste"/>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 xml:space="preserve">Support and enhance the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r w:rsidR="00E02B61">
        <w:fldChar w:fldCharType="begin"/>
      </w:r>
      <w:r w:rsidR="00E02B61" w:rsidRPr="006F3328">
        <w:rPr>
          <w:lang w:val="en-US"/>
          <w:rPrChange w:id="2" w:author="Mathieu Weill" w:date="2015-03-13T08:48:00Z">
            <w:rPr/>
          </w:rPrChange>
        </w:rPr>
        <w:instrText xml:space="preserve"> HYPERLINK "http://netmundial.br/wp-content/uploads/2014/04/NETmundial-Multistakeholder-Document.pdf" </w:instrText>
      </w:r>
      <w:r w:rsidR="00E02B61">
        <w:fldChar w:fldCharType="separate"/>
      </w:r>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r w:rsidR="00E02B61">
        <w:rPr>
          <w:rStyle w:val="Lienhypertexte"/>
          <w:rFonts w:ascii="Courier New" w:hAnsi="Courier New" w:cs="Courier New"/>
          <w:lang w:val="en-US"/>
        </w:rPr>
        <w:fldChar w:fldCharType="end"/>
      </w:r>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Appelnotedebasdep"/>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Appelnotedebasdep"/>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Paragraphedeliste"/>
        <w:numPr>
          <w:ilvl w:val="0"/>
          <w:numId w:val="3"/>
        </w:numPr>
        <w:rPr>
          <w:lang w:val="en-US"/>
        </w:rPr>
      </w:pPr>
      <w:r>
        <w:rPr>
          <w:lang w:val="en-US"/>
        </w:rPr>
        <w:t xml:space="preserve">Accountability to whom? </w:t>
      </w:r>
    </w:p>
    <w:p w14:paraId="29867642" w14:textId="7FF338C8" w:rsidR="00C41790" w:rsidRDefault="00C41790" w:rsidP="00C41790">
      <w:pPr>
        <w:pStyle w:val="Paragraphedeliste"/>
        <w:numPr>
          <w:ilvl w:val="0"/>
          <w:numId w:val="3"/>
        </w:numPr>
        <w:rPr>
          <w:lang w:val="en-US"/>
        </w:rPr>
      </w:pPr>
      <w:r>
        <w:rPr>
          <w:lang w:val="en-US"/>
        </w:rPr>
        <w:t xml:space="preserve">What is accountability? </w:t>
      </w:r>
    </w:p>
    <w:p w14:paraId="26738A95" w14:textId="30D65FB2" w:rsidR="00C41790" w:rsidRDefault="00C41790" w:rsidP="00C41790">
      <w:pPr>
        <w:pStyle w:val="Paragraphedeliste"/>
        <w:numPr>
          <w:ilvl w:val="0"/>
          <w:numId w:val="3"/>
        </w:numPr>
        <w:rPr>
          <w:lang w:val="en-US"/>
        </w:rPr>
      </w:pPr>
      <w:r>
        <w:rPr>
          <w:lang w:val="en-US"/>
        </w:rPr>
        <w:t xml:space="preserve">Accountability for what purpose? </w:t>
      </w:r>
    </w:p>
    <w:p w14:paraId="39985058" w14:textId="4F6C9A5A" w:rsidR="00C41790" w:rsidRPr="00C41790" w:rsidRDefault="00C41790" w:rsidP="00C41790">
      <w:pPr>
        <w:rPr>
          <w:lang w:val="en-US"/>
        </w:rPr>
      </w:pPr>
      <w:r>
        <w:rPr>
          <w:lang w:val="en-US"/>
        </w:rPr>
        <w:t xml:space="preserve">The purpose of this section is to provide the </w:t>
      </w:r>
      <w:r w:rsidR="009F2FFE">
        <w:rPr>
          <w:lang w:val="en-US"/>
        </w:rPr>
        <w:t xml:space="preserve">preliminary </w:t>
      </w:r>
      <w:r>
        <w:rPr>
          <w:lang w:val="en-US"/>
        </w:rPr>
        <w:t>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5DFD97F" w14:textId="77777777" w:rsidR="00830C52" w:rsidRPr="00BA4DE3" w:rsidRDefault="00830C52" w:rsidP="00830C52">
      <w:pPr>
        <w:pStyle w:val="Paragraphedeliste"/>
        <w:numPr>
          <w:ilvl w:val="0"/>
          <w:numId w:val="1"/>
        </w:numPr>
        <w:rPr>
          <w:b/>
          <w:sz w:val="28"/>
          <w:szCs w:val="28"/>
          <w:lang w:val="en-US"/>
        </w:rPr>
      </w:pPr>
      <w:r w:rsidRPr="00BA4DE3">
        <w:rPr>
          <w:b/>
          <w:sz w:val="28"/>
          <w:szCs w:val="28"/>
          <w:lang w:val="en-US"/>
        </w:rPr>
        <w:t xml:space="preserve">What is accountability? </w:t>
      </w:r>
    </w:p>
    <w:p w14:paraId="2789346B" w14:textId="77777777" w:rsidR="006F20A7" w:rsidRDefault="006F20A7" w:rsidP="006F20A7">
      <w:pPr>
        <w:rPr>
          <w:lang w:val="en-US"/>
        </w:rPr>
      </w:pPr>
      <w:r>
        <w:rPr>
          <w:lang w:val="en-US"/>
        </w:rPr>
        <w:t xml:space="preserve">The CCWG acknowledges the existence of various definitions of </w:t>
      </w:r>
      <w:r w:rsidRPr="00830C52">
        <w:rPr>
          <w:lang w:val="en-US"/>
        </w:rPr>
        <w:t>accountability</w:t>
      </w:r>
      <w:r>
        <w:rPr>
          <w:lang w:val="en-US"/>
        </w:rPr>
        <w:t xml:space="preserve">, such </w:t>
      </w:r>
      <w:proofErr w:type="gramStart"/>
      <w:r>
        <w:rPr>
          <w:lang w:val="en-US"/>
        </w:rPr>
        <w:t xml:space="preserve">as </w:t>
      </w:r>
      <w:r w:rsidRPr="00830C52">
        <w:rPr>
          <w:lang w:val="en-US"/>
        </w:rPr>
        <w:t>:</w:t>
      </w:r>
      <w:proofErr w:type="gramEnd"/>
      <w:r w:rsidRPr="00830C52">
        <w:rPr>
          <w:lang w:val="en-US"/>
        </w:rPr>
        <w:t xml:space="preserve"> </w:t>
      </w:r>
    </w:p>
    <w:p w14:paraId="55ACA48B" w14:textId="77777777" w:rsidR="006F20A7" w:rsidRPr="00830C52" w:rsidRDefault="006F20A7" w:rsidP="006F20A7">
      <w:pPr>
        <w:pStyle w:val="Paragraphedeliste"/>
        <w:numPr>
          <w:ilvl w:val="0"/>
          <w:numId w:val="3"/>
        </w:numPr>
        <w:rPr>
          <w:lang w:val="en-US"/>
        </w:rPr>
      </w:pPr>
      <w:r w:rsidRPr="00830C52">
        <w:rPr>
          <w:lang w:val="en-US"/>
        </w:rPr>
        <w:t>„The condition or quality of being accountable which in turn means responsible; having to give an explanation for one’s actions; answerable.” (Longman Dictionary)</w:t>
      </w:r>
    </w:p>
    <w:p w14:paraId="5B3140C3" w14:textId="77777777" w:rsidR="006F20A7" w:rsidRPr="00830C52" w:rsidRDefault="006F20A7" w:rsidP="006F20A7">
      <w:pPr>
        <w:ind w:firstLine="360"/>
        <w:rPr>
          <w:lang w:val="en-US"/>
        </w:rPr>
      </w:pPr>
      <w:r>
        <w:rPr>
          <w:lang w:val="en-US"/>
        </w:rPr>
        <w:t>-</w:t>
      </w:r>
      <w:r w:rsidRPr="00830C52">
        <w:rPr>
          <w:lang w:val="en-US"/>
        </w:rPr>
        <w:t xml:space="preserve"> “Accountability refers to the implicit or explicit expectation that one may be called on to justify one’s (beliefs, feelings and) actions to others” (Lerner, J.; </w:t>
      </w:r>
      <w:proofErr w:type="spellStart"/>
      <w:r w:rsidRPr="00830C52">
        <w:rPr>
          <w:lang w:val="en-US"/>
        </w:rPr>
        <w:t>Tetlock</w:t>
      </w:r>
      <w:proofErr w:type="spellEnd"/>
      <w:r w:rsidRPr="00830C52">
        <w:rPr>
          <w:lang w:val="en-US"/>
        </w:rPr>
        <w:t>, P.E. 1999, p. 255)</w:t>
      </w:r>
    </w:p>
    <w:p w14:paraId="0B8E51A2" w14:textId="77777777" w:rsidR="006F20A7" w:rsidRPr="00830C52" w:rsidRDefault="006F20A7" w:rsidP="006F20A7">
      <w:pPr>
        <w:ind w:firstLine="360"/>
        <w:rPr>
          <w:lang w:val="en-US"/>
        </w:rPr>
      </w:pPr>
      <w:r>
        <w:rPr>
          <w:lang w:val="en-US"/>
        </w:rPr>
        <w:t xml:space="preserve">- </w:t>
      </w:r>
      <w:r w:rsidRPr="00830C52">
        <w:rPr>
          <w:lang w:val="en-US"/>
        </w:rPr>
        <w:t>Another element is a “notion of personal responsibility for potential negative consequences of one’s own behavior and actions on others”.</w:t>
      </w:r>
    </w:p>
    <w:p w14:paraId="5476495A" w14:textId="77777777" w:rsidR="006F20A7" w:rsidRDefault="006F20A7" w:rsidP="006F20A7">
      <w:pPr>
        <w:rPr>
          <w:lang w:val="en-US"/>
        </w:rPr>
      </w:pPr>
      <w:r>
        <w:rPr>
          <w:lang w:val="en-US"/>
        </w:rPr>
        <w:tab/>
        <w:t xml:space="preserve">- </w:t>
      </w:r>
      <w:r w:rsidRPr="00830C52">
        <w:rPr>
          <w:lang w:val="en-US"/>
        </w:rPr>
        <w:t>Accountability may be achieved through the adhering to a framework of agreed rules and standards and of defined rights and responsibilities for those accountable and for those that an individual/entity is accountable to.</w:t>
      </w:r>
      <w:r>
        <w:rPr>
          <w:lang w:val="en-US"/>
        </w:rPr>
        <w:br/>
      </w:r>
    </w:p>
    <w:p w14:paraId="7A0AEC93" w14:textId="77777777" w:rsidR="006F20A7" w:rsidRPr="006F20A7" w:rsidRDefault="006F20A7" w:rsidP="006F20A7">
      <w:pPr>
        <w:rPr>
          <w:lang w:val="en-US"/>
        </w:rPr>
      </w:pPr>
      <w:r w:rsidRPr="006F20A7">
        <w:rPr>
          <w:lang w:val="en-US"/>
        </w:rPr>
        <w:t xml:space="preserve">As a general concept, accountability encompasses processes whereby an actor answers to others for the effects on them of its actions and omissions. In the present case, then, accountability involves the processes whereby ICANN answers to its stakeholders for the impacts on those stakeholders of ICANN's decisions, policies and </w:t>
      </w:r>
      <w:proofErr w:type="spellStart"/>
      <w:r w:rsidRPr="006F20A7">
        <w:rPr>
          <w:lang w:val="en-US"/>
        </w:rPr>
        <w:t>programmes</w:t>
      </w:r>
      <w:proofErr w:type="spellEnd"/>
      <w:r w:rsidRPr="006F20A7">
        <w:rPr>
          <w:lang w:val="en-US"/>
        </w:rPr>
        <w:t>.</w:t>
      </w:r>
    </w:p>
    <w:p w14:paraId="13A944D5" w14:textId="58E8EA12" w:rsidR="006F20A7" w:rsidRDefault="006F20A7" w:rsidP="006F20A7">
      <w:pPr>
        <w:rPr>
          <w:lang w:val="en-US"/>
        </w:rPr>
      </w:pPr>
      <w:r w:rsidRPr="006F20A7">
        <w:rPr>
          <w:lang w:val="en-US"/>
        </w:rPr>
        <w:t xml:space="preserve">Accountability is generally understood to comprise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w:t>
      </w:r>
      <w:proofErr w:type="spellStart"/>
      <w:r w:rsidRPr="006F20A7">
        <w:rPr>
          <w:lang w:val="en-US"/>
        </w:rPr>
        <w:t>programmes</w:t>
      </w:r>
      <w:proofErr w:type="spellEnd"/>
      <w:r w:rsidRPr="006F20A7">
        <w:rPr>
          <w:lang w:val="en-US"/>
        </w:rPr>
        <w:t xml:space="preserve"> are subject to outside monitoring and evaluation. The fourth dimension, redress, means that the accountable </w:t>
      </w:r>
      <w:r w:rsidRPr="006F20A7">
        <w:rPr>
          <w:lang w:val="en-US"/>
        </w:rPr>
        <w:lastRenderedPageBreak/>
        <w:t xml:space="preserve">actor makes compensations for any </w:t>
      </w:r>
      <w:proofErr w:type="gramStart"/>
      <w:r w:rsidRPr="006F20A7">
        <w:rPr>
          <w:lang w:val="en-US"/>
        </w:rPr>
        <w:t>harms</w:t>
      </w:r>
      <w:proofErr w:type="gramEnd"/>
      <w:r w:rsidRPr="006F20A7">
        <w:rPr>
          <w:lang w:val="en-US"/>
        </w:rPr>
        <w:t xml:space="preserve"> of its actions and omissions, for example, by means of policy changes, institutional reforms, resignations, financial reparations, etc.</w:t>
      </w:r>
    </w:p>
    <w:p w14:paraId="627415A4" w14:textId="0A9C0568" w:rsidR="00830C52" w:rsidRDefault="00B82F0F" w:rsidP="00830C52">
      <w:pPr>
        <w:rPr>
          <w:lang w:val="en-US"/>
        </w:rPr>
      </w:pPr>
      <w:r>
        <w:rPr>
          <w:lang w:val="en-US"/>
        </w:rPr>
        <w:t xml:space="preserve">Accountability not only manifests itself in strategic, Board decisions, but also in everyday decisions made by and within an organization, through delegation of management responsibilities for instance. </w:t>
      </w:r>
    </w:p>
    <w:p w14:paraId="17A7AF69" w14:textId="462405DA" w:rsidR="00830C52" w:rsidRPr="00E36C91" w:rsidRDefault="00830C52" w:rsidP="00830C52">
      <w:pPr>
        <w:rPr>
          <w:lang w:val="en-US"/>
        </w:rPr>
      </w:pPr>
      <w:r w:rsidRPr="00E36C91">
        <w:rPr>
          <w:lang w:val="en-US"/>
        </w:rPr>
        <w:t>The CCWG</w:t>
      </w:r>
      <w:r>
        <w:rPr>
          <w:lang w:val="en-US"/>
        </w:rPr>
        <w:t>-</w:t>
      </w:r>
      <w:r w:rsidRPr="00E36C91">
        <w:rPr>
          <w:lang w:val="en-US"/>
        </w:rPr>
        <w:t xml:space="preserve">Accountability Charter </w:t>
      </w:r>
      <w:r>
        <w:rPr>
          <w:lang w:val="en-US"/>
        </w:rPr>
        <w:t xml:space="preserve">also provides a helpful starting point to this key question. </w:t>
      </w:r>
    </w:p>
    <w:p w14:paraId="1701138F" w14:textId="7333E3B8" w:rsidR="00830C52" w:rsidRPr="00DF2A32" w:rsidRDefault="00830C52" w:rsidP="00830C5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r w:rsidR="00FD6DCA">
        <w:rPr>
          <w:rStyle w:val="Appelnotedebasdep"/>
          <w:rFonts w:ascii="Courier New" w:hAnsi="Courier New" w:cs="Courier New"/>
          <w:lang w:val="en-US"/>
        </w:rPr>
        <w:footnoteReference w:id="3"/>
      </w:r>
      <w:r w:rsidRPr="00DF2A32">
        <w:rPr>
          <w:rFonts w:ascii="Courier New" w:hAnsi="Courier New" w:cs="Courier New"/>
          <w:lang w:val="en-US"/>
        </w:rPr>
        <w:t>.</w:t>
      </w:r>
    </w:p>
    <w:p w14:paraId="4A40A331" w14:textId="5B72A51D" w:rsidR="000B7636" w:rsidRDefault="000B7636" w:rsidP="00830C52">
      <w:pPr>
        <w:rPr>
          <w:lang w:val="en-US"/>
        </w:rPr>
      </w:pPr>
      <w:r>
        <w:rPr>
          <w:lang w:val="en-US"/>
        </w:rPr>
        <w:t xml:space="preserve">The definition clarifies how accountability can be achieved: by providing the appropriate set of mechanisms. It is useful however to replace this definition in its broader context within </w:t>
      </w:r>
      <w:proofErr w:type="spellStart"/>
      <w:r>
        <w:rPr>
          <w:lang w:val="en-US"/>
        </w:rPr>
        <w:t>Netmundial</w:t>
      </w:r>
      <w:proofErr w:type="spellEnd"/>
      <w:r>
        <w:rPr>
          <w:lang w:val="en-US"/>
        </w:rPr>
        <w:t xml:space="preserve"> </w:t>
      </w:r>
      <w:proofErr w:type="gramStart"/>
      <w:r>
        <w:rPr>
          <w:lang w:val="en-US"/>
        </w:rPr>
        <w:t>statement :</w:t>
      </w:r>
      <w:proofErr w:type="gramEnd"/>
    </w:p>
    <w:p w14:paraId="49758DDC" w14:textId="52CC5085" w:rsidR="000B7636" w:rsidRPr="00B83086" w:rsidRDefault="000B7636" w:rsidP="00B83086">
      <w:pPr>
        <w:rPr>
          <w:rFonts w:ascii="Calibri" w:eastAsia="Times New Roman" w:hAnsi="Calibri" w:cs="Times New Roman"/>
          <w:i/>
          <w:lang w:val="en-US" w:eastAsia="fr-FR"/>
        </w:rPr>
      </w:pPr>
      <w:r w:rsidRPr="00B83086">
        <w:rPr>
          <w:rFonts w:ascii="Calibri" w:eastAsia="Times New Roman" w:hAnsi="Calibri" w:cs="Times New Roman"/>
          <w:i/>
          <w:lang w:val="en-US" w:eastAsia="fr-FR"/>
        </w:rPr>
        <w:t xml:space="preserve">Open, </w:t>
      </w:r>
      <w:r w:rsidRPr="00B83086">
        <w:rPr>
          <w:i/>
          <w:lang w:val="en-US"/>
        </w:rPr>
        <w:t>participative</w:t>
      </w:r>
      <w:r w:rsidRPr="00B83086">
        <w:rPr>
          <w:rFonts w:ascii="Calibri" w:eastAsia="Times New Roman" w:hAnsi="Calibri" w:cs="Times New Roman"/>
          <w:i/>
          <w:lang w:val="en-US" w:eastAsia="fr-FR"/>
        </w:rPr>
        <w:t xml:space="preserve">, consensus driven governance: The development of international Internet-related public policies and Internet governance arrangements should enable the full and balanced participation of all stakeholders from around the globe, and made by </w:t>
      </w:r>
      <w:del w:id="3" w:author="Robin Gross" w:date="2015-03-12T16:34:00Z">
        <w:r w:rsidRPr="00B83086" w:rsidDel="00472652">
          <w:rPr>
            <w:rFonts w:ascii="Calibri" w:eastAsia="Times New Roman" w:hAnsi="Calibri" w:cs="Times New Roman"/>
            <w:i/>
            <w:lang w:val="en-US" w:eastAsia="fr-FR"/>
          </w:rPr>
          <w:delText xml:space="preserve"> </w:delText>
        </w:r>
      </w:del>
      <w:r w:rsidRPr="00B83086">
        <w:rPr>
          <w:rFonts w:ascii="Calibri" w:eastAsia="Times New Roman" w:hAnsi="Calibri" w:cs="Times New Roman"/>
          <w:i/>
          <w:lang w:val="en-US" w:eastAsia="fr-FR"/>
        </w:rPr>
        <w:t>consensus, to the extent possible.</w:t>
      </w:r>
    </w:p>
    <w:p w14:paraId="11A6D0BB" w14:textId="3B9B543D" w:rsidR="000B7636" w:rsidRPr="00B83086" w:rsidRDefault="000B7636" w:rsidP="00B83086">
      <w:pPr>
        <w:pStyle w:val="Paragraphedeliste"/>
        <w:numPr>
          <w:ilvl w:val="0"/>
          <w:numId w:val="15"/>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 xml:space="preserve">Transparent: Decisions made must be easy to understand, processes must be clearly documented and follow agreed procedures, and procedures must be developed and agreed upon through </w:t>
      </w:r>
      <w:proofErr w:type="spellStart"/>
      <w:r w:rsidRPr="00B83086">
        <w:rPr>
          <w:rFonts w:ascii="Calibri" w:eastAsia="Times New Roman" w:hAnsi="Calibri" w:cs="Times New Roman"/>
          <w:i/>
          <w:lang w:val="en-US" w:eastAsia="fr-FR"/>
        </w:rPr>
        <w:t>multistakeholder</w:t>
      </w:r>
      <w:proofErr w:type="spellEnd"/>
      <w:r w:rsidRPr="00B83086">
        <w:rPr>
          <w:rFonts w:ascii="Calibri" w:eastAsia="Times New Roman" w:hAnsi="Calibri" w:cs="Times New Roman"/>
          <w:i/>
          <w:lang w:val="en-US" w:eastAsia="fr-FR"/>
        </w:rPr>
        <w:t xml:space="preserve"> processes.</w:t>
      </w:r>
    </w:p>
    <w:p w14:paraId="47A24C55" w14:textId="77777777" w:rsidR="000B7636" w:rsidRPr="00B83086" w:rsidRDefault="000B7636" w:rsidP="000B7636">
      <w:pPr>
        <w:spacing w:after="0" w:line="240" w:lineRule="auto"/>
        <w:rPr>
          <w:rFonts w:ascii="Calibri" w:eastAsia="Times New Roman" w:hAnsi="Calibri" w:cs="Times New Roman"/>
          <w:i/>
          <w:lang w:val="en-US" w:eastAsia="fr-FR"/>
        </w:rPr>
      </w:pPr>
    </w:p>
    <w:p w14:paraId="73DDEA8E" w14:textId="009F2A9D" w:rsidR="000B7636" w:rsidRPr="00B83086" w:rsidRDefault="000B7636" w:rsidP="00B83086">
      <w:pPr>
        <w:pStyle w:val="Paragraphedeliste"/>
        <w:numPr>
          <w:ilvl w:val="0"/>
          <w:numId w:val="15"/>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Accountable: Mechanisms for independent checks and balances as well as for review and redress should exist. Governments have primary, legal and political accountability for the protection of human rights</w:t>
      </w:r>
    </w:p>
    <w:p w14:paraId="237C4BD0" w14:textId="77777777" w:rsidR="000B7636" w:rsidRPr="00B83086" w:rsidRDefault="000B7636" w:rsidP="000B7636">
      <w:pPr>
        <w:spacing w:after="0" w:line="240" w:lineRule="auto"/>
        <w:rPr>
          <w:rFonts w:ascii="Calibri" w:eastAsia="Times New Roman" w:hAnsi="Calibri" w:cs="Times New Roman"/>
          <w:i/>
          <w:lang w:val="en-US" w:eastAsia="fr-FR"/>
        </w:rPr>
      </w:pPr>
    </w:p>
    <w:p w14:paraId="11B1AB7D" w14:textId="43638BD6" w:rsidR="000B7636" w:rsidRPr="00B83086" w:rsidRDefault="000B7636" w:rsidP="00B83086">
      <w:pPr>
        <w:pStyle w:val="Paragraphedeliste"/>
        <w:numPr>
          <w:ilvl w:val="0"/>
          <w:numId w:val="16"/>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Inclusive and equitable: Internet governance institutions and processes should be inclusive and open to all interested stakeholders. Processes, including decision making, should be bottom-up, enabling the full involvement of all stakeholders, in a way that does not disadvantage any category of stakeholder.</w:t>
      </w:r>
    </w:p>
    <w:p w14:paraId="1F580235" w14:textId="033F3770" w:rsidR="00830C52" w:rsidRDefault="00830C52" w:rsidP="00830C52">
      <w:pPr>
        <w:rPr>
          <w:lang w:val="en-US"/>
        </w:rPr>
      </w:pPr>
      <w:r>
        <w:rPr>
          <w:lang w:val="en-US"/>
        </w:rPr>
        <w:t xml:space="preserve">The goal of the group is to enhance ICANN’s accountability by elaborating proposals for enhancements or new mechanisms. The focus on this definition is therefore absolutely critical to the CCWG. However further clarity regarding the definition’s various components is needed. </w:t>
      </w:r>
    </w:p>
    <w:p w14:paraId="2E1203A9" w14:textId="2DD380DF" w:rsidR="00A479A2" w:rsidRPr="00B83086" w:rsidRDefault="00B171E4" w:rsidP="00B83086">
      <w:pPr>
        <w:pStyle w:val="Paragraphedeliste"/>
        <w:numPr>
          <w:ilvl w:val="0"/>
          <w:numId w:val="1"/>
        </w:numPr>
        <w:rPr>
          <w:b/>
          <w:sz w:val="28"/>
          <w:szCs w:val="28"/>
          <w:lang w:val="en-US"/>
        </w:rPr>
      </w:pPr>
      <w:r w:rsidRPr="00B83086">
        <w:rPr>
          <w:b/>
          <w:sz w:val="28"/>
          <w:szCs w:val="28"/>
          <w:lang w:val="en-US"/>
        </w:rPr>
        <w:t xml:space="preserve">Aspects </w:t>
      </w:r>
      <w:r w:rsidR="00A479A2" w:rsidRPr="00B83086">
        <w:rPr>
          <w:b/>
          <w:sz w:val="28"/>
          <w:szCs w:val="28"/>
          <w:lang w:val="en-US"/>
        </w:rPr>
        <w:t>of accountability mechanisms</w:t>
      </w:r>
    </w:p>
    <w:p w14:paraId="05D998B0" w14:textId="77777777" w:rsidR="00830C52" w:rsidRPr="002125A3" w:rsidRDefault="00830C52" w:rsidP="00830C52">
      <w:pPr>
        <w:pStyle w:val="Paragraphedeliste"/>
        <w:rPr>
          <w:lang w:val="en-US"/>
        </w:rPr>
      </w:pPr>
    </w:p>
    <w:p w14:paraId="0E902085" w14:textId="77777777" w:rsidR="00B171E4" w:rsidRDefault="00B171E4" w:rsidP="00B171E4">
      <w:pPr>
        <w:pStyle w:val="Paragraphedeliste"/>
        <w:numPr>
          <w:ilvl w:val="1"/>
          <w:numId w:val="1"/>
        </w:numPr>
        <w:rPr>
          <w:sz w:val="24"/>
          <w:szCs w:val="24"/>
          <w:u w:val="single"/>
          <w:lang w:val="en-US"/>
        </w:rPr>
      </w:pPr>
      <w:r>
        <w:rPr>
          <w:sz w:val="24"/>
          <w:szCs w:val="24"/>
          <w:u w:val="single"/>
          <w:lang w:val="en-US"/>
        </w:rPr>
        <w:t xml:space="preserve">Transparency </w:t>
      </w:r>
    </w:p>
    <w:p w14:paraId="4A3C367A" w14:textId="0B7C8977" w:rsidR="00B171E4" w:rsidRDefault="00B171E4" w:rsidP="00B171E4">
      <w:pPr>
        <w:rPr>
          <w:ins w:id="4" w:author="Mathieu Weill" w:date="2015-03-11T13:13:00Z"/>
          <w:lang w:val="en-US"/>
        </w:rPr>
      </w:pPr>
      <w:r w:rsidRPr="008D0ED1">
        <w:rPr>
          <w:lang w:val="en-US"/>
        </w:rPr>
        <w:lastRenderedPageBreak/>
        <w:t xml:space="preserve">With respect to </w:t>
      </w:r>
      <w:r w:rsidRPr="008D0ED1">
        <w:rPr>
          <w:rStyle w:val="Accentuation"/>
          <w:lang w:val="en-US"/>
        </w:rPr>
        <w:t>transparency</w:t>
      </w:r>
      <w:r w:rsidRPr="008D0ED1">
        <w:rPr>
          <w:lang w:val="en-US"/>
        </w:rPr>
        <w:t xml:space="preserve">, accountability requires that an actor is visible to its stakeholders. In other words, the affected constituents must always, from the start to the finish of a given action, be able to see what ICANN is doing and how. </w:t>
      </w:r>
      <w:r>
        <w:rPr>
          <w:lang w:val="en-US"/>
        </w:rPr>
        <w:t xml:space="preserve">They should </w:t>
      </w:r>
      <w:r w:rsidRPr="009E23CB">
        <w:rPr>
          <w:lang w:val="en-US"/>
        </w:rPr>
        <w:t>also be supplied with information to understand the rationale for ICANN's actions; i.e. why ICANN is acting the way it does.</w:t>
      </w:r>
      <w:r>
        <w:rPr>
          <w:lang w:val="en-US"/>
        </w:rPr>
        <w:t xml:space="preserve"> </w:t>
      </w:r>
      <w:r w:rsidRPr="008D0ED1">
        <w:rPr>
          <w:lang w:val="en-US"/>
        </w:rPr>
        <w:t xml:space="preserve">In a situation of accountability, impacted circles should be able readily to discover what decisions are taken, when, by whom, through what procedures, on the basis of what evidence, drawing on what resources for implementation, and with what expected consequences. </w:t>
      </w:r>
      <w:ins w:id="5" w:author="Robin Gross" w:date="2015-03-06T11:26:00Z">
        <w:r w:rsidR="00602526">
          <w:rPr>
            <w:lang w:val="en-US"/>
          </w:rPr>
          <w:t xml:space="preserve"> They should also be provided the information in sufficient advance</w:t>
        </w:r>
      </w:ins>
      <w:ins w:id="6" w:author="Robin Gross" w:date="2015-03-11T12:10:00Z">
        <w:r w:rsidR="005D32F5">
          <w:rPr>
            <w:lang w:val="en-US"/>
          </w:rPr>
          <w:t xml:space="preserve"> time</w:t>
        </w:r>
      </w:ins>
      <w:ins w:id="7" w:author="Robin Gross" w:date="2015-03-06T11:26:00Z">
        <w:r w:rsidR="005D32F5">
          <w:rPr>
            <w:lang w:val="en-US"/>
          </w:rPr>
          <w:t xml:space="preserve"> to be able to reasonably</w:t>
        </w:r>
        <w:r w:rsidR="00602526">
          <w:rPr>
            <w:lang w:val="en-US"/>
          </w:rPr>
          <w:t xml:space="preserve"> participate in the decision making process.  </w:t>
        </w:r>
      </w:ins>
      <w:r w:rsidRPr="008D0ED1">
        <w:rPr>
          <w:lang w:val="en-US"/>
        </w:rPr>
        <w:t xml:space="preserve">Without such information stakeholders are left ignorant and cannot effectively </w:t>
      </w:r>
      <w:del w:id="8" w:author="Robin Gross" w:date="2015-03-06T11:22:00Z">
        <w:r w:rsidRPr="008D0ED1" w:rsidDel="00252263">
          <w:rPr>
            <w:lang w:val="en-US"/>
          </w:rPr>
          <w:delText>scrutinise</w:delText>
        </w:r>
      </w:del>
      <w:ins w:id="9" w:author="Robin Gross" w:date="2015-03-06T11:22:00Z">
        <w:r w:rsidR="00252263">
          <w:rPr>
            <w:lang w:val="en-US"/>
          </w:rPr>
          <w:t>scrutinize</w:t>
        </w:r>
      </w:ins>
      <w:r w:rsidRPr="008D0ED1">
        <w:rPr>
          <w:lang w:val="en-US"/>
        </w:rPr>
        <w:t xml:space="preserve"> ICANN</w:t>
      </w:r>
      <w:ins w:id="10" w:author="Robin Gross" w:date="2015-03-06T11:24:00Z">
        <w:r w:rsidR="00252263">
          <w:rPr>
            <w:lang w:val="en-US"/>
          </w:rPr>
          <w:t>, nor participate in its proces</w:t>
        </w:r>
      </w:ins>
      <w:ins w:id="11" w:author="Robin Gross" w:date="2015-03-06T11:25:00Z">
        <w:r w:rsidR="00252263">
          <w:rPr>
            <w:lang w:val="en-US"/>
          </w:rPr>
          <w:t>s</w:t>
        </w:r>
      </w:ins>
      <w:ins w:id="12" w:author="Robin Gross" w:date="2015-03-06T11:24:00Z">
        <w:r w:rsidR="00252263">
          <w:rPr>
            <w:lang w:val="en-US"/>
          </w:rPr>
          <w:t>es</w:t>
        </w:r>
      </w:ins>
      <w:r w:rsidRPr="008D0ED1">
        <w:rPr>
          <w:lang w:val="en-US"/>
        </w:rPr>
        <w:t xml:space="preserve">; thus transparency is a sine qua non of accountability. Of course there are </w:t>
      </w:r>
      <w:ins w:id="13" w:author="Robin Gross" w:date="2015-03-06T11:25:00Z">
        <w:r w:rsidR="00602526">
          <w:rPr>
            <w:lang w:val="en-US"/>
          </w:rPr>
          <w:t xml:space="preserve">rare </w:t>
        </w:r>
      </w:ins>
      <w:r w:rsidRPr="008D0ED1">
        <w:rPr>
          <w:lang w:val="en-US"/>
        </w:rPr>
        <w:t xml:space="preserve">situations (such as criminal investigations) where public interest may require some temporary restrictions on the release of information. However, in accountable governance the default position is timely and full </w:t>
      </w:r>
      <w:proofErr w:type="gramStart"/>
      <w:r w:rsidRPr="008D0ED1">
        <w:rPr>
          <w:lang w:val="en-US"/>
        </w:rPr>
        <w:t>disclosure,</w:t>
      </w:r>
      <w:proofErr w:type="gramEnd"/>
      <w:r w:rsidRPr="008D0ED1">
        <w:rPr>
          <w:lang w:val="en-US"/>
        </w:rPr>
        <w:t xml:space="preserve"> and any exceptions to that rule require thorough</w:t>
      </w:r>
      <w:ins w:id="14" w:author="Robin Gross" w:date="2015-03-06T11:27:00Z">
        <w:r w:rsidR="00602526">
          <w:rPr>
            <w:lang w:val="en-US"/>
          </w:rPr>
          <w:t xml:space="preserve"> and documented</w:t>
        </w:r>
      </w:ins>
      <w:r w:rsidRPr="008D0ED1">
        <w:rPr>
          <w:lang w:val="en-US"/>
        </w:rPr>
        <w:t xml:space="preserve"> </w:t>
      </w:r>
      <w:commentRangeStart w:id="15"/>
      <w:r w:rsidRPr="008D0ED1">
        <w:rPr>
          <w:lang w:val="en-US"/>
        </w:rPr>
        <w:t>justification</w:t>
      </w:r>
      <w:commentRangeEnd w:id="15"/>
      <w:r w:rsidR="004D3FAF">
        <w:rPr>
          <w:rStyle w:val="Marquedecommentaire"/>
        </w:rPr>
        <w:commentReference w:id="15"/>
      </w:r>
      <w:r w:rsidRPr="008D0ED1">
        <w:rPr>
          <w:lang w:val="en-US"/>
        </w:rPr>
        <w:t>.</w:t>
      </w:r>
    </w:p>
    <w:p w14:paraId="32DF1C3F" w14:textId="0F7D2B55" w:rsidR="00B83086" w:rsidRDefault="00B83086" w:rsidP="00B171E4">
      <w:pPr>
        <w:rPr>
          <w:ins w:id="16" w:author="Mathieu Weill" w:date="2015-03-11T13:13:00Z"/>
          <w:lang w:val="en-US"/>
        </w:rPr>
      </w:pPr>
      <w:ins w:id="17" w:author="Mathieu Weill" w:date="2015-03-11T13:13:00Z">
        <w:r>
          <w:rPr>
            <w:lang w:val="en-US"/>
          </w:rPr>
          <w:t xml:space="preserve">Examples </w:t>
        </w:r>
        <w:proofErr w:type="gramStart"/>
        <w:r>
          <w:rPr>
            <w:lang w:val="en-US"/>
          </w:rPr>
          <w:t>include :</w:t>
        </w:r>
        <w:proofErr w:type="gramEnd"/>
        <w:r>
          <w:rPr>
            <w:lang w:val="en-US"/>
          </w:rPr>
          <w:t xml:space="preserve"> </w:t>
        </w:r>
      </w:ins>
    </w:p>
    <w:p w14:paraId="1F3A0276" w14:textId="0BCCA186" w:rsidR="00B83086" w:rsidRDefault="00B83086">
      <w:pPr>
        <w:pStyle w:val="Paragraphedeliste"/>
        <w:numPr>
          <w:ilvl w:val="0"/>
          <w:numId w:val="3"/>
        </w:numPr>
        <w:rPr>
          <w:ins w:id="18" w:author="Mathieu Weill" w:date="2015-03-11T13:14:00Z"/>
          <w:lang w:val="en-US"/>
        </w:rPr>
        <w:pPrChange w:id="19" w:author="Mathieu Weill" w:date="2015-03-11T13:13:00Z">
          <w:pPr/>
        </w:pPrChange>
      </w:pPr>
      <w:ins w:id="20" w:author="Mathieu Weill" w:date="2015-03-11T13:13:00Z">
        <w:r>
          <w:rPr>
            <w:lang w:val="en-US"/>
          </w:rPr>
          <w:t>Document Information Disclosure Policy (DIDP)</w:t>
        </w:r>
      </w:ins>
    </w:p>
    <w:p w14:paraId="36259AA1" w14:textId="18A025C8" w:rsidR="00B83086" w:rsidRPr="00B83086" w:rsidRDefault="00B83086">
      <w:pPr>
        <w:pStyle w:val="Paragraphedeliste"/>
        <w:numPr>
          <w:ilvl w:val="0"/>
          <w:numId w:val="3"/>
        </w:numPr>
        <w:rPr>
          <w:ins w:id="21" w:author="Robin Gross" w:date="2015-03-06T11:37:00Z"/>
          <w:lang w:val="en-US"/>
        </w:rPr>
        <w:pPrChange w:id="22" w:author="Mathieu Weill" w:date="2015-03-11T13:13:00Z">
          <w:pPr/>
        </w:pPrChange>
      </w:pPr>
      <w:ins w:id="23" w:author="Mathieu Weill" w:date="2015-03-11T13:14:00Z">
        <w:r>
          <w:rPr>
            <w:lang w:val="en-US"/>
          </w:rPr>
          <w:t>Publication of documents several days before decisions are made</w:t>
        </w:r>
      </w:ins>
    </w:p>
    <w:p w14:paraId="546AF6E2" w14:textId="77777777" w:rsidR="004D3FAF" w:rsidRPr="008D0ED1" w:rsidRDefault="004D3FAF" w:rsidP="00B171E4">
      <w:pPr>
        <w:rPr>
          <w:sz w:val="24"/>
          <w:szCs w:val="24"/>
          <w:u w:val="single"/>
          <w:lang w:val="en-US"/>
        </w:rPr>
      </w:pPr>
    </w:p>
    <w:p w14:paraId="0302CDF3" w14:textId="77777777" w:rsidR="00B171E4" w:rsidRDefault="00B171E4" w:rsidP="00B171E4">
      <w:pPr>
        <w:pStyle w:val="Paragraphedeliste"/>
        <w:numPr>
          <w:ilvl w:val="1"/>
          <w:numId w:val="1"/>
        </w:numPr>
        <w:rPr>
          <w:sz w:val="24"/>
          <w:szCs w:val="24"/>
          <w:u w:val="single"/>
          <w:lang w:val="en-US"/>
        </w:rPr>
      </w:pPr>
      <w:r>
        <w:rPr>
          <w:sz w:val="24"/>
          <w:szCs w:val="24"/>
          <w:u w:val="single"/>
          <w:lang w:val="en-US"/>
        </w:rPr>
        <w:t xml:space="preserve">Consultation </w:t>
      </w:r>
    </w:p>
    <w:p w14:paraId="1DA39EC6" w14:textId="58DA0CA6" w:rsidR="00B171E4" w:rsidRDefault="00B171E4" w:rsidP="00B171E4">
      <w:pPr>
        <w:pStyle w:val="Paragraphedeliste"/>
        <w:ind w:left="0"/>
        <w:rPr>
          <w:ins w:id="24" w:author="Mathieu Weill" w:date="2015-03-11T13:15:00Z"/>
          <w:lang w:val="en-US"/>
        </w:rPr>
      </w:pPr>
      <w:r w:rsidRPr="008D0ED1">
        <w:rPr>
          <w:lang w:val="en-US"/>
        </w:rPr>
        <w:t xml:space="preserve">With respect to </w:t>
      </w:r>
      <w:r w:rsidRPr="008D0ED1">
        <w:rPr>
          <w:rStyle w:val="Accentuation"/>
          <w:lang w:val="en-US"/>
        </w:rPr>
        <w:t>consultation</w:t>
      </w:r>
      <w:r w:rsidRPr="008D0ED1">
        <w:rPr>
          <w:lang w:val="en-US"/>
        </w:rPr>
        <w:t xml:space="preserve">, </w:t>
      </w:r>
      <w:proofErr w:type="gramStart"/>
      <w:r w:rsidRPr="008D0ED1">
        <w:rPr>
          <w:lang w:val="en-US"/>
        </w:rPr>
        <w:t xml:space="preserve">accountability </w:t>
      </w:r>
      <w:ins w:id="25" w:author="Robin Gross" w:date="2015-03-06T11:29:00Z">
        <w:r w:rsidR="00602526">
          <w:rPr>
            <w:lang w:val="en-US"/>
          </w:rPr>
          <w:t xml:space="preserve"> </w:t>
        </w:r>
      </w:ins>
      <w:r w:rsidRPr="008D0ED1">
        <w:rPr>
          <w:lang w:val="en-US"/>
        </w:rPr>
        <w:t>requires</w:t>
      </w:r>
      <w:proofErr w:type="gramEnd"/>
      <w:r w:rsidRPr="008D0ED1">
        <w:rPr>
          <w:lang w:val="en-US"/>
        </w:rPr>
        <w:t xml:space="preserve"> that an actor explain</w:t>
      </w:r>
      <w:del w:id="26" w:author="Robin Gross" w:date="2015-03-06T11:27:00Z">
        <w:r w:rsidRPr="008D0ED1" w:rsidDel="00602526">
          <w:rPr>
            <w:lang w:val="en-US"/>
          </w:rPr>
          <w:delText>s</w:delText>
        </w:r>
      </w:del>
      <w:r w:rsidRPr="008D0ED1">
        <w:rPr>
          <w:lang w:val="en-US"/>
        </w:rPr>
        <w:t xml:space="preserve"> intended actions to </w:t>
      </w:r>
      <w:ins w:id="27" w:author="Robin Gross" w:date="2015-03-06T11:31:00Z">
        <w:r w:rsidR="00602526">
          <w:rPr>
            <w:lang w:val="en-US"/>
          </w:rPr>
          <w:t xml:space="preserve">its </w:t>
        </w:r>
      </w:ins>
      <w:r w:rsidRPr="008D0ED1">
        <w:rPr>
          <w:lang w:val="en-US"/>
        </w:rPr>
        <w:t>stakeholders</w:t>
      </w:r>
      <w:ins w:id="28" w:author="Robin Gross" w:date="2015-03-06T11:28:00Z">
        <w:r w:rsidR="00602526">
          <w:rPr>
            <w:lang w:val="en-US"/>
          </w:rPr>
          <w:t>,</w:t>
        </w:r>
      </w:ins>
      <w:r w:rsidRPr="008D0ED1">
        <w:rPr>
          <w:lang w:val="en-US"/>
        </w:rPr>
        <w:t xml:space="preserve"> and adjust</w:t>
      </w:r>
      <w:del w:id="29" w:author="Robin Gross" w:date="2015-03-06T11:31:00Z">
        <w:r w:rsidRPr="008D0ED1" w:rsidDel="00602526">
          <w:rPr>
            <w:lang w:val="en-US"/>
          </w:rPr>
          <w:delText>s</w:delText>
        </w:r>
      </w:del>
      <w:r w:rsidRPr="008D0ED1">
        <w:rPr>
          <w:lang w:val="en-US"/>
        </w:rPr>
        <w:t xml:space="preserve"> </w:t>
      </w:r>
      <w:ins w:id="30" w:author="Robin Gross" w:date="2015-03-06T11:28:00Z">
        <w:r w:rsidR="00602526">
          <w:rPr>
            <w:lang w:val="en-US"/>
          </w:rPr>
          <w:t xml:space="preserve">previous </w:t>
        </w:r>
      </w:ins>
      <w:r w:rsidRPr="008D0ED1">
        <w:rPr>
          <w:lang w:val="en-US"/>
        </w:rPr>
        <w:t xml:space="preserve">plans in the light of information, analysis and preferences heard from them. In other words, decision-taking is accountable when affected people are incorporated into the deliberations and have </w:t>
      </w:r>
      <w:ins w:id="31" w:author="Robin Gross" w:date="2015-03-06T11:32:00Z">
        <w:r w:rsidR="00602526">
          <w:rPr>
            <w:lang w:val="en-US"/>
          </w:rPr>
          <w:t xml:space="preserve">primary responsibility for, and ample </w:t>
        </w:r>
      </w:ins>
      <w:r w:rsidRPr="008D0ED1">
        <w:rPr>
          <w:lang w:val="en-US"/>
        </w:rPr>
        <w:t>opportunit</w:t>
      </w:r>
      <w:ins w:id="32" w:author="Robin Gross" w:date="2015-03-06T11:32:00Z">
        <w:r w:rsidR="00602526">
          <w:rPr>
            <w:lang w:val="en-US"/>
          </w:rPr>
          <w:t>y</w:t>
        </w:r>
      </w:ins>
      <w:del w:id="33" w:author="Robin Gross" w:date="2015-03-06T11:32:00Z">
        <w:r w:rsidRPr="008D0ED1" w:rsidDel="00602526">
          <w:rPr>
            <w:lang w:val="en-US"/>
          </w:rPr>
          <w:delText>ies</w:delText>
        </w:r>
      </w:del>
      <w:r w:rsidRPr="008D0ED1">
        <w:rPr>
          <w:lang w:val="en-US"/>
        </w:rPr>
        <w:t xml:space="preserve"> to</w:t>
      </w:r>
      <w:ins w:id="34" w:author="Robin Gross" w:date="2015-03-06T11:32:00Z">
        <w:r w:rsidR="00602526">
          <w:rPr>
            <w:lang w:val="en-US"/>
          </w:rPr>
          <w:t>,</w:t>
        </w:r>
      </w:ins>
      <w:r w:rsidRPr="008D0ED1">
        <w:rPr>
          <w:lang w:val="en-US"/>
        </w:rPr>
        <w:t xml:space="preserve"> shape the outcomes. In thorough accountability this participation extends across the policy cycle, from the initial agenda formulation to the final report</w:t>
      </w:r>
      <w:ins w:id="35" w:author="Robin Gross" w:date="2015-03-06T11:33:00Z">
        <w:r w:rsidR="00602526">
          <w:rPr>
            <w:lang w:val="en-US"/>
          </w:rPr>
          <w:t xml:space="preserve"> and its ultimate implementation</w:t>
        </w:r>
      </w:ins>
      <w:r w:rsidRPr="008D0ED1">
        <w:rPr>
          <w:lang w:val="en-US"/>
        </w:rPr>
        <w:t xml:space="preserve">. The consultation may be direct (involving the affected persons themselves) or indirect (involving mediating parties such as constituency groups). In the case of indirect participation the mediating agent ('the ICANN community') should in its turn be accountable to those for whom it purports to </w:t>
      </w:r>
      <w:commentRangeStart w:id="36"/>
      <w:r w:rsidRPr="008D0ED1">
        <w:rPr>
          <w:lang w:val="en-US"/>
        </w:rPr>
        <w:t>speak</w:t>
      </w:r>
      <w:commentRangeEnd w:id="36"/>
      <w:r w:rsidR="004D3FAF">
        <w:rPr>
          <w:rStyle w:val="Marquedecommentaire"/>
        </w:rPr>
        <w:commentReference w:id="36"/>
      </w:r>
      <w:r w:rsidRPr="008D0ED1">
        <w:rPr>
          <w:lang w:val="en-US"/>
        </w:rPr>
        <w:t>.</w:t>
      </w:r>
    </w:p>
    <w:p w14:paraId="35849D35" w14:textId="77777777" w:rsidR="00B83086" w:rsidRDefault="00B83086" w:rsidP="00B171E4">
      <w:pPr>
        <w:pStyle w:val="Paragraphedeliste"/>
        <w:ind w:left="0"/>
        <w:rPr>
          <w:ins w:id="37" w:author="Mathieu Weill" w:date="2015-03-11T13:15:00Z"/>
          <w:lang w:val="en-US"/>
        </w:rPr>
      </w:pPr>
    </w:p>
    <w:p w14:paraId="01080EBB" w14:textId="3D174EAC" w:rsidR="00B83086" w:rsidRDefault="00B83086" w:rsidP="00B171E4">
      <w:pPr>
        <w:pStyle w:val="Paragraphedeliste"/>
        <w:ind w:left="0"/>
        <w:rPr>
          <w:ins w:id="38" w:author="Mathieu Weill" w:date="2015-03-11T13:15:00Z"/>
          <w:lang w:val="en-US"/>
        </w:rPr>
      </w:pPr>
      <w:ins w:id="39" w:author="Mathieu Weill" w:date="2015-03-11T13:15:00Z">
        <w:r>
          <w:rPr>
            <w:lang w:val="en-US"/>
          </w:rPr>
          <w:t xml:space="preserve">Examples </w:t>
        </w:r>
        <w:proofErr w:type="gramStart"/>
        <w:r>
          <w:rPr>
            <w:lang w:val="en-US"/>
          </w:rPr>
          <w:t>include :</w:t>
        </w:r>
        <w:proofErr w:type="gramEnd"/>
        <w:r>
          <w:rPr>
            <w:lang w:val="en-US"/>
          </w:rPr>
          <w:t xml:space="preserve"> </w:t>
        </w:r>
      </w:ins>
    </w:p>
    <w:p w14:paraId="348DC04E" w14:textId="19D2F203" w:rsidR="00B83086" w:rsidRDefault="00B83086">
      <w:pPr>
        <w:pStyle w:val="Paragraphedeliste"/>
        <w:numPr>
          <w:ilvl w:val="0"/>
          <w:numId w:val="3"/>
        </w:numPr>
        <w:rPr>
          <w:ins w:id="40" w:author="Mathieu Weill" w:date="2015-03-11T13:16:00Z"/>
          <w:lang w:val="en-US"/>
        </w:rPr>
        <w:pPrChange w:id="41" w:author="Mathieu Weill" w:date="2015-03-11T13:16:00Z">
          <w:pPr>
            <w:pStyle w:val="Paragraphedeliste"/>
            <w:ind w:left="0"/>
          </w:pPr>
        </w:pPrChange>
      </w:pPr>
      <w:ins w:id="42" w:author="Mathieu Weill" w:date="2015-03-11T13:16:00Z">
        <w:r>
          <w:rPr>
            <w:lang w:val="en-US"/>
          </w:rPr>
          <w:t>Public comment periods</w:t>
        </w:r>
      </w:ins>
    </w:p>
    <w:p w14:paraId="2C8F8AF7" w14:textId="31FAEDE9" w:rsidR="00B83086" w:rsidRDefault="00B83086">
      <w:pPr>
        <w:pStyle w:val="Paragraphedeliste"/>
        <w:numPr>
          <w:ilvl w:val="0"/>
          <w:numId w:val="3"/>
        </w:numPr>
        <w:rPr>
          <w:ins w:id="43" w:author="Mathieu Weill" w:date="2015-03-11T13:16:00Z"/>
          <w:lang w:val="en-US"/>
        </w:rPr>
        <w:pPrChange w:id="44" w:author="Mathieu Weill" w:date="2015-03-11T13:16:00Z">
          <w:pPr>
            <w:pStyle w:val="Paragraphedeliste"/>
            <w:ind w:left="0"/>
          </w:pPr>
        </w:pPrChange>
      </w:pPr>
      <w:ins w:id="45" w:author="Mathieu Weill" w:date="2015-03-11T13:16:00Z">
        <w:r>
          <w:rPr>
            <w:lang w:val="en-US"/>
          </w:rPr>
          <w:t>Requests for constituency statements</w:t>
        </w:r>
      </w:ins>
    </w:p>
    <w:p w14:paraId="259DCE2A" w14:textId="6757D210" w:rsidR="00B83086" w:rsidDel="00B83086" w:rsidRDefault="00B83086">
      <w:pPr>
        <w:pStyle w:val="Paragraphedeliste"/>
        <w:rPr>
          <w:ins w:id="46" w:author="Robin Gross" w:date="2015-03-06T11:42:00Z"/>
          <w:del w:id="47" w:author="Mathieu Weill" w:date="2015-03-11T13:16:00Z"/>
          <w:lang w:val="en-US"/>
        </w:rPr>
        <w:pPrChange w:id="48" w:author="Mathieu Weill" w:date="2015-03-11T13:16:00Z">
          <w:pPr>
            <w:pStyle w:val="Paragraphedeliste"/>
            <w:ind w:left="0"/>
          </w:pPr>
        </w:pPrChange>
      </w:pPr>
    </w:p>
    <w:p w14:paraId="5EF6553D" w14:textId="77777777" w:rsidR="004D3FAF" w:rsidRPr="007D49DD" w:rsidRDefault="004D3FAF" w:rsidP="00B171E4">
      <w:pPr>
        <w:pStyle w:val="Paragraphedeliste"/>
        <w:ind w:left="0"/>
        <w:rPr>
          <w:sz w:val="24"/>
          <w:szCs w:val="24"/>
          <w:u w:val="single"/>
          <w:lang w:val="en-US"/>
        </w:rPr>
      </w:pPr>
    </w:p>
    <w:p w14:paraId="50D1755C" w14:textId="77777777" w:rsidR="00B171E4" w:rsidRDefault="00B171E4" w:rsidP="00B171E4">
      <w:pPr>
        <w:pStyle w:val="Paragraphedeliste"/>
        <w:ind w:left="1440"/>
        <w:rPr>
          <w:sz w:val="24"/>
          <w:szCs w:val="24"/>
          <w:u w:val="single"/>
          <w:lang w:val="en-US"/>
        </w:rPr>
      </w:pPr>
    </w:p>
    <w:p w14:paraId="07C3425A"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Review mechanisms</w:t>
      </w:r>
    </w:p>
    <w:p w14:paraId="68D522D3" w14:textId="77777777" w:rsidR="00830C52" w:rsidRDefault="00830C52" w:rsidP="00830C52">
      <w:pPr>
        <w:rPr>
          <w:lang w:val="en-US"/>
        </w:rPr>
      </w:pPr>
      <w:r>
        <w:rPr>
          <w:lang w:val="en-US"/>
        </w:rPr>
        <w:t xml:space="preserve">The definition of “review” </w:t>
      </w:r>
      <w:proofErr w:type="gramStart"/>
      <w:r>
        <w:rPr>
          <w:lang w:val="en-US"/>
        </w:rPr>
        <w:t>is :</w:t>
      </w:r>
      <w:proofErr w:type="gramEnd"/>
      <w:r>
        <w:rPr>
          <w:lang w:val="en-US"/>
        </w:rPr>
        <w:t xml:space="preserve"> “</w:t>
      </w:r>
      <w:r w:rsidRPr="00EB0C5E">
        <w:rPr>
          <w:lang w:val="en-US"/>
        </w:rPr>
        <w:t>a formal assessment or examination of something with the possibility or intention of instituting change if necessary.</w:t>
      </w:r>
      <w:r>
        <w:rPr>
          <w:lang w:val="en-US"/>
        </w:rPr>
        <w:t>”</w:t>
      </w:r>
    </w:p>
    <w:p w14:paraId="7FE667CB" w14:textId="65ED1600" w:rsidR="007D49DD" w:rsidRPr="007D49DD" w:rsidRDefault="007D49DD" w:rsidP="00830C52">
      <w:pPr>
        <w:rPr>
          <w:lang w:val="en-US"/>
        </w:rPr>
      </w:pPr>
      <w:r w:rsidRPr="008D0ED1">
        <w:rPr>
          <w:lang w:val="en-US"/>
        </w:rPr>
        <w:t xml:space="preserve">With respect to </w:t>
      </w:r>
      <w:r w:rsidRPr="008D0ED1">
        <w:rPr>
          <w:rStyle w:val="Accentuation"/>
          <w:lang w:val="en-US"/>
        </w:rPr>
        <w:t>review</w:t>
      </w:r>
      <w:r w:rsidRPr="008D0ED1">
        <w:rPr>
          <w:lang w:val="en-US"/>
        </w:rPr>
        <w:t xml:space="preserve">, accountability requires that the impacts of ICANN's actions on its stakeholders are thoroughly and externally monitored and assessed. Such evaluations might take the form of academic studies, civil society reports, judiciary proceedings, journalistic investigations, </w:t>
      </w:r>
      <w:r w:rsidRPr="008D0ED1">
        <w:rPr>
          <w:lang w:val="en-US"/>
        </w:rPr>
        <w:lastRenderedPageBreak/>
        <w:t>officially commissioned enquiries, parliamentary reviews, or testimonies of the affected persons themselves. Accountability entails an obligation on an actor to determine how affected circles have been affected. Impacted persons have a right to know how well the impacting agent has complied with its decisions and achieved the promised results. Stakeholders furthermore have a right to receive tenable explanations when outcomes have fallen short of expectations.</w:t>
      </w:r>
    </w:p>
    <w:p w14:paraId="53A5F854" w14:textId="77777777" w:rsidR="00830C52" w:rsidRDefault="00830C52" w:rsidP="00830C52">
      <w:pPr>
        <w:rPr>
          <w:lang w:val="en-US"/>
        </w:rPr>
      </w:pPr>
      <w:r>
        <w:rPr>
          <w:lang w:val="en-US"/>
        </w:rPr>
        <w:t xml:space="preserve">The group considers review mechanisms to be mechanisms that assess the performance and relevance of processes or structures, and provide non binding recommendations for improvement. </w:t>
      </w:r>
    </w:p>
    <w:p w14:paraId="21349C23" w14:textId="77777777" w:rsidR="00830C52" w:rsidRDefault="00830C52" w:rsidP="00830C52">
      <w:pPr>
        <w:rPr>
          <w:lang w:val="en-US"/>
        </w:rPr>
      </w:pPr>
      <w:r>
        <w:rPr>
          <w:lang w:val="en-US"/>
        </w:rPr>
        <w:t xml:space="preserve">Examples include: </w:t>
      </w:r>
    </w:p>
    <w:p w14:paraId="7A56BA96" w14:textId="77777777" w:rsidR="00830C52" w:rsidRDefault="00830C52" w:rsidP="00830C52">
      <w:pPr>
        <w:pStyle w:val="Paragraphedeliste"/>
        <w:numPr>
          <w:ilvl w:val="0"/>
          <w:numId w:val="3"/>
        </w:numPr>
        <w:rPr>
          <w:lang w:val="en-US"/>
        </w:rPr>
      </w:pPr>
      <w:r>
        <w:rPr>
          <w:lang w:val="en-US"/>
        </w:rPr>
        <w:t>Periodic structural reviews of SOs and ACs (as currently mandated in the ICANN Bylaws)</w:t>
      </w:r>
    </w:p>
    <w:p w14:paraId="6C40FE75" w14:textId="77777777" w:rsidR="00830C52" w:rsidRDefault="00830C52" w:rsidP="00830C52">
      <w:pPr>
        <w:pStyle w:val="Paragraphedeliste"/>
        <w:numPr>
          <w:ilvl w:val="0"/>
          <w:numId w:val="3"/>
        </w:numPr>
        <w:rPr>
          <w:lang w:val="en-US"/>
        </w:rPr>
      </w:pPr>
      <w:proofErr w:type="spellStart"/>
      <w:r>
        <w:rPr>
          <w:lang w:val="en-US"/>
        </w:rPr>
        <w:t>AoC</w:t>
      </w:r>
      <w:proofErr w:type="spellEnd"/>
      <w:r>
        <w:rPr>
          <w:lang w:val="en-US"/>
        </w:rPr>
        <w:t>-mandated ICANN organizational reviews for Accountability and Transparency; Security, Stability, and Resiliency; WHOIS; and Competition and Consumer Trust.</w:t>
      </w:r>
    </w:p>
    <w:p w14:paraId="146EB2FC" w14:textId="77777777" w:rsidR="00830C52" w:rsidRDefault="00830C52" w:rsidP="00830C52">
      <w:pPr>
        <w:pStyle w:val="Paragraphedeliste"/>
        <w:rPr>
          <w:lang w:val="en-US"/>
        </w:rPr>
      </w:pPr>
    </w:p>
    <w:p w14:paraId="75D53759"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Redress mechanisms</w:t>
      </w:r>
    </w:p>
    <w:p w14:paraId="0FB94E51" w14:textId="77777777" w:rsidR="00830C52" w:rsidRDefault="00830C52" w:rsidP="00830C52">
      <w:pPr>
        <w:rPr>
          <w:lang w:val="en-US"/>
        </w:rPr>
      </w:pPr>
      <w:r>
        <w:rPr>
          <w:lang w:val="en-US"/>
        </w:rPr>
        <w:t xml:space="preserve">The definition of “redress” </w:t>
      </w:r>
      <w:proofErr w:type="gramStart"/>
      <w:r>
        <w:rPr>
          <w:lang w:val="en-US"/>
        </w:rPr>
        <w:t>is :</w:t>
      </w:r>
      <w:proofErr w:type="gramEnd"/>
      <w:r>
        <w:rPr>
          <w:lang w:val="en-US"/>
        </w:rPr>
        <w:t xml:space="preserve"> “remedy or compensation for a wrong or grievance”. </w:t>
      </w:r>
    </w:p>
    <w:p w14:paraId="5371F942" w14:textId="18AD81E9" w:rsidR="007D49DD" w:rsidRPr="007D49DD" w:rsidRDefault="007D49DD" w:rsidP="00830C52">
      <w:pPr>
        <w:rPr>
          <w:lang w:val="en-US"/>
        </w:rPr>
      </w:pPr>
      <w:r w:rsidRPr="008D0ED1">
        <w:rPr>
          <w:lang w:val="en-US"/>
        </w:rPr>
        <w:t xml:space="preserve">With respect to </w:t>
      </w:r>
      <w:r w:rsidRPr="008D0ED1">
        <w:rPr>
          <w:rStyle w:val="Accentuation"/>
          <w:lang w:val="en-US"/>
        </w:rPr>
        <w:t>redress</w:t>
      </w:r>
      <w:r w:rsidRPr="008D0ED1">
        <w:rPr>
          <w:lang w:val="en-US"/>
        </w:rPr>
        <w:t xml:space="preserve">, accountability requires that an actor provides its stakeholders with compensation in cases where ICANN's actions have had harmful consequences for affected people. This compensation might take the form of apologies, policy changes, institutional </w:t>
      </w:r>
      <w:proofErr w:type="spellStart"/>
      <w:r w:rsidRPr="008D0ED1">
        <w:rPr>
          <w:lang w:val="en-US"/>
        </w:rPr>
        <w:t>reorganisations</w:t>
      </w:r>
      <w:proofErr w:type="spellEnd"/>
      <w:r w:rsidRPr="008D0ED1">
        <w:rPr>
          <w:lang w:val="en-US"/>
        </w:rPr>
        <w:t>, staff reprimands, management resignations, economic reparations, or even incarcerations. In a situation of accountability, affected circles must be assured that affecting actors take responsibility for their actions</w:t>
      </w:r>
      <w:ins w:id="49" w:author="Robin Gross" w:date="2015-03-06T11:44:00Z">
        <w:r w:rsidR="00532595">
          <w:rPr>
            <w:lang w:val="en-US"/>
          </w:rPr>
          <w:t xml:space="preserve">, </w:t>
        </w:r>
      </w:ins>
      <w:del w:id="50" w:author="Robin Gross" w:date="2015-03-06T11:44:00Z">
        <w:r w:rsidRPr="008D0ED1" w:rsidDel="004D3FAF">
          <w:rPr>
            <w:lang w:val="en-US"/>
          </w:rPr>
          <w:delText xml:space="preserve"> and </w:delText>
        </w:r>
      </w:del>
      <w:r w:rsidRPr="008D0ED1">
        <w:rPr>
          <w:lang w:val="en-US"/>
        </w:rPr>
        <w:t>learn from any mistakes</w:t>
      </w:r>
      <w:ins w:id="51" w:author="Robin Gross" w:date="2015-03-06T11:45:00Z">
        <w:r w:rsidR="00532595">
          <w:rPr>
            <w:lang w:val="en-US"/>
          </w:rPr>
          <w:t>, and have ability</w:t>
        </w:r>
        <w:r w:rsidR="004D3FAF">
          <w:rPr>
            <w:lang w:val="en-US"/>
          </w:rPr>
          <w:t xml:space="preserve"> to </w:t>
        </w:r>
        <w:r w:rsidR="00532595">
          <w:rPr>
            <w:lang w:val="en-US"/>
          </w:rPr>
          <w:t>take corrective measures.</w:t>
        </w:r>
      </w:ins>
      <w:del w:id="52" w:author="Robin Gross" w:date="2015-03-06T11:45:00Z">
        <w:r w:rsidRPr="008D0ED1" w:rsidDel="004D3FAF">
          <w:rPr>
            <w:lang w:val="en-US"/>
          </w:rPr>
          <w:delText>.</w:delText>
        </w:r>
      </w:del>
    </w:p>
    <w:p w14:paraId="52FE2C00" w14:textId="535D9079" w:rsidR="00830C52" w:rsidRDefault="00830C52" w:rsidP="00830C52">
      <w:pPr>
        <w:rPr>
          <w:lang w:val="en-US"/>
        </w:rPr>
      </w:pPr>
      <w:r>
        <w:rPr>
          <w:lang w:val="en-US"/>
        </w:rPr>
        <w:t>The group defines redress mechanisms as mechanisms that focus on assessing the compliance or relevance of a certain decision</w:t>
      </w:r>
      <w:r w:rsidR="00323679">
        <w:rPr>
          <w:lang w:val="en-US"/>
        </w:rPr>
        <w:t xml:space="preserve"> (as defined in the “purpose” section below)</w:t>
      </w:r>
      <w:r>
        <w:rPr>
          <w:lang w:val="en-US"/>
        </w:rPr>
        <w:t xml:space="preserve">, and </w:t>
      </w:r>
      <w:r w:rsidR="00323679">
        <w:rPr>
          <w:lang w:val="en-US"/>
        </w:rPr>
        <w:t>has the power to confirm, cancel o</w:t>
      </w:r>
      <w:ins w:id="53" w:author="Robin Gross" w:date="2015-03-06T11:49:00Z">
        <w:r w:rsidR="00532595">
          <w:rPr>
            <w:lang w:val="en-US"/>
          </w:rPr>
          <w:t>r</w:t>
        </w:r>
      </w:ins>
      <w:del w:id="54" w:author="Robin Gross" w:date="2015-03-06T11:49:00Z">
        <w:r w:rsidR="00323679" w:rsidDel="00532595">
          <w:rPr>
            <w:lang w:val="en-US"/>
          </w:rPr>
          <w:delText>f</w:delText>
        </w:r>
      </w:del>
      <w:r w:rsidR="00323679">
        <w:rPr>
          <w:lang w:val="en-US"/>
        </w:rPr>
        <w:t xml:space="preserve"> amend the decision. </w:t>
      </w:r>
      <w:r>
        <w:rPr>
          <w:lang w:val="en-US"/>
        </w:rPr>
        <w:t>Thus, an accountability mechanism of the “redress” category, always starts by “reviewing” the decision. However, its output</w:t>
      </w:r>
      <w:del w:id="55" w:author="Robin Gross" w:date="2015-03-06T11:46:00Z">
        <w:r w:rsidDel="00532595">
          <w:rPr>
            <w:lang w:val="en-US"/>
          </w:rPr>
          <w:delText xml:space="preserve"> of</w:delText>
        </w:r>
      </w:del>
      <w:r>
        <w:rPr>
          <w:lang w:val="en-US"/>
        </w:rPr>
        <w:t xml:space="preserve"> is binding. </w:t>
      </w:r>
    </w:p>
    <w:p w14:paraId="7BEAED23" w14:textId="77777777" w:rsidR="00830C52" w:rsidRDefault="00830C52" w:rsidP="00830C52">
      <w:pPr>
        <w:rPr>
          <w:lang w:val="en-US"/>
        </w:rPr>
      </w:pPr>
      <w:r>
        <w:rPr>
          <w:lang w:val="en-US"/>
        </w:rPr>
        <w:t xml:space="preserve">Examples include: </w:t>
      </w:r>
    </w:p>
    <w:p w14:paraId="5474B331" w14:textId="4FE452C1" w:rsidR="00A479A2" w:rsidRDefault="00830C52" w:rsidP="00A479A2">
      <w:pPr>
        <w:pStyle w:val="Paragraphedeliste"/>
        <w:numPr>
          <w:ilvl w:val="0"/>
          <w:numId w:val="3"/>
        </w:numPr>
        <w:rPr>
          <w:lang w:val="en-US"/>
        </w:rPr>
      </w:pPr>
      <w:r>
        <w:rPr>
          <w:lang w:val="en-US"/>
        </w:rPr>
        <w:t xml:space="preserve">State of California or </w:t>
      </w:r>
      <w:ins w:id="56" w:author="Robin Gross" w:date="2015-03-11T12:34:00Z">
        <w:r w:rsidR="00B70389">
          <w:rPr>
            <w:lang w:val="en-US"/>
          </w:rPr>
          <w:t>oth</w:t>
        </w:r>
      </w:ins>
      <w:ins w:id="57" w:author="Robin Gross" w:date="2015-03-11T12:35:00Z">
        <w:r w:rsidR="00B70389">
          <w:rPr>
            <w:lang w:val="en-US"/>
          </w:rPr>
          <w:t>e</w:t>
        </w:r>
      </w:ins>
      <w:ins w:id="58" w:author="Robin Gross" w:date="2015-03-11T12:34:00Z">
        <w:r w:rsidR="00B70389">
          <w:rPr>
            <w:lang w:val="en-US"/>
          </w:rPr>
          <w:t xml:space="preserve">r legal </w:t>
        </w:r>
      </w:ins>
      <w:r>
        <w:rPr>
          <w:lang w:val="en-US"/>
        </w:rPr>
        <w:t>jurisdictions where ICANN has a presence</w:t>
      </w:r>
      <w:ins w:id="59" w:author="Robin Gross" w:date="2015-03-11T12:35:00Z">
        <w:r w:rsidR="00B70389">
          <w:rPr>
            <w:lang w:val="en-US"/>
          </w:rPr>
          <w:t xml:space="preserve"> or sufficient contacts to be held accountable via binding and enforc</w:t>
        </w:r>
      </w:ins>
      <w:ins w:id="60" w:author="Robin Gross" w:date="2015-03-11T12:36:00Z">
        <w:r w:rsidR="00B70389">
          <w:rPr>
            <w:lang w:val="en-US"/>
          </w:rPr>
          <w:t>e</w:t>
        </w:r>
      </w:ins>
      <w:ins w:id="61" w:author="Robin Gross" w:date="2015-03-11T12:35:00Z">
        <w:r w:rsidR="00B70389">
          <w:rPr>
            <w:lang w:val="en-US"/>
          </w:rPr>
          <w:t>able</w:t>
        </w:r>
      </w:ins>
      <w:r>
        <w:rPr>
          <w:lang w:val="en-US"/>
        </w:rPr>
        <w:t xml:space="preserve"> Court decisions</w:t>
      </w:r>
    </w:p>
    <w:p w14:paraId="4E7758A4" w14:textId="77777777" w:rsidR="00B171E4" w:rsidRDefault="00B171E4" w:rsidP="00B83086">
      <w:pPr>
        <w:pStyle w:val="Paragraphedeliste"/>
        <w:rPr>
          <w:lang w:val="en-US"/>
        </w:rPr>
      </w:pPr>
    </w:p>
    <w:p w14:paraId="7E9B60C7" w14:textId="121D4ADF" w:rsidR="00A479A2" w:rsidRPr="00B83086" w:rsidRDefault="00A479A2" w:rsidP="00B83086">
      <w:pPr>
        <w:pStyle w:val="Paragraphedeliste"/>
        <w:numPr>
          <w:ilvl w:val="0"/>
          <w:numId w:val="1"/>
        </w:numPr>
        <w:rPr>
          <w:b/>
          <w:sz w:val="28"/>
          <w:szCs w:val="28"/>
          <w:lang w:val="en-US"/>
        </w:rPr>
      </w:pPr>
      <w:r w:rsidRPr="00B83086">
        <w:rPr>
          <w:b/>
          <w:sz w:val="28"/>
          <w:szCs w:val="28"/>
          <w:lang w:val="en-US"/>
        </w:rPr>
        <w:t>Qualities of Accountability mechanisms</w:t>
      </w:r>
    </w:p>
    <w:p w14:paraId="075CD7E8" w14:textId="77777777" w:rsidR="00B171E4" w:rsidRPr="00BA4DE3" w:rsidRDefault="00B171E4" w:rsidP="00B171E4">
      <w:pPr>
        <w:pStyle w:val="Paragraphedeliste"/>
        <w:numPr>
          <w:ilvl w:val="1"/>
          <w:numId w:val="1"/>
        </w:numPr>
        <w:rPr>
          <w:sz w:val="24"/>
          <w:szCs w:val="24"/>
          <w:u w:val="single"/>
          <w:lang w:val="en-US"/>
        </w:rPr>
      </w:pPr>
      <w:r w:rsidRPr="00BA4DE3">
        <w:rPr>
          <w:sz w:val="24"/>
          <w:szCs w:val="24"/>
          <w:u w:val="single"/>
          <w:lang w:val="en-US"/>
        </w:rPr>
        <w:t>Checks and balances</w:t>
      </w:r>
    </w:p>
    <w:p w14:paraId="0FD388DF" w14:textId="77777777" w:rsidR="00B171E4" w:rsidRDefault="00B171E4" w:rsidP="00B171E4">
      <w:pPr>
        <w:rPr>
          <w:lang w:val="en-US"/>
        </w:rPr>
      </w:pPr>
      <w:r>
        <w:rPr>
          <w:lang w:val="en-US"/>
        </w:rPr>
        <w:t xml:space="preserve">Checks and balances can be </w:t>
      </w:r>
      <w:r w:rsidRPr="001A7891">
        <w:rPr>
          <w:lang w:val="en-US"/>
        </w:rPr>
        <w:t>defined as: “a system in which the different parts of an organization (such as a government) have powers that affect and control the parts so that no part can become too powerful”</w:t>
      </w:r>
      <w:r>
        <w:rPr>
          <w:rStyle w:val="Appelnotedebasdep"/>
          <w:lang w:val="en-US"/>
        </w:rPr>
        <w:footnoteReference w:id="4"/>
      </w:r>
      <w:r>
        <w:rPr>
          <w:lang w:val="en-US"/>
        </w:rPr>
        <w:t>.</w:t>
      </w:r>
    </w:p>
    <w:p w14:paraId="41367F38" w14:textId="77777777" w:rsidR="00B171E4" w:rsidRDefault="00B171E4" w:rsidP="00B171E4">
      <w:pPr>
        <w:rPr>
          <w:lang w:val="en-US"/>
        </w:rPr>
      </w:pPr>
      <w:r>
        <w:rPr>
          <w:lang w:val="en-US"/>
        </w:rPr>
        <w:lastRenderedPageBreak/>
        <w:t xml:space="preserve">The group defines “checks and balances mechanisms” as a series of mechanisms put in place to adequately address </w:t>
      </w:r>
      <w:del w:id="63" w:author="Robin Gross" w:date="2015-03-11T12:36:00Z">
        <w:r w:rsidDel="00B70389">
          <w:rPr>
            <w:lang w:val="en-US"/>
          </w:rPr>
          <w:delText xml:space="preserve"> </w:delText>
        </w:r>
      </w:del>
      <w:r>
        <w:rPr>
          <w:lang w:val="en-US"/>
        </w:rPr>
        <w:t>the concerns from the various interested parties in the discussion and decision process, as well as to ensure that the decision is made in the interest of all stakeholders</w:t>
      </w:r>
      <w:del w:id="64" w:author="Robin Gross" w:date="2015-03-11T12:37:00Z">
        <w:r w:rsidDel="00B70389">
          <w:rPr>
            <w:lang w:val="en-US"/>
          </w:rPr>
          <w:delText xml:space="preserve"> </w:delText>
        </w:r>
      </w:del>
      <w:r>
        <w:rPr>
          <w:lang w:val="en-US"/>
        </w:rPr>
        <w:t xml:space="preserve">. </w:t>
      </w:r>
    </w:p>
    <w:p w14:paraId="62BB67A0" w14:textId="77777777" w:rsidR="00B171E4" w:rsidRDefault="00B171E4" w:rsidP="00B171E4">
      <w:pPr>
        <w:rPr>
          <w:lang w:val="en-US"/>
        </w:rPr>
      </w:pPr>
      <w:r>
        <w:rPr>
          <w:lang w:val="en-US"/>
        </w:rPr>
        <w:t xml:space="preserve">Examples include: </w:t>
      </w:r>
    </w:p>
    <w:p w14:paraId="4A834EA0" w14:textId="77777777" w:rsidR="00B171E4" w:rsidRDefault="00B171E4" w:rsidP="00B171E4">
      <w:pPr>
        <w:pStyle w:val="Paragraphedeliste"/>
        <w:numPr>
          <w:ilvl w:val="0"/>
          <w:numId w:val="3"/>
        </w:numPr>
        <w:rPr>
          <w:lang w:val="en-US"/>
        </w:rPr>
      </w:pPr>
      <w:r>
        <w:rPr>
          <w:lang w:val="en-US"/>
        </w:rPr>
        <w:t>Establishment of balanced groups of stakeholders to shape or define policy decisions (e.g. the composition of the GNSO Council and the ICANN Board of Directors)</w:t>
      </w:r>
    </w:p>
    <w:p w14:paraId="2A6C2060" w14:textId="220E7830" w:rsidR="00B171E4" w:rsidRDefault="00B171E4" w:rsidP="00B171E4">
      <w:pPr>
        <w:pStyle w:val="Paragraphedeliste"/>
        <w:numPr>
          <w:ilvl w:val="0"/>
          <w:numId w:val="3"/>
        </w:numPr>
        <w:rPr>
          <w:lang w:val="en-US"/>
        </w:rPr>
      </w:pPr>
      <w:r>
        <w:rPr>
          <w:lang w:val="en-US"/>
        </w:rPr>
        <w:t>Ability to provide advice before a decision is made (e.g. Advisory Committees such as GAC, SSAC)</w:t>
      </w:r>
      <w:ins w:id="65" w:author="Robin Gross" w:date="2015-03-06T12:10:00Z">
        <w:r w:rsidR="007B09A4">
          <w:rPr>
            <w:lang w:val="en-US"/>
          </w:rPr>
          <w:t xml:space="preserve"> </w:t>
        </w:r>
      </w:ins>
    </w:p>
    <w:p w14:paraId="6B275762" w14:textId="77777777" w:rsidR="00A479A2" w:rsidRPr="00A479A2" w:rsidRDefault="00A479A2" w:rsidP="00B83086">
      <w:pPr>
        <w:rPr>
          <w:lang w:val="en-US"/>
        </w:rPr>
      </w:pPr>
    </w:p>
    <w:p w14:paraId="112551BF"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 xml:space="preserve">Independence </w:t>
      </w:r>
    </w:p>
    <w:p w14:paraId="5FBDD30B" w14:textId="338649EB" w:rsidR="00830C52" w:rsidRDefault="00830C52" w:rsidP="00830C52">
      <w:pPr>
        <w:rPr>
          <w:lang w:val="en-US"/>
        </w:rPr>
      </w:pPr>
      <w:r>
        <w:rPr>
          <w:lang w:val="en-US"/>
        </w:rPr>
        <w:t xml:space="preserve">The </w:t>
      </w:r>
      <w:proofErr w:type="spellStart"/>
      <w:r>
        <w:rPr>
          <w:lang w:val="en-US"/>
        </w:rPr>
        <w:t>NETmundial</w:t>
      </w:r>
      <w:proofErr w:type="spellEnd"/>
      <w:r>
        <w:rPr>
          <w:lang w:val="en-US"/>
        </w:rPr>
        <w:t xml:space="preserve"> definition of accountability relies on the existence of “independent” mechanisms. It is well known that independence is extremely difficult to define and assess as the demarcation of having no interest, having an interest and being conflicted is often unclear. </w:t>
      </w:r>
      <w:ins w:id="66" w:author="Robin Gross" w:date="2015-03-06T12:14:00Z">
        <w:r w:rsidR="00A166F5">
          <w:rPr>
            <w:lang w:val="en-US"/>
          </w:rPr>
          <w:t xml:space="preserve">  Decision makers possessing n</w:t>
        </w:r>
        <w:r w:rsidR="007B09A4">
          <w:rPr>
            <w:lang w:val="en-US"/>
          </w:rPr>
          <w:t>eutrality</w:t>
        </w:r>
      </w:ins>
      <w:ins w:id="67" w:author="Robin Gross" w:date="2015-03-06T12:16:00Z">
        <w:r w:rsidR="00A166F5">
          <w:rPr>
            <w:lang w:val="en-US"/>
          </w:rPr>
          <w:t xml:space="preserve"> of interest</w:t>
        </w:r>
      </w:ins>
      <w:ins w:id="68" w:author="Robin Gross" w:date="2015-03-06T12:20:00Z">
        <w:r w:rsidR="00A166F5">
          <w:rPr>
            <w:lang w:val="en-US"/>
          </w:rPr>
          <w:t xml:space="preserve"> in </w:t>
        </w:r>
      </w:ins>
      <w:ins w:id="69" w:author="Robin Gross" w:date="2015-03-06T12:21:00Z">
        <w:r w:rsidR="00A166F5">
          <w:rPr>
            <w:lang w:val="en-US"/>
          </w:rPr>
          <w:t>(</w:t>
        </w:r>
      </w:ins>
      <w:ins w:id="70" w:author="Robin Gross" w:date="2015-03-06T12:20:00Z">
        <w:r w:rsidR="00A166F5">
          <w:rPr>
            <w:lang w:val="en-US"/>
          </w:rPr>
          <w:t>or un</w:t>
        </w:r>
      </w:ins>
      <w:ins w:id="71" w:author="Robin Gross" w:date="2015-03-06T12:21:00Z">
        <w:r w:rsidR="00A166F5">
          <w:rPr>
            <w:lang w:val="en-US"/>
          </w:rPr>
          <w:t>-</w:t>
        </w:r>
      </w:ins>
      <w:ins w:id="72" w:author="Robin Gross" w:date="2015-03-06T12:20:00Z">
        <w:r w:rsidR="00A166F5">
          <w:rPr>
            <w:lang w:val="en-US"/>
          </w:rPr>
          <w:t>attachment</w:t>
        </w:r>
      </w:ins>
      <w:ins w:id="73" w:author="Robin Gross" w:date="2015-03-06T12:14:00Z">
        <w:r w:rsidR="00A166F5">
          <w:rPr>
            <w:lang w:val="en-US"/>
          </w:rPr>
          <w:t xml:space="preserve"> to</w:t>
        </w:r>
      </w:ins>
      <w:ins w:id="74" w:author="Robin Gross" w:date="2015-03-06T12:21:00Z">
        <w:r w:rsidR="00A166F5">
          <w:rPr>
            <w:lang w:val="en-US"/>
          </w:rPr>
          <w:t>)</w:t>
        </w:r>
      </w:ins>
      <w:ins w:id="75" w:author="Robin Gross" w:date="2015-03-06T12:14:00Z">
        <w:r w:rsidR="007B09A4">
          <w:rPr>
            <w:lang w:val="en-US"/>
          </w:rPr>
          <w:t xml:space="preserve"> the underlying </w:t>
        </w:r>
        <w:r w:rsidR="00A166F5">
          <w:rPr>
            <w:lang w:val="en-US"/>
          </w:rPr>
          <w:t xml:space="preserve">issue </w:t>
        </w:r>
      </w:ins>
      <w:ins w:id="76" w:author="Robin Gross" w:date="2015-03-06T12:15:00Z">
        <w:r w:rsidR="00A166F5">
          <w:rPr>
            <w:lang w:val="en-US"/>
          </w:rPr>
          <w:t>is a</w:t>
        </w:r>
      </w:ins>
      <w:ins w:id="77" w:author="Robin Gross" w:date="2015-03-06T12:16:00Z">
        <w:r w:rsidR="00A166F5">
          <w:rPr>
            <w:lang w:val="en-US"/>
          </w:rPr>
          <w:t>n important</w:t>
        </w:r>
      </w:ins>
      <w:ins w:id="78" w:author="Robin Gross" w:date="2015-03-06T12:15:00Z">
        <w:r w:rsidR="00A166F5">
          <w:rPr>
            <w:lang w:val="en-US"/>
          </w:rPr>
          <w:t xml:space="preserve"> goal of independence</w:t>
        </w:r>
      </w:ins>
      <w:ins w:id="79" w:author="Robin Gross" w:date="2015-03-06T12:22:00Z">
        <w:r w:rsidR="00A166F5">
          <w:rPr>
            <w:lang w:val="en-US"/>
          </w:rPr>
          <w:t xml:space="preserve"> in accountability mechanisms</w:t>
        </w:r>
      </w:ins>
      <w:ins w:id="80" w:author="Robin Gross" w:date="2015-03-06T12:16:00Z">
        <w:r w:rsidR="00A166F5">
          <w:rPr>
            <w:lang w:val="en-US"/>
          </w:rPr>
          <w:t>.</w:t>
        </w:r>
      </w:ins>
    </w:p>
    <w:p w14:paraId="105631DA" w14:textId="40FDCF61" w:rsidR="00830C52" w:rsidRDefault="00830C52" w:rsidP="00830C52">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4A8792B5" w14:textId="6409994C" w:rsidR="000E55BB" w:rsidRDefault="000E55BB" w:rsidP="00830C52">
      <w:pPr>
        <w:rPr>
          <w:lang w:val="en-US"/>
        </w:rPr>
      </w:pPr>
      <w:r>
        <w:rPr>
          <w:lang w:val="en-US"/>
        </w:rPr>
        <w:t xml:space="preserve">The group acknowledges that not all accountability mechanisms will have the same level of independence. Internal accountability mechanisms with high transparency standards might provide a first level of accountability and external, more independent bodies might act as last resort mechanisms. </w:t>
      </w:r>
    </w:p>
    <w:p w14:paraId="55C33E67" w14:textId="77777777" w:rsidR="00830C52" w:rsidRPr="00BA4DE3" w:rsidRDefault="00830C52" w:rsidP="00830C52">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14:paraId="3F4AED56" w14:textId="3ED03131" w:rsidR="00321F94" w:rsidRDefault="00830C52" w:rsidP="00321F94">
      <w:pPr>
        <w:rPr>
          <w:lang w:val="en-US"/>
        </w:rPr>
      </w:pPr>
      <w:r>
        <w:rPr>
          <w:lang w:val="en-US"/>
        </w:rPr>
        <w:t>The notion of independence is well researched</w:t>
      </w:r>
      <w:r w:rsidR="003A097C">
        <w:rPr>
          <w:lang w:val="en-US"/>
        </w:rPr>
        <w:t xml:space="preserve">. For instance </w:t>
      </w:r>
      <w:r w:rsidR="00321F94" w:rsidRPr="00321F94">
        <w:rPr>
          <w:lang w:val="en-US"/>
        </w:rPr>
        <w:t>Basic Principles on the Independence of the Judiciary</w:t>
      </w:r>
      <w:r w:rsidR="00321F94">
        <w:rPr>
          <w:lang w:val="en-US"/>
        </w:rPr>
        <w:t xml:space="preserve"> were a</w:t>
      </w:r>
      <w:r w:rsidR="00321F94" w:rsidRPr="00321F94">
        <w:rPr>
          <w:lang w:val="en-US"/>
        </w:rPr>
        <w:t>dopted by United Nations Congress</w:t>
      </w:r>
      <w:r w:rsidR="00321F94">
        <w:rPr>
          <w:rStyle w:val="Appelnotedebasdep"/>
          <w:lang w:val="en-US"/>
        </w:rPr>
        <w:footnoteReference w:id="5"/>
      </w:r>
      <w:r w:rsidR="00321F94">
        <w:rPr>
          <w:lang w:val="en-US"/>
        </w:rPr>
        <w:t xml:space="preserve">, including a section defining the independence of the judiciary. </w:t>
      </w:r>
    </w:p>
    <w:p w14:paraId="13151C22" w14:textId="177F7471" w:rsidR="003A097C" w:rsidRDefault="003A097C" w:rsidP="00321F94">
      <w:pPr>
        <w:rPr>
          <w:lang w:val="en-US"/>
        </w:rPr>
      </w:pPr>
      <w:r>
        <w:rPr>
          <w:lang w:val="en-US"/>
        </w:rPr>
        <w:t xml:space="preserve">Within </w:t>
      </w:r>
      <w:ins w:id="82" w:author="Robin Gross" w:date="2015-03-06T12:18:00Z">
        <w:r w:rsidR="00A166F5">
          <w:rPr>
            <w:lang w:val="en-US"/>
          </w:rPr>
          <w:t>ICANN</w:t>
        </w:r>
      </w:ins>
      <w:del w:id="83" w:author="Robin Gross" w:date="2015-03-06T12:18:00Z">
        <w:r w:rsidDel="00A166F5">
          <w:rPr>
            <w:lang w:val="en-US"/>
          </w:rPr>
          <w:delText>Icann</w:delText>
        </w:r>
      </w:del>
      <w:r>
        <w:rPr>
          <w:lang w:val="en-US"/>
        </w:rPr>
        <w:t xml:space="preserve">, </w:t>
      </w:r>
      <w:proofErr w:type="gramStart"/>
      <w:r>
        <w:rPr>
          <w:lang w:val="en-US"/>
        </w:rPr>
        <w:t xml:space="preserve">section 3 of Article IV of the </w:t>
      </w:r>
      <w:del w:id="84" w:author="Robin Gross" w:date="2015-03-06T12:18:00Z">
        <w:r w:rsidDel="00A166F5">
          <w:rPr>
            <w:lang w:val="en-US"/>
          </w:rPr>
          <w:delText xml:space="preserve">Icann </w:delText>
        </w:r>
      </w:del>
      <w:ins w:id="85" w:author="Robin Gross" w:date="2015-03-06T12:18:00Z">
        <w:r w:rsidR="00A166F5">
          <w:rPr>
            <w:lang w:val="en-US"/>
          </w:rPr>
          <w:t xml:space="preserve">ICANN </w:t>
        </w:r>
      </w:ins>
      <w:r>
        <w:rPr>
          <w:lang w:val="en-US"/>
        </w:rPr>
        <w:t>bylaws define</w:t>
      </w:r>
      <w:proofErr w:type="gramEnd"/>
      <w:r>
        <w:rPr>
          <w:lang w:val="en-US"/>
        </w:rPr>
        <w:t xml:space="preserve"> the notion of independence for members of the expected “omnibus standing panel”</w:t>
      </w:r>
      <w:r>
        <w:rPr>
          <w:rStyle w:val="Appelnotedebasdep"/>
          <w:lang w:val="en-US"/>
        </w:rPr>
        <w:footnoteReference w:id="6"/>
      </w:r>
      <w:r>
        <w:rPr>
          <w:lang w:val="en-US"/>
        </w:rPr>
        <w:t xml:space="preserve">. </w:t>
      </w:r>
    </w:p>
    <w:p w14:paraId="3E3DD6D3" w14:textId="354FB4AF" w:rsidR="00830C52" w:rsidRDefault="00321F94" w:rsidP="00830C52">
      <w:pPr>
        <w:rPr>
          <w:lang w:val="en-US"/>
        </w:rPr>
      </w:pPr>
      <w:r>
        <w:rPr>
          <w:lang w:val="en-US"/>
        </w:rPr>
        <w:t>I</w:t>
      </w:r>
      <w:r w:rsidR="00830C52">
        <w:rPr>
          <w:lang w:val="en-US"/>
        </w:rPr>
        <w:t>n corporate governance through the notion of independent Director, which appears in many countries</w:t>
      </w:r>
      <w:ins w:id="87" w:author="Robin Gross" w:date="2015-03-06T12:19:00Z">
        <w:r w:rsidR="00A166F5">
          <w:rPr>
            <w:lang w:val="en-US"/>
          </w:rPr>
          <w:t>’</w:t>
        </w:r>
      </w:ins>
      <w:r w:rsidR="00830C52">
        <w:rPr>
          <w:lang w:val="en-US"/>
        </w:rPr>
        <w:t xml:space="preserve"> corporate governance codes of conduct.  One definition is provided as such</w:t>
      </w:r>
      <w:r w:rsidR="00830C52">
        <w:rPr>
          <w:rStyle w:val="Appelnotedebasdep"/>
          <w:lang w:val="en-US"/>
        </w:rPr>
        <w:footnoteReference w:id="7"/>
      </w:r>
      <w:r w:rsidR="00830C52">
        <w:rPr>
          <w:lang w:val="en-US"/>
        </w:rPr>
        <w:t xml:space="preserve"> : </w:t>
      </w:r>
    </w:p>
    <w:p w14:paraId="65673B96" w14:textId="77777777" w:rsidR="00830C52" w:rsidRPr="00837787" w:rsidRDefault="00830C52" w:rsidP="00830C52">
      <w:pPr>
        <w:ind w:left="360"/>
        <w:rPr>
          <w:i/>
          <w:lang w:val="en-US"/>
        </w:rPr>
      </w:pPr>
      <w:r w:rsidRPr="00837787">
        <w:rPr>
          <w:i/>
          <w:lang w:val="en-US"/>
        </w:rPr>
        <w:t xml:space="preserve">“For the purpose of this clause the expression 'independent directors' means directors who apart from receiving director's remuneration, do not have any other material pecuniary relationship or </w:t>
      </w:r>
      <w:r w:rsidRPr="00837787">
        <w:rPr>
          <w:i/>
          <w:lang w:val="en-US"/>
        </w:rPr>
        <w:lastRenderedPageBreak/>
        <w:t>transactions with the company, its promoters, its management or its subsidiaries, which in judgment of the board may affect independence of judgment of the directors."</w:t>
      </w:r>
    </w:p>
    <w:p w14:paraId="4465C8A7" w14:textId="77777777" w:rsidR="00830C52" w:rsidRDefault="00830C52" w:rsidP="00830C52">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FCF7C5F" w14:textId="77777777" w:rsidR="00830C52" w:rsidRDefault="00830C52" w:rsidP="00830C52">
      <w:pPr>
        <w:pStyle w:val="Paragraphedeliste"/>
        <w:ind w:left="0"/>
        <w:rPr>
          <w:lang w:val="en-US"/>
        </w:rPr>
      </w:pPr>
    </w:p>
    <w:p w14:paraId="25E309DA" w14:textId="329020B5" w:rsidR="00830C52" w:rsidRDefault="00830C52" w:rsidP="00830C52">
      <w:pPr>
        <w:pStyle w:val="Paragraphedeliste"/>
        <w:ind w:left="0"/>
        <w:rPr>
          <w:lang w:val="en-US"/>
        </w:rPr>
      </w:pPr>
      <w:r>
        <w:rPr>
          <w:lang w:val="en-US"/>
        </w:rPr>
        <w:t xml:space="preserve">The persons involved in making or validating the decision, apart from participating to this mechanism, do not have any other material relationship, transaction or professional aspiration with ICANN </w:t>
      </w:r>
      <w:ins w:id="89" w:author="Robin Gross" w:date="2015-03-06T12:23:00Z">
        <w:r w:rsidR="00210DDB">
          <w:rPr>
            <w:lang w:val="en-US"/>
          </w:rPr>
          <w:t xml:space="preserve">or related to </w:t>
        </w:r>
        <w:r w:rsidR="00A166F5">
          <w:rPr>
            <w:lang w:val="en-US"/>
          </w:rPr>
          <w:t xml:space="preserve">the </w:t>
        </w:r>
      </w:ins>
      <w:ins w:id="90" w:author="Robin Gross" w:date="2015-03-06T12:26:00Z">
        <w:r w:rsidR="00210DDB">
          <w:rPr>
            <w:lang w:val="en-US"/>
          </w:rPr>
          <w:t xml:space="preserve">underlying subject matter of the </w:t>
        </w:r>
      </w:ins>
      <w:ins w:id="91" w:author="Robin Gross" w:date="2015-03-06T12:23:00Z">
        <w:r w:rsidR="00A166F5">
          <w:rPr>
            <w:lang w:val="en-US"/>
          </w:rPr>
          <w:t>decision in ques</w:t>
        </w:r>
      </w:ins>
      <w:ins w:id="92" w:author="Robin Gross" w:date="2015-03-06T12:25:00Z">
        <w:r w:rsidR="00A166F5">
          <w:rPr>
            <w:lang w:val="en-US"/>
          </w:rPr>
          <w:t>t</w:t>
        </w:r>
      </w:ins>
      <w:ins w:id="93" w:author="Robin Gross" w:date="2015-03-06T12:23:00Z">
        <w:r w:rsidR="00A166F5">
          <w:rPr>
            <w:lang w:val="en-US"/>
          </w:rPr>
          <w:t>ion</w:t>
        </w:r>
      </w:ins>
      <w:r>
        <w:rPr>
          <w:lang w:val="en-US"/>
        </w:rPr>
        <w:t xml:space="preserve"> which may affect their independence of judgment. </w:t>
      </w:r>
    </w:p>
    <w:p w14:paraId="11FDB2A9" w14:textId="77777777" w:rsidR="00830C52" w:rsidRDefault="00830C52" w:rsidP="00830C52">
      <w:pPr>
        <w:pStyle w:val="Paragraphedeliste"/>
        <w:ind w:left="0"/>
        <w:rPr>
          <w:lang w:val="en-US"/>
        </w:rPr>
      </w:pPr>
    </w:p>
    <w:p w14:paraId="4CBBB54A" w14:textId="5E439C4B" w:rsidR="00830C52" w:rsidRDefault="00830C52" w:rsidP="00830C52">
      <w:pPr>
        <w:pStyle w:val="Paragraphedeliste"/>
        <w:ind w:left="0"/>
        <w:rPr>
          <w:lang w:val="en-US"/>
        </w:rPr>
      </w:pPr>
      <w:r>
        <w:rPr>
          <w:lang w:val="en-US"/>
        </w:rPr>
        <w:t>It should be noted that such a definition has triggered an ongoing debate regarding the loss of the qualification of “independent” after a certain number of years of service as Board member in a</w:t>
      </w:r>
      <w:ins w:id="94" w:author="Robin Gross" w:date="2015-03-06T12:27:00Z">
        <w:r w:rsidR="00210DDB">
          <w:rPr>
            <w:lang w:val="en-US"/>
          </w:rPr>
          <w:t>n organization</w:t>
        </w:r>
      </w:ins>
      <w:del w:id="95" w:author="Robin Gross" w:date="2015-03-06T12:27:00Z">
        <w:r w:rsidDel="00210DDB">
          <w:rPr>
            <w:lang w:val="en-US"/>
          </w:rPr>
          <w:delText xml:space="preserve"> company</w:delText>
        </w:r>
      </w:del>
      <w:r>
        <w:rPr>
          <w:lang w:val="en-US"/>
        </w:rPr>
        <w:t xml:space="preserve">. </w:t>
      </w:r>
    </w:p>
    <w:p w14:paraId="54E018EC" w14:textId="77777777" w:rsidR="003A097C" w:rsidRDefault="003A097C" w:rsidP="00830C52">
      <w:pPr>
        <w:pStyle w:val="Paragraphedeliste"/>
        <w:ind w:left="0"/>
        <w:rPr>
          <w:lang w:val="en-US"/>
        </w:rPr>
      </w:pPr>
    </w:p>
    <w:p w14:paraId="3428EF20" w14:textId="131773DE" w:rsidR="003A097C" w:rsidRDefault="003A097C" w:rsidP="00830C52">
      <w:pPr>
        <w:pStyle w:val="Paragraphedeliste"/>
        <w:ind w:left="0"/>
        <w:rPr>
          <w:lang w:val="en-US"/>
        </w:rPr>
      </w:pPr>
      <w:r>
        <w:rPr>
          <w:lang w:val="en-US"/>
        </w:rPr>
        <w:t xml:space="preserve">The group also noted that this definition was focused on “economic” independence, rather than political independence for instance. It was however considered that this addressed the most pressing expectation from stakeholders. </w:t>
      </w:r>
    </w:p>
    <w:p w14:paraId="5826C50D" w14:textId="77777777" w:rsidR="00830C52" w:rsidRDefault="00830C52" w:rsidP="00830C52">
      <w:pPr>
        <w:pStyle w:val="Paragraphedeliste"/>
        <w:ind w:left="0"/>
        <w:rPr>
          <w:lang w:val="en-US"/>
        </w:rPr>
      </w:pPr>
    </w:p>
    <w:p w14:paraId="62627683" w14:textId="77777777" w:rsidR="00830C52" w:rsidRPr="00BA4DE3" w:rsidRDefault="00830C52" w:rsidP="00830C52">
      <w:pPr>
        <w:pStyle w:val="Paragraphedeliste"/>
        <w:numPr>
          <w:ilvl w:val="2"/>
          <w:numId w:val="1"/>
        </w:numPr>
        <w:rPr>
          <w:i/>
          <w:sz w:val="24"/>
          <w:szCs w:val="24"/>
          <w:lang w:val="en-US"/>
        </w:rPr>
      </w:pPr>
      <w:r w:rsidRPr="00BA4DE3">
        <w:rPr>
          <w:i/>
          <w:sz w:val="24"/>
          <w:szCs w:val="24"/>
          <w:lang w:val="en-US"/>
        </w:rPr>
        <w:t xml:space="preserve">Independence of </w:t>
      </w:r>
      <w:r>
        <w:rPr>
          <w:i/>
          <w:sz w:val="24"/>
          <w:szCs w:val="24"/>
          <w:lang w:val="en-US"/>
        </w:rPr>
        <w:t>a specific accountability mechanism</w:t>
      </w:r>
    </w:p>
    <w:p w14:paraId="766963EA" w14:textId="77777777" w:rsidR="00830C52" w:rsidRDefault="00830C52" w:rsidP="00830C52">
      <w:pPr>
        <w:pStyle w:val="Paragraphedeliste"/>
        <w:ind w:left="0"/>
        <w:rPr>
          <w:lang w:val="en-US"/>
        </w:rPr>
      </w:pPr>
    </w:p>
    <w:p w14:paraId="442B1087" w14:textId="77777777" w:rsidR="00830C52" w:rsidRDefault="00830C52" w:rsidP="00830C52">
      <w:pPr>
        <w:pStyle w:val="Paragraphedeliste"/>
        <w:ind w:left="0"/>
        <w:rPr>
          <w:lang w:val="en-US"/>
        </w:rPr>
      </w:pPr>
      <w:r>
        <w:rPr>
          <w:lang w:val="en-US"/>
        </w:rPr>
        <w:t xml:space="preserve">Considering the special nature of the </w:t>
      </w:r>
      <w:proofErr w:type="spellStart"/>
      <w:r>
        <w:rPr>
          <w:lang w:val="en-US"/>
        </w:rPr>
        <w:t>multistakeholder</w:t>
      </w:r>
      <w:proofErr w:type="spellEnd"/>
      <w:r>
        <w:rPr>
          <w:lang w:val="en-US"/>
        </w:rPr>
        <w:t xml:space="preserve"> model, which by definition empowers interested parties to participate and make decisions, the group considers that independence could also be considered as independence between the various accountability mechanisms. </w:t>
      </w:r>
    </w:p>
    <w:p w14:paraId="4325E315" w14:textId="77777777" w:rsidR="00830C52" w:rsidRDefault="00830C52" w:rsidP="00830C52">
      <w:pPr>
        <w:pStyle w:val="Paragraphedeliste"/>
        <w:ind w:left="0"/>
        <w:rPr>
          <w:lang w:val="en-US"/>
        </w:rPr>
      </w:pPr>
    </w:p>
    <w:p w14:paraId="1F8586E1" w14:textId="77777777" w:rsidR="00830C52" w:rsidRDefault="00830C52" w:rsidP="00830C52">
      <w:pPr>
        <w:pStyle w:val="Paragraphedeliste"/>
        <w:ind w:left="0"/>
        <w:rPr>
          <w:lang w:val="en-US"/>
        </w:rPr>
      </w:pPr>
      <w:r>
        <w:rPr>
          <w:lang w:val="en-US"/>
        </w:rPr>
        <w:t xml:space="preserve">Independence of two accountability mechanisms can be assessed through: </w:t>
      </w:r>
    </w:p>
    <w:p w14:paraId="60942EF1" w14:textId="62CFC03C" w:rsidR="00830C52" w:rsidRDefault="00830C52" w:rsidP="00830C52">
      <w:pPr>
        <w:pStyle w:val="Paragraphedeliste"/>
        <w:numPr>
          <w:ilvl w:val="0"/>
          <w:numId w:val="3"/>
        </w:numPr>
        <w:rPr>
          <w:lang w:val="en-US"/>
        </w:rPr>
      </w:pPr>
      <w:r>
        <w:rPr>
          <w:lang w:val="en-US"/>
        </w:rPr>
        <w:t>Examining whether the persons making decisions in one of the mechanism are similar to the other mechanism</w:t>
      </w:r>
      <w:ins w:id="96" w:author="Robin Gross" w:date="2015-03-06T12:28:00Z">
        <w:r w:rsidR="00210DDB">
          <w:rPr>
            <w:lang w:val="en-US"/>
          </w:rPr>
          <w:t>.</w:t>
        </w:r>
      </w:ins>
    </w:p>
    <w:p w14:paraId="2FD9BF26" w14:textId="570EB994" w:rsidR="00830C52" w:rsidRDefault="00830C52" w:rsidP="00830C52">
      <w:pPr>
        <w:pStyle w:val="Paragraphedeliste"/>
        <w:numPr>
          <w:ilvl w:val="0"/>
          <w:numId w:val="3"/>
        </w:numPr>
        <w:rPr>
          <w:lang w:val="en-US"/>
        </w:rPr>
      </w:pPr>
      <w:r>
        <w:rPr>
          <w:lang w:val="en-US"/>
        </w:rPr>
        <w:t>Examining whether the persons making decisions in one of the mechanism are appointed by the persons in charge of the other mechanism</w:t>
      </w:r>
      <w:ins w:id="97" w:author="Robin Gross" w:date="2015-03-06T12:29:00Z">
        <w:r w:rsidR="00210DDB">
          <w:rPr>
            <w:lang w:val="en-US"/>
          </w:rPr>
          <w:t>.</w:t>
        </w:r>
      </w:ins>
    </w:p>
    <w:p w14:paraId="4F86E859" w14:textId="77777777" w:rsidR="00830C52" w:rsidRDefault="00830C52" w:rsidP="00830C52">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judgment. </w:t>
      </w:r>
    </w:p>
    <w:p w14:paraId="058C8C7B" w14:textId="77777777" w:rsidR="00830C52" w:rsidRDefault="00830C52" w:rsidP="00830C52">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14:paraId="469A3B40" w14:textId="77777777" w:rsidR="00830C52" w:rsidRDefault="00830C52" w:rsidP="00830C52">
      <w:pPr>
        <w:pStyle w:val="Paragraphedeliste"/>
        <w:rPr>
          <w:b/>
          <w:sz w:val="28"/>
          <w:szCs w:val="28"/>
          <w:lang w:val="en-US"/>
        </w:rPr>
      </w:pPr>
    </w:p>
    <w:p w14:paraId="234F0E1F" w14:textId="0707B993" w:rsidR="00BE1EF4" w:rsidRPr="00BA4DE3" w:rsidRDefault="00C41790" w:rsidP="00BE1EF4">
      <w:pPr>
        <w:pStyle w:val="Paragraphedeliste"/>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term stakeholder should be considered for the CCWG-Accountability in its wider acceptance, for instance by relying on the definition provided by the European Framework for Quality </w:t>
      </w:r>
      <w:r w:rsidRPr="00DF2A32">
        <w:rPr>
          <w:rFonts w:ascii="Courier New" w:hAnsi="Courier New" w:cs="Courier New"/>
          <w:lang w:val="en-US"/>
        </w:rPr>
        <w:lastRenderedPageBreak/>
        <w:t>Management (EFQM): a person, group or organization that has a direct or indirect stake or interest in the organization because it can either affect the organization or be affected by it. This includes but is not limited to all ICANN SOs and ACs.</w:t>
      </w:r>
    </w:p>
    <w:p w14:paraId="46A76C21" w14:textId="745D7BE6" w:rsidR="00DF2A32" w:rsidRDefault="00C41790" w:rsidP="00DF2A32">
      <w:pPr>
        <w:rPr>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commentRangeStart w:id="98"/>
      <w:commentRangeStart w:id="99"/>
      <w:del w:id="100" w:author="Mathieu Weill" w:date="2015-03-11T13:17:00Z">
        <w:r w:rsidR="00C569FB" w:rsidDel="00B83086">
          <w:rPr>
            <w:lang w:val="en-US"/>
          </w:rPr>
          <w:delText>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w:delText>
        </w:r>
        <w:commentRangeEnd w:id="98"/>
        <w:r w:rsidR="004F5AC2" w:rsidDel="00B83086">
          <w:rPr>
            <w:rStyle w:val="Marquedecommentaire"/>
          </w:rPr>
          <w:commentReference w:id="98"/>
        </w:r>
      </w:del>
      <w:commentRangeEnd w:id="99"/>
      <w:r w:rsidR="00B83086">
        <w:rPr>
          <w:rStyle w:val="Marquedecommentaire"/>
        </w:rPr>
        <w:commentReference w:id="99"/>
      </w:r>
      <w:del w:id="101" w:author="Mathieu Weill" w:date="2015-03-11T13:17:00Z">
        <w:r w:rsidR="00C569FB" w:rsidDel="00B83086">
          <w:rPr>
            <w:lang w:val="en-US"/>
          </w:rPr>
          <w:delText xml:space="preserve"> </w:delText>
        </w:r>
      </w:del>
    </w:p>
    <w:p w14:paraId="65FEF792" w14:textId="5F23FB13" w:rsidR="00CF1172" w:rsidRDefault="00CF1172" w:rsidP="00C717BF">
      <w:pPr>
        <w:rPr>
          <w:lang w:val="en-US"/>
        </w:rPr>
      </w:pPr>
      <w:r>
        <w:rPr>
          <w:lang w:val="en-US"/>
        </w:rPr>
        <w:t xml:space="preserve">The group also discussed references to </w:t>
      </w:r>
      <w:r w:rsidR="00C717BF">
        <w:rPr>
          <w:lang w:val="en-US"/>
        </w:rPr>
        <w:t xml:space="preserve">pre-existing </w:t>
      </w:r>
      <w:r>
        <w:rPr>
          <w:lang w:val="en-US"/>
        </w:rPr>
        <w:t>categories of stakeholders</w:t>
      </w:r>
      <w:r w:rsidR="00C717BF">
        <w:rPr>
          <w:lang w:val="en-US"/>
        </w:rPr>
        <w:t xml:space="preserve">. The Tunis </w:t>
      </w:r>
      <w:ins w:id="102" w:author="Robin Gross" w:date="2015-03-06T13:38:00Z">
        <w:r w:rsidR="008B7FB3">
          <w:rPr>
            <w:lang w:val="en-US"/>
          </w:rPr>
          <w:t>A</w:t>
        </w:r>
      </w:ins>
      <w:del w:id="103" w:author="Robin Gross" w:date="2015-03-06T13:38:00Z">
        <w:r w:rsidR="00C717BF" w:rsidDel="008B7FB3">
          <w:rPr>
            <w:lang w:val="en-US"/>
          </w:rPr>
          <w:delText>a</w:delText>
        </w:r>
      </w:del>
      <w:r w:rsidR="00C717BF">
        <w:rPr>
          <w:lang w:val="en-US"/>
        </w:rPr>
        <w:t xml:space="preserve">genda for the </w:t>
      </w:r>
      <w:ins w:id="104" w:author="Robin Gross" w:date="2015-03-06T13:38:00Z">
        <w:r w:rsidR="008B7FB3">
          <w:rPr>
            <w:lang w:val="en-US"/>
          </w:rPr>
          <w:t>I</w:t>
        </w:r>
      </w:ins>
      <w:del w:id="105" w:author="Robin Gross" w:date="2015-03-06T13:38:00Z">
        <w:r w:rsidR="00C717BF" w:rsidDel="008B7FB3">
          <w:rPr>
            <w:lang w:val="en-US"/>
          </w:rPr>
          <w:delText>i</w:delText>
        </w:r>
      </w:del>
      <w:r w:rsidR="00C717BF">
        <w:rPr>
          <w:lang w:val="en-US"/>
        </w:rPr>
        <w:t xml:space="preserve">nformation </w:t>
      </w:r>
      <w:ins w:id="106" w:author="Robin Gross" w:date="2015-03-06T13:38:00Z">
        <w:r w:rsidR="008B7FB3">
          <w:rPr>
            <w:lang w:val="en-US"/>
          </w:rPr>
          <w:t>S</w:t>
        </w:r>
      </w:ins>
      <w:del w:id="107" w:author="Robin Gross" w:date="2015-03-06T13:38:00Z">
        <w:r w:rsidR="00C717BF" w:rsidDel="008B7FB3">
          <w:rPr>
            <w:lang w:val="en-US"/>
          </w:rPr>
          <w:delText>s</w:delText>
        </w:r>
      </w:del>
      <w:r w:rsidR="00C717BF">
        <w:rPr>
          <w:lang w:val="en-US"/>
        </w:rPr>
        <w:t>ociety</w:t>
      </w:r>
      <w:del w:id="108" w:author="Robin Gross" w:date="2015-03-06T13:38:00Z">
        <w:r w:rsidR="00C717BF" w:rsidRPr="00EB0C5E" w:rsidDel="008B7FB3">
          <w:footnoteReference w:id="8"/>
        </w:r>
      </w:del>
      <w:r w:rsidR="00C717BF">
        <w:rPr>
          <w:lang w:val="en-US"/>
        </w:rPr>
        <w:t xml:space="preserve">, outcome of the World </w:t>
      </w:r>
      <w:ins w:id="111" w:author="Robin Gross" w:date="2015-03-06T13:39:00Z">
        <w:r w:rsidR="008B7FB3">
          <w:rPr>
            <w:lang w:val="en-US"/>
          </w:rPr>
          <w:t>S</w:t>
        </w:r>
      </w:ins>
      <w:del w:id="112" w:author="Robin Gross" w:date="2015-03-06T13:39:00Z">
        <w:r w:rsidR="00C717BF" w:rsidDel="008B7FB3">
          <w:rPr>
            <w:lang w:val="en-US"/>
          </w:rPr>
          <w:delText>s</w:delText>
        </w:r>
      </w:del>
      <w:r w:rsidR="00C717BF">
        <w:rPr>
          <w:lang w:val="en-US"/>
        </w:rPr>
        <w:t xml:space="preserve">ummit on </w:t>
      </w:r>
      <w:ins w:id="113" w:author="Robin Gross" w:date="2015-03-06T13:39:00Z">
        <w:r w:rsidR="008B7FB3">
          <w:rPr>
            <w:lang w:val="en-US"/>
          </w:rPr>
          <w:t>I</w:t>
        </w:r>
      </w:ins>
      <w:del w:id="114" w:author="Robin Gross" w:date="2015-03-06T13:39:00Z">
        <w:r w:rsidR="00C717BF" w:rsidDel="008B7FB3">
          <w:rPr>
            <w:lang w:val="en-US"/>
          </w:rPr>
          <w:delText>i</w:delText>
        </w:r>
      </w:del>
      <w:r w:rsidR="00C717BF">
        <w:rPr>
          <w:lang w:val="en-US"/>
        </w:rPr>
        <w:t xml:space="preserve">nformation </w:t>
      </w:r>
      <w:ins w:id="115" w:author="Robin Gross" w:date="2015-03-06T13:39:00Z">
        <w:r w:rsidR="008B7FB3">
          <w:rPr>
            <w:lang w:val="en-US"/>
          </w:rPr>
          <w:t>S</w:t>
        </w:r>
      </w:ins>
      <w:del w:id="116" w:author="Robin Gross" w:date="2015-03-06T13:39:00Z">
        <w:r w:rsidR="00C717BF" w:rsidDel="008B7FB3">
          <w:rPr>
            <w:lang w:val="en-US"/>
          </w:rPr>
          <w:delText>s</w:delText>
        </w:r>
      </w:del>
      <w:r w:rsidR="00C717BF">
        <w:rPr>
          <w:lang w:val="en-US"/>
        </w:rPr>
        <w:t>ociety, mentioned “</w:t>
      </w:r>
      <w:r w:rsidR="00C717BF" w:rsidRPr="00EB0C5E">
        <w:rPr>
          <w:i/>
          <w:lang w:val="en-US"/>
        </w:rPr>
        <w:t>governments, the private sector, civil society and international organizations.</w:t>
      </w:r>
      <w:r w:rsidR="00C717BF" w:rsidRPr="00EB0C5E">
        <w:rPr>
          <w:lang w:val="en-US"/>
        </w:rPr>
        <w:t>”</w:t>
      </w:r>
      <w:r>
        <w:rPr>
          <w:lang w:val="en-US"/>
        </w:rPr>
        <w:t xml:space="preserve"> </w:t>
      </w:r>
      <w:r w:rsidR="00C717BF">
        <w:rPr>
          <w:lang w:val="en-US"/>
        </w:rPr>
        <w:t xml:space="preserve">The </w:t>
      </w:r>
      <w:proofErr w:type="spellStart"/>
      <w:r w:rsidR="00C717BF">
        <w:rPr>
          <w:lang w:val="en-US"/>
        </w:rPr>
        <w:t>Netmundial</w:t>
      </w:r>
      <w:proofErr w:type="spellEnd"/>
      <w:r w:rsidR="00C717BF">
        <w:rPr>
          <w:lang w:val="en-US"/>
        </w:rPr>
        <w:t xml:space="preserve"> </w:t>
      </w:r>
      <w:proofErr w:type="spellStart"/>
      <w:r w:rsidR="00C717BF">
        <w:rPr>
          <w:lang w:val="en-US"/>
        </w:rPr>
        <w:t>multistakeholder</w:t>
      </w:r>
      <w:proofErr w:type="spellEnd"/>
      <w:r w:rsidR="00C717BF">
        <w:rPr>
          <w:lang w:val="en-US"/>
        </w:rPr>
        <w:t xml:space="preserve"> statement refers to “</w:t>
      </w:r>
      <w:r w:rsidR="00C717BF" w:rsidRPr="00EB0C5E">
        <w:rPr>
          <w:i/>
          <w:lang w:val="en-US"/>
        </w:rPr>
        <w:t xml:space="preserve">governments, private sector, civil society, technical community, and academia </w:t>
      </w:r>
      <w:r w:rsidR="00C717BF">
        <w:rPr>
          <w:lang w:val="en-US"/>
        </w:rPr>
        <w:t>“.</w:t>
      </w:r>
      <w:ins w:id="117" w:author="Robin Gross" w:date="2015-03-06T13:40:00Z">
        <w:r w:rsidR="008B7FB3">
          <w:rPr>
            <w:lang w:val="en-US"/>
          </w:rPr>
          <w:t xml:space="preserve"> </w:t>
        </w:r>
      </w:ins>
      <w:r w:rsidR="003A097C">
        <w:rPr>
          <w:lang w:val="en-US"/>
        </w:rPr>
        <w:t>T</w:t>
      </w:r>
      <w:r w:rsidR="00C717BF">
        <w:rPr>
          <w:lang w:val="en-US"/>
        </w:rPr>
        <w:t xml:space="preserve">he group’s view was that these categories </w:t>
      </w:r>
      <w:ins w:id="118" w:author="Robin Gross" w:date="2015-03-06T13:40:00Z">
        <w:r w:rsidR="008B7FB3">
          <w:rPr>
            <w:lang w:val="en-US"/>
          </w:rPr>
          <w:t>may</w:t>
        </w:r>
      </w:ins>
      <w:del w:id="119" w:author="Robin Gross" w:date="2015-03-06T13:40:00Z">
        <w:r w:rsidR="00C717BF" w:rsidDel="008B7FB3">
          <w:rPr>
            <w:lang w:val="en-US"/>
          </w:rPr>
          <w:delText>were</w:delText>
        </w:r>
      </w:del>
      <w:r w:rsidR="00C717BF">
        <w:rPr>
          <w:lang w:val="en-US"/>
        </w:rPr>
        <w:t xml:space="preserve"> not </w:t>
      </w:r>
      <w:ins w:id="120" w:author="Robin Gross" w:date="2015-03-06T13:40:00Z">
        <w:r w:rsidR="008B7FB3">
          <w:rPr>
            <w:lang w:val="en-US"/>
          </w:rPr>
          <w:t xml:space="preserve">be </w:t>
        </w:r>
      </w:ins>
      <w:r w:rsidR="00C717BF">
        <w:rPr>
          <w:lang w:val="en-US"/>
        </w:rPr>
        <w:t>the most appropriate for the issue of I</w:t>
      </w:r>
      <w:ins w:id="121" w:author="Robin Gross" w:date="2015-03-06T13:40:00Z">
        <w:r w:rsidR="008B7FB3">
          <w:rPr>
            <w:lang w:val="en-US"/>
          </w:rPr>
          <w:t>CANN</w:t>
        </w:r>
      </w:ins>
      <w:del w:id="122" w:author="Robin Gross" w:date="2015-03-06T13:40:00Z">
        <w:r w:rsidR="00C717BF" w:rsidDel="008B7FB3">
          <w:rPr>
            <w:lang w:val="en-US"/>
          </w:rPr>
          <w:delText>cann</w:delText>
        </w:r>
      </w:del>
      <w:r w:rsidR="00C717BF">
        <w:rPr>
          <w:lang w:val="en-US"/>
        </w:rPr>
        <w:t xml:space="preserve">’s accountability. </w:t>
      </w:r>
    </w:p>
    <w:p w14:paraId="1FEC183D" w14:textId="7777777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Affected parties</w:t>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Paragraphedeliste"/>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2130BECB" w14:textId="25ED33BE" w:rsidR="00CF1172"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decisions through contracts</w:t>
      </w:r>
      <w:r w:rsidR="00E7775A">
        <w:rPr>
          <w:lang w:val="en-US"/>
        </w:rPr>
        <w:t>,</w:t>
      </w:r>
      <w:r>
        <w:rPr>
          <w:lang w:val="en-US"/>
        </w:rPr>
        <w:t xml:space="preserve"> individual decisions</w:t>
      </w:r>
      <w:r w:rsidR="00E7775A">
        <w:rPr>
          <w:lang w:val="en-US"/>
        </w:rPr>
        <w:t xml:space="preserve"> or policies</w:t>
      </w:r>
      <w:r>
        <w:rPr>
          <w:lang w:val="en-US"/>
        </w:rPr>
        <w:t>. They would therefore include:</w:t>
      </w:r>
    </w:p>
    <w:p w14:paraId="11EB9F26" w14:textId="17E6B6B9" w:rsidR="00C569FB" w:rsidRDefault="00C569FB" w:rsidP="00C569FB">
      <w:pPr>
        <w:rPr>
          <w:lang w:val="en-US"/>
        </w:rPr>
      </w:pPr>
    </w:p>
    <w:tbl>
      <w:tblPr>
        <w:tblStyle w:val="Listeclaire"/>
        <w:tblW w:w="0" w:type="auto"/>
        <w:tblLook w:val="04A0" w:firstRow="1" w:lastRow="0" w:firstColumn="1" w:lastColumn="0" w:noHBand="0" w:noVBand="1"/>
      </w:tblPr>
      <w:tblGrid>
        <w:gridCol w:w="1842"/>
        <w:gridCol w:w="1385"/>
        <w:gridCol w:w="1701"/>
        <w:gridCol w:w="1276"/>
        <w:gridCol w:w="3008"/>
      </w:tblGrid>
      <w:tr w:rsidR="007843E5" w14:paraId="4474C0F8" w14:textId="77777777" w:rsidTr="00EB0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499E4A8" w14:textId="4E1BBE8A" w:rsidR="007843E5" w:rsidRPr="00EB0C5E" w:rsidRDefault="007843E5" w:rsidP="00C569FB">
            <w:pPr>
              <w:rPr>
                <w:b w:val="0"/>
                <w:lang w:val="en-US"/>
              </w:rPr>
            </w:pPr>
            <w:r w:rsidRPr="00914B4A">
              <w:rPr>
                <w:lang w:val="en-US"/>
              </w:rPr>
              <w:t>Stakeholder</w:t>
            </w:r>
          </w:p>
        </w:tc>
        <w:tc>
          <w:tcPr>
            <w:tcW w:w="1385" w:type="dxa"/>
          </w:tcPr>
          <w:p w14:paraId="2EE5EFA0" w14:textId="196982CF"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contracts</w:t>
            </w:r>
          </w:p>
        </w:tc>
        <w:tc>
          <w:tcPr>
            <w:tcW w:w="1701" w:type="dxa"/>
          </w:tcPr>
          <w:p w14:paraId="4626AADC" w14:textId="1E09671A"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individual decisions</w:t>
            </w:r>
            <w:r w:rsidR="009D4C4F">
              <w:rPr>
                <w:lang w:val="en-US"/>
              </w:rPr>
              <w:t xml:space="preserve"> made by </w:t>
            </w:r>
            <w:ins w:id="123" w:author="Robin Gross" w:date="2015-03-06T13:42:00Z">
              <w:r w:rsidR="008B7FB3">
                <w:rPr>
                  <w:lang w:val="en-US"/>
                </w:rPr>
                <w:t>ICANN</w:t>
              </w:r>
            </w:ins>
            <w:del w:id="124" w:author="Robin Gross" w:date="2015-03-06T13:42:00Z">
              <w:r w:rsidR="009D4C4F" w:rsidDel="008B7FB3">
                <w:rPr>
                  <w:lang w:val="en-US"/>
                </w:rPr>
                <w:delText>Icann</w:delText>
              </w:r>
            </w:del>
          </w:p>
        </w:tc>
        <w:tc>
          <w:tcPr>
            <w:tcW w:w="1276" w:type="dxa"/>
          </w:tcPr>
          <w:p w14:paraId="54759CAD" w14:textId="525138AB"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policy</w:t>
            </w:r>
          </w:p>
        </w:tc>
        <w:tc>
          <w:tcPr>
            <w:tcW w:w="3008" w:type="dxa"/>
          </w:tcPr>
          <w:p w14:paraId="3F08821F" w14:textId="10F7DB41" w:rsidR="007843E5" w:rsidRPr="00EB0C5E" w:rsidRDefault="007843E5" w:rsidP="00C569FB">
            <w:pP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Comment</w:t>
            </w:r>
          </w:p>
        </w:tc>
      </w:tr>
      <w:tr w:rsidR="007843E5" w14:paraId="52353166"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97C5C4A" w14:textId="4EBA4A53" w:rsidR="007843E5" w:rsidRDefault="007843E5" w:rsidP="00C569FB">
            <w:pPr>
              <w:rPr>
                <w:lang w:val="en-US"/>
              </w:rPr>
            </w:pPr>
            <w:proofErr w:type="spellStart"/>
            <w:r>
              <w:rPr>
                <w:lang w:val="en-US"/>
              </w:rPr>
              <w:t>gTLD</w:t>
            </w:r>
            <w:proofErr w:type="spellEnd"/>
            <w:r>
              <w:rPr>
                <w:lang w:val="en-US"/>
              </w:rPr>
              <w:t xml:space="preserve"> registries</w:t>
            </w:r>
          </w:p>
        </w:tc>
        <w:tc>
          <w:tcPr>
            <w:tcW w:w="1385" w:type="dxa"/>
          </w:tcPr>
          <w:p w14:paraId="62ED7CF0" w14:textId="5BC232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4BDEFF45" w14:textId="440D16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4F3CC1D" w14:textId="4519F23B"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7EA4A67" w14:textId="77777777"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
        </w:tc>
      </w:tr>
      <w:tr w:rsidR="007843E5" w14:paraId="56B51F47"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6BB34062" w14:textId="172221AE" w:rsidR="007843E5" w:rsidRDefault="007843E5" w:rsidP="00C569FB">
            <w:pPr>
              <w:rPr>
                <w:lang w:val="en-US"/>
              </w:rPr>
            </w:pPr>
            <w:r>
              <w:rPr>
                <w:lang w:val="en-US"/>
              </w:rPr>
              <w:t>ICANN-accredited registrars</w:t>
            </w:r>
          </w:p>
        </w:tc>
        <w:tc>
          <w:tcPr>
            <w:tcW w:w="1385" w:type="dxa"/>
          </w:tcPr>
          <w:p w14:paraId="56B9EB28" w14:textId="4379FE15"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57F4B9A" w14:textId="3A154BFD"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6F842643" w14:textId="5E10F303"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3BBCD7F1" w14:textId="77777777"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p>
        </w:tc>
      </w:tr>
      <w:tr w:rsidR="007843E5" w:rsidRPr="006F3328" w14:paraId="3C58587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F29CE61" w14:textId="47D7E40A" w:rsidR="007843E5" w:rsidRDefault="007843E5" w:rsidP="00C569FB">
            <w:pPr>
              <w:rPr>
                <w:lang w:val="en-US"/>
              </w:rPr>
            </w:pPr>
            <w:r>
              <w:rPr>
                <w:lang w:val="en-US"/>
              </w:rPr>
              <w:t>Internet users</w:t>
            </w:r>
          </w:p>
        </w:tc>
        <w:tc>
          <w:tcPr>
            <w:tcW w:w="1385" w:type="dxa"/>
          </w:tcPr>
          <w:p w14:paraId="21DF23A6" w14:textId="69C502DF"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125" w:author="Robin Gross" w:date="2015-03-06T13:42:00Z">
              <w:r>
                <w:rPr>
                  <w:lang w:val="en-US"/>
                </w:rPr>
                <w:t>X</w:t>
              </w:r>
            </w:ins>
          </w:p>
        </w:tc>
        <w:tc>
          <w:tcPr>
            <w:tcW w:w="1701" w:type="dxa"/>
          </w:tcPr>
          <w:p w14:paraId="08676AEE" w14:textId="0263F647"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126" w:author="Robin Gross" w:date="2015-03-06T13:42:00Z">
              <w:r>
                <w:rPr>
                  <w:lang w:val="en-US"/>
                </w:rPr>
                <w:t>X</w:t>
              </w:r>
            </w:ins>
          </w:p>
        </w:tc>
        <w:tc>
          <w:tcPr>
            <w:tcW w:w="1276" w:type="dxa"/>
          </w:tcPr>
          <w:p w14:paraId="027DD4DA" w14:textId="48B64FF0"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305B5F00" w14:textId="3D999A04"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if a domain name is taken down </w:t>
            </w:r>
            <w:r w:rsidRPr="001275C3">
              <w:rPr>
                <w:lang w:val="en-US"/>
              </w:rPr>
              <w:t>for instance</w:t>
            </w:r>
          </w:p>
        </w:tc>
      </w:tr>
      <w:tr w:rsidR="007843E5" w:rsidRPr="006F3328" w14:paraId="128290C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55CCF08C" w14:textId="7CD36E41" w:rsidR="007843E5" w:rsidRDefault="007843E5" w:rsidP="00C569FB">
            <w:pPr>
              <w:rPr>
                <w:lang w:val="en-US"/>
              </w:rPr>
            </w:pPr>
            <w:proofErr w:type="spellStart"/>
            <w:r>
              <w:rPr>
                <w:lang w:val="en-US"/>
              </w:rPr>
              <w:t>gTLD</w:t>
            </w:r>
            <w:proofErr w:type="spellEnd"/>
            <w:r>
              <w:rPr>
                <w:lang w:val="en-US"/>
              </w:rPr>
              <w:t xml:space="preserve"> registrants</w:t>
            </w:r>
          </w:p>
        </w:tc>
        <w:tc>
          <w:tcPr>
            <w:tcW w:w="1385" w:type="dxa"/>
          </w:tcPr>
          <w:p w14:paraId="32351E7A" w14:textId="1AE9B24B" w:rsidR="007843E5"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ADEEC36" w14:textId="4FEBA442" w:rsidR="007843E5"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127" w:author="Robin Gross" w:date="2015-03-06T13:42:00Z">
              <w:r>
                <w:rPr>
                  <w:lang w:val="en-US"/>
                </w:rPr>
                <w:t>X</w:t>
              </w:r>
            </w:ins>
          </w:p>
        </w:tc>
        <w:tc>
          <w:tcPr>
            <w:tcW w:w="1276" w:type="dxa"/>
          </w:tcPr>
          <w:p w14:paraId="1518AECF" w14:textId="7E3F1D6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EF6F0D8" w14:textId="2F4ED49B"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through UDRP or WHOIS verification policies for instance</w:t>
            </w:r>
          </w:p>
        </w:tc>
      </w:tr>
      <w:tr w:rsidR="007843E5" w:rsidRPr="006F3328" w14:paraId="6BA3B044"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B92A28D" w14:textId="1C6272A4" w:rsidR="007843E5" w:rsidRDefault="007843E5" w:rsidP="00C569FB">
            <w:pPr>
              <w:rPr>
                <w:lang w:val="en-US"/>
              </w:rPr>
            </w:pPr>
            <w:proofErr w:type="spellStart"/>
            <w:r>
              <w:rPr>
                <w:lang w:val="en-US"/>
              </w:rPr>
              <w:t>ccTLD</w:t>
            </w:r>
            <w:proofErr w:type="spellEnd"/>
            <w:r>
              <w:rPr>
                <w:lang w:val="en-US"/>
              </w:rPr>
              <w:t xml:space="preserve"> registrants</w:t>
            </w:r>
          </w:p>
        </w:tc>
        <w:tc>
          <w:tcPr>
            <w:tcW w:w="1385" w:type="dxa"/>
          </w:tcPr>
          <w:p w14:paraId="6372CB9E"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45FA68C8"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32928837"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3A806B5D" w14:textId="27042906"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through potential IANA performance issues if they affected security and stability of the DNS</w:t>
            </w:r>
          </w:p>
        </w:tc>
      </w:tr>
      <w:tr w:rsidR="007843E5" w14:paraId="5C2F87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3942219D" w14:textId="5C8F7850" w:rsidR="007843E5" w:rsidRDefault="007843E5" w:rsidP="00C569FB">
            <w:pPr>
              <w:rPr>
                <w:lang w:val="en-US"/>
              </w:rPr>
            </w:pPr>
            <w:r>
              <w:rPr>
                <w:lang w:val="en-US"/>
              </w:rPr>
              <w:t>Governments</w:t>
            </w:r>
          </w:p>
        </w:tc>
        <w:tc>
          <w:tcPr>
            <w:tcW w:w="1385" w:type="dxa"/>
          </w:tcPr>
          <w:p w14:paraId="39104C3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4147CA9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33038D" w14:textId="210B9BA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121C2120" w14:textId="0024DBA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including law enforcement agencies</w:t>
            </w:r>
          </w:p>
        </w:tc>
      </w:tr>
      <w:tr w:rsidR="007843E5" w14:paraId="4B752A4A"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E742DC3" w14:textId="6F309BF7" w:rsidR="007843E5" w:rsidRDefault="003A097C" w:rsidP="003A097C">
            <w:pPr>
              <w:rPr>
                <w:lang w:val="en-US"/>
              </w:rPr>
            </w:pPr>
            <w:r>
              <w:rPr>
                <w:lang w:val="en-US"/>
              </w:rPr>
              <w:t xml:space="preserve">IP </w:t>
            </w:r>
            <w:r w:rsidR="007843E5">
              <w:rPr>
                <w:lang w:val="en-US"/>
              </w:rPr>
              <w:t xml:space="preserve">Right </w:t>
            </w:r>
            <w:r>
              <w:rPr>
                <w:lang w:val="en-US"/>
              </w:rPr>
              <w:t>owners</w:t>
            </w:r>
          </w:p>
        </w:tc>
        <w:tc>
          <w:tcPr>
            <w:tcW w:w="1385" w:type="dxa"/>
          </w:tcPr>
          <w:p w14:paraId="2A0C7AD1"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3BD069C2" w14:textId="7B972AB2" w:rsidR="007843E5" w:rsidRDefault="003A097C"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5761C68" w14:textId="07B67553"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F2C8EF5" w14:textId="3B638E70"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roofErr w:type="gramStart"/>
            <w:r>
              <w:rPr>
                <w:lang w:val="en-US"/>
              </w:rPr>
              <w:t>ex</w:t>
            </w:r>
            <w:proofErr w:type="gramEnd"/>
            <w:r>
              <w:rPr>
                <w:lang w:val="en-US"/>
              </w:rPr>
              <w:t>: UDRP, URS, TMCH…</w:t>
            </w:r>
          </w:p>
        </w:tc>
      </w:tr>
      <w:tr w:rsidR="003A097C" w:rsidRPr="00EB0C5E" w14:paraId="2A70FA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C6C8975" w14:textId="4B465351" w:rsidR="003A097C" w:rsidRDefault="003A097C" w:rsidP="00321F94">
            <w:pPr>
              <w:rPr>
                <w:lang w:val="en-US"/>
              </w:rPr>
            </w:pPr>
            <w:r>
              <w:rPr>
                <w:lang w:val="en-US"/>
              </w:rPr>
              <w:lastRenderedPageBreak/>
              <w:t>Free speech and civil liberties advocates</w:t>
            </w:r>
          </w:p>
        </w:tc>
        <w:tc>
          <w:tcPr>
            <w:tcW w:w="1385" w:type="dxa"/>
          </w:tcPr>
          <w:p w14:paraId="6AE252B9" w14:textId="460C0837"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128" w:author="Robin Gross" w:date="2015-03-06T13:43:00Z">
              <w:r>
                <w:rPr>
                  <w:lang w:val="en-US"/>
                </w:rPr>
                <w:t>X</w:t>
              </w:r>
            </w:ins>
          </w:p>
        </w:tc>
        <w:tc>
          <w:tcPr>
            <w:tcW w:w="1701" w:type="dxa"/>
          </w:tcPr>
          <w:p w14:paraId="078C81EA" w14:textId="56A412B3"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ins w:id="129" w:author="Robin Gross" w:date="2015-03-06T13:43:00Z">
              <w:r>
                <w:rPr>
                  <w:lang w:val="en-US"/>
                </w:rPr>
                <w:t>X</w:t>
              </w:r>
            </w:ins>
          </w:p>
        </w:tc>
        <w:tc>
          <w:tcPr>
            <w:tcW w:w="1276" w:type="dxa"/>
          </w:tcPr>
          <w:p w14:paraId="3460A77B" w14:textId="63F73652" w:rsidR="003A097C"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7B05D95F" w14:textId="77777777" w:rsidR="003A097C" w:rsidRDefault="003A097C" w:rsidP="00321F94">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6F3328" w14:paraId="5054A80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7D42217" w14:textId="2B3E8686" w:rsidR="00914B4A" w:rsidRDefault="00914B4A" w:rsidP="009D4C4F">
            <w:pPr>
              <w:rPr>
                <w:lang w:val="en-US"/>
              </w:rPr>
            </w:pPr>
            <w:r>
              <w:rPr>
                <w:lang w:val="en-US"/>
              </w:rPr>
              <w:t xml:space="preserve">RIRs </w:t>
            </w:r>
          </w:p>
        </w:tc>
        <w:tc>
          <w:tcPr>
            <w:tcW w:w="1385" w:type="dxa"/>
          </w:tcPr>
          <w:p w14:paraId="702C75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74A9F1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36A7EB22" w14:textId="18BB9D6C"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62F44700" w14:textId="77777777" w:rsidR="00914B4A" w:rsidRDefault="00914B4A" w:rsidP="00321F94">
            <w:pPr>
              <w:cnfStyle w:val="000000100000" w:firstRow="0" w:lastRow="0" w:firstColumn="0" w:lastColumn="0" w:oddVBand="0" w:evenVBand="0" w:oddHBand="1" w:evenHBand="0" w:firstRowFirstColumn="0" w:firstRowLastColumn="0" w:lastRowFirstColumn="0" w:lastRowLastColumn="0"/>
              <w:rPr>
                <w:lang w:val="en-US"/>
              </w:rPr>
            </w:pPr>
            <w:r>
              <w:rPr>
                <w:lang w:val="en-US"/>
              </w:rPr>
              <w:t>through numbering allocation policies for instance</w:t>
            </w:r>
          </w:p>
        </w:tc>
      </w:tr>
      <w:tr w:rsidR="007843E5" w:rsidRPr="006F3328" w14:paraId="2C72330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29B6B2A5" w14:textId="3A862104" w:rsidR="007843E5" w:rsidRDefault="007843E5" w:rsidP="00C569FB">
            <w:pPr>
              <w:rPr>
                <w:lang w:val="en-US"/>
              </w:rPr>
            </w:pPr>
            <w:r>
              <w:rPr>
                <w:lang w:val="en-US"/>
              </w:rPr>
              <w:t>ISPs</w:t>
            </w:r>
          </w:p>
        </w:tc>
        <w:tc>
          <w:tcPr>
            <w:tcW w:w="1385" w:type="dxa"/>
          </w:tcPr>
          <w:p w14:paraId="60F031DD"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79B5E7E3"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28DF24A" w14:textId="1FD091B6"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2A94E06B" w14:textId="3379CDC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through numbering allocation </w:t>
            </w:r>
            <w:r w:rsidR="009D4C4F">
              <w:rPr>
                <w:lang w:val="en-US"/>
              </w:rPr>
              <w:t xml:space="preserve">or naming </w:t>
            </w:r>
            <w:r>
              <w:rPr>
                <w:lang w:val="en-US"/>
              </w:rPr>
              <w:t>policies for instance</w:t>
            </w:r>
            <w:r w:rsidR="009D4C4F">
              <w:rPr>
                <w:lang w:val="en-US"/>
              </w:rPr>
              <w:t>, or for instance deployment of DNSSEC</w:t>
            </w:r>
          </w:p>
        </w:tc>
      </w:tr>
      <w:tr w:rsidR="00914B4A" w14:paraId="6A9C216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17CA0EF" w14:textId="6CE27F74" w:rsidR="00914B4A" w:rsidRDefault="00914B4A" w:rsidP="00C569FB">
            <w:pPr>
              <w:rPr>
                <w:lang w:val="en-US"/>
              </w:rPr>
            </w:pPr>
            <w:r>
              <w:rPr>
                <w:lang w:val="en-US"/>
              </w:rPr>
              <w:t>Registry services providers</w:t>
            </w:r>
          </w:p>
        </w:tc>
        <w:tc>
          <w:tcPr>
            <w:tcW w:w="1385" w:type="dxa"/>
          </w:tcPr>
          <w:p w14:paraId="5536E08B" w14:textId="6F6E4C5E" w:rsidR="00914B4A"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ins w:id="130" w:author="Robin Gross" w:date="2015-03-06T13:44:00Z">
              <w:r>
                <w:rPr>
                  <w:lang w:val="en-US"/>
                </w:rPr>
                <w:t>X</w:t>
              </w:r>
            </w:ins>
          </w:p>
        </w:tc>
        <w:tc>
          <w:tcPr>
            <w:tcW w:w="1701" w:type="dxa"/>
          </w:tcPr>
          <w:p w14:paraId="355107BE"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00A2D64D" w14:textId="48407D0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0203E606" w14:textId="77777777" w:rsidR="00914B4A" w:rsidRDefault="00914B4A" w:rsidP="00C569FB">
            <w:pPr>
              <w:cnfStyle w:val="000000100000" w:firstRow="0" w:lastRow="0" w:firstColumn="0" w:lastColumn="0" w:oddVBand="0" w:evenVBand="0" w:oddHBand="1" w:evenHBand="0" w:firstRowFirstColumn="0" w:firstRowLastColumn="0" w:lastRowFirstColumn="0" w:lastRowLastColumn="0"/>
              <w:rPr>
                <w:lang w:val="en-US"/>
              </w:rPr>
            </w:pPr>
          </w:p>
        </w:tc>
      </w:tr>
      <w:tr w:rsidR="00914B4A" w14:paraId="6931B6F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2C2BE3B" w14:textId="757D72DA" w:rsidR="00914B4A" w:rsidRDefault="00914B4A" w:rsidP="00914B4A">
            <w:pPr>
              <w:rPr>
                <w:lang w:val="en-US"/>
              </w:rPr>
            </w:pPr>
            <w:r w:rsidRPr="00914B4A">
              <w:rPr>
                <w:lang w:val="en-US"/>
              </w:rPr>
              <w:t>Domain name resellers</w:t>
            </w:r>
          </w:p>
        </w:tc>
        <w:tc>
          <w:tcPr>
            <w:tcW w:w="1385" w:type="dxa"/>
          </w:tcPr>
          <w:p w14:paraId="4408AEF5"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1C2CB876"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AD36F8" w14:textId="68AC11A6"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222B975" w14:textId="77777777" w:rsidR="00914B4A" w:rsidRDefault="00914B4A" w:rsidP="00C569FB">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6F3328" w14:paraId="00B1039D"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0532B24" w14:textId="7EAC66E9" w:rsidR="00914B4A" w:rsidRDefault="00914B4A" w:rsidP="00914B4A">
            <w:pPr>
              <w:rPr>
                <w:lang w:val="en-US"/>
              </w:rPr>
            </w:pPr>
            <w:proofErr w:type="spellStart"/>
            <w:r>
              <w:rPr>
                <w:lang w:val="en-US"/>
              </w:rPr>
              <w:t>ccTLD</w:t>
            </w:r>
            <w:proofErr w:type="spellEnd"/>
            <w:r>
              <w:rPr>
                <w:lang w:val="en-US"/>
              </w:rPr>
              <w:t xml:space="preserve"> managers</w:t>
            </w:r>
          </w:p>
        </w:tc>
        <w:tc>
          <w:tcPr>
            <w:tcW w:w="1385" w:type="dxa"/>
          </w:tcPr>
          <w:p w14:paraId="61AAC5CA"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6F72BBAF" w14:textId="36F50164"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1F971898"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029747FA" w14:textId="55726E78" w:rsidR="00914B4A" w:rsidRDefault="006A677A" w:rsidP="006A677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Mainly </w:t>
            </w:r>
            <w:r w:rsidR="00914B4A">
              <w:rPr>
                <w:lang w:val="en-US"/>
              </w:rPr>
              <w:t xml:space="preserve">as far as IANA decisions are processed </w:t>
            </w:r>
          </w:p>
        </w:tc>
      </w:tr>
      <w:tr w:rsidR="00926871" w:rsidRPr="006F3328" w14:paraId="71F41920"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06FE333" w14:textId="3C74D2E4" w:rsidR="00926871" w:rsidRDefault="00926871" w:rsidP="00914B4A">
            <w:pPr>
              <w:rPr>
                <w:lang w:val="en-US"/>
              </w:rPr>
            </w:pPr>
            <w:r>
              <w:rPr>
                <w:lang w:val="en-US"/>
              </w:rPr>
              <w:t xml:space="preserve">IDN </w:t>
            </w:r>
            <w:proofErr w:type="spellStart"/>
            <w:r>
              <w:rPr>
                <w:lang w:val="en-US"/>
              </w:rPr>
              <w:t>ccTLD</w:t>
            </w:r>
            <w:proofErr w:type="spellEnd"/>
            <w:r>
              <w:rPr>
                <w:lang w:val="en-US"/>
              </w:rPr>
              <w:t xml:space="preserve"> managers</w:t>
            </w:r>
          </w:p>
        </w:tc>
        <w:tc>
          <w:tcPr>
            <w:tcW w:w="1385" w:type="dxa"/>
          </w:tcPr>
          <w:p w14:paraId="0F6C0B66" w14:textId="77777777"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3EFE02E0" w14:textId="68CB4ED1"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31C11568" w14:textId="5A9B8788"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575EFBF0" w14:textId="235FE321" w:rsidR="00926871" w:rsidRDefault="00926871"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Affected by IDN </w:t>
            </w:r>
            <w:proofErr w:type="spellStart"/>
            <w:r>
              <w:rPr>
                <w:lang w:val="en-US"/>
              </w:rPr>
              <w:t>ccTLD</w:t>
            </w:r>
            <w:proofErr w:type="spellEnd"/>
            <w:r>
              <w:rPr>
                <w:lang w:val="en-US"/>
              </w:rPr>
              <w:t xml:space="preserve"> policy and some individual panel decisions</w:t>
            </w:r>
          </w:p>
        </w:tc>
      </w:tr>
      <w:tr w:rsidR="00E03049" w14:paraId="14455062"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4F34E30" w14:textId="7A2AEF40" w:rsidR="00E03049" w:rsidRDefault="00E03049" w:rsidP="00914B4A">
            <w:pPr>
              <w:rPr>
                <w:lang w:val="en-US"/>
              </w:rPr>
            </w:pPr>
            <w:r>
              <w:rPr>
                <w:lang w:val="en-US"/>
              </w:rPr>
              <w:t>IETF</w:t>
            </w:r>
          </w:p>
        </w:tc>
        <w:tc>
          <w:tcPr>
            <w:tcW w:w="1385" w:type="dxa"/>
          </w:tcPr>
          <w:p w14:paraId="650B80E5"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055CBBE5" w14:textId="4B10F95C"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51A0E67B"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24B6CF8E"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r w:rsidR="00E03049" w14:paraId="7692D79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88AA6F9" w14:textId="641A8C3A" w:rsidR="00E03049" w:rsidRDefault="00E03049" w:rsidP="00914B4A">
            <w:pPr>
              <w:rPr>
                <w:lang w:val="en-US"/>
              </w:rPr>
            </w:pPr>
            <w:r>
              <w:rPr>
                <w:lang w:val="en-US"/>
              </w:rPr>
              <w:t>Dispute Resolution Providers, e.g. for UDRP and URS</w:t>
            </w:r>
          </w:p>
        </w:tc>
        <w:tc>
          <w:tcPr>
            <w:tcW w:w="1385" w:type="dxa"/>
          </w:tcPr>
          <w:p w14:paraId="0A3472C1" w14:textId="24B9D02C"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192316DB" w14:textId="77777777"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23080A2" w14:textId="0773E38E"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49C3C614" w14:textId="77777777" w:rsidR="00E03049" w:rsidRDefault="00E03049" w:rsidP="00C569FB">
            <w:pPr>
              <w:cnfStyle w:val="000000000000" w:firstRow="0" w:lastRow="0" w:firstColumn="0" w:lastColumn="0" w:oddVBand="0" w:evenVBand="0" w:oddHBand="0" w:evenHBand="0" w:firstRowFirstColumn="0" w:firstRowLastColumn="0" w:lastRowFirstColumn="0" w:lastRowLastColumn="0"/>
              <w:rPr>
                <w:lang w:val="en-US"/>
              </w:rPr>
            </w:pPr>
          </w:p>
        </w:tc>
      </w:tr>
      <w:tr w:rsidR="00E03049" w14:paraId="2789D48E"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7EC0216" w14:textId="59849909" w:rsidR="00E03049" w:rsidRDefault="00E03049" w:rsidP="00914B4A">
            <w:pPr>
              <w:rPr>
                <w:lang w:val="en-US"/>
              </w:rPr>
            </w:pPr>
            <w:r w:rsidRPr="00914B4A">
              <w:rPr>
                <w:lang w:val="en-US"/>
              </w:rPr>
              <w:t>ICANN contractors such as the TMCH operator</w:t>
            </w:r>
          </w:p>
        </w:tc>
        <w:tc>
          <w:tcPr>
            <w:tcW w:w="1385" w:type="dxa"/>
          </w:tcPr>
          <w:p w14:paraId="5418B186" w14:textId="3C9F1BAC" w:rsidR="00E03049" w:rsidRDefault="009D4C4F"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525F4FF9"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2D8BEBAF" w14:textId="5FFF2A4A"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6BDD6573"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bl>
    <w:p w14:paraId="7237D4C2" w14:textId="77777777" w:rsidR="007843E5" w:rsidRDefault="007843E5" w:rsidP="00C569FB">
      <w:pPr>
        <w:rPr>
          <w:lang w:val="en-US"/>
        </w:rPr>
      </w:pPr>
    </w:p>
    <w:p w14:paraId="7958B5E8" w14:textId="7574AF33" w:rsidR="003A097C" w:rsidRDefault="003A097C" w:rsidP="00C569FB">
      <w:pPr>
        <w:rPr>
          <w:lang w:val="en-US"/>
        </w:rPr>
      </w:pPr>
      <w:r>
        <w:rPr>
          <w:lang w:val="en-US"/>
        </w:rPr>
        <w:t xml:space="preserve">Individual decisions in this context are decisions made by </w:t>
      </w:r>
      <w:ins w:id="131" w:author="Robin Gross" w:date="2015-03-06T13:45:00Z">
        <w:r w:rsidR="008B7FB3">
          <w:rPr>
            <w:lang w:val="en-US"/>
          </w:rPr>
          <w:t>ICANN</w:t>
        </w:r>
      </w:ins>
      <w:del w:id="132" w:author="Robin Gross" w:date="2015-03-06T13:45:00Z">
        <w:r w:rsidDel="008B7FB3">
          <w:rPr>
            <w:lang w:val="en-US"/>
          </w:rPr>
          <w:delText>Icann</w:delText>
        </w:r>
      </w:del>
      <w:r>
        <w:rPr>
          <w:lang w:val="en-US"/>
        </w:rPr>
        <w:t xml:space="preserve"> on operational matters extending beyond policy (implementation or in case of necessity to interpret the policy). </w:t>
      </w:r>
    </w:p>
    <w:p w14:paraId="4C68C2A6" w14:textId="77777777" w:rsidR="006A677A" w:rsidRPr="00E03049" w:rsidRDefault="006A677A">
      <w:pPr>
        <w:pStyle w:val="Paragraphedeliste"/>
        <w:rPr>
          <w:lang w:val="en-US"/>
        </w:rPr>
        <w:pPrChange w:id="133" w:author="Robin Gross" w:date="2015-03-06T13:45:00Z">
          <w:pPr>
            <w:pStyle w:val="Paragraphedeliste"/>
            <w:numPr>
              <w:numId w:val="3"/>
            </w:numPr>
            <w:ind w:hanging="360"/>
          </w:pPr>
        </w:pPrChange>
      </w:pPr>
    </w:p>
    <w:p w14:paraId="62CED67F" w14:textId="1D2CA656" w:rsidR="00C41790" w:rsidRPr="00BA4DE3" w:rsidRDefault="00C41790" w:rsidP="00C41790">
      <w:pPr>
        <w:pStyle w:val="Paragraphedeliste"/>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13EF5F7C"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w:t>
      </w:r>
      <w:r w:rsidR="006A677A">
        <w:rPr>
          <w:lang w:val="en-US"/>
        </w:rPr>
        <w:t xml:space="preserve">. </w:t>
      </w:r>
    </w:p>
    <w:p w14:paraId="60228AE7" w14:textId="1FEC41AC" w:rsidR="00C16855" w:rsidRDefault="00C16855" w:rsidP="00C16855">
      <w:pPr>
        <w:pStyle w:val="Paragraphedeliste"/>
        <w:numPr>
          <w:ilvl w:val="0"/>
          <w:numId w:val="3"/>
        </w:numPr>
        <w:rPr>
          <w:lang w:val="en-US"/>
        </w:rPr>
      </w:pPr>
      <w:r>
        <w:rPr>
          <w:lang w:val="en-US"/>
        </w:rPr>
        <w:t xml:space="preserve">Specific </w:t>
      </w:r>
      <w:r w:rsidR="00E7775A">
        <w:rPr>
          <w:lang w:val="en-US"/>
        </w:rPr>
        <w:t>communities</w:t>
      </w:r>
      <w:ins w:id="134" w:author="Robin Gross" w:date="2015-03-06T13:56:00Z">
        <w:r w:rsidR="007271BB">
          <w:rPr>
            <w:lang w:val="en-US"/>
          </w:rPr>
          <w:t xml:space="preserve"> of </w:t>
        </w:r>
      </w:ins>
      <w:del w:id="135" w:author="Robin Gross" w:date="2015-03-06T13:56:00Z">
        <w:r w:rsidR="00E7775A" w:rsidDel="007271BB">
          <w:rPr>
            <w:lang w:val="en-US"/>
          </w:rPr>
          <w:delText>,</w:delText>
        </w:r>
      </w:del>
      <w:ins w:id="136" w:author="Robin Gross" w:date="2015-03-06T13:56:00Z">
        <w:r w:rsidR="007271BB">
          <w:rPr>
            <w:lang w:val="en-US"/>
          </w:rPr>
          <w:t>users,</w:t>
        </w:r>
      </w:ins>
      <w:r w:rsidR="00E7775A">
        <w:rPr>
          <w:lang w:val="en-US"/>
        </w:rPr>
        <w:t xml:space="preserve"> </w:t>
      </w:r>
      <w:r>
        <w:rPr>
          <w:lang w:val="en-US"/>
        </w:rPr>
        <w:t>industries</w:t>
      </w:r>
      <w:ins w:id="137" w:author="Robin Gross" w:date="2015-03-06T13:58:00Z">
        <w:r w:rsidR="007271BB">
          <w:rPr>
            <w:lang w:val="en-US"/>
          </w:rPr>
          <w:t>,</w:t>
        </w:r>
      </w:ins>
      <w:r>
        <w:rPr>
          <w:lang w:val="en-US"/>
        </w:rPr>
        <w:t xml:space="preserve"> or sectors of the economy (through the introduction of new </w:t>
      </w:r>
      <w:proofErr w:type="spellStart"/>
      <w:r>
        <w:rPr>
          <w:lang w:val="en-US"/>
        </w:rPr>
        <w:t>gTLDs</w:t>
      </w:r>
      <w:proofErr w:type="spellEnd"/>
      <w:r w:rsidR="00E7775A">
        <w:rPr>
          <w:lang w:val="en-US"/>
        </w:rPr>
        <w:t xml:space="preserve"> for instance</w:t>
      </w:r>
      <w:r>
        <w:rPr>
          <w:lang w:val="en-US"/>
        </w:rPr>
        <w:t>)</w:t>
      </w:r>
      <w:ins w:id="138" w:author="Robin Gross" w:date="2015-03-06T14:08:00Z">
        <w:r w:rsidR="00626018">
          <w:rPr>
            <w:lang w:val="en-US"/>
          </w:rPr>
          <w:t>,</w:t>
        </w:r>
      </w:ins>
      <w:ins w:id="139" w:author="Robin Gross" w:date="2015-03-06T13:58:00Z">
        <w:r w:rsidR="007271BB">
          <w:rPr>
            <w:lang w:val="en-US"/>
          </w:rPr>
          <w:t xml:space="preserve"> or </w:t>
        </w:r>
      </w:ins>
      <w:ins w:id="140" w:author="Robin Gross" w:date="2015-03-06T14:08:00Z">
        <w:r w:rsidR="00626018">
          <w:rPr>
            <w:lang w:val="en-US"/>
          </w:rPr>
          <w:t xml:space="preserve">noncommercial </w:t>
        </w:r>
      </w:ins>
      <w:ins w:id="141" w:author="Robin Gross" w:date="2015-03-06T13:58:00Z">
        <w:r w:rsidR="007271BB">
          <w:rPr>
            <w:lang w:val="en-US"/>
          </w:rPr>
          <w:t>civil society</w:t>
        </w:r>
      </w:ins>
      <w:ins w:id="142" w:author="Robin Gross" w:date="2015-03-06T14:04:00Z">
        <w:r w:rsidR="007271BB">
          <w:rPr>
            <w:lang w:val="en-US"/>
          </w:rPr>
          <w:t>.</w:t>
        </w:r>
      </w:ins>
    </w:p>
    <w:p w14:paraId="4C69DF32" w14:textId="5807F7EA" w:rsidR="00926871" w:rsidRDefault="00926871" w:rsidP="00C16855">
      <w:pPr>
        <w:pStyle w:val="Paragraphedeliste"/>
        <w:numPr>
          <w:ilvl w:val="0"/>
          <w:numId w:val="3"/>
        </w:numPr>
        <w:rPr>
          <w:lang w:val="en-US"/>
        </w:rPr>
      </w:pPr>
      <w:proofErr w:type="spellStart"/>
      <w:proofErr w:type="gramStart"/>
      <w:r>
        <w:rPr>
          <w:lang w:val="en-US"/>
        </w:rPr>
        <w:t>ccTLD</w:t>
      </w:r>
      <w:proofErr w:type="spellEnd"/>
      <w:proofErr w:type="gramEnd"/>
      <w:r>
        <w:rPr>
          <w:lang w:val="en-US"/>
        </w:rPr>
        <w:t xml:space="preserve"> registrars (through common business practices as well as trends in the market shaped by policy – such as new </w:t>
      </w:r>
      <w:proofErr w:type="spellStart"/>
      <w:r>
        <w:rPr>
          <w:lang w:val="en-US"/>
        </w:rPr>
        <w:t>gTLD</w:t>
      </w:r>
      <w:proofErr w:type="spellEnd"/>
      <w:r>
        <w:rPr>
          <w:lang w:val="en-US"/>
        </w:rPr>
        <w:t xml:space="preserve"> introduction)</w:t>
      </w:r>
      <w:ins w:id="143" w:author="Robin Gross" w:date="2015-03-06T14:04:00Z">
        <w:r w:rsidR="007271BB">
          <w:rPr>
            <w:lang w:val="en-US"/>
          </w:rPr>
          <w:t>.</w:t>
        </w:r>
      </w:ins>
    </w:p>
    <w:p w14:paraId="3540EB0B" w14:textId="711B9898" w:rsidR="009D4C4F" w:rsidRDefault="009D4C4F" w:rsidP="00C16855">
      <w:pPr>
        <w:pStyle w:val="Paragraphedeliste"/>
        <w:numPr>
          <w:ilvl w:val="0"/>
          <w:numId w:val="3"/>
        </w:numPr>
        <w:rPr>
          <w:lang w:val="en-US"/>
        </w:rPr>
      </w:pPr>
      <w:r>
        <w:rPr>
          <w:lang w:val="en-US"/>
        </w:rPr>
        <w:t>RIR communities</w:t>
      </w:r>
      <w:ins w:id="144" w:author="Robin Gross" w:date="2015-03-06T14:03:00Z">
        <w:r w:rsidR="007271BB">
          <w:rPr>
            <w:lang w:val="en-US"/>
          </w:rPr>
          <w:t>.</w:t>
        </w:r>
      </w:ins>
      <w:r>
        <w:rPr>
          <w:lang w:val="en-US"/>
        </w:rPr>
        <w:t xml:space="preserve"> </w:t>
      </w:r>
    </w:p>
    <w:p w14:paraId="2FD80F20" w14:textId="0EC8F8B3" w:rsidR="00914B4A" w:rsidRDefault="00914B4A" w:rsidP="00C16855">
      <w:pPr>
        <w:pStyle w:val="Paragraphedeliste"/>
        <w:numPr>
          <w:ilvl w:val="0"/>
          <w:numId w:val="3"/>
        </w:numPr>
        <w:rPr>
          <w:lang w:val="en-US"/>
        </w:rPr>
      </w:pPr>
      <w:r>
        <w:rPr>
          <w:lang w:val="en-US"/>
        </w:rPr>
        <w:t xml:space="preserve">The root zone maintainer, through IANA Functions contract and its own contract with the Department of Commerce, or any future arrangement. </w:t>
      </w:r>
    </w:p>
    <w:p w14:paraId="7DA6E444" w14:textId="44BEB642" w:rsidR="00914B4A" w:rsidRPr="002B694E" w:rsidRDefault="003F46BA" w:rsidP="002B694E">
      <w:pPr>
        <w:pStyle w:val="Paragraphedeliste"/>
        <w:numPr>
          <w:ilvl w:val="0"/>
          <w:numId w:val="3"/>
        </w:numPr>
        <w:rPr>
          <w:lang w:val="en-US"/>
        </w:rPr>
      </w:pPr>
      <w:r>
        <w:rPr>
          <w:lang w:val="en-US"/>
        </w:rPr>
        <w:t>DNS Name server operators (</w:t>
      </w:r>
      <w:r w:rsidRPr="003F46BA">
        <w:rPr>
          <w:lang w:val="en-US"/>
        </w:rPr>
        <w:t>including root server operators, Internet Service Providers, private network DNS operators</w:t>
      </w:r>
      <w:r>
        <w:rPr>
          <w:lang w:val="en-US"/>
        </w:rPr>
        <w:t>, through, for instance deployment of DNSSEC or IPv6</w:t>
      </w:r>
      <w:r w:rsidRPr="003F46BA">
        <w:rPr>
          <w:lang w:val="en-US"/>
        </w:rPr>
        <w:t>)</w:t>
      </w:r>
      <w:ins w:id="145" w:author="Robin Gross" w:date="2015-03-06T14:04:00Z">
        <w:r w:rsidR="007271BB">
          <w:rPr>
            <w:lang w:val="en-US"/>
          </w:rPr>
          <w:t>.</w:t>
        </w:r>
      </w:ins>
    </w:p>
    <w:p w14:paraId="5A448394" w14:textId="77777777" w:rsidR="00C16855" w:rsidRPr="00C16855" w:rsidRDefault="00C16855" w:rsidP="00C16855">
      <w:pPr>
        <w:pStyle w:val="Paragraphedeliste"/>
        <w:rPr>
          <w:lang w:val="en-US"/>
        </w:rPr>
      </w:pPr>
    </w:p>
    <w:p w14:paraId="1178AC05" w14:textId="65CB8E2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lastRenderedPageBreak/>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Paragraphedeliste"/>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5CE37299" w:rsidR="00C16855" w:rsidRDefault="00331ED7" w:rsidP="00C16855">
      <w:pPr>
        <w:pStyle w:val="Paragraphedeliste"/>
        <w:numPr>
          <w:ilvl w:val="0"/>
          <w:numId w:val="3"/>
        </w:numPr>
        <w:rPr>
          <w:lang w:val="en-US"/>
        </w:rPr>
      </w:pPr>
      <w:r>
        <w:rPr>
          <w:lang w:val="en-US"/>
        </w:rPr>
        <w:t xml:space="preserve">Commercial stakeholder group (CSG), i.e.  </w:t>
      </w:r>
      <w:r w:rsidR="00C16855">
        <w:rPr>
          <w:lang w:val="en-US"/>
        </w:rPr>
        <w:t>Commercial business users</w:t>
      </w:r>
      <w:r w:rsidR="00E14C0E">
        <w:rPr>
          <w:lang w:val="en-US"/>
        </w:rPr>
        <w:t xml:space="preserve"> (BC)</w:t>
      </w:r>
      <w:r w:rsidR="00C16855">
        <w:rPr>
          <w:lang w:val="en-US"/>
        </w:rPr>
        <w:t xml:space="preserve">, </w:t>
      </w:r>
      <w:r w:rsidR="00B3147C">
        <w:rPr>
          <w:lang w:val="en-US"/>
        </w:rPr>
        <w:t>I</w:t>
      </w:r>
      <w:r w:rsidR="00C16855">
        <w:rPr>
          <w:lang w:val="en-US"/>
        </w:rPr>
        <w:t xml:space="preserve">ntellectual </w:t>
      </w:r>
      <w:r w:rsidR="00B3147C">
        <w:rPr>
          <w:lang w:val="en-US"/>
        </w:rPr>
        <w:t>P</w:t>
      </w:r>
      <w:r w:rsidR="00C16855">
        <w:rPr>
          <w:lang w:val="en-US"/>
        </w:rPr>
        <w:t xml:space="preserve">roperty </w:t>
      </w:r>
      <w:r w:rsidR="00B3147C">
        <w:rPr>
          <w:lang w:val="en-US"/>
        </w:rPr>
        <w:t>C</w:t>
      </w:r>
      <w:r w:rsidR="00C16855">
        <w:rPr>
          <w:lang w:val="en-US"/>
        </w:rPr>
        <w:t>onstituency</w:t>
      </w:r>
      <w:r w:rsidR="00B3147C">
        <w:rPr>
          <w:lang w:val="en-US"/>
        </w:rPr>
        <w:t xml:space="preserve"> (IPC)</w:t>
      </w:r>
      <w:r>
        <w:rPr>
          <w:lang w:val="en-US"/>
        </w:rPr>
        <w:t xml:space="preserve"> and</w:t>
      </w:r>
      <w:r w:rsidR="00C16855">
        <w:rPr>
          <w:lang w:val="en-US"/>
        </w:rPr>
        <w:t xml:space="preserve"> </w:t>
      </w:r>
      <w:r w:rsidR="00E14C0E">
        <w:rPr>
          <w:lang w:val="en-US"/>
        </w:rPr>
        <w:t>Internet Service Provider and Connectivity Providers Constituency (</w:t>
      </w:r>
      <w:r w:rsidR="00C16855">
        <w:rPr>
          <w:lang w:val="en-US"/>
        </w:rPr>
        <w:t>ISP</w:t>
      </w:r>
      <w:r w:rsidR="00E14C0E">
        <w:rPr>
          <w:lang w:val="en-US"/>
        </w:rPr>
        <w:t>CP)</w:t>
      </w:r>
    </w:p>
    <w:p w14:paraId="5B81D107" w14:textId="1CB0413C" w:rsidR="00C16855" w:rsidRDefault="00331ED7" w:rsidP="00C16855">
      <w:pPr>
        <w:pStyle w:val="Paragraphedeliste"/>
        <w:numPr>
          <w:ilvl w:val="0"/>
          <w:numId w:val="3"/>
        </w:numPr>
        <w:rPr>
          <w:lang w:val="en-US"/>
        </w:rPr>
      </w:pPr>
      <w:r>
        <w:rPr>
          <w:lang w:val="en-US"/>
        </w:rPr>
        <w:t xml:space="preserve">Non Commercial Stakeholder Group (NCSG), i.e. </w:t>
      </w:r>
      <w:r w:rsidR="00C16855">
        <w:rPr>
          <w:lang w:val="en-US"/>
        </w:rPr>
        <w:t>Non</w:t>
      </w:r>
      <w:r w:rsidR="00B3147C">
        <w:rPr>
          <w:lang w:val="en-US"/>
        </w:rPr>
        <w:t>-C</w:t>
      </w:r>
      <w:r w:rsidR="00C16855">
        <w:rPr>
          <w:lang w:val="en-US"/>
        </w:rPr>
        <w:t xml:space="preserve">ommercial </w:t>
      </w:r>
      <w:r w:rsidR="00B3147C">
        <w:rPr>
          <w:lang w:val="en-US"/>
        </w:rPr>
        <w:t>U</w:t>
      </w:r>
      <w:r w:rsidR="00C16855">
        <w:rPr>
          <w:lang w:val="en-US"/>
        </w:rPr>
        <w:t xml:space="preserve">sers </w:t>
      </w:r>
      <w:r w:rsidR="00B3147C">
        <w:rPr>
          <w:lang w:val="en-US"/>
        </w:rPr>
        <w:t>C</w:t>
      </w:r>
      <w:r w:rsidR="00C16855">
        <w:rPr>
          <w:lang w:val="en-US"/>
        </w:rPr>
        <w:t>onstituency</w:t>
      </w:r>
      <w:r w:rsidR="00B3147C">
        <w:rPr>
          <w:lang w:val="en-US"/>
        </w:rPr>
        <w:t xml:space="preserve"> (NCUC)</w:t>
      </w:r>
      <w:r>
        <w:rPr>
          <w:lang w:val="en-US"/>
        </w:rPr>
        <w:t xml:space="preserve"> and</w:t>
      </w:r>
      <w:r w:rsidR="00C16855">
        <w:rPr>
          <w:lang w:val="en-US"/>
        </w:rPr>
        <w:t xml:space="preserve"> Not for </w:t>
      </w:r>
      <w:r w:rsidR="00B3147C">
        <w:rPr>
          <w:lang w:val="en-US"/>
        </w:rPr>
        <w:t>P</w:t>
      </w:r>
      <w:r w:rsidR="00C16855">
        <w:rPr>
          <w:lang w:val="en-US"/>
        </w:rPr>
        <w:t xml:space="preserve">rofit </w:t>
      </w:r>
      <w:r w:rsidR="00B3147C">
        <w:rPr>
          <w:lang w:val="en-US"/>
        </w:rPr>
        <w:t>O</w:t>
      </w:r>
      <w:r w:rsidR="00C16855">
        <w:rPr>
          <w:lang w:val="en-US"/>
        </w:rPr>
        <w:t xml:space="preserve">perational </w:t>
      </w:r>
      <w:r w:rsidR="00B3147C">
        <w:rPr>
          <w:lang w:val="en-US"/>
        </w:rPr>
        <w:t>C</w:t>
      </w:r>
      <w:r w:rsidR="00C16855">
        <w:rPr>
          <w:lang w:val="en-US"/>
        </w:rPr>
        <w:t xml:space="preserve">oncerns </w:t>
      </w:r>
      <w:r w:rsidR="00B3147C">
        <w:rPr>
          <w:lang w:val="en-US"/>
        </w:rPr>
        <w:t>C</w:t>
      </w:r>
      <w:r w:rsidR="00C16855">
        <w:rPr>
          <w:lang w:val="en-US"/>
        </w:rPr>
        <w:t>onstituency</w:t>
      </w:r>
      <w:r w:rsidR="00B3147C">
        <w:rPr>
          <w:lang w:val="en-US"/>
        </w:rPr>
        <w:t xml:space="preserve"> (NPOC)</w:t>
      </w:r>
    </w:p>
    <w:p w14:paraId="1E3CEE5C" w14:textId="77777777" w:rsidR="00C16855" w:rsidRDefault="00C16855" w:rsidP="00C16855">
      <w:pPr>
        <w:pStyle w:val="Paragraphedeliste"/>
        <w:numPr>
          <w:ilvl w:val="0"/>
          <w:numId w:val="3"/>
        </w:numPr>
        <w:rPr>
          <w:lang w:val="en-US"/>
        </w:rPr>
      </w:pPr>
      <w:r>
        <w:rPr>
          <w:lang w:val="en-US"/>
        </w:rPr>
        <w:t>Governments in the GAC</w:t>
      </w:r>
    </w:p>
    <w:p w14:paraId="2290F9B8" w14:textId="77777777" w:rsidR="00C16855" w:rsidRDefault="00C16855" w:rsidP="00C16855">
      <w:pPr>
        <w:pStyle w:val="Paragraphedeliste"/>
        <w:numPr>
          <w:ilvl w:val="0"/>
          <w:numId w:val="3"/>
        </w:numPr>
        <w:rPr>
          <w:lang w:val="en-US"/>
        </w:rPr>
      </w:pPr>
      <w:r>
        <w:rPr>
          <w:lang w:val="en-US"/>
        </w:rPr>
        <w:t>Security experts (SSAC)</w:t>
      </w:r>
    </w:p>
    <w:p w14:paraId="2EC8C776" w14:textId="1A860720" w:rsidR="00E14C0E" w:rsidRDefault="00E14C0E" w:rsidP="00E14C0E">
      <w:pPr>
        <w:pStyle w:val="Paragraphedeliste"/>
        <w:numPr>
          <w:ilvl w:val="0"/>
          <w:numId w:val="3"/>
        </w:numPr>
        <w:rPr>
          <w:lang w:val="en-US"/>
        </w:rPr>
      </w:pPr>
      <w:r>
        <w:rPr>
          <w:lang w:val="en-US"/>
        </w:rPr>
        <w:t>Internet users (through ALAC)</w:t>
      </w:r>
    </w:p>
    <w:p w14:paraId="6798B582" w14:textId="30C3529F" w:rsidR="00C16855" w:rsidRDefault="00C16855" w:rsidP="00C16855">
      <w:pPr>
        <w:pStyle w:val="Paragraphedeliste"/>
        <w:numPr>
          <w:ilvl w:val="0"/>
          <w:numId w:val="3"/>
        </w:numPr>
        <w:rPr>
          <w:lang w:val="en-US"/>
        </w:rPr>
      </w:pPr>
      <w:r>
        <w:rPr>
          <w:lang w:val="en-US"/>
        </w:rPr>
        <w:t>RIR</w:t>
      </w:r>
      <w:r w:rsidR="00914B4A">
        <w:rPr>
          <w:lang w:val="en-US"/>
        </w:rPr>
        <w:t xml:space="preserve"> communities</w:t>
      </w:r>
      <w:r>
        <w:rPr>
          <w:lang w:val="en-US"/>
        </w:rPr>
        <w:t xml:space="preserve"> (through ASO)</w:t>
      </w:r>
    </w:p>
    <w:p w14:paraId="68782C8B" w14:textId="551D0A2C" w:rsidR="00C16855" w:rsidRDefault="00C16855" w:rsidP="00C16855">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Paragraphedeliste"/>
        <w:numPr>
          <w:ilvl w:val="0"/>
          <w:numId w:val="3"/>
        </w:numPr>
        <w:rPr>
          <w:lang w:val="en-US"/>
        </w:rPr>
      </w:pPr>
      <w:r>
        <w:rPr>
          <w:lang w:val="en-US"/>
        </w:rPr>
        <w:t>Root server operators (RSSAC)</w:t>
      </w:r>
    </w:p>
    <w:p w14:paraId="0B33EEC4" w14:textId="77777777" w:rsidR="00EC3065" w:rsidRDefault="00EC3065" w:rsidP="00C16855">
      <w:pPr>
        <w:pStyle w:val="Paragraphedeliste"/>
        <w:numPr>
          <w:ilvl w:val="0"/>
          <w:numId w:val="3"/>
        </w:numPr>
        <w:rPr>
          <w:lang w:val="en-US"/>
        </w:rPr>
      </w:pPr>
      <w:r>
        <w:rPr>
          <w:lang w:val="en-US"/>
        </w:rPr>
        <w:t>The NTIA (currently) through the AOC</w:t>
      </w:r>
    </w:p>
    <w:p w14:paraId="625B8C46" w14:textId="561C24E8" w:rsidR="00EC3065" w:rsidRDefault="002F4228" w:rsidP="00C16855">
      <w:pPr>
        <w:pStyle w:val="Paragraphedeliste"/>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Paragraphedeliste"/>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Paragraphedeliste"/>
        <w:numPr>
          <w:ilvl w:val="0"/>
          <w:numId w:val="3"/>
        </w:numPr>
        <w:rPr>
          <w:lang w:val="en-US"/>
        </w:rPr>
      </w:pPr>
      <w:r>
        <w:rPr>
          <w:lang w:val="en-US"/>
        </w:rPr>
        <w:t>Community members participating in public comment fora or corresponding with ICANN</w:t>
      </w:r>
    </w:p>
    <w:p w14:paraId="2360F384" w14:textId="7BC42425" w:rsidR="003F46BA" w:rsidRDefault="003F46BA" w:rsidP="00C16855">
      <w:pPr>
        <w:pStyle w:val="Paragraphedeliste"/>
        <w:numPr>
          <w:ilvl w:val="0"/>
          <w:numId w:val="3"/>
        </w:numPr>
        <w:rPr>
          <w:lang w:val="en-US"/>
        </w:rPr>
      </w:pPr>
      <w:r>
        <w:rPr>
          <w:lang w:val="en-US"/>
        </w:rPr>
        <w:t>IETF (through arrangements regarding IANA and changes affecting internet identifiers)</w:t>
      </w:r>
    </w:p>
    <w:p w14:paraId="2204E80F" w14:textId="2BB9E243" w:rsidR="006A677A" w:rsidRDefault="006A677A" w:rsidP="00C16855">
      <w:pPr>
        <w:pStyle w:val="Paragraphedeliste"/>
        <w:numPr>
          <w:ilvl w:val="0"/>
          <w:numId w:val="3"/>
        </w:numPr>
        <w:rPr>
          <w:lang w:val="en-US"/>
        </w:rPr>
      </w:pPr>
      <w:r>
        <w:rPr>
          <w:lang w:val="en-US"/>
        </w:rPr>
        <w:t>Auditors, (community) working groups, (external) review teams</w:t>
      </w:r>
    </w:p>
    <w:p w14:paraId="3BF82856" w14:textId="77777777" w:rsidR="00C16855" w:rsidRPr="00C16855" w:rsidRDefault="00C16855" w:rsidP="00C16855">
      <w:pPr>
        <w:pStyle w:val="Paragraphedeliste"/>
        <w:rPr>
          <w:lang w:val="en-US"/>
        </w:rPr>
      </w:pPr>
    </w:p>
    <w:p w14:paraId="3A303B7E" w14:textId="4CA6339D"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18206ED0" w:rsidR="00EC3065" w:rsidRDefault="00EC3065" w:rsidP="00EC3065">
      <w:pPr>
        <w:pStyle w:val="Paragraphedeliste"/>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ins w:id="146" w:author="Robin Gross" w:date="2015-03-06T14:12:00Z">
        <w:r w:rsidR="00626018">
          <w:rPr>
            <w:lang w:val="en-US"/>
          </w:rPr>
          <w:t>.</w:t>
        </w:r>
      </w:ins>
    </w:p>
    <w:p w14:paraId="753DE30E" w14:textId="485C4DC6" w:rsidR="00E14C0E" w:rsidRDefault="00E14C0E" w:rsidP="00EC3065">
      <w:pPr>
        <w:pStyle w:val="Paragraphedeliste"/>
        <w:numPr>
          <w:ilvl w:val="0"/>
          <w:numId w:val="3"/>
        </w:numPr>
        <w:rPr>
          <w:lang w:val="en-US"/>
        </w:rPr>
      </w:pPr>
      <w:r>
        <w:rPr>
          <w:lang w:val="en-US"/>
        </w:rPr>
        <w:t>Governments that are not GAC members</w:t>
      </w:r>
      <w:ins w:id="147" w:author="Robin Gross" w:date="2015-03-06T14:12:00Z">
        <w:r w:rsidR="00626018">
          <w:rPr>
            <w:lang w:val="en-US"/>
          </w:rPr>
          <w:t>.</w:t>
        </w:r>
      </w:ins>
    </w:p>
    <w:p w14:paraId="018138DA" w14:textId="0D2465A6" w:rsidR="006D564C" w:rsidRDefault="006D564C" w:rsidP="00EC3065">
      <w:pPr>
        <w:pStyle w:val="Paragraphedeliste"/>
        <w:numPr>
          <w:ilvl w:val="0"/>
          <w:numId w:val="3"/>
        </w:numPr>
        <w:rPr>
          <w:lang w:val="en-US"/>
        </w:rPr>
      </w:pPr>
      <w:proofErr w:type="spellStart"/>
      <w:proofErr w:type="gramStart"/>
      <w:r>
        <w:rPr>
          <w:lang w:val="en-US"/>
        </w:rPr>
        <w:t>ccTLDs</w:t>
      </w:r>
      <w:proofErr w:type="spellEnd"/>
      <w:proofErr w:type="gramEnd"/>
      <w:r>
        <w:rPr>
          <w:lang w:val="en-US"/>
        </w:rPr>
        <w:t xml:space="preserve"> that are not </w:t>
      </w:r>
      <w:proofErr w:type="spellStart"/>
      <w:r>
        <w:rPr>
          <w:lang w:val="en-US"/>
        </w:rPr>
        <w:t>ccNSO</w:t>
      </w:r>
      <w:proofErr w:type="spellEnd"/>
      <w:r>
        <w:rPr>
          <w:lang w:val="en-US"/>
        </w:rPr>
        <w:t xml:space="preserve"> members</w:t>
      </w:r>
      <w:ins w:id="148" w:author="Robin Gross" w:date="2015-03-06T14:12:00Z">
        <w:r w:rsidR="00626018">
          <w:rPr>
            <w:lang w:val="en-US"/>
          </w:rPr>
          <w:t>.</w:t>
        </w:r>
      </w:ins>
    </w:p>
    <w:p w14:paraId="2836A366" w14:textId="58FBFAC7" w:rsidR="00E14C0E" w:rsidRDefault="00051951" w:rsidP="00E14C0E">
      <w:pPr>
        <w:pStyle w:val="Paragraphedeliste"/>
        <w:numPr>
          <w:ilvl w:val="0"/>
          <w:numId w:val="3"/>
        </w:numPr>
        <w:rPr>
          <w:lang w:val="en-US"/>
        </w:rPr>
      </w:pPr>
      <w:r w:rsidRPr="00051951">
        <w:rPr>
          <w:lang w:val="en-US"/>
        </w:rPr>
        <w:t>Other entities working on communication policy such as the IGF, UN family of organization (CSTD, ITU), Internet Society, etc</w:t>
      </w:r>
      <w:r w:rsidR="0030038A">
        <w:rPr>
          <w:lang w:val="en-US"/>
        </w:rPr>
        <w:t>.</w:t>
      </w:r>
    </w:p>
    <w:p w14:paraId="1F002724" w14:textId="22CC27ED" w:rsidR="006A677A" w:rsidRDefault="006A677A" w:rsidP="00E14C0E">
      <w:pPr>
        <w:pStyle w:val="Paragraphedeliste"/>
        <w:numPr>
          <w:ilvl w:val="0"/>
          <w:numId w:val="3"/>
        </w:numPr>
        <w:rPr>
          <w:lang w:val="en-US"/>
        </w:rPr>
      </w:pPr>
      <w:r>
        <w:rPr>
          <w:lang w:val="en-US"/>
        </w:rPr>
        <w:t>(</w:t>
      </w:r>
      <w:ins w:id="149" w:author="Robin Gross" w:date="2015-03-06T14:12:00Z">
        <w:r w:rsidR="00626018">
          <w:rPr>
            <w:lang w:val="en-US"/>
          </w:rPr>
          <w:t>P</w:t>
        </w:r>
      </w:ins>
      <w:del w:id="150" w:author="Robin Gross" w:date="2015-03-06T14:12:00Z">
        <w:r w:rsidDel="00626018">
          <w:rPr>
            <w:lang w:val="en-US"/>
          </w:rPr>
          <w:delText>p</w:delText>
        </w:r>
      </w:del>
      <w:r>
        <w:rPr>
          <w:lang w:val="en-US"/>
        </w:rPr>
        <w:t xml:space="preserve">otential) domain name registrants through their buying / selling </w:t>
      </w:r>
      <w:proofErr w:type="spellStart"/>
      <w:r>
        <w:rPr>
          <w:lang w:val="en-US"/>
        </w:rPr>
        <w:t>behaviours</w:t>
      </w:r>
      <w:proofErr w:type="spellEnd"/>
      <w:r>
        <w:rPr>
          <w:lang w:val="en-US"/>
        </w:rPr>
        <w:t xml:space="preserve"> shaping the market. </w:t>
      </w:r>
    </w:p>
    <w:p w14:paraId="0E9604FA" w14:textId="2F47D8C9" w:rsidR="009E23CB" w:rsidRDefault="00926871" w:rsidP="009E23CB">
      <w:pPr>
        <w:pStyle w:val="Paragraphedeliste"/>
        <w:numPr>
          <w:ilvl w:val="0"/>
          <w:numId w:val="3"/>
        </w:numPr>
        <w:rPr>
          <w:lang w:val="en-US"/>
        </w:rPr>
      </w:pPr>
      <w:r>
        <w:rPr>
          <w:lang w:val="en-US"/>
        </w:rPr>
        <w:t>Future Internet users</w:t>
      </w:r>
      <w:ins w:id="151" w:author="Robin Gross" w:date="2015-03-06T14:12:00Z">
        <w:r w:rsidR="00626018">
          <w:rPr>
            <w:lang w:val="en-US"/>
          </w:rPr>
          <w:t>.</w:t>
        </w:r>
      </w:ins>
    </w:p>
    <w:p w14:paraId="3ED013D6" w14:textId="196268C8" w:rsidR="009E23CB" w:rsidRPr="00B83086" w:rsidRDefault="009E23CB" w:rsidP="00B83086">
      <w:pPr>
        <w:ind w:left="360"/>
        <w:rPr>
          <w:i/>
          <w:lang w:val="en-US"/>
        </w:rPr>
      </w:pPr>
      <w:r>
        <w:rPr>
          <w:lang w:val="en-US"/>
        </w:rPr>
        <w:t xml:space="preserve">The role of </w:t>
      </w:r>
      <w:r w:rsidRPr="009E23CB">
        <w:rPr>
          <w:lang w:val="en-US"/>
        </w:rPr>
        <w:t>actors outside the institution</w:t>
      </w:r>
      <w:r>
        <w:rPr>
          <w:lang w:val="en-US"/>
        </w:rPr>
        <w:t xml:space="preserve"> is very important to the organization’s accountability, as described by </w:t>
      </w:r>
      <w:r w:rsidRPr="00B83086">
        <w:rPr>
          <w:lang w:val="en-US"/>
        </w:rPr>
        <w:t xml:space="preserve">Allen Buchanan and Robert O. </w:t>
      </w:r>
      <w:proofErr w:type="spellStart"/>
      <w:r w:rsidRPr="00B83086">
        <w:rPr>
          <w:lang w:val="en-US"/>
        </w:rPr>
        <w:t>Keohane</w:t>
      </w:r>
      <w:proofErr w:type="spellEnd"/>
      <w:r>
        <w:rPr>
          <w:rStyle w:val="Appelnotedebasdep"/>
          <w:lang w:val="en-US"/>
        </w:rPr>
        <w:footnoteReference w:id="9"/>
      </w:r>
      <w:r>
        <w:rPr>
          <w:lang w:val="en-US"/>
        </w:rPr>
        <w:t xml:space="preserve"> </w:t>
      </w:r>
      <w:r w:rsidRPr="009E23CB">
        <w:rPr>
          <w:lang w:val="en-US"/>
        </w:rPr>
        <w:t>: "</w:t>
      </w:r>
      <w:r w:rsidRPr="00B83086">
        <w:rPr>
          <w:i/>
          <w:lang w:val="en-US"/>
        </w:rPr>
        <w:t xml:space="preserve">It is not enough for the institutions to </w:t>
      </w:r>
      <w:r w:rsidRPr="00B83086">
        <w:rPr>
          <w:i/>
          <w:lang w:val="en-US"/>
        </w:rPr>
        <w:lastRenderedPageBreak/>
        <w:t>make information available. Other agents, whose interests and commitments do not coincide too closely with those of the institution, must provide a check on the reliability of the information, integrate it, and make it available in understandable, usable form, to all who have a legitimate interest in the operations of the institution. Such activities can produce positive feedback, in which appeal to standards of legitimacy by the external epistemic actors not only increases compliance with existing standards but also leads to improvements in the quality of these standards themselves. For these reasons, in the absence of global democracy, and given the limitations of the democratic channel described earlier, legitimacy depends crucially upon not only the epistemic virtues of the institution itself but also on the activities of external epistemic actors. Effective linkage between the institution and external epistemic actors constitutes what might be called the transnational civil society channel of accountability. The needed external epistemic actors, if they are effective, will themselves be institutionally organized."</w:t>
      </w:r>
    </w:p>
    <w:p w14:paraId="06A634CD" w14:textId="77777777" w:rsidR="00941D3A" w:rsidRPr="00E36C91" w:rsidRDefault="00941D3A" w:rsidP="00837787">
      <w:pPr>
        <w:pStyle w:val="Paragraphedeliste"/>
        <w:ind w:left="0"/>
        <w:rPr>
          <w:lang w:val="en-US"/>
        </w:rPr>
      </w:pPr>
    </w:p>
    <w:p w14:paraId="314458F1" w14:textId="4E9DA642" w:rsidR="00941D3A" w:rsidRPr="00BA4DE3" w:rsidRDefault="00BF7B7E" w:rsidP="00BE1EF4">
      <w:pPr>
        <w:pStyle w:val="Paragraphedeliste"/>
        <w:numPr>
          <w:ilvl w:val="0"/>
          <w:numId w:val="1"/>
        </w:numPr>
        <w:rPr>
          <w:b/>
          <w:sz w:val="28"/>
          <w:szCs w:val="28"/>
          <w:lang w:val="en-US"/>
        </w:rPr>
      </w:pPr>
      <w:r w:rsidRPr="00BA4DE3">
        <w:rPr>
          <w:b/>
          <w:sz w:val="28"/>
          <w:szCs w:val="28"/>
          <w:lang w:val="en-US"/>
        </w:rPr>
        <w:t xml:space="preserve">What </w:t>
      </w:r>
      <w:r w:rsidR="005229D6">
        <w:rPr>
          <w:b/>
          <w:sz w:val="28"/>
          <w:szCs w:val="28"/>
          <w:lang w:val="en-US"/>
        </w:rPr>
        <w:t xml:space="preserve">are </w:t>
      </w:r>
      <w:r w:rsidRPr="00BA4DE3">
        <w:rPr>
          <w:b/>
          <w:sz w:val="28"/>
          <w:szCs w:val="28"/>
          <w:lang w:val="en-US"/>
        </w:rPr>
        <w:t>the p</w:t>
      </w:r>
      <w:r w:rsidR="00941D3A" w:rsidRPr="00BA4DE3">
        <w:rPr>
          <w:b/>
          <w:sz w:val="28"/>
          <w:szCs w:val="28"/>
          <w:lang w:val="en-US"/>
        </w:rPr>
        <w:t>urpose</w:t>
      </w:r>
      <w:r w:rsidR="005229D6">
        <w:rPr>
          <w:b/>
          <w:sz w:val="28"/>
          <w:szCs w:val="28"/>
          <w:lang w:val="en-US"/>
        </w:rPr>
        <w:t>s</w:t>
      </w:r>
      <w:r w:rsidR="00941D3A" w:rsidRPr="00BA4DE3">
        <w:rPr>
          <w:b/>
          <w:sz w:val="28"/>
          <w:szCs w:val="28"/>
          <w:lang w:val="en-US"/>
        </w:rPr>
        <w:t xml:space="preserv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52AB1149" w:rsidR="00941D3A" w:rsidRDefault="00BF7B7E" w:rsidP="00941D3A">
      <w:pPr>
        <w:rPr>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xml:space="preserve">. However, the discussion was useful in enabling identification of </w:t>
      </w:r>
      <w:r w:rsidR="00926871">
        <w:rPr>
          <w:lang w:val="en-US"/>
        </w:rPr>
        <w:t xml:space="preserve">four </w:t>
      </w:r>
      <w:del w:id="152" w:author="Robin Gross" w:date="2015-03-11T12:19:00Z">
        <w:r w:rsidR="00926871" w:rsidDel="005D32F5">
          <w:rPr>
            <w:lang w:val="en-US"/>
          </w:rPr>
          <w:delText xml:space="preserve"> </w:delText>
        </w:r>
      </w:del>
      <w:r w:rsidR="009B58EF">
        <w:rPr>
          <w:lang w:val="en-US"/>
        </w:rPr>
        <w:t>types of purpose that are relevant</w:t>
      </w:r>
      <w:r w:rsidR="00926871">
        <w:rPr>
          <w:lang w:val="en-US"/>
        </w:rPr>
        <w:t xml:space="preserve">, within the limited scope of </w:t>
      </w:r>
      <w:del w:id="153" w:author="Robin Gross" w:date="2015-03-06T14:17:00Z">
        <w:r w:rsidR="00926871" w:rsidDel="0029025D">
          <w:rPr>
            <w:lang w:val="en-US"/>
          </w:rPr>
          <w:delText xml:space="preserve">Icann’s </w:delText>
        </w:r>
      </w:del>
      <w:ins w:id="154" w:author="Robin Gross" w:date="2015-03-06T14:17:00Z">
        <w:r w:rsidR="0029025D">
          <w:rPr>
            <w:lang w:val="en-US"/>
          </w:rPr>
          <w:t xml:space="preserve">ICANN’s </w:t>
        </w:r>
      </w:ins>
      <w:r w:rsidR="00926871">
        <w:rPr>
          <w:lang w:val="en-US"/>
        </w:rPr>
        <w:t>mission and values</w:t>
      </w:r>
      <w:r w:rsidR="000A701E">
        <w:rPr>
          <w:lang w:val="en-US"/>
        </w:rPr>
        <w:t xml:space="preserve">. It should be noted that </w:t>
      </w:r>
      <w:r w:rsidR="000A701E" w:rsidRPr="000A701E">
        <w:rPr>
          <w:lang w:val="en-US"/>
        </w:rPr>
        <w:t xml:space="preserve">the purposes of accountability may not always be reconcilable with each other. For example, there could be occasions where compliance with legislation in a particular jurisdiction is in tension with ICANN's own due process, security of the Internet and/or (certain understandings of) the public interest. </w:t>
      </w:r>
    </w:p>
    <w:p w14:paraId="09CC5C8D" w14:textId="2D0DCB64" w:rsidR="009B58EF" w:rsidRPr="00BA4DE3" w:rsidRDefault="00D80415"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w:t>
      </w:r>
      <w:ins w:id="155" w:author="Robin Gross" w:date="2015-03-06T14:16:00Z">
        <w:r w:rsidR="0029025D">
          <w:rPr>
            <w:sz w:val="24"/>
            <w:szCs w:val="24"/>
            <w:u w:val="single"/>
            <w:lang w:val="en-US"/>
          </w:rPr>
          <w:t xml:space="preserve">part of </w:t>
        </w:r>
      </w:ins>
      <w:r w:rsidR="001275C3" w:rsidRPr="00BA4DE3">
        <w:rPr>
          <w:sz w:val="24"/>
          <w:szCs w:val="24"/>
          <w:u w:val="single"/>
          <w:lang w:val="en-US"/>
        </w:rPr>
        <w:t>“due process”</w:t>
      </w:r>
      <w:ins w:id="156" w:author="Robin Gross" w:date="2015-03-11T12:19:00Z">
        <w:r w:rsidR="005D32F5">
          <w:rPr>
            <w:sz w:val="24"/>
            <w:szCs w:val="24"/>
            <w:u w:val="single"/>
            <w:lang w:val="en-US"/>
          </w:rPr>
          <w:t>,</w:t>
        </w:r>
      </w:ins>
      <w:ins w:id="157" w:author="Robin Gross" w:date="2015-03-06T14:18:00Z">
        <w:r w:rsidR="0029025D">
          <w:rPr>
            <w:sz w:val="24"/>
            <w:szCs w:val="24"/>
            <w:u w:val="single"/>
            <w:lang w:val="en-US"/>
          </w:rPr>
          <w:t xml:space="preserve"> as a quality of fairness</w:t>
        </w:r>
      </w:ins>
      <w:ins w:id="158" w:author="Robin Gross" w:date="2015-03-11T12:19:00Z">
        <w:r w:rsidR="005D32F5">
          <w:rPr>
            <w:sz w:val="24"/>
            <w:szCs w:val="24"/>
            <w:u w:val="single"/>
            <w:lang w:val="en-US"/>
          </w:rPr>
          <w:t xml:space="preserve"> and justice</w:t>
        </w:r>
      </w:ins>
      <w:r w:rsidR="001275C3" w:rsidRPr="00BA4DE3">
        <w:rPr>
          <w:sz w:val="24"/>
          <w:szCs w:val="24"/>
          <w:u w:val="single"/>
          <w:lang w:val="en-US"/>
        </w:rPr>
        <w:t>)</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23E5A0DE" w:rsidR="00F51DA1" w:rsidRDefault="00F51DA1" w:rsidP="00F51DA1">
      <w:pPr>
        <w:pStyle w:val="Paragraphedeliste"/>
        <w:numPr>
          <w:ilvl w:val="0"/>
          <w:numId w:val="3"/>
        </w:numPr>
        <w:rPr>
          <w:lang w:val="en-US"/>
        </w:rPr>
      </w:pPr>
      <w:r>
        <w:rPr>
          <w:lang w:val="en-US"/>
        </w:rPr>
        <w:t xml:space="preserve">Disregard of established procedures (such as </w:t>
      </w:r>
      <w:del w:id="159" w:author="Robin Gross" w:date="2015-03-06T14:19:00Z">
        <w:r w:rsidDel="0029025D">
          <w:rPr>
            <w:lang w:val="en-US"/>
          </w:rPr>
          <w:delText xml:space="preserve">binding </w:delText>
        </w:r>
      </w:del>
      <w:r>
        <w:rPr>
          <w:lang w:val="en-US"/>
        </w:rPr>
        <w:t xml:space="preserve">advice not being </w:t>
      </w:r>
      <w:ins w:id="160" w:author="Robin Gross" w:date="2015-03-06T14:18:00Z">
        <w:r w:rsidR="0029025D">
          <w:rPr>
            <w:lang w:val="en-US"/>
          </w:rPr>
          <w:t>afforded due deference</w:t>
        </w:r>
      </w:ins>
      <w:del w:id="161" w:author="Robin Gross" w:date="2015-03-06T14:18:00Z">
        <w:r w:rsidDel="0029025D">
          <w:rPr>
            <w:lang w:val="en-US"/>
          </w:rPr>
          <w:delText>followed</w:delText>
        </w:r>
      </w:del>
      <w:r>
        <w:rPr>
          <w:lang w:val="en-US"/>
        </w:rPr>
        <w:t>, or the absence of PDP…)</w:t>
      </w:r>
    </w:p>
    <w:p w14:paraId="5B6D6725" w14:textId="77777777" w:rsidR="00F51DA1" w:rsidRDefault="00F51DA1" w:rsidP="00F51DA1">
      <w:pPr>
        <w:pStyle w:val="Paragraphedeliste"/>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Paragraphedeliste"/>
        <w:numPr>
          <w:ilvl w:val="0"/>
          <w:numId w:val="3"/>
        </w:numPr>
        <w:rPr>
          <w:ins w:id="162" w:author="Robin Gross" w:date="2015-03-06T14:37:00Z"/>
          <w:lang w:val="en-US"/>
        </w:rPr>
      </w:pPr>
      <w:r>
        <w:rPr>
          <w:lang w:val="en-US"/>
        </w:rPr>
        <w:t>Violations of policy or process, such as decisions without material information</w:t>
      </w:r>
    </w:p>
    <w:p w14:paraId="5314C582" w14:textId="27DE21C6" w:rsidR="00586682" w:rsidRDefault="005D32F5" w:rsidP="00F51DA1">
      <w:pPr>
        <w:pStyle w:val="Paragraphedeliste"/>
        <w:numPr>
          <w:ilvl w:val="0"/>
          <w:numId w:val="3"/>
        </w:numPr>
        <w:rPr>
          <w:lang w:val="en-US"/>
        </w:rPr>
      </w:pPr>
      <w:ins w:id="163" w:author="Robin Gross" w:date="2015-03-06T14:37:00Z">
        <w:r>
          <w:rPr>
            <w:lang w:val="en-US"/>
          </w:rPr>
          <w:t>C</w:t>
        </w:r>
      </w:ins>
      <w:ins w:id="164" w:author="Robin Gross" w:date="2015-03-11T12:20:00Z">
        <w:r>
          <w:rPr>
            <w:lang w:val="en-US"/>
          </w:rPr>
          <w:t>ommunity-</w:t>
        </w:r>
      </w:ins>
      <w:ins w:id="165" w:author="Robin Gross" w:date="2015-03-06T14:38:00Z">
        <w:r w:rsidR="00586682">
          <w:rPr>
            <w:lang w:val="en-US"/>
          </w:rPr>
          <w:t xml:space="preserve">approved </w:t>
        </w:r>
      </w:ins>
      <w:ins w:id="166" w:author="Robin Gross" w:date="2015-03-06T14:37:00Z">
        <w:r w:rsidR="00586682">
          <w:rPr>
            <w:lang w:val="en-US"/>
          </w:rPr>
          <w:t>policies</w:t>
        </w:r>
      </w:ins>
      <w:ins w:id="167" w:author="Robin Gross" w:date="2015-03-11T12:21:00Z">
        <w:r>
          <w:rPr>
            <w:lang w:val="en-US"/>
          </w:rPr>
          <w:t xml:space="preserve"> being materially changed</w:t>
        </w:r>
      </w:ins>
      <w:ins w:id="168" w:author="Robin Gross" w:date="2015-03-06T14:37:00Z">
        <w:r>
          <w:rPr>
            <w:lang w:val="en-US"/>
          </w:rPr>
          <w:t xml:space="preserve"> in</w:t>
        </w:r>
        <w:r w:rsidR="00586682">
          <w:rPr>
            <w:lang w:val="en-US"/>
          </w:rPr>
          <w:t xml:space="preserve"> </w:t>
        </w:r>
      </w:ins>
      <w:ins w:id="169" w:author="Robin Gross" w:date="2015-03-06T14:38:00Z">
        <w:r w:rsidR="00586682">
          <w:rPr>
            <w:lang w:val="en-US"/>
          </w:rPr>
          <w:t>“implementation”</w:t>
        </w:r>
      </w:ins>
    </w:p>
    <w:p w14:paraId="178C1417" w14:textId="092B774C" w:rsidR="00F51DA1" w:rsidRPr="00F51DA1" w:rsidRDefault="00A673A8" w:rsidP="00F51DA1">
      <w:pPr>
        <w:rPr>
          <w:lang w:val="en-US"/>
        </w:rPr>
      </w:pPr>
      <w:r>
        <w:rPr>
          <w:lang w:val="en-US"/>
        </w:rPr>
        <w:t>This particular purpose of accountability should not affect the ability to evolve the rules and processes themselves, when appropriate and following predefined rules and proce</w:t>
      </w:r>
      <w:ins w:id="170" w:author="Robin Gross" w:date="2015-03-06T15:39:00Z">
        <w:r w:rsidR="001A78DA">
          <w:rPr>
            <w:lang w:val="en-US"/>
          </w:rPr>
          <w:t>dures</w:t>
        </w:r>
      </w:ins>
      <w:del w:id="171" w:author="Robin Gross" w:date="2015-03-06T15:39:00Z">
        <w:r w:rsidDel="001A78DA">
          <w:rPr>
            <w:lang w:val="en-US"/>
          </w:rPr>
          <w:delText>sses</w:delText>
        </w:r>
      </w:del>
      <w:r>
        <w:rPr>
          <w:lang w:val="en-US"/>
        </w:rPr>
        <w:t xml:space="preserve">.  </w:t>
      </w:r>
    </w:p>
    <w:p w14:paraId="25324E12" w14:textId="638C5288" w:rsidR="00926871" w:rsidRPr="00926871" w:rsidRDefault="00926871" w:rsidP="00926871">
      <w:pPr>
        <w:pStyle w:val="Paragraphedeliste"/>
        <w:numPr>
          <w:ilvl w:val="1"/>
          <w:numId w:val="1"/>
        </w:numPr>
        <w:rPr>
          <w:sz w:val="24"/>
          <w:szCs w:val="24"/>
          <w:u w:val="single"/>
          <w:lang w:val="en-US"/>
        </w:rPr>
      </w:pPr>
      <w:r w:rsidRPr="00926871">
        <w:rPr>
          <w:sz w:val="24"/>
          <w:szCs w:val="24"/>
          <w:u w:val="single"/>
          <w:lang w:val="en-US"/>
        </w:rPr>
        <w:t>I</w:t>
      </w:r>
      <w:ins w:id="172" w:author="Robin Gross" w:date="2015-03-06T15:39:00Z">
        <w:r w:rsidR="001A78DA">
          <w:rPr>
            <w:sz w:val="24"/>
            <w:szCs w:val="24"/>
            <w:u w:val="single"/>
            <w:lang w:val="en-US"/>
          </w:rPr>
          <w:t>CANN</w:t>
        </w:r>
      </w:ins>
      <w:del w:id="173" w:author="Robin Gross" w:date="2015-03-06T15:39:00Z">
        <w:r w:rsidRPr="00926871" w:rsidDel="001A78DA">
          <w:rPr>
            <w:sz w:val="24"/>
            <w:szCs w:val="24"/>
            <w:u w:val="single"/>
            <w:lang w:val="en-US"/>
          </w:rPr>
          <w:delText>cann</w:delText>
        </w:r>
      </w:del>
      <w:r w:rsidRPr="00926871">
        <w:rPr>
          <w:sz w:val="24"/>
          <w:szCs w:val="24"/>
          <w:u w:val="single"/>
          <w:lang w:val="en-US"/>
        </w:rPr>
        <w:t xml:space="preserve"> should be accountable to comply with applicable legislation, in jurisdictions where it operates</w:t>
      </w:r>
    </w:p>
    <w:p w14:paraId="5B7F623B" w14:textId="194726E4" w:rsidR="00926871" w:rsidRPr="00926871" w:rsidRDefault="001A78DA" w:rsidP="00926871">
      <w:pPr>
        <w:rPr>
          <w:lang w:val="en-US"/>
        </w:rPr>
      </w:pPr>
      <w:ins w:id="174" w:author="Robin Gross" w:date="2015-03-06T15:40:00Z">
        <w:r>
          <w:rPr>
            <w:lang w:val="en-US"/>
          </w:rPr>
          <w:lastRenderedPageBreak/>
          <w:t>ICANN</w:t>
        </w:r>
      </w:ins>
      <w:del w:id="175" w:author="Robin Gross" w:date="2015-03-06T15:40:00Z">
        <w:r w:rsidR="00926871" w:rsidRPr="00926871" w:rsidDel="001A78DA">
          <w:rPr>
            <w:lang w:val="en-US"/>
          </w:rPr>
          <w:delText>Icann</w:delText>
        </w:r>
      </w:del>
      <w:r w:rsidR="00926871" w:rsidRPr="00926871">
        <w:rPr>
          <w:lang w:val="en-US"/>
        </w:rPr>
        <w:t xml:space="preserve"> Bylaws state </w:t>
      </w:r>
      <w:proofErr w:type="gramStart"/>
      <w:r w:rsidR="00926871" w:rsidRPr="00926871">
        <w:rPr>
          <w:lang w:val="en-US"/>
        </w:rPr>
        <w:t>that :</w:t>
      </w:r>
      <w:proofErr w:type="gramEnd"/>
    </w:p>
    <w:p w14:paraId="273264CC" w14:textId="34B2D08A" w:rsidR="00926871" w:rsidRPr="008D0ED1" w:rsidRDefault="00926871" w:rsidP="00926871">
      <w:pPr>
        <w:rPr>
          <w:i/>
          <w:lang w:val="en-US"/>
        </w:rPr>
      </w:pPr>
      <w:r>
        <w:rPr>
          <w:i/>
          <w:lang w:val="en-US"/>
        </w:rPr>
        <w:t>“</w:t>
      </w:r>
      <w:r w:rsidRPr="008D0ED1">
        <w:rPr>
          <w:i/>
          <w:lang w:val="en-US"/>
        </w:rPr>
        <w:t>The Corporation shall operate for the benefit of the Internet community as a whole, carrying out its activities in conformity with relevant principles of international law and applicable international conventions and local law and, to the extent appropriate and consistent with these Articles and its Bylaws, through open and transparent processes that enable competition and open entry in Internet-related markets. To this effect, the Corporation shall cooperate as appropriate with relevant international organizations."</w:t>
      </w:r>
    </w:p>
    <w:p w14:paraId="15E9DB0A" w14:textId="4AF715B9" w:rsidR="00926871" w:rsidRDefault="00926871" w:rsidP="00926871">
      <w:pPr>
        <w:rPr>
          <w:ins w:id="176" w:author="Robin Gross" w:date="2015-03-11T12:23:00Z"/>
          <w:lang w:val="en-US"/>
        </w:rPr>
      </w:pPr>
      <w:r>
        <w:rPr>
          <w:lang w:val="en-US"/>
        </w:rPr>
        <w:t xml:space="preserve">Thus ICANN, like any organization, is accountable to comply with applicable legislation, in jurisdictions where it operates, as well as internationally agreed laws, </w:t>
      </w:r>
      <w:r w:rsidRPr="000D131B">
        <w:rPr>
          <w:lang w:val="en-US"/>
        </w:rPr>
        <w:t xml:space="preserve">including </w:t>
      </w:r>
      <w:r>
        <w:rPr>
          <w:lang w:val="en-US"/>
        </w:rPr>
        <w:t>c</w:t>
      </w:r>
      <w:r w:rsidRPr="000D131B">
        <w:rPr>
          <w:lang w:val="en-US"/>
        </w:rPr>
        <w:t>onsiderations of human rights as bounded by ICANN's mission and core values</w:t>
      </w:r>
      <w:r>
        <w:rPr>
          <w:lang w:val="en-US"/>
        </w:rPr>
        <w:t xml:space="preserve">. </w:t>
      </w:r>
    </w:p>
    <w:p w14:paraId="70010B00" w14:textId="05881148" w:rsidR="005D32F5" w:rsidRPr="005D32F5" w:rsidRDefault="005D32F5" w:rsidP="005D32F5">
      <w:pPr>
        <w:rPr>
          <w:ins w:id="177" w:author="Robin Gross" w:date="2015-03-11T12:23:00Z"/>
          <w:lang w:val="en-US"/>
        </w:rPr>
      </w:pPr>
      <w:ins w:id="178" w:author="Robin Gross" w:date="2015-03-11T12:24:00Z">
        <w:r>
          <w:rPr>
            <w:lang w:val="en-US"/>
          </w:rPr>
          <w:t xml:space="preserve">ICANN’s responsibility to govern in the public interest </w:t>
        </w:r>
      </w:ins>
      <w:ins w:id="179" w:author="Robin Gross" w:date="2015-03-11T12:25:00Z">
        <w:r>
          <w:rPr>
            <w:lang w:val="en-US"/>
          </w:rPr>
          <w:t xml:space="preserve">further </w:t>
        </w:r>
      </w:ins>
      <w:ins w:id="180" w:author="Robin Gross" w:date="2015-03-11T12:24:00Z">
        <w:r>
          <w:rPr>
            <w:lang w:val="en-US"/>
          </w:rPr>
          <w:t xml:space="preserve">requires it to </w:t>
        </w:r>
      </w:ins>
      <w:ins w:id="181" w:author="Robin Gross" w:date="2015-03-11T12:23:00Z">
        <w:r>
          <w:rPr>
            <w:lang w:val="en-US"/>
          </w:rPr>
          <w:t>c</w:t>
        </w:r>
        <w:r w:rsidRPr="005D32F5">
          <w:rPr>
            <w:lang w:val="en-US"/>
          </w:rPr>
          <w:t>onform</w:t>
        </w:r>
        <w:r>
          <w:rPr>
            <w:lang w:val="en-US"/>
          </w:rPr>
          <w:t xml:space="preserve"> its</w:t>
        </w:r>
        <w:r w:rsidRPr="005D32F5">
          <w:rPr>
            <w:lang w:val="en-US"/>
          </w:rPr>
          <w:t xml:space="preserve"> policies </w:t>
        </w:r>
        <w:proofErr w:type="gramStart"/>
        <w:r w:rsidRPr="005D32F5">
          <w:rPr>
            <w:lang w:val="en-US"/>
          </w:rPr>
          <w:t>with</w:t>
        </w:r>
        <w:proofErr w:type="gramEnd"/>
        <w:r w:rsidRPr="005D32F5">
          <w:rPr>
            <w:lang w:val="en-US"/>
          </w:rPr>
          <w:t xml:space="preserve"> internationally recognized human rights standards.</w:t>
        </w:r>
      </w:ins>
    </w:p>
    <w:p w14:paraId="01247DF7" w14:textId="77777777" w:rsidR="005D32F5" w:rsidRDefault="005D32F5" w:rsidP="00926871">
      <w:pPr>
        <w:rPr>
          <w:lang w:val="en-US"/>
        </w:rPr>
      </w:pPr>
    </w:p>
    <w:p w14:paraId="56D785BB" w14:textId="77777777" w:rsidR="00926871" w:rsidRDefault="00926871" w:rsidP="00926871">
      <w:pPr>
        <w:pStyle w:val="Paragraphedeliste"/>
        <w:ind w:left="1440"/>
        <w:rPr>
          <w:sz w:val="24"/>
          <w:szCs w:val="24"/>
          <w:u w:val="single"/>
          <w:lang w:val="en-US"/>
        </w:rPr>
      </w:pPr>
    </w:p>
    <w:p w14:paraId="73EB8447" w14:textId="0CE6607A" w:rsidR="009B58EF" w:rsidRPr="00BA4DE3" w:rsidRDefault="007C63E6" w:rsidP="008D0ED1">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4AF2BB70" w:rsidR="009A416A" w:rsidRDefault="009A416A" w:rsidP="009A416A">
      <w:pPr>
        <w:pStyle w:val="Paragraphedeliste"/>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greement), expressed for instance in terms of delay to service a request</w:t>
      </w:r>
      <w:ins w:id="182" w:author="Robin Gross" w:date="2015-03-06T15:42:00Z">
        <w:r w:rsidR="001A78DA">
          <w:rPr>
            <w:lang w:val="en-US"/>
          </w:rPr>
          <w:t xml:space="preserve"> or agreements with contracted parties that carry ob</w:t>
        </w:r>
      </w:ins>
      <w:ins w:id="183" w:author="Robin Gross" w:date="2015-03-06T15:43:00Z">
        <w:r w:rsidR="001A78DA">
          <w:rPr>
            <w:lang w:val="en-US"/>
          </w:rPr>
          <w:t>ligations that rely upon enforcement from ICANN’s Compliance Dep</w:t>
        </w:r>
      </w:ins>
      <w:ins w:id="184" w:author="Robin Gross" w:date="2015-03-06T15:44:00Z">
        <w:r w:rsidR="001A78DA">
          <w:rPr>
            <w:lang w:val="en-US"/>
          </w:rPr>
          <w:t>ar</w:t>
        </w:r>
      </w:ins>
      <w:ins w:id="185" w:author="Robin Gross" w:date="2015-03-06T15:43:00Z">
        <w:r w:rsidR="001A78DA">
          <w:rPr>
            <w:lang w:val="en-US"/>
          </w:rPr>
          <w:t>tment</w:t>
        </w:r>
      </w:ins>
      <w:r>
        <w:rPr>
          <w:lang w:val="en-US"/>
        </w:rPr>
        <w:t xml:space="preserve">; </w:t>
      </w:r>
    </w:p>
    <w:p w14:paraId="2A49CBBD" w14:textId="00037A6A" w:rsidR="009A416A" w:rsidRDefault="009A416A" w:rsidP="009A416A">
      <w:pPr>
        <w:pStyle w:val="Paragraphedeliste"/>
        <w:numPr>
          <w:ilvl w:val="0"/>
          <w:numId w:val="3"/>
        </w:numPr>
        <w:rPr>
          <w:lang w:val="en-US"/>
        </w:rPr>
      </w:pPr>
      <w:r>
        <w:rPr>
          <w:lang w:val="en-US"/>
        </w:rPr>
        <w:t>Security level (especially for key infrastructure such as DNSSEC facilities) or data</w:t>
      </w:r>
      <w:ins w:id="186" w:author="Robin Gross" w:date="2015-03-06T15:45:00Z">
        <w:r w:rsidR="001A78DA">
          <w:rPr>
            <w:lang w:val="en-US"/>
          </w:rPr>
          <w:t xml:space="preserve"> (including personal information)</w:t>
        </w:r>
      </w:ins>
      <w:r>
        <w:rPr>
          <w:lang w:val="en-US"/>
        </w:rPr>
        <w:t xml:space="preserve"> collected by </w:t>
      </w:r>
      <w:r w:rsidR="007C63E6">
        <w:rPr>
          <w:lang w:val="en-US"/>
        </w:rPr>
        <w:t>ICANN</w:t>
      </w:r>
      <w:ins w:id="187" w:author="Robin Gross" w:date="2015-03-06T15:46:00Z">
        <w:r w:rsidR="004B08BA">
          <w:rPr>
            <w:lang w:val="en-US"/>
          </w:rPr>
          <w:t xml:space="preserve"> or required to be collected by ICANN</w:t>
        </w:r>
      </w:ins>
      <w:r>
        <w:rPr>
          <w:lang w:val="en-US"/>
        </w:rPr>
        <w:t>;</w:t>
      </w:r>
    </w:p>
    <w:p w14:paraId="282DB84A" w14:textId="77777777" w:rsidR="005D32F5" w:rsidRDefault="009A416A">
      <w:pPr>
        <w:pStyle w:val="Paragraphedeliste"/>
        <w:rPr>
          <w:ins w:id="188" w:author="Robin Gross" w:date="2015-03-11T12:25:00Z"/>
          <w:lang w:val="en-US"/>
        </w:rPr>
        <w:pPrChange w:id="189" w:author="Robin Gross" w:date="2015-03-11T12:25:00Z">
          <w:pPr/>
        </w:pPrChange>
      </w:pPr>
      <w:r>
        <w:rPr>
          <w:lang w:val="en-US"/>
        </w:rPr>
        <w:t xml:space="preserve">Cost to achieve the given levels of performance. </w:t>
      </w:r>
    </w:p>
    <w:p w14:paraId="207BE61D" w14:textId="7D03C19A" w:rsidR="004B08BA" w:rsidRPr="005D32F5" w:rsidDel="005D32F5" w:rsidRDefault="004B08BA">
      <w:pPr>
        <w:pStyle w:val="Paragraphedeliste"/>
        <w:numPr>
          <w:ilvl w:val="0"/>
          <w:numId w:val="3"/>
        </w:numPr>
        <w:rPr>
          <w:del w:id="190" w:author="Robin Gross" w:date="2015-03-11T12:25:00Z"/>
          <w:lang w:val="en-US"/>
        </w:rPr>
      </w:pPr>
    </w:p>
    <w:p w14:paraId="39B43BF0" w14:textId="77777777" w:rsidR="009A416A" w:rsidRDefault="009A416A">
      <w:pPr>
        <w:pStyle w:val="Paragraphedeliste"/>
        <w:rPr>
          <w:lang w:val="en-US"/>
        </w:rPr>
        <w:pPrChange w:id="191" w:author="Robin Gross" w:date="2015-03-11T12:25:00Z">
          <w:pPr/>
        </w:pPrChange>
      </w:pPr>
    </w:p>
    <w:p w14:paraId="0C06A81E" w14:textId="657603AF" w:rsidR="00617B52" w:rsidRPr="008D0ED1" w:rsidRDefault="00617B52" w:rsidP="008D0ED1">
      <w:pPr>
        <w:pStyle w:val="Paragraphedeliste"/>
        <w:numPr>
          <w:ilvl w:val="1"/>
          <w:numId w:val="1"/>
        </w:numPr>
        <w:rPr>
          <w:sz w:val="24"/>
          <w:szCs w:val="24"/>
          <w:u w:val="single"/>
          <w:lang w:val="en-US"/>
        </w:rPr>
      </w:pPr>
      <w:r w:rsidRPr="008D0ED1">
        <w:rPr>
          <w:sz w:val="24"/>
          <w:szCs w:val="24"/>
          <w:u w:val="single"/>
          <w:lang w:val="en-US"/>
        </w:rPr>
        <w:t>ICANN should be accountable to ensure that its decisions are for the benefit of the public, not just in the interests of a particular set of stakeholders</w:t>
      </w:r>
      <w:ins w:id="192" w:author="Robin Gross" w:date="2015-03-06T15:49:00Z">
        <w:r w:rsidR="004B08BA">
          <w:rPr>
            <w:sz w:val="24"/>
            <w:szCs w:val="24"/>
            <w:u w:val="single"/>
            <w:lang w:val="en-US"/>
          </w:rPr>
          <w:t xml:space="preserve"> or ICANN the organization</w:t>
        </w:r>
      </w:ins>
      <w:r w:rsidRPr="008D0ED1">
        <w:rPr>
          <w:sz w:val="24"/>
          <w:szCs w:val="24"/>
          <w:u w:val="single"/>
          <w:lang w:val="en-US"/>
        </w:rPr>
        <w:t xml:space="preserve">. </w:t>
      </w:r>
    </w:p>
    <w:p w14:paraId="5B1B640E" w14:textId="37987B7B" w:rsidR="00456D06" w:rsidRDefault="00456D06" w:rsidP="00456D06">
      <w:pPr>
        <w:rPr>
          <w:lang w:val="en-US"/>
        </w:rPr>
      </w:pPr>
      <w:r>
        <w:rPr>
          <w:lang w:val="en-US"/>
        </w:rPr>
        <w:t>The term “public interest” is referenced several times in the Affirmation of Commitment</w:t>
      </w:r>
      <w:ins w:id="193" w:author="Robin Gross" w:date="2015-03-06T15:50:00Z">
        <w:r w:rsidR="004B08BA">
          <w:rPr>
            <w:lang w:val="en-US"/>
          </w:rPr>
          <w:t>s</w:t>
        </w:r>
      </w:ins>
      <w:r>
        <w:rPr>
          <w:lang w:val="en-US"/>
        </w:rPr>
        <w:t xml:space="preserve"> between </w:t>
      </w:r>
      <w:del w:id="194" w:author="Robin Gross" w:date="2015-03-06T15:50:00Z">
        <w:r w:rsidDel="004B08BA">
          <w:rPr>
            <w:lang w:val="en-US"/>
          </w:rPr>
          <w:delText xml:space="preserve">Icann </w:delText>
        </w:r>
      </w:del>
      <w:ins w:id="195" w:author="Robin Gross" w:date="2015-03-06T15:50:00Z">
        <w:r w:rsidR="004B08BA">
          <w:rPr>
            <w:lang w:val="en-US"/>
          </w:rPr>
          <w:t xml:space="preserve">ICANN </w:t>
        </w:r>
      </w:ins>
      <w:r>
        <w:rPr>
          <w:lang w:val="en-US"/>
        </w:rPr>
        <w:t>and the US Government’s Department of Commerce</w:t>
      </w:r>
      <w:r>
        <w:rPr>
          <w:rStyle w:val="Appelnotedebasdep"/>
          <w:lang w:val="en-US"/>
        </w:rPr>
        <w:footnoteReference w:id="10"/>
      </w:r>
      <w:r>
        <w:rPr>
          <w:lang w:val="en-US"/>
        </w:rPr>
        <w:t xml:space="preserve">. Considering the differences of approach regarding the definition of this notion, </w:t>
      </w:r>
      <w:r w:rsidR="00617B52">
        <w:rPr>
          <w:lang w:val="en-US"/>
        </w:rPr>
        <w:t>whic</w:t>
      </w:r>
      <w:r w:rsidR="009F4B59">
        <w:rPr>
          <w:lang w:val="en-US"/>
        </w:rPr>
        <w:t xml:space="preserve">h is not provided by the </w:t>
      </w:r>
      <w:proofErr w:type="spellStart"/>
      <w:r w:rsidR="009F4B59">
        <w:rPr>
          <w:lang w:val="en-US"/>
        </w:rPr>
        <w:t>AoC</w:t>
      </w:r>
      <w:proofErr w:type="spellEnd"/>
      <w:r w:rsidR="009F4B59">
        <w:rPr>
          <w:lang w:val="en-US"/>
        </w:rPr>
        <w:t xml:space="preserve">, </w:t>
      </w:r>
      <w:r>
        <w:rPr>
          <w:lang w:val="en-US"/>
        </w:rPr>
        <w:t xml:space="preserve">as well as the changing nature of the needs of the Internet and the Internet users, the group considers that one of </w:t>
      </w:r>
      <w:del w:id="197" w:author="Robin Gross" w:date="2015-03-06T15:50:00Z">
        <w:r w:rsidDel="004B08BA">
          <w:rPr>
            <w:lang w:val="en-US"/>
          </w:rPr>
          <w:delText xml:space="preserve">Icann’s </w:delText>
        </w:r>
      </w:del>
      <w:ins w:id="198" w:author="Robin Gross" w:date="2015-03-06T15:50:00Z">
        <w:r w:rsidR="004B08BA">
          <w:rPr>
            <w:lang w:val="en-US"/>
          </w:rPr>
          <w:t xml:space="preserve">ICANN’s </w:t>
        </w:r>
      </w:ins>
      <w:r>
        <w:rPr>
          <w:lang w:val="en-US"/>
        </w:rPr>
        <w:t>accountability purpose</w:t>
      </w:r>
      <w:ins w:id="199" w:author="Robin Gross" w:date="2015-03-06T15:50:00Z">
        <w:r w:rsidR="004B08BA">
          <w:rPr>
            <w:lang w:val="en-US"/>
          </w:rPr>
          <w:t>s</w:t>
        </w:r>
      </w:ins>
      <w:r>
        <w:rPr>
          <w:lang w:val="en-US"/>
        </w:rPr>
        <w:t xml:space="preserve"> can be defined as ensuring that its decisions </w:t>
      </w:r>
      <w:r w:rsidRPr="00E03049">
        <w:rPr>
          <w:lang w:val="en-US"/>
        </w:rPr>
        <w:t>are</w:t>
      </w:r>
      <w:r>
        <w:rPr>
          <w:lang w:val="en-US"/>
        </w:rPr>
        <w:t xml:space="preserve">, to quote </w:t>
      </w:r>
      <w:r>
        <w:rPr>
          <w:lang w:val="en-US"/>
        </w:rPr>
        <w:lastRenderedPageBreak/>
        <w:t xml:space="preserve">the </w:t>
      </w:r>
      <w:proofErr w:type="spellStart"/>
      <w:r>
        <w:rPr>
          <w:lang w:val="en-US"/>
        </w:rPr>
        <w:t>AoC</w:t>
      </w:r>
      <w:proofErr w:type="spellEnd"/>
      <w:r>
        <w:rPr>
          <w:lang w:val="en-US"/>
        </w:rPr>
        <w:t>,</w:t>
      </w:r>
      <w:r w:rsidRPr="00E03049">
        <w:rPr>
          <w:lang w:val="en-US"/>
        </w:rPr>
        <w:t xml:space="preserve"> </w:t>
      </w:r>
      <w:r>
        <w:rPr>
          <w:lang w:val="en-US"/>
        </w:rPr>
        <w:t>“</w:t>
      </w:r>
      <w:r w:rsidRPr="00E03049">
        <w:rPr>
          <w:lang w:val="en-US"/>
        </w:rPr>
        <w:t>in the public interest, and not just the interests of a particular set of stakeholders</w:t>
      </w:r>
      <w:r>
        <w:rPr>
          <w:lang w:val="en-US"/>
        </w:rPr>
        <w:t xml:space="preserve">”. </w:t>
      </w:r>
      <w:ins w:id="200" w:author="Robin Gross" w:date="2015-03-06T15:51:00Z">
        <w:r w:rsidR="004B08BA">
          <w:rPr>
            <w:lang w:val="en-US"/>
          </w:rPr>
          <w:t xml:space="preserve">  ICANN’s decisions must also ensure that they are not </w:t>
        </w:r>
      </w:ins>
      <w:ins w:id="201" w:author="Robin Gross" w:date="2015-03-06T15:53:00Z">
        <w:r w:rsidR="004B08BA">
          <w:rPr>
            <w:lang w:val="en-US"/>
          </w:rPr>
          <w:t xml:space="preserve">made </w:t>
        </w:r>
      </w:ins>
      <w:ins w:id="202" w:author="Robin Gross" w:date="2015-03-06T15:51:00Z">
        <w:r w:rsidR="004B08BA">
          <w:rPr>
            <w:lang w:val="en-US"/>
          </w:rPr>
          <w:t>primarily in the interests of ICANN, the corporation.</w:t>
        </w:r>
      </w:ins>
    </w:p>
    <w:p w14:paraId="13398451" w14:textId="74C636E9" w:rsidR="00BA4DE3" w:rsidRDefault="00456D06" w:rsidP="001275C3">
      <w:pPr>
        <w:rPr>
          <w:lang w:val="en-US"/>
        </w:rPr>
      </w:pPr>
      <w:r>
        <w:rPr>
          <w:lang w:val="en-US"/>
        </w:rPr>
        <w:t>The term stakeholder should be understood here as defined above</w:t>
      </w:r>
      <w:r w:rsidR="00A673A8">
        <w:rPr>
          <w:lang w:val="en-US"/>
        </w:rPr>
        <w:t xml:space="preserve"> in this document,</w:t>
      </w:r>
      <w:r>
        <w:rPr>
          <w:lang w:val="en-US"/>
        </w:rPr>
        <w:t xml:space="preserve"> including directly and indirectly affected parties as well as directly and indirectly affecting parties. </w:t>
      </w:r>
      <w:r w:rsidR="00BA4DE3">
        <w:rPr>
          <w:lang w:val="en-US"/>
        </w:rPr>
        <w:t xml:space="preserve">Clarifying </w:t>
      </w:r>
      <w:r w:rsidR="007C63E6">
        <w:rPr>
          <w:lang w:val="en-US"/>
        </w:rPr>
        <w:t xml:space="preserve">ICANN’s </w:t>
      </w:r>
      <w:r w:rsidR="00BA4DE3">
        <w:rPr>
          <w:lang w:val="en-US"/>
        </w:rPr>
        <w:t>notion of public interest would however most certainly be highly beneficial to the organization by setting clear expectations with all stakeho</w:t>
      </w:r>
      <w:del w:id="203" w:author="Robin Gross" w:date="2015-03-06T15:51:00Z">
        <w:r w:rsidR="00B82F0F" w:rsidDel="004B08BA">
          <w:rPr>
            <w:lang w:val="en-US"/>
          </w:rPr>
          <w:delText>s</w:delText>
        </w:r>
      </w:del>
      <w:r w:rsidR="00BA4DE3">
        <w:rPr>
          <w:lang w:val="en-US"/>
        </w:rPr>
        <w:t>lders on what it can and cannot be held accountable to. The CCWG</w:t>
      </w:r>
      <w:r w:rsidR="00172563">
        <w:rPr>
          <w:lang w:val="en-US"/>
        </w:rPr>
        <w:t>-</w:t>
      </w:r>
      <w:r w:rsidR="00BA4DE3">
        <w:rPr>
          <w:lang w:val="en-US"/>
        </w:rPr>
        <w:t xml:space="preserve">Accountability took note that this action was alluded to in </w:t>
      </w:r>
      <w:r w:rsidR="007C63E6">
        <w:rPr>
          <w:lang w:val="en-US"/>
        </w:rPr>
        <w:t xml:space="preserve">ICANN’s </w:t>
      </w:r>
      <w:r w:rsidR="00BA4DE3">
        <w:rPr>
          <w:lang w:val="en-US"/>
        </w:rPr>
        <w:t xml:space="preserve">Strategic Plan. </w:t>
      </w:r>
    </w:p>
    <w:p w14:paraId="14B16C1D" w14:textId="5BA38AD9" w:rsidR="00BF5716" w:rsidRDefault="00B82F0F" w:rsidP="00BF5716">
      <w:pPr>
        <w:rPr>
          <w:lang w:val="en-US"/>
        </w:rPr>
      </w:pPr>
      <w:r>
        <w:rPr>
          <w:lang w:val="en-US"/>
        </w:rPr>
        <w:t>Moreover, in line with this purpose of accountability</w:t>
      </w:r>
      <w:ins w:id="204" w:author="Robin Gross" w:date="2015-03-06T15:56:00Z">
        <w:r w:rsidR="00DC4960">
          <w:rPr>
            <w:lang w:val="en-US"/>
          </w:rPr>
          <w:t xml:space="preserve"> and as a bottom-up organization</w:t>
        </w:r>
      </w:ins>
      <w:r>
        <w:rPr>
          <w:lang w:val="en-US"/>
        </w:rPr>
        <w:t xml:space="preserve">, </w:t>
      </w:r>
      <w:del w:id="205" w:author="Robin Gross" w:date="2015-03-06T15:54:00Z">
        <w:r w:rsidDel="004B08BA">
          <w:rPr>
            <w:lang w:val="en-US"/>
          </w:rPr>
          <w:delText>Icann</w:delText>
        </w:r>
      </w:del>
      <w:ins w:id="206" w:author="Robin Gross" w:date="2015-03-06T15:54:00Z">
        <w:r w:rsidR="004B08BA">
          <w:rPr>
            <w:lang w:val="en-US"/>
          </w:rPr>
          <w:t>ICANN</w:t>
        </w:r>
      </w:ins>
      <w:r>
        <w:rPr>
          <w:lang w:val="en-US"/>
        </w:rPr>
        <w:t xml:space="preserve"> has a duty to be as inclusive and open as possible, in order for everyone to have a voice in its processes, which is consistent with the fact that its decisions be not taken in the interest of a particular set of stakeholders. Keeping the community inclusive and self renewing are therefore important goals. </w:t>
      </w:r>
    </w:p>
    <w:p w14:paraId="28D2E3AE" w14:textId="36C6EE99" w:rsidR="00483FEE" w:rsidRDefault="00483FEE" w:rsidP="00BF5716">
      <w:pPr>
        <w:rPr>
          <w:lang w:val="en-US"/>
        </w:rPr>
      </w:pPr>
    </w:p>
    <w:p w14:paraId="08BC321C" w14:textId="77777777" w:rsidR="00483FEE" w:rsidRDefault="00483FEE">
      <w:pPr>
        <w:rPr>
          <w:lang w:val="en-US"/>
        </w:rPr>
      </w:pPr>
      <w:r>
        <w:rPr>
          <w:lang w:val="en-US"/>
        </w:rPr>
        <w:br w:type="page"/>
      </w:r>
    </w:p>
    <w:p w14:paraId="0CA1D076" w14:textId="0E7EE66D" w:rsidR="000A701E" w:rsidRPr="00B83086" w:rsidRDefault="00483FEE" w:rsidP="00BF5716">
      <w:pPr>
        <w:rPr>
          <w:b/>
          <w:sz w:val="28"/>
          <w:szCs w:val="28"/>
          <w:u w:val="single"/>
          <w:lang w:val="en-US"/>
        </w:rPr>
      </w:pPr>
      <w:r w:rsidRPr="00B83086">
        <w:rPr>
          <w:b/>
          <w:sz w:val="28"/>
          <w:szCs w:val="28"/>
          <w:u w:val="single"/>
          <w:lang w:val="en-US"/>
        </w:rPr>
        <w:lastRenderedPageBreak/>
        <w:t>Additional comment received from William Currie, Independent Advisor</w:t>
      </w:r>
      <w:del w:id="207" w:author="Robin Gross" w:date="2015-03-06T15:57:00Z">
        <w:r w:rsidRPr="00B83086" w:rsidDel="00DC4960">
          <w:rPr>
            <w:b/>
            <w:sz w:val="28"/>
            <w:szCs w:val="28"/>
            <w:u w:val="single"/>
            <w:lang w:val="en-US"/>
          </w:rPr>
          <w:delText xml:space="preserve"> </w:delText>
        </w:r>
      </w:del>
      <w:r w:rsidRPr="00B83086">
        <w:rPr>
          <w:b/>
          <w:sz w:val="28"/>
          <w:szCs w:val="28"/>
          <w:u w:val="single"/>
          <w:lang w:val="en-US"/>
        </w:rPr>
        <w:t xml:space="preserve">: </w:t>
      </w:r>
    </w:p>
    <w:p w14:paraId="592EE08A" w14:textId="77777777" w:rsidR="00483FEE" w:rsidRPr="00B83086" w:rsidRDefault="00483FEE" w:rsidP="00483FEE">
      <w:pPr>
        <w:spacing w:after="0"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"problem of accountability" is frequently cast in technocratic terms; it is a problem of poor oversight and inadequate representation, amenable to correction through stringent regulation, more representative electoral and decision-making processes, and backed up through punitive measures. From attempts to frame accountability in these terms, a range of definitions have emerged:</w:t>
      </w:r>
    </w:p>
    <w:p w14:paraId="7668E99E"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process of holding actors responsible for actions;</w:t>
      </w:r>
    </w:p>
    <w:p w14:paraId="31D74A49"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the means by which individuals and organizations report to a </w:t>
      </w:r>
      <w:proofErr w:type="spellStart"/>
      <w:r w:rsidRPr="00B83086">
        <w:rPr>
          <w:rFonts w:ascii="Times New Roman" w:eastAsia="Times New Roman" w:hAnsi="Times New Roman" w:cs="Times New Roman"/>
          <w:sz w:val="24"/>
          <w:szCs w:val="24"/>
          <w:lang w:val="en-US" w:eastAsia="fr-FR"/>
        </w:rPr>
        <w:t>recognised</w:t>
      </w:r>
      <w:proofErr w:type="spellEnd"/>
      <w:r w:rsidRPr="00B83086">
        <w:rPr>
          <w:rFonts w:ascii="Times New Roman" w:eastAsia="Times New Roman" w:hAnsi="Times New Roman" w:cs="Times New Roman"/>
          <w:sz w:val="24"/>
          <w:szCs w:val="24"/>
          <w:lang w:val="en-US" w:eastAsia="fr-FR"/>
        </w:rPr>
        <w:t xml:space="preserve"> authority and are held responsible for their actions;</w:t>
      </w:r>
    </w:p>
    <w:p w14:paraId="2B499DF9"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capacity to demand someone engage in reason-giving to justify her behavior, and/or the capacity to impose a penalty for poor performance</w:t>
      </w:r>
    </w:p>
    <w:p w14:paraId="423E2FED"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These definitions point to a core sense of accountability as having a set of three features:</w:t>
      </w:r>
    </w:p>
    <w:p w14:paraId="66C16219"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is external, in that the account is given to an outside authority</w:t>
      </w:r>
    </w:p>
    <w:p w14:paraId="23DD5278"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involves social interaction and exchange, with one side seeking answers or rectification, while the other responds and accepts sanctions; and,</w:t>
      </w:r>
    </w:p>
    <w:p w14:paraId="7CB182F5"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implies rights of authority, where those calling for an account assert rights of superiority over those who are accountable.</w:t>
      </w:r>
    </w:p>
    <w:p w14:paraId="40F9E824"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This is essentially a principal-agent view of accountability, in which the lead actor or principal sets goals and employs agents to accomplish them. The primary accountability problematic thus lies in constraining the opportunistic behavior of agents. The logic of accountability flows from </w:t>
      </w:r>
      <w:proofErr w:type="spellStart"/>
      <w:r w:rsidRPr="00B83086">
        <w:rPr>
          <w:rFonts w:ascii="Times New Roman" w:eastAsia="Times New Roman" w:hAnsi="Times New Roman" w:cs="Times New Roman"/>
          <w:sz w:val="24"/>
          <w:szCs w:val="24"/>
          <w:lang w:val="en-US" w:eastAsia="fr-FR"/>
        </w:rPr>
        <w:t>this.The</w:t>
      </w:r>
      <w:proofErr w:type="spellEnd"/>
      <w:r w:rsidRPr="00B83086">
        <w:rPr>
          <w:rFonts w:ascii="Times New Roman" w:eastAsia="Times New Roman" w:hAnsi="Times New Roman" w:cs="Times New Roman"/>
          <w:sz w:val="24"/>
          <w:szCs w:val="24"/>
          <w:lang w:val="en-US" w:eastAsia="fr-FR"/>
        </w:rPr>
        <w:t xml:space="preserve"> core components of accountability in governance hence are:</w:t>
      </w:r>
    </w:p>
    <w:p w14:paraId="4E4B7FB9"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Transparency - collecting information and making it available and accessible for public scrutiny;</w:t>
      </w:r>
    </w:p>
    <w:p w14:paraId="416FC375"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Answerability or Justification - providing clear reasoning for actions and decisions, including those not adopted, so that they may reasonably be questioned;</w:t>
      </w:r>
    </w:p>
    <w:p w14:paraId="77AA44E1"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Compliance - monitoring and evaluation of procedures and outcomes, combined with transparency in reporting those findings;</w:t>
      </w:r>
    </w:p>
    <w:p w14:paraId="5A2162B9"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Enforcement or Sanctions - imposing sanctions for shortfalls in compliance, justifications, or transparency.</w:t>
      </w:r>
    </w:p>
    <w:p w14:paraId="4DD53E21"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Because each of these components builds on the others (with transparency being necessary for compliance, and enforcement depending on all), accountability relies on the presence of all four.</w:t>
      </w:r>
    </w:p>
    <w:p w14:paraId="08BD598C"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To operationalize accountability in practice, two further distinctions are needed:</w:t>
      </w:r>
    </w:p>
    <w:p w14:paraId="6321165D" w14:textId="77777777" w:rsidR="00483FEE" w:rsidRPr="00B83086" w:rsidRDefault="00483FEE" w:rsidP="00483FE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vertical</w:t>
      </w:r>
      <w:proofErr w:type="gramEnd"/>
      <w:r w:rsidRPr="00B83086">
        <w:rPr>
          <w:rFonts w:ascii="Times New Roman" w:eastAsia="Times New Roman" w:hAnsi="Times New Roman" w:cs="Times New Roman"/>
          <w:sz w:val="24"/>
          <w:szCs w:val="24"/>
          <w:lang w:val="en-US" w:eastAsia="fr-FR"/>
        </w:rPr>
        <w:t xml:space="preserve"> accountability refers to mechanisms in which citizens and their associations select representatives and also hold incumbents to account.</w:t>
      </w:r>
    </w:p>
    <w:p w14:paraId="0763EB12" w14:textId="77777777" w:rsidR="00483FEE" w:rsidRPr="00B83086" w:rsidRDefault="00483FEE" w:rsidP="00483FE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horizontal</w:t>
      </w:r>
      <w:proofErr w:type="gramEnd"/>
      <w:r w:rsidRPr="00B83086">
        <w:rPr>
          <w:rFonts w:ascii="Times New Roman" w:eastAsia="Times New Roman" w:hAnsi="Times New Roman" w:cs="Times New Roman"/>
          <w:sz w:val="24"/>
          <w:szCs w:val="24"/>
          <w:lang w:val="en-US" w:eastAsia="fr-FR"/>
        </w:rPr>
        <w:t xml:space="preserve"> accountability refers to inter-institutional mechanisms or checks and </w:t>
      </w:r>
      <w:bookmarkStart w:id="208" w:name="_GoBack"/>
      <w:bookmarkEnd w:id="208"/>
      <w:r w:rsidRPr="00B83086">
        <w:rPr>
          <w:rFonts w:ascii="Times New Roman" w:eastAsia="Times New Roman" w:hAnsi="Times New Roman" w:cs="Times New Roman"/>
          <w:sz w:val="24"/>
          <w:szCs w:val="24"/>
          <w:lang w:val="en-US" w:eastAsia="fr-FR"/>
        </w:rPr>
        <w:t>balances such as review bodies, ombudspersons etc.</w:t>
      </w:r>
    </w:p>
    <w:p w14:paraId="1F3DB9A1"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This approach to accountability describes the current state of affairs at ICANN and the CCWG's approach. The United States Government through the NTIA has performed the role </w:t>
      </w:r>
      <w:r w:rsidRPr="00B83086">
        <w:rPr>
          <w:rFonts w:ascii="Times New Roman" w:eastAsia="Times New Roman" w:hAnsi="Times New Roman" w:cs="Times New Roman"/>
          <w:sz w:val="24"/>
          <w:szCs w:val="24"/>
          <w:lang w:val="en-US" w:eastAsia="fr-FR"/>
        </w:rPr>
        <w:lastRenderedPageBreak/>
        <w:t xml:space="preserve">of the external authority hitherto and since the Affirmation of Commitments has sought to transition its role to ICANN itself through the refinement of the bottom-up </w:t>
      </w:r>
      <w:proofErr w:type="spellStart"/>
      <w:r w:rsidRPr="00B83086">
        <w:rPr>
          <w:rFonts w:ascii="Times New Roman" w:eastAsia="Times New Roman" w:hAnsi="Times New Roman" w:cs="Times New Roman"/>
          <w:sz w:val="24"/>
          <w:szCs w:val="24"/>
          <w:lang w:val="en-US" w:eastAsia="fr-FR"/>
        </w:rPr>
        <w:t>multistakeholder</w:t>
      </w:r>
      <w:proofErr w:type="spellEnd"/>
      <w:r w:rsidRPr="00B83086">
        <w:rPr>
          <w:rFonts w:ascii="Times New Roman" w:eastAsia="Times New Roman" w:hAnsi="Times New Roman" w:cs="Times New Roman"/>
          <w:sz w:val="24"/>
          <w:szCs w:val="24"/>
          <w:lang w:val="en-US" w:eastAsia="fr-FR"/>
        </w:rPr>
        <w:t xml:space="preserve"> model. The IANA transition is the final step in this process. The CCWG has taken the issues of vertical and horizontal accountability and is exploring them through discussion of a vertical membership model for ICANN with a community veto and tightening up the horizontal mechanisms, for example, related to review mechanisms. </w:t>
      </w:r>
    </w:p>
    <w:p w14:paraId="1E070FC9" w14:textId="77777777" w:rsidR="00483FEE" w:rsidRPr="00483FEE" w:rsidRDefault="00483FEE" w:rsidP="00483FEE">
      <w:pPr>
        <w:spacing w:before="100" w:beforeAutospacing="1" w:after="100" w:afterAutospacing="1" w:line="240" w:lineRule="auto"/>
        <w:rPr>
          <w:rFonts w:ascii="Times New Roman" w:eastAsia="Times New Roman" w:hAnsi="Times New Roman" w:cs="Times New Roman"/>
          <w:sz w:val="24"/>
          <w:szCs w:val="24"/>
          <w:lang w:eastAsia="fr-FR"/>
        </w:rPr>
      </w:pPr>
      <w:r w:rsidRPr="00B83086">
        <w:rPr>
          <w:rFonts w:ascii="Times New Roman" w:eastAsia="Times New Roman" w:hAnsi="Times New Roman" w:cs="Times New Roman"/>
          <w:sz w:val="24"/>
          <w:szCs w:val="24"/>
          <w:lang w:val="en-US" w:eastAsia="fr-FR"/>
        </w:rPr>
        <w:t xml:space="preserve">While it is clear that the CCWG is doing what is required within the terms of this accountability approach and this is a necessary step in terms of meeting the challenge of the NTIA with respect to accountability, the question arises as to whether this is adequate. Jan's final point touches directly on this issue. If ICANN were </w:t>
      </w:r>
      <w:proofErr w:type="spellStart"/>
      <w:r w:rsidRPr="00B83086">
        <w:rPr>
          <w:rFonts w:ascii="Times New Roman" w:eastAsia="Times New Roman" w:hAnsi="Times New Roman" w:cs="Times New Roman"/>
          <w:sz w:val="24"/>
          <w:szCs w:val="24"/>
          <w:lang w:val="en-US" w:eastAsia="fr-FR"/>
        </w:rPr>
        <w:t>simplly</w:t>
      </w:r>
      <w:proofErr w:type="spellEnd"/>
      <w:r w:rsidRPr="00B83086">
        <w:rPr>
          <w:rFonts w:ascii="Times New Roman" w:eastAsia="Times New Roman" w:hAnsi="Times New Roman" w:cs="Times New Roman"/>
          <w:sz w:val="24"/>
          <w:szCs w:val="24"/>
          <w:lang w:val="en-US" w:eastAsia="fr-FR"/>
        </w:rPr>
        <w:t xml:space="preserve"> a national institution dealing with a national Internet, the principal-agent approach would likely be adequate in itself. But as a complex global institution ICANN needs to do more than this. So it may be worth expanding the problem definition by including and exploring a third direction in addition to the two being currently pursued. </w:t>
      </w:r>
      <w:r w:rsidRPr="00483FEE">
        <w:rPr>
          <w:rFonts w:ascii="Times New Roman" w:eastAsia="Times New Roman" w:hAnsi="Times New Roman" w:cs="Times New Roman"/>
          <w:sz w:val="24"/>
          <w:szCs w:val="24"/>
          <w:lang w:eastAsia="fr-FR"/>
        </w:rPr>
        <w:t xml:space="preserve">The </w:t>
      </w:r>
      <w:proofErr w:type="spellStart"/>
      <w:r w:rsidRPr="00483FEE">
        <w:rPr>
          <w:rFonts w:ascii="Times New Roman" w:eastAsia="Times New Roman" w:hAnsi="Times New Roman" w:cs="Times New Roman"/>
          <w:sz w:val="24"/>
          <w:szCs w:val="24"/>
          <w:lang w:eastAsia="fr-FR"/>
        </w:rPr>
        <w:t>accountability</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problematic</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should</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include</w:t>
      </w:r>
      <w:proofErr w:type="spellEnd"/>
      <w:r w:rsidRPr="00483FEE">
        <w:rPr>
          <w:rFonts w:ascii="Times New Roman" w:eastAsia="Times New Roman" w:hAnsi="Times New Roman" w:cs="Times New Roman"/>
          <w:sz w:val="24"/>
          <w:szCs w:val="24"/>
          <w:lang w:eastAsia="fr-FR"/>
        </w:rPr>
        <w:t>:</w:t>
      </w:r>
    </w:p>
    <w:p w14:paraId="0FF551A3"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improving</w:t>
      </w:r>
      <w:proofErr w:type="gramEnd"/>
      <w:r w:rsidRPr="00B83086">
        <w:rPr>
          <w:rFonts w:ascii="Times New Roman" w:eastAsia="Times New Roman" w:hAnsi="Times New Roman" w:cs="Times New Roman"/>
          <w:sz w:val="24"/>
          <w:szCs w:val="24"/>
          <w:lang w:val="en-US" w:eastAsia="fr-FR"/>
        </w:rPr>
        <w:t xml:space="preserve"> vertical accountability by reforming representation in existing governance structures.</w:t>
      </w:r>
    </w:p>
    <w:p w14:paraId="514995DB"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improving</w:t>
      </w:r>
      <w:proofErr w:type="gramEnd"/>
      <w:r w:rsidRPr="00B83086">
        <w:rPr>
          <w:rFonts w:ascii="Times New Roman" w:eastAsia="Times New Roman" w:hAnsi="Times New Roman" w:cs="Times New Roman"/>
          <w:sz w:val="24"/>
          <w:szCs w:val="24"/>
          <w:lang w:val="en-US" w:eastAsia="fr-FR"/>
        </w:rPr>
        <w:t xml:space="preserve"> horizontal accountability through quasi-independent oversight mechanisms, separation of powers, ombudspersons, judicial review and conflict management procedures.</w:t>
      </w:r>
    </w:p>
    <w:p w14:paraId="0F06E2E1"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establishing</w:t>
      </w:r>
      <w:proofErr w:type="gramEnd"/>
      <w:r w:rsidRPr="00B83086">
        <w:rPr>
          <w:rFonts w:ascii="Times New Roman" w:eastAsia="Times New Roman" w:hAnsi="Times New Roman" w:cs="Times New Roman"/>
          <w:sz w:val="24"/>
          <w:szCs w:val="24"/>
          <w:lang w:val="en-US" w:eastAsia="fr-FR"/>
        </w:rPr>
        <w:t xml:space="preserve"> new approaches to decision-making that are less well charted and constrained by the binary distinctions of principal-agent and vertical-horizontal dichotomy, but which are more pluralistic, on the grounds that this can improve both legitimacy and effectiveness.</w:t>
      </w:r>
    </w:p>
    <w:p w14:paraId="36DB1D6F" w14:textId="77777777" w:rsidR="00483FEE" w:rsidRPr="00BF5716" w:rsidRDefault="00483FEE" w:rsidP="00BF5716">
      <w:pPr>
        <w:rPr>
          <w:lang w:val="en-US"/>
        </w:rPr>
      </w:pPr>
    </w:p>
    <w:sectPr w:rsidR="00483FEE" w:rsidRPr="00BF571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Robin Gross" w:date="2015-03-06T11:41:00Z" w:initials="RG">
    <w:p w14:paraId="268E1E56" w14:textId="093C0772" w:rsidR="00B70389" w:rsidRPr="00B83086" w:rsidRDefault="00B70389">
      <w:pPr>
        <w:pStyle w:val="Commentaire"/>
        <w:rPr>
          <w:lang w:val="en-US"/>
        </w:rPr>
      </w:pPr>
      <w:r>
        <w:rPr>
          <w:rStyle w:val="Marquedecommentaire"/>
        </w:rPr>
        <w:annotationRef/>
      </w:r>
      <w:r w:rsidRPr="00B83086">
        <w:rPr>
          <w:lang w:val="en-US"/>
        </w:rPr>
        <w:t xml:space="preserve">We should list ICANN’s transparency mechanisms such as the Document Information Disclosure Policy (DIDP).   Below under review mechanisms (c) we give examples of those.  We should also cite the DIDP here.  Also, ICANN has a policy (board </w:t>
      </w:r>
      <w:proofErr w:type="spellStart"/>
      <w:r w:rsidRPr="00B83086">
        <w:rPr>
          <w:lang w:val="en-US"/>
        </w:rPr>
        <w:t>resollution</w:t>
      </w:r>
      <w:proofErr w:type="spellEnd"/>
      <w:r w:rsidRPr="00B83086">
        <w:rPr>
          <w:lang w:val="en-US"/>
        </w:rPr>
        <w:t xml:space="preserve">) that it won’t release information within a certain number of days from an upcoming board meeting in order to give participants time to participate.  Steve </w:t>
      </w:r>
      <w:proofErr w:type="spellStart"/>
      <w:r w:rsidRPr="00B83086">
        <w:rPr>
          <w:lang w:val="en-US"/>
        </w:rPr>
        <w:t>Metalitz</w:t>
      </w:r>
      <w:proofErr w:type="spellEnd"/>
      <w:r w:rsidRPr="00B83086">
        <w:rPr>
          <w:lang w:val="en-US"/>
        </w:rPr>
        <w:t xml:space="preserve"> noted in the Public Forum in Singapore that this policy is not being enforced and it is difficult for stakeholders to participate at the </w:t>
      </w:r>
      <w:proofErr w:type="spellStart"/>
      <w:r w:rsidRPr="00B83086">
        <w:rPr>
          <w:lang w:val="en-US"/>
        </w:rPr>
        <w:t>mtg</w:t>
      </w:r>
      <w:proofErr w:type="spellEnd"/>
      <w:r w:rsidRPr="00B83086">
        <w:rPr>
          <w:lang w:val="en-US"/>
        </w:rPr>
        <w:t xml:space="preserve"> as a result.  These types </w:t>
      </w:r>
      <w:proofErr w:type="gramStart"/>
      <w:r w:rsidRPr="00B83086">
        <w:rPr>
          <w:lang w:val="en-US"/>
        </w:rPr>
        <w:t>of  transparency</w:t>
      </w:r>
      <w:proofErr w:type="gramEnd"/>
      <w:r w:rsidRPr="00B83086">
        <w:rPr>
          <w:lang w:val="en-US"/>
        </w:rPr>
        <w:t xml:space="preserve"> policies should be included in our examination.</w:t>
      </w:r>
    </w:p>
  </w:comment>
  <w:comment w:id="36" w:author="Robin Gross" w:date="2015-03-06T11:43:00Z" w:initials="RG">
    <w:p w14:paraId="2B30E12C" w14:textId="24D0F29F" w:rsidR="00B70389" w:rsidRPr="00B83086" w:rsidRDefault="00B70389">
      <w:pPr>
        <w:pStyle w:val="Commentaire"/>
        <w:rPr>
          <w:lang w:val="en-US"/>
        </w:rPr>
      </w:pPr>
      <w:r>
        <w:rPr>
          <w:rStyle w:val="Marquedecommentaire"/>
        </w:rPr>
        <w:annotationRef/>
      </w:r>
      <w:r w:rsidRPr="00B83086">
        <w:rPr>
          <w:lang w:val="en-US"/>
        </w:rPr>
        <w:t>Here I would provide examples (like we do in c below) of ICANN’s consultation process – the public comment periods, requests for constituency statements, etc.</w:t>
      </w:r>
    </w:p>
  </w:comment>
  <w:comment w:id="98" w:author="Robin Gross" w:date="2015-03-06T13:37:00Z" w:initials="RG">
    <w:p w14:paraId="1A85434F" w14:textId="365032FC" w:rsidR="00B70389" w:rsidRPr="00B83086" w:rsidRDefault="00B70389">
      <w:pPr>
        <w:pStyle w:val="Commentaire"/>
        <w:rPr>
          <w:lang w:val="en-US"/>
        </w:rPr>
      </w:pPr>
      <w:r>
        <w:rPr>
          <w:rStyle w:val="Marquedecommentaire"/>
        </w:rPr>
        <w:annotationRef/>
      </w:r>
      <w:r w:rsidRPr="00B83086">
        <w:rPr>
          <w:lang w:val="en-US"/>
        </w:rPr>
        <w:t>This sentence doesn’t quite make sense as worded.</w:t>
      </w:r>
    </w:p>
  </w:comment>
  <w:comment w:id="99" w:author="Mathieu Weill" w:date="2015-03-11T13:17:00Z" w:initials="MW">
    <w:p w14:paraId="43546EC3" w14:textId="4F08B44C" w:rsidR="00B70389" w:rsidRPr="00B83086" w:rsidRDefault="00B70389">
      <w:pPr>
        <w:pStyle w:val="Commentaire"/>
        <w:rPr>
          <w:lang w:val="en-US"/>
        </w:rPr>
      </w:pPr>
      <w:r>
        <w:rPr>
          <w:rStyle w:val="Marquedecommentaire"/>
        </w:rPr>
        <w:annotationRef/>
      </w:r>
      <w:r w:rsidRPr="00B83086">
        <w:rPr>
          <w:lang w:val="en-US"/>
        </w:rPr>
        <w:t>Good point, I think we can remove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40A3" w14:textId="77777777" w:rsidR="00E02B61" w:rsidRDefault="00E02B61" w:rsidP="00DF2A32">
      <w:pPr>
        <w:spacing w:after="0" w:line="240" w:lineRule="auto"/>
      </w:pPr>
      <w:r>
        <w:separator/>
      </w:r>
    </w:p>
  </w:endnote>
  <w:endnote w:type="continuationSeparator" w:id="0">
    <w:p w14:paraId="748B0CB4" w14:textId="77777777" w:rsidR="00E02B61" w:rsidRDefault="00E02B61"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B70389" w:rsidRPr="002037AA" w:rsidRDefault="00B70389">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6F3328" w:rsidRPr="006F3328">
      <w:rPr>
        <w:rFonts w:asciiTheme="majorHAnsi" w:eastAsiaTheme="majorEastAsia" w:hAnsiTheme="majorHAnsi" w:cstheme="majorBidi"/>
        <w:noProof/>
        <w:lang w:val="en-US"/>
      </w:rPr>
      <w:t>14</w:t>
    </w:r>
    <w:r>
      <w:rPr>
        <w:rFonts w:asciiTheme="majorHAnsi" w:eastAsiaTheme="majorEastAsia" w:hAnsiTheme="majorHAnsi" w:cstheme="majorBidi"/>
      </w:rPr>
      <w:fldChar w:fldCharType="end"/>
    </w:r>
  </w:p>
  <w:p w14:paraId="059D4686" w14:textId="77777777" w:rsidR="00B70389" w:rsidRPr="002037AA" w:rsidRDefault="00B70389">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E647" w14:textId="77777777" w:rsidR="00E02B61" w:rsidRDefault="00E02B61" w:rsidP="00DF2A32">
      <w:pPr>
        <w:spacing w:after="0" w:line="240" w:lineRule="auto"/>
      </w:pPr>
      <w:r>
        <w:separator/>
      </w:r>
    </w:p>
  </w:footnote>
  <w:footnote w:type="continuationSeparator" w:id="0">
    <w:p w14:paraId="36111AA1" w14:textId="77777777" w:rsidR="00E02B61" w:rsidRDefault="00E02B61" w:rsidP="00DF2A32">
      <w:pPr>
        <w:spacing w:after="0" w:line="240" w:lineRule="auto"/>
      </w:pPr>
      <w:r>
        <w:continuationSeparator/>
      </w:r>
    </w:p>
  </w:footnote>
  <w:footnote w:id="1">
    <w:p w14:paraId="1730EBC0" w14:textId="77777777" w:rsidR="00B70389" w:rsidRDefault="00B70389">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14:paraId="4AD0E03E" w14:textId="4F4EE9BD" w:rsidR="00B70389" w:rsidRPr="00C41790" w:rsidRDefault="00B70389">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6C82E07E" w14:textId="1F1BD5F0" w:rsidR="00B70389" w:rsidRPr="008D0ED1" w:rsidRDefault="00B70389" w:rsidP="00323679">
      <w:pPr>
        <w:pStyle w:val="Default"/>
        <w:rPr>
          <w:sz w:val="20"/>
          <w:lang w:val="en-US"/>
        </w:rPr>
      </w:pPr>
      <w:r w:rsidRPr="008D0ED1">
        <w:rPr>
          <w:rStyle w:val="Appelnotedebasdep"/>
          <w:sz w:val="20"/>
        </w:rPr>
        <w:footnoteRef/>
      </w:r>
      <w:r w:rsidRPr="008D0ED1">
        <w:rPr>
          <w:sz w:val="20"/>
          <w:lang w:val="en-US"/>
        </w:rPr>
        <w:t xml:space="preserve"> The CCWG acknowledged that the CWG proposed a definition of accountability as such : </w:t>
      </w:r>
    </w:p>
    <w:p w14:paraId="73EB25F3" w14:textId="21A6E90C" w:rsidR="00B70389" w:rsidRPr="00B83086" w:rsidRDefault="00B70389" w:rsidP="00B83086">
      <w:pPr>
        <w:pStyle w:val="PrformatHTML"/>
        <w:rPr>
          <w:lang w:val="en-US"/>
        </w:rPr>
      </w:pPr>
      <w:r>
        <w:rPr>
          <w:sz w:val="18"/>
          <w:szCs w:val="22"/>
          <w:lang w:val="en-US"/>
        </w:rPr>
        <w:t>“</w:t>
      </w:r>
      <w:r w:rsidRPr="008D0ED1">
        <w:rPr>
          <w:sz w:val="18"/>
          <w:szCs w:val="22"/>
          <w:lang w:val="en-US"/>
        </w:rPr>
        <w:t>Accountability provides the ability for an independent entity to impose binding consequences to ensure the IANA Functions Operator meets its formally documented and accepted agreements, standards and expectations</w:t>
      </w:r>
      <w:r>
        <w:rPr>
          <w:sz w:val="18"/>
          <w:szCs w:val="22"/>
          <w:lang w:val="en-US"/>
        </w:rPr>
        <w:t xml:space="preserve">”. It was felt that the CCWG definition was compatible with the CWG approach. </w:t>
      </w:r>
      <w:r w:rsidRPr="008D0ED1">
        <w:rPr>
          <w:sz w:val="18"/>
          <w:szCs w:val="22"/>
          <w:lang w:val="en-US"/>
        </w:rPr>
        <w:t xml:space="preserve"> </w:t>
      </w:r>
      <w:r>
        <w:rPr>
          <w:sz w:val="18"/>
          <w:szCs w:val="22"/>
          <w:lang w:val="en-US"/>
        </w:rPr>
        <w:t xml:space="preserve">[Comment from Jan Art </w:t>
      </w:r>
      <w:proofErr w:type="spellStart"/>
      <w:proofErr w:type="gramStart"/>
      <w:r>
        <w:rPr>
          <w:sz w:val="18"/>
          <w:szCs w:val="22"/>
          <w:lang w:val="en-US"/>
        </w:rPr>
        <w:t>Scholte</w:t>
      </w:r>
      <w:proofErr w:type="spellEnd"/>
      <w:r>
        <w:rPr>
          <w:sz w:val="18"/>
          <w:szCs w:val="22"/>
          <w:lang w:val="en-US"/>
        </w:rPr>
        <w:t xml:space="preserve"> :</w:t>
      </w:r>
      <w:proofErr w:type="gramEnd"/>
      <w:r>
        <w:rPr>
          <w:sz w:val="18"/>
          <w:szCs w:val="22"/>
          <w:lang w:val="en-US"/>
        </w:rPr>
        <w:t xml:space="preserve"> </w:t>
      </w:r>
      <w:r w:rsidRPr="00B83086">
        <w:rPr>
          <w:lang w:val="en-US"/>
        </w:rPr>
        <w:t>*The CWG definition of accountability cited in note 3 is quite narrow in terms of the dimensions and purposes covered. The CCWG approach is more comprehensive (and better for that).</w:t>
      </w:r>
      <w:r>
        <w:rPr>
          <w:sz w:val="18"/>
          <w:szCs w:val="22"/>
          <w:lang w:val="en-US"/>
        </w:rPr>
        <w:t>]</w:t>
      </w:r>
    </w:p>
    <w:p w14:paraId="28B3EC60" w14:textId="00044072" w:rsidR="00B70389" w:rsidRPr="008D0ED1" w:rsidRDefault="00B70389">
      <w:pPr>
        <w:pStyle w:val="Notedebasdepage"/>
        <w:rPr>
          <w:lang w:val="en-US"/>
        </w:rPr>
      </w:pPr>
    </w:p>
  </w:footnote>
  <w:footnote w:id="4">
    <w:p w14:paraId="1122CAF6" w14:textId="77777777" w:rsidR="00B70389" w:rsidRPr="00F46AE9" w:rsidRDefault="00B70389" w:rsidP="00B171E4">
      <w:pPr>
        <w:rPr>
          <w:lang w:val="en-US"/>
        </w:rPr>
      </w:pPr>
      <w:r>
        <w:rPr>
          <w:rStyle w:val="Appelnotedebasdep"/>
        </w:rPr>
        <w:footnoteRef/>
      </w:r>
      <w:r w:rsidRPr="00F46AE9">
        <w:rPr>
          <w:lang w:val="en-US"/>
        </w:rPr>
        <w:t xml:space="preserve"> Merriam Webster dictionary</w:t>
      </w:r>
      <w:r>
        <w:rPr>
          <w:lang w:val="en-US"/>
        </w:rPr>
        <w:t xml:space="preserve"> </w:t>
      </w:r>
      <w:r w:rsidR="00E02B61">
        <w:fldChar w:fldCharType="begin"/>
      </w:r>
      <w:r w:rsidR="00E02B61" w:rsidRPr="006F3328">
        <w:rPr>
          <w:lang w:val="en-US"/>
          <w:rPrChange w:id="62" w:author="Mathieu Weill" w:date="2015-03-13T08:48:00Z">
            <w:rPr/>
          </w:rPrChange>
        </w:rPr>
        <w:instrText xml:space="preserve"> HYPERLINK "http://www.merriam-webster.com/dictionary/checks%20and%20balances" </w:instrText>
      </w:r>
      <w:r w:rsidR="00E02B61">
        <w:fldChar w:fldCharType="separate"/>
      </w:r>
      <w:r w:rsidRPr="00F46AE9">
        <w:rPr>
          <w:lang w:val="en-US"/>
        </w:rPr>
        <w:t>http://www.merriam-webster.com/dictionary/checks%20and%20balances</w:t>
      </w:r>
      <w:r w:rsidR="00E02B61">
        <w:rPr>
          <w:lang w:val="en-US"/>
        </w:rPr>
        <w:fldChar w:fldCharType="end"/>
      </w:r>
    </w:p>
    <w:p w14:paraId="7ED0E8CD" w14:textId="77777777" w:rsidR="00B70389" w:rsidRPr="00F46AE9" w:rsidRDefault="00B70389" w:rsidP="00B171E4">
      <w:pPr>
        <w:pStyle w:val="Notedebasdepage"/>
        <w:rPr>
          <w:lang w:val="en-US"/>
        </w:rPr>
      </w:pPr>
      <w:r>
        <w:rPr>
          <w:lang w:val="en-US"/>
        </w:rPr>
        <w:t xml:space="preserve"> </w:t>
      </w:r>
    </w:p>
  </w:footnote>
  <w:footnote w:id="5">
    <w:p w14:paraId="551900AD" w14:textId="40FAE848" w:rsidR="00B70389" w:rsidRPr="008D0ED1" w:rsidRDefault="00B70389">
      <w:pPr>
        <w:pStyle w:val="Notedebasdepage"/>
        <w:rPr>
          <w:lang w:val="en-US"/>
        </w:rPr>
      </w:pPr>
      <w:r>
        <w:rPr>
          <w:rStyle w:val="Appelnotedebasdep"/>
        </w:rPr>
        <w:footnoteRef/>
      </w:r>
      <w:r w:rsidRPr="008D0ED1">
        <w:rPr>
          <w:lang w:val="en-US"/>
        </w:rPr>
        <w:t xml:space="preserve"> </w:t>
      </w:r>
      <w:r w:rsidR="00E02B61">
        <w:fldChar w:fldCharType="begin"/>
      </w:r>
      <w:r w:rsidR="00E02B61" w:rsidRPr="006F3328">
        <w:rPr>
          <w:lang w:val="en-US"/>
          <w:rPrChange w:id="81" w:author="Mathieu Weill" w:date="2015-03-13T08:48:00Z">
            <w:rPr/>
          </w:rPrChange>
        </w:rPr>
        <w:instrText xml:space="preserve"> HYPERLINK "http://www.ohchr.org/EN/ProfessionalInterest/Pages/IndependenceJudiciary.aspx" </w:instrText>
      </w:r>
      <w:r w:rsidR="00E02B61">
        <w:fldChar w:fldCharType="separate"/>
      </w:r>
      <w:r w:rsidRPr="00632F98">
        <w:rPr>
          <w:rStyle w:val="Lienhypertexte"/>
          <w:lang w:val="en-US"/>
        </w:rPr>
        <w:t>http://www.ohchr.org/EN/ProfessionalInterest/Pages/IndependenceJudiciary.aspx</w:t>
      </w:r>
      <w:r w:rsidR="00E02B61">
        <w:rPr>
          <w:rStyle w:val="Lienhypertexte"/>
          <w:lang w:val="en-US"/>
        </w:rPr>
        <w:fldChar w:fldCharType="end"/>
      </w:r>
      <w:r>
        <w:rPr>
          <w:lang w:val="en-US"/>
        </w:rPr>
        <w:t xml:space="preserve"> </w:t>
      </w:r>
    </w:p>
  </w:footnote>
  <w:footnote w:id="6">
    <w:p w14:paraId="21020A23" w14:textId="6101BEC0" w:rsidR="00B70389" w:rsidRPr="008D0ED1" w:rsidRDefault="00B70389">
      <w:pPr>
        <w:pStyle w:val="Notedebasdepage"/>
        <w:rPr>
          <w:lang w:val="en-US"/>
        </w:rPr>
      </w:pPr>
      <w:r>
        <w:rPr>
          <w:rStyle w:val="Appelnotedebasdep"/>
        </w:rPr>
        <w:footnoteRef/>
      </w:r>
      <w:r w:rsidRPr="008D0ED1">
        <w:rPr>
          <w:lang w:val="en-US"/>
        </w:rPr>
        <w:t xml:space="preserve"> </w:t>
      </w:r>
      <w:r w:rsidR="00E02B61">
        <w:fldChar w:fldCharType="begin"/>
      </w:r>
      <w:r w:rsidR="00E02B61" w:rsidRPr="006F3328">
        <w:rPr>
          <w:lang w:val="en-US"/>
          <w:rPrChange w:id="86" w:author="Mathieu Weill" w:date="2015-03-13T08:48:00Z">
            <w:rPr/>
          </w:rPrChange>
        </w:rPr>
        <w:instrText xml:space="preserve"> HYPERLINK "https://www.icann.org/resources/pages/bylaws-2012-02-25-en" \l "IV" </w:instrText>
      </w:r>
      <w:r w:rsidR="00E02B61">
        <w:fldChar w:fldCharType="separate"/>
      </w:r>
      <w:r w:rsidRPr="00632F98">
        <w:rPr>
          <w:rStyle w:val="Lienhypertexte"/>
          <w:lang w:val="en-US"/>
        </w:rPr>
        <w:t>https://www.icann.org/resources/pages/bylaws-2012-02-25-en#IV</w:t>
      </w:r>
      <w:r w:rsidR="00E02B61">
        <w:rPr>
          <w:rStyle w:val="Lienhypertexte"/>
          <w:lang w:val="en-US"/>
        </w:rPr>
        <w:fldChar w:fldCharType="end"/>
      </w:r>
      <w:r>
        <w:rPr>
          <w:lang w:val="en-US"/>
        </w:rPr>
        <w:t xml:space="preserve"> </w:t>
      </w:r>
    </w:p>
  </w:footnote>
  <w:footnote w:id="7">
    <w:p w14:paraId="2F6CE3BF" w14:textId="77777777" w:rsidR="00B70389" w:rsidRPr="00837787" w:rsidRDefault="00B70389" w:rsidP="00830C52">
      <w:pPr>
        <w:pStyle w:val="Notedebasdepage"/>
        <w:rPr>
          <w:lang w:val="en-US"/>
        </w:rPr>
      </w:pPr>
      <w:r>
        <w:rPr>
          <w:rStyle w:val="Appelnotedebasdep"/>
        </w:rPr>
        <w:footnoteRef/>
      </w:r>
      <w:r w:rsidRPr="00837787">
        <w:rPr>
          <w:lang w:val="en-US"/>
        </w:rPr>
        <w:t xml:space="preserve"> </w:t>
      </w:r>
      <w:r w:rsidR="00E02B61">
        <w:fldChar w:fldCharType="begin"/>
      </w:r>
      <w:r w:rsidR="00E02B61" w:rsidRPr="006F3328">
        <w:rPr>
          <w:lang w:val="en-US"/>
          <w:rPrChange w:id="88" w:author="Mathieu Weill" w:date="2015-03-13T08:48:00Z">
            <w:rPr/>
          </w:rPrChange>
        </w:rPr>
        <w:instrText xml:space="preserve"> HYPERLINK "http://web.archive.org/web/20100619130652/http:/www.wcfcg.net/ht130304.htm" </w:instrText>
      </w:r>
      <w:r w:rsidR="00E02B61">
        <w:fldChar w:fldCharType="separate"/>
      </w:r>
      <w:r w:rsidRPr="00837787">
        <w:rPr>
          <w:rStyle w:val="Lienhypertexte"/>
          <w:lang w:val="en-US"/>
        </w:rPr>
        <w:t>Are we making a mockery of independent directors?</w:t>
      </w:r>
      <w:r w:rsidR="00E02B61">
        <w:rPr>
          <w:rStyle w:val="Lienhypertexte"/>
          <w:lang w:val="en-US"/>
        </w:rPr>
        <w:fldChar w:fldCharType="end"/>
      </w:r>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 w:id="8">
    <w:p w14:paraId="1367EE49" w14:textId="7BA96E4E" w:rsidR="00B70389" w:rsidRPr="00EB0C5E" w:rsidDel="008B7FB3" w:rsidRDefault="00B70389">
      <w:pPr>
        <w:pStyle w:val="Notedebasdepage"/>
        <w:rPr>
          <w:del w:id="109" w:author="Robin Gross" w:date="2015-03-06T13:38:00Z"/>
          <w:lang w:val="en-US"/>
        </w:rPr>
      </w:pPr>
      <w:del w:id="110" w:author="Robin Gross" w:date="2015-03-06T13:38:00Z">
        <w:r w:rsidDel="008B7FB3">
          <w:rPr>
            <w:rStyle w:val="Appelnotedebasdep"/>
          </w:rPr>
          <w:footnoteRef/>
        </w:r>
        <w:r w:rsidRPr="00EB0C5E" w:rsidDel="008B7FB3">
          <w:rPr>
            <w:lang w:val="en-US"/>
          </w:rPr>
          <w:delText xml:space="preserve"> </w:delText>
        </w:r>
        <w:r w:rsidDel="008B7FB3">
          <w:fldChar w:fldCharType="begin"/>
        </w:r>
        <w:r w:rsidRPr="00B83086" w:rsidDel="008B7FB3">
          <w:rPr>
            <w:lang w:val="en-US"/>
          </w:rPr>
          <w:delInstrText xml:space="preserve"> HYPERLINK "http://www.itu.int/wsis/docs2/tunis/off/6rev1.html" </w:delInstrText>
        </w:r>
        <w:r w:rsidDel="008B7FB3">
          <w:fldChar w:fldCharType="separate"/>
        </w:r>
        <w:r w:rsidRPr="00C6085D" w:rsidDel="008B7FB3">
          <w:rPr>
            <w:rStyle w:val="Lienhypertexte"/>
            <w:lang w:val="en-US"/>
          </w:rPr>
          <w:delText>http://www.itu.int/wsis/docs2/tunis/off/6rev1.html</w:delText>
        </w:r>
        <w:r w:rsidDel="008B7FB3">
          <w:rPr>
            <w:rStyle w:val="Lienhypertexte"/>
            <w:lang w:val="en-US"/>
          </w:rPr>
          <w:fldChar w:fldCharType="end"/>
        </w:r>
        <w:r w:rsidDel="008B7FB3">
          <w:rPr>
            <w:lang w:val="en-US"/>
          </w:rPr>
          <w:delText xml:space="preserve"> </w:delText>
        </w:r>
      </w:del>
    </w:p>
  </w:footnote>
  <w:footnote w:id="9">
    <w:p w14:paraId="368E3C80" w14:textId="25D6551D" w:rsidR="00B70389" w:rsidRPr="00B83086" w:rsidRDefault="00B70389">
      <w:pPr>
        <w:pStyle w:val="Notedebasdepage"/>
        <w:rPr>
          <w:lang w:val="en-US"/>
        </w:rPr>
      </w:pPr>
      <w:r>
        <w:rPr>
          <w:rStyle w:val="Appelnotedebasdep"/>
        </w:rPr>
        <w:footnoteRef/>
      </w:r>
      <w:r w:rsidRPr="00B83086">
        <w:rPr>
          <w:lang w:val="en-US"/>
        </w:rPr>
        <w:t xml:space="preserve"> </w:t>
      </w:r>
      <w:r w:rsidRPr="00D2642F">
        <w:rPr>
          <w:lang w:val="en-US"/>
        </w:rPr>
        <w:t>"The legitimacy of global governance institutions", Ethics and International A</w:t>
      </w:r>
      <w:r>
        <w:rPr>
          <w:lang w:val="en-US"/>
        </w:rPr>
        <w:t>ffairs, 2006, vol. 20, p. 405ff</w:t>
      </w:r>
    </w:p>
  </w:footnote>
  <w:footnote w:id="10">
    <w:p w14:paraId="44DA54DD" w14:textId="77777777" w:rsidR="00B70389" w:rsidRPr="00755BAA" w:rsidRDefault="00B70389" w:rsidP="00456D06">
      <w:pPr>
        <w:pStyle w:val="Notedebasdepage"/>
        <w:rPr>
          <w:lang w:val="en-US"/>
        </w:rPr>
      </w:pPr>
      <w:r>
        <w:rPr>
          <w:rStyle w:val="Appelnotedebasdep"/>
        </w:rPr>
        <w:footnoteRef/>
      </w:r>
      <w:r w:rsidRPr="00755BAA">
        <w:rPr>
          <w:lang w:val="en-US"/>
        </w:rPr>
        <w:t xml:space="preserve"> </w:t>
      </w:r>
      <w:r w:rsidR="00E02B61">
        <w:fldChar w:fldCharType="begin"/>
      </w:r>
      <w:r w:rsidR="00E02B61" w:rsidRPr="006F3328">
        <w:rPr>
          <w:lang w:val="en-US"/>
          <w:rPrChange w:id="196" w:author="Mathieu Weill" w:date="2015-03-13T08:48:00Z">
            <w:rPr/>
          </w:rPrChange>
        </w:rPr>
        <w:instrText xml:space="preserve"> HYPERLINK "https://www.icann.org/resources/pages/affirmation-of-commitments-2009-09-30-en" </w:instrText>
      </w:r>
      <w:r w:rsidR="00E02B61">
        <w:fldChar w:fldCharType="separate"/>
      </w:r>
      <w:r w:rsidRPr="00755BAA">
        <w:rPr>
          <w:rStyle w:val="Lienhypertexte"/>
          <w:lang w:val="en-US"/>
        </w:rPr>
        <w:t>https://www.icann.org/resources/pages/affirmation-of-commitments-2009-09-30-en</w:t>
      </w:r>
      <w:r w:rsidR="00E02B61">
        <w:rPr>
          <w:rStyle w:val="Lienhypertexte"/>
          <w:lang w:val="en-US"/>
        </w:rPr>
        <w:fldChar w:fldCharType="end"/>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DE8"/>
    <w:multiLevelType w:val="multilevel"/>
    <w:tmpl w:val="4EF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8623A"/>
    <w:multiLevelType w:val="hybridMultilevel"/>
    <w:tmpl w:val="321CAD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1EF14B0D"/>
    <w:multiLevelType w:val="hybridMultilevel"/>
    <w:tmpl w:val="F0F2170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7D257FA"/>
    <w:multiLevelType w:val="multilevel"/>
    <w:tmpl w:val="C82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D3951"/>
    <w:multiLevelType w:val="hybridMultilevel"/>
    <w:tmpl w:val="4F922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7E2CFC"/>
    <w:multiLevelType w:val="multilevel"/>
    <w:tmpl w:val="DB9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444C1"/>
    <w:multiLevelType w:val="hybridMultilevel"/>
    <w:tmpl w:val="E698D2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62968"/>
    <w:multiLevelType w:val="hybridMultilevel"/>
    <w:tmpl w:val="61D244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5E1338BA"/>
    <w:multiLevelType w:val="multilevel"/>
    <w:tmpl w:val="C92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15A34"/>
    <w:multiLevelType w:val="multilevel"/>
    <w:tmpl w:val="A7F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F49F5"/>
    <w:multiLevelType w:val="hybridMultilevel"/>
    <w:tmpl w:val="F83C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nsid w:val="7B326E3A"/>
    <w:multiLevelType w:val="hybridMultilevel"/>
    <w:tmpl w:val="D7EAABC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2"/>
  </w:num>
  <w:num w:numId="4">
    <w:abstractNumId w:val="14"/>
  </w:num>
  <w:num w:numId="5">
    <w:abstractNumId w:val="3"/>
  </w:num>
  <w:num w:numId="6">
    <w:abstractNumId w:val="12"/>
  </w:num>
  <w:num w:numId="7">
    <w:abstractNumId w:val="1"/>
  </w:num>
  <w:num w:numId="8">
    <w:abstractNumId w:val="4"/>
  </w:num>
  <w:num w:numId="9">
    <w:abstractNumId w:val="9"/>
  </w:num>
  <w:num w:numId="10">
    <w:abstractNumId w:val="5"/>
  </w:num>
  <w:num w:numId="11">
    <w:abstractNumId w:val="7"/>
  </w:num>
  <w:num w:numId="12">
    <w:abstractNumId w:val="10"/>
  </w:num>
  <w:num w:numId="13">
    <w:abstractNumId w:val="0"/>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114"/>
    <w:rsid w:val="00023C72"/>
    <w:rsid w:val="00050DAF"/>
    <w:rsid w:val="00051951"/>
    <w:rsid w:val="000747A3"/>
    <w:rsid w:val="00084A70"/>
    <w:rsid w:val="000A049C"/>
    <w:rsid w:val="000A701E"/>
    <w:rsid w:val="000B5912"/>
    <w:rsid w:val="000B7636"/>
    <w:rsid w:val="000C1645"/>
    <w:rsid w:val="000D131B"/>
    <w:rsid w:val="000E55BB"/>
    <w:rsid w:val="000F4ADD"/>
    <w:rsid w:val="00100976"/>
    <w:rsid w:val="00107D6B"/>
    <w:rsid w:val="001275C3"/>
    <w:rsid w:val="00166A4D"/>
    <w:rsid w:val="00172563"/>
    <w:rsid w:val="001774D0"/>
    <w:rsid w:val="00192F28"/>
    <w:rsid w:val="001A7891"/>
    <w:rsid w:val="001A78DA"/>
    <w:rsid w:val="001B02FE"/>
    <w:rsid w:val="001F631B"/>
    <w:rsid w:val="001F79E1"/>
    <w:rsid w:val="002037AA"/>
    <w:rsid w:val="00210DDB"/>
    <w:rsid w:val="002125A3"/>
    <w:rsid w:val="0021265F"/>
    <w:rsid w:val="002406F1"/>
    <w:rsid w:val="00252263"/>
    <w:rsid w:val="0029025D"/>
    <w:rsid w:val="002B694E"/>
    <w:rsid w:val="002F4228"/>
    <w:rsid w:val="0030038A"/>
    <w:rsid w:val="00321F94"/>
    <w:rsid w:val="00323679"/>
    <w:rsid w:val="003246A7"/>
    <w:rsid w:val="003319D3"/>
    <w:rsid w:val="00331ED7"/>
    <w:rsid w:val="00381378"/>
    <w:rsid w:val="003A097C"/>
    <w:rsid w:val="003B46EF"/>
    <w:rsid w:val="003C443F"/>
    <w:rsid w:val="003D2065"/>
    <w:rsid w:val="003F46BA"/>
    <w:rsid w:val="00455EB6"/>
    <w:rsid w:val="00456D06"/>
    <w:rsid w:val="00472652"/>
    <w:rsid w:val="00483FEE"/>
    <w:rsid w:val="00493D93"/>
    <w:rsid w:val="004B08BA"/>
    <w:rsid w:val="004D3FAF"/>
    <w:rsid w:val="004E5D45"/>
    <w:rsid w:val="004F5AC2"/>
    <w:rsid w:val="00513A15"/>
    <w:rsid w:val="005229D6"/>
    <w:rsid w:val="00532595"/>
    <w:rsid w:val="00574CEE"/>
    <w:rsid w:val="00576BF3"/>
    <w:rsid w:val="00582910"/>
    <w:rsid w:val="00586682"/>
    <w:rsid w:val="00593EF6"/>
    <w:rsid w:val="005D32F5"/>
    <w:rsid w:val="00602526"/>
    <w:rsid w:val="00617B52"/>
    <w:rsid w:val="00626018"/>
    <w:rsid w:val="0065133C"/>
    <w:rsid w:val="006533E0"/>
    <w:rsid w:val="006A677A"/>
    <w:rsid w:val="006D564C"/>
    <w:rsid w:val="006D768B"/>
    <w:rsid w:val="006F20A7"/>
    <w:rsid w:val="006F3328"/>
    <w:rsid w:val="00722343"/>
    <w:rsid w:val="007271BB"/>
    <w:rsid w:val="007843E5"/>
    <w:rsid w:val="007A5ED4"/>
    <w:rsid w:val="007B09A4"/>
    <w:rsid w:val="007C63E6"/>
    <w:rsid w:val="007D49DD"/>
    <w:rsid w:val="007E6B81"/>
    <w:rsid w:val="007E7AE2"/>
    <w:rsid w:val="00803BC5"/>
    <w:rsid w:val="00807F31"/>
    <w:rsid w:val="00830C52"/>
    <w:rsid w:val="00837787"/>
    <w:rsid w:val="00843169"/>
    <w:rsid w:val="008627B2"/>
    <w:rsid w:val="00871B8C"/>
    <w:rsid w:val="008A66CC"/>
    <w:rsid w:val="008B7FB3"/>
    <w:rsid w:val="008D0ED1"/>
    <w:rsid w:val="008F668A"/>
    <w:rsid w:val="00901038"/>
    <w:rsid w:val="0091322D"/>
    <w:rsid w:val="00914B4A"/>
    <w:rsid w:val="00926871"/>
    <w:rsid w:val="00941B5A"/>
    <w:rsid w:val="00941D3A"/>
    <w:rsid w:val="0097354C"/>
    <w:rsid w:val="00985E86"/>
    <w:rsid w:val="009924A3"/>
    <w:rsid w:val="009A416A"/>
    <w:rsid w:val="009A43B6"/>
    <w:rsid w:val="009B0B63"/>
    <w:rsid w:val="009B5456"/>
    <w:rsid w:val="009B58EF"/>
    <w:rsid w:val="009D4C4F"/>
    <w:rsid w:val="009E23CB"/>
    <w:rsid w:val="009F2FFE"/>
    <w:rsid w:val="009F4B59"/>
    <w:rsid w:val="00A12386"/>
    <w:rsid w:val="00A166F5"/>
    <w:rsid w:val="00A479A2"/>
    <w:rsid w:val="00A673A8"/>
    <w:rsid w:val="00A7384D"/>
    <w:rsid w:val="00A950D8"/>
    <w:rsid w:val="00AA5850"/>
    <w:rsid w:val="00AB7EE6"/>
    <w:rsid w:val="00AE4733"/>
    <w:rsid w:val="00B171E4"/>
    <w:rsid w:val="00B3147C"/>
    <w:rsid w:val="00B6178E"/>
    <w:rsid w:val="00B70389"/>
    <w:rsid w:val="00B82F0F"/>
    <w:rsid w:val="00B83086"/>
    <w:rsid w:val="00BA4DE3"/>
    <w:rsid w:val="00BE1EF4"/>
    <w:rsid w:val="00BF5716"/>
    <w:rsid w:val="00BF7B7E"/>
    <w:rsid w:val="00C16855"/>
    <w:rsid w:val="00C41790"/>
    <w:rsid w:val="00C569FB"/>
    <w:rsid w:val="00C57A92"/>
    <w:rsid w:val="00C71362"/>
    <w:rsid w:val="00C717BF"/>
    <w:rsid w:val="00CC4ABE"/>
    <w:rsid w:val="00CF1172"/>
    <w:rsid w:val="00D34B88"/>
    <w:rsid w:val="00D4266E"/>
    <w:rsid w:val="00D80415"/>
    <w:rsid w:val="00DC4960"/>
    <w:rsid w:val="00DF2A32"/>
    <w:rsid w:val="00E02B61"/>
    <w:rsid w:val="00E03049"/>
    <w:rsid w:val="00E14C0E"/>
    <w:rsid w:val="00E17561"/>
    <w:rsid w:val="00E26A50"/>
    <w:rsid w:val="00E36C91"/>
    <w:rsid w:val="00E47D8F"/>
    <w:rsid w:val="00E65E25"/>
    <w:rsid w:val="00E7775A"/>
    <w:rsid w:val="00E91F48"/>
    <w:rsid w:val="00E93983"/>
    <w:rsid w:val="00EB0C5E"/>
    <w:rsid w:val="00EC3065"/>
    <w:rsid w:val="00EF5736"/>
    <w:rsid w:val="00F32B23"/>
    <w:rsid w:val="00F51DA1"/>
    <w:rsid w:val="00FB7063"/>
    <w:rsid w:val="00FC6C7C"/>
    <w:rsid w:val="00FD6DCA"/>
    <w:rsid w:val="00FE059B"/>
    <w:rsid w:val="00FF11E9"/>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HTML">
    <w:name w:val="HTML Preformatted"/>
    <w:basedOn w:val="Normal"/>
    <w:link w:val="PrformatHTMLC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7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HTML">
    <w:name w:val="HTML Preformatted"/>
    <w:basedOn w:val="Normal"/>
    <w:link w:val="PrformatHTMLC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998">
      <w:bodyDiv w:val="1"/>
      <w:marLeft w:val="0"/>
      <w:marRight w:val="0"/>
      <w:marTop w:val="0"/>
      <w:marBottom w:val="0"/>
      <w:divBdr>
        <w:top w:val="none" w:sz="0" w:space="0" w:color="auto"/>
        <w:left w:val="none" w:sz="0" w:space="0" w:color="auto"/>
        <w:bottom w:val="none" w:sz="0" w:space="0" w:color="auto"/>
        <w:right w:val="none" w:sz="0" w:space="0" w:color="auto"/>
      </w:divBdr>
    </w:div>
    <w:div w:id="96369568">
      <w:bodyDiv w:val="1"/>
      <w:marLeft w:val="0"/>
      <w:marRight w:val="0"/>
      <w:marTop w:val="0"/>
      <w:marBottom w:val="0"/>
      <w:divBdr>
        <w:top w:val="none" w:sz="0" w:space="0" w:color="auto"/>
        <w:left w:val="none" w:sz="0" w:space="0" w:color="auto"/>
        <w:bottom w:val="none" w:sz="0" w:space="0" w:color="auto"/>
        <w:right w:val="none" w:sz="0" w:space="0" w:color="auto"/>
      </w:divBdr>
    </w:div>
    <w:div w:id="130100519">
      <w:bodyDiv w:val="1"/>
      <w:marLeft w:val="0"/>
      <w:marRight w:val="0"/>
      <w:marTop w:val="0"/>
      <w:marBottom w:val="0"/>
      <w:divBdr>
        <w:top w:val="none" w:sz="0" w:space="0" w:color="auto"/>
        <w:left w:val="none" w:sz="0" w:space="0" w:color="auto"/>
        <w:bottom w:val="none" w:sz="0" w:space="0" w:color="auto"/>
        <w:right w:val="none" w:sz="0" w:space="0" w:color="auto"/>
      </w:divBdr>
    </w:div>
    <w:div w:id="242759044">
      <w:bodyDiv w:val="1"/>
      <w:marLeft w:val="0"/>
      <w:marRight w:val="0"/>
      <w:marTop w:val="0"/>
      <w:marBottom w:val="0"/>
      <w:divBdr>
        <w:top w:val="none" w:sz="0" w:space="0" w:color="auto"/>
        <w:left w:val="none" w:sz="0" w:space="0" w:color="auto"/>
        <w:bottom w:val="none" w:sz="0" w:space="0" w:color="auto"/>
        <w:right w:val="none" w:sz="0" w:space="0" w:color="auto"/>
      </w:divBdr>
    </w:div>
    <w:div w:id="256449185">
      <w:bodyDiv w:val="1"/>
      <w:marLeft w:val="0"/>
      <w:marRight w:val="0"/>
      <w:marTop w:val="0"/>
      <w:marBottom w:val="0"/>
      <w:divBdr>
        <w:top w:val="none" w:sz="0" w:space="0" w:color="auto"/>
        <w:left w:val="none" w:sz="0" w:space="0" w:color="auto"/>
        <w:bottom w:val="none" w:sz="0" w:space="0" w:color="auto"/>
        <w:right w:val="none" w:sz="0" w:space="0" w:color="auto"/>
      </w:divBdr>
    </w:div>
    <w:div w:id="338628821">
      <w:bodyDiv w:val="1"/>
      <w:marLeft w:val="0"/>
      <w:marRight w:val="0"/>
      <w:marTop w:val="0"/>
      <w:marBottom w:val="0"/>
      <w:divBdr>
        <w:top w:val="none" w:sz="0" w:space="0" w:color="auto"/>
        <w:left w:val="none" w:sz="0" w:space="0" w:color="auto"/>
        <w:bottom w:val="none" w:sz="0" w:space="0" w:color="auto"/>
        <w:right w:val="none" w:sz="0" w:space="0" w:color="auto"/>
      </w:divBdr>
    </w:div>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 w:id="856700502">
      <w:bodyDiv w:val="1"/>
      <w:marLeft w:val="0"/>
      <w:marRight w:val="0"/>
      <w:marTop w:val="0"/>
      <w:marBottom w:val="0"/>
      <w:divBdr>
        <w:top w:val="none" w:sz="0" w:space="0" w:color="auto"/>
        <w:left w:val="none" w:sz="0" w:space="0" w:color="auto"/>
        <w:bottom w:val="none" w:sz="0" w:space="0" w:color="auto"/>
        <w:right w:val="none" w:sz="0" w:space="0" w:color="auto"/>
      </w:divBdr>
    </w:div>
    <w:div w:id="887036086">
      <w:bodyDiv w:val="1"/>
      <w:marLeft w:val="0"/>
      <w:marRight w:val="0"/>
      <w:marTop w:val="0"/>
      <w:marBottom w:val="0"/>
      <w:divBdr>
        <w:top w:val="none" w:sz="0" w:space="0" w:color="auto"/>
        <w:left w:val="none" w:sz="0" w:space="0" w:color="auto"/>
        <w:bottom w:val="none" w:sz="0" w:space="0" w:color="auto"/>
        <w:right w:val="none" w:sz="0" w:space="0" w:color="auto"/>
      </w:divBdr>
    </w:div>
    <w:div w:id="920795203">
      <w:bodyDiv w:val="1"/>
      <w:marLeft w:val="0"/>
      <w:marRight w:val="0"/>
      <w:marTop w:val="0"/>
      <w:marBottom w:val="0"/>
      <w:divBdr>
        <w:top w:val="none" w:sz="0" w:space="0" w:color="auto"/>
        <w:left w:val="none" w:sz="0" w:space="0" w:color="auto"/>
        <w:bottom w:val="none" w:sz="0" w:space="0" w:color="auto"/>
        <w:right w:val="none" w:sz="0" w:space="0" w:color="auto"/>
      </w:divBdr>
    </w:div>
    <w:div w:id="999503138">
      <w:bodyDiv w:val="1"/>
      <w:marLeft w:val="0"/>
      <w:marRight w:val="0"/>
      <w:marTop w:val="0"/>
      <w:marBottom w:val="0"/>
      <w:divBdr>
        <w:top w:val="none" w:sz="0" w:space="0" w:color="auto"/>
        <w:left w:val="none" w:sz="0" w:space="0" w:color="auto"/>
        <w:bottom w:val="none" w:sz="0" w:space="0" w:color="auto"/>
        <w:right w:val="none" w:sz="0" w:space="0" w:color="auto"/>
      </w:divBdr>
      <w:divsChild>
        <w:div w:id="877622737">
          <w:marLeft w:val="0"/>
          <w:marRight w:val="0"/>
          <w:marTop w:val="0"/>
          <w:marBottom w:val="0"/>
          <w:divBdr>
            <w:top w:val="none" w:sz="0" w:space="0" w:color="auto"/>
            <w:left w:val="none" w:sz="0" w:space="0" w:color="auto"/>
            <w:bottom w:val="none" w:sz="0" w:space="0" w:color="auto"/>
            <w:right w:val="none" w:sz="0" w:space="0" w:color="auto"/>
          </w:divBdr>
        </w:div>
        <w:div w:id="237177703">
          <w:marLeft w:val="0"/>
          <w:marRight w:val="0"/>
          <w:marTop w:val="0"/>
          <w:marBottom w:val="0"/>
          <w:divBdr>
            <w:top w:val="none" w:sz="0" w:space="0" w:color="auto"/>
            <w:left w:val="none" w:sz="0" w:space="0" w:color="auto"/>
            <w:bottom w:val="none" w:sz="0" w:space="0" w:color="auto"/>
            <w:right w:val="none" w:sz="0" w:space="0" w:color="auto"/>
          </w:divBdr>
        </w:div>
        <w:div w:id="1743218025">
          <w:marLeft w:val="0"/>
          <w:marRight w:val="0"/>
          <w:marTop w:val="0"/>
          <w:marBottom w:val="0"/>
          <w:divBdr>
            <w:top w:val="none" w:sz="0" w:space="0" w:color="auto"/>
            <w:left w:val="none" w:sz="0" w:space="0" w:color="auto"/>
            <w:bottom w:val="none" w:sz="0" w:space="0" w:color="auto"/>
            <w:right w:val="none" w:sz="0" w:space="0" w:color="auto"/>
          </w:divBdr>
        </w:div>
        <w:div w:id="633869642">
          <w:marLeft w:val="0"/>
          <w:marRight w:val="0"/>
          <w:marTop w:val="0"/>
          <w:marBottom w:val="0"/>
          <w:divBdr>
            <w:top w:val="none" w:sz="0" w:space="0" w:color="auto"/>
            <w:left w:val="none" w:sz="0" w:space="0" w:color="auto"/>
            <w:bottom w:val="none" w:sz="0" w:space="0" w:color="auto"/>
            <w:right w:val="none" w:sz="0" w:space="0" w:color="auto"/>
          </w:divBdr>
        </w:div>
        <w:div w:id="1103917520">
          <w:marLeft w:val="0"/>
          <w:marRight w:val="0"/>
          <w:marTop w:val="0"/>
          <w:marBottom w:val="0"/>
          <w:divBdr>
            <w:top w:val="none" w:sz="0" w:space="0" w:color="auto"/>
            <w:left w:val="none" w:sz="0" w:space="0" w:color="auto"/>
            <w:bottom w:val="none" w:sz="0" w:space="0" w:color="auto"/>
            <w:right w:val="none" w:sz="0" w:space="0" w:color="auto"/>
          </w:divBdr>
        </w:div>
        <w:div w:id="1335381369">
          <w:marLeft w:val="0"/>
          <w:marRight w:val="0"/>
          <w:marTop w:val="0"/>
          <w:marBottom w:val="0"/>
          <w:divBdr>
            <w:top w:val="none" w:sz="0" w:space="0" w:color="auto"/>
            <w:left w:val="none" w:sz="0" w:space="0" w:color="auto"/>
            <w:bottom w:val="none" w:sz="0" w:space="0" w:color="auto"/>
            <w:right w:val="none" w:sz="0" w:space="0" w:color="auto"/>
          </w:divBdr>
        </w:div>
        <w:div w:id="911504659">
          <w:marLeft w:val="0"/>
          <w:marRight w:val="0"/>
          <w:marTop w:val="0"/>
          <w:marBottom w:val="0"/>
          <w:divBdr>
            <w:top w:val="none" w:sz="0" w:space="0" w:color="auto"/>
            <w:left w:val="none" w:sz="0" w:space="0" w:color="auto"/>
            <w:bottom w:val="none" w:sz="0" w:space="0" w:color="auto"/>
            <w:right w:val="none" w:sz="0" w:space="0" w:color="auto"/>
          </w:divBdr>
        </w:div>
        <w:div w:id="1974169329">
          <w:marLeft w:val="0"/>
          <w:marRight w:val="0"/>
          <w:marTop w:val="0"/>
          <w:marBottom w:val="0"/>
          <w:divBdr>
            <w:top w:val="none" w:sz="0" w:space="0" w:color="auto"/>
            <w:left w:val="none" w:sz="0" w:space="0" w:color="auto"/>
            <w:bottom w:val="none" w:sz="0" w:space="0" w:color="auto"/>
            <w:right w:val="none" w:sz="0" w:space="0" w:color="auto"/>
          </w:divBdr>
        </w:div>
        <w:div w:id="1326588615">
          <w:marLeft w:val="0"/>
          <w:marRight w:val="0"/>
          <w:marTop w:val="0"/>
          <w:marBottom w:val="0"/>
          <w:divBdr>
            <w:top w:val="none" w:sz="0" w:space="0" w:color="auto"/>
            <w:left w:val="none" w:sz="0" w:space="0" w:color="auto"/>
            <w:bottom w:val="none" w:sz="0" w:space="0" w:color="auto"/>
            <w:right w:val="none" w:sz="0" w:space="0" w:color="auto"/>
          </w:divBdr>
        </w:div>
        <w:div w:id="940797452">
          <w:marLeft w:val="0"/>
          <w:marRight w:val="0"/>
          <w:marTop w:val="0"/>
          <w:marBottom w:val="0"/>
          <w:divBdr>
            <w:top w:val="none" w:sz="0" w:space="0" w:color="auto"/>
            <w:left w:val="none" w:sz="0" w:space="0" w:color="auto"/>
            <w:bottom w:val="none" w:sz="0" w:space="0" w:color="auto"/>
            <w:right w:val="none" w:sz="0" w:space="0" w:color="auto"/>
          </w:divBdr>
        </w:div>
        <w:div w:id="1644116875">
          <w:marLeft w:val="0"/>
          <w:marRight w:val="0"/>
          <w:marTop w:val="0"/>
          <w:marBottom w:val="0"/>
          <w:divBdr>
            <w:top w:val="none" w:sz="0" w:space="0" w:color="auto"/>
            <w:left w:val="none" w:sz="0" w:space="0" w:color="auto"/>
            <w:bottom w:val="none" w:sz="0" w:space="0" w:color="auto"/>
            <w:right w:val="none" w:sz="0" w:space="0" w:color="auto"/>
          </w:divBdr>
        </w:div>
        <w:div w:id="1683513872">
          <w:marLeft w:val="0"/>
          <w:marRight w:val="0"/>
          <w:marTop w:val="0"/>
          <w:marBottom w:val="0"/>
          <w:divBdr>
            <w:top w:val="none" w:sz="0" w:space="0" w:color="auto"/>
            <w:left w:val="none" w:sz="0" w:space="0" w:color="auto"/>
            <w:bottom w:val="none" w:sz="0" w:space="0" w:color="auto"/>
            <w:right w:val="none" w:sz="0" w:space="0" w:color="auto"/>
          </w:divBdr>
        </w:div>
        <w:div w:id="350643440">
          <w:marLeft w:val="0"/>
          <w:marRight w:val="0"/>
          <w:marTop w:val="0"/>
          <w:marBottom w:val="0"/>
          <w:divBdr>
            <w:top w:val="none" w:sz="0" w:space="0" w:color="auto"/>
            <w:left w:val="none" w:sz="0" w:space="0" w:color="auto"/>
            <w:bottom w:val="none" w:sz="0" w:space="0" w:color="auto"/>
            <w:right w:val="none" w:sz="0" w:space="0" w:color="auto"/>
          </w:divBdr>
        </w:div>
        <w:div w:id="1675262066">
          <w:marLeft w:val="0"/>
          <w:marRight w:val="0"/>
          <w:marTop w:val="0"/>
          <w:marBottom w:val="0"/>
          <w:divBdr>
            <w:top w:val="none" w:sz="0" w:space="0" w:color="auto"/>
            <w:left w:val="none" w:sz="0" w:space="0" w:color="auto"/>
            <w:bottom w:val="none" w:sz="0" w:space="0" w:color="auto"/>
            <w:right w:val="none" w:sz="0" w:space="0" w:color="auto"/>
          </w:divBdr>
        </w:div>
        <w:div w:id="1638875727">
          <w:marLeft w:val="0"/>
          <w:marRight w:val="0"/>
          <w:marTop w:val="0"/>
          <w:marBottom w:val="0"/>
          <w:divBdr>
            <w:top w:val="none" w:sz="0" w:space="0" w:color="auto"/>
            <w:left w:val="none" w:sz="0" w:space="0" w:color="auto"/>
            <w:bottom w:val="none" w:sz="0" w:space="0" w:color="auto"/>
            <w:right w:val="none" w:sz="0" w:space="0" w:color="auto"/>
          </w:divBdr>
        </w:div>
        <w:div w:id="1982609884">
          <w:marLeft w:val="0"/>
          <w:marRight w:val="0"/>
          <w:marTop w:val="0"/>
          <w:marBottom w:val="0"/>
          <w:divBdr>
            <w:top w:val="none" w:sz="0" w:space="0" w:color="auto"/>
            <w:left w:val="none" w:sz="0" w:space="0" w:color="auto"/>
            <w:bottom w:val="none" w:sz="0" w:space="0" w:color="auto"/>
            <w:right w:val="none" w:sz="0" w:space="0" w:color="auto"/>
          </w:divBdr>
        </w:div>
        <w:div w:id="1494221966">
          <w:marLeft w:val="0"/>
          <w:marRight w:val="0"/>
          <w:marTop w:val="0"/>
          <w:marBottom w:val="0"/>
          <w:divBdr>
            <w:top w:val="none" w:sz="0" w:space="0" w:color="auto"/>
            <w:left w:val="none" w:sz="0" w:space="0" w:color="auto"/>
            <w:bottom w:val="none" w:sz="0" w:space="0" w:color="auto"/>
            <w:right w:val="none" w:sz="0" w:space="0" w:color="auto"/>
          </w:divBdr>
        </w:div>
        <w:div w:id="1152722762">
          <w:marLeft w:val="0"/>
          <w:marRight w:val="0"/>
          <w:marTop w:val="0"/>
          <w:marBottom w:val="0"/>
          <w:divBdr>
            <w:top w:val="none" w:sz="0" w:space="0" w:color="auto"/>
            <w:left w:val="none" w:sz="0" w:space="0" w:color="auto"/>
            <w:bottom w:val="none" w:sz="0" w:space="0" w:color="auto"/>
            <w:right w:val="none" w:sz="0" w:space="0" w:color="auto"/>
          </w:divBdr>
        </w:div>
        <w:div w:id="1166633332">
          <w:marLeft w:val="0"/>
          <w:marRight w:val="0"/>
          <w:marTop w:val="0"/>
          <w:marBottom w:val="0"/>
          <w:divBdr>
            <w:top w:val="none" w:sz="0" w:space="0" w:color="auto"/>
            <w:left w:val="none" w:sz="0" w:space="0" w:color="auto"/>
            <w:bottom w:val="none" w:sz="0" w:space="0" w:color="auto"/>
            <w:right w:val="none" w:sz="0" w:space="0" w:color="auto"/>
          </w:divBdr>
        </w:div>
      </w:divsChild>
    </w:div>
    <w:div w:id="1111584631">
      <w:bodyDiv w:val="1"/>
      <w:marLeft w:val="0"/>
      <w:marRight w:val="0"/>
      <w:marTop w:val="0"/>
      <w:marBottom w:val="0"/>
      <w:divBdr>
        <w:top w:val="none" w:sz="0" w:space="0" w:color="auto"/>
        <w:left w:val="none" w:sz="0" w:space="0" w:color="auto"/>
        <w:bottom w:val="none" w:sz="0" w:space="0" w:color="auto"/>
        <w:right w:val="none" w:sz="0" w:space="0" w:color="auto"/>
      </w:divBdr>
    </w:div>
    <w:div w:id="1191718514">
      <w:bodyDiv w:val="1"/>
      <w:marLeft w:val="0"/>
      <w:marRight w:val="0"/>
      <w:marTop w:val="0"/>
      <w:marBottom w:val="0"/>
      <w:divBdr>
        <w:top w:val="none" w:sz="0" w:space="0" w:color="auto"/>
        <w:left w:val="none" w:sz="0" w:space="0" w:color="auto"/>
        <w:bottom w:val="none" w:sz="0" w:space="0" w:color="auto"/>
        <w:right w:val="none" w:sz="0" w:space="0" w:color="auto"/>
      </w:divBdr>
    </w:div>
    <w:div w:id="1194922200">
      <w:bodyDiv w:val="1"/>
      <w:marLeft w:val="0"/>
      <w:marRight w:val="0"/>
      <w:marTop w:val="0"/>
      <w:marBottom w:val="0"/>
      <w:divBdr>
        <w:top w:val="none" w:sz="0" w:space="0" w:color="auto"/>
        <w:left w:val="none" w:sz="0" w:space="0" w:color="auto"/>
        <w:bottom w:val="none" w:sz="0" w:space="0" w:color="auto"/>
        <w:right w:val="none" w:sz="0" w:space="0" w:color="auto"/>
      </w:divBdr>
    </w:div>
    <w:div w:id="1550801862">
      <w:bodyDiv w:val="1"/>
      <w:marLeft w:val="0"/>
      <w:marRight w:val="0"/>
      <w:marTop w:val="0"/>
      <w:marBottom w:val="0"/>
      <w:divBdr>
        <w:top w:val="none" w:sz="0" w:space="0" w:color="auto"/>
        <w:left w:val="none" w:sz="0" w:space="0" w:color="auto"/>
        <w:bottom w:val="none" w:sz="0" w:space="0" w:color="auto"/>
        <w:right w:val="none" w:sz="0" w:space="0" w:color="auto"/>
      </w:divBdr>
    </w:div>
    <w:div w:id="1591229821">
      <w:bodyDiv w:val="1"/>
      <w:marLeft w:val="0"/>
      <w:marRight w:val="0"/>
      <w:marTop w:val="0"/>
      <w:marBottom w:val="0"/>
      <w:divBdr>
        <w:top w:val="none" w:sz="0" w:space="0" w:color="auto"/>
        <w:left w:val="none" w:sz="0" w:space="0" w:color="auto"/>
        <w:bottom w:val="none" w:sz="0" w:space="0" w:color="auto"/>
        <w:right w:val="none" w:sz="0" w:space="0" w:color="auto"/>
      </w:divBdr>
    </w:div>
    <w:div w:id="1707293536">
      <w:bodyDiv w:val="1"/>
      <w:marLeft w:val="0"/>
      <w:marRight w:val="0"/>
      <w:marTop w:val="0"/>
      <w:marBottom w:val="0"/>
      <w:divBdr>
        <w:top w:val="none" w:sz="0" w:space="0" w:color="auto"/>
        <w:left w:val="none" w:sz="0" w:space="0" w:color="auto"/>
        <w:bottom w:val="none" w:sz="0" w:space="0" w:color="auto"/>
        <w:right w:val="none" w:sz="0" w:space="0" w:color="auto"/>
      </w:divBdr>
    </w:div>
    <w:div w:id="1718629288">
      <w:bodyDiv w:val="1"/>
      <w:marLeft w:val="0"/>
      <w:marRight w:val="0"/>
      <w:marTop w:val="0"/>
      <w:marBottom w:val="0"/>
      <w:divBdr>
        <w:top w:val="none" w:sz="0" w:space="0" w:color="auto"/>
        <w:left w:val="none" w:sz="0" w:space="0" w:color="auto"/>
        <w:bottom w:val="none" w:sz="0" w:space="0" w:color="auto"/>
        <w:right w:val="none" w:sz="0" w:space="0" w:color="auto"/>
      </w:divBdr>
    </w:div>
    <w:div w:id="1730684360">
      <w:bodyDiv w:val="1"/>
      <w:marLeft w:val="0"/>
      <w:marRight w:val="0"/>
      <w:marTop w:val="0"/>
      <w:marBottom w:val="0"/>
      <w:divBdr>
        <w:top w:val="none" w:sz="0" w:space="0" w:color="auto"/>
        <w:left w:val="none" w:sz="0" w:space="0" w:color="auto"/>
        <w:bottom w:val="none" w:sz="0" w:space="0" w:color="auto"/>
        <w:right w:val="none" w:sz="0" w:space="0" w:color="auto"/>
      </w:divBdr>
    </w:div>
    <w:div w:id="19400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F01-3E7E-4F84-9443-3EA2BD1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5331</Words>
  <Characters>29326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2</cp:revision>
  <cp:lastPrinted>2015-01-23T14:37:00Z</cp:lastPrinted>
  <dcterms:created xsi:type="dcterms:W3CDTF">2015-03-13T07:50:00Z</dcterms:created>
  <dcterms:modified xsi:type="dcterms:W3CDTF">2015-03-13T07:50:00Z</dcterms:modified>
</cp:coreProperties>
</file>