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2D" w:rsidRDefault="004D122D" w:rsidP="004D122D">
      <w:pPr>
        <w:rPr>
          <w:lang w:val="en-US"/>
        </w:rPr>
      </w:pPr>
      <w:bookmarkStart w:id="0" w:name="_GoBack"/>
      <w:bookmarkEnd w:id="0"/>
    </w:p>
    <w:p w:rsidR="004D122D" w:rsidRPr="004D122D" w:rsidRDefault="004D122D" w:rsidP="004D122D">
      <w:pPr>
        <w:pBdr>
          <w:top w:val="single" w:sz="4" w:space="1" w:color="auto"/>
          <w:left w:val="single" w:sz="4" w:space="4" w:color="auto"/>
          <w:bottom w:val="single" w:sz="4" w:space="1" w:color="auto"/>
          <w:right w:val="single" w:sz="4" w:space="4" w:color="auto"/>
        </w:pBdr>
        <w:jc w:val="center"/>
        <w:rPr>
          <w:b/>
          <w:lang w:val="en-US"/>
        </w:rPr>
      </w:pPr>
      <w:r w:rsidRPr="004D122D">
        <w:rPr>
          <w:b/>
          <w:lang w:val="en-US"/>
        </w:rPr>
        <w:t>Draft CCWG Public comment interim report</w:t>
      </w:r>
    </w:p>
    <w:p w:rsidR="004D122D" w:rsidRPr="004D122D" w:rsidRDefault="004D122D" w:rsidP="004D122D">
      <w:pPr>
        <w:pBdr>
          <w:top w:val="single" w:sz="4" w:space="1" w:color="auto"/>
          <w:left w:val="single" w:sz="4" w:space="4" w:color="auto"/>
          <w:bottom w:val="single" w:sz="4" w:space="1" w:color="auto"/>
          <w:right w:val="single" w:sz="4" w:space="4" w:color="auto"/>
        </w:pBdr>
        <w:jc w:val="center"/>
        <w:rPr>
          <w:b/>
          <w:lang w:val="en-US"/>
        </w:rPr>
      </w:pPr>
      <w:r w:rsidRPr="004D122D">
        <w:rPr>
          <w:b/>
          <w:lang w:val="en-US"/>
        </w:rPr>
        <w:t xml:space="preserve">Section </w:t>
      </w:r>
      <w:proofErr w:type="gramStart"/>
      <w:r w:rsidRPr="004D122D">
        <w:rPr>
          <w:b/>
          <w:lang w:val="en-US"/>
        </w:rPr>
        <w:t>8  -</w:t>
      </w:r>
      <w:proofErr w:type="gramEnd"/>
      <w:r w:rsidRPr="004D122D">
        <w:rPr>
          <w:b/>
          <w:lang w:val="en-US"/>
        </w:rPr>
        <w:t xml:space="preserve"> Items for consideration for Work Stream 2</w:t>
      </w:r>
    </w:p>
    <w:p w:rsidR="004D122D" w:rsidRDefault="004D122D" w:rsidP="004D122D">
      <w:pPr>
        <w:jc w:val="center"/>
        <w:rPr>
          <w:lang w:val="en-US"/>
        </w:rPr>
      </w:pPr>
      <w:proofErr w:type="gramStart"/>
      <w:r w:rsidRPr="004D122D">
        <w:rPr>
          <w:u w:val="single"/>
          <w:lang w:val="en-US"/>
        </w:rPr>
        <w:t>Date</w:t>
      </w:r>
      <w:r>
        <w:rPr>
          <w:lang w:val="en-US"/>
        </w:rPr>
        <w:t xml:space="preserve"> :</w:t>
      </w:r>
      <w:proofErr w:type="gramEnd"/>
      <w:r>
        <w:rPr>
          <w:lang w:val="en-US"/>
        </w:rPr>
        <w:t xml:space="preserve"> 1</w:t>
      </w:r>
      <w:ins w:id="1" w:author="Mathieu Weill" w:date="2015-04-17T16:42:00Z">
        <w:r w:rsidR="00EC6A5F">
          <w:rPr>
            <w:lang w:val="en-US"/>
          </w:rPr>
          <w:t>7</w:t>
        </w:r>
      </w:ins>
      <w:del w:id="2" w:author="Mathieu Weill" w:date="2015-04-17T16:42:00Z">
        <w:r w:rsidDel="00EC6A5F">
          <w:rPr>
            <w:lang w:val="en-US"/>
          </w:rPr>
          <w:delText>6</w:delText>
        </w:r>
      </w:del>
      <w:r>
        <w:rPr>
          <w:lang w:val="en-US"/>
        </w:rPr>
        <w:t xml:space="preserve"> Apr 2015</w:t>
      </w:r>
    </w:p>
    <w:p w:rsidR="004D122D" w:rsidRPr="004D122D" w:rsidRDefault="004D122D" w:rsidP="004D122D">
      <w:pPr>
        <w:jc w:val="center"/>
        <w:rPr>
          <w:u w:val="single"/>
          <w:lang w:val="en-US"/>
        </w:rPr>
      </w:pPr>
      <w:r w:rsidRPr="004D122D">
        <w:rPr>
          <w:u w:val="single"/>
          <w:lang w:val="en-US"/>
        </w:rPr>
        <w:t xml:space="preserve">Status of </w:t>
      </w:r>
      <w:proofErr w:type="gramStart"/>
      <w:r w:rsidRPr="004D122D">
        <w:rPr>
          <w:u w:val="single"/>
          <w:lang w:val="en-US"/>
        </w:rPr>
        <w:t>document :</w:t>
      </w:r>
      <w:proofErr w:type="gramEnd"/>
      <w:r w:rsidRPr="004D122D">
        <w:rPr>
          <w:u w:val="single"/>
          <w:lang w:val="en-US"/>
        </w:rPr>
        <w:t xml:space="preserve"> </w:t>
      </w:r>
    </w:p>
    <w:p w:rsidR="004D122D" w:rsidRDefault="004D122D" w:rsidP="004D122D">
      <w:pPr>
        <w:jc w:val="center"/>
        <w:rPr>
          <w:lang w:val="en-US"/>
        </w:rPr>
      </w:pPr>
      <w:del w:id="3" w:author="Mathieu Weill" w:date="2015-04-17T16:42:00Z">
        <w:r w:rsidDel="00EC6A5F">
          <w:rPr>
            <w:lang w:val="en-US"/>
          </w:rPr>
          <w:delText>Initial draft, amendments before Friday 17 Apr 15.00 UTC will be incorporated into the “freeze period” document.</w:delText>
        </w:r>
      </w:del>
      <w:ins w:id="4" w:author="Mathieu Weill" w:date="2015-04-17T16:42:00Z">
        <w:r w:rsidR="00EC6A5F">
          <w:rPr>
            <w:lang w:val="en-US"/>
          </w:rPr>
          <w:t xml:space="preserve">Draft version for “freeze” period. </w:t>
        </w:r>
      </w:ins>
      <w:ins w:id="5" w:author="Mathieu Weill" w:date="2015-04-17T16:43:00Z">
        <w:r w:rsidR="00EC6A5F">
          <w:rPr>
            <w:lang w:val="en-US"/>
          </w:rPr>
          <w:t xml:space="preserve">Further comments are welcome and will be discussed during 23-24 Apr meetings. </w:t>
        </w:r>
      </w:ins>
    </w:p>
    <w:p w:rsidR="004D122D" w:rsidRDefault="004D122D" w:rsidP="004D122D">
      <w:pPr>
        <w:rPr>
          <w:lang w:val="en-US"/>
        </w:rPr>
      </w:pPr>
    </w:p>
    <w:p w:rsidR="004D122D" w:rsidRPr="004D122D" w:rsidRDefault="004D122D" w:rsidP="004D122D">
      <w:pPr>
        <w:rPr>
          <w:lang w:val="en-US"/>
        </w:rPr>
      </w:pPr>
      <w:r w:rsidRPr="004D122D">
        <w:rPr>
          <w:lang w:val="en-US"/>
        </w:rPr>
        <w:t>The CCWG Charter states that:</w:t>
      </w:r>
    </w:p>
    <w:p w:rsidR="004D122D" w:rsidRPr="004D122D" w:rsidRDefault="004D122D" w:rsidP="004D122D">
      <w:pPr>
        <w:rPr>
          <w:lang w:val="en-US"/>
        </w:rPr>
      </w:pPr>
      <w:r w:rsidRPr="004D122D">
        <w:rPr>
          <w:lang w:val="en-US"/>
        </w:rPr>
        <w:t>In the discussions around the accountability process, the</w:t>
      </w:r>
      <w:r>
        <w:rPr>
          <w:lang w:val="en-US"/>
        </w:rPr>
        <w:t xml:space="preserve"> </w:t>
      </w:r>
      <w:r w:rsidRPr="004D122D">
        <w:rPr>
          <w:lang w:val="en-US"/>
        </w:rPr>
        <w:t>CCWG-Accountability will proceed with two work streams:</w:t>
      </w:r>
    </w:p>
    <w:p w:rsidR="004D122D" w:rsidRPr="004D122D" w:rsidRDefault="004D122D" w:rsidP="004D122D">
      <w:pPr>
        <w:rPr>
          <w:lang w:val="en-US"/>
        </w:rPr>
      </w:pPr>
      <w:r w:rsidRPr="004D122D">
        <w:rPr>
          <w:lang w:val="en-US"/>
        </w:rPr>
        <w:t>• Work Stream 1: focused on mechanisms enhancing ICANN accountability</w:t>
      </w:r>
      <w:r>
        <w:rPr>
          <w:lang w:val="en-US"/>
        </w:rPr>
        <w:t xml:space="preserve"> </w:t>
      </w:r>
      <w:r w:rsidRPr="004D122D">
        <w:rPr>
          <w:lang w:val="en-US"/>
        </w:rPr>
        <w:t>that</w:t>
      </w:r>
      <w:r>
        <w:rPr>
          <w:lang w:val="en-US"/>
        </w:rPr>
        <w:t xml:space="preserve"> </w:t>
      </w:r>
      <w:r w:rsidRPr="004D122D">
        <w:rPr>
          <w:lang w:val="en-US"/>
        </w:rPr>
        <w:t>must be in place or committed to within the time frame of the IANA</w:t>
      </w:r>
      <w:r>
        <w:rPr>
          <w:lang w:val="en-US"/>
        </w:rPr>
        <w:t xml:space="preserve"> </w:t>
      </w:r>
      <w:r w:rsidRPr="004D122D">
        <w:rPr>
          <w:lang w:val="en-US"/>
        </w:rPr>
        <w:t>Stewardship Transition;</w:t>
      </w:r>
    </w:p>
    <w:p w:rsidR="004D122D" w:rsidRPr="004D122D" w:rsidRDefault="004D122D" w:rsidP="004D122D">
      <w:pPr>
        <w:rPr>
          <w:lang w:val="en-US"/>
        </w:rPr>
      </w:pPr>
      <w:r w:rsidRPr="004D122D">
        <w:rPr>
          <w:lang w:val="en-US"/>
        </w:rPr>
        <w:t>• Work Stream 2: focused on addressing accountability topics for which a</w:t>
      </w:r>
      <w:r>
        <w:rPr>
          <w:lang w:val="en-US"/>
        </w:rPr>
        <w:t xml:space="preserve"> </w:t>
      </w:r>
      <w:r w:rsidRPr="004D122D">
        <w:rPr>
          <w:lang w:val="en-US"/>
        </w:rPr>
        <w:t>timeline for developing solutions and full implementation may extend</w:t>
      </w:r>
      <w:r>
        <w:rPr>
          <w:lang w:val="en-US"/>
        </w:rPr>
        <w:t xml:space="preserve"> </w:t>
      </w:r>
      <w:r w:rsidRPr="004D122D">
        <w:rPr>
          <w:lang w:val="en-US"/>
        </w:rPr>
        <w:t>beyond the IANA Stewardship Transition.</w:t>
      </w:r>
    </w:p>
    <w:p w:rsidR="004D122D" w:rsidRPr="004D122D" w:rsidRDefault="004D122D" w:rsidP="004D122D">
      <w:pPr>
        <w:rPr>
          <w:lang w:val="en-US"/>
        </w:rPr>
      </w:pPr>
      <w:r w:rsidRPr="004D122D">
        <w:rPr>
          <w:lang w:val="en-US"/>
        </w:rPr>
        <w:t>While work stream 2 is not necessary to be implemented or committed to</w:t>
      </w:r>
      <w:r>
        <w:rPr>
          <w:lang w:val="en-US"/>
        </w:rPr>
        <w:t xml:space="preserve"> </w:t>
      </w:r>
      <w:r w:rsidRPr="004D122D">
        <w:rPr>
          <w:lang w:val="en-US"/>
        </w:rPr>
        <w:t>before the transition takes place, the Charter insists that they should</w:t>
      </w:r>
      <w:r>
        <w:rPr>
          <w:lang w:val="en-US"/>
        </w:rPr>
        <w:t xml:space="preserve"> </w:t>
      </w:r>
      <w:r w:rsidRPr="004D122D">
        <w:rPr>
          <w:lang w:val="en-US"/>
        </w:rPr>
        <w:t>remain firmly within the scope of the CCWG. The items listed below</w:t>
      </w:r>
      <w:r>
        <w:rPr>
          <w:lang w:val="en-US"/>
        </w:rPr>
        <w:t xml:space="preserve"> </w:t>
      </w:r>
      <w:r w:rsidRPr="004D122D">
        <w:rPr>
          <w:lang w:val="en-US"/>
        </w:rPr>
        <w:t>should</w:t>
      </w:r>
      <w:r>
        <w:rPr>
          <w:lang w:val="en-US"/>
        </w:rPr>
        <w:t xml:space="preserve"> </w:t>
      </w:r>
      <w:r w:rsidRPr="004D122D">
        <w:rPr>
          <w:lang w:val="en-US"/>
        </w:rPr>
        <w:t>therefore be considered as no less important than the work stream 1</w:t>
      </w:r>
    </w:p>
    <w:p w:rsidR="004D122D" w:rsidRPr="004D122D" w:rsidRDefault="004D122D" w:rsidP="004D122D">
      <w:pPr>
        <w:rPr>
          <w:lang w:val="en-US"/>
        </w:rPr>
      </w:pPr>
      <w:proofErr w:type="gramStart"/>
      <w:r w:rsidRPr="004D122D">
        <w:rPr>
          <w:lang w:val="en-US"/>
        </w:rPr>
        <w:t>items</w:t>
      </w:r>
      <w:proofErr w:type="gramEnd"/>
      <w:r w:rsidRPr="004D122D">
        <w:rPr>
          <w:lang w:val="en-US"/>
        </w:rPr>
        <w:t>.</w:t>
      </w:r>
      <w:r>
        <w:rPr>
          <w:lang w:val="en-US"/>
        </w:rPr>
        <w:t xml:space="preserve"> </w:t>
      </w:r>
    </w:p>
    <w:p w:rsidR="004D122D" w:rsidRPr="004D122D" w:rsidRDefault="004D122D" w:rsidP="004D122D">
      <w:pPr>
        <w:rPr>
          <w:lang w:val="en-US"/>
        </w:rPr>
      </w:pPr>
      <w:r w:rsidRPr="004D122D">
        <w:rPr>
          <w:lang w:val="en-US"/>
        </w:rPr>
        <w:t>a) Commitment to work stream 2 proposal consideration.</w:t>
      </w:r>
    </w:p>
    <w:p w:rsidR="004D122D" w:rsidRPr="004D122D" w:rsidRDefault="004D122D" w:rsidP="004D122D">
      <w:pPr>
        <w:rPr>
          <w:lang w:val="en-US"/>
        </w:rPr>
      </w:pPr>
      <w:r w:rsidRPr="004D122D">
        <w:rPr>
          <w:lang w:val="en-US"/>
        </w:rPr>
        <w:t>However, concerns were raised within the CCWG about the incentives for</w:t>
      </w:r>
      <w:r>
        <w:rPr>
          <w:lang w:val="en-US"/>
        </w:rPr>
        <w:t xml:space="preserve"> </w:t>
      </w:r>
      <w:r w:rsidRPr="004D122D">
        <w:rPr>
          <w:lang w:val="en-US"/>
        </w:rPr>
        <w:t>ICANN to implement WS2 proposals when they are finalized after the</w:t>
      </w:r>
      <w:r>
        <w:rPr>
          <w:lang w:val="en-US"/>
        </w:rPr>
        <w:t xml:space="preserve"> </w:t>
      </w:r>
      <w:r w:rsidRPr="004D122D">
        <w:rPr>
          <w:lang w:val="en-US"/>
        </w:rPr>
        <w:t>transition has taken place. The group's recommendation to achieve</w:t>
      </w:r>
      <w:r>
        <w:rPr>
          <w:lang w:val="en-US"/>
        </w:rPr>
        <w:t xml:space="preserve"> </w:t>
      </w:r>
      <w:r w:rsidRPr="004D122D">
        <w:rPr>
          <w:lang w:val="en-US"/>
        </w:rPr>
        <w:t>sufficient commitment from ICANN is to rely on an interim Bylaw</w:t>
      </w:r>
      <w:r>
        <w:rPr>
          <w:lang w:val="en-US"/>
        </w:rPr>
        <w:t xml:space="preserve"> </w:t>
      </w:r>
      <w:r w:rsidRPr="004D122D">
        <w:rPr>
          <w:lang w:val="en-US"/>
        </w:rPr>
        <w:t>provision,</w:t>
      </w:r>
      <w:r>
        <w:rPr>
          <w:lang w:val="en-US"/>
        </w:rPr>
        <w:t xml:space="preserve"> </w:t>
      </w:r>
      <w:r w:rsidRPr="004D122D">
        <w:rPr>
          <w:lang w:val="en-US"/>
        </w:rPr>
        <w:t>noting that such provisions have been successfully used in the past.</w:t>
      </w:r>
    </w:p>
    <w:p w:rsidR="004D122D" w:rsidRPr="004D122D" w:rsidRDefault="004D122D" w:rsidP="004D122D">
      <w:pPr>
        <w:rPr>
          <w:lang w:val="en-US"/>
        </w:rPr>
      </w:pPr>
      <w:r w:rsidRPr="004D122D">
        <w:rPr>
          <w:lang w:val="en-US"/>
        </w:rPr>
        <w:t>ICANN has, where appropriate, used transitional articles within its</w:t>
      </w:r>
      <w:r>
        <w:rPr>
          <w:lang w:val="en-US"/>
        </w:rPr>
        <w:t xml:space="preserve"> </w:t>
      </w:r>
      <w:r w:rsidRPr="004D122D">
        <w:rPr>
          <w:lang w:val="en-US"/>
        </w:rPr>
        <w:t>Bylaws</w:t>
      </w:r>
      <w:r>
        <w:rPr>
          <w:lang w:val="en-US"/>
        </w:rPr>
        <w:t xml:space="preserve"> </w:t>
      </w:r>
      <w:r w:rsidRPr="004D122D">
        <w:rPr>
          <w:lang w:val="en-US"/>
        </w:rPr>
        <w:t>to identify issues that are necessary to address on a transitional</w:t>
      </w:r>
      <w:r>
        <w:rPr>
          <w:lang w:val="en-US"/>
        </w:rPr>
        <w:t xml:space="preserve"> </w:t>
      </w:r>
      <w:r w:rsidRPr="004D122D">
        <w:rPr>
          <w:lang w:val="en-US"/>
        </w:rPr>
        <w:t>basis,</w:t>
      </w:r>
      <w:r>
        <w:rPr>
          <w:lang w:val="en-US"/>
        </w:rPr>
        <w:t xml:space="preserve"> </w:t>
      </w:r>
      <w:r w:rsidRPr="004D122D">
        <w:rPr>
          <w:lang w:val="en-US"/>
        </w:rPr>
        <w:t>but will expire upon the occurrence of another event.  The broadest use</w:t>
      </w:r>
      <w:r>
        <w:rPr>
          <w:lang w:val="en-US"/>
        </w:rPr>
        <w:t xml:space="preserve"> </w:t>
      </w:r>
      <w:r w:rsidRPr="004D122D">
        <w:rPr>
          <w:lang w:val="en-US"/>
        </w:rPr>
        <w:t>of</w:t>
      </w:r>
      <w:r>
        <w:rPr>
          <w:lang w:val="en-US"/>
        </w:rPr>
        <w:t xml:space="preserve"> </w:t>
      </w:r>
      <w:r w:rsidRPr="004D122D">
        <w:rPr>
          <w:lang w:val="en-US"/>
        </w:rPr>
        <w:t>a transitional article was in 2002, after the large ICANN Evolution and</w:t>
      </w:r>
      <w:r>
        <w:rPr>
          <w:lang w:val="en-US"/>
        </w:rPr>
        <w:t xml:space="preserve"> </w:t>
      </w:r>
      <w:r w:rsidRPr="004D122D">
        <w:rPr>
          <w:lang w:val="en-US"/>
        </w:rPr>
        <w:t>Reform effort, which made commitments to future occurrences such as a</w:t>
      </w:r>
      <w:r>
        <w:rPr>
          <w:lang w:val="en-US"/>
        </w:rPr>
        <w:t xml:space="preserve"> </w:t>
      </w:r>
      <w:r w:rsidRPr="004D122D">
        <w:rPr>
          <w:lang w:val="en-US"/>
        </w:rPr>
        <w:t>new</w:t>
      </w:r>
      <w:r>
        <w:rPr>
          <w:lang w:val="en-US"/>
        </w:rPr>
        <w:t xml:space="preserve"> </w:t>
      </w:r>
      <w:proofErr w:type="spellStart"/>
      <w:r w:rsidRPr="004D122D">
        <w:rPr>
          <w:lang w:val="en-US"/>
        </w:rPr>
        <w:t>MoU</w:t>
      </w:r>
      <w:proofErr w:type="spellEnd"/>
      <w:r w:rsidRPr="004D122D">
        <w:rPr>
          <w:lang w:val="en-US"/>
        </w:rPr>
        <w:t xml:space="preserve"> between ICANN and a group of Regional Internet Registries at the</w:t>
      </w:r>
      <w:r>
        <w:rPr>
          <w:lang w:val="en-US"/>
        </w:rPr>
        <w:t xml:space="preserve"> </w:t>
      </w:r>
      <w:r w:rsidRPr="004D122D">
        <w:rPr>
          <w:lang w:val="en-US"/>
        </w:rPr>
        <w:t>time</w:t>
      </w:r>
      <w:r>
        <w:rPr>
          <w:lang w:val="en-US"/>
        </w:rPr>
        <w:t xml:space="preserve"> </w:t>
      </w:r>
      <w:r w:rsidRPr="004D122D">
        <w:rPr>
          <w:lang w:val="en-US"/>
        </w:rPr>
        <w:t>when new obligations would come into force for the ASO, or obligations</w:t>
      </w:r>
      <w:r>
        <w:rPr>
          <w:lang w:val="en-US"/>
        </w:rPr>
        <w:t xml:space="preserve"> </w:t>
      </w:r>
      <w:r w:rsidRPr="004D122D">
        <w:rPr>
          <w:lang w:val="en-US"/>
        </w:rPr>
        <w:t xml:space="preserve">that would be taken on by the </w:t>
      </w:r>
      <w:proofErr w:type="spellStart"/>
      <w:r w:rsidRPr="004D122D">
        <w:rPr>
          <w:lang w:val="en-US"/>
        </w:rPr>
        <w:t>ccNSO</w:t>
      </w:r>
      <w:proofErr w:type="spellEnd"/>
      <w:r w:rsidRPr="004D122D">
        <w:rPr>
          <w:lang w:val="en-US"/>
        </w:rPr>
        <w:t xml:space="preserve"> once formed.  See</w:t>
      </w:r>
      <w:r>
        <w:rPr>
          <w:lang w:val="en-US"/>
        </w:rPr>
        <w:t xml:space="preserve"> </w:t>
      </w:r>
      <w:r w:rsidRPr="004D122D">
        <w:rPr>
          <w:lang w:val="en-US"/>
        </w:rPr>
        <w:t>https://www.icann.org/resources/unthemed-pages/bylaws-2002-12-15-en#XX.</w:t>
      </w:r>
    </w:p>
    <w:p w:rsidR="004D122D" w:rsidRPr="004D122D" w:rsidRDefault="004D122D" w:rsidP="004D122D">
      <w:pPr>
        <w:rPr>
          <w:lang w:val="en-US"/>
        </w:rPr>
      </w:pPr>
      <w:r w:rsidRPr="004D122D">
        <w:rPr>
          <w:lang w:val="en-US"/>
        </w:rPr>
        <w:t>There is also precedent for the use of transitional terms after the GNSO</w:t>
      </w:r>
      <w:r>
        <w:rPr>
          <w:lang w:val="en-US"/>
        </w:rPr>
        <w:t xml:space="preserve"> </w:t>
      </w:r>
      <w:r w:rsidRPr="004D122D">
        <w:rPr>
          <w:lang w:val="en-US"/>
        </w:rPr>
        <w:t>was restructured, and the Board seat selected by the At-Large Community</w:t>
      </w:r>
      <w:r>
        <w:rPr>
          <w:lang w:val="en-US"/>
        </w:rPr>
        <w:t xml:space="preserve"> </w:t>
      </w:r>
      <w:r w:rsidRPr="004D122D">
        <w:rPr>
          <w:lang w:val="en-US"/>
        </w:rPr>
        <w:t>was implemented.</w:t>
      </w:r>
    </w:p>
    <w:p w:rsidR="004D122D" w:rsidRPr="004D122D" w:rsidRDefault="004D122D" w:rsidP="004D122D">
      <w:pPr>
        <w:rPr>
          <w:lang w:val="en-US"/>
        </w:rPr>
      </w:pPr>
      <w:r w:rsidRPr="004D122D">
        <w:rPr>
          <w:lang w:val="en-US"/>
        </w:rPr>
        <w:lastRenderedPageBreak/>
        <w:t>To account for something such the Board's due consideration and</w:t>
      </w:r>
      <w:r>
        <w:rPr>
          <w:lang w:val="en-US"/>
        </w:rPr>
        <w:t xml:space="preserve"> </w:t>
      </w:r>
      <w:r w:rsidRPr="004D122D">
        <w:rPr>
          <w:lang w:val="en-US"/>
        </w:rPr>
        <w:t>implementation of the outcomes of work stream 2 accountability</w:t>
      </w:r>
      <w:r>
        <w:rPr>
          <w:lang w:val="en-US"/>
        </w:rPr>
        <w:t xml:space="preserve"> </w:t>
      </w:r>
      <w:r w:rsidRPr="004D122D">
        <w:rPr>
          <w:lang w:val="en-US"/>
        </w:rPr>
        <w:t>mechanisms,</w:t>
      </w:r>
      <w:r>
        <w:rPr>
          <w:lang w:val="en-US"/>
        </w:rPr>
        <w:t xml:space="preserve"> </w:t>
      </w:r>
      <w:r w:rsidRPr="004D122D">
        <w:rPr>
          <w:lang w:val="en-US"/>
        </w:rPr>
        <w:t>the proposal wouldn't require anything of the complexity after the 2002</w:t>
      </w:r>
      <w:r>
        <w:rPr>
          <w:lang w:val="en-US"/>
        </w:rPr>
        <w:t xml:space="preserve"> </w:t>
      </w:r>
      <w:r w:rsidRPr="004D122D">
        <w:rPr>
          <w:lang w:val="en-US"/>
        </w:rPr>
        <w:t>reform effort.</w:t>
      </w:r>
    </w:p>
    <w:p w:rsidR="004D122D" w:rsidRPr="004D122D" w:rsidRDefault="004D122D" w:rsidP="004D122D">
      <w:pPr>
        <w:rPr>
          <w:b/>
          <w:u w:val="single"/>
          <w:lang w:val="en-US"/>
        </w:rPr>
      </w:pPr>
      <w:proofErr w:type="gramStart"/>
      <w:r w:rsidRPr="004D122D">
        <w:rPr>
          <w:b/>
          <w:u w:val="single"/>
          <w:lang w:val="en-US"/>
        </w:rPr>
        <w:t>RECOMMENDATION :</w:t>
      </w:r>
      <w:proofErr w:type="gramEnd"/>
      <w:r w:rsidRPr="004D122D">
        <w:rPr>
          <w:b/>
          <w:u w:val="single"/>
          <w:lang w:val="en-US"/>
        </w:rPr>
        <w:t xml:space="preserve"> The CCWG recommends that the Board adopts a transitional article in its Bylaws which would commit ICANN to confirm the relevant CCWG recommendations, and task the group with investigating potential enhancements to ICANN's accountability in the following list of areas </w:t>
      </w:r>
      <w:r w:rsidRPr="004D122D">
        <w:rPr>
          <w:b/>
          <w:highlight w:val="yellow"/>
          <w:u w:val="single"/>
          <w:lang w:val="en-US"/>
        </w:rPr>
        <w:t>&lt;List of items to be detailed&gt;</w:t>
      </w:r>
      <w:r w:rsidRPr="004D122D">
        <w:rPr>
          <w:b/>
          <w:u w:val="single"/>
          <w:lang w:val="en-US"/>
        </w:rPr>
        <w:t xml:space="preserve"> (see section below).</w:t>
      </w:r>
    </w:p>
    <w:p w:rsidR="004D122D" w:rsidRPr="004D122D" w:rsidRDefault="004D122D" w:rsidP="004D122D">
      <w:pPr>
        <w:rPr>
          <w:lang w:val="en-US"/>
        </w:rPr>
      </w:pPr>
    </w:p>
    <w:p w:rsidR="004D122D" w:rsidRPr="004D122D" w:rsidRDefault="004D122D" w:rsidP="004D122D">
      <w:pPr>
        <w:rPr>
          <w:lang w:val="en-US"/>
        </w:rPr>
      </w:pPr>
      <w:r w:rsidRPr="004D122D">
        <w:rPr>
          <w:lang w:val="en-US"/>
        </w:rPr>
        <w:t>b) Items for consideration within Work stream 2.</w:t>
      </w:r>
    </w:p>
    <w:p w:rsidR="004D122D" w:rsidRPr="004D122D" w:rsidRDefault="004D122D" w:rsidP="004D122D">
      <w:pPr>
        <w:rPr>
          <w:lang w:val="en-US"/>
        </w:rPr>
      </w:pPr>
      <w:r w:rsidRPr="004D122D">
        <w:rPr>
          <w:lang w:val="en-US"/>
        </w:rPr>
        <w:t>During the course of its deliberations, the CCWG encountered several</w:t>
      </w:r>
      <w:r>
        <w:rPr>
          <w:lang w:val="en-US"/>
        </w:rPr>
        <w:t xml:space="preserve"> </w:t>
      </w:r>
      <w:r w:rsidRPr="004D122D">
        <w:rPr>
          <w:lang w:val="en-US"/>
        </w:rPr>
        <w:t>items</w:t>
      </w:r>
      <w:r>
        <w:rPr>
          <w:lang w:val="en-US"/>
        </w:rPr>
        <w:t xml:space="preserve"> </w:t>
      </w:r>
      <w:r w:rsidRPr="004D122D">
        <w:rPr>
          <w:lang w:val="en-US"/>
        </w:rPr>
        <w:t>which it considered as work stream 2. The list of items considered for</w:t>
      </w:r>
      <w:r>
        <w:rPr>
          <w:lang w:val="en-US"/>
        </w:rPr>
        <w:t xml:space="preserve"> </w:t>
      </w:r>
      <w:r w:rsidRPr="004D122D">
        <w:rPr>
          <w:lang w:val="en-US"/>
        </w:rPr>
        <w:t xml:space="preserve">work stream 2 is the </w:t>
      </w:r>
      <w:proofErr w:type="gramStart"/>
      <w:r w:rsidRPr="004D122D">
        <w:rPr>
          <w:lang w:val="en-US"/>
        </w:rPr>
        <w:t>following :</w:t>
      </w:r>
      <w:proofErr w:type="gramEnd"/>
    </w:p>
    <w:p w:rsidR="004D122D" w:rsidRPr="004D122D" w:rsidRDefault="004D122D" w:rsidP="004D122D">
      <w:pPr>
        <w:rPr>
          <w:lang w:val="en-US"/>
        </w:rPr>
      </w:pPr>
    </w:p>
    <w:p w:rsidR="004D122D" w:rsidRPr="004D122D" w:rsidRDefault="004D122D" w:rsidP="004D122D">
      <w:pPr>
        <w:rPr>
          <w:lang w:val="en-US"/>
        </w:rPr>
      </w:pPr>
      <w:r w:rsidRPr="004D122D">
        <w:rPr>
          <w:highlight w:val="yellow"/>
          <w:lang w:val="en-US"/>
        </w:rPr>
        <w:t>[Note: These items were selected when they met two cumulative criteria: presence in the WA2 document AND having been discussed during the CCWG meetings. This list NEEDS to be reviewed by the CCWG]</w:t>
      </w:r>
    </w:p>
    <w:p w:rsidR="004D122D" w:rsidRDefault="004D122D" w:rsidP="004D122D">
      <w:pPr>
        <w:rPr>
          <w:ins w:id="6" w:author="Mathieu Weill" w:date="2015-04-17T16:45:00Z"/>
          <w:b/>
          <w:u w:val="single"/>
          <w:lang w:val="en-US"/>
        </w:rPr>
      </w:pPr>
      <w:r w:rsidRPr="004D122D">
        <w:rPr>
          <w:b/>
          <w:u w:val="single"/>
          <w:lang w:val="en-US"/>
        </w:rPr>
        <w:t xml:space="preserve">- </w:t>
      </w:r>
      <w:proofErr w:type="gramStart"/>
      <w:r w:rsidRPr="004D122D">
        <w:rPr>
          <w:b/>
          <w:u w:val="single"/>
          <w:lang w:val="en-US"/>
        </w:rPr>
        <w:t>enhancements</w:t>
      </w:r>
      <w:proofErr w:type="gramEnd"/>
      <w:r w:rsidRPr="004D122D">
        <w:rPr>
          <w:b/>
          <w:u w:val="single"/>
          <w:lang w:val="en-US"/>
        </w:rPr>
        <w:t xml:space="preserve"> to ICANN's accountability based on the law(s) applicable to its actions</w:t>
      </w:r>
    </w:p>
    <w:p w:rsidR="00EC6A5F" w:rsidRPr="004D122D" w:rsidRDefault="00EC6A5F" w:rsidP="00624DFE">
      <w:pPr>
        <w:pBdr>
          <w:top w:val="single" w:sz="4" w:space="1" w:color="auto"/>
          <w:left w:val="single" w:sz="4" w:space="4" w:color="auto"/>
          <w:bottom w:val="single" w:sz="4" w:space="1" w:color="auto"/>
          <w:right w:val="single" w:sz="4" w:space="4" w:color="auto"/>
        </w:pBdr>
        <w:shd w:val="clear" w:color="auto" w:fill="D9D9D9" w:themeFill="background1" w:themeFillShade="D9"/>
        <w:rPr>
          <w:b/>
          <w:u w:val="single"/>
          <w:lang w:val="en-US"/>
        </w:rPr>
        <w:pPrChange w:id="7" w:author="Mathieu Weill" w:date="2015-04-17T17:08:00Z">
          <w:pPr/>
        </w:pPrChange>
      </w:pPr>
      <w:commentRangeStart w:id="8"/>
      <w:ins w:id="9" w:author="Mathieu Weill" w:date="2015-04-17T16:45:00Z">
        <w:r>
          <w:rPr>
            <w:b/>
            <w:u w:val="single"/>
            <w:lang w:val="en-US"/>
          </w:rPr>
          <w:t xml:space="preserve">- </w:t>
        </w:r>
        <w:r w:rsidRPr="00EC6A5F">
          <w:rPr>
            <w:b/>
            <w:u w:val="single"/>
            <w:lang w:val="en-US"/>
          </w:rPr>
          <w:t xml:space="preserve">Alternative options for ICANN's jurisdiction (understood as 'place of legal establishment') based on possible accountability limitations related to the current jurisdiction of the </w:t>
        </w:r>
        <w:proofErr w:type="gramStart"/>
        <w:r w:rsidRPr="00EC6A5F">
          <w:rPr>
            <w:b/>
            <w:u w:val="single"/>
            <w:lang w:val="en-US"/>
          </w:rPr>
          <w:t>Corporation</w:t>
        </w:r>
        <w:r>
          <w:rPr>
            <w:b/>
            <w:u w:val="single"/>
            <w:lang w:val="en-US"/>
          </w:rPr>
          <w:t xml:space="preserve"> </w:t>
        </w:r>
        <w:r w:rsidRPr="00EC6A5F">
          <w:rPr>
            <w:b/>
            <w:u w:val="single"/>
            <w:lang w:val="en-US"/>
          </w:rPr>
          <w:t>;</w:t>
        </w:r>
      </w:ins>
      <w:commentRangeEnd w:id="8"/>
      <w:proofErr w:type="gramEnd"/>
      <w:ins w:id="10" w:author="Mathieu Weill" w:date="2015-04-17T17:06:00Z">
        <w:r w:rsidR="00624DFE">
          <w:rPr>
            <w:rStyle w:val="Marquedecommentaire"/>
          </w:rPr>
          <w:commentReference w:id="8"/>
        </w:r>
      </w:ins>
    </w:p>
    <w:p w:rsidR="004D122D" w:rsidRPr="004D122D" w:rsidRDefault="004D122D" w:rsidP="004D122D">
      <w:pPr>
        <w:rPr>
          <w:b/>
          <w:u w:val="single"/>
          <w:lang w:val="en-US"/>
        </w:rPr>
      </w:pPr>
      <w:r w:rsidRPr="004D122D">
        <w:rPr>
          <w:b/>
          <w:u w:val="single"/>
          <w:lang w:val="en-US"/>
        </w:rPr>
        <w:t xml:space="preserve">- </w:t>
      </w:r>
      <w:proofErr w:type="gramStart"/>
      <w:r w:rsidRPr="004D122D">
        <w:rPr>
          <w:b/>
          <w:u w:val="single"/>
          <w:lang w:val="en-US"/>
        </w:rPr>
        <w:t>enhancements</w:t>
      </w:r>
      <w:proofErr w:type="gramEnd"/>
      <w:r w:rsidRPr="004D122D">
        <w:rPr>
          <w:b/>
          <w:u w:val="single"/>
          <w:lang w:val="en-US"/>
        </w:rPr>
        <w:t xml:space="preserve"> to the Ombudsman's role and function</w:t>
      </w:r>
    </w:p>
    <w:p w:rsidR="002B05DD" w:rsidRDefault="004D122D" w:rsidP="004D122D">
      <w:pPr>
        <w:rPr>
          <w:ins w:id="11" w:author="Mathieu Weill" w:date="2015-04-17T17:08:00Z"/>
          <w:b/>
          <w:u w:val="single"/>
          <w:lang w:val="en-US"/>
        </w:rPr>
      </w:pPr>
      <w:r w:rsidRPr="004D122D">
        <w:rPr>
          <w:b/>
          <w:u w:val="single"/>
          <w:lang w:val="en-US"/>
        </w:rPr>
        <w:t>- Limiting ICANN's ability to deny transparency / disclosure requests</w:t>
      </w:r>
    </w:p>
    <w:p w:rsidR="00624DFE" w:rsidRDefault="00624DFE" w:rsidP="004D122D">
      <w:pPr>
        <w:rPr>
          <w:ins w:id="12" w:author="Mathieu Weill" w:date="2015-04-17T17:10:00Z"/>
          <w:b/>
          <w:u w:val="single"/>
          <w:lang w:val="en-US"/>
        </w:rPr>
      </w:pPr>
      <w:commentRangeStart w:id="13"/>
      <w:ins w:id="14" w:author="Mathieu Weill" w:date="2015-04-17T17:09:00Z">
        <w:r w:rsidRPr="00624DFE">
          <w:rPr>
            <w:b/>
            <w:u w:val="single"/>
            <w:lang w:val="en-US"/>
          </w:rPr>
          <w:t>- improvements to ICANN's budgeting and planning process that guarantee the ability for the community to have input, and for that input to be given due consideration</w:t>
        </w:r>
        <w:commentRangeEnd w:id="13"/>
        <w:r>
          <w:rPr>
            <w:rStyle w:val="Marquedecommentaire"/>
          </w:rPr>
          <w:commentReference w:id="13"/>
        </w:r>
      </w:ins>
    </w:p>
    <w:p w:rsidR="00624DFE" w:rsidRPr="00624DFE" w:rsidRDefault="00624DFE" w:rsidP="002D557E">
      <w:pPr>
        <w:rPr>
          <w:ins w:id="15" w:author="Mathieu Weill" w:date="2015-04-17T17:10:00Z"/>
          <w:rFonts w:ascii="Times New Roman" w:eastAsia="Times New Roman" w:hAnsi="Times New Roman" w:cs="Times New Roman"/>
          <w:sz w:val="24"/>
          <w:szCs w:val="24"/>
          <w:lang w:val="en-US" w:eastAsia="fr-FR"/>
          <w:rPrChange w:id="16" w:author="Mathieu Weill" w:date="2015-04-17T17:10:00Z">
            <w:rPr>
              <w:ins w:id="17" w:author="Mathieu Weill" w:date="2015-04-17T17:10:00Z"/>
              <w:rFonts w:ascii="Times New Roman" w:eastAsia="Times New Roman" w:hAnsi="Times New Roman" w:cs="Times New Roman"/>
              <w:sz w:val="24"/>
              <w:szCs w:val="24"/>
              <w:lang w:eastAsia="fr-FR"/>
            </w:rPr>
          </w:rPrChange>
        </w:rPr>
        <w:pPrChange w:id="18" w:author="Mathieu Weill" w:date="2015-04-17T17:21:00Z">
          <w:pPr>
            <w:spacing w:after="0" w:line="240" w:lineRule="auto"/>
          </w:pPr>
        </w:pPrChange>
      </w:pPr>
      <w:commentRangeStart w:id="19"/>
      <w:ins w:id="20" w:author="Mathieu Weill" w:date="2015-04-17T17:10:00Z">
        <w:r>
          <w:rPr>
            <w:b/>
            <w:u w:val="single"/>
            <w:lang w:val="en-US"/>
          </w:rPr>
          <w:t xml:space="preserve">- </w:t>
        </w:r>
      </w:ins>
      <w:ins w:id="21" w:author="Mathieu Weill" w:date="2015-04-17T17:20:00Z">
        <w:r w:rsidR="002D557E">
          <w:rPr>
            <w:b/>
            <w:u w:val="single"/>
            <w:lang w:val="en-US"/>
          </w:rPr>
          <w:t xml:space="preserve">Define security audits and certification requirements for </w:t>
        </w:r>
        <w:proofErr w:type="spellStart"/>
        <w:r w:rsidR="002D557E">
          <w:rPr>
            <w:b/>
            <w:u w:val="single"/>
            <w:lang w:val="en-US"/>
          </w:rPr>
          <w:t>Icann</w:t>
        </w:r>
      </w:ins>
      <w:ins w:id="22" w:author="Mathieu Weill" w:date="2015-04-17T17:21:00Z">
        <w:r w:rsidR="002D557E">
          <w:rPr>
            <w:b/>
            <w:u w:val="single"/>
            <w:lang w:val="en-US"/>
          </w:rPr>
          <w:t>’s</w:t>
        </w:r>
        <w:proofErr w:type="spellEnd"/>
        <w:r w:rsidR="002D557E">
          <w:rPr>
            <w:b/>
            <w:u w:val="single"/>
            <w:lang w:val="en-US"/>
          </w:rPr>
          <w:t xml:space="preserve"> IT systems</w:t>
        </w:r>
        <w:commentRangeEnd w:id="19"/>
        <w:r w:rsidR="002D557E">
          <w:rPr>
            <w:rStyle w:val="Marquedecommentaire"/>
          </w:rPr>
          <w:commentReference w:id="19"/>
        </w:r>
      </w:ins>
    </w:p>
    <w:p w:rsidR="00624DFE" w:rsidRPr="00624DFE" w:rsidRDefault="00624DFE" w:rsidP="004D122D">
      <w:pPr>
        <w:rPr>
          <w:b/>
          <w:u w:val="single"/>
          <w:lang w:val="en-US"/>
        </w:rPr>
      </w:pPr>
    </w:p>
    <w:sectPr w:rsidR="00624DFE" w:rsidRPr="00624DF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Mathieu Weill" w:date="2015-04-17T17:23:00Z" w:initials="MW">
    <w:p w:rsidR="00624DFE" w:rsidRPr="00624DFE" w:rsidRDefault="00624DFE">
      <w:pPr>
        <w:pStyle w:val="Commentaire"/>
        <w:rPr>
          <w:lang w:val="en-US"/>
        </w:rPr>
      </w:pPr>
      <w:r>
        <w:rPr>
          <w:rStyle w:val="Marquedecommentaire"/>
        </w:rPr>
        <w:annotationRef/>
      </w:r>
      <w:r w:rsidRPr="00624DFE">
        <w:rPr>
          <w:lang w:val="en-US"/>
        </w:rPr>
        <w:t>Proposal by Pedro</w:t>
      </w:r>
      <w:r>
        <w:rPr>
          <w:lang w:val="en-US"/>
        </w:rPr>
        <w:t xml:space="preserve"> Ivo </w:t>
      </w:r>
      <w:proofErr w:type="spellStart"/>
      <w:r>
        <w:rPr>
          <w:lang w:val="en-US"/>
        </w:rPr>
        <w:t>Ferraz</w:t>
      </w:r>
      <w:proofErr w:type="spellEnd"/>
      <w:r>
        <w:rPr>
          <w:lang w:val="en-US"/>
        </w:rPr>
        <w:t xml:space="preserve"> da Silva</w:t>
      </w:r>
      <w:r w:rsidRPr="00624DFE">
        <w:rPr>
          <w:lang w:val="en-US"/>
        </w:rPr>
        <w:t xml:space="preserve">, contested by Paul </w:t>
      </w:r>
      <w:proofErr w:type="spellStart"/>
      <w:r>
        <w:rPr>
          <w:lang w:val="en-US"/>
        </w:rPr>
        <w:t>Rosenzweig</w:t>
      </w:r>
      <w:proofErr w:type="spellEnd"/>
      <w:r>
        <w:rPr>
          <w:lang w:val="en-US"/>
        </w:rPr>
        <w:t xml:space="preserve"> </w:t>
      </w:r>
      <w:r w:rsidRPr="00624DFE">
        <w:rPr>
          <w:lang w:val="en-US"/>
        </w:rPr>
        <w:t xml:space="preserve">on the ground that we should </w:t>
      </w:r>
      <w:r>
        <w:rPr>
          <w:lang w:val="en-US"/>
        </w:rPr>
        <w:t xml:space="preserve">only mention </w:t>
      </w:r>
      <w:r w:rsidRPr="00624DFE">
        <w:rPr>
          <w:lang w:val="en-US"/>
        </w:rPr>
        <w:t>IF our inquiry suggests a real problem</w:t>
      </w:r>
      <w:r>
        <w:rPr>
          <w:lang w:val="en-US"/>
        </w:rPr>
        <w:t>. Flagged for discussion</w:t>
      </w:r>
    </w:p>
  </w:comment>
  <w:comment w:id="13" w:author="Mathieu Weill" w:date="2015-04-17T17:23:00Z" w:initials="MW">
    <w:p w:rsidR="00624DFE" w:rsidRPr="00624DFE" w:rsidRDefault="00624DFE">
      <w:pPr>
        <w:pStyle w:val="Commentaire"/>
        <w:rPr>
          <w:lang w:val="en-US"/>
        </w:rPr>
      </w:pPr>
      <w:r>
        <w:rPr>
          <w:rStyle w:val="Marquedecommentaire"/>
        </w:rPr>
        <w:annotationRef/>
      </w:r>
      <w:r w:rsidRPr="00624DFE">
        <w:rPr>
          <w:lang w:val="en-US"/>
        </w:rPr>
        <w:t>Proposed by Jordan Carter, coming from discussions within WP1</w:t>
      </w:r>
    </w:p>
  </w:comment>
  <w:comment w:id="19" w:author="Mathieu Weill" w:date="2015-04-17T17:23:00Z" w:initials="MW">
    <w:p w:rsidR="002D557E" w:rsidRPr="002D557E" w:rsidRDefault="002D557E">
      <w:pPr>
        <w:pStyle w:val="Commentaire"/>
        <w:rPr>
          <w:lang w:val="en-US"/>
        </w:rPr>
      </w:pPr>
      <w:r>
        <w:rPr>
          <w:rStyle w:val="Marquedecommentaire"/>
        </w:rPr>
        <w:annotationRef/>
      </w:r>
      <w:r w:rsidRPr="002D557E">
        <w:rPr>
          <w:lang w:val="en-US"/>
        </w:rPr>
        <w:t>Addition from Steve del Bianco based on Stress test work</w:t>
      </w:r>
      <w:r>
        <w:rPr>
          <w:lang w:val="en-US"/>
        </w:rPr>
        <w:t xml:space="preserve"> related to </w:t>
      </w:r>
      <w:proofErr w:type="spellStart"/>
      <w:r>
        <w:rPr>
          <w:lang w:val="en-US"/>
        </w:rPr>
        <w:t>compromission</w:t>
      </w:r>
      <w:proofErr w:type="spellEnd"/>
      <w:r>
        <w:rPr>
          <w:lang w:val="en-US"/>
        </w:rPr>
        <w:t xml:space="preserve"> of credentials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2D"/>
    <w:rsid w:val="0017157E"/>
    <w:rsid w:val="002B05DD"/>
    <w:rsid w:val="002D557E"/>
    <w:rsid w:val="004D122D"/>
    <w:rsid w:val="005C3B0B"/>
    <w:rsid w:val="00624DFE"/>
    <w:rsid w:val="00D0117A"/>
    <w:rsid w:val="00E26A50"/>
    <w:rsid w:val="00E91F48"/>
    <w:rsid w:val="00EC6A5F"/>
    <w:rsid w:val="00F465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24DFE"/>
    <w:rPr>
      <w:sz w:val="16"/>
      <w:szCs w:val="16"/>
    </w:rPr>
  </w:style>
  <w:style w:type="paragraph" w:styleId="Commentaire">
    <w:name w:val="annotation text"/>
    <w:basedOn w:val="Normal"/>
    <w:link w:val="CommentaireCar"/>
    <w:uiPriority w:val="99"/>
    <w:semiHidden/>
    <w:unhideWhenUsed/>
    <w:rsid w:val="00624DFE"/>
    <w:pPr>
      <w:spacing w:line="240" w:lineRule="auto"/>
    </w:pPr>
    <w:rPr>
      <w:sz w:val="20"/>
      <w:szCs w:val="20"/>
    </w:rPr>
  </w:style>
  <w:style w:type="character" w:customStyle="1" w:styleId="CommentaireCar">
    <w:name w:val="Commentaire Car"/>
    <w:basedOn w:val="Policepardfaut"/>
    <w:link w:val="Commentaire"/>
    <w:uiPriority w:val="99"/>
    <w:semiHidden/>
    <w:rsid w:val="00624DFE"/>
    <w:rPr>
      <w:sz w:val="20"/>
      <w:szCs w:val="20"/>
    </w:rPr>
  </w:style>
  <w:style w:type="paragraph" w:styleId="Objetducommentaire">
    <w:name w:val="annotation subject"/>
    <w:basedOn w:val="Commentaire"/>
    <w:next w:val="Commentaire"/>
    <w:link w:val="ObjetducommentaireCar"/>
    <w:uiPriority w:val="99"/>
    <w:semiHidden/>
    <w:unhideWhenUsed/>
    <w:rsid w:val="00624DFE"/>
    <w:rPr>
      <w:b/>
      <w:bCs/>
    </w:rPr>
  </w:style>
  <w:style w:type="character" w:customStyle="1" w:styleId="ObjetducommentaireCar">
    <w:name w:val="Objet du commentaire Car"/>
    <w:basedOn w:val="CommentaireCar"/>
    <w:link w:val="Objetducommentaire"/>
    <w:uiPriority w:val="99"/>
    <w:semiHidden/>
    <w:rsid w:val="00624DFE"/>
    <w:rPr>
      <w:b/>
      <w:bCs/>
      <w:sz w:val="20"/>
      <w:szCs w:val="20"/>
    </w:rPr>
  </w:style>
  <w:style w:type="paragraph" w:styleId="Textedebulles">
    <w:name w:val="Balloon Text"/>
    <w:basedOn w:val="Normal"/>
    <w:link w:val="TextedebullesCar"/>
    <w:uiPriority w:val="99"/>
    <w:semiHidden/>
    <w:unhideWhenUsed/>
    <w:rsid w:val="00624D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24DFE"/>
    <w:rPr>
      <w:sz w:val="16"/>
      <w:szCs w:val="16"/>
    </w:rPr>
  </w:style>
  <w:style w:type="paragraph" w:styleId="Commentaire">
    <w:name w:val="annotation text"/>
    <w:basedOn w:val="Normal"/>
    <w:link w:val="CommentaireCar"/>
    <w:uiPriority w:val="99"/>
    <w:semiHidden/>
    <w:unhideWhenUsed/>
    <w:rsid w:val="00624DFE"/>
    <w:pPr>
      <w:spacing w:line="240" w:lineRule="auto"/>
    </w:pPr>
    <w:rPr>
      <w:sz w:val="20"/>
      <w:szCs w:val="20"/>
    </w:rPr>
  </w:style>
  <w:style w:type="character" w:customStyle="1" w:styleId="CommentaireCar">
    <w:name w:val="Commentaire Car"/>
    <w:basedOn w:val="Policepardfaut"/>
    <w:link w:val="Commentaire"/>
    <w:uiPriority w:val="99"/>
    <w:semiHidden/>
    <w:rsid w:val="00624DFE"/>
    <w:rPr>
      <w:sz w:val="20"/>
      <w:szCs w:val="20"/>
    </w:rPr>
  </w:style>
  <w:style w:type="paragraph" w:styleId="Objetducommentaire">
    <w:name w:val="annotation subject"/>
    <w:basedOn w:val="Commentaire"/>
    <w:next w:val="Commentaire"/>
    <w:link w:val="ObjetducommentaireCar"/>
    <w:uiPriority w:val="99"/>
    <w:semiHidden/>
    <w:unhideWhenUsed/>
    <w:rsid w:val="00624DFE"/>
    <w:rPr>
      <w:b/>
      <w:bCs/>
    </w:rPr>
  </w:style>
  <w:style w:type="character" w:customStyle="1" w:styleId="ObjetducommentaireCar">
    <w:name w:val="Objet du commentaire Car"/>
    <w:basedOn w:val="CommentaireCar"/>
    <w:link w:val="Objetducommentaire"/>
    <w:uiPriority w:val="99"/>
    <w:semiHidden/>
    <w:rsid w:val="00624DFE"/>
    <w:rPr>
      <w:b/>
      <w:bCs/>
      <w:sz w:val="20"/>
      <w:szCs w:val="20"/>
    </w:rPr>
  </w:style>
  <w:style w:type="paragraph" w:styleId="Textedebulles">
    <w:name w:val="Balloon Text"/>
    <w:basedOn w:val="Normal"/>
    <w:link w:val="TextedebullesCar"/>
    <w:uiPriority w:val="99"/>
    <w:semiHidden/>
    <w:unhideWhenUsed/>
    <w:rsid w:val="00624D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3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070">
          <w:blockQuote w:val="1"/>
          <w:marLeft w:val="600"/>
          <w:marRight w:val="0"/>
          <w:marTop w:val="0"/>
          <w:marBottom w:val="0"/>
          <w:divBdr>
            <w:top w:val="none" w:sz="0" w:space="0" w:color="auto"/>
            <w:left w:val="none" w:sz="0" w:space="0" w:color="auto"/>
            <w:bottom w:val="none" w:sz="0" w:space="0" w:color="auto"/>
            <w:right w:val="none" w:sz="0" w:space="0" w:color="auto"/>
          </w:divBdr>
          <w:divsChild>
            <w:div w:id="929310042">
              <w:marLeft w:val="0"/>
              <w:marRight w:val="0"/>
              <w:marTop w:val="0"/>
              <w:marBottom w:val="0"/>
              <w:divBdr>
                <w:top w:val="none" w:sz="0" w:space="0" w:color="auto"/>
                <w:left w:val="none" w:sz="0" w:space="0" w:color="auto"/>
                <w:bottom w:val="none" w:sz="0" w:space="0" w:color="auto"/>
                <w:right w:val="none" w:sz="0" w:space="0" w:color="auto"/>
              </w:divBdr>
            </w:div>
            <w:div w:id="1892619405">
              <w:marLeft w:val="0"/>
              <w:marRight w:val="0"/>
              <w:marTop w:val="0"/>
              <w:marBottom w:val="0"/>
              <w:divBdr>
                <w:top w:val="none" w:sz="0" w:space="0" w:color="auto"/>
                <w:left w:val="none" w:sz="0" w:space="0" w:color="auto"/>
                <w:bottom w:val="none" w:sz="0" w:space="0" w:color="auto"/>
                <w:right w:val="none" w:sz="0" w:space="0" w:color="auto"/>
              </w:divBdr>
            </w:div>
            <w:div w:id="17106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4767">
      <w:bodyDiv w:val="1"/>
      <w:marLeft w:val="0"/>
      <w:marRight w:val="0"/>
      <w:marTop w:val="0"/>
      <w:marBottom w:val="0"/>
      <w:divBdr>
        <w:top w:val="none" w:sz="0" w:space="0" w:color="auto"/>
        <w:left w:val="none" w:sz="0" w:space="0" w:color="auto"/>
        <w:bottom w:val="none" w:sz="0" w:space="0" w:color="auto"/>
        <w:right w:val="none" w:sz="0" w:space="0" w:color="auto"/>
      </w:divBdr>
    </w:div>
    <w:div w:id="11783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3386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Mathieu Weill</cp:lastModifiedBy>
  <cp:revision>2</cp:revision>
  <cp:lastPrinted>2015-04-16T13:52:00Z</cp:lastPrinted>
  <dcterms:created xsi:type="dcterms:W3CDTF">2015-04-17T15:24:00Z</dcterms:created>
  <dcterms:modified xsi:type="dcterms:W3CDTF">2015-04-17T15:24:00Z</dcterms:modified>
</cp:coreProperties>
</file>