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4170" w14:textId="771BA6A5" w:rsidR="00F025E5" w:rsidRPr="00CD7AA5" w:rsidRDefault="00F025E5" w:rsidP="001C61BC">
      <w:pPr>
        <w:rPr>
          <w:rFonts w:asciiTheme="majorHAnsi" w:hAnsiTheme="majorHAnsi"/>
          <w:sz w:val="20"/>
          <w:szCs w:val="20"/>
        </w:rPr>
      </w:pPr>
    </w:p>
    <w:tbl>
      <w:tblPr>
        <w:tblStyle w:val="TableGrid"/>
        <w:tblpPr w:leftFromText="180" w:rightFromText="180" w:vertAnchor="text" w:tblpY="1"/>
        <w:tblOverlap w:val="never"/>
        <w:tblW w:w="18216" w:type="dxa"/>
        <w:tblLook w:val="04A0" w:firstRow="1" w:lastRow="0" w:firstColumn="1" w:lastColumn="0" w:noHBand="0" w:noVBand="1"/>
      </w:tblPr>
      <w:tblGrid>
        <w:gridCol w:w="5688"/>
        <w:gridCol w:w="6840"/>
        <w:gridCol w:w="5688"/>
      </w:tblGrid>
      <w:tr w:rsidR="000A1372" w:rsidRPr="00CD7AA5" w14:paraId="4862F1FE" w14:textId="04C5A425" w:rsidTr="00EA2BF2">
        <w:tc>
          <w:tcPr>
            <w:tcW w:w="5688" w:type="dxa"/>
          </w:tcPr>
          <w:p w14:paraId="38272E12" w14:textId="6F9B469E" w:rsidR="00DA413D" w:rsidRPr="00CD7AA5" w:rsidRDefault="00DA413D" w:rsidP="00AD00B1">
            <w:pPr>
              <w:widowControl w:val="0"/>
              <w:autoSpaceDE w:val="0"/>
              <w:autoSpaceDN w:val="0"/>
              <w:adjustRightInd w:val="0"/>
              <w:jc w:val="center"/>
              <w:rPr>
                <w:rFonts w:asciiTheme="majorHAnsi" w:hAnsiTheme="majorHAnsi" w:cs="Times New Roman"/>
                <w:sz w:val="20"/>
                <w:szCs w:val="20"/>
              </w:rPr>
            </w:pPr>
            <w:r>
              <w:rPr>
                <w:rFonts w:asciiTheme="majorHAnsi" w:hAnsiTheme="majorHAnsi" w:cs="Times New Roman"/>
                <w:sz w:val="20"/>
                <w:szCs w:val="20"/>
              </w:rPr>
              <w:t>Current Bylaws Language</w:t>
            </w:r>
          </w:p>
        </w:tc>
        <w:tc>
          <w:tcPr>
            <w:tcW w:w="6840" w:type="dxa"/>
          </w:tcPr>
          <w:p w14:paraId="521F2DD9" w14:textId="321AEB55" w:rsidR="00DA413D" w:rsidRPr="00CD7AA5" w:rsidRDefault="00DA413D" w:rsidP="00AD00B1">
            <w:pPr>
              <w:widowControl w:val="0"/>
              <w:autoSpaceDE w:val="0"/>
              <w:autoSpaceDN w:val="0"/>
              <w:adjustRightInd w:val="0"/>
              <w:jc w:val="center"/>
              <w:rPr>
                <w:rFonts w:asciiTheme="majorHAnsi" w:hAnsiTheme="majorHAnsi" w:cs="Times New Roman"/>
                <w:sz w:val="20"/>
                <w:szCs w:val="20"/>
              </w:rPr>
            </w:pPr>
            <w:r>
              <w:rPr>
                <w:rFonts w:asciiTheme="majorHAnsi" w:hAnsiTheme="majorHAnsi" w:cs="Times New Roman"/>
                <w:sz w:val="20"/>
                <w:szCs w:val="20"/>
              </w:rPr>
              <w:t xml:space="preserve">Working Draft  (new/changed text appears in </w:t>
            </w:r>
            <w:r w:rsidRPr="008324C5">
              <w:rPr>
                <w:rFonts w:asciiTheme="majorHAnsi" w:hAnsiTheme="majorHAnsi" w:cs="Times New Roman"/>
                <w:color w:val="FF0000"/>
                <w:sz w:val="20"/>
                <w:szCs w:val="20"/>
              </w:rPr>
              <w:t xml:space="preserve">red or </w:t>
            </w:r>
            <w:r w:rsidRPr="008324C5">
              <w:rPr>
                <w:rFonts w:asciiTheme="majorHAnsi" w:hAnsiTheme="majorHAnsi" w:cs="Times New Roman"/>
                <w:strike/>
                <w:color w:val="FF0000"/>
                <w:sz w:val="20"/>
                <w:szCs w:val="20"/>
              </w:rPr>
              <w:t>strike-out</w:t>
            </w:r>
            <w:r>
              <w:rPr>
                <w:rFonts w:asciiTheme="majorHAnsi" w:hAnsiTheme="majorHAnsi" w:cs="Times New Roman"/>
                <w:sz w:val="20"/>
                <w:szCs w:val="20"/>
              </w:rPr>
              <w:t xml:space="preserve"> text)</w:t>
            </w:r>
          </w:p>
        </w:tc>
        <w:tc>
          <w:tcPr>
            <w:tcW w:w="5688" w:type="dxa"/>
          </w:tcPr>
          <w:p w14:paraId="2D36D325" w14:textId="7D01DA33" w:rsidR="00DA413D" w:rsidRDefault="0010540E" w:rsidP="0010540E">
            <w:pPr>
              <w:widowControl w:val="0"/>
              <w:autoSpaceDE w:val="0"/>
              <w:autoSpaceDN w:val="0"/>
              <w:adjustRightInd w:val="0"/>
              <w:jc w:val="center"/>
              <w:rPr>
                <w:rFonts w:asciiTheme="majorHAnsi" w:hAnsiTheme="majorHAnsi" w:cs="Times New Roman"/>
                <w:sz w:val="20"/>
                <w:szCs w:val="20"/>
              </w:rPr>
            </w:pPr>
            <w:r>
              <w:rPr>
                <w:rFonts w:asciiTheme="majorHAnsi" w:hAnsiTheme="majorHAnsi" w:cs="Times New Roman"/>
                <w:sz w:val="20"/>
                <w:szCs w:val="20"/>
              </w:rPr>
              <w:t xml:space="preserve">Notes, </w:t>
            </w:r>
            <w:r w:rsidR="00DA413D">
              <w:rPr>
                <w:rFonts w:asciiTheme="majorHAnsi" w:hAnsiTheme="majorHAnsi" w:cs="Times New Roman"/>
                <w:sz w:val="20"/>
                <w:szCs w:val="20"/>
              </w:rPr>
              <w:t>Comments</w:t>
            </w:r>
            <w:r>
              <w:rPr>
                <w:rFonts w:asciiTheme="majorHAnsi" w:hAnsiTheme="majorHAnsi" w:cs="Times New Roman"/>
                <w:sz w:val="20"/>
                <w:szCs w:val="20"/>
              </w:rPr>
              <w:t>, Questions</w:t>
            </w:r>
          </w:p>
        </w:tc>
      </w:tr>
      <w:tr w:rsidR="000A1372" w:rsidRPr="00CD7AA5" w14:paraId="767A90A7" w14:textId="77777777" w:rsidTr="00EA2BF2">
        <w:tc>
          <w:tcPr>
            <w:tcW w:w="5688" w:type="dxa"/>
          </w:tcPr>
          <w:p w14:paraId="4D0FCA1F" w14:textId="63BEF726" w:rsidR="00C52E03" w:rsidRDefault="00C52E03" w:rsidP="000A1372">
            <w:pPr>
              <w:shd w:val="clear" w:color="auto" w:fill="FFFFFF"/>
              <w:rPr>
                <w:rFonts w:asciiTheme="majorHAnsi" w:hAnsiTheme="majorHAnsi" w:cs="Times New Roman"/>
                <w:color w:val="333333"/>
                <w:sz w:val="20"/>
                <w:szCs w:val="20"/>
              </w:rPr>
            </w:pPr>
            <w:r>
              <w:rPr>
                <w:rFonts w:asciiTheme="majorHAnsi" w:hAnsiTheme="majorHAnsi" w:cs="Times New Roman"/>
                <w:color w:val="333333"/>
                <w:sz w:val="20"/>
                <w:szCs w:val="20"/>
              </w:rPr>
              <w:t>Bylaws re recon</w:t>
            </w:r>
            <w:r w:rsidR="000A1372">
              <w:rPr>
                <w:rFonts w:asciiTheme="majorHAnsi" w:hAnsiTheme="majorHAnsi" w:cs="Times New Roman"/>
                <w:color w:val="333333"/>
                <w:sz w:val="20"/>
                <w:szCs w:val="20"/>
              </w:rPr>
              <w:t>ciling competing Core Values</w:t>
            </w:r>
          </w:p>
          <w:p w14:paraId="3B7BFAD6" w14:textId="77777777" w:rsidR="000A1372" w:rsidRDefault="000A1372" w:rsidP="000A1372">
            <w:pPr>
              <w:shd w:val="clear" w:color="auto" w:fill="FFFFFF"/>
              <w:rPr>
                <w:rFonts w:asciiTheme="majorHAnsi" w:hAnsiTheme="majorHAnsi" w:cs="Times New Roman"/>
                <w:color w:val="333333"/>
                <w:sz w:val="20"/>
                <w:szCs w:val="20"/>
              </w:rPr>
            </w:pPr>
          </w:p>
          <w:p w14:paraId="21A08E78" w14:textId="77777777" w:rsidR="00AF07B2" w:rsidRDefault="00C52E03" w:rsidP="000A1372">
            <w:pPr>
              <w:shd w:val="clear" w:color="auto" w:fill="FFFFFF"/>
              <w:rPr>
                <w:rFonts w:asciiTheme="majorHAnsi" w:hAnsiTheme="majorHAnsi" w:cs="Times New Roman"/>
                <w:color w:val="333333"/>
                <w:sz w:val="20"/>
                <w:szCs w:val="20"/>
              </w:rPr>
            </w:pPr>
            <w:r>
              <w:rPr>
                <w:rFonts w:asciiTheme="majorHAnsi" w:hAnsiTheme="majorHAnsi" w:cs="Times New Roman"/>
                <w:color w:val="333333"/>
                <w:sz w:val="20"/>
                <w:szCs w:val="20"/>
              </w:rPr>
              <w:t xml:space="preserve">In </w:t>
            </w:r>
            <w:r w:rsidRPr="00AA22FA">
              <w:rPr>
                <w:rFonts w:asciiTheme="majorHAnsi" w:hAnsiTheme="majorHAnsi" w:cs="Times New Roman"/>
                <w:color w:val="333333"/>
                <w:sz w:val="20"/>
                <w:szCs w:val="20"/>
              </w:rPr>
              <w:t>performing its mission, the following core values should guide the decisions and actions of ICANN:</w:t>
            </w:r>
            <w:r>
              <w:rPr>
                <w:rFonts w:asciiTheme="majorHAnsi" w:hAnsiTheme="majorHAnsi" w:cs="Times New Roman"/>
                <w:color w:val="333333"/>
                <w:sz w:val="20"/>
                <w:szCs w:val="20"/>
              </w:rPr>
              <w:t xml:space="preserve"> [Core Values Listed]</w:t>
            </w:r>
          </w:p>
          <w:p w14:paraId="0FEDE99F" w14:textId="77777777" w:rsidR="000A1372" w:rsidRDefault="000A1372" w:rsidP="000A1372">
            <w:pPr>
              <w:shd w:val="clear" w:color="auto" w:fill="FFFFFF"/>
              <w:rPr>
                <w:rFonts w:asciiTheme="majorHAnsi" w:hAnsiTheme="majorHAnsi" w:cs="Times New Roman"/>
                <w:color w:val="333333"/>
                <w:sz w:val="20"/>
                <w:szCs w:val="20"/>
              </w:rPr>
            </w:pPr>
          </w:p>
          <w:p w14:paraId="35283335" w14:textId="77777777" w:rsidR="000A1372" w:rsidRDefault="000A1372" w:rsidP="000A1372">
            <w:pPr>
              <w:shd w:val="clear" w:color="auto" w:fill="FFFFFF"/>
              <w:rPr>
                <w:rFonts w:asciiTheme="majorHAnsi" w:hAnsiTheme="majorHAnsi" w:cs="Times New Roman"/>
                <w:color w:val="333333"/>
                <w:sz w:val="20"/>
                <w:szCs w:val="20"/>
              </w:rPr>
            </w:pPr>
          </w:p>
          <w:p w14:paraId="675BBCC8" w14:textId="77777777" w:rsidR="003963E4" w:rsidRDefault="003963E4" w:rsidP="000A1372">
            <w:pPr>
              <w:shd w:val="clear" w:color="auto" w:fill="FFFFFF"/>
              <w:rPr>
                <w:rFonts w:asciiTheme="majorHAnsi" w:hAnsiTheme="majorHAnsi" w:cs="Times New Roman"/>
                <w:color w:val="333333"/>
                <w:sz w:val="20"/>
                <w:szCs w:val="20"/>
              </w:rPr>
            </w:pPr>
          </w:p>
          <w:p w14:paraId="27865D0C" w14:textId="77777777" w:rsidR="00C52E03" w:rsidRDefault="00C52E03" w:rsidP="000A1372">
            <w:pPr>
              <w:widowControl w:val="0"/>
              <w:autoSpaceDE w:val="0"/>
              <w:autoSpaceDN w:val="0"/>
              <w:adjustRightInd w:val="0"/>
              <w:rPr>
                <w:rFonts w:asciiTheme="majorHAnsi" w:eastAsia="Times New Roman" w:hAnsiTheme="majorHAnsi" w:cs="Times New Roman"/>
                <w:color w:val="333333"/>
                <w:sz w:val="20"/>
                <w:szCs w:val="20"/>
                <w:shd w:val="clear" w:color="auto" w:fill="FFFFFF"/>
              </w:rPr>
            </w:pPr>
            <w:r w:rsidRPr="00CD7AA5">
              <w:rPr>
                <w:rFonts w:asciiTheme="majorHAnsi" w:eastAsia="Times New Roman" w:hAnsiTheme="majorHAnsi" w:cs="Times New Roman"/>
                <w:color w:val="333333"/>
                <w:sz w:val="20"/>
                <w:szCs w:val="20"/>
                <w:shd w:val="clear" w:color="auto" w:fill="FFFFFF"/>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w:t>
            </w:r>
            <w:r w:rsidRPr="00CD7AA5">
              <w:rPr>
                <w:rFonts w:asciiTheme="majorHAnsi" w:eastAsia="Times New Roman" w:hAnsiTheme="majorHAnsi" w:cs="Times New Roman"/>
                <w:sz w:val="20"/>
                <w:szCs w:val="20"/>
              </w:rPr>
              <w:t>ICANN</w:t>
            </w:r>
            <w:r w:rsidRPr="00CD7AA5">
              <w:rPr>
                <w:rFonts w:asciiTheme="majorHAnsi" w:eastAsia="Times New Roman" w:hAnsiTheme="majorHAnsi" w:cs="Times New Roman"/>
                <w:color w:val="333333"/>
                <w:sz w:val="20"/>
                <w:szCs w:val="20"/>
                <w:shd w:val="clear" w:color="auto" w:fill="FFFFFF"/>
              </w:rPr>
              <w:t>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p w14:paraId="6A2C37A8" w14:textId="6E46DF4D" w:rsidR="00C52E03" w:rsidRDefault="00C52E03" w:rsidP="000A1372">
            <w:pPr>
              <w:shd w:val="clear" w:color="auto" w:fill="FFFFFF"/>
              <w:rPr>
                <w:rFonts w:asciiTheme="majorHAnsi" w:hAnsiTheme="majorHAnsi" w:cs="Times New Roman"/>
                <w:color w:val="333333"/>
                <w:sz w:val="20"/>
                <w:szCs w:val="20"/>
              </w:rPr>
            </w:pPr>
          </w:p>
        </w:tc>
        <w:tc>
          <w:tcPr>
            <w:tcW w:w="6840" w:type="dxa"/>
          </w:tcPr>
          <w:p w14:paraId="6E9A4500" w14:textId="0D418D38" w:rsidR="00AF07B2" w:rsidRDefault="00AF07B2" w:rsidP="000A1372">
            <w:pPr>
              <w:shd w:val="clear" w:color="auto" w:fill="FFFFFF"/>
              <w:rPr>
                <w:rFonts w:asciiTheme="majorHAnsi" w:hAnsiTheme="majorHAnsi" w:cs="Times New Roman"/>
                <w:color w:val="333333"/>
                <w:sz w:val="20"/>
                <w:szCs w:val="20"/>
              </w:rPr>
            </w:pPr>
            <w:r w:rsidRPr="00D94235">
              <w:rPr>
                <w:rFonts w:asciiTheme="majorHAnsi" w:hAnsiTheme="majorHAnsi" w:cs="Times New Roman"/>
                <w:color w:val="FF0000"/>
                <w:sz w:val="20"/>
                <w:szCs w:val="20"/>
              </w:rPr>
              <w:t xml:space="preserve">Fundamental </w:t>
            </w:r>
            <w:r w:rsidR="000A1372" w:rsidRPr="00D94235">
              <w:rPr>
                <w:rFonts w:asciiTheme="majorHAnsi" w:hAnsiTheme="majorHAnsi" w:cs="Times New Roman"/>
                <w:color w:val="FF0000"/>
                <w:sz w:val="20"/>
                <w:szCs w:val="20"/>
              </w:rPr>
              <w:t>Commitments</w:t>
            </w:r>
            <w:r>
              <w:rPr>
                <w:rFonts w:asciiTheme="majorHAnsi" w:hAnsiTheme="majorHAnsi" w:cs="Times New Roman"/>
                <w:color w:val="333333"/>
                <w:sz w:val="20"/>
                <w:szCs w:val="20"/>
              </w:rPr>
              <w:t xml:space="preserve"> and Core Values</w:t>
            </w:r>
          </w:p>
          <w:p w14:paraId="301C59FA" w14:textId="77777777" w:rsidR="000A1372" w:rsidRDefault="000A1372" w:rsidP="000A1372">
            <w:pPr>
              <w:shd w:val="clear" w:color="auto" w:fill="FFFFFF"/>
              <w:rPr>
                <w:rFonts w:asciiTheme="majorHAnsi" w:hAnsiTheme="majorHAnsi" w:cs="Times New Roman"/>
                <w:color w:val="333333"/>
                <w:sz w:val="20"/>
                <w:szCs w:val="20"/>
              </w:rPr>
            </w:pPr>
          </w:p>
          <w:p w14:paraId="7E9666B6" w14:textId="505DE52E" w:rsidR="00EF6984" w:rsidRDefault="00546623" w:rsidP="000A1372">
            <w:pPr>
              <w:shd w:val="clear" w:color="auto" w:fill="FFFFFF"/>
              <w:rPr>
                <w:rFonts w:asciiTheme="majorHAnsi" w:hAnsiTheme="majorHAnsi" w:cs="Times New Roman"/>
                <w:color w:val="333333"/>
                <w:sz w:val="20"/>
                <w:szCs w:val="20"/>
              </w:rPr>
            </w:pPr>
            <w:r>
              <w:rPr>
                <w:rFonts w:asciiTheme="majorHAnsi" w:hAnsiTheme="majorHAnsi" w:cs="Times New Roman"/>
                <w:color w:val="333333"/>
                <w:sz w:val="20"/>
                <w:szCs w:val="20"/>
              </w:rPr>
              <w:t xml:space="preserve">In </w:t>
            </w:r>
            <w:r w:rsidR="000A1372" w:rsidRPr="000A1372">
              <w:rPr>
                <w:rFonts w:asciiTheme="majorHAnsi" w:hAnsiTheme="majorHAnsi" w:cs="Times New Roman"/>
                <w:strike/>
                <w:color w:val="FF0000"/>
                <w:sz w:val="20"/>
                <w:szCs w:val="20"/>
              </w:rPr>
              <w:t>performing</w:t>
            </w:r>
            <w:r w:rsidR="000A1372" w:rsidRPr="000A1372">
              <w:rPr>
                <w:rFonts w:asciiTheme="majorHAnsi" w:hAnsiTheme="majorHAnsi" w:cs="Times New Roman"/>
                <w:color w:val="FF0000"/>
                <w:sz w:val="20"/>
                <w:szCs w:val="20"/>
              </w:rPr>
              <w:t xml:space="preserve"> carrying out</w:t>
            </w:r>
            <w:r w:rsidR="000A1372">
              <w:rPr>
                <w:rFonts w:asciiTheme="majorHAnsi" w:hAnsiTheme="majorHAnsi" w:cs="Times New Roman"/>
                <w:color w:val="333333"/>
                <w:sz w:val="20"/>
                <w:szCs w:val="20"/>
              </w:rPr>
              <w:t xml:space="preserve"> </w:t>
            </w:r>
            <w:r w:rsidR="000A1372" w:rsidRPr="00AA22FA">
              <w:rPr>
                <w:rFonts w:asciiTheme="majorHAnsi" w:hAnsiTheme="majorHAnsi" w:cs="Times New Roman"/>
                <w:color w:val="333333"/>
                <w:sz w:val="20"/>
                <w:szCs w:val="20"/>
              </w:rPr>
              <w:t xml:space="preserve">its mission, </w:t>
            </w:r>
            <w:r w:rsidR="000A1372" w:rsidRPr="000A1372">
              <w:rPr>
                <w:rFonts w:asciiTheme="majorHAnsi" w:hAnsiTheme="majorHAnsi" w:cs="Times New Roman"/>
                <w:strike/>
                <w:color w:val="FF0000"/>
                <w:sz w:val="20"/>
                <w:szCs w:val="20"/>
              </w:rPr>
              <w:t>the following core values should guide the decisions and actions of </w:t>
            </w:r>
            <w:r w:rsidR="000A1372" w:rsidRPr="00AA22FA">
              <w:rPr>
                <w:rFonts w:asciiTheme="majorHAnsi" w:hAnsiTheme="majorHAnsi" w:cs="Times New Roman"/>
                <w:color w:val="333333"/>
                <w:sz w:val="20"/>
                <w:szCs w:val="20"/>
              </w:rPr>
              <w:t>ICANN</w:t>
            </w:r>
            <w:r>
              <w:rPr>
                <w:rFonts w:asciiTheme="majorHAnsi" w:hAnsiTheme="majorHAnsi" w:cs="Times New Roman"/>
                <w:color w:val="333333"/>
                <w:sz w:val="20"/>
                <w:szCs w:val="20"/>
              </w:rPr>
              <w:t xml:space="preserve"> </w:t>
            </w:r>
            <w:r w:rsidRPr="000A1372">
              <w:rPr>
                <w:rFonts w:asciiTheme="majorHAnsi" w:hAnsiTheme="majorHAnsi" w:cs="Times New Roman"/>
                <w:color w:val="FF0000"/>
                <w:sz w:val="20"/>
                <w:szCs w:val="20"/>
              </w:rPr>
              <w:t>will ac</w:t>
            </w:r>
            <w:r w:rsidR="00C52E03" w:rsidRPr="000A1372">
              <w:rPr>
                <w:rFonts w:asciiTheme="majorHAnsi" w:hAnsiTheme="majorHAnsi" w:cs="Times New Roman"/>
                <w:color w:val="FF0000"/>
                <w:sz w:val="20"/>
                <w:szCs w:val="20"/>
              </w:rPr>
              <w:t xml:space="preserve">t in a manner that </w:t>
            </w:r>
            <w:r w:rsidR="000A1372" w:rsidRPr="000A1372">
              <w:rPr>
                <w:rFonts w:asciiTheme="majorHAnsi" w:hAnsiTheme="majorHAnsi" w:cs="Times New Roman"/>
                <w:color w:val="FF0000"/>
                <w:sz w:val="20"/>
                <w:szCs w:val="20"/>
              </w:rPr>
              <w:t xml:space="preserve">complies with and reflects </w:t>
            </w:r>
            <w:r w:rsidR="00C52E03" w:rsidRPr="000A1372">
              <w:rPr>
                <w:rFonts w:asciiTheme="majorHAnsi" w:hAnsiTheme="majorHAnsi" w:cs="Times New Roman"/>
                <w:color w:val="FF0000"/>
                <w:sz w:val="20"/>
                <w:szCs w:val="20"/>
              </w:rPr>
              <w:t xml:space="preserve">ICANN’s Commitments </w:t>
            </w:r>
            <w:r w:rsidRPr="000A1372">
              <w:rPr>
                <w:rFonts w:asciiTheme="majorHAnsi" w:hAnsiTheme="majorHAnsi" w:cs="Times New Roman"/>
                <w:color w:val="FF0000"/>
                <w:sz w:val="20"/>
                <w:szCs w:val="20"/>
              </w:rPr>
              <w:t xml:space="preserve">and </w:t>
            </w:r>
            <w:r w:rsidR="000A1372" w:rsidRPr="000A1372">
              <w:rPr>
                <w:rFonts w:asciiTheme="majorHAnsi" w:hAnsiTheme="majorHAnsi" w:cs="Times New Roman"/>
                <w:color w:val="FF0000"/>
                <w:sz w:val="20"/>
                <w:szCs w:val="20"/>
              </w:rPr>
              <w:t>respects</w:t>
            </w:r>
            <w:r w:rsidRPr="000A1372">
              <w:rPr>
                <w:rFonts w:asciiTheme="majorHAnsi" w:hAnsiTheme="majorHAnsi" w:cs="Times New Roman"/>
                <w:color w:val="FF0000"/>
                <w:sz w:val="20"/>
                <w:szCs w:val="20"/>
              </w:rPr>
              <w:t xml:space="preserve"> ICANN’s Core Values, both descri</w:t>
            </w:r>
            <w:r w:rsidR="00C52E03" w:rsidRPr="000A1372">
              <w:rPr>
                <w:rFonts w:asciiTheme="majorHAnsi" w:hAnsiTheme="majorHAnsi" w:cs="Times New Roman"/>
                <w:color w:val="FF0000"/>
                <w:sz w:val="20"/>
                <w:szCs w:val="20"/>
              </w:rPr>
              <w:t>bed below.</w:t>
            </w:r>
            <w:r w:rsidR="00C52E03">
              <w:rPr>
                <w:rFonts w:asciiTheme="majorHAnsi" w:hAnsiTheme="majorHAnsi" w:cs="Times New Roman"/>
                <w:color w:val="333333"/>
                <w:sz w:val="20"/>
                <w:szCs w:val="20"/>
              </w:rPr>
              <w:t xml:space="preserve">  </w:t>
            </w:r>
          </w:p>
          <w:p w14:paraId="6AEF3D9D" w14:textId="77777777" w:rsidR="00EF6984" w:rsidRDefault="00EF6984" w:rsidP="000A1372">
            <w:pPr>
              <w:shd w:val="clear" w:color="auto" w:fill="FFFFFF"/>
              <w:rPr>
                <w:rFonts w:asciiTheme="majorHAnsi" w:hAnsiTheme="majorHAnsi" w:cs="Times New Roman"/>
                <w:color w:val="333333"/>
                <w:sz w:val="20"/>
                <w:szCs w:val="20"/>
              </w:rPr>
            </w:pPr>
          </w:p>
          <w:p w14:paraId="4390DE6A" w14:textId="77777777" w:rsidR="00EA2BF2" w:rsidRDefault="003963E4" w:rsidP="00EA2BF2">
            <w:pPr>
              <w:pStyle w:val="ListParagraph"/>
              <w:shd w:val="clear" w:color="auto" w:fill="FFFFFF"/>
              <w:tabs>
                <w:tab w:val="left" w:pos="6300"/>
              </w:tabs>
              <w:ind w:left="0"/>
              <w:rPr>
                <w:rFonts w:asciiTheme="majorHAnsi" w:eastAsia="Times New Roman" w:hAnsiTheme="majorHAnsi"/>
                <w:color w:val="333333"/>
                <w:sz w:val="20"/>
                <w:szCs w:val="20"/>
                <w:shd w:val="clear" w:color="auto" w:fill="FFFFFF"/>
              </w:rPr>
            </w:pPr>
            <w:r w:rsidRPr="00CD7AA5">
              <w:rPr>
                <w:rFonts w:asciiTheme="majorHAnsi" w:eastAsia="Times New Roman" w:hAnsiTheme="majorHAnsi"/>
                <w:color w:val="333333"/>
                <w:sz w:val="20"/>
                <w:szCs w:val="20"/>
                <w:shd w:val="clear" w:color="auto" w:fill="FFFFFF"/>
              </w:rPr>
              <w:t xml:space="preserve">These </w:t>
            </w:r>
            <w:r w:rsidRPr="003963E4">
              <w:rPr>
                <w:rFonts w:asciiTheme="majorHAnsi" w:eastAsia="Times New Roman" w:hAnsiTheme="majorHAnsi"/>
                <w:color w:val="FF0000"/>
                <w:sz w:val="20"/>
                <w:szCs w:val="20"/>
                <w:shd w:val="clear" w:color="auto" w:fill="FFFFFF"/>
              </w:rPr>
              <w:t>Fundamental Commitments</w:t>
            </w:r>
            <w:r>
              <w:rPr>
                <w:rFonts w:asciiTheme="majorHAnsi" w:eastAsia="Times New Roman" w:hAnsiTheme="majorHAnsi"/>
                <w:color w:val="333333"/>
                <w:sz w:val="20"/>
                <w:szCs w:val="20"/>
                <w:shd w:val="clear" w:color="auto" w:fill="FFFFFF"/>
              </w:rPr>
              <w:t xml:space="preserve"> and C</w:t>
            </w:r>
            <w:r w:rsidRPr="00CD7AA5">
              <w:rPr>
                <w:rFonts w:asciiTheme="majorHAnsi" w:eastAsia="Times New Roman" w:hAnsiTheme="majorHAnsi"/>
                <w:color w:val="333333"/>
                <w:sz w:val="20"/>
                <w:szCs w:val="20"/>
                <w:shd w:val="clear" w:color="auto" w:fill="FFFFFF"/>
              </w:rPr>
              <w:t xml:space="preserve">ore </w:t>
            </w:r>
            <w:r>
              <w:rPr>
                <w:rFonts w:asciiTheme="majorHAnsi" w:eastAsia="Times New Roman" w:hAnsiTheme="majorHAnsi"/>
                <w:color w:val="333333"/>
                <w:sz w:val="20"/>
                <w:szCs w:val="20"/>
                <w:shd w:val="clear" w:color="auto" w:fill="FFFFFF"/>
              </w:rPr>
              <w:t>V</w:t>
            </w:r>
            <w:r w:rsidRPr="00CD7AA5">
              <w:rPr>
                <w:rFonts w:asciiTheme="majorHAnsi" w:eastAsia="Times New Roman" w:hAnsiTheme="majorHAnsi"/>
                <w:color w:val="333333"/>
                <w:sz w:val="20"/>
                <w:szCs w:val="20"/>
                <w:shd w:val="clear" w:color="auto" w:fill="FFFFFF"/>
              </w:rPr>
              <w:t xml:space="preserve">alues are </w:t>
            </w:r>
            <w:r w:rsidRPr="003963E4">
              <w:rPr>
                <w:rFonts w:asciiTheme="majorHAnsi" w:eastAsia="Times New Roman" w:hAnsiTheme="majorHAnsi"/>
                <w:strike/>
                <w:color w:val="FF0000"/>
                <w:sz w:val="20"/>
                <w:szCs w:val="20"/>
                <w:shd w:val="clear" w:color="auto" w:fill="FFFFFF"/>
              </w:rPr>
              <w:t xml:space="preserve">deliberately expressed in very general </w:t>
            </w:r>
            <w:proofErr w:type="gramStart"/>
            <w:r w:rsidRPr="003963E4">
              <w:rPr>
                <w:rFonts w:asciiTheme="majorHAnsi" w:eastAsia="Times New Roman" w:hAnsiTheme="majorHAnsi"/>
                <w:strike/>
                <w:color w:val="FF0000"/>
                <w:sz w:val="20"/>
                <w:szCs w:val="20"/>
                <w:shd w:val="clear" w:color="auto" w:fill="FFFFFF"/>
              </w:rPr>
              <w:t>terms,</w:t>
            </w:r>
            <w:proofErr w:type="gramEnd"/>
            <w:r w:rsidRPr="003963E4">
              <w:rPr>
                <w:rFonts w:asciiTheme="majorHAnsi" w:eastAsia="Times New Roman" w:hAnsiTheme="majorHAnsi"/>
                <w:strike/>
                <w:color w:val="FF0000"/>
                <w:sz w:val="20"/>
                <w:szCs w:val="20"/>
                <w:shd w:val="clear" w:color="auto" w:fill="FFFFFF"/>
              </w:rPr>
              <w:t xml:space="preserve"> so that they may</w:t>
            </w:r>
            <w:r w:rsidRPr="00CD7AA5">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intended to</w:t>
            </w:r>
            <w:r>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apply</w:t>
            </w:r>
            <w:r>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strike/>
                <w:color w:val="FF0000"/>
                <w:sz w:val="20"/>
                <w:szCs w:val="20"/>
                <w:shd w:val="clear" w:color="auto" w:fill="FFFFFF"/>
              </w:rPr>
              <w:t>provide useful and relevant guidance</w:t>
            </w:r>
            <w:r w:rsidRPr="00CD7AA5">
              <w:rPr>
                <w:rFonts w:asciiTheme="majorHAnsi" w:eastAsia="Times New Roman" w:hAnsiTheme="majorHAnsi"/>
                <w:color w:val="333333"/>
                <w:sz w:val="20"/>
                <w:szCs w:val="20"/>
                <w:shd w:val="clear" w:color="auto" w:fill="FFFFFF"/>
              </w:rPr>
              <w:t xml:space="preserve"> in the broadest possible range of circumstances. </w:t>
            </w:r>
            <w:r w:rsidRPr="003963E4">
              <w:rPr>
                <w:rFonts w:asciiTheme="majorHAnsi" w:eastAsia="Times New Roman" w:hAnsiTheme="majorHAnsi"/>
                <w:strike/>
                <w:color w:val="FF0000"/>
                <w:sz w:val="20"/>
                <w:szCs w:val="20"/>
                <w:shd w:val="clear" w:color="auto" w:fill="FFFFFF"/>
              </w:rPr>
              <w:t>Because they are not narrowly prescriptive, the</w:t>
            </w:r>
            <w:r w:rsidRPr="00CD7AA5">
              <w:rPr>
                <w:rFonts w:asciiTheme="majorHAnsi" w:eastAsia="Times New Roman" w:hAnsiTheme="majorHAnsi"/>
                <w:color w:val="333333"/>
                <w:sz w:val="20"/>
                <w:szCs w:val="20"/>
                <w:shd w:val="clear" w:color="auto" w:fill="FFFFFF"/>
              </w:rPr>
              <w:t xml:space="preserve"> </w:t>
            </w:r>
            <w:proofErr w:type="spellStart"/>
            <w:r w:rsidRPr="003963E4">
              <w:rPr>
                <w:rFonts w:asciiTheme="majorHAnsi" w:eastAsia="Times New Roman" w:hAnsiTheme="majorHAnsi"/>
                <w:color w:val="FF0000"/>
                <w:sz w:val="20"/>
                <w:szCs w:val="20"/>
                <w:shd w:val="clear" w:color="auto" w:fill="FFFFFF"/>
              </w:rPr>
              <w:t>The</w:t>
            </w:r>
            <w:proofErr w:type="spellEnd"/>
            <w:r>
              <w:rPr>
                <w:rFonts w:asciiTheme="majorHAnsi" w:eastAsia="Times New Roman" w:hAnsiTheme="majorHAnsi"/>
                <w:color w:val="333333"/>
                <w:sz w:val="20"/>
                <w:szCs w:val="20"/>
                <w:shd w:val="clear" w:color="auto" w:fill="FFFFFF"/>
              </w:rPr>
              <w:t xml:space="preserve"> </w:t>
            </w:r>
            <w:r w:rsidRPr="00CD7AA5">
              <w:rPr>
                <w:rFonts w:asciiTheme="majorHAnsi" w:eastAsia="Times New Roman" w:hAnsiTheme="majorHAnsi"/>
                <w:color w:val="333333"/>
                <w:sz w:val="20"/>
                <w:szCs w:val="20"/>
                <w:shd w:val="clear" w:color="auto" w:fill="FFFFFF"/>
              </w:rPr>
              <w:t xml:space="preserve">specific way in which they apply, individually and collectively, to each new situation </w:t>
            </w:r>
            <w:r w:rsidRPr="003963E4">
              <w:rPr>
                <w:rFonts w:asciiTheme="majorHAnsi" w:eastAsia="Times New Roman" w:hAnsiTheme="majorHAnsi"/>
                <w:strike/>
                <w:color w:val="FF0000"/>
                <w:sz w:val="20"/>
                <w:szCs w:val="20"/>
                <w:shd w:val="clear" w:color="auto" w:fill="FFFFFF"/>
              </w:rPr>
              <w:t>will necessarily</w:t>
            </w:r>
            <w:r w:rsidRPr="00CD7AA5">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may</w:t>
            </w:r>
            <w:r>
              <w:rPr>
                <w:rFonts w:asciiTheme="majorHAnsi" w:eastAsia="Times New Roman" w:hAnsiTheme="majorHAnsi"/>
                <w:color w:val="333333"/>
                <w:sz w:val="20"/>
                <w:szCs w:val="20"/>
                <w:shd w:val="clear" w:color="auto" w:fill="FFFFFF"/>
              </w:rPr>
              <w:t xml:space="preserve"> </w:t>
            </w:r>
            <w:r w:rsidRPr="00CD7AA5">
              <w:rPr>
                <w:rFonts w:asciiTheme="majorHAnsi" w:eastAsia="Times New Roman" w:hAnsiTheme="majorHAnsi"/>
                <w:color w:val="333333"/>
                <w:sz w:val="20"/>
                <w:szCs w:val="20"/>
                <w:shd w:val="clear" w:color="auto" w:fill="FFFFFF"/>
              </w:rPr>
              <w:t>depend on many factors that cannot be fully anticipated or enumerated</w:t>
            </w:r>
            <w:r>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strike/>
                <w:color w:val="FF0000"/>
                <w:sz w:val="20"/>
                <w:szCs w:val="20"/>
                <w:shd w:val="clear" w:color="auto" w:fill="FFFFFF"/>
              </w:rPr>
              <w:t xml:space="preserve">; </w:t>
            </w:r>
            <w:proofErr w:type="gramStart"/>
            <w:r w:rsidRPr="003963E4">
              <w:rPr>
                <w:rFonts w:asciiTheme="majorHAnsi" w:eastAsia="Times New Roman" w:hAnsiTheme="majorHAnsi"/>
                <w:strike/>
                <w:color w:val="FF0000"/>
                <w:sz w:val="20"/>
                <w:szCs w:val="20"/>
                <w:shd w:val="clear" w:color="auto" w:fill="FFFFFF"/>
              </w:rPr>
              <w:t>and</w:t>
            </w:r>
            <w:proofErr w:type="gramEnd"/>
            <w:r w:rsidRPr="003963E4">
              <w:rPr>
                <w:rFonts w:asciiTheme="majorHAnsi" w:eastAsia="Times New Roman" w:hAnsiTheme="majorHAnsi"/>
                <w:strike/>
                <w:color w:val="FF0000"/>
                <w:sz w:val="20"/>
                <w:szCs w:val="20"/>
                <w:shd w:val="clear" w:color="auto" w:fill="FFFFFF"/>
              </w:rPr>
              <w:t xml:space="preserve"> because they are statements of principle rather than practice,</w:t>
            </w:r>
            <w:r w:rsidRPr="00CD7AA5">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S</w:t>
            </w:r>
            <w:r w:rsidRPr="00CD7AA5">
              <w:rPr>
                <w:rFonts w:asciiTheme="majorHAnsi" w:eastAsia="Times New Roman" w:hAnsiTheme="majorHAnsi"/>
                <w:color w:val="333333"/>
                <w:sz w:val="20"/>
                <w:szCs w:val="20"/>
                <w:shd w:val="clear" w:color="auto" w:fill="FFFFFF"/>
              </w:rPr>
              <w:t>ituations</w:t>
            </w:r>
            <w:r>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may</w:t>
            </w:r>
            <w:r w:rsidRPr="00CD7AA5">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strike/>
                <w:color w:val="FF0000"/>
                <w:sz w:val="20"/>
                <w:szCs w:val="20"/>
                <w:shd w:val="clear" w:color="auto" w:fill="FFFFFF"/>
              </w:rPr>
              <w:t>will inevitably</w:t>
            </w:r>
            <w:r w:rsidRPr="00CD7AA5">
              <w:rPr>
                <w:rFonts w:asciiTheme="majorHAnsi" w:eastAsia="Times New Roman" w:hAnsiTheme="majorHAnsi"/>
                <w:color w:val="333333"/>
                <w:sz w:val="20"/>
                <w:szCs w:val="20"/>
                <w:shd w:val="clear" w:color="auto" w:fill="FFFFFF"/>
              </w:rPr>
              <w:t xml:space="preserve"> arise in which perfect fidelity to all </w:t>
            </w:r>
            <w:r w:rsidRPr="003963E4">
              <w:rPr>
                <w:rFonts w:asciiTheme="majorHAnsi" w:eastAsia="Times New Roman" w:hAnsiTheme="majorHAnsi"/>
                <w:strike/>
                <w:color w:val="FF0000"/>
                <w:sz w:val="20"/>
                <w:szCs w:val="20"/>
                <w:shd w:val="clear" w:color="auto" w:fill="FFFFFF"/>
              </w:rPr>
              <w:t>eleven</w:t>
            </w:r>
            <w:r w:rsidRPr="00CD7AA5">
              <w:rPr>
                <w:rFonts w:asciiTheme="majorHAnsi" w:eastAsia="Times New Roman" w:hAnsiTheme="majorHAnsi"/>
                <w:color w:val="333333"/>
                <w:sz w:val="20"/>
                <w:szCs w:val="20"/>
                <w:shd w:val="clear" w:color="auto" w:fill="FFFFFF"/>
              </w:rPr>
              <w:t xml:space="preserve"> </w:t>
            </w:r>
            <w:r w:rsidRPr="003963E4">
              <w:rPr>
                <w:rFonts w:asciiTheme="majorHAnsi" w:eastAsia="Times New Roman" w:hAnsiTheme="majorHAnsi"/>
                <w:color w:val="FF0000"/>
                <w:sz w:val="20"/>
                <w:szCs w:val="20"/>
                <w:shd w:val="clear" w:color="auto" w:fill="FFFFFF"/>
              </w:rPr>
              <w:t>Fundamental Commitments and</w:t>
            </w:r>
            <w:r>
              <w:rPr>
                <w:rFonts w:asciiTheme="majorHAnsi" w:eastAsia="Times New Roman" w:hAnsiTheme="majorHAnsi"/>
                <w:color w:val="333333"/>
                <w:sz w:val="20"/>
                <w:szCs w:val="20"/>
                <w:shd w:val="clear" w:color="auto" w:fill="FFFFFF"/>
              </w:rPr>
              <w:t xml:space="preserve"> C</w:t>
            </w:r>
            <w:r w:rsidRPr="00CD7AA5">
              <w:rPr>
                <w:rFonts w:asciiTheme="majorHAnsi" w:eastAsia="Times New Roman" w:hAnsiTheme="majorHAnsi"/>
                <w:color w:val="333333"/>
                <w:sz w:val="20"/>
                <w:szCs w:val="20"/>
                <w:shd w:val="clear" w:color="auto" w:fill="FFFFFF"/>
              </w:rPr>
              <w:t xml:space="preserve">ore </w:t>
            </w:r>
            <w:r>
              <w:rPr>
                <w:rFonts w:asciiTheme="majorHAnsi" w:eastAsia="Times New Roman" w:hAnsiTheme="majorHAnsi"/>
                <w:color w:val="333333"/>
                <w:sz w:val="20"/>
                <w:szCs w:val="20"/>
                <w:shd w:val="clear" w:color="auto" w:fill="FFFFFF"/>
              </w:rPr>
              <w:t>V</w:t>
            </w:r>
            <w:r w:rsidRPr="00CD7AA5">
              <w:rPr>
                <w:rFonts w:asciiTheme="majorHAnsi" w:eastAsia="Times New Roman" w:hAnsiTheme="majorHAnsi"/>
                <w:color w:val="333333"/>
                <w:sz w:val="20"/>
                <w:szCs w:val="20"/>
                <w:shd w:val="clear" w:color="auto" w:fill="FFFFFF"/>
              </w:rPr>
              <w:t xml:space="preserve">alues simultaneously is not possible. </w:t>
            </w:r>
          </w:p>
          <w:p w14:paraId="5A368C17" w14:textId="77777777" w:rsidR="00EA2BF2" w:rsidRDefault="00EA2BF2" w:rsidP="00EA2BF2">
            <w:pPr>
              <w:pStyle w:val="ListParagraph"/>
              <w:shd w:val="clear" w:color="auto" w:fill="FFFFFF"/>
              <w:tabs>
                <w:tab w:val="left" w:pos="6300"/>
              </w:tabs>
              <w:ind w:left="0"/>
              <w:rPr>
                <w:rFonts w:asciiTheme="majorHAnsi" w:eastAsia="Times New Roman" w:hAnsiTheme="majorHAnsi"/>
                <w:color w:val="333333"/>
                <w:sz w:val="20"/>
                <w:szCs w:val="20"/>
                <w:shd w:val="clear" w:color="auto" w:fill="FFFFFF"/>
              </w:rPr>
            </w:pPr>
          </w:p>
          <w:p w14:paraId="6B943F85" w14:textId="77777777" w:rsidR="00EA2BF2" w:rsidRDefault="00EA2BF2" w:rsidP="00EA2BF2">
            <w:pPr>
              <w:pStyle w:val="ListParagraph"/>
              <w:shd w:val="clear" w:color="auto" w:fill="FFFFFF"/>
              <w:tabs>
                <w:tab w:val="left" w:pos="6300"/>
              </w:tabs>
              <w:ind w:left="0"/>
              <w:rPr>
                <w:rFonts w:asciiTheme="majorHAnsi" w:eastAsia="Times New Roman" w:hAnsiTheme="majorHAnsi"/>
                <w:color w:val="333333"/>
                <w:sz w:val="20"/>
                <w:szCs w:val="20"/>
                <w:shd w:val="clear" w:color="auto" w:fill="FFFFFF"/>
              </w:rPr>
            </w:pPr>
          </w:p>
          <w:p w14:paraId="688EDBFC" w14:textId="27B15C81" w:rsidR="00546623" w:rsidRPr="00EA2BF2" w:rsidRDefault="003963E4" w:rsidP="00EA2BF2">
            <w:pPr>
              <w:pStyle w:val="ListParagraph"/>
              <w:shd w:val="clear" w:color="auto" w:fill="FFFFFF"/>
              <w:tabs>
                <w:tab w:val="left" w:pos="6300"/>
              </w:tabs>
              <w:ind w:left="0"/>
              <w:rPr>
                <w:rFonts w:asciiTheme="majorHAnsi" w:eastAsia="Times New Roman" w:hAnsiTheme="majorHAnsi"/>
                <w:color w:val="333333"/>
                <w:sz w:val="20"/>
                <w:szCs w:val="20"/>
                <w:shd w:val="clear" w:color="auto" w:fill="FFFFFF"/>
              </w:rPr>
            </w:pPr>
            <w:r w:rsidRPr="003963E4">
              <w:rPr>
                <w:rFonts w:asciiTheme="majorHAnsi" w:hAnsiTheme="majorHAnsi"/>
                <w:color w:val="FF0000"/>
                <w:sz w:val="20"/>
                <w:szCs w:val="20"/>
              </w:rPr>
              <w:t>To the extent a Commitment</w:t>
            </w:r>
            <w:r w:rsidR="00C52E03" w:rsidRPr="003963E4">
              <w:rPr>
                <w:rFonts w:asciiTheme="majorHAnsi" w:hAnsiTheme="majorHAnsi"/>
                <w:color w:val="FF0000"/>
                <w:sz w:val="20"/>
                <w:szCs w:val="20"/>
              </w:rPr>
              <w:t xml:space="preserve"> must be reconciled with</w:t>
            </w:r>
            <w:r w:rsidR="000A1372" w:rsidRPr="003963E4">
              <w:rPr>
                <w:rFonts w:asciiTheme="majorHAnsi" w:hAnsiTheme="majorHAnsi"/>
                <w:color w:val="FF0000"/>
                <w:sz w:val="20"/>
                <w:szCs w:val="20"/>
              </w:rPr>
              <w:t xml:space="preserve"> </w:t>
            </w:r>
            <w:r w:rsidR="00C52E03" w:rsidRPr="003963E4">
              <w:rPr>
                <w:rFonts w:asciiTheme="majorHAnsi" w:hAnsiTheme="majorHAnsi"/>
                <w:color w:val="FF0000"/>
                <w:sz w:val="20"/>
                <w:szCs w:val="20"/>
              </w:rPr>
              <w:t xml:space="preserve">other Commitments </w:t>
            </w:r>
            <w:r w:rsidR="000A1372" w:rsidRPr="003963E4">
              <w:rPr>
                <w:rFonts w:asciiTheme="majorHAnsi" w:hAnsiTheme="majorHAnsi"/>
                <w:color w:val="FF0000"/>
                <w:sz w:val="20"/>
                <w:szCs w:val="20"/>
              </w:rPr>
              <w:t>and/or one or more</w:t>
            </w:r>
            <w:r w:rsidR="00C52E03" w:rsidRPr="003963E4">
              <w:rPr>
                <w:rFonts w:asciiTheme="majorHAnsi" w:hAnsiTheme="majorHAnsi"/>
                <w:color w:val="FF0000"/>
                <w:sz w:val="20"/>
                <w:szCs w:val="20"/>
              </w:rPr>
              <w:t xml:space="preserve"> Core Values in any particular situation, </w:t>
            </w:r>
            <w:r w:rsidR="00F91641">
              <w:rPr>
                <w:rFonts w:asciiTheme="majorHAnsi" w:hAnsiTheme="majorHAnsi"/>
                <w:color w:val="FF0000"/>
                <w:sz w:val="20"/>
                <w:szCs w:val="20"/>
              </w:rPr>
              <w:t>such reconciliation must be</w:t>
            </w:r>
            <w:r w:rsidRPr="003963E4">
              <w:rPr>
                <w:rFonts w:asciiTheme="majorHAnsi" w:hAnsiTheme="majorHAnsi"/>
                <w:color w:val="FF0000"/>
                <w:sz w:val="20"/>
                <w:szCs w:val="20"/>
              </w:rPr>
              <w:t>:</w:t>
            </w:r>
            <w:r w:rsidR="00C52E03" w:rsidRPr="003963E4">
              <w:rPr>
                <w:rFonts w:asciiTheme="majorHAnsi" w:hAnsiTheme="majorHAnsi"/>
                <w:color w:val="FF0000"/>
                <w:sz w:val="20"/>
                <w:szCs w:val="20"/>
              </w:rPr>
              <w:t xml:space="preserve"> </w:t>
            </w:r>
          </w:p>
          <w:p w14:paraId="4B9A3BD2" w14:textId="77777777" w:rsidR="00C52E03" w:rsidRPr="003963E4" w:rsidRDefault="00C52E03" w:rsidP="000A1372">
            <w:pPr>
              <w:widowControl w:val="0"/>
              <w:autoSpaceDE w:val="0"/>
              <w:autoSpaceDN w:val="0"/>
              <w:adjustRightInd w:val="0"/>
              <w:rPr>
                <w:rFonts w:asciiTheme="majorHAnsi" w:hAnsiTheme="majorHAnsi"/>
                <w:color w:val="FF0000"/>
                <w:sz w:val="20"/>
                <w:szCs w:val="20"/>
              </w:rPr>
            </w:pPr>
          </w:p>
          <w:p w14:paraId="4E2CB315" w14:textId="0269DA8C" w:rsidR="00C52E03" w:rsidRPr="003963E4" w:rsidRDefault="00C52E03" w:rsidP="000A1372">
            <w:pPr>
              <w:pStyle w:val="ARTICLEAL4"/>
              <w:numPr>
                <w:ilvl w:val="0"/>
                <w:numId w:val="9"/>
              </w:numPr>
              <w:spacing w:after="0"/>
              <w:rPr>
                <w:rFonts w:asciiTheme="majorHAnsi" w:hAnsiTheme="majorHAnsi"/>
                <w:color w:val="FF0000"/>
                <w:sz w:val="20"/>
              </w:rPr>
            </w:pPr>
            <w:r w:rsidRPr="003963E4">
              <w:rPr>
                <w:rFonts w:asciiTheme="majorHAnsi" w:hAnsiTheme="majorHAnsi"/>
                <w:color w:val="FF0000"/>
                <w:sz w:val="20"/>
              </w:rPr>
              <w:t xml:space="preserve">Justified by an important, specific, and articulated public interest goal that is within ICANN's Mission and consistent with a balanced application of ICANN's </w:t>
            </w:r>
            <w:r w:rsidR="00F91641">
              <w:rPr>
                <w:rFonts w:asciiTheme="majorHAnsi" w:hAnsiTheme="majorHAnsi"/>
                <w:color w:val="FF0000"/>
                <w:sz w:val="20"/>
              </w:rPr>
              <w:t xml:space="preserve">other Commitments and </w:t>
            </w:r>
            <w:r w:rsidRPr="003963E4">
              <w:rPr>
                <w:rFonts w:asciiTheme="majorHAnsi" w:hAnsiTheme="majorHAnsi"/>
                <w:color w:val="FF0000"/>
                <w:sz w:val="20"/>
              </w:rPr>
              <w:t xml:space="preserve">Core Values (a “Substantial and Compelling Reason in the Public Interest”); </w:t>
            </w:r>
          </w:p>
          <w:p w14:paraId="23DEFB61" w14:textId="737040BF" w:rsidR="00C52E03" w:rsidRPr="003963E4" w:rsidRDefault="00C52E03" w:rsidP="000A1372">
            <w:pPr>
              <w:pStyle w:val="ARTICLEAL4"/>
              <w:numPr>
                <w:ilvl w:val="0"/>
                <w:numId w:val="9"/>
              </w:numPr>
              <w:spacing w:after="0"/>
              <w:rPr>
                <w:rFonts w:asciiTheme="majorHAnsi" w:hAnsiTheme="majorHAnsi"/>
                <w:color w:val="FF0000"/>
                <w:sz w:val="20"/>
              </w:rPr>
            </w:pPr>
            <w:r w:rsidRPr="003963E4">
              <w:rPr>
                <w:rFonts w:asciiTheme="majorHAnsi" w:hAnsiTheme="majorHAnsi"/>
                <w:color w:val="FF0000"/>
                <w:sz w:val="20"/>
              </w:rPr>
              <w:t xml:space="preserve">Likely to promote </w:t>
            </w:r>
            <w:r w:rsidR="00F91641">
              <w:rPr>
                <w:rFonts w:asciiTheme="majorHAnsi" w:hAnsiTheme="majorHAnsi"/>
                <w:color w:val="FF0000"/>
                <w:sz w:val="20"/>
              </w:rPr>
              <w:t>that</w:t>
            </w:r>
            <w:r w:rsidRPr="003963E4">
              <w:rPr>
                <w:rFonts w:asciiTheme="majorHAnsi" w:hAnsiTheme="majorHAnsi"/>
                <w:color w:val="FF0000"/>
                <w:sz w:val="20"/>
              </w:rPr>
              <w:t xml:space="preserve"> interest, taking into account competing public and private interests that are likely to be affected by the balancing; </w:t>
            </w:r>
          </w:p>
          <w:p w14:paraId="3C5E8E68" w14:textId="77777777" w:rsidR="00C52E03" w:rsidRPr="003963E4" w:rsidRDefault="00C52E03" w:rsidP="000A1372">
            <w:pPr>
              <w:pStyle w:val="ARTICLEAL4"/>
              <w:numPr>
                <w:ilvl w:val="0"/>
                <w:numId w:val="9"/>
              </w:numPr>
              <w:spacing w:after="0"/>
              <w:rPr>
                <w:rFonts w:asciiTheme="majorHAnsi" w:hAnsiTheme="majorHAnsi"/>
                <w:color w:val="FF0000"/>
                <w:sz w:val="20"/>
              </w:rPr>
            </w:pPr>
            <w:r w:rsidRPr="003963E4">
              <w:rPr>
                <w:rFonts w:asciiTheme="majorHAnsi" w:hAnsiTheme="majorHAnsi"/>
                <w:color w:val="FF0000"/>
                <w:sz w:val="20"/>
              </w:rPr>
              <w:t xml:space="preserve">Narrowly tailored using the least restrictive means reasonably available; and </w:t>
            </w:r>
          </w:p>
          <w:p w14:paraId="1D2C82D5" w14:textId="5B15E899" w:rsidR="00EF6984" w:rsidRPr="00EF6984" w:rsidRDefault="00C52E03" w:rsidP="00EF6984">
            <w:pPr>
              <w:pStyle w:val="ARTICLEAL4"/>
              <w:numPr>
                <w:ilvl w:val="0"/>
                <w:numId w:val="9"/>
              </w:numPr>
              <w:spacing w:after="0"/>
              <w:rPr>
                <w:rFonts w:asciiTheme="majorHAnsi" w:hAnsiTheme="majorHAnsi"/>
                <w:color w:val="FF0000"/>
                <w:sz w:val="20"/>
              </w:rPr>
            </w:pPr>
            <w:r w:rsidRPr="003963E4">
              <w:rPr>
                <w:rFonts w:asciiTheme="majorHAnsi" w:hAnsiTheme="majorHAnsi"/>
                <w:color w:val="FF0000"/>
                <w:sz w:val="20"/>
              </w:rPr>
              <w:t>No broader than reasonably necessary to address the specified Substantial and Compelling Reason in the Public Interest</w:t>
            </w:r>
            <w:r w:rsidR="00F91641">
              <w:rPr>
                <w:rFonts w:asciiTheme="majorHAnsi" w:hAnsiTheme="majorHAnsi"/>
                <w:color w:val="FF0000"/>
                <w:sz w:val="20"/>
              </w:rPr>
              <w:t>.</w:t>
            </w:r>
          </w:p>
          <w:p w14:paraId="119A0295" w14:textId="77777777" w:rsidR="00EF6984" w:rsidRDefault="00EF6984" w:rsidP="000A1372">
            <w:pPr>
              <w:shd w:val="clear" w:color="auto" w:fill="FFFFFF"/>
              <w:rPr>
                <w:rFonts w:asciiTheme="majorHAnsi" w:hAnsiTheme="majorHAnsi" w:cs="Times New Roman"/>
                <w:color w:val="333333"/>
                <w:sz w:val="20"/>
                <w:szCs w:val="20"/>
              </w:rPr>
            </w:pPr>
          </w:p>
          <w:p w14:paraId="0D5D0C7E" w14:textId="77777777" w:rsidR="007E63C4" w:rsidRPr="007E63C4" w:rsidRDefault="007E63C4" w:rsidP="007E63C4">
            <w:pPr>
              <w:rPr>
                <w:rFonts w:asciiTheme="majorHAnsi" w:hAnsiTheme="majorHAnsi"/>
                <w:color w:val="FF0000"/>
                <w:sz w:val="20"/>
                <w:szCs w:val="20"/>
              </w:rPr>
            </w:pPr>
            <w:r w:rsidRPr="007E63C4">
              <w:rPr>
                <w:rFonts w:asciiTheme="majorHAnsi" w:hAnsiTheme="majorHAnsi"/>
                <w:color w:val="FF0000"/>
                <w:sz w:val="20"/>
                <w:szCs w:val="20"/>
              </w:rPr>
              <w:t xml:space="preserve">In any situation where one Core Value must be reconciled with another, potentially competing Core Value, the balancing must </w:t>
            </w:r>
            <w:r w:rsidRPr="007E63C4">
              <w:rPr>
                <w:rFonts w:asciiTheme="majorHAnsi" w:eastAsia="Times New Roman" w:hAnsiTheme="majorHAnsi" w:cs="Times New Roman"/>
                <w:color w:val="FF0000"/>
                <w:sz w:val="20"/>
                <w:szCs w:val="20"/>
                <w:shd w:val="clear" w:color="auto" w:fill="FFFFFF"/>
              </w:rPr>
              <w:t>further an </w:t>
            </w:r>
            <w:r w:rsidRPr="007E63C4">
              <w:rPr>
                <w:rFonts w:asciiTheme="majorHAnsi" w:eastAsia="Times New Roman" w:hAnsiTheme="majorHAnsi" w:cs="Times New Roman"/>
                <w:i/>
                <w:iCs/>
                <w:color w:val="FF0000"/>
                <w:sz w:val="20"/>
                <w:szCs w:val="20"/>
                <w:shd w:val="clear" w:color="auto" w:fill="FFFFFF"/>
              </w:rPr>
              <w:t>important</w:t>
            </w:r>
            <w:r w:rsidRPr="007E63C4">
              <w:rPr>
                <w:rFonts w:asciiTheme="majorHAnsi" w:eastAsia="Times New Roman" w:hAnsiTheme="majorHAnsi" w:cs="Times New Roman"/>
                <w:color w:val="FF0000"/>
                <w:sz w:val="20"/>
                <w:szCs w:val="20"/>
                <w:shd w:val="clear" w:color="auto" w:fill="FFFFFF"/>
              </w:rPr>
              <w:t> public interest in a way that is substantially related to that interest.</w:t>
            </w:r>
          </w:p>
          <w:p w14:paraId="3D600C5C" w14:textId="408ECF18" w:rsidR="00EF6984" w:rsidRDefault="00EF6984" w:rsidP="000A1372">
            <w:pPr>
              <w:shd w:val="clear" w:color="auto" w:fill="FFFFFF"/>
              <w:rPr>
                <w:rFonts w:asciiTheme="majorHAnsi" w:hAnsiTheme="majorHAnsi" w:cs="Times New Roman"/>
                <w:color w:val="333333"/>
                <w:sz w:val="20"/>
                <w:szCs w:val="20"/>
              </w:rPr>
            </w:pPr>
          </w:p>
        </w:tc>
        <w:tc>
          <w:tcPr>
            <w:tcW w:w="5688" w:type="dxa"/>
          </w:tcPr>
          <w:p w14:paraId="012B4412" w14:textId="77777777" w:rsidR="00EF6984" w:rsidRDefault="00EF6984" w:rsidP="007F1B80">
            <w:pPr>
              <w:shd w:val="clear" w:color="auto" w:fill="FFFFFF"/>
              <w:spacing w:before="100" w:beforeAutospacing="1" w:after="100" w:afterAutospacing="1"/>
              <w:rPr>
                <w:rFonts w:asciiTheme="majorHAnsi" w:hAnsiTheme="majorHAnsi" w:cs="Times New Roman"/>
                <w:i/>
                <w:color w:val="333333"/>
                <w:sz w:val="18"/>
                <w:szCs w:val="18"/>
              </w:rPr>
            </w:pPr>
          </w:p>
          <w:p w14:paraId="04CAB56B" w14:textId="77777777" w:rsidR="00EA2BF2" w:rsidRPr="00EA2BF2" w:rsidRDefault="00F91641" w:rsidP="007F1B80">
            <w:pPr>
              <w:shd w:val="clear" w:color="auto" w:fill="FFFFFF"/>
              <w:spacing w:before="100" w:beforeAutospacing="1" w:after="100" w:afterAutospacing="1"/>
              <w:rPr>
                <w:rFonts w:asciiTheme="majorHAnsi" w:hAnsiTheme="majorHAnsi" w:cs="Times New Roman"/>
                <w:i/>
                <w:color w:val="333333"/>
                <w:sz w:val="18"/>
                <w:szCs w:val="18"/>
              </w:rPr>
            </w:pPr>
            <w:r w:rsidRPr="00EA2BF2">
              <w:rPr>
                <w:rFonts w:asciiTheme="majorHAnsi" w:hAnsiTheme="majorHAnsi" w:cs="Times New Roman"/>
                <w:i/>
                <w:color w:val="333333"/>
                <w:sz w:val="18"/>
                <w:szCs w:val="18"/>
              </w:rPr>
              <w:t xml:space="preserve">ICANN’s Mission Statement articulates WHAT is in scope and out of scope for ICANN.  </w:t>
            </w:r>
            <w:r w:rsidR="0010540E" w:rsidRPr="00EA2BF2">
              <w:rPr>
                <w:rFonts w:asciiTheme="majorHAnsi" w:hAnsiTheme="majorHAnsi" w:cs="Times New Roman"/>
                <w:i/>
                <w:color w:val="333333"/>
                <w:sz w:val="18"/>
                <w:szCs w:val="18"/>
              </w:rPr>
              <w:t>ICANN’s</w:t>
            </w:r>
            <w:r w:rsidRPr="00EA2BF2">
              <w:rPr>
                <w:rFonts w:asciiTheme="majorHAnsi" w:hAnsiTheme="majorHAnsi" w:cs="Times New Roman"/>
                <w:i/>
                <w:color w:val="333333"/>
                <w:sz w:val="18"/>
                <w:szCs w:val="18"/>
              </w:rPr>
              <w:t xml:space="preserve"> “Core Values” articulate HOW ICANN is to carry out its Mission.  The Working Party acknowledges that </w:t>
            </w:r>
            <w:r w:rsidR="0010540E" w:rsidRPr="00EA2BF2">
              <w:rPr>
                <w:rFonts w:asciiTheme="majorHAnsi" w:hAnsiTheme="majorHAnsi" w:cs="Times New Roman"/>
                <w:i/>
                <w:color w:val="333333"/>
                <w:sz w:val="18"/>
                <w:szCs w:val="18"/>
              </w:rPr>
              <w:t>in some situations the Core Values may be in tension with one another, requiring</w:t>
            </w:r>
            <w:r w:rsidRPr="00EA2BF2">
              <w:rPr>
                <w:rFonts w:asciiTheme="majorHAnsi" w:hAnsiTheme="majorHAnsi" w:cs="Times New Roman"/>
                <w:i/>
                <w:color w:val="333333"/>
                <w:sz w:val="18"/>
                <w:szCs w:val="18"/>
              </w:rPr>
              <w:t xml:space="preserve"> a decision maker to </w:t>
            </w:r>
            <w:r w:rsidR="0010540E" w:rsidRPr="00EA2BF2">
              <w:rPr>
                <w:rFonts w:asciiTheme="majorHAnsi" w:hAnsiTheme="majorHAnsi" w:cs="Times New Roman"/>
                <w:i/>
                <w:color w:val="333333"/>
                <w:sz w:val="18"/>
                <w:szCs w:val="18"/>
              </w:rPr>
              <w:t>reconcile the competing values to achieve ICANN’s Mission.</w:t>
            </w:r>
            <w:r w:rsidR="00EA2BF2" w:rsidRPr="00EA2BF2">
              <w:rPr>
                <w:rFonts w:asciiTheme="majorHAnsi" w:hAnsiTheme="majorHAnsi" w:cs="Times New Roman"/>
                <w:i/>
                <w:color w:val="333333"/>
                <w:sz w:val="18"/>
                <w:szCs w:val="18"/>
              </w:rPr>
              <w:t xml:space="preserve">  </w:t>
            </w:r>
            <w:r w:rsidR="0010540E" w:rsidRPr="00EA2BF2">
              <w:rPr>
                <w:rFonts w:asciiTheme="majorHAnsi" w:hAnsiTheme="majorHAnsi" w:cs="Times New Roman"/>
                <w:i/>
                <w:color w:val="333333"/>
                <w:sz w:val="18"/>
                <w:szCs w:val="18"/>
              </w:rPr>
              <w:t xml:space="preserve">ICANN’s current Bylaws describe this process and permit the decision maker to exercise its judgment in order to achieve “an appropriate and defensible balance among competing values.”  </w:t>
            </w:r>
          </w:p>
          <w:p w14:paraId="7471B75C" w14:textId="7210761F" w:rsidR="007F1B80" w:rsidRPr="00EA2BF2" w:rsidRDefault="0010540E" w:rsidP="007F1B80">
            <w:pPr>
              <w:shd w:val="clear" w:color="auto" w:fill="FFFFFF"/>
              <w:spacing w:before="100" w:beforeAutospacing="1" w:after="100" w:afterAutospacing="1"/>
              <w:rPr>
                <w:rFonts w:asciiTheme="majorHAnsi" w:hAnsiTheme="majorHAnsi" w:cs="Times New Roman"/>
                <w:i/>
                <w:color w:val="333333"/>
                <w:sz w:val="18"/>
                <w:szCs w:val="18"/>
              </w:rPr>
            </w:pPr>
            <w:r w:rsidRPr="00EA2BF2">
              <w:rPr>
                <w:rFonts w:asciiTheme="majorHAnsi" w:hAnsiTheme="majorHAnsi" w:cs="Times New Roman"/>
                <w:i/>
                <w:color w:val="333333"/>
                <w:sz w:val="18"/>
                <w:szCs w:val="18"/>
              </w:rPr>
              <w:t xml:space="preserve">While some degree of flexibility is needed, the language in the current Bylaws provides no principled basis for </w:t>
            </w:r>
            <w:r w:rsidR="00EF6984">
              <w:rPr>
                <w:rFonts w:asciiTheme="majorHAnsi" w:hAnsiTheme="majorHAnsi" w:cs="Times New Roman"/>
                <w:i/>
                <w:color w:val="333333"/>
                <w:sz w:val="18"/>
                <w:szCs w:val="18"/>
              </w:rPr>
              <w:t>reconciling the principles in any particular situation</w:t>
            </w:r>
            <w:r w:rsidRPr="00EA2BF2">
              <w:rPr>
                <w:rFonts w:asciiTheme="majorHAnsi" w:hAnsiTheme="majorHAnsi" w:cs="Times New Roman"/>
                <w:i/>
                <w:color w:val="333333"/>
                <w:sz w:val="18"/>
                <w:szCs w:val="18"/>
              </w:rPr>
              <w:t>.</w:t>
            </w:r>
            <w:r w:rsidR="00EA2BF2" w:rsidRPr="00EA2BF2">
              <w:rPr>
                <w:rFonts w:asciiTheme="majorHAnsi" w:hAnsiTheme="majorHAnsi" w:cs="Times New Roman"/>
                <w:i/>
                <w:color w:val="333333"/>
                <w:sz w:val="18"/>
                <w:szCs w:val="18"/>
              </w:rPr>
              <w:t xml:space="preserve">  </w:t>
            </w:r>
            <w:r w:rsidRPr="00EA2BF2">
              <w:rPr>
                <w:rFonts w:asciiTheme="majorHAnsi" w:hAnsiTheme="majorHAnsi" w:cs="Times New Roman"/>
                <w:i/>
                <w:color w:val="333333"/>
                <w:sz w:val="18"/>
                <w:szCs w:val="18"/>
              </w:rPr>
              <w:t xml:space="preserve">The proposed language articulates the standard to be applied </w:t>
            </w:r>
            <w:r w:rsidR="007F1B80" w:rsidRPr="00EA2BF2">
              <w:rPr>
                <w:rFonts w:asciiTheme="majorHAnsi" w:hAnsiTheme="majorHAnsi" w:cs="Times New Roman"/>
                <w:i/>
                <w:color w:val="333333"/>
                <w:sz w:val="18"/>
                <w:szCs w:val="18"/>
              </w:rPr>
              <w:t>when an ICANN decision maker is required to reconcile competing values.  To facilitate this process and to limit opportunities for abuse, the CCWG proposes to create a two-tiered values statement consisting of fundamental ICANN “Commitments”</w:t>
            </w:r>
            <w:r w:rsidRPr="00EA2BF2">
              <w:rPr>
                <w:rFonts w:asciiTheme="majorHAnsi" w:hAnsiTheme="majorHAnsi" w:cs="Times New Roman"/>
                <w:i/>
                <w:color w:val="333333"/>
                <w:sz w:val="18"/>
                <w:szCs w:val="18"/>
              </w:rPr>
              <w:t xml:space="preserve"> </w:t>
            </w:r>
            <w:r w:rsidR="007F1B80" w:rsidRPr="00EA2BF2">
              <w:rPr>
                <w:rFonts w:asciiTheme="majorHAnsi" w:hAnsiTheme="majorHAnsi" w:cs="Times New Roman"/>
                <w:i/>
                <w:color w:val="333333"/>
                <w:sz w:val="18"/>
                <w:szCs w:val="18"/>
              </w:rPr>
              <w:t xml:space="preserve">and “Core Values.”  </w:t>
            </w:r>
          </w:p>
          <w:p w14:paraId="73DF0841" w14:textId="4CC85B07" w:rsidR="00F91641" w:rsidRDefault="007F1B80" w:rsidP="00EA2BF2">
            <w:pPr>
              <w:shd w:val="clear" w:color="auto" w:fill="FFFFFF"/>
              <w:spacing w:before="100" w:beforeAutospacing="1" w:after="100" w:afterAutospacing="1"/>
              <w:rPr>
                <w:rFonts w:asciiTheme="majorHAnsi" w:hAnsiTheme="majorHAnsi" w:cs="Times New Roman"/>
                <w:i/>
                <w:color w:val="333333"/>
                <w:sz w:val="18"/>
                <w:szCs w:val="18"/>
              </w:rPr>
            </w:pPr>
            <w:r w:rsidRPr="00EA2BF2">
              <w:rPr>
                <w:rFonts w:asciiTheme="majorHAnsi" w:hAnsiTheme="majorHAnsi" w:cs="Times New Roman"/>
                <w:i/>
                <w:color w:val="333333"/>
                <w:sz w:val="18"/>
                <w:szCs w:val="18"/>
              </w:rPr>
              <w:t xml:space="preserve">To the extent that </w:t>
            </w:r>
            <w:r w:rsidR="00EA2BF2" w:rsidRPr="00EA2BF2">
              <w:rPr>
                <w:rFonts w:asciiTheme="majorHAnsi" w:hAnsiTheme="majorHAnsi" w:cs="Times New Roman"/>
                <w:i/>
                <w:color w:val="333333"/>
                <w:sz w:val="18"/>
                <w:szCs w:val="18"/>
              </w:rPr>
              <w:t>this kind of</w:t>
            </w:r>
            <w:r w:rsidRPr="00EA2BF2">
              <w:rPr>
                <w:rFonts w:asciiTheme="majorHAnsi" w:hAnsiTheme="majorHAnsi" w:cs="Times New Roman"/>
                <w:i/>
                <w:color w:val="333333"/>
                <w:sz w:val="18"/>
                <w:szCs w:val="18"/>
              </w:rPr>
              <w:t xml:space="preserve"> reconciliation would impinge on one or more of the fundamental Commitments, the </w:t>
            </w:r>
            <w:r w:rsidR="00EA2BF2" w:rsidRPr="00EA2BF2">
              <w:rPr>
                <w:rFonts w:asciiTheme="majorHAnsi" w:hAnsiTheme="majorHAnsi" w:cs="Times New Roman"/>
                <w:i/>
                <w:color w:val="333333"/>
                <w:sz w:val="18"/>
                <w:szCs w:val="18"/>
              </w:rPr>
              <w:t xml:space="preserve">proposed language would require the </w:t>
            </w:r>
            <w:r w:rsidRPr="00EA2BF2">
              <w:rPr>
                <w:rFonts w:asciiTheme="majorHAnsi" w:hAnsiTheme="majorHAnsi" w:cs="Times New Roman"/>
                <w:i/>
                <w:color w:val="333333"/>
                <w:sz w:val="18"/>
                <w:szCs w:val="18"/>
              </w:rPr>
              <w:t xml:space="preserve">decision maker would be required to meet a high bar, demonstrating that any balancing is necessary and likely to achieve an important public interest goal, and narrowly </w:t>
            </w:r>
            <w:r w:rsidR="00EA2BF2" w:rsidRPr="00EA2BF2">
              <w:rPr>
                <w:rFonts w:asciiTheme="majorHAnsi" w:hAnsiTheme="majorHAnsi" w:cs="Times New Roman"/>
                <w:i/>
                <w:color w:val="333333"/>
                <w:sz w:val="18"/>
                <w:szCs w:val="18"/>
              </w:rPr>
              <w:t>tailored to achieve that goal.</w:t>
            </w:r>
            <w:r w:rsidR="007E63C4">
              <w:rPr>
                <w:rFonts w:asciiTheme="majorHAnsi" w:hAnsiTheme="majorHAnsi" w:cs="Times New Roman"/>
                <w:i/>
                <w:color w:val="333333"/>
                <w:sz w:val="18"/>
                <w:szCs w:val="18"/>
              </w:rPr>
              <w:t xml:space="preserve">  The bar is set to be somewhat more flexible with respect to reconciliation of Core Values.</w:t>
            </w:r>
          </w:p>
          <w:p w14:paraId="28C70794" w14:textId="32EB4C2A" w:rsidR="00EF6984" w:rsidRDefault="00EF6984" w:rsidP="00EF6984">
            <w:pPr>
              <w:shd w:val="clear" w:color="auto" w:fill="FFFFFF"/>
              <w:spacing w:before="100" w:beforeAutospacing="1" w:after="100" w:afterAutospacing="1"/>
              <w:rPr>
                <w:rFonts w:asciiTheme="majorHAnsi" w:hAnsiTheme="majorHAnsi" w:cs="Times New Roman"/>
                <w:color w:val="333333"/>
                <w:sz w:val="20"/>
                <w:szCs w:val="20"/>
              </w:rPr>
            </w:pPr>
            <w:r>
              <w:rPr>
                <w:rFonts w:asciiTheme="majorHAnsi" w:hAnsiTheme="majorHAnsi" w:cs="Times New Roman"/>
                <w:i/>
                <w:color w:val="333333"/>
                <w:sz w:val="18"/>
                <w:szCs w:val="18"/>
              </w:rPr>
              <w:t xml:space="preserve">Note, the proposed reconciliation language reflects language included in Section 7.6 of the 2014 </w:t>
            </w:r>
            <w:hyperlink r:id="rId9" w:history="1">
              <w:r w:rsidRPr="00EF6984">
                <w:rPr>
                  <w:rStyle w:val="Hyperlink"/>
                  <w:rFonts w:asciiTheme="majorHAnsi" w:hAnsiTheme="majorHAnsi" w:cs="Times New Roman"/>
                  <w:i/>
                  <w:sz w:val="18"/>
                  <w:szCs w:val="18"/>
                </w:rPr>
                <w:t>Registry Agreement</w:t>
              </w:r>
            </w:hyperlink>
            <w:r>
              <w:rPr>
                <w:rFonts w:asciiTheme="majorHAnsi" w:hAnsiTheme="majorHAnsi" w:cs="Times New Roman"/>
                <w:i/>
                <w:color w:val="333333"/>
                <w:sz w:val="18"/>
                <w:szCs w:val="18"/>
              </w:rPr>
              <w:t xml:space="preserve"> and Section 6 of the 2013 </w:t>
            </w:r>
            <w:hyperlink r:id="rId10" w:anchor="raa" w:history="1">
              <w:r w:rsidRPr="00EF6984">
                <w:rPr>
                  <w:rStyle w:val="Hyperlink"/>
                  <w:rFonts w:asciiTheme="majorHAnsi" w:hAnsiTheme="majorHAnsi" w:cs="Times New Roman"/>
                  <w:i/>
                  <w:sz w:val="18"/>
                  <w:szCs w:val="18"/>
                </w:rPr>
                <w:t>Registrar Accreditation Agreement</w:t>
              </w:r>
            </w:hyperlink>
          </w:p>
        </w:tc>
      </w:tr>
      <w:tr w:rsidR="000A1372" w:rsidRPr="00CD7AA5" w14:paraId="78CEF287" w14:textId="729CE2CC" w:rsidTr="00EA2BF2">
        <w:tc>
          <w:tcPr>
            <w:tcW w:w="5688" w:type="dxa"/>
          </w:tcPr>
          <w:p w14:paraId="69558A22" w14:textId="2170C3AC" w:rsidR="00DA413D" w:rsidRPr="00AA22FA" w:rsidRDefault="00DA413D" w:rsidP="000A1372">
            <w:pPr>
              <w:shd w:val="clear" w:color="auto" w:fill="FFFFFF"/>
              <w:rPr>
                <w:rFonts w:asciiTheme="majorHAnsi" w:hAnsiTheme="majorHAnsi" w:cs="Times New Roman"/>
                <w:b/>
                <w:bCs/>
                <w:color w:val="333333"/>
                <w:sz w:val="20"/>
                <w:szCs w:val="20"/>
              </w:rPr>
            </w:pPr>
            <w:r>
              <w:rPr>
                <w:rFonts w:asciiTheme="majorHAnsi" w:hAnsiTheme="majorHAnsi" w:cs="Times New Roman"/>
                <w:sz w:val="20"/>
                <w:szCs w:val="20"/>
              </w:rPr>
              <w:lastRenderedPageBreak/>
              <w:t>Current Bylaws</w:t>
            </w:r>
          </w:p>
        </w:tc>
        <w:tc>
          <w:tcPr>
            <w:tcW w:w="6840" w:type="dxa"/>
          </w:tcPr>
          <w:p w14:paraId="11A129FF" w14:textId="6142DDDB" w:rsidR="00DA413D" w:rsidRDefault="00DA413D" w:rsidP="000A1372">
            <w:pPr>
              <w:widowControl w:val="0"/>
              <w:autoSpaceDE w:val="0"/>
              <w:autoSpaceDN w:val="0"/>
              <w:adjustRightInd w:val="0"/>
              <w:rPr>
                <w:rFonts w:asciiTheme="majorHAnsi" w:hAnsiTheme="majorHAnsi" w:cs="Calibri"/>
                <w:b/>
                <w:sz w:val="20"/>
                <w:szCs w:val="20"/>
              </w:rPr>
            </w:pPr>
            <w:r>
              <w:rPr>
                <w:rFonts w:asciiTheme="majorHAnsi" w:hAnsiTheme="majorHAnsi" w:cs="Times New Roman"/>
                <w:sz w:val="20"/>
                <w:szCs w:val="20"/>
              </w:rPr>
              <w:t xml:space="preserve">Proposed - Working Draft </w:t>
            </w:r>
          </w:p>
        </w:tc>
        <w:tc>
          <w:tcPr>
            <w:tcW w:w="5688" w:type="dxa"/>
          </w:tcPr>
          <w:p w14:paraId="07B593AA" w14:textId="50CCF26B" w:rsidR="00DA413D" w:rsidRDefault="00F0628E" w:rsidP="00AD00B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NOTES</w:t>
            </w:r>
          </w:p>
        </w:tc>
      </w:tr>
      <w:tr w:rsidR="000A1372" w:rsidRPr="00CD7AA5" w14:paraId="167288A9" w14:textId="5BEE956E" w:rsidTr="00EA2BF2">
        <w:tc>
          <w:tcPr>
            <w:tcW w:w="5688" w:type="dxa"/>
          </w:tcPr>
          <w:p w14:paraId="7751DE65" w14:textId="0EF26555" w:rsidR="00DA413D" w:rsidRDefault="00DA413D" w:rsidP="000A1372">
            <w:pPr>
              <w:shd w:val="clear" w:color="auto" w:fill="FFFFFF"/>
              <w:rPr>
                <w:rFonts w:asciiTheme="majorHAnsi" w:hAnsiTheme="majorHAnsi" w:cs="Times New Roman"/>
                <w:color w:val="333333"/>
                <w:sz w:val="20"/>
                <w:szCs w:val="20"/>
              </w:rPr>
            </w:pPr>
            <w:r w:rsidRPr="00AA22FA">
              <w:rPr>
                <w:rFonts w:asciiTheme="majorHAnsi" w:hAnsiTheme="majorHAnsi" w:cs="Times New Roman"/>
                <w:b/>
                <w:bCs/>
                <w:color w:val="333333"/>
                <w:sz w:val="20"/>
                <w:szCs w:val="20"/>
              </w:rPr>
              <w:t>Section 2. CORE VALUES</w:t>
            </w:r>
            <w:r>
              <w:rPr>
                <w:rFonts w:asciiTheme="majorHAnsi" w:hAnsiTheme="majorHAnsi" w:cs="Times New Roman"/>
                <w:color w:val="333333"/>
                <w:sz w:val="20"/>
                <w:szCs w:val="20"/>
              </w:rPr>
              <w:t xml:space="preserve">.  </w:t>
            </w:r>
            <w:r w:rsidRPr="00AA22FA">
              <w:rPr>
                <w:rFonts w:asciiTheme="majorHAnsi" w:hAnsiTheme="majorHAnsi" w:cs="Times New Roman"/>
                <w:color w:val="333333"/>
                <w:sz w:val="20"/>
                <w:szCs w:val="20"/>
              </w:rPr>
              <w:t>In performing its mission, the following core values should guide the decisions and actions of ICANN:</w:t>
            </w:r>
          </w:p>
          <w:p w14:paraId="449A06E8" w14:textId="77777777" w:rsidR="00DA413D" w:rsidRDefault="00DA413D" w:rsidP="000A1372">
            <w:pPr>
              <w:shd w:val="clear" w:color="auto" w:fill="FFFFFF"/>
              <w:rPr>
                <w:rFonts w:asciiTheme="majorHAnsi" w:hAnsiTheme="majorHAnsi" w:cs="Times New Roman"/>
                <w:color w:val="333333"/>
                <w:sz w:val="20"/>
                <w:szCs w:val="20"/>
              </w:rPr>
            </w:pPr>
          </w:p>
          <w:p w14:paraId="1C5959FA" w14:textId="77777777" w:rsidR="00DA413D" w:rsidRDefault="00DA413D" w:rsidP="000A1372">
            <w:pPr>
              <w:shd w:val="clear" w:color="auto" w:fill="FFFFFF"/>
              <w:rPr>
                <w:rFonts w:asciiTheme="majorHAnsi" w:hAnsiTheme="majorHAnsi" w:cs="Times New Roman"/>
                <w:color w:val="333333"/>
                <w:sz w:val="20"/>
                <w:szCs w:val="20"/>
              </w:rPr>
            </w:pPr>
          </w:p>
          <w:p w14:paraId="47951DD0" w14:textId="77777777" w:rsidR="00DA413D" w:rsidRDefault="00DA413D" w:rsidP="000A1372">
            <w:pPr>
              <w:shd w:val="clear" w:color="auto" w:fill="FFFFFF"/>
              <w:rPr>
                <w:rFonts w:asciiTheme="majorHAnsi" w:hAnsiTheme="majorHAnsi" w:cs="Times New Roman"/>
                <w:color w:val="333333"/>
                <w:sz w:val="20"/>
                <w:szCs w:val="20"/>
              </w:rPr>
            </w:pPr>
          </w:p>
          <w:p w14:paraId="6D289176" w14:textId="77777777" w:rsidR="00D94235" w:rsidRDefault="00D94235" w:rsidP="000A1372">
            <w:pPr>
              <w:shd w:val="clear" w:color="auto" w:fill="FFFFFF"/>
              <w:rPr>
                <w:rFonts w:asciiTheme="majorHAnsi" w:hAnsiTheme="majorHAnsi" w:cs="Times New Roman"/>
                <w:color w:val="333333"/>
                <w:sz w:val="20"/>
                <w:szCs w:val="20"/>
              </w:rPr>
            </w:pPr>
          </w:p>
          <w:p w14:paraId="48614D3C" w14:textId="77777777" w:rsidR="00D94235" w:rsidRDefault="00D94235" w:rsidP="000A1372">
            <w:pPr>
              <w:shd w:val="clear" w:color="auto" w:fill="FFFFFF"/>
              <w:rPr>
                <w:rFonts w:asciiTheme="majorHAnsi" w:hAnsiTheme="majorHAnsi" w:cs="Times New Roman"/>
                <w:color w:val="333333"/>
                <w:sz w:val="20"/>
                <w:szCs w:val="20"/>
              </w:rPr>
            </w:pPr>
          </w:p>
          <w:p w14:paraId="57DCC9E4" w14:textId="77777777" w:rsidR="00D94235" w:rsidRDefault="00D94235" w:rsidP="000A1372">
            <w:pPr>
              <w:shd w:val="clear" w:color="auto" w:fill="FFFFFF"/>
              <w:rPr>
                <w:rFonts w:asciiTheme="majorHAnsi" w:hAnsiTheme="majorHAnsi" w:cs="Times New Roman"/>
                <w:color w:val="333333"/>
                <w:sz w:val="20"/>
                <w:szCs w:val="20"/>
              </w:rPr>
            </w:pPr>
          </w:p>
          <w:p w14:paraId="4C3A1A87" w14:textId="77777777" w:rsidR="00D94235" w:rsidRDefault="00D94235" w:rsidP="000A1372">
            <w:pPr>
              <w:shd w:val="clear" w:color="auto" w:fill="FFFFFF"/>
              <w:rPr>
                <w:rFonts w:asciiTheme="majorHAnsi" w:hAnsiTheme="majorHAnsi" w:cs="Times New Roman"/>
                <w:color w:val="333333"/>
                <w:sz w:val="20"/>
                <w:szCs w:val="20"/>
              </w:rPr>
            </w:pPr>
          </w:p>
          <w:p w14:paraId="02F77512" w14:textId="77777777" w:rsidR="00AF07B2" w:rsidRDefault="00AF07B2" w:rsidP="000A1372">
            <w:pPr>
              <w:shd w:val="clear" w:color="auto" w:fill="FFFFFF"/>
              <w:rPr>
                <w:rFonts w:asciiTheme="majorHAnsi" w:hAnsiTheme="majorHAnsi" w:cs="Times New Roman"/>
                <w:color w:val="333333"/>
                <w:sz w:val="20"/>
                <w:szCs w:val="20"/>
              </w:rPr>
            </w:pPr>
          </w:p>
          <w:p w14:paraId="31BFFE5E" w14:textId="77777777" w:rsidR="00AF07B2" w:rsidRDefault="00AF07B2" w:rsidP="000A1372">
            <w:pPr>
              <w:shd w:val="clear" w:color="auto" w:fill="FFFFFF"/>
              <w:rPr>
                <w:rFonts w:asciiTheme="majorHAnsi" w:hAnsiTheme="majorHAnsi" w:cs="Times New Roman"/>
                <w:color w:val="333333"/>
                <w:sz w:val="20"/>
                <w:szCs w:val="20"/>
              </w:rPr>
            </w:pPr>
          </w:p>
          <w:p w14:paraId="464452F7" w14:textId="77777777" w:rsidR="00AD00B1" w:rsidRPr="00AA22FA" w:rsidRDefault="00AD00B1" w:rsidP="000A1372">
            <w:pPr>
              <w:shd w:val="clear" w:color="auto" w:fill="FFFFFF"/>
              <w:rPr>
                <w:rFonts w:asciiTheme="majorHAnsi" w:hAnsiTheme="majorHAnsi" w:cs="Times New Roman"/>
                <w:color w:val="333333"/>
                <w:sz w:val="20"/>
                <w:szCs w:val="20"/>
              </w:rPr>
            </w:pPr>
          </w:p>
          <w:p w14:paraId="2D8E3577" w14:textId="0C995F11" w:rsidR="00AF07B2" w:rsidRDefault="00DA413D" w:rsidP="000A1372">
            <w:pPr>
              <w:shd w:val="clear" w:color="auto" w:fill="FFFFFF"/>
              <w:rPr>
                <w:rFonts w:asciiTheme="majorHAnsi" w:hAnsiTheme="majorHAnsi" w:cs="Times New Roman"/>
                <w:color w:val="333333"/>
                <w:sz w:val="20"/>
                <w:szCs w:val="20"/>
              </w:rPr>
            </w:pPr>
            <w:bookmarkStart w:id="0" w:name="I-2.1"/>
            <w:bookmarkEnd w:id="0"/>
            <w:r w:rsidRPr="00AA22FA">
              <w:rPr>
                <w:rFonts w:asciiTheme="majorHAnsi" w:hAnsiTheme="majorHAnsi" w:cs="Times New Roman"/>
                <w:color w:val="333333"/>
                <w:sz w:val="20"/>
                <w:szCs w:val="20"/>
              </w:rPr>
              <w:t>1. Preserving and enhancing the operational stability, reliability, security, and globa</w:t>
            </w:r>
            <w:r w:rsidR="00AF07B2">
              <w:rPr>
                <w:rFonts w:asciiTheme="majorHAnsi" w:hAnsiTheme="majorHAnsi" w:cs="Times New Roman"/>
                <w:color w:val="333333"/>
                <w:sz w:val="20"/>
                <w:szCs w:val="20"/>
              </w:rPr>
              <w:t>l</w:t>
            </w:r>
          </w:p>
          <w:p w14:paraId="1ACDC5E6" w14:textId="72E0CFD6" w:rsidR="00DA413D" w:rsidRDefault="00DA413D" w:rsidP="000A1372">
            <w:pPr>
              <w:shd w:val="clear" w:color="auto" w:fill="FFFFFF"/>
              <w:rPr>
                <w:rFonts w:asciiTheme="majorHAnsi" w:hAnsiTheme="majorHAnsi" w:cs="Times New Roman"/>
                <w:color w:val="333333"/>
                <w:sz w:val="20"/>
                <w:szCs w:val="20"/>
              </w:rPr>
            </w:pPr>
            <w:proofErr w:type="gramStart"/>
            <w:r w:rsidRPr="00AA22FA">
              <w:rPr>
                <w:rFonts w:asciiTheme="majorHAnsi" w:hAnsiTheme="majorHAnsi" w:cs="Times New Roman"/>
                <w:color w:val="333333"/>
                <w:sz w:val="20"/>
                <w:szCs w:val="20"/>
              </w:rPr>
              <w:t>interoperability</w:t>
            </w:r>
            <w:proofErr w:type="gramEnd"/>
            <w:r w:rsidRPr="00AA22FA">
              <w:rPr>
                <w:rFonts w:asciiTheme="majorHAnsi" w:hAnsiTheme="majorHAnsi" w:cs="Times New Roman"/>
                <w:color w:val="333333"/>
                <w:sz w:val="20"/>
                <w:szCs w:val="20"/>
              </w:rPr>
              <w:t xml:space="preserve"> of the Internet.</w:t>
            </w:r>
          </w:p>
          <w:p w14:paraId="460479E7" w14:textId="77777777" w:rsidR="00AF07B2" w:rsidRDefault="00AF07B2" w:rsidP="000A1372">
            <w:pPr>
              <w:shd w:val="clear" w:color="auto" w:fill="FFFFFF"/>
              <w:rPr>
                <w:rFonts w:asciiTheme="majorHAnsi" w:hAnsiTheme="majorHAnsi" w:cs="Times New Roman"/>
                <w:color w:val="333333"/>
                <w:sz w:val="20"/>
                <w:szCs w:val="20"/>
              </w:rPr>
            </w:pPr>
          </w:p>
          <w:p w14:paraId="5C5C48A0" w14:textId="77777777" w:rsidR="009E7417" w:rsidRDefault="009E7417" w:rsidP="000A1372">
            <w:pPr>
              <w:shd w:val="clear" w:color="auto" w:fill="FFFFFF"/>
              <w:rPr>
                <w:rFonts w:asciiTheme="majorHAnsi" w:hAnsiTheme="majorHAnsi" w:cs="Times New Roman"/>
                <w:color w:val="333333"/>
                <w:sz w:val="20"/>
                <w:szCs w:val="20"/>
              </w:rPr>
            </w:pPr>
          </w:p>
          <w:p w14:paraId="5B5B143D" w14:textId="77777777" w:rsidR="009E7417" w:rsidRPr="00AA22FA" w:rsidRDefault="009E7417" w:rsidP="000A1372">
            <w:pPr>
              <w:shd w:val="clear" w:color="auto" w:fill="FFFFFF"/>
              <w:rPr>
                <w:rFonts w:asciiTheme="majorHAnsi" w:hAnsiTheme="majorHAnsi" w:cs="Times New Roman"/>
                <w:color w:val="333333"/>
                <w:sz w:val="20"/>
                <w:szCs w:val="20"/>
              </w:rPr>
            </w:pPr>
          </w:p>
          <w:p w14:paraId="6236847A" w14:textId="1C0E5FAF" w:rsidR="00AF07B2" w:rsidRDefault="00DA413D" w:rsidP="000A1372">
            <w:pPr>
              <w:shd w:val="clear" w:color="auto" w:fill="FFFFFF"/>
              <w:rPr>
                <w:rFonts w:asciiTheme="majorHAnsi" w:hAnsiTheme="majorHAnsi" w:cs="Times New Roman"/>
                <w:color w:val="333333"/>
                <w:sz w:val="20"/>
                <w:szCs w:val="20"/>
              </w:rPr>
            </w:pPr>
            <w:bookmarkStart w:id="1" w:name="I-2.2"/>
            <w:bookmarkEnd w:id="1"/>
            <w:r w:rsidRPr="00AA22FA">
              <w:rPr>
                <w:rFonts w:asciiTheme="majorHAnsi" w:hAnsiTheme="majorHAnsi" w:cs="Times New Roman"/>
                <w:color w:val="333333"/>
                <w:sz w:val="20"/>
                <w:szCs w:val="20"/>
              </w:rPr>
              <w:t>2. Respecting the creativity, innovation, and flow of information made possible by the Internet by limiting ICANN's activities to those matters within ICANN's mission requiring or significantly benefiting from global coordination.</w:t>
            </w:r>
            <w:ins w:id="2" w:author="Becky Burr" w:date="2015-03-29T13:26:00Z">
              <w:r w:rsidR="00AD00B1" w:rsidDel="00AD00B1">
                <w:rPr>
                  <w:rFonts w:asciiTheme="majorHAnsi" w:hAnsiTheme="majorHAnsi" w:cs="Times New Roman"/>
                  <w:color w:val="333333"/>
                  <w:sz w:val="20"/>
                  <w:szCs w:val="20"/>
                </w:rPr>
                <w:t xml:space="preserve"> </w:t>
              </w:r>
            </w:ins>
          </w:p>
          <w:p w14:paraId="60851662" w14:textId="77777777" w:rsidR="00AF07B2" w:rsidDel="00AD00B1" w:rsidRDefault="00AF07B2" w:rsidP="000A1372">
            <w:pPr>
              <w:shd w:val="clear" w:color="auto" w:fill="FFFFFF"/>
              <w:rPr>
                <w:del w:id="3" w:author="Becky Burr" w:date="2015-03-29T13:26:00Z"/>
                <w:rFonts w:asciiTheme="majorHAnsi" w:hAnsiTheme="majorHAnsi" w:cs="Times New Roman"/>
                <w:color w:val="333333"/>
                <w:sz w:val="20"/>
                <w:szCs w:val="20"/>
              </w:rPr>
            </w:pPr>
          </w:p>
          <w:p w14:paraId="6CB8942D" w14:textId="6E798E9E" w:rsidR="00AF07B2" w:rsidRDefault="00DA413D" w:rsidP="000A1372">
            <w:pPr>
              <w:shd w:val="clear" w:color="auto" w:fill="FFFFFF"/>
              <w:rPr>
                <w:rFonts w:asciiTheme="majorHAnsi" w:hAnsiTheme="majorHAnsi" w:cs="Times New Roman"/>
                <w:color w:val="333333"/>
                <w:sz w:val="20"/>
                <w:szCs w:val="20"/>
              </w:rPr>
            </w:pPr>
            <w:r w:rsidRPr="00AA22FA">
              <w:rPr>
                <w:rFonts w:asciiTheme="majorHAnsi" w:hAnsiTheme="majorHAnsi" w:cs="Times New Roman"/>
                <w:color w:val="333333"/>
                <w:sz w:val="20"/>
                <w:szCs w:val="20"/>
              </w:rPr>
              <w:t>7. Employing open and transparent policy development mechanisms that (i) promote well-informed decisions based on expert advice, and (ii) ensure that those entities most affected can assist in the policy development process.</w:t>
            </w:r>
          </w:p>
          <w:p w14:paraId="001975BE" w14:textId="77777777" w:rsidR="00AF07B2" w:rsidRDefault="00AF07B2" w:rsidP="000A1372">
            <w:pPr>
              <w:shd w:val="clear" w:color="auto" w:fill="FFFFFF"/>
              <w:rPr>
                <w:rFonts w:asciiTheme="majorHAnsi" w:hAnsiTheme="majorHAnsi" w:cs="Times New Roman"/>
                <w:color w:val="333333"/>
                <w:sz w:val="20"/>
                <w:szCs w:val="20"/>
              </w:rPr>
            </w:pPr>
          </w:p>
          <w:p w14:paraId="6954FAFD" w14:textId="77777777" w:rsidR="00881A9C" w:rsidRDefault="00881A9C" w:rsidP="000A1372">
            <w:pPr>
              <w:shd w:val="clear" w:color="auto" w:fill="FFFFFF"/>
              <w:rPr>
                <w:rFonts w:asciiTheme="majorHAnsi" w:hAnsiTheme="majorHAnsi" w:cs="Times New Roman"/>
                <w:color w:val="333333"/>
                <w:sz w:val="20"/>
                <w:szCs w:val="20"/>
              </w:rPr>
            </w:pPr>
          </w:p>
          <w:p w14:paraId="7C2DA269" w14:textId="77777777" w:rsidR="00881A9C" w:rsidRDefault="00881A9C" w:rsidP="000A1372">
            <w:pPr>
              <w:shd w:val="clear" w:color="auto" w:fill="FFFFFF"/>
              <w:rPr>
                <w:rFonts w:asciiTheme="majorHAnsi" w:hAnsiTheme="majorHAnsi" w:cs="Times New Roman"/>
                <w:color w:val="333333"/>
                <w:sz w:val="20"/>
                <w:szCs w:val="20"/>
              </w:rPr>
            </w:pPr>
          </w:p>
          <w:p w14:paraId="0835AF4E" w14:textId="570857AE" w:rsidR="00881A9C" w:rsidRDefault="00AF07B2" w:rsidP="000A1372">
            <w:pPr>
              <w:shd w:val="clear" w:color="auto" w:fill="FFFFFF"/>
              <w:rPr>
                <w:rFonts w:asciiTheme="majorHAnsi" w:hAnsiTheme="majorHAnsi" w:cs="Times New Roman"/>
                <w:color w:val="333333"/>
                <w:sz w:val="20"/>
                <w:szCs w:val="20"/>
              </w:rPr>
            </w:pPr>
            <w:r>
              <w:rPr>
                <w:rFonts w:asciiTheme="majorHAnsi" w:hAnsiTheme="majorHAnsi" w:cs="Times New Roman"/>
                <w:color w:val="333333"/>
                <w:sz w:val="20"/>
                <w:szCs w:val="20"/>
              </w:rPr>
              <w:t>8</w:t>
            </w:r>
            <w:r w:rsidR="006E1B74">
              <w:rPr>
                <w:rFonts w:asciiTheme="majorHAnsi" w:hAnsiTheme="majorHAnsi" w:cs="Times New Roman"/>
                <w:color w:val="333333"/>
                <w:sz w:val="20"/>
                <w:szCs w:val="20"/>
              </w:rPr>
              <w:t xml:space="preserve">.  </w:t>
            </w:r>
            <w:r w:rsidR="00DA413D" w:rsidRPr="00AA22FA">
              <w:rPr>
                <w:rFonts w:asciiTheme="majorHAnsi" w:hAnsiTheme="majorHAnsi" w:cs="Times New Roman"/>
                <w:color w:val="333333"/>
                <w:sz w:val="20"/>
                <w:szCs w:val="20"/>
              </w:rPr>
              <w:t>Making decisions by applying documented policies neutrally and objectively, with integrity and fairness.</w:t>
            </w:r>
            <w:r w:rsidR="009E7417">
              <w:rPr>
                <w:rFonts w:asciiTheme="majorHAnsi" w:hAnsiTheme="majorHAnsi" w:cs="Times New Roman"/>
                <w:color w:val="333333"/>
                <w:sz w:val="20"/>
                <w:szCs w:val="20"/>
              </w:rPr>
              <w:t xml:space="preserve">  </w:t>
            </w:r>
            <w:r w:rsidR="009E7417" w:rsidRPr="009E7417">
              <w:rPr>
                <w:rFonts w:asciiTheme="majorHAnsi" w:hAnsiTheme="majorHAnsi" w:cs="Times New Roman"/>
                <w:b/>
                <w:color w:val="333333"/>
                <w:sz w:val="20"/>
                <w:szCs w:val="20"/>
              </w:rPr>
              <w:t xml:space="preserve">ALSO:  </w:t>
            </w:r>
            <w:r w:rsidR="00881A9C" w:rsidRPr="009E7417">
              <w:rPr>
                <w:rFonts w:asciiTheme="majorHAnsi" w:hAnsiTheme="majorHAnsi" w:cs="Times New Roman"/>
                <w:b/>
                <w:color w:val="333333"/>
                <w:sz w:val="20"/>
                <w:szCs w:val="20"/>
              </w:rPr>
              <w:t xml:space="preserve">Bylaws </w:t>
            </w:r>
            <w:r w:rsidR="00881A9C" w:rsidRPr="009E7417">
              <w:rPr>
                <w:rFonts w:asciiTheme="majorHAnsi" w:hAnsiTheme="majorHAnsi" w:cs="Times New Roman"/>
                <w:color w:val="333333"/>
                <w:sz w:val="20"/>
                <w:szCs w:val="20"/>
              </w:rPr>
              <w:t>Section 3:</w:t>
            </w:r>
            <w:r w:rsidR="00881A9C">
              <w:rPr>
                <w:rFonts w:asciiTheme="majorHAnsi" w:hAnsiTheme="majorHAnsi" w:cs="Times New Roman"/>
                <w:color w:val="333333"/>
                <w:sz w:val="20"/>
                <w:szCs w:val="20"/>
              </w:rPr>
              <w:t xml:space="preserve"> </w:t>
            </w:r>
            <w:r w:rsidR="00881A9C" w:rsidRPr="00F87273">
              <w:rPr>
                <w:rFonts w:asciiTheme="majorHAnsi" w:hAnsiTheme="majorHAnsi"/>
                <w:color w:val="333333"/>
                <w:sz w:val="20"/>
                <w:szCs w:val="20"/>
              </w:rPr>
              <w:t xml:space="preserve"> ICANN</w:t>
            </w:r>
            <w:r w:rsidR="00881A9C" w:rsidRPr="00F87273">
              <w:rPr>
                <w:rStyle w:val="apple-converted-space"/>
                <w:rFonts w:asciiTheme="majorHAnsi" w:hAnsiTheme="majorHAnsi"/>
                <w:color w:val="333333"/>
                <w:sz w:val="20"/>
                <w:szCs w:val="20"/>
              </w:rPr>
              <w:t> </w:t>
            </w:r>
            <w:r w:rsidR="00881A9C" w:rsidRPr="00F87273">
              <w:rPr>
                <w:rFonts w:asciiTheme="majorHAnsi" w:hAnsiTheme="majorHAnsi"/>
                <w:color w:val="333333"/>
                <w:sz w:val="20"/>
                <w:szCs w:val="20"/>
              </w:rPr>
              <w:t>shall not apply its standards, policies, procedures, or practices inequitably or single out any particular party for disparate treatment unless justified by substantial and reasonable cause, such as the promotion of effective competition.</w:t>
            </w:r>
          </w:p>
          <w:p w14:paraId="0BD0DE9C" w14:textId="77777777" w:rsidR="00A45BD2" w:rsidRDefault="00A45BD2" w:rsidP="000A1372">
            <w:pPr>
              <w:shd w:val="clear" w:color="auto" w:fill="FFFFFF"/>
              <w:rPr>
                <w:rFonts w:asciiTheme="majorHAnsi" w:hAnsiTheme="majorHAnsi" w:cs="Times New Roman"/>
                <w:color w:val="333333"/>
                <w:sz w:val="20"/>
                <w:szCs w:val="20"/>
              </w:rPr>
            </w:pPr>
          </w:p>
          <w:p w14:paraId="17A7BF42" w14:textId="77777777" w:rsidR="00F87273" w:rsidRDefault="00F87273" w:rsidP="000A1372">
            <w:pPr>
              <w:shd w:val="clear" w:color="auto" w:fill="FFFFFF"/>
              <w:rPr>
                <w:rFonts w:asciiTheme="majorHAnsi" w:hAnsiTheme="majorHAnsi" w:cs="Times New Roman"/>
                <w:color w:val="333333"/>
                <w:sz w:val="20"/>
                <w:szCs w:val="20"/>
              </w:rPr>
            </w:pPr>
          </w:p>
          <w:p w14:paraId="46E86B78" w14:textId="77777777" w:rsidR="00AF07B2" w:rsidRDefault="00AF07B2" w:rsidP="000A1372">
            <w:pPr>
              <w:shd w:val="clear" w:color="auto" w:fill="FFFFFF"/>
              <w:rPr>
                <w:rFonts w:asciiTheme="majorHAnsi" w:hAnsiTheme="majorHAnsi" w:cs="Times New Roman"/>
                <w:color w:val="333333"/>
                <w:sz w:val="20"/>
                <w:szCs w:val="20"/>
              </w:rPr>
            </w:pPr>
          </w:p>
          <w:p w14:paraId="3FA1A2EA" w14:textId="77777777" w:rsidR="00AF07B2" w:rsidRPr="006476C2" w:rsidRDefault="00AF07B2" w:rsidP="000A1372">
            <w:pPr>
              <w:shd w:val="clear" w:color="auto" w:fill="FFFFFF"/>
              <w:rPr>
                <w:rFonts w:asciiTheme="majorHAnsi" w:hAnsiTheme="majorHAnsi" w:cs="Times New Roman"/>
                <w:color w:val="333333"/>
                <w:sz w:val="20"/>
                <w:szCs w:val="20"/>
              </w:rPr>
            </w:pPr>
          </w:p>
          <w:p w14:paraId="20B1E78D" w14:textId="572044EB" w:rsidR="00DA413D" w:rsidRDefault="00DA413D" w:rsidP="000A1372">
            <w:pPr>
              <w:shd w:val="clear" w:color="auto" w:fill="FFFFFF"/>
              <w:rPr>
                <w:rFonts w:asciiTheme="majorHAnsi" w:hAnsiTheme="majorHAnsi" w:cs="Times New Roman"/>
                <w:color w:val="333333"/>
                <w:sz w:val="20"/>
                <w:szCs w:val="20"/>
              </w:rPr>
            </w:pPr>
            <w:r w:rsidRPr="00AA22FA">
              <w:rPr>
                <w:rFonts w:asciiTheme="majorHAnsi" w:hAnsiTheme="majorHAnsi" w:cs="Times New Roman"/>
                <w:color w:val="333333"/>
                <w:sz w:val="20"/>
                <w:szCs w:val="20"/>
              </w:rPr>
              <w:t>10. Remaining accountable to the Internet community through mechanisms that enhance</w:t>
            </w:r>
            <w:r>
              <w:rPr>
                <w:rFonts w:asciiTheme="majorHAnsi" w:hAnsiTheme="majorHAnsi" w:cs="Times New Roman"/>
                <w:color w:val="333333"/>
                <w:sz w:val="20"/>
                <w:szCs w:val="20"/>
              </w:rPr>
              <w:t xml:space="preserve"> </w:t>
            </w:r>
            <w:r w:rsidRPr="00AA22FA">
              <w:rPr>
                <w:rFonts w:asciiTheme="majorHAnsi" w:hAnsiTheme="majorHAnsi" w:cs="Times New Roman"/>
                <w:color w:val="333333"/>
                <w:sz w:val="20"/>
                <w:szCs w:val="20"/>
              </w:rPr>
              <w:t>ICANN's effectiveness.</w:t>
            </w:r>
          </w:p>
          <w:p w14:paraId="266D053E" w14:textId="77777777" w:rsidR="006476C2" w:rsidRDefault="006476C2" w:rsidP="000A1372">
            <w:pPr>
              <w:shd w:val="clear" w:color="auto" w:fill="FFFFFF"/>
              <w:rPr>
                <w:rFonts w:asciiTheme="majorHAnsi" w:hAnsiTheme="majorHAnsi" w:cs="Times New Roman"/>
                <w:color w:val="333333"/>
                <w:sz w:val="20"/>
                <w:szCs w:val="20"/>
              </w:rPr>
            </w:pPr>
          </w:p>
          <w:p w14:paraId="69CA4682" w14:textId="77777777" w:rsidR="00DA413D" w:rsidRPr="00CD7AA5" w:rsidRDefault="00DA413D" w:rsidP="000A1372">
            <w:pPr>
              <w:widowControl w:val="0"/>
              <w:autoSpaceDE w:val="0"/>
              <w:autoSpaceDN w:val="0"/>
              <w:adjustRightInd w:val="0"/>
              <w:rPr>
                <w:rFonts w:asciiTheme="majorHAnsi" w:hAnsiTheme="majorHAnsi" w:cs="Times New Roman"/>
                <w:sz w:val="20"/>
                <w:szCs w:val="20"/>
              </w:rPr>
            </w:pPr>
          </w:p>
        </w:tc>
        <w:tc>
          <w:tcPr>
            <w:tcW w:w="6840" w:type="dxa"/>
          </w:tcPr>
          <w:p w14:paraId="4682CB38" w14:textId="4D45EC7C" w:rsidR="00DA413D" w:rsidRPr="00AD00B1" w:rsidRDefault="006E1B74" w:rsidP="000A1372">
            <w:pPr>
              <w:widowControl w:val="0"/>
              <w:autoSpaceDE w:val="0"/>
              <w:autoSpaceDN w:val="0"/>
              <w:adjustRightInd w:val="0"/>
              <w:rPr>
                <w:rFonts w:asciiTheme="majorHAnsi" w:hAnsiTheme="majorHAnsi" w:cs="Calibri"/>
                <w:sz w:val="20"/>
                <w:szCs w:val="20"/>
              </w:rPr>
            </w:pPr>
            <w:r>
              <w:rPr>
                <w:rFonts w:asciiTheme="majorHAnsi" w:hAnsiTheme="majorHAnsi" w:cs="Calibri"/>
                <w:b/>
                <w:sz w:val="20"/>
                <w:szCs w:val="20"/>
              </w:rPr>
              <w:t xml:space="preserve">Fundamental </w:t>
            </w:r>
            <w:r w:rsidR="00936FD8">
              <w:rPr>
                <w:rFonts w:asciiTheme="majorHAnsi" w:hAnsiTheme="majorHAnsi" w:cs="Calibri"/>
                <w:b/>
                <w:sz w:val="20"/>
                <w:szCs w:val="20"/>
              </w:rPr>
              <w:t>Commitments</w:t>
            </w:r>
            <w:r w:rsidR="00DA413D" w:rsidRPr="00CD7AA5">
              <w:rPr>
                <w:rFonts w:asciiTheme="majorHAnsi" w:hAnsiTheme="majorHAnsi" w:cs="Calibri"/>
                <w:sz w:val="20"/>
                <w:szCs w:val="20"/>
              </w:rPr>
              <w:t xml:space="preserve">.  In </w:t>
            </w:r>
            <w:r w:rsidR="00F0628E">
              <w:rPr>
                <w:rFonts w:asciiTheme="majorHAnsi" w:hAnsiTheme="majorHAnsi" w:cs="Calibri"/>
                <w:sz w:val="20"/>
                <w:szCs w:val="20"/>
              </w:rPr>
              <w:t>performing</w:t>
            </w:r>
            <w:r w:rsidR="00DA413D" w:rsidRPr="00CD7AA5">
              <w:rPr>
                <w:rFonts w:asciiTheme="majorHAnsi" w:hAnsiTheme="majorHAnsi" w:cs="Calibri"/>
                <w:sz w:val="20"/>
                <w:szCs w:val="20"/>
              </w:rPr>
              <w:t xml:space="preserve"> its mission,</w:t>
            </w:r>
            <w:r w:rsidR="00F0628E">
              <w:rPr>
                <w:rFonts w:asciiTheme="majorHAnsi" w:hAnsiTheme="majorHAnsi" w:cs="Calibri"/>
                <w:sz w:val="20"/>
                <w:szCs w:val="20"/>
              </w:rPr>
              <w:t xml:space="preserve"> </w:t>
            </w:r>
            <w:r w:rsidR="00F0628E" w:rsidRPr="00F0628E">
              <w:rPr>
                <w:rFonts w:asciiTheme="majorHAnsi" w:hAnsiTheme="majorHAnsi" w:cs="Times New Roman"/>
                <w:strike/>
                <w:color w:val="FF0000"/>
                <w:sz w:val="20"/>
                <w:szCs w:val="20"/>
              </w:rPr>
              <w:t>the following core values should guide the decisions and actions of ICANN:</w:t>
            </w:r>
            <w:r w:rsidR="00DA413D" w:rsidRPr="00CD7AA5">
              <w:rPr>
                <w:rFonts w:asciiTheme="majorHAnsi" w:hAnsiTheme="majorHAnsi" w:cs="Calibri"/>
                <w:i/>
                <w:iCs/>
                <w:sz w:val="20"/>
                <w:szCs w:val="20"/>
              </w:rPr>
              <w:t> </w:t>
            </w:r>
            <w:r w:rsidR="00DA413D" w:rsidRPr="00F0628E">
              <w:rPr>
                <w:rFonts w:asciiTheme="majorHAnsi" w:hAnsiTheme="majorHAnsi" w:cs="Calibri"/>
                <w:color w:val="FF0000"/>
                <w:sz w:val="20"/>
                <w:szCs w:val="20"/>
              </w:rPr>
              <w:t>ICANN must </w:t>
            </w:r>
            <w:r w:rsidR="00DA413D" w:rsidRPr="00F0628E">
              <w:rPr>
                <w:rFonts w:asciiTheme="majorHAnsi" w:hAnsiTheme="majorHAnsi" w:cs="Helvetica"/>
                <w:color w:val="FF0000"/>
                <w:sz w:val="20"/>
                <w:szCs w:val="20"/>
              </w:rPr>
              <w:t>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w:t>
            </w:r>
            <w:r>
              <w:rPr>
                <w:rFonts w:asciiTheme="majorHAnsi" w:hAnsiTheme="majorHAnsi" w:cs="Helvetica"/>
                <w:color w:val="FF0000"/>
                <w:sz w:val="20"/>
                <w:szCs w:val="20"/>
              </w:rPr>
              <w:t>, and the Fundamental Rights set forth below</w:t>
            </w:r>
            <w:r w:rsidR="00DA413D" w:rsidRPr="00F0628E">
              <w:rPr>
                <w:rFonts w:asciiTheme="majorHAnsi" w:hAnsiTheme="majorHAnsi" w:cs="Helvetica"/>
                <w:color w:val="FF0000"/>
                <w:sz w:val="20"/>
                <w:szCs w:val="20"/>
              </w:rPr>
              <w:t>. </w:t>
            </w:r>
            <w:r w:rsidR="00AD00B1">
              <w:rPr>
                <w:rFonts w:asciiTheme="majorHAnsi" w:hAnsiTheme="majorHAnsi" w:cs="Calibri"/>
                <w:sz w:val="20"/>
                <w:szCs w:val="20"/>
              </w:rPr>
              <w:t xml:space="preserve"> </w:t>
            </w:r>
            <w:r>
              <w:rPr>
                <w:rFonts w:asciiTheme="majorHAnsi" w:hAnsiTheme="majorHAnsi" w:cs="Helvetica"/>
                <w:color w:val="FF0000"/>
                <w:sz w:val="20"/>
                <w:szCs w:val="20"/>
              </w:rPr>
              <w:t>Specifically, ICANN’s action must</w:t>
            </w:r>
            <w:r w:rsidR="00DA413D" w:rsidRPr="00AD00B1">
              <w:rPr>
                <w:rFonts w:asciiTheme="majorHAnsi" w:hAnsiTheme="majorHAnsi" w:cs="Helvetica"/>
                <w:color w:val="FF0000"/>
                <w:sz w:val="20"/>
                <w:szCs w:val="20"/>
              </w:rPr>
              <w:t>:</w:t>
            </w:r>
          </w:p>
          <w:p w14:paraId="2F6D0936" w14:textId="77777777" w:rsidR="00AD00B1" w:rsidRDefault="00AD00B1" w:rsidP="000A1372">
            <w:pPr>
              <w:widowControl w:val="0"/>
              <w:autoSpaceDE w:val="0"/>
              <w:autoSpaceDN w:val="0"/>
              <w:adjustRightInd w:val="0"/>
              <w:rPr>
                <w:rFonts w:asciiTheme="majorHAnsi" w:hAnsiTheme="majorHAnsi" w:cs="Times New Roman"/>
                <w:sz w:val="20"/>
                <w:szCs w:val="20"/>
              </w:rPr>
            </w:pPr>
          </w:p>
          <w:p w14:paraId="4F22A87E" w14:textId="77777777" w:rsidR="00D94235" w:rsidRDefault="00D94235" w:rsidP="000A1372">
            <w:pPr>
              <w:widowControl w:val="0"/>
              <w:autoSpaceDE w:val="0"/>
              <w:autoSpaceDN w:val="0"/>
              <w:adjustRightInd w:val="0"/>
              <w:rPr>
                <w:rFonts w:asciiTheme="majorHAnsi" w:hAnsiTheme="majorHAnsi" w:cs="Times New Roman"/>
                <w:sz w:val="20"/>
                <w:szCs w:val="20"/>
              </w:rPr>
            </w:pPr>
          </w:p>
          <w:p w14:paraId="7FA6BC31" w14:textId="77777777" w:rsidR="00D94235" w:rsidRDefault="00D94235" w:rsidP="000A1372">
            <w:pPr>
              <w:widowControl w:val="0"/>
              <w:autoSpaceDE w:val="0"/>
              <w:autoSpaceDN w:val="0"/>
              <w:adjustRightInd w:val="0"/>
              <w:rPr>
                <w:rFonts w:asciiTheme="majorHAnsi" w:hAnsiTheme="majorHAnsi" w:cs="Times New Roman"/>
                <w:sz w:val="20"/>
                <w:szCs w:val="20"/>
              </w:rPr>
            </w:pPr>
          </w:p>
          <w:p w14:paraId="3A8E9C83" w14:textId="77777777" w:rsidR="00D94235" w:rsidRDefault="00D94235" w:rsidP="000A1372">
            <w:pPr>
              <w:widowControl w:val="0"/>
              <w:autoSpaceDE w:val="0"/>
              <w:autoSpaceDN w:val="0"/>
              <w:adjustRightInd w:val="0"/>
              <w:rPr>
                <w:rFonts w:asciiTheme="majorHAnsi" w:hAnsiTheme="majorHAnsi" w:cs="Times New Roman"/>
                <w:sz w:val="20"/>
                <w:szCs w:val="20"/>
              </w:rPr>
            </w:pPr>
          </w:p>
          <w:p w14:paraId="0C17190C" w14:textId="77777777" w:rsidR="00D94235" w:rsidRPr="00CD7AA5" w:rsidRDefault="00D94235" w:rsidP="000A1372">
            <w:pPr>
              <w:widowControl w:val="0"/>
              <w:autoSpaceDE w:val="0"/>
              <w:autoSpaceDN w:val="0"/>
              <w:adjustRightInd w:val="0"/>
              <w:rPr>
                <w:rFonts w:asciiTheme="majorHAnsi" w:hAnsiTheme="majorHAnsi" w:cs="Times New Roman"/>
                <w:sz w:val="20"/>
                <w:szCs w:val="20"/>
              </w:rPr>
            </w:pPr>
          </w:p>
          <w:p w14:paraId="0FE1E758" w14:textId="60F3614B" w:rsidR="00DA413D" w:rsidRPr="005A7544" w:rsidRDefault="00DA413D" w:rsidP="000A1372">
            <w:pPr>
              <w:pStyle w:val="ListParagraph"/>
              <w:widowControl w:val="0"/>
              <w:numPr>
                <w:ilvl w:val="0"/>
                <w:numId w:val="2"/>
              </w:numPr>
              <w:autoSpaceDE w:val="0"/>
              <w:autoSpaceDN w:val="0"/>
              <w:adjustRightInd w:val="0"/>
              <w:rPr>
                <w:rFonts w:asciiTheme="majorHAnsi" w:hAnsiTheme="majorHAnsi"/>
                <w:sz w:val="20"/>
                <w:szCs w:val="20"/>
              </w:rPr>
            </w:pPr>
            <w:proofErr w:type="spellStart"/>
            <w:r w:rsidRPr="005A7544">
              <w:rPr>
                <w:rFonts w:asciiTheme="majorHAnsi" w:hAnsiTheme="majorHAnsi" w:cs="Calibri"/>
                <w:sz w:val="20"/>
                <w:szCs w:val="20"/>
              </w:rPr>
              <w:t>Preserve</w:t>
            </w:r>
            <w:ins w:id="4" w:author="Becky Burr" w:date="2015-03-29T13:17:00Z">
              <w:r w:rsidR="00AD00B1" w:rsidRPr="00AD00B1">
                <w:rPr>
                  <w:rFonts w:asciiTheme="majorHAnsi" w:hAnsiTheme="majorHAnsi" w:cs="Calibri"/>
                  <w:strike/>
                  <w:sz w:val="20"/>
                  <w:szCs w:val="20"/>
                  <w:rPrChange w:id="5" w:author="Becky Burr" w:date="2015-03-29T13:18:00Z">
                    <w:rPr>
                      <w:rFonts w:asciiTheme="majorHAnsi" w:hAnsiTheme="majorHAnsi" w:cs="Calibri"/>
                      <w:sz w:val="20"/>
                      <w:szCs w:val="20"/>
                    </w:rPr>
                  </w:rPrChange>
                </w:rPr>
                <w:t>ing</w:t>
              </w:r>
            </w:ins>
            <w:proofErr w:type="spellEnd"/>
            <w:r w:rsidRPr="005A7544">
              <w:rPr>
                <w:rFonts w:asciiTheme="majorHAnsi" w:hAnsiTheme="majorHAnsi" w:cs="Calibri"/>
                <w:sz w:val="20"/>
                <w:szCs w:val="20"/>
              </w:rPr>
              <w:t xml:space="preserve"> </w:t>
            </w:r>
            <w:r w:rsidR="00AD00B1">
              <w:rPr>
                <w:rFonts w:asciiTheme="majorHAnsi" w:hAnsiTheme="majorHAnsi" w:cs="Calibri"/>
                <w:sz w:val="20"/>
                <w:szCs w:val="20"/>
              </w:rPr>
              <w:t xml:space="preserve">and </w:t>
            </w:r>
            <w:proofErr w:type="spellStart"/>
            <w:r w:rsidR="00AD00B1">
              <w:rPr>
                <w:rFonts w:asciiTheme="majorHAnsi" w:hAnsiTheme="majorHAnsi" w:cs="Calibri"/>
                <w:sz w:val="20"/>
                <w:szCs w:val="20"/>
              </w:rPr>
              <w:t>enhance</w:t>
            </w:r>
            <w:ins w:id="6" w:author="Becky Burr" w:date="2015-03-29T13:18:00Z">
              <w:r w:rsidR="00AD00B1" w:rsidRPr="00AD00B1">
                <w:rPr>
                  <w:rFonts w:asciiTheme="majorHAnsi" w:hAnsiTheme="majorHAnsi" w:cs="Calibri"/>
                  <w:strike/>
                  <w:sz w:val="20"/>
                  <w:szCs w:val="20"/>
                  <w:rPrChange w:id="7" w:author="Becky Burr" w:date="2015-03-29T13:18:00Z">
                    <w:rPr>
                      <w:rFonts w:asciiTheme="majorHAnsi" w:hAnsiTheme="majorHAnsi" w:cs="Calibri"/>
                      <w:sz w:val="20"/>
                      <w:szCs w:val="20"/>
                    </w:rPr>
                  </w:rPrChange>
                </w:rPr>
                <w:t>ing</w:t>
              </w:r>
            </w:ins>
            <w:proofErr w:type="spellEnd"/>
            <w:r w:rsidR="00AD00B1">
              <w:rPr>
                <w:rFonts w:asciiTheme="majorHAnsi" w:hAnsiTheme="majorHAnsi" w:cs="Calibri"/>
                <w:sz w:val="20"/>
                <w:szCs w:val="20"/>
              </w:rPr>
              <w:t xml:space="preserve"> </w:t>
            </w:r>
            <w:r w:rsidRPr="005A7544">
              <w:rPr>
                <w:rFonts w:asciiTheme="majorHAnsi" w:hAnsiTheme="majorHAnsi" w:cs="Calibri"/>
                <w:sz w:val="20"/>
                <w:szCs w:val="20"/>
              </w:rPr>
              <w:t xml:space="preserve">the operational stability, reliability, security, </w:t>
            </w:r>
            <w:r w:rsidR="00AD00B1">
              <w:rPr>
                <w:rFonts w:asciiTheme="majorHAnsi" w:hAnsiTheme="majorHAnsi" w:cs="Calibri"/>
                <w:sz w:val="20"/>
                <w:szCs w:val="20"/>
              </w:rPr>
              <w:t xml:space="preserve">global </w:t>
            </w:r>
            <w:r w:rsidRPr="005A7544">
              <w:rPr>
                <w:rFonts w:asciiTheme="majorHAnsi" w:hAnsiTheme="majorHAnsi" w:cs="Calibri"/>
                <w:sz w:val="20"/>
                <w:szCs w:val="20"/>
              </w:rPr>
              <w:t xml:space="preserve">interoperability, </w:t>
            </w:r>
            <w:r w:rsidRPr="00AD00B1">
              <w:rPr>
                <w:rFonts w:asciiTheme="majorHAnsi" w:hAnsiTheme="majorHAnsi" w:cs="Calibri"/>
                <w:color w:val="FF0000"/>
                <w:sz w:val="20"/>
                <w:szCs w:val="20"/>
              </w:rPr>
              <w:t xml:space="preserve">resilience, and openness </w:t>
            </w:r>
            <w:r w:rsidRPr="00AD00B1">
              <w:rPr>
                <w:rFonts w:asciiTheme="majorHAnsi" w:hAnsiTheme="majorHAnsi" w:cs="Calibri"/>
                <w:sz w:val="20"/>
                <w:szCs w:val="20"/>
              </w:rPr>
              <w:t xml:space="preserve">of the </w:t>
            </w:r>
            <w:r w:rsidRPr="00AD00B1">
              <w:rPr>
                <w:rFonts w:asciiTheme="majorHAnsi" w:hAnsiTheme="majorHAnsi" w:cs="Calibri"/>
                <w:color w:val="FF0000"/>
                <w:sz w:val="20"/>
                <w:szCs w:val="20"/>
              </w:rPr>
              <w:t>DNS</w:t>
            </w:r>
            <w:r w:rsidRPr="005A7544">
              <w:rPr>
                <w:rFonts w:asciiTheme="majorHAnsi" w:hAnsiTheme="majorHAnsi" w:cs="Calibri"/>
                <w:sz w:val="20"/>
                <w:szCs w:val="20"/>
              </w:rPr>
              <w:t xml:space="preserve"> </w:t>
            </w:r>
            <w:r w:rsidRPr="00AD00B1">
              <w:rPr>
                <w:rFonts w:asciiTheme="majorHAnsi" w:hAnsiTheme="majorHAnsi" w:cs="Calibri"/>
                <w:color w:val="FF0000"/>
                <w:sz w:val="20"/>
                <w:szCs w:val="20"/>
              </w:rPr>
              <w:t>and the</w:t>
            </w:r>
            <w:r w:rsidRPr="005A7544">
              <w:rPr>
                <w:rFonts w:asciiTheme="majorHAnsi" w:hAnsiTheme="majorHAnsi" w:cs="Calibri"/>
                <w:sz w:val="20"/>
                <w:szCs w:val="20"/>
              </w:rPr>
              <w:t xml:space="preserve"> Internet;</w:t>
            </w:r>
          </w:p>
          <w:p w14:paraId="6874CB38" w14:textId="69F1BBAC" w:rsidR="00DA413D" w:rsidRPr="009E7417" w:rsidRDefault="009E7417" w:rsidP="000A1372">
            <w:pPr>
              <w:pStyle w:val="ListParagraph"/>
              <w:widowControl w:val="0"/>
              <w:autoSpaceDE w:val="0"/>
              <w:autoSpaceDN w:val="0"/>
              <w:adjustRightInd w:val="0"/>
              <w:ind w:left="360"/>
              <w:rPr>
                <w:rFonts w:asciiTheme="majorHAnsi" w:hAnsiTheme="majorHAnsi"/>
                <w:b/>
                <w:color w:val="7E538E"/>
                <w:sz w:val="20"/>
                <w:szCs w:val="20"/>
              </w:rPr>
            </w:pPr>
            <w:r w:rsidRPr="009E7417">
              <w:rPr>
                <w:rFonts w:asciiTheme="majorHAnsi" w:hAnsiTheme="majorHAnsi"/>
                <w:b/>
                <w:color w:val="7E538E"/>
                <w:sz w:val="20"/>
                <w:szCs w:val="20"/>
              </w:rPr>
              <w:t>WP1 suggests adding the following additional language:  maintain the capacity and ability to coordinate the internet DNS at the overall level and to work for the maintenance of a single, interoperable Internet.</w:t>
            </w:r>
          </w:p>
          <w:p w14:paraId="5DA0C2CE" w14:textId="77777777" w:rsidR="003D46F9" w:rsidRPr="009E7417" w:rsidRDefault="003D46F9" w:rsidP="009E7417">
            <w:pPr>
              <w:widowControl w:val="0"/>
              <w:autoSpaceDE w:val="0"/>
              <w:autoSpaceDN w:val="0"/>
              <w:adjustRightInd w:val="0"/>
              <w:rPr>
                <w:rFonts w:asciiTheme="majorHAnsi" w:hAnsiTheme="majorHAnsi"/>
                <w:sz w:val="20"/>
                <w:szCs w:val="20"/>
              </w:rPr>
            </w:pPr>
          </w:p>
          <w:p w14:paraId="6C16FD18" w14:textId="47CB6D8D" w:rsidR="00AD00B1" w:rsidRPr="00AD00B1" w:rsidRDefault="00AD00B1" w:rsidP="000A1372">
            <w:pPr>
              <w:pStyle w:val="ListParagraph"/>
              <w:widowControl w:val="0"/>
              <w:numPr>
                <w:ilvl w:val="0"/>
                <w:numId w:val="2"/>
              </w:numPr>
              <w:autoSpaceDE w:val="0"/>
              <w:autoSpaceDN w:val="0"/>
              <w:adjustRightInd w:val="0"/>
              <w:rPr>
                <w:rFonts w:asciiTheme="majorHAnsi" w:hAnsiTheme="majorHAnsi"/>
                <w:sz w:val="20"/>
                <w:szCs w:val="20"/>
              </w:rPr>
            </w:pPr>
            <w:r w:rsidRPr="00AA22FA">
              <w:rPr>
                <w:rFonts w:asciiTheme="majorHAnsi" w:hAnsiTheme="majorHAnsi"/>
                <w:color w:val="333333"/>
                <w:sz w:val="20"/>
                <w:szCs w:val="20"/>
              </w:rPr>
              <w:t>Respect</w:t>
            </w:r>
            <w:del w:id="8" w:author="Becky Burr" w:date="2015-03-29T13:23:00Z">
              <w:r w:rsidRPr="00AD00B1" w:rsidDel="00AD00B1">
                <w:rPr>
                  <w:rFonts w:asciiTheme="majorHAnsi" w:hAnsiTheme="majorHAnsi"/>
                  <w:i/>
                  <w:color w:val="333333"/>
                  <w:sz w:val="20"/>
                  <w:szCs w:val="20"/>
                </w:rPr>
                <w:delText>ing</w:delText>
              </w:r>
            </w:del>
            <w:r w:rsidRPr="00AA22FA">
              <w:rPr>
                <w:rFonts w:asciiTheme="majorHAnsi" w:hAnsiTheme="majorHAnsi"/>
                <w:color w:val="333333"/>
                <w:sz w:val="20"/>
                <w:szCs w:val="20"/>
              </w:rPr>
              <w:t xml:space="preserve"> the creativity, innovation, and flow of information made possible by the Internet by limiting ICANN's </w:t>
            </w:r>
            <w:r w:rsidR="00DA413D" w:rsidRPr="005A7544">
              <w:rPr>
                <w:rFonts w:asciiTheme="majorHAnsi" w:hAnsiTheme="majorHAnsi" w:cs="Calibri"/>
                <w:sz w:val="20"/>
                <w:szCs w:val="20"/>
              </w:rPr>
              <w:t xml:space="preserve">activities to matters that are </w:t>
            </w:r>
            <w:r w:rsidR="00DA413D" w:rsidRPr="00AF07B2">
              <w:rPr>
                <w:rFonts w:asciiTheme="majorHAnsi" w:hAnsiTheme="majorHAnsi" w:cs="Calibri"/>
                <w:sz w:val="20"/>
                <w:szCs w:val="20"/>
              </w:rPr>
              <w:t>within ICANN’s mission</w:t>
            </w:r>
            <w:r w:rsidR="00DA413D" w:rsidRPr="00AD00B1">
              <w:rPr>
                <w:rFonts w:asciiTheme="majorHAnsi" w:hAnsiTheme="majorHAnsi" w:cs="Calibri"/>
                <w:color w:val="FF0000"/>
                <w:sz w:val="20"/>
                <w:szCs w:val="20"/>
              </w:rPr>
              <w:t xml:space="preserve"> and </w:t>
            </w:r>
            <w:proofErr w:type="spellStart"/>
            <w:r w:rsidR="00DA413D" w:rsidRPr="005A7544">
              <w:rPr>
                <w:rFonts w:asciiTheme="majorHAnsi" w:hAnsiTheme="majorHAnsi" w:cs="Calibri"/>
                <w:sz w:val="20"/>
                <w:szCs w:val="20"/>
              </w:rPr>
              <w:t>require</w:t>
            </w:r>
            <w:r w:rsidR="00AF07B2" w:rsidRPr="00AF07B2">
              <w:rPr>
                <w:rFonts w:asciiTheme="majorHAnsi" w:hAnsiTheme="majorHAnsi" w:cs="Calibri"/>
                <w:strike/>
                <w:color w:val="FF0000"/>
                <w:sz w:val="20"/>
                <w:szCs w:val="20"/>
              </w:rPr>
              <w:t>ing</w:t>
            </w:r>
            <w:proofErr w:type="spellEnd"/>
            <w:r w:rsidR="00DA413D" w:rsidRPr="005A7544">
              <w:rPr>
                <w:rFonts w:asciiTheme="majorHAnsi" w:hAnsiTheme="majorHAnsi" w:cs="Calibri"/>
                <w:sz w:val="20"/>
                <w:szCs w:val="20"/>
              </w:rPr>
              <w:t xml:space="preserve"> </w:t>
            </w:r>
            <w:r w:rsidR="00DA413D">
              <w:rPr>
                <w:rFonts w:asciiTheme="majorHAnsi" w:hAnsiTheme="majorHAnsi" w:cs="Calibri"/>
                <w:sz w:val="20"/>
                <w:szCs w:val="20"/>
              </w:rPr>
              <w:t xml:space="preserve">or significantly benefit from </w:t>
            </w:r>
            <w:r>
              <w:rPr>
                <w:rFonts w:asciiTheme="majorHAnsi" w:hAnsiTheme="majorHAnsi" w:cs="Calibri"/>
                <w:sz w:val="20"/>
                <w:szCs w:val="20"/>
              </w:rPr>
              <w:t>global coordination;</w:t>
            </w:r>
          </w:p>
          <w:p w14:paraId="001312B1" w14:textId="77777777" w:rsidR="00AD00B1" w:rsidRPr="00AD00B1" w:rsidRDefault="00AD00B1" w:rsidP="000A1372">
            <w:pPr>
              <w:pStyle w:val="ListParagraph"/>
              <w:widowControl w:val="0"/>
              <w:autoSpaceDE w:val="0"/>
              <w:autoSpaceDN w:val="0"/>
              <w:adjustRightInd w:val="0"/>
              <w:ind w:left="360"/>
              <w:rPr>
                <w:rFonts w:asciiTheme="majorHAnsi" w:hAnsiTheme="majorHAnsi"/>
                <w:sz w:val="20"/>
                <w:szCs w:val="20"/>
              </w:rPr>
            </w:pPr>
          </w:p>
          <w:p w14:paraId="113781C4" w14:textId="3288DAAF" w:rsidR="00EF6984" w:rsidRPr="005C57F8" w:rsidRDefault="00AD00B1" w:rsidP="000A1372">
            <w:pPr>
              <w:pStyle w:val="ListParagraph"/>
              <w:widowControl w:val="0"/>
              <w:numPr>
                <w:ilvl w:val="0"/>
                <w:numId w:val="2"/>
              </w:numPr>
              <w:autoSpaceDE w:val="0"/>
              <w:autoSpaceDN w:val="0"/>
              <w:adjustRightInd w:val="0"/>
              <w:rPr>
                <w:rFonts w:asciiTheme="majorHAnsi" w:hAnsiTheme="majorHAnsi"/>
                <w:b/>
                <w:color w:val="7E538E"/>
                <w:sz w:val="20"/>
                <w:szCs w:val="20"/>
              </w:rPr>
            </w:pPr>
            <w:r w:rsidRPr="00AD00B1">
              <w:rPr>
                <w:rFonts w:asciiTheme="majorHAnsi" w:hAnsiTheme="majorHAnsi"/>
                <w:color w:val="333333"/>
                <w:sz w:val="20"/>
                <w:szCs w:val="20"/>
              </w:rPr>
              <w:t>Employ</w:t>
            </w:r>
            <w:del w:id="9" w:author="Becky Burr" w:date="2015-03-29T13:26:00Z">
              <w:r w:rsidRPr="00AD00B1" w:rsidDel="00AD00B1">
                <w:rPr>
                  <w:rFonts w:asciiTheme="majorHAnsi" w:hAnsiTheme="majorHAnsi"/>
                  <w:color w:val="333333"/>
                  <w:sz w:val="20"/>
                  <w:szCs w:val="20"/>
                </w:rPr>
                <w:delText>ing</w:delText>
              </w:r>
            </w:del>
            <w:r w:rsidRPr="00AD00B1">
              <w:rPr>
                <w:rFonts w:asciiTheme="majorHAnsi" w:hAnsiTheme="majorHAnsi"/>
                <w:color w:val="333333"/>
                <w:sz w:val="20"/>
                <w:szCs w:val="20"/>
              </w:rPr>
              <w:t xml:space="preserve"> </w:t>
            </w:r>
            <w:r w:rsidRPr="006476C2">
              <w:rPr>
                <w:rFonts w:asciiTheme="majorHAnsi" w:hAnsiTheme="majorHAnsi" w:cs="Calibri"/>
                <w:sz w:val="20"/>
                <w:szCs w:val="20"/>
              </w:rPr>
              <w:t>open</w:t>
            </w:r>
            <w:r w:rsidR="006476C2" w:rsidRPr="006476C2">
              <w:rPr>
                <w:rFonts w:asciiTheme="majorHAnsi" w:hAnsiTheme="majorHAnsi" w:cs="Calibri"/>
                <w:sz w:val="20"/>
                <w:szCs w:val="20"/>
              </w:rPr>
              <w:t>,</w:t>
            </w:r>
            <w:r w:rsidRPr="006476C2">
              <w:rPr>
                <w:rFonts w:asciiTheme="majorHAnsi" w:hAnsiTheme="majorHAnsi" w:cs="Calibri"/>
                <w:sz w:val="20"/>
                <w:szCs w:val="20"/>
              </w:rPr>
              <w:t xml:space="preserve"> transparent </w:t>
            </w:r>
            <w:r w:rsidR="006476C2" w:rsidRPr="006476C2">
              <w:rPr>
                <w:rFonts w:asciiTheme="majorHAnsi" w:hAnsiTheme="majorHAnsi" w:cs="Calibri"/>
                <w:color w:val="FF0000"/>
                <w:sz w:val="20"/>
                <w:szCs w:val="20"/>
              </w:rPr>
              <w:t>and bottom-up</w:t>
            </w:r>
            <w:r w:rsidR="00A45BD2">
              <w:rPr>
                <w:rFonts w:asciiTheme="majorHAnsi" w:hAnsiTheme="majorHAnsi" w:cs="Calibri"/>
                <w:color w:val="FF0000"/>
                <w:sz w:val="20"/>
                <w:szCs w:val="20"/>
              </w:rPr>
              <w:t>,</w:t>
            </w:r>
            <w:r w:rsidR="006476C2" w:rsidRPr="006476C2">
              <w:rPr>
                <w:rFonts w:asciiTheme="majorHAnsi" w:hAnsiTheme="majorHAnsi" w:cs="Calibri"/>
                <w:color w:val="FF0000"/>
                <w:sz w:val="20"/>
                <w:szCs w:val="20"/>
              </w:rPr>
              <w:t xml:space="preserve"> </w:t>
            </w:r>
            <w:r w:rsidR="009E6DBB" w:rsidRPr="009E6DBB">
              <w:rPr>
                <w:rFonts w:asciiTheme="majorHAnsi" w:hAnsiTheme="majorHAnsi" w:cs="Calibri"/>
                <w:b/>
                <w:color w:val="7E538E"/>
                <w:sz w:val="20"/>
                <w:szCs w:val="20"/>
              </w:rPr>
              <w:t>private sector led</w:t>
            </w:r>
            <w:r w:rsidR="009E6DBB">
              <w:rPr>
                <w:rFonts w:asciiTheme="majorHAnsi" w:hAnsiTheme="majorHAnsi" w:cs="Calibri"/>
                <w:color w:val="FF0000"/>
                <w:sz w:val="20"/>
                <w:szCs w:val="20"/>
              </w:rPr>
              <w:t xml:space="preserve"> </w:t>
            </w:r>
            <w:proofErr w:type="spellStart"/>
            <w:r w:rsidR="006476C2" w:rsidRPr="006476C2">
              <w:rPr>
                <w:rFonts w:asciiTheme="majorHAnsi" w:hAnsiTheme="majorHAnsi" w:cs="Calibri"/>
                <w:color w:val="FF0000"/>
                <w:sz w:val="20"/>
                <w:szCs w:val="20"/>
              </w:rPr>
              <w:t>multistakeholder</w:t>
            </w:r>
            <w:proofErr w:type="spellEnd"/>
            <w:r w:rsidR="006476C2" w:rsidRPr="006476C2">
              <w:rPr>
                <w:rFonts w:asciiTheme="majorHAnsi" w:hAnsiTheme="majorHAnsi" w:cs="Calibri"/>
                <w:sz w:val="20"/>
                <w:szCs w:val="20"/>
              </w:rPr>
              <w:t xml:space="preserve"> </w:t>
            </w:r>
            <w:r w:rsidRPr="006476C2">
              <w:rPr>
                <w:rFonts w:asciiTheme="majorHAnsi" w:hAnsiTheme="majorHAnsi" w:cs="Calibri"/>
                <w:sz w:val="20"/>
                <w:szCs w:val="20"/>
              </w:rPr>
              <w:t xml:space="preserve">policy development </w:t>
            </w:r>
            <w:r w:rsidR="006476C2" w:rsidRPr="006476C2">
              <w:rPr>
                <w:rFonts w:asciiTheme="majorHAnsi" w:hAnsiTheme="majorHAnsi" w:cs="Calibri"/>
                <w:strike/>
                <w:color w:val="FF0000"/>
                <w:sz w:val="20"/>
                <w:szCs w:val="20"/>
              </w:rPr>
              <w:t>mechanisms</w:t>
            </w:r>
            <w:r w:rsidR="006476C2">
              <w:rPr>
                <w:rFonts w:asciiTheme="majorHAnsi" w:hAnsiTheme="majorHAnsi" w:cs="Calibri"/>
                <w:sz w:val="20"/>
                <w:szCs w:val="20"/>
              </w:rPr>
              <w:t xml:space="preserve"> </w:t>
            </w:r>
            <w:r w:rsidR="006476C2" w:rsidRPr="006476C2">
              <w:rPr>
                <w:rFonts w:asciiTheme="majorHAnsi" w:hAnsiTheme="majorHAnsi" w:cs="Calibri"/>
                <w:color w:val="FF0000"/>
                <w:sz w:val="20"/>
                <w:szCs w:val="20"/>
              </w:rPr>
              <w:t>process</w:t>
            </w:r>
            <w:r w:rsidR="006476C2">
              <w:rPr>
                <w:rFonts w:asciiTheme="majorHAnsi" w:hAnsiTheme="majorHAnsi" w:cs="Calibri"/>
                <w:color w:val="FF0000"/>
                <w:sz w:val="20"/>
                <w:szCs w:val="20"/>
              </w:rPr>
              <w:t>es</w:t>
            </w:r>
            <w:r w:rsidRPr="006476C2">
              <w:rPr>
                <w:rFonts w:asciiTheme="majorHAnsi" w:hAnsiTheme="majorHAnsi" w:cs="Calibri"/>
                <w:color w:val="FF0000"/>
                <w:sz w:val="20"/>
                <w:szCs w:val="20"/>
              </w:rPr>
              <w:t xml:space="preserve"> </w:t>
            </w:r>
            <w:r w:rsidRPr="006476C2">
              <w:rPr>
                <w:rFonts w:asciiTheme="majorHAnsi" w:hAnsiTheme="majorHAnsi" w:cs="Calibri"/>
                <w:sz w:val="20"/>
                <w:szCs w:val="20"/>
              </w:rPr>
              <w:t xml:space="preserve">that </w:t>
            </w:r>
            <w:r w:rsidRPr="00AD00B1">
              <w:rPr>
                <w:rFonts w:asciiTheme="majorHAnsi" w:hAnsiTheme="majorHAnsi"/>
                <w:color w:val="333333"/>
                <w:sz w:val="20"/>
                <w:szCs w:val="20"/>
              </w:rPr>
              <w:t xml:space="preserve">(i) </w:t>
            </w:r>
            <w:r w:rsidR="009E6DBB" w:rsidRPr="009E6DBB">
              <w:rPr>
                <w:rFonts w:asciiTheme="majorHAnsi" w:hAnsiTheme="majorHAnsi"/>
                <w:b/>
                <w:color w:val="7E538E"/>
                <w:sz w:val="20"/>
                <w:szCs w:val="20"/>
              </w:rPr>
              <w:t>seeks input from the public, for whose benefit ICANN shall in all events act,</w:t>
            </w:r>
            <w:r w:rsidR="009E6DBB">
              <w:rPr>
                <w:rFonts w:asciiTheme="majorHAnsi" w:hAnsiTheme="majorHAnsi"/>
                <w:color w:val="333333"/>
                <w:sz w:val="20"/>
                <w:szCs w:val="20"/>
              </w:rPr>
              <w:t xml:space="preserve"> (ii) </w:t>
            </w:r>
            <w:r w:rsidRPr="00AD00B1">
              <w:rPr>
                <w:rFonts w:asciiTheme="majorHAnsi" w:hAnsiTheme="majorHAnsi"/>
                <w:color w:val="333333"/>
                <w:sz w:val="20"/>
                <w:szCs w:val="20"/>
              </w:rPr>
              <w:t>promote well-informed decisions based on expert advice, and (ii</w:t>
            </w:r>
            <w:r w:rsidR="009E6DBB">
              <w:rPr>
                <w:rFonts w:asciiTheme="majorHAnsi" w:hAnsiTheme="majorHAnsi"/>
                <w:color w:val="333333"/>
                <w:sz w:val="20"/>
                <w:szCs w:val="20"/>
              </w:rPr>
              <w:t>i</w:t>
            </w:r>
            <w:r w:rsidRPr="00AD00B1">
              <w:rPr>
                <w:rFonts w:asciiTheme="majorHAnsi" w:hAnsiTheme="majorHAnsi"/>
                <w:color w:val="333333"/>
                <w:sz w:val="20"/>
                <w:szCs w:val="20"/>
              </w:rPr>
              <w:t>) ensure that those entities most affected can assist in the policy development process.</w:t>
            </w:r>
            <w:r w:rsidR="005C57F8">
              <w:rPr>
                <w:rFonts w:asciiTheme="majorHAnsi" w:hAnsiTheme="majorHAnsi"/>
                <w:color w:val="333333"/>
                <w:sz w:val="20"/>
                <w:szCs w:val="20"/>
              </w:rPr>
              <w:t xml:space="preserve"> </w:t>
            </w:r>
            <w:r w:rsidR="009E6DBB">
              <w:rPr>
                <w:rFonts w:asciiTheme="majorHAnsi" w:hAnsiTheme="majorHAnsi"/>
                <w:color w:val="333333"/>
                <w:sz w:val="20"/>
                <w:szCs w:val="20"/>
              </w:rPr>
              <w:t>[</w:t>
            </w:r>
            <w:r w:rsidR="005C57F8" w:rsidRPr="009E6DBB">
              <w:rPr>
                <w:rFonts w:asciiTheme="majorHAnsi" w:hAnsiTheme="majorHAnsi"/>
                <w:b/>
                <w:i/>
                <w:color w:val="7E538E"/>
                <w:sz w:val="20"/>
                <w:szCs w:val="20"/>
              </w:rPr>
              <w:t xml:space="preserve">WP1 proposes additional language </w:t>
            </w:r>
            <w:r w:rsidR="009E6DBB" w:rsidRPr="009E6DBB">
              <w:rPr>
                <w:rFonts w:asciiTheme="majorHAnsi" w:hAnsiTheme="majorHAnsi"/>
                <w:b/>
                <w:i/>
                <w:color w:val="7E538E"/>
                <w:sz w:val="20"/>
                <w:szCs w:val="20"/>
              </w:rPr>
              <w:t>in purple]</w:t>
            </w:r>
          </w:p>
          <w:p w14:paraId="1979FB5F" w14:textId="77777777" w:rsidR="00EF6984" w:rsidRPr="00AD00B1" w:rsidRDefault="00EF6984" w:rsidP="000A1372">
            <w:pPr>
              <w:widowControl w:val="0"/>
              <w:autoSpaceDE w:val="0"/>
              <w:autoSpaceDN w:val="0"/>
              <w:adjustRightInd w:val="0"/>
              <w:rPr>
                <w:rFonts w:asciiTheme="majorHAnsi" w:hAnsiTheme="majorHAnsi"/>
                <w:color w:val="333333"/>
                <w:sz w:val="20"/>
                <w:szCs w:val="20"/>
              </w:rPr>
            </w:pPr>
          </w:p>
          <w:p w14:paraId="266C3775" w14:textId="7D80C1C6" w:rsidR="006476C2" w:rsidRDefault="00AD00B1" w:rsidP="000A1372">
            <w:pPr>
              <w:pStyle w:val="ListParagraph"/>
              <w:widowControl w:val="0"/>
              <w:numPr>
                <w:ilvl w:val="0"/>
                <w:numId w:val="2"/>
              </w:numPr>
              <w:autoSpaceDE w:val="0"/>
              <w:autoSpaceDN w:val="0"/>
              <w:adjustRightInd w:val="0"/>
              <w:rPr>
                <w:rFonts w:asciiTheme="majorHAnsi" w:hAnsiTheme="majorHAnsi" w:cs="Calibri"/>
                <w:sz w:val="20"/>
                <w:szCs w:val="20"/>
              </w:rPr>
            </w:pPr>
            <w:proofErr w:type="spellStart"/>
            <w:r w:rsidRPr="00AD00B1">
              <w:rPr>
                <w:rFonts w:asciiTheme="majorHAnsi" w:hAnsiTheme="majorHAnsi"/>
                <w:color w:val="333333"/>
                <w:sz w:val="20"/>
                <w:szCs w:val="20"/>
              </w:rPr>
              <w:t>Mak</w:t>
            </w:r>
            <w:r w:rsidR="006E1B74">
              <w:rPr>
                <w:rFonts w:asciiTheme="majorHAnsi" w:hAnsiTheme="majorHAnsi"/>
                <w:color w:val="333333"/>
                <w:sz w:val="20"/>
                <w:szCs w:val="20"/>
              </w:rPr>
              <w:t>e</w:t>
            </w:r>
            <w:r w:rsidRPr="006E1B74">
              <w:rPr>
                <w:rFonts w:asciiTheme="majorHAnsi" w:hAnsiTheme="majorHAnsi"/>
                <w:strike/>
                <w:color w:val="FF0000"/>
                <w:sz w:val="20"/>
                <w:szCs w:val="20"/>
              </w:rPr>
              <w:t>ing</w:t>
            </w:r>
            <w:proofErr w:type="spellEnd"/>
            <w:r w:rsidRPr="00AD00B1">
              <w:rPr>
                <w:rFonts w:asciiTheme="majorHAnsi" w:hAnsiTheme="majorHAnsi"/>
                <w:color w:val="333333"/>
                <w:sz w:val="20"/>
                <w:szCs w:val="20"/>
              </w:rPr>
              <w:t xml:space="preserve"> decisions by applying documented policies </w:t>
            </w:r>
            <w:r w:rsidR="006476C2">
              <w:rPr>
                <w:rFonts w:asciiTheme="majorHAnsi" w:hAnsiTheme="majorHAnsi"/>
                <w:color w:val="FF0000"/>
                <w:sz w:val="20"/>
                <w:szCs w:val="20"/>
              </w:rPr>
              <w:t xml:space="preserve">consistently, </w:t>
            </w:r>
            <w:r w:rsidR="00812154">
              <w:rPr>
                <w:rFonts w:asciiTheme="majorHAnsi" w:hAnsiTheme="majorHAnsi"/>
                <w:color w:val="333333"/>
                <w:sz w:val="20"/>
                <w:szCs w:val="20"/>
              </w:rPr>
              <w:t xml:space="preserve">neutrally, </w:t>
            </w:r>
            <w:r w:rsidRPr="00AD00B1">
              <w:rPr>
                <w:rFonts w:asciiTheme="majorHAnsi" w:hAnsiTheme="majorHAnsi"/>
                <w:color w:val="333333"/>
                <w:sz w:val="20"/>
                <w:szCs w:val="20"/>
              </w:rPr>
              <w:t xml:space="preserve">objectively, </w:t>
            </w:r>
            <w:r w:rsidR="006476C2">
              <w:rPr>
                <w:rFonts w:asciiTheme="majorHAnsi" w:hAnsiTheme="majorHAnsi"/>
                <w:color w:val="333333"/>
                <w:sz w:val="20"/>
                <w:szCs w:val="20"/>
              </w:rPr>
              <w:t xml:space="preserve">and fairly, </w:t>
            </w:r>
            <w:r w:rsidR="00F87273" w:rsidRPr="00F87273">
              <w:rPr>
                <w:rFonts w:asciiTheme="majorHAnsi" w:hAnsiTheme="majorHAnsi"/>
                <w:strike/>
                <w:color w:val="FF0000"/>
                <w:sz w:val="20"/>
                <w:szCs w:val="20"/>
              </w:rPr>
              <w:t>with integrity and fairness</w:t>
            </w:r>
            <w:r w:rsidR="00F87273">
              <w:rPr>
                <w:rFonts w:asciiTheme="majorHAnsi" w:hAnsiTheme="majorHAnsi"/>
                <w:color w:val="333333"/>
                <w:sz w:val="20"/>
                <w:szCs w:val="20"/>
              </w:rPr>
              <w:t xml:space="preserve"> </w:t>
            </w:r>
            <w:r w:rsidR="006476C2" w:rsidRPr="00F87273">
              <w:rPr>
                <w:rFonts w:asciiTheme="majorHAnsi" w:hAnsiTheme="majorHAnsi" w:cs="Calibri"/>
                <w:color w:val="FF0000"/>
                <w:sz w:val="20"/>
                <w:szCs w:val="20"/>
              </w:rPr>
              <w:t xml:space="preserve">without singling out any particular party for </w:t>
            </w:r>
            <w:r w:rsidR="006476C2" w:rsidRPr="00F87273">
              <w:rPr>
                <w:rFonts w:asciiTheme="majorHAnsi" w:hAnsiTheme="majorHAnsi" w:cs="Calibri"/>
                <w:strike/>
                <w:color w:val="FF0000"/>
                <w:sz w:val="20"/>
                <w:szCs w:val="20"/>
                <w:highlight w:val="yellow"/>
              </w:rPr>
              <w:t>disparate</w:t>
            </w:r>
            <w:r w:rsidR="006476C2" w:rsidRPr="00F87273">
              <w:rPr>
                <w:rFonts w:asciiTheme="majorHAnsi" w:hAnsiTheme="majorHAnsi" w:cs="Calibri"/>
                <w:color w:val="FF0000"/>
                <w:sz w:val="20"/>
                <w:szCs w:val="20"/>
                <w:highlight w:val="yellow"/>
              </w:rPr>
              <w:t xml:space="preserve"> </w:t>
            </w:r>
            <w:r w:rsidR="00F87273" w:rsidRPr="00F87273">
              <w:rPr>
                <w:rFonts w:asciiTheme="majorHAnsi" w:hAnsiTheme="majorHAnsi" w:cs="Calibri"/>
                <w:color w:val="FF0000"/>
                <w:sz w:val="20"/>
                <w:szCs w:val="20"/>
                <w:highlight w:val="yellow"/>
              </w:rPr>
              <w:t>discriminatory</w:t>
            </w:r>
            <w:r w:rsidR="00F87273" w:rsidRPr="00F87273">
              <w:rPr>
                <w:rFonts w:asciiTheme="majorHAnsi" w:hAnsiTheme="majorHAnsi" w:cs="Calibri"/>
                <w:color w:val="FF0000"/>
                <w:sz w:val="20"/>
                <w:szCs w:val="20"/>
              </w:rPr>
              <w:t xml:space="preserve"> </w:t>
            </w:r>
            <w:r w:rsidR="006476C2" w:rsidRPr="00F87273">
              <w:rPr>
                <w:rFonts w:asciiTheme="majorHAnsi" w:hAnsiTheme="majorHAnsi" w:cs="Calibri"/>
                <w:color w:val="FF0000"/>
                <w:sz w:val="20"/>
                <w:szCs w:val="20"/>
              </w:rPr>
              <w:t>treatment</w:t>
            </w:r>
            <w:r w:rsidR="006476C2">
              <w:rPr>
                <w:rFonts w:asciiTheme="majorHAnsi" w:hAnsiTheme="majorHAnsi" w:cs="Calibri"/>
                <w:sz w:val="20"/>
                <w:szCs w:val="20"/>
              </w:rPr>
              <w:t xml:space="preserve"> </w:t>
            </w:r>
            <w:r w:rsidR="006476C2" w:rsidRPr="006476C2">
              <w:rPr>
                <w:rFonts w:asciiTheme="majorHAnsi" w:hAnsiTheme="majorHAnsi"/>
                <w:strike/>
                <w:color w:val="FF0000"/>
                <w:sz w:val="20"/>
                <w:szCs w:val="20"/>
              </w:rPr>
              <w:t>unless justified by substantial and reasonable cause, such as the promotion of effective competition</w:t>
            </w:r>
            <w:r w:rsidR="006476C2" w:rsidRPr="006476C2">
              <w:rPr>
                <w:rFonts w:asciiTheme="majorHAnsi" w:hAnsiTheme="majorHAnsi" w:cs="Calibri"/>
                <w:sz w:val="20"/>
                <w:szCs w:val="20"/>
              </w:rPr>
              <w:t>;</w:t>
            </w:r>
          </w:p>
          <w:p w14:paraId="6E1759D7" w14:textId="77777777" w:rsidR="00D94235" w:rsidRPr="00812154" w:rsidRDefault="00D94235" w:rsidP="00812154">
            <w:pPr>
              <w:widowControl w:val="0"/>
              <w:autoSpaceDE w:val="0"/>
              <w:autoSpaceDN w:val="0"/>
              <w:adjustRightInd w:val="0"/>
              <w:rPr>
                <w:rFonts w:asciiTheme="majorHAnsi" w:hAnsiTheme="majorHAnsi" w:cs="Calibri"/>
                <w:sz w:val="20"/>
                <w:szCs w:val="20"/>
              </w:rPr>
            </w:pPr>
          </w:p>
          <w:p w14:paraId="10DE76D5" w14:textId="77777777" w:rsidR="00D94235" w:rsidRDefault="00D94235" w:rsidP="000A1372">
            <w:pPr>
              <w:pStyle w:val="ListParagraph"/>
              <w:widowControl w:val="0"/>
              <w:autoSpaceDE w:val="0"/>
              <w:autoSpaceDN w:val="0"/>
              <w:adjustRightInd w:val="0"/>
              <w:ind w:left="360"/>
              <w:rPr>
                <w:rFonts w:asciiTheme="majorHAnsi" w:hAnsiTheme="majorHAnsi" w:cs="Calibri"/>
                <w:sz w:val="20"/>
                <w:szCs w:val="20"/>
              </w:rPr>
            </w:pPr>
          </w:p>
          <w:p w14:paraId="0EEFC609" w14:textId="77777777" w:rsidR="003D46F9" w:rsidRPr="009E7417" w:rsidRDefault="003D46F9" w:rsidP="009E7417">
            <w:pPr>
              <w:widowControl w:val="0"/>
              <w:autoSpaceDE w:val="0"/>
              <w:autoSpaceDN w:val="0"/>
              <w:adjustRightInd w:val="0"/>
              <w:rPr>
                <w:rFonts w:asciiTheme="majorHAnsi" w:hAnsiTheme="majorHAnsi" w:cs="Calibri"/>
                <w:sz w:val="20"/>
                <w:szCs w:val="20"/>
              </w:rPr>
            </w:pPr>
          </w:p>
          <w:p w14:paraId="2C37498D" w14:textId="77777777" w:rsidR="00881A9C" w:rsidRPr="00881A9C" w:rsidRDefault="00881A9C" w:rsidP="00881A9C">
            <w:pPr>
              <w:widowControl w:val="0"/>
              <w:autoSpaceDE w:val="0"/>
              <w:autoSpaceDN w:val="0"/>
              <w:adjustRightInd w:val="0"/>
              <w:rPr>
                <w:rFonts w:asciiTheme="majorHAnsi" w:hAnsiTheme="majorHAnsi" w:cs="Calibri"/>
                <w:sz w:val="20"/>
                <w:szCs w:val="20"/>
              </w:rPr>
            </w:pPr>
          </w:p>
          <w:p w14:paraId="3F3E0BCC" w14:textId="47587BA0" w:rsidR="006E1B74" w:rsidRPr="005A7544" w:rsidRDefault="006E1B74" w:rsidP="000A1372">
            <w:pPr>
              <w:pStyle w:val="ListParagraph"/>
              <w:widowControl w:val="0"/>
              <w:numPr>
                <w:ilvl w:val="0"/>
                <w:numId w:val="2"/>
              </w:numPr>
              <w:autoSpaceDE w:val="0"/>
              <w:autoSpaceDN w:val="0"/>
              <w:adjustRightInd w:val="0"/>
              <w:rPr>
                <w:rFonts w:asciiTheme="majorHAnsi" w:hAnsiTheme="majorHAnsi" w:cs="Calibri"/>
                <w:sz w:val="20"/>
                <w:szCs w:val="20"/>
              </w:rPr>
            </w:pPr>
            <w:r w:rsidRPr="005A7544">
              <w:rPr>
                <w:rFonts w:asciiTheme="majorHAnsi" w:hAnsiTheme="majorHAnsi" w:cs="Calibri"/>
                <w:sz w:val="20"/>
                <w:szCs w:val="20"/>
              </w:rPr>
              <w:t>Remain</w:t>
            </w:r>
            <w:r w:rsidRPr="006E1B74">
              <w:rPr>
                <w:rFonts w:asciiTheme="majorHAnsi" w:hAnsiTheme="majorHAnsi" w:cs="Calibri"/>
                <w:strike/>
                <w:color w:val="FF0000"/>
                <w:sz w:val="20"/>
                <w:szCs w:val="20"/>
              </w:rPr>
              <w:t>ing</w:t>
            </w:r>
            <w:r w:rsidRPr="005A7544">
              <w:rPr>
                <w:rFonts w:asciiTheme="majorHAnsi" w:hAnsiTheme="majorHAnsi" w:cs="Calibri"/>
                <w:sz w:val="20"/>
                <w:szCs w:val="20"/>
              </w:rPr>
              <w:t xml:space="preserve"> accountable </w:t>
            </w:r>
            <w:r>
              <w:rPr>
                <w:rFonts w:asciiTheme="majorHAnsi" w:hAnsiTheme="majorHAnsi" w:cs="Calibri"/>
                <w:sz w:val="20"/>
                <w:szCs w:val="20"/>
              </w:rPr>
              <w:t xml:space="preserve">to the Internet Community </w:t>
            </w:r>
            <w:r w:rsidRPr="005A7544">
              <w:rPr>
                <w:rFonts w:asciiTheme="majorHAnsi" w:hAnsiTheme="majorHAnsi" w:cs="Calibri"/>
                <w:sz w:val="20"/>
                <w:szCs w:val="20"/>
              </w:rPr>
              <w:t xml:space="preserve">through mechanisms </w:t>
            </w:r>
            <w:r w:rsidRPr="006E1B74">
              <w:rPr>
                <w:rFonts w:asciiTheme="majorHAnsi" w:hAnsiTheme="majorHAnsi" w:cs="Calibri"/>
                <w:color w:val="FF0000"/>
                <w:sz w:val="20"/>
                <w:szCs w:val="20"/>
              </w:rPr>
              <w:t>defined in the Bylaws</w:t>
            </w:r>
            <w:r w:rsidRPr="006E1B74">
              <w:rPr>
                <w:rFonts w:asciiTheme="majorHAnsi" w:hAnsiTheme="majorHAnsi" w:cs="Calibri"/>
                <w:sz w:val="20"/>
                <w:szCs w:val="20"/>
              </w:rPr>
              <w:t xml:space="preserve"> that enhance ICANN’s effectiveness.</w:t>
            </w:r>
          </w:p>
          <w:p w14:paraId="45C258B4" w14:textId="77777777" w:rsidR="00F87273" w:rsidRDefault="00F87273" w:rsidP="000A1372">
            <w:pPr>
              <w:widowControl w:val="0"/>
              <w:autoSpaceDE w:val="0"/>
              <w:autoSpaceDN w:val="0"/>
              <w:adjustRightInd w:val="0"/>
              <w:rPr>
                <w:rFonts w:asciiTheme="majorHAnsi" w:hAnsiTheme="majorHAnsi" w:cs="Times New Roman"/>
                <w:sz w:val="20"/>
                <w:szCs w:val="20"/>
              </w:rPr>
            </w:pPr>
          </w:p>
          <w:p w14:paraId="3CB91D40" w14:textId="77777777" w:rsidR="00F87273" w:rsidRPr="00CD7AA5" w:rsidRDefault="00F87273" w:rsidP="000A1372">
            <w:pPr>
              <w:widowControl w:val="0"/>
              <w:autoSpaceDE w:val="0"/>
              <w:autoSpaceDN w:val="0"/>
              <w:adjustRightInd w:val="0"/>
              <w:rPr>
                <w:rFonts w:asciiTheme="majorHAnsi" w:hAnsiTheme="majorHAnsi" w:cs="Times New Roman"/>
                <w:sz w:val="20"/>
                <w:szCs w:val="20"/>
              </w:rPr>
            </w:pPr>
          </w:p>
        </w:tc>
        <w:tc>
          <w:tcPr>
            <w:tcW w:w="5688" w:type="dxa"/>
          </w:tcPr>
          <w:p w14:paraId="3A52DBA2" w14:textId="51AF5A29" w:rsidR="00D94235" w:rsidRPr="00D94235" w:rsidRDefault="00F0628E" w:rsidP="00D94235">
            <w:pPr>
              <w:widowControl w:val="0"/>
              <w:autoSpaceDE w:val="0"/>
              <w:autoSpaceDN w:val="0"/>
              <w:adjustRightInd w:val="0"/>
              <w:rPr>
                <w:rFonts w:ascii="Times" w:eastAsia="Times New Roman" w:hAnsi="Times" w:cs="Times New Roman"/>
                <w:sz w:val="20"/>
                <w:szCs w:val="20"/>
              </w:rPr>
            </w:pPr>
            <w:r w:rsidRPr="00F87273">
              <w:rPr>
                <w:rFonts w:asciiTheme="majorHAnsi" w:hAnsiTheme="majorHAnsi" w:cs="Calibri"/>
                <w:sz w:val="20"/>
                <w:szCs w:val="20"/>
              </w:rPr>
              <w:t>This additional language is derived from ICANN’s cu</w:t>
            </w:r>
            <w:r w:rsidR="00D94235">
              <w:rPr>
                <w:rFonts w:asciiTheme="majorHAnsi" w:hAnsiTheme="majorHAnsi" w:cs="Calibri"/>
                <w:sz w:val="20"/>
                <w:szCs w:val="20"/>
              </w:rPr>
              <w:t xml:space="preserve">rrent </w:t>
            </w:r>
            <w:hyperlink r:id="rId11" w:history="1">
              <w:r w:rsidR="00D94235" w:rsidRPr="00D94235">
                <w:rPr>
                  <w:rStyle w:val="Hyperlink"/>
                  <w:rFonts w:asciiTheme="majorHAnsi" w:hAnsiTheme="majorHAnsi" w:cs="Calibri"/>
                  <w:sz w:val="20"/>
                  <w:szCs w:val="20"/>
                </w:rPr>
                <w:t>Articles of Incorporation</w:t>
              </w:r>
            </w:hyperlink>
            <w:r w:rsidR="00D94235">
              <w:rPr>
                <w:rFonts w:asciiTheme="majorHAnsi" w:hAnsiTheme="majorHAnsi" w:cs="Calibri"/>
                <w:sz w:val="20"/>
                <w:szCs w:val="20"/>
              </w:rPr>
              <w:t xml:space="preserve">.  This language also supports </w:t>
            </w:r>
            <w:hyperlink r:id="rId12" w:history="1">
              <w:r w:rsidR="00D94235" w:rsidRPr="00D94235">
                <w:rPr>
                  <w:rStyle w:val="Hyperlink"/>
                  <w:rFonts w:asciiTheme="majorHAnsi" w:hAnsiTheme="majorHAnsi" w:cs="Calibri"/>
                  <w:sz w:val="20"/>
                  <w:szCs w:val="20"/>
                </w:rPr>
                <w:t>Affirmation of Commitments</w:t>
              </w:r>
            </w:hyperlink>
            <w:r w:rsidR="00D94235">
              <w:rPr>
                <w:rFonts w:asciiTheme="majorHAnsi" w:hAnsiTheme="majorHAnsi" w:cs="Calibri"/>
                <w:sz w:val="20"/>
                <w:szCs w:val="20"/>
              </w:rPr>
              <w:t xml:space="preserve"> language, including Section 3, in which ICANN </w:t>
            </w:r>
            <w:r w:rsidR="00D94235" w:rsidRPr="00D94235">
              <w:rPr>
                <w:rFonts w:asciiTheme="majorHAnsi" w:hAnsiTheme="majorHAnsi" w:cs="Calibri"/>
                <w:sz w:val="20"/>
                <w:szCs w:val="20"/>
              </w:rPr>
              <w:t xml:space="preserve">“commits </w:t>
            </w:r>
            <w:r w:rsidR="00D94235" w:rsidRPr="00D94235">
              <w:rPr>
                <w:rFonts w:asciiTheme="majorHAnsi" w:eastAsia="Times New Roman" w:hAnsiTheme="majorHAnsi" w:cs="Times New Roman"/>
                <w:color w:val="333333"/>
                <w:sz w:val="20"/>
                <w:szCs w:val="20"/>
                <w:shd w:val="clear" w:color="auto" w:fill="FFFFFF"/>
              </w:rPr>
              <w:t>to: (a) ensure that decisions made related to the global technical coordination of the </w:t>
            </w:r>
            <w:r w:rsidR="00D94235" w:rsidRPr="00D94235">
              <w:rPr>
                <w:rFonts w:asciiTheme="majorHAnsi" w:eastAsia="Times New Roman" w:hAnsiTheme="majorHAnsi" w:cs="Times New Roman"/>
                <w:sz w:val="20"/>
                <w:szCs w:val="20"/>
              </w:rPr>
              <w:t>DNS</w:t>
            </w:r>
            <w:r w:rsidR="00D94235" w:rsidRPr="00D94235">
              <w:rPr>
                <w:rFonts w:asciiTheme="majorHAnsi" w:eastAsia="Times New Roman" w:hAnsiTheme="majorHAnsi" w:cs="Times New Roman"/>
                <w:color w:val="333333"/>
                <w:sz w:val="20"/>
                <w:szCs w:val="20"/>
                <w:shd w:val="clear" w:color="auto" w:fill="FFFFFF"/>
              </w:rPr>
              <w:t> are made in the public interest and are accountable and transparent; (b) preserve the security, stability and resiliency of the </w:t>
            </w:r>
            <w:r w:rsidR="00D94235" w:rsidRPr="00D94235">
              <w:rPr>
                <w:rFonts w:asciiTheme="majorHAnsi" w:eastAsia="Times New Roman" w:hAnsiTheme="majorHAnsi" w:cs="Times New Roman"/>
                <w:sz w:val="20"/>
                <w:szCs w:val="20"/>
              </w:rPr>
              <w:t>DNS</w:t>
            </w:r>
            <w:r w:rsidR="00D94235" w:rsidRPr="00D94235">
              <w:rPr>
                <w:rFonts w:asciiTheme="majorHAnsi" w:eastAsia="Times New Roman" w:hAnsiTheme="majorHAnsi" w:cs="Times New Roman"/>
                <w:color w:val="333333"/>
                <w:sz w:val="20"/>
                <w:szCs w:val="20"/>
                <w:shd w:val="clear" w:color="auto" w:fill="FFFFFF"/>
              </w:rPr>
              <w:t>; (c) promote competition, consumer trust, and consumer choice in the </w:t>
            </w:r>
            <w:r w:rsidR="00D94235" w:rsidRPr="00D94235">
              <w:rPr>
                <w:rFonts w:asciiTheme="majorHAnsi" w:eastAsia="Times New Roman" w:hAnsiTheme="majorHAnsi" w:cs="Times New Roman"/>
                <w:sz w:val="20"/>
                <w:szCs w:val="20"/>
              </w:rPr>
              <w:t>DNS</w:t>
            </w:r>
            <w:r w:rsidR="00D94235" w:rsidRPr="00D94235">
              <w:rPr>
                <w:rFonts w:asciiTheme="majorHAnsi" w:eastAsia="Times New Roman" w:hAnsiTheme="majorHAnsi" w:cs="Times New Roman"/>
                <w:color w:val="333333"/>
                <w:sz w:val="20"/>
                <w:szCs w:val="20"/>
                <w:shd w:val="clear" w:color="auto" w:fill="FFFFFF"/>
              </w:rPr>
              <w:t> marketplace; and (d) facilitate international participation in </w:t>
            </w:r>
            <w:r w:rsidR="00D94235" w:rsidRPr="00D94235">
              <w:rPr>
                <w:rFonts w:asciiTheme="majorHAnsi" w:eastAsia="Times New Roman" w:hAnsiTheme="majorHAnsi" w:cs="Times New Roman"/>
                <w:sz w:val="20"/>
                <w:szCs w:val="20"/>
              </w:rPr>
              <w:t>DNS</w:t>
            </w:r>
            <w:r w:rsidR="00D94235" w:rsidRPr="00D94235">
              <w:rPr>
                <w:rFonts w:asciiTheme="majorHAnsi" w:eastAsia="Times New Roman" w:hAnsiTheme="majorHAnsi" w:cs="Times New Roman"/>
                <w:color w:val="333333"/>
                <w:sz w:val="20"/>
                <w:szCs w:val="20"/>
                <w:shd w:val="clear" w:color="auto" w:fill="FFFFFF"/>
              </w:rPr>
              <w:t> technical coordination.”</w:t>
            </w:r>
          </w:p>
          <w:p w14:paraId="387F8BF2" w14:textId="4762F4B7" w:rsidR="006476C2" w:rsidRPr="00F87273" w:rsidRDefault="006476C2" w:rsidP="00AD00B1">
            <w:pPr>
              <w:widowControl w:val="0"/>
              <w:autoSpaceDE w:val="0"/>
              <w:autoSpaceDN w:val="0"/>
              <w:adjustRightInd w:val="0"/>
              <w:rPr>
                <w:rFonts w:asciiTheme="majorHAnsi" w:hAnsiTheme="majorHAnsi" w:cs="Calibri"/>
                <w:sz w:val="20"/>
                <w:szCs w:val="20"/>
              </w:rPr>
            </w:pPr>
          </w:p>
          <w:p w14:paraId="6085DC55" w14:textId="77777777" w:rsidR="006476C2" w:rsidRPr="00812154" w:rsidRDefault="006476C2" w:rsidP="00AD00B1">
            <w:pPr>
              <w:widowControl w:val="0"/>
              <w:autoSpaceDE w:val="0"/>
              <w:autoSpaceDN w:val="0"/>
              <w:adjustRightInd w:val="0"/>
              <w:rPr>
                <w:rStyle w:val="Strong"/>
                <w:rFonts w:asciiTheme="majorHAnsi" w:hAnsiTheme="majorHAnsi"/>
                <w:b w:val="0"/>
                <w:color w:val="333333"/>
                <w:sz w:val="20"/>
                <w:szCs w:val="20"/>
              </w:rPr>
            </w:pPr>
          </w:p>
          <w:p w14:paraId="0A628B43" w14:textId="08C2C8D2" w:rsidR="006476C2" w:rsidRPr="00812154" w:rsidRDefault="00812154" w:rsidP="00AD00B1">
            <w:pPr>
              <w:widowControl w:val="0"/>
              <w:autoSpaceDE w:val="0"/>
              <w:autoSpaceDN w:val="0"/>
              <w:adjustRightInd w:val="0"/>
              <w:rPr>
                <w:rStyle w:val="Strong"/>
                <w:rFonts w:asciiTheme="majorHAnsi" w:hAnsiTheme="majorHAnsi"/>
                <w:b w:val="0"/>
                <w:color w:val="333333"/>
                <w:sz w:val="20"/>
                <w:szCs w:val="20"/>
              </w:rPr>
            </w:pPr>
            <w:r w:rsidRPr="00812154">
              <w:rPr>
                <w:rStyle w:val="Strong"/>
                <w:rFonts w:asciiTheme="majorHAnsi" w:hAnsiTheme="majorHAnsi"/>
                <w:b w:val="0"/>
                <w:color w:val="333333"/>
                <w:sz w:val="20"/>
                <w:szCs w:val="20"/>
              </w:rPr>
              <w:t xml:space="preserve">In </w:t>
            </w:r>
            <w:proofErr w:type="spellStart"/>
            <w:r w:rsidRPr="003D46F9">
              <w:rPr>
                <w:rStyle w:val="Strong"/>
                <w:rFonts w:asciiTheme="majorHAnsi" w:hAnsiTheme="majorHAnsi"/>
                <w:b w:val="0"/>
                <w:i/>
                <w:color w:val="333333"/>
                <w:sz w:val="20"/>
                <w:szCs w:val="20"/>
              </w:rPr>
              <w:t>AoC</w:t>
            </w:r>
            <w:proofErr w:type="spellEnd"/>
            <w:r w:rsidRPr="003D46F9">
              <w:rPr>
                <w:rStyle w:val="Strong"/>
                <w:rFonts w:asciiTheme="majorHAnsi" w:hAnsiTheme="majorHAnsi"/>
                <w:b w:val="0"/>
                <w:i/>
                <w:color w:val="333333"/>
                <w:sz w:val="20"/>
                <w:szCs w:val="20"/>
              </w:rPr>
              <w:t xml:space="preserve"> Section 8</w:t>
            </w:r>
            <w:r>
              <w:rPr>
                <w:rStyle w:val="Strong"/>
                <w:rFonts w:asciiTheme="majorHAnsi" w:hAnsiTheme="majorHAnsi"/>
                <w:b w:val="0"/>
                <w:color w:val="333333"/>
                <w:sz w:val="20"/>
                <w:szCs w:val="20"/>
              </w:rPr>
              <w:t xml:space="preserve">, ICANN commits to </w:t>
            </w:r>
            <w:r w:rsidR="003D46F9">
              <w:rPr>
                <w:rStyle w:val="Strong"/>
                <w:rFonts w:asciiTheme="majorHAnsi" w:hAnsiTheme="majorHAnsi"/>
                <w:b w:val="0"/>
                <w:color w:val="333333"/>
                <w:sz w:val="20"/>
                <w:szCs w:val="20"/>
              </w:rPr>
              <w:t xml:space="preserve">maintain the capacity and ability to coordinate the Internet DNS at the overall level and to work to maintain a single, interoperable Internet.  In </w:t>
            </w:r>
            <w:proofErr w:type="spellStart"/>
            <w:r w:rsidR="003D46F9" w:rsidRPr="003D46F9">
              <w:rPr>
                <w:rStyle w:val="Strong"/>
                <w:rFonts w:asciiTheme="majorHAnsi" w:hAnsiTheme="majorHAnsi"/>
                <w:b w:val="0"/>
                <w:i/>
                <w:color w:val="333333"/>
                <w:sz w:val="20"/>
                <w:szCs w:val="20"/>
              </w:rPr>
              <w:t>AoC</w:t>
            </w:r>
            <w:proofErr w:type="spellEnd"/>
            <w:r w:rsidR="003D46F9" w:rsidRPr="003D46F9">
              <w:rPr>
                <w:rStyle w:val="Strong"/>
                <w:rFonts w:asciiTheme="majorHAnsi" w:hAnsiTheme="majorHAnsi"/>
                <w:b w:val="0"/>
                <w:i/>
                <w:color w:val="333333"/>
                <w:sz w:val="20"/>
                <w:szCs w:val="20"/>
              </w:rPr>
              <w:t xml:space="preserve"> Section </w:t>
            </w:r>
            <w:r w:rsidRPr="003D46F9">
              <w:rPr>
                <w:rStyle w:val="Strong"/>
                <w:rFonts w:asciiTheme="majorHAnsi" w:hAnsiTheme="majorHAnsi"/>
                <w:b w:val="0"/>
                <w:i/>
                <w:color w:val="333333"/>
                <w:sz w:val="20"/>
                <w:szCs w:val="20"/>
              </w:rPr>
              <w:t>9.2</w:t>
            </w:r>
            <w:r w:rsidR="00962A6D">
              <w:rPr>
                <w:rStyle w:val="Strong"/>
                <w:rFonts w:asciiTheme="majorHAnsi" w:hAnsiTheme="majorHAnsi"/>
                <w:b w:val="0"/>
                <w:color w:val="333333"/>
                <w:sz w:val="20"/>
                <w:szCs w:val="20"/>
              </w:rPr>
              <w:t xml:space="preserve"> </w:t>
            </w:r>
            <w:r w:rsidR="00962A6D" w:rsidRPr="00962A6D">
              <w:rPr>
                <w:rStyle w:val="Strong"/>
                <w:rFonts w:asciiTheme="majorHAnsi" w:hAnsiTheme="majorHAnsi"/>
                <w:b w:val="0"/>
                <w:i/>
                <w:color w:val="7E538E"/>
                <w:sz w:val="20"/>
                <w:szCs w:val="20"/>
              </w:rPr>
              <w:t xml:space="preserve">and </w:t>
            </w:r>
            <w:proofErr w:type="spellStart"/>
            <w:r w:rsidR="00962A6D" w:rsidRPr="00962A6D">
              <w:rPr>
                <w:rStyle w:val="Strong"/>
                <w:rFonts w:asciiTheme="majorHAnsi" w:hAnsiTheme="majorHAnsi"/>
                <w:b w:val="0"/>
                <w:i/>
                <w:color w:val="7E538E"/>
                <w:sz w:val="20"/>
                <w:szCs w:val="20"/>
              </w:rPr>
              <w:t>AoC</w:t>
            </w:r>
            <w:proofErr w:type="spellEnd"/>
            <w:r w:rsidR="00962A6D" w:rsidRPr="00962A6D">
              <w:rPr>
                <w:rStyle w:val="Strong"/>
                <w:rFonts w:asciiTheme="majorHAnsi" w:hAnsiTheme="majorHAnsi"/>
                <w:b w:val="0"/>
                <w:i/>
                <w:color w:val="7E538E"/>
                <w:sz w:val="20"/>
                <w:szCs w:val="20"/>
              </w:rPr>
              <w:t xml:space="preserve"> Section 3(b)</w:t>
            </w:r>
            <w:r>
              <w:rPr>
                <w:rStyle w:val="Strong"/>
                <w:rFonts w:asciiTheme="majorHAnsi" w:hAnsiTheme="majorHAnsi"/>
                <w:b w:val="0"/>
                <w:color w:val="333333"/>
                <w:sz w:val="20"/>
                <w:szCs w:val="20"/>
              </w:rPr>
              <w:t xml:space="preserve"> ICANN commits to preserve the security, stability and resiliency of the DNS.</w:t>
            </w:r>
          </w:p>
          <w:p w14:paraId="01854FC7" w14:textId="77777777" w:rsidR="006476C2" w:rsidRPr="00F87273" w:rsidRDefault="006476C2" w:rsidP="00AD00B1">
            <w:pPr>
              <w:widowControl w:val="0"/>
              <w:autoSpaceDE w:val="0"/>
              <w:autoSpaceDN w:val="0"/>
              <w:adjustRightInd w:val="0"/>
              <w:rPr>
                <w:rStyle w:val="Strong"/>
                <w:rFonts w:asciiTheme="majorHAnsi" w:hAnsiTheme="majorHAnsi"/>
                <w:color w:val="333333"/>
                <w:sz w:val="20"/>
                <w:szCs w:val="20"/>
              </w:rPr>
            </w:pPr>
          </w:p>
          <w:p w14:paraId="72522EE0" w14:textId="77777777" w:rsidR="006476C2" w:rsidRPr="00F87273" w:rsidRDefault="006476C2" w:rsidP="00AD00B1">
            <w:pPr>
              <w:widowControl w:val="0"/>
              <w:autoSpaceDE w:val="0"/>
              <w:autoSpaceDN w:val="0"/>
              <w:adjustRightInd w:val="0"/>
              <w:rPr>
                <w:rStyle w:val="Strong"/>
                <w:rFonts w:asciiTheme="majorHAnsi" w:hAnsiTheme="majorHAnsi"/>
                <w:color w:val="333333"/>
                <w:sz w:val="20"/>
                <w:szCs w:val="20"/>
              </w:rPr>
            </w:pPr>
          </w:p>
          <w:p w14:paraId="55DD404F" w14:textId="77777777" w:rsidR="006476C2" w:rsidRPr="00F87273" w:rsidRDefault="006476C2" w:rsidP="00AD00B1">
            <w:pPr>
              <w:widowControl w:val="0"/>
              <w:autoSpaceDE w:val="0"/>
              <w:autoSpaceDN w:val="0"/>
              <w:adjustRightInd w:val="0"/>
              <w:rPr>
                <w:rStyle w:val="Strong"/>
                <w:rFonts w:asciiTheme="majorHAnsi" w:hAnsiTheme="majorHAnsi"/>
                <w:color w:val="333333"/>
                <w:sz w:val="20"/>
                <w:szCs w:val="20"/>
              </w:rPr>
            </w:pPr>
          </w:p>
          <w:p w14:paraId="23F90286" w14:textId="77777777" w:rsidR="006476C2" w:rsidRDefault="006476C2" w:rsidP="00AD00B1">
            <w:pPr>
              <w:widowControl w:val="0"/>
              <w:autoSpaceDE w:val="0"/>
              <w:autoSpaceDN w:val="0"/>
              <w:adjustRightInd w:val="0"/>
              <w:rPr>
                <w:rStyle w:val="Strong"/>
                <w:rFonts w:asciiTheme="majorHAnsi" w:hAnsiTheme="majorHAnsi"/>
                <w:color w:val="333333"/>
                <w:sz w:val="20"/>
                <w:szCs w:val="20"/>
              </w:rPr>
            </w:pPr>
          </w:p>
          <w:p w14:paraId="7B5E2FAD" w14:textId="77777777" w:rsidR="003D46F9" w:rsidRDefault="003D46F9" w:rsidP="00AD00B1">
            <w:pPr>
              <w:widowControl w:val="0"/>
              <w:autoSpaceDE w:val="0"/>
              <w:autoSpaceDN w:val="0"/>
              <w:adjustRightInd w:val="0"/>
              <w:rPr>
                <w:rStyle w:val="Strong"/>
                <w:rFonts w:asciiTheme="majorHAnsi" w:hAnsiTheme="majorHAnsi"/>
                <w:color w:val="333333"/>
                <w:sz w:val="20"/>
                <w:szCs w:val="20"/>
              </w:rPr>
            </w:pPr>
          </w:p>
          <w:p w14:paraId="1FE3EBB7" w14:textId="77777777" w:rsidR="003D46F9" w:rsidRDefault="003D46F9" w:rsidP="00AD00B1">
            <w:pPr>
              <w:widowControl w:val="0"/>
              <w:autoSpaceDE w:val="0"/>
              <w:autoSpaceDN w:val="0"/>
              <w:adjustRightInd w:val="0"/>
              <w:rPr>
                <w:rStyle w:val="Strong"/>
                <w:rFonts w:asciiTheme="majorHAnsi" w:hAnsiTheme="majorHAnsi"/>
                <w:color w:val="333333"/>
                <w:sz w:val="20"/>
                <w:szCs w:val="20"/>
              </w:rPr>
            </w:pPr>
          </w:p>
          <w:p w14:paraId="6757EDB1" w14:textId="37D5339F" w:rsidR="003D46F9" w:rsidRPr="003D46F9" w:rsidRDefault="003D46F9" w:rsidP="00AD00B1">
            <w:pPr>
              <w:widowControl w:val="0"/>
              <w:autoSpaceDE w:val="0"/>
              <w:autoSpaceDN w:val="0"/>
              <w:adjustRightInd w:val="0"/>
              <w:rPr>
                <w:rStyle w:val="Strong"/>
                <w:rFonts w:asciiTheme="majorHAnsi" w:hAnsiTheme="majorHAnsi"/>
                <w:b w:val="0"/>
                <w:color w:val="333333"/>
                <w:sz w:val="20"/>
                <w:szCs w:val="20"/>
              </w:rPr>
            </w:pPr>
            <w:r w:rsidRPr="003D46F9">
              <w:rPr>
                <w:rStyle w:val="Strong"/>
                <w:rFonts w:asciiTheme="majorHAnsi" w:hAnsiTheme="majorHAnsi"/>
                <w:b w:val="0"/>
                <w:color w:val="333333"/>
                <w:sz w:val="20"/>
                <w:szCs w:val="20"/>
              </w:rPr>
              <w:t xml:space="preserve">In </w:t>
            </w:r>
            <w:proofErr w:type="spellStart"/>
            <w:r w:rsidRPr="003D46F9">
              <w:rPr>
                <w:rStyle w:val="Strong"/>
                <w:rFonts w:asciiTheme="majorHAnsi" w:hAnsiTheme="majorHAnsi"/>
                <w:b w:val="0"/>
                <w:i/>
                <w:color w:val="333333"/>
                <w:sz w:val="20"/>
                <w:szCs w:val="20"/>
              </w:rPr>
              <w:t>AoC</w:t>
            </w:r>
            <w:proofErr w:type="spellEnd"/>
            <w:r w:rsidRPr="003D46F9">
              <w:rPr>
                <w:rStyle w:val="Strong"/>
                <w:rFonts w:asciiTheme="majorHAnsi" w:hAnsiTheme="majorHAnsi"/>
                <w:b w:val="0"/>
                <w:i/>
                <w:color w:val="333333"/>
                <w:sz w:val="20"/>
                <w:szCs w:val="20"/>
              </w:rPr>
              <w:t xml:space="preserve"> Section 8</w:t>
            </w:r>
            <w:r w:rsidRPr="003D46F9">
              <w:rPr>
                <w:rStyle w:val="Strong"/>
                <w:rFonts w:asciiTheme="majorHAnsi" w:hAnsiTheme="majorHAnsi"/>
                <w:b w:val="0"/>
                <w:color w:val="333333"/>
                <w:sz w:val="20"/>
                <w:szCs w:val="20"/>
              </w:rPr>
              <w:t>, ICANN commits to “operate as a multi-stakeholder, private sector led organization with input from the public, for whose benefit ICANN shall in all events act.”</w:t>
            </w:r>
          </w:p>
          <w:p w14:paraId="092A320F" w14:textId="77777777" w:rsidR="003D46F9" w:rsidRDefault="003D46F9" w:rsidP="00AD00B1">
            <w:pPr>
              <w:widowControl w:val="0"/>
              <w:autoSpaceDE w:val="0"/>
              <w:autoSpaceDN w:val="0"/>
              <w:adjustRightInd w:val="0"/>
              <w:rPr>
                <w:rStyle w:val="Strong"/>
                <w:rFonts w:asciiTheme="majorHAnsi" w:hAnsiTheme="majorHAnsi"/>
                <w:color w:val="333333"/>
                <w:sz w:val="20"/>
                <w:szCs w:val="20"/>
              </w:rPr>
            </w:pPr>
          </w:p>
          <w:p w14:paraId="32CF0E04" w14:textId="77777777" w:rsidR="003D46F9" w:rsidRDefault="003D46F9" w:rsidP="00AD00B1">
            <w:pPr>
              <w:widowControl w:val="0"/>
              <w:autoSpaceDE w:val="0"/>
              <w:autoSpaceDN w:val="0"/>
              <w:adjustRightInd w:val="0"/>
              <w:rPr>
                <w:rStyle w:val="Strong"/>
                <w:rFonts w:asciiTheme="majorHAnsi" w:hAnsiTheme="majorHAnsi"/>
                <w:color w:val="333333"/>
                <w:sz w:val="20"/>
                <w:szCs w:val="20"/>
              </w:rPr>
            </w:pPr>
          </w:p>
          <w:p w14:paraId="5BEF4A5C" w14:textId="77777777" w:rsidR="009E7417" w:rsidRDefault="009E7417" w:rsidP="00AD00B1">
            <w:pPr>
              <w:widowControl w:val="0"/>
              <w:autoSpaceDE w:val="0"/>
              <w:autoSpaceDN w:val="0"/>
              <w:adjustRightInd w:val="0"/>
              <w:rPr>
                <w:rStyle w:val="Strong"/>
                <w:rFonts w:asciiTheme="majorHAnsi" w:hAnsiTheme="majorHAnsi"/>
                <w:color w:val="333333"/>
                <w:sz w:val="20"/>
                <w:szCs w:val="20"/>
              </w:rPr>
            </w:pPr>
          </w:p>
          <w:p w14:paraId="0604856A" w14:textId="77777777" w:rsidR="009E7417" w:rsidRDefault="009E7417" w:rsidP="00AD00B1">
            <w:pPr>
              <w:widowControl w:val="0"/>
              <w:autoSpaceDE w:val="0"/>
              <w:autoSpaceDN w:val="0"/>
              <w:adjustRightInd w:val="0"/>
              <w:rPr>
                <w:rStyle w:val="Strong"/>
                <w:rFonts w:asciiTheme="majorHAnsi" w:hAnsiTheme="majorHAnsi"/>
                <w:color w:val="333333"/>
                <w:sz w:val="20"/>
                <w:szCs w:val="20"/>
              </w:rPr>
            </w:pPr>
          </w:p>
          <w:p w14:paraId="03E370D3" w14:textId="73D0CC37" w:rsidR="00F87273" w:rsidRDefault="00812154" w:rsidP="00812154">
            <w:pPr>
              <w:widowControl w:val="0"/>
              <w:autoSpaceDE w:val="0"/>
              <w:autoSpaceDN w:val="0"/>
              <w:adjustRightInd w:val="0"/>
              <w:rPr>
                <w:rFonts w:asciiTheme="majorHAnsi" w:eastAsia="Times New Roman" w:hAnsiTheme="majorHAnsi" w:cs="Arial"/>
                <w:sz w:val="20"/>
                <w:szCs w:val="20"/>
                <w:shd w:val="clear" w:color="auto" w:fill="FFFFFF"/>
              </w:rPr>
            </w:pPr>
            <w:r>
              <w:rPr>
                <w:rStyle w:val="Strong"/>
                <w:rFonts w:asciiTheme="majorHAnsi" w:hAnsiTheme="majorHAnsi"/>
                <w:color w:val="333333"/>
                <w:sz w:val="20"/>
                <w:szCs w:val="20"/>
              </w:rPr>
              <w:t>T</w:t>
            </w:r>
            <w:r w:rsidR="006476C2" w:rsidRPr="00F87273">
              <w:rPr>
                <w:rStyle w:val="Strong"/>
                <w:rFonts w:asciiTheme="majorHAnsi" w:hAnsiTheme="majorHAnsi"/>
                <w:b w:val="0"/>
                <w:color w:val="333333"/>
                <w:sz w:val="20"/>
                <w:szCs w:val="20"/>
              </w:rPr>
              <w:t xml:space="preserve">he changes in </w:t>
            </w:r>
            <w:r>
              <w:rPr>
                <w:rStyle w:val="Strong"/>
                <w:rFonts w:asciiTheme="majorHAnsi" w:hAnsiTheme="majorHAnsi"/>
                <w:b w:val="0"/>
                <w:color w:val="333333"/>
                <w:sz w:val="20"/>
                <w:szCs w:val="20"/>
              </w:rPr>
              <w:t xml:space="preserve">the current Bylaws for </w:t>
            </w:r>
            <w:r w:rsidR="006476C2" w:rsidRPr="00F87273">
              <w:rPr>
                <w:rStyle w:val="Strong"/>
                <w:rFonts w:asciiTheme="majorHAnsi" w:hAnsiTheme="majorHAnsi"/>
                <w:b w:val="0"/>
                <w:color w:val="333333"/>
                <w:sz w:val="20"/>
                <w:szCs w:val="20"/>
              </w:rPr>
              <w:t xml:space="preserve">Core Value #8 reflect and incorporate </w:t>
            </w:r>
            <w:r>
              <w:rPr>
                <w:rStyle w:val="Strong"/>
                <w:rFonts w:asciiTheme="majorHAnsi" w:hAnsiTheme="majorHAnsi"/>
                <w:b w:val="0"/>
                <w:color w:val="333333"/>
                <w:sz w:val="20"/>
                <w:szCs w:val="20"/>
              </w:rPr>
              <w:t>c</w:t>
            </w:r>
            <w:r w:rsidR="006476C2" w:rsidRPr="00F87273">
              <w:rPr>
                <w:rStyle w:val="Strong"/>
                <w:rFonts w:asciiTheme="majorHAnsi" w:hAnsiTheme="majorHAnsi"/>
                <w:b w:val="0"/>
                <w:color w:val="333333"/>
                <w:sz w:val="20"/>
                <w:szCs w:val="20"/>
              </w:rPr>
              <w:t xml:space="preserve">urrent Bylaws Section 3. </w:t>
            </w:r>
            <w:r w:rsidR="00881A9C">
              <w:rPr>
                <w:rStyle w:val="Strong"/>
                <w:rFonts w:asciiTheme="majorHAnsi" w:hAnsiTheme="majorHAnsi"/>
                <w:b w:val="0"/>
                <w:color w:val="333333"/>
                <w:sz w:val="20"/>
                <w:szCs w:val="20"/>
              </w:rPr>
              <w:t xml:space="preserve"> On </w:t>
            </w:r>
            <w:r w:rsidR="006476C2" w:rsidRPr="00F87273">
              <w:rPr>
                <w:rStyle w:val="Strong"/>
                <w:rFonts w:asciiTheme="majorHAnsi" w:hAnsiTheme="majorHAnsi"/>
                <w:b w:val="0"/>
                <w:color w:val="333333"/>
                <w:sz w:val="20"/>
                <w:szCs w:val="20"/>
              </w:rPr>
              <w:t>NON-DISCRIMINATORY TREATMENT</w:t>
            </w:r>
            <w:r w:rsidR="00881A9C">
              <w:rPr>
                <w:b/>
              </w:rPr>
              <w:t xml:space="preserve">.  </w:t>
            </w:r>
            <w:r w:rsidR="00F87273" w:rsidRPr="00F87273">
              <w:rPr>
                <w:rFonts w:asciiTheme="majorHAnsi" w:hAnsiTheme="majorHAnsi"/>
                <w:sz w:val="20"/>
                <w:szCs w:val="20"/>
              </w:rPr>
              <w:t>The OED defines “disparate” as  “</w:t>
            </w:r>
            <w:r w:rsidR="00F87273" w:rsidRPr="00F87273">
              <w:rPr>
                <w:rFonts w:asciiTheme="majorHAnsi" w:eastAsia="Times New Roman" w:hAnsiTheme="majorHAnsi" w:cs="Arial"/>
                <w:sz w:val="20"/>
                <w:szCs w:val="20"/>
                <w:shd w:val="clear" w:color="auto" w:fill="FFFFFF"/>
              </w:rPr>
              <w:t>Essentially different in kind; not able to be compared</w:t>
            </w:r>
            <w:r w:rsidR="00F87273">
              <w:rPr>
                <w:rFonts w:asciiTheme="majorHAnsi" w:eastAsia="Times New Roman" w:hAnsiTheme="majorHAnsi" w:cs="Arial"/>
                <w:sz w:val="20"/>
                <w:szCs w:val="20"/>
                <w:shd w:val="clear" w:color="auto" w:fill="FFFFFF"/>
              </w:rPr>
              <w:t>.</w:t>
            </w:r>
            <w:r w:rsidR="00F87273" w:rsidRPr="00F87273">
              <w:rPr>
                <w:rFonts w:asciiTheme="majorHAnsi" w:eastAsia="Times New Roman" w:hAnsiTheme="majorHAnsi" w:cs="Arial"/>
                <w:sz w:val="20"/>
                <w:szCs w:val="20"/>
                <w:shd w:val="clear" w:color="auto" w:fill="FFFFFF"/>
              </w:rPr>
              <w:t>”</w:t>
            </w:r>
            <w:r w:rsidR="00F87273">
              <w:rPr>
                <w:rFonts w:asciiTheme="majorHAnsi" w:eastAsia="Times New Roman" w:hAnsiTheme="majorHAnsi" w:cs="Arial"/>
                <w:sz w:val="20"/>
                <w:szCs w:val="20"/>
                <w:shd w:val="clear" w:color="auto" w:fill="FFFFFF"/>
              </w:rPr>
              <w:t xml:space="preserve"> “Discriminatory” is defined </w:t>
            </w:r>
            <w:r w:rsidR="00F87273" w:rsidRPr="00F87273">
              <w:rPr>
                <w:rFonts w:asciiTheme="majorHAnsi" w:eastAsia="Times New Roman" w:hAnsiTheme="majorHAnsi" w:cs="Arial"/>
                <w:sz w:val="20"/>
                <w:szCs w:val="20"/>
                <w:shd w:val="clear" w:color="auto" w:fill="FFFFFF"/>
              </w:rPr>
              <w:t>as “</w:t>
            </w:r>
            <w:r w:rsidR="00EF6984">
              <w:rPr>
                <w:rFonts w:asciiTheme="majorHAnsi" w:eastAsia="Times New Roman" w:hAnsiTheme="majorHAnsi" w:cs="Arial"/>
                <w:sz w:val="20"/>
                <w:szCs w:val="20"/>
                <w:shd w:val="clear" w:color="auto" w:fill="FFFFFF"/>
              </w:rPr>
              <w:t xml:space="preserve">making or showing an unfair </w:t>
            </w:r>
            <w:r w:rsidR="00F87273" w:rsidRPr="00F87273">
              <w:rPr>
                <w:rFonts w:asciiTheme="majorHAnsi" w:eastAsia="Times New Roman" w:hAnsiTheme="majorHAnsi" w:cs="Arial"/>
                <w:sz w:val="20"/>
                <w:szCs w:val="20"/>
                <w:shd w:val="clear" w:color="auto" w:fill="FFFFFF"/>
              </w:rPr>
              <w:t>or</w:t>
            </w:r>
            <w:r w:rsidR="00F87273" w:rsidRPr="00F87273">
              <w:rPr>
                <w:rStyle w:val="apple-converted-space"/>
                <w:rFonts w:asciiTheme="majorHAnsi" w:eastAsia="Times New Roman" w:hAnsiTheme="majorHAnsi" w:cs="Arial"/>
                <w:sz w:val="20"/>
                <w:szCs w:val="20"/>
                <w:shd w:val="clear" w:color="auto" w:fill="FFFFFF"/>
              </w:rPr>
              <w:t> </w:t>
            </w:r>
            <w:hyperlink r:id="rId13" w:anchor="prejudicial__3" w:tooltip="Meaning of prejudicial" w:history="1">
              <w:r w:rsidR="00F87273" w:rsidRPr="00F87273">
                <w:rPr>
                  <w:rStyle w:val="Hyperlink"/>
                  <w:rFonts w:asciiTheme="majorHAnsi" w:eastAsia="Times New Roman" w:hAnsiTheme="majorHAnsi" w:cs="Arial"/>
                  <w:color w:val="auto"/>
                  <w:sz w:val="20"/>
                  <w:szCs w:val="20"/>
                  <w:u w:val="none"/>
                  <w:bdr w:val="none" w:sz="0" w:space="0" w:color="auto" w:frame="1"/>
                  <w:shd w:val="clear" w:color="auto" w:fill="FFFFFF"/>
                </w:rPr>
                <w:t>prejudicial</w:t>
              </w:r>
            </w:hyperlink>
            <w:r w:rsidR="00F87273" w:rsidRPr="00F87273">
              <w:rPr>
                <w:rStyle w:val="apple-converted-space"/>
                <w:rFonts w:asciiTheme="majorHAnsi" w:eastAsia="Times New Roman" w:hAnsiTheme="majorHAnsi" w:cs="Arial"/>
                <w:sz w:val="20"/>
                <w:szCs w:val="20"/>
                <w:shd w:val="clear" w:color="auto" w:fill="FFFFFF"/>
              </w:rPr>
              <w:t> </w:t>
            </w:r>
            <w:hyperlink r:id="rId14" w:anchor="distinction__3" w:tooltip="Meaning of distinction" w:history="1">
              <w:r w:rsidR="00F87273" w:rsidRPr="00F87273">
                <w:rPr>
                  <w:rStyle w:val="Hyperlink"/>
                  <w:rFonts w:asciiTheme="majorHAnsi" w:eastAsia="Times New Roman" w:hAnsiTheme="majorHAnsi" w:cs="Arial"/>
                  <w:color w:val="auto"/>
                  <w:sz w:val="20"/>
                  <w:szCs w:val="20"/>
                  <w:u w:val="none"/>
                  <w:bdr w:val="none" w:sz="0" w:space="0" w:color="auto" w:frame="1"/>
                  <w:shd w:val="clear" w:color="auto" w:fill="FFFFFF"/>
                </w:rPr>
                <w:t>distinction</w:t>
              </w:r>
            </w:hyperlink>
            <w:r w:rsidR="00F87273" w:rsidRPr="00F87273">
              <w:rPr>
                <w:rStyle w:val="apple-converted-space"/>
                <w:rFonts w:asciiTheme="majorHAnsi" w:eastAsia="Times New Roman" w:hAnsiTheme="majorHAnsi" w:cs="Arial"/>
                <w:sz w:val="20"/>
                <w:szCs w:val="20"/>
                <w:shd w:val="clear" w:color="auto" w:fill="FFFFFF"/>
              </w:rPr>
              <w:t> </w:t>
            </w:r>
            <w:r w:rsidR="00F87273" w:rsidRPr="00F87273">
              <w:rPr>
                <w:rFonts w:asciiTheme="majorHAnsi" w:eastAsia="Times New Roman" w:hAnsiTheme="majorHAnsi" w:cs="Arial"/>
                <w:sz w:val="20"/>
                <w:szCs w:val="20"/>
                <w:shd w:val="clear" w:color="auto" w:fill="FFFFFF"/>
              </w:rPr>
              <w:t>between</w:t>
            </w:r>
            <w:r w:rsidR="00F87273" w:rsidRPr="00F87273">
              <w:rPr>
                <w:rStyle w:val="apple-converted-space"/>
                <w:rFonts w:asciiTheme="majorHAnsi" w:eastAsia="Times New Roman" w:hAnsiTheme="majorHAnsi" w:cs="Arial"/>
                <w:sz w:val="20"/>
                <w:szCs w:val="20"/>
                <w:shd w:val="clear" w:color="auto" w:fill="FFFFFF"/>
              </w:rPr>
              <w:t> </w:t>
            </w:r>
            <w:hyperlink r:id="rId15" w:anchor="different__3" w:tooltip="Meaning of different" w:history="1">
              <w:r w:rsidR="00F87273" w:rsidRPr="00F87273">
                <w:rPr>
                  <w:rStyle w:val="Hyperlink"/>
                  <w:rFonts w:asciiTheme="majorHAnsi" w:eastAsia="Times New Roman" w:hAnsiTheme="majorHAnsi" w:cs="Arial"/>
                  <w:color w:val="auto"/>
                  <w:sz w:val="20"/>
                  <w:szCs w:val="20"/>
                  <w:u w:val="none"/>
                  <w:bdr w:val="none" w:sz="0" w:space="0" w:color="auto" w:frame="1"/>
                  <w:shd w:val="clear" w:color="auto" w:fill="FFFFFF"/>
                </w:rPr>
                <w:t>different</w:t>
              </w:r>
            </w:hyperlink>
            <w:r w:rsidR="00F87273" w:rsidRPr="00F87273">
              <w:rPr>
                <w:rStyle w:val="apple-converted-space"/>
                <w:rFonts w:asciiTheme="majorHAnsi" w:eastAsia="Times New Roman" w:hAnsiTheme="majorHAnsi" w:cs="Arial"/>
                <w:sz w:val="20"/>
                <w:szCs w:val="20"/>
                <w:shd w:val="clear" w:color="auto" w:fill="FFFFFF"/>
              </w:rPr>
              <w:t> </w:t>
            </w:r>
            <w:hyperlink r:id="rId16" w:anchor="category__3" w:tooltip="Meaning of categories" w:history="1">
              <w:r w:rsidR="00F87273" w:rsidRPr="00F87273">
                <w:rPr>
                  <w:rStyle w:val="Hyperlink"/>
                  <w:rFonts w:asciiTheme="majorHAnsi" w:eastAsia="Times New Roman" w:hAnsiTheme="majorHAnsi" w:cs="Arial"/>
                  <w:color w:val="auto"/>
                  <w:sz w:val="20"/>
                  <w:szCs w:val="20"/>
                  <w:u w:val="none"/>
                  <w:bdr w:val="none" w:sz="0" w:space="0" w:color="auto" w:frame="1"/>
                  <w:shd w:val="clear" w:color="auto" w:fill="FFFFFF"/>
                </w:rPr>
                <w:t>categories</w:t>
              </w:r>
            </w:hyperlink>
            <w:r w:rsidR="00F87273" w:rsidRPr="00F87273">
              <w:rPr>
                <w:rStyle w:val="apple-converted-space"/>
                <w:rFonts w:asciiTheme="majorHAnsi" w:eastAsia="Times New Roman" w:hAnsiTheme="majorHAnsi" w:cs="Arial"/>
                <w:sz w:val="20"/>
                <w:szCs w:val="20"/>
                <w:shd w:val="clear" w:color="auto" w:fill="FFFFFF"/>
              </w:rPr>
              <w:t> </w:t>
            </w:r>
            <w:r w:rsidR="00F87273" w:rsidRPr="00F87273">
              <w:rPr>
                <w:rFonts w:asciiTheme="majorHAnsi" w:eastAsia="Times New Roman" w:hAnsiTheme="majorHAnsi" w:cs="Arial"/>
                <w:sz w:val="20"/>
                <w:szCs w:val="20"/>
                <w:shd w:val="clear" w:color="auto" w:fill="FFFFFF"/>
              </w:rPr>
              <w:t>of</w:t>
            </w:r>
            <w:r w:rsidR="00F87273" w:rsidRPr="00F87273">
              <w:rPr>
                <w:rStyle w:val="apple-converted-space"/>
                <w:rFonts w:asciiTheme="majorHAnsi" w:eastAsia="Times New Roman" w:hAnsiTheme="majorHAnsi" w:cs="Arial"/>
                <w:sz w:val="20"/>
                <w:szCs w:val="20"/>
                <w:shd w:val="clear" w:color="auto" w:fill="FFFFFF"/>
              </w:rPr>
              <w:t> </w:t>
            </w:r>
            <w:hyperlink r:id="rId17" w:anchor="person__3" w:tooltip="Meaning of people" w:history="1">
              <w:r w:rsidR="00F87273" w:rsidRPr="00F87273">
                <w:rPr>
                  <w:rStyle w:val="Hyperlink"/>
                  <w:rFonts w:asciiTheme="majorHAnsi" w:eastAsia="Times New Roman" w:hAnsiTheme="majorHAnsi" w:cs="Arial"/>
                  <w:color w:val="auto"/>
                  <w:sz w:val="20"/>
                  <w:szCs w:val="20"/>
                  <w:u w:val="none"/>
                  <w:bdr w:val="none" w:sz="0" w:space="0" w:color="auto" w:frame="1"/>
                  <w:shd w:val="clear" w:color="auto" w:fill="FFFFFF"/>
                </w:rPr>
                <w:t>people</w:t>
              </w:r>
            </w:hyperlink>
            <w:r w:rsidR="00F87273" w:rsidRPr="00F87273">
              <w:rPr>
                <w:rStyle w:val="apple-converted-space"/>
                <w:rFonts w:asciiTheme="majorHAnsi" w:eastAsia="Times New Roman" w:hAnsiTheme="majorHAnsi" w:cs="Arial"/>
                <w:sz w:val="20"/>
                <w:szCs w:val="20"/>
                <w:shd w:val="clear" w:color="auto" w:fill="FFFFFF"/>
              </w:rPr>
              <w:t> </w:t>
            </w:r>
            <w:r w:rsidR="00F87273" w:rsidRPr="00F87273">
              <w:rPr>
                <w:rFonts w:asciiTheme="majorHAnsi" w:eastAsia="Times New Roman" w:hAnsiTheme="majorHAnsi" w:cs="Arial"/>
                <w:sz w:val="20"/>
                <w:szCs w:val="20"/>
                <w:shd w:val="clear" w:color="auto" w:fill="FFFFFF"/>
              </w:rPr>
              <w:t>or things.”</w:t>
            </w:r>
            <w:r w:rsidR="00F87273">
              <w:rPr>
                <w:rFonts w:asciiTheme="majorHAnsi" w:eastAsia="Times New Roman" w:hAnsiTheme="majorHAnsi" w:cs="Arial"/>
                <w:sz w:val="20"/>
                <w:szCs w:val="20"/>
                <w:shd w:val="clear" w:color="auto" w:fill="FFFFFF"/>
              </w:rPr>
              <w:t xml:space="preserve">  This change was suggested by one of the CCWG’s independent experts.</w:t>
            </w:r>
          </w:p>
          <w:p w14:paraId="476BF983" w14:textId="77777777" w:rsidR="00812154" w:rsidRDefault="00812154" w:rsidP="00812154">
            <w:pPr>
              <w:widowControl w:val="0"/>
              <w:autoSpaceDE w:val="0"/>
              <w:autoSpaceDN w:val="0"/>
              <w:adjustRightInd w:val="0"/>
              <w:rPr>
                <w:rFonts w:asciiTheme="majorHAnsi" w:eastAsia="Times New Roman" w:hAnsiTheme="majorHAnsi" w:cs="Arial"/>
                <w:sz w:val="20"/>
                <w:szCs w:val="20"/>
                <w:shd w:val="clear" w:color="auto" w:fill="FFFFFF"/>
              </w:rPr>
            </w:pPr>
          </w:p>
          <w:p w14:paraId="6AE79166" w14:textId="536486AE" w:rsidR="00881A9C" w:rsidRPr="00812154" w:rsidRDefault="00881A9C" w:rsidP="00812154">
            <w:pPr>
              <w:widowControl w:val="0"/>
              <w:autoSpaceDE w:val="0"/>
              <w:autoSpaceDN w:val="0"/>
              <w:adjustRightInd w:val="0"/>
              <w:rPr>
                <w:rFonts w:asciiTheme="majorHAnsi" w:hAnsiTheme="majorHAnsi"/>
                <w:color w:val="333333"/>
                <w:sz w:val="20"/>
                <w:szCs w:val="20"/>
              </w:rPr>
            </w:pPr>
            <w:r>
              <w:rPr>
                <w:rFonts w:asciiTheme="majorHAnsi" w:hAnsiTheme="majorHAnsi"/>
                <w:color w:val="333333"/>
                <w:sz w:val="20"/>
                <w:szCs w:val="20"/>
              </w:rPr>
              <w:t xml:space="preserve">In </w:t>
            </w:r>
            <w:proofErr w:type="spellStart"/>
            <w:r w:rsidRPr="00881A9C">
              <w:rPr>
                <w:rFonts w:asciiTheme="majorHAnsi" w:hAnsiTheme="majorHAnsi"/>
                <w:i/>
                <w:color w:val="333333"/>
                <w:sz w:val="20"/>
                <w:szCs w:val="20"/>
              </w:rPr>
              <w:t>AoC</w:t>
            </w:r>
            <w:proofErr w:type="spellEnd"/>
            <w:r w:rsidRPr="00881A9C">
              <w:rPr>
                <w:rFonts w:asciiTheme="majorHAnsi" w:hAnsiTheme="majorHAnsi"/>
                <w:i/>
                <w:color w:val="333333"/>
                <w:sz w:val="20"/>
                <w:szCs w:val="20"/>
              </w:rPr>
              <w:t xml:space="preserve"> Section 9.1</w:t>
            </w:r>
            <w:r>
              <w:rPr>
                <w:rFonts w:asciiTheme="majorHAnsi" w:hAnsiTheme="majorHAnsi"/>
                <w:color w:val="333333"/>
                <w:sz w:val="20"/>
                <w:szCs w:val="20"/>
              </w:rPr>
              <w:t>, ICANN commits to maintain and improve robust mechanisms for public input, accountability, and transparency.”</w:t>
            </w:r>
          </w:p>
        </w:tc>
      </w:tr>
      <w:tr w:rsidR="000A1372" w:rsidRPr="00CD7AA5" w14:paraId="4D872A44" w14:textId="50C1DA3C" w:rsidTr="00EA2BF2">
        <w:tc>
          <w:tcPr>
            <w:tcW w:w="5688" w:type="dxa"/>
          </w:tcPr>
          <w:p w14:paraId="5FC9B221" w14:textId="1DB4BB09" w:rsidR="00DA413D" w:rsidRDefault="00DA413D" w:rsidP="000A1372">
            <w:pPr>
              <w:widowControl w:val="0"/>
              <w:autoSpaceDE w:val="0"/>
              <w:autoSpaceDN w:val="0"/>
              <w:adjustRightInd w:val="0"/>
              <w:rPr>
                <w:rFonts w:asciiTheme="majorHAnsi" w:hAnsiTheme="majorHAnsi" w:cs="Times New Roman"/>
                <w:color w:val="333333"/>
                <w:sz w:val="20"/>
                <w:szCs w:val="20"/>
              </w:rPr>
            </w:pPr>
            <w:bookmarkStart w:id="10" w:name="I-2.3"/>
            <w:bookmarkEnd w:id="10"/>
            <w:r w:rsidRPr="006845D1">
              <w:rPr>
                <w:rFonts w:asciiTheme="majorHAnsi" w:hAnsiTheme="majorHAnsi" w:cs="Times New Roman"/>
                <w:b/>
                <w:color w:val="333333"/>
                <w:sz w:val="20"/>
                <w:szCs w:val="20"/>
              </w:rPr>
              <w:t>Core Values</w:t>
            </w:r>
            <w:r w:rsidR="00850EDE">
              <w:rPr>
                <w:rFonts w:asciiTheme="majorHAnsi" w:hAnsiTheme="majorHAnsi" w:cs="Times New Roman"/>
                <w:b/>
                <w:color w:val="333333"/>
                <w:sz w:val="20"/>
                <w:szCs w:val="20"/>
              </w:rPr>
              <w:t xml:space="preserve">:  </w:t>
            </w:r>
            <w:r w:rsidR="00850EDE" w:rsidRPr="00850EDE">
              <w:rPr>
                <w:rFonts w:asciiTheme="majorHAnsi" w:hAnsiTheme="majorHAnsi" w:cs="Times New Roman"/>
                <w:color w:val="333333"/>
                <w:sz w:val="20"/>
                <w:szCs w:val="20"/>
              </w:rPr>
              <w:t>In performing its mission, the following core values should guide the decisions and actions of ICANN:</w:t>
            </w:r>
          </w:p>
          <w:p w14:paraId="483FB96F" w14:textId="77777777" w:rsidR="00EF6984" w:rsidRPr="00850EDE" w:rsidRDefault="00EF6984" w:rsidP="000A1372">
            <w:pPr>
              <w:widowControl w:val="0"/>
              <w:autoSpaceDE w:val="0"/>
              <w:autoSpaceDN w:val="0"/>
              <w:adjustRightInd w:val="0"/>
              <w:rPr>
                <w:rFonts w:asciiTheme="majorHAnsi" w:hAnsiTheme="majorHAnsi" w:cs="Times New Roman"/>
                <w:color w:val="333333"/>
                <w:sz w:val="20"/>
                <w:szCs w:val="20"/>
              </w:rPr>
            </w:pPr>
          </w:p>
          <w:p w14:paraId="4A0E6F92" w14:textId="3F27143C" w:rsidR="00AF07B2" w:rsidRPr="00AF07B2" w:rsidRDefault="00A45BD2" w:rsidP="000A1372">
            <w:pPr>
              <w:shd w:val="clear" w:color="auto" w:fill="FFFFFF"/>
              <w:rPr>
                <w:rFonts w:asciiTheme="majorHAnsi" w:hAnsiTheme="majorHAnsi"/>
                <w:color w:val="333333"/>
                <w:sz w:val="20"/>
                <w:szCs w:val="20"/>
              </w:rPr>
            </w:pPr>
            <w:r>
              <w:rPr>
                <w:rFonts w:asciiTheme="majorHAnsi" w:hAnsiTheme="majorHAnsi" w:cs="Times New Roman"/>
                <w:color w:val="333333"/>
                <w:sz w:val="20"/>
                <w:szCs w:val="20"/>
              </w:rPr>
              <w:t xml:space="preserve">4.  </w:t>
            </w:r>
            <w:r w:rsidRPr="006E1B74">
              <w:rPr>
                <w:rFonts w:asciiTheme="majorHAnsi" w:hAnsiTheme="majorHAnsi"/>
                <w:color w:val="333333"/>
                <w:sz w:val="20"/>
                <w:szCs w:val="20"/>
              </w:rPr>
              <w:t>Seeking and supporting broad, informed participation reflecting the functional, geographic, and cultural diversity of the Internet at all levels of policy development and decision-making.</w:t>
            </w:r>
          </w:p>
          <w:p w14:paraId="59402932" w14:textId="77777777" w:rsidR="00AF07B2" w:rsidRDefault="00AF07B2" w:rsidP="000A1372">
            <w:pPr>
              <w:shd w:val="clear" w:color="auto" w:fill="FFFFFF"/>
              <w:rPr>
                <w:rFonts w:asciiTheme="majorHAnsi" w:hAnsiTheme="majorHAnsi"/>
                <w:color w:val="333333"/>
                <w:sz w:val="20"/>
                <w:szCs w:val="20"/>
              </w:rPr>
            </w:pPr>
          </w:p>
          <w:p w14:paraId="023FC4D9" w14:textId="77777777" w:rsidR="00962A6D" w:rsidRDefault="00962A6D" w:rsidP="000A1372">
            <w:pPr>
              <w:shd w:val="clear" w:color="auto" w:fill="FFFFFF"/>
              <w:rPr>
                <w:rFonts w:asciiTheme="majorHAnsi" w:hAnsiTheme="majorHAnsi"/>
                <w:color w:val="333333"/>
                <w:sz w:val="20"/>
                <w:szCs w:val="20"/>
              </w:rPr>
            </w:pPr>
          </w:p>
          <w:p w14:paraId="636F797E" w14:textId="77777777" w:rsidR="00962A6D" w:rsidRDefault="00962A6D" w:rsidP="000A1372">
            <w:pPr>
              <w:shd w:val="clear" w:color="auto" w:fill="FFFFFF"/>
              <w:rPr>
                <w:rFonts w:asciiTheme="majorHAnsi" w:hAnsiTheme="majorHAnsi"/>
                <w:color w:val="333333"/>
                <w:sz w:val="20"/>
                <w:szCs w:val="20"/>
              </w:rPr>
            </w:pPr>
          </w:p>
          <w:p w14:paraId="4694CD9D" w14:textId="77777777" w:rsidR="00962A6D" w:rsidRDefault="00962A6D" w:rsidP="000A1372">
            <w:pPr>
              <w:shd w:val="clear" w:color="auto" w:fill="FFFFFF"/>
              <w:rPr>
                <w:rFonts w:asciiTheme="majorHAnsi" w:hAnsiTheme="majorHAnsi"/>
                <w:color w:val="333333"/>
                <w:sz w:val="20"/>
                <w:szCs w:val="20"/>
              </w:rPr>
            </w:pPr>
          </w:p>
          <w:p w14:paraId="26916BED" w14:textId="77777777" w:rsidR="00962A6D" w:rsidRDefault="00962A6D" w:rsidP="000A1372">
            <w:pPr>
              <w:shd w:val="clear" w:color="auto" w:fill="FFFFFF"/>
              <w:rPr>
                <w:rFonts w:asciiTheme="majorHAnsi" w:hAnsiTheme="majorHAnsi"/>
                <w:color w:val="333333"/>
                <w:sz w:val="20"/>
                <w:szCs w:val="20"/>
              </w:rPr>
            </w:pPr>
          </w:p>
          <w:p w14:paraId="446AF5CA" w14:textId="77777777" w:rsidR="00AF07B2" w:rsidRDefault="00AF07B2" w:rsidP="000A1372">
            <w:pPr>
              <w:shd w:val="clear" w:color="auto" w:fill="FFFFFF"/>
              <w:rPr>
                <w:rFonts w:asciiTheme="majorHAnsi" w:hAnsiTheme="majorHAnsi"/>
                <w:color w:val="333333"/>
                <w:sz w:val="20"/>
                <w:szCs w:val="20"/>
              </w:rPr>
            </w:pPr>
            <w:r>
              <w:rPr>
                <w:rFonts w:asciiTheme="majorHAnsi" w:hAnsiTheme="majorHAnsi"/>
                <w:color w:val="333333"/>
                <w:sz w:val="20"/>
                <w:szCs w:val="20"/>
              </w:rPr>
              <w:t xml:space="preserve">3.  </w:t>
            </w:r>
            <w:r w:rsidR="00DA413D" w:rsidRPr="00850EDE">
              <w:rPr>
                <w:rFonts w:asciiTheme="majorHAnsi" w:hAnsiTheme="majorHAnsi"/>
                <w:color w:val="333333"/>
                <w:sz w:val="20"/>
                <w:szCs w:val="20"/>
              </w:rPr>
              <w:t>To the extent feasible and appropriate, delegating coordination functions to or recognizing the policy role of other responsible entities that reflect the interests of affected parties.</w:t>
            </w:r>
            <w:bookmarkStart w:id="11" w:name="I-2.4"/>
            <w:bookmarkStart w:id="12" w:name="I-2.5"/>
            <w:bookmarkEnd w:id="11"/>
            <w:bookmarkEnd w:id="12"/>
          </w:p>
          <w:p w14:paraId="4CA842DA" w14:textId="77777777" w:rsidR="00AF07B2" w:rsidRDefault="00AF07B2" w:rsidP="000A1372">
            <w:pPr>
              <w:shd w:val="clear" w:color="auto" w:fill="FFFFFF"/>
              <w:rPr>
                <w:rFonts w:asciiTheme="majorHAnsi" w:hAnsiTheme="majorHAnsi" w:cs="Times New Roman"/>
                <w:color w:val="333333"/>
                <w:sz w:val="20"/>
                <w:szCs w:val="20"/>
              </w:rPr>
            </w:pPr>
          </w:p>
          <w:p w14:paraId="5C759C4C" w14:textId="77777777" w:rsidR="00EF6984" w:rsidRDefault="00EF6984" w:rsidP="000A1372">
            <w:pPr>
              <w:shd w:val="clear" w:color="auto" w:fill="FFFFFF"/>
              <w:rPr>
                <w:rFonts w:asciiTheme="majorHAnsi" w:hAnsiTheme="majorHAnsi" w:cs="Times New Roman"/>
                <w:color w:val="333333"/>
                <w:sz w:val="20"/>
                <w:szCs w:val="20"/>
              </w:rPr>
            </w:pPr>
          </w:p>
          <w:p w14:paraId="2CF45AE2" w14:textId="51144BE0" w:rsidR="00DA413D" w:rsidRPr="00EF6984" w:rsidRDefault="00EF6984" w:rsidP="00EF6984">
            <w:pPr>
              <w:shd w:val="clear" w:color="auto" w:fill="FFFFFF"/>
              <w:rPr>
                <w:rFonts w:asciiTheme="majorHAnsi" w:hAnsiTheme="majorHAnsi"/>
                <w:color w:val="333333"/>
                <w:sz w:val="20"/>
                <w:szCs w:val="20"/>
              </w:rPr>
            </w:pPr>
            <w:r>
              <w:rPr>
                <w:rFonts w:asciiTheme="majorHAnsi" w:hAnsiTheme="majorHAnsi"/>
                <w:color w:val="333333"/>
                <w:sz w:val="20"/>
                <w:szCs w:val="20"/>
              </w:rPr>
              <w:t xml:space="preserve">5.  </w:t>
            </w:r>
            <w:r w:rsidR="00DA413D" w:rsidRPr="00EF6984">
              <w:rPr>
                <w:rFonts w:asciiTheme="majorHAnsi" w:hAnsiTheme="majorHAnsi"/>
                <w:color w:val="333333"/>
                <w:sz w:val="20"/>
                <w:szCs w:val="20"/>
              </w:rPr>
              <w:t>Where feasible and appropriate, depending on market mechanisms to promote and sustain a competitive environment.</w:t>
            </w:r>
          </w:p>
          <w:p w14:paraId="44487821" w14:textId="77777777" w:rsidR="00AF07B2" w:rsidRDefault="00AF07B2" w:rsidP="000A1372">
            <w:pPr>
              <w:pStyle w:val="ListParagraph"/>
              <w:shd w:val="clear" w:color="auto" w:fill="FFFFFF"/>
              <w:ind w:left="360"/>
              <w:rPr>
                <w:rFonts w:asciiTheme="majorHAnsi" w:hAnsiTheme="majorHAnsi"/>
                <w:color w:val="333333"/>
                <w:sz w:val="20"/>
                <w:szCs w:val="20"/>
              </w:rPr>
            </w:pPr>
          </w:p>
          <w:p w14:paraId="7D4E3F73" w14:textId="77777777" w:rsidR="00962A6D" w:rsidRPr="00AF07B2" w:rsidRDefault="00962A6D" w:rsidP="000A1372">
            <w:pPr>
              <w:pStyle w:val="ListParagraph"/>
              <w:shd w:val="clear" w:color="auto" w:fill="FFFFFF"/>
              <w:ind w:left="360"/>
              <w:rPr>
                <w:rFonts w:asciiTheme="majorHAnsi" w:hAnsiTheme="majorHAnsi"/>
                <w:color w:val="333333"/>
                <w:sz w:val="20"/>
                <w:szCs w:val="20"/>
              </w:rPr>
            </w:pPr>
          </w:p>
          <w:p w14:paraId="3002C04B" w14:textId="592D4C5E" w:rsidR="00A45BD2" w:rsidRDefault="00AF07B2" w:rsidP="000A1372">
            <w:pPr>
              <w:shd w:val="clear" w:color="auto" w:fill="FFFFFF"/>
              <w:rPr>
                <w:rFonts w:asciiTheme="majorHAnsi" w:hAnsiTheme="majorHAnsi" w:cs="Times New Roman"/>
                <w:color w:val="333333"/>
                <w:sz w:val="20"/>
                <w:szCs w:val="20"/>
              </w:rPr>
            </w:pPr>
            <w:bookmarkStart w:id="13" w:name="I-2.6"/>
            <w:bookmarkEnd w:id="13"/>
            <w:r>
              <w:rPr>
                <w:rFonts w:asciiTheme="majorHAnsi" w:hAnsiTheme="majorHAnsi" w:cs="Times New Roman"/>
                <w:color w:val="333333"/>
                <w:sz w:val="20"/>
                <w:szCs w:val="20"/>
              </w:rPr>
              <w:t xml:space="preserve">6.  </w:t>
            </w:r>
            <w:r w:rsidR="00DA413D" w:rsidRPr="00AA22FA">
              <w:rPr>
                <w:rFonts w:asciiTheme="majorHAnsi" w:hAnsiTheme="majorHAnsi" w:cs="Times New Roman"/>
                <w:color w:val="333333"/>
                <w:sz w:val="20"/>
                <w:szCs w:val="20"/>
              </w:rPr>
              <w:t>Introducing and promoting competition in the registration of domain names where practicable and beneficial in the public interest.</w:t>
            </w:r>
          </w:p>
          <w:p w14:paraId="30FDA52D" w14:textId="77777777" w:rsidR="00EF6984" w:rsidRPr="00AA22FA" w:rsidRDefault="00EF6984" w:rsidP="000A1372">
            <w:pPr>
              <w:shd w:val="clear" w:color="auto" w:fill="FFFFFF"/>
              <w:rPr>
                <w:rFonts w:asciiTheme="majorHAnsi" w:hAnsiTheme="majorHAnsi" w:cs="Times New Roman"/>
                <w:color w:val="333333"/>
                <w:sz w:val="20"/>
                <w:szCs w:val="20"/>
              </w:rPr>
            </w:pPr>
          </w:p>
          <w:p w14:paraId="43272E25" w14:textId="77777777" w:rsidR="00DA413D" w:rsidRDefault="00DA413D" w:rsidP="000A1372">
            <w:pPr>
              <w:shd w:val="clear" w:color="auto" w:fill="FFFFFF"/>
              <w:rPr>
                <w:rFonts w:asciiTheme="majorHAnsi" w:hAnsiTheme="majorHAnsi" w:cs="Times New Roman"/>
                <w:color w:val="333333"/>
                <w:sz w:val="20"/>
                <w:szCs w:val="20"/>
              </w:rPr>
            </w:pPr>
            <w:bookmarkStart w:id="14" w:name="I-2.7"/>
            <w:bookmarkStart w:id="15" w:name="I-2.9"/>
            <w:bookmarkEnd w:id="14"/>
            <w:bookmarkEnd w:id="15"/>
            <w:r w:rsidRPr="00AA22FA">
              <w:rPr>
                <w:rFonts w:asciiTheme="majorHAnsi" w:hAnsiTheme="majorHAnsi" w:cs="Times New Roman"/>
                <w:color w:val="333333"/>
                <w:sz w:val="20"/>
                <w:szCs w:val="20"/>
              </w:rPr>
              <w:t>9. Acting with a speed that is responsive to the needs of the Internet while, as part of the decision-making process, obtaining informed input from those entities most affected.</w:t>
            </w:r>
          </w:p>
          <w:p w14:paraId="6D9E7095" w14:textId="77777777" w:rsidR="00EF6984" w:rsidRPr="00AA22FA" w:rsidRDefault="00EF6984" w:rsidP="000A1372">
            <w:pPr>
              <w:shd w:val="clear" w:color="auto" w:fill="FFFFFF"/>
              <w:rPr>
                <w:rFonts w:asciiTheme="majorHAnsi" w:hAnsiTheme="majorHAnsi" w:cs="Times New Roman"/>
                <w:color w:val="333333"/>
                <w:sz w:val="20"/>
                <w:szCs w:val="20"/>
              </w:rPr>
            </w:pPr>
          </w:p>
          <w:p w14:paraId="704009EC" w14:textId="77777777" w:rsidR="00DA413D" w:rsidRDefault="00DA413D" w:rsidP="000A1372">
            <w:pPr>
              <w:shd w:val="clear" w:color="auto" w:fill="FFFFFF"/>
              <w:rPr>
                <w:rFonts w:asciiTheme="majorHAnsi" w:hAnsiTheme="majorHAnsi" w:cs="Times New Roman"/>
                <w:color w:val="333333"/>
                <w:sz w:val="20"/>
                <w:szCs w:val="20"/>
              </w:rPr>
            </w:pPr>
            <w:bookmarkStart w:id="16" w:name="I-2.10"/>
            <w:bookmarkStart w:id="17" w:name="I-2.11"/>
            <w:bookmarkEnd w:id="16"/>
            <w:bookmarkEnd w:id="17"/>
            <w:r w:rsidRPr="00AA22FA">
              <w:rPr>
                <w:rFonts w:asciiTheme="majorHAnsi" w:hAnsiTheme="majorHAnsi" w:cs="Times New Roman"/>
                <w:color w:val="333333"/>
                <w:sz w:val="20"/>
                <w:szCs w:val="20"/>
              </w:rPr>
              <w:t>11. While remaining rooted in the private sector, recognizing that governments and public authorities are responsible for public policy and duly taking into account governments' or public authorities' recommendations.</w:t>
            </w:r>
          </w:p>
          <w:p w14:paraId="76517BD5" w14:textId="77777777" w:rsidR="00DA413D" w:rsidRDefault="00DA413D" w:rsidP="000A1372">
            <w:pPr>
              <w:shd w:val="clear" w:color="auto" w:fill="FFFFFF"/>
              <w:rPr>
                <w:rFonts w:asciiTheme="majorHAnsi" w:hAnsiTheme="majorHAnsi" w:cs="Times New Roman"/>
                <w:color w:val="333333"/>
                <w:sz w:val="20"/>
                <w:szCs w:val="20"/>
              </w:rPr>
            </w:pPr>
          </w:p>
          <w:p w14:paraId="2F08A18D" w14:textId="77777777" w:rsidR="00DA413D" w:rsidRDefault="00DA413D" w:rsidP="000A1372">
            <w:pPr>
              <w:shd w:val="clear" w:color="auto" w:fill="FFFFFF"/>
              <w:rPr>
                <w:rFonts w:asciiTheme="majorHAnsi" w:hAnsiTheme="majorHAnsi" w:cs="Times New Roman"/>
                <w:color w:val="333333"/>
                <w:sz w:val="20"/>
                <w:szCs w:val="20"/>
              </w:rPr>
            </w:pPr>
          </w:p>
          <w:p w14:paraId="5608130A" w14:textId="77777777" w:rsidR="00DA413D" w:rsidRDefault="00DA413D" w:rsidP="000A1372">
            <w:pPr>
              <w:shd w:val="clear" w:color="auto" w:fill="FFFFFF"/>
              <w:rPr>
                <w:rFonts w:asciiTheme="majorHAnsi" w:hAnsiTheme="majorHAnsi" w:cs="Times New Roman"/>
                <w:color w:val="333333"/>
                <w:sz w:val="20"/>
                <w:szCs w:val="20"/>
              </w:rPr>
            </w:pPr>
          </w:p>
          <w:p w14:paraId="4664AE16" w14:textId="7587A7DF" w:rsidR="00DA413D" w:rsidRPr="008110D7" w:rsidRDefault="00DA413D" w:rsidP="000A1372">
            <w:pPr>
              <w:widowControl w:val="0"/>
              <w:autoSpaceDE w:val="0"/>
              <w:autoSpaceDN w:val="0"/>
              <w:adjustRightInd w:val="0"/>
              <w:rPr>
                <w:rFonts w:ascii="Helvetica" w:hAnsi="Helvetica" w:cs="Times New Roman"/>
                <w:color w:val="333333"/>
              </w:rPr>
            </w:pPr>
          </w:p>
        </w:tc>
        <w:tc>
          <w:tcPr>
            <w:tcW w:w="6840" w:type="dxa"/>
          </w:tcPr>
          <w:p w14:paraId="31DC4046" w14:textId="58E73F07" w:rsidR="00DA413D" w:rsidRPr="00850EDE" w:rsidRDefault="00DA413D" w:rsidP="000A1372">
            <w:pPr>
              <w:widowControl w:val="0"/>
              <w:autoSpaceDE w:val="0"/>
              <w:autoSpaceDN w:val="0"/>
              <w:adjustRightInd w:val="0"/>
              <w:rPr>
                <w:rFonts w:asciiTheme="majorHAnsi" w:hAnsiTheme="majorHAnsi"/>
                <w:sz w:val="20"/>
                <w:szCs w:val="20"/>
              </w:rPr>
            </w:pPr>
            <w:r w:rsidRPr="00850EDE">
              <w:rPr>
                <w:rFonts w:asciiTheme="majorHAnsi" w:hAnsiTheme="majorHAnsi"/>
                <w:b/>
                <w:sz w:val="20"/>
                <w:szCs w:val="20"/>
              </w:rPr>
              <w:t>Core Values</w:t>
            </w:r>
            <w:r w:rsidR="00850EDE">
              <w:rPr>
                <w:rFonts w:asciiTheme="majorHAnsi" w:hAnsiTheme="majorHAnsi"/>
                <w:sz w:val="20"/>
                <w:szCs w:val="20"/>
              </w:rPr>
              <w:t xml:space="preserve">:  </w:t>
            </w:r>
            <w:r w:rsidR="00850EDE" w:rsidRPr="00AA22FA">
              <w:rPr>
                <w:rFonts w:asciiTheme="majorHAnsi" w:hAnsiTheme="majorHAnsi" w:cs="Times New Roman"/>
                <w:color w:val="333333"/>
                <w:sz w:val="20"/>
                <w:szCs w:val="20"/>
              </w:rPr>
              <w:t xml:space="preserve">In performing its mission, the following core values should </w:t>
            </w:r>
            <w:r w:rsidR="00850EDE" w:rsidRPr="00850EDE">
              <w:rPr>
                <w:rFonts w:asciiTheme="majorHAnsi" w:hAnsiTheme="majorHAnsi" w:cs="Times New Roman"/>
                <w:color w:val="FF0000"/>
                <w:sz w:val="20"/>
                <w:szCs w:val="20"/>
              </w:rPr>
              <w:t>also</w:t>
            </w:r>
            <w:r w:rsidR="00850EDE">
              <w:rPr>
                <w:rFonts w:asciiTheme="majorHAnsi" w:hAnsiTheme="majorHAnsi" w:cs="Times New Roman"/>
                <w:color w:val="333333"/>
                <w:sz w:val="20"/>
                <w:szCs w:val="20"/>
              </w:rPr>
              <w:t xml:space="preserve"> </w:t>
            </w:r>
            <w:r w:rsidR="00850EDE" w:rsidRPr="00AA22FA">
              <w:rPr>
                <w:rFonts w:asciiTheme="majorHAnsi" w:hAnsiTheme="majorHAnsi" w:cs="Times New Roman"/>
                <w:color w:val="333333"/>
                <w:sz w:val="20"/>
                <w:szCs w:val="20"/>
              </w:rPr>
              <w:t>guide the decisions and actions of ICANN:</w:t>
            </w:r>
          </w:p>
          <w:p w14:paraId="41B1C728" w14:textId="77777777" w:rsidR="00850EDE" w:rsidRPr="00CD7AA5" w:rsidRDefault="00850EDE" w:rsidP="000A1372">
            <w:pPr>
              <w:widowControl w:val="0"/>
              <w:autoSpaceDE w:val="0"/>
              <w:autoSpaceDN w:val="0"/>
              <w:adjustRightInd w:val="0"/>
              <w:rPr>
                <w:rFonts w:asciiTheme="majorHAnsi" w:hAnsiTheme="majorHAnsi"/>
                <w:sz w:val="20"/>
                <w:szCs w:val="20"/>
              </w:rPr>
            </w:pPr>
          </w:p>
          <w:p w14:paraId="0D79567B" w14:textId="3D2CFF02" w:rsidR="00AF07B2" w:rsidRPr="00962A6D" w:rsidRDefault="00A45BD2" w:rsidP="00EF6984">
            <w:pPr>
              <w:pStyle w:val="ListParagraph"/>
              <w:widowControl w:val="0"/>
              <w:numPr>
                <w:ilvl w:val="0"/>
                <w:numId w:val="22"/>
              </w:numPr>
              <w:autoSpaceDE w:val="0"/>
              <w:autoSpaceDN w:val="0"/>
              <w:adjustRightInd w:val="0"/>
              <w:rPr>
                <w:rFonts w:asciiTheme="majorHAnsi" w:hAnsiTheme="majorHAnsi"/>
                <w:b/>
                <w:i/>
                <w:color w:val="7E538E"/>
                <w:sz w:val="20"/>
                <w:szCs w:val="20"/>
              </w:rPr>
            </w:pPr>
            <w:r w:rsidRPr="006E1B74">
              <w:rPr>
                <w:rFonts w:asciiTheme="majorHAnsi" w:hAnsiTheme="majorHAnsi"/>
                <w:color w:val="333333"/>
                <w:sz w:val="20"/>
                <w:szCs w:val="20"/>
              </w:rPr>
              <w:t xml:space="preserve">Seeking and supporting broad, informed participation reflecting the functional, geographic, and cultural diversity of the Internet at all levels of policy </w:t>
            </w:r>
            <w:r w:rsidR="00962A6D">
              <w:rPr>
                <w:rFonts w:asciiTheme="majorHAnsi" w:hAnsiTheme="majorHAnsi"/>
                <w:color w:val="333333"/>
                <w:sz w:val="20"/>
                <w:szCs w:val="20"/>
              </w:rPr>
              <w:t xml:space="preserve">development and decision-making to </w:t>
            </w:r>
            <w:r w:rsidR="00962A6D" w:rsidRPr="00962A6D">
              <w:rPr>
                <w:rFonts w:asciiTheme="majorHAnsi" w:hAnsiTheme="majorHAnsi"/>
                <w:b/>
                <w:color w:val="7E538E"/>
                <w:sz w:val="20"/>
                <w:szCs w:val="20"/>
              </w:rPr>
              <w:t xml:space="preserve">ensure that decisions are made in the global public interest and are accountable, transparent, and respect the bottom-up </w:t>
            </w:r>
            <w:proofErr w:type="spellStart"/>
            <w:r w:rsidR="00962A6D" w:rsidRPr="00962A6D">
              <w:rPr>
                <w:rFonts w:asciiTheme="majorHAnsi" w:hAnsiTheme="majorHAnsi"/>
                <w:b/>
                <w:color w:val="7E538E"/>
                <w:sz w:val="20"/>
                <w:szCs w:val="20"/>
              </w:rPr>
              <w:t>multistakeholder</w:t>
            </w:r>
            <w:proofErr w:type="spellEnd"/>
            <w:r w:rsidR="00962A6D" w:rsidRPr="00962A6D">
              <w:rPr>
                <w:rFonts w:asciiTheme="majorHAnsi" w:hAnsiTheme="majorHAnsi"/>
                <w:b/>
                <w:color w:val="7E538E"/>
                <w:sz w:val="20"/>
                <w:szCs w:val="20"/>
              </w:rPr>
              <w:t xml:space="preserve"> nature of ICANN</w:t>
            </w:r>
            <w:r w:rsidR="00962A6D" w:rsidRPr="00962A6D">
              <w:rPr>
                <w:rFonts w:asciiTheme="majorHAnsi" w:hAnsiTheme="majorHAnsi"/>
                <w:b/>
                <w:i/>
                <w:color w:val="7E538E"/>
                <w:sz w:val="20"/>
                <w:szCs w:val="20"/>
              </w:rPr>
              <w:t>. [</w:t>
            </w:r>
            <w:proofErr w:type="gramStart"/>
            <w:r w:rsidR="00962A6D" w:rsidRPr="00962A6D">
              <w:rPr>
                <w:rFonts w:asciiTheme="majorHAnsi" w:hAnsiTheme="majorHAnsi"/>
                <w:b/>
                <w:i/>
                <w:color w:val="7E538E"/>
                <w:sz w:val="20"/>
                <w:szCs w:val="20"/>
              </w:rPr>
              <w:t>purple</w:t>
            </w:r>
            <w:proofErr w:type="gramEnd"/>
            <w:r w:rsidR="00962A6D" w:rsidRPr="00962A6D">
              <w:rPr>
                <w:rFonts w:asciiTheme="majorHAnsi" w:hAnsiTheme="majorHAnsi"/>
                <w:b/>
                <w:i/>
                <w:color w:val="7E538E"/>
                <w:sz w:val="20"/>
                <w:szCs w:val="20"/>
              </w:rPr>
              <w:t xml:space="preserve"> language proposed by WP1]</w:t>
            </w:r>
          </w:p>
          <w:p w14:paraId="210C5E6D" w14:textId="77777777" w:rsidR="003D46F9" w:rsidRDefault="003D46F9" w:rsidP="00EF6984">
            <w:pPr>
              <w:widowControl w:val="0"/>
              <w:autoSpaceDE w:val="0"/>
              <w:autoSpaceDN w:val="0"/>
              <w:adjustRightInd w:val="0"/>
              <w:rPr>
                <w:rFonts w:asciiTheme="majorHAnsi" w:hAnsiTheme="majorHAnsi"/>
                <w:color w:val="333333"/>
                <w:sz w:val="20"/>
                <w:szCs w:val="20"/>
              </w:rPr>
            </w:pPr>
          </w:p>
          <w:p w14:paraId="33E62D6D" w14:textId="77777777" w:rsidR="00962A6D" w:rsidRPr="00EF6984" w:rsidRDefault="00962A6D" w:rsidP="00EF6984">
            <w:pPr>
              <w:widowControl w:val="0"/>
              <w:autoSpaceDE w:val="0"/>
              <w:autoSpaceDN w:val="0"/>
              <w:adjustRightInd w:val="0"/>
              <w:rPr>
                <w:rFonts w:asciiTheme="majorHAnsi" w:hAnsiTheme="majorHAnsi"/>
                <w:color w:val="333333"/>
                <w:sz w:val="20"/>
                <w:szCs w:val="20"/>
              </w:rPr>
            </w:pPr>
          </w:p>
          <w:p w14:paraId="699A81D6" w14:textId="26F5054D" w:rsidR="00DA413D" w:rsidRPr="00CD7AA5" w:rsidRDefault="006E1B74" w:rsidP="000A1372">
            <w:pPr>
              <w:pStyle w:val="ListParagraph"/>
              <w:widowControl w:val="0"/>
              <w:numPr>
                <w:ilvl w:val="0"/>
                <w:numId w:val="22"/>
              </w:numPr>
              <w:autoSpaceDE w:val="0"/>
              <w:autoSpaceDN w:val="0"/>
              <w:adjustRightInd w:val="0"/>
              <w:rPr>
                <w:rFonts w:asciiTheme="majorHAnsi" w:hAnsiTheme="majorHAnsi" w:cs="Calibri"/>
                <w:sz w:val="20"/>
                <w:szCs w:val="20"/>
              </w:rPr>
            </w:pPr>
            <w:r w:rsidRPr="00AA22FA">
              <w:rPr>
                <w:rFonts w:asciiTheme="majorHAnsi" w:hAnsiTheme="majorHAnsi"/>
                <w:color w:val="333333"/>
                <w:sz w:val="20"/>
                <w:szCs w:val="20"/>
              </w:rPr>
              <w:t>To the extent feasible and appropriate, delegating coordination functions to or recognizing the policy role of other responsible entities that reflect the interests of affected parties</w:t>
            </w:r>
            <w:r w:rsidR="00850EDE">
              <w:rPr>
                <w:rFonts w:asciiTheme="majorHAnsi" w:hAnsiTheme="majorHAnsi"/>
                <w:color w:val="333333"/>
                <w:sz w:val="20"/>
                <w:szCs w:val="20"/>
              </w:rPr>
              <w:t xml:space="preserve"> and</w:t>
            </w:r>
            <w:r>
              <w:rPr>
                <w:rFonts w:asciiTheme="majorHAnsi" w:hAnsiTheme="majorHAnsi"/>
                <w:color w:val="333333"/>
                <w:sz w:val="20"/>
                <w:szCs w:val="20"/>
              </w:rPr>
              <w:t xml:space="preserve"> </w:t>
            </w:r>
            <w:r w:rsidR="00DA413D" w:rsidRPr="00850EDE">
              <w:rPr>
                <w:rFonts w:asciiTheme="majorHAnsi" w:hAnsiTheme="majorHAnsi" w:cs="Calibri"/>
                <w:color w:val="FF0000"/>
                <w:sz w:val="20"/>
                <w:szCs w:val="20"/>
              </w:rPr>
              <w:t>the roles of</w:t>
            </w:r>
            <w:r w:rsidRPr="00850EDE">
              <w:rPr>
                <w:rFonts w:asciiTheme="majorHAnsi" w:hAnsiTheme="majorHAnsi" w:cs="Calibri"/>
                <w:color w:val="FF0000"/>
                <w:sz w:val="20"/>
                <w:szCs w:val="20"/>
              </w:rPr>
              <w:t xml:space="preserve"> both ICANN’s internal bodies </w:t>
            </w:r>
            <w:r w:rsidR="00DA413D" w:rsidRPr="00850EDE">
              <w:rPr>
                <w:rFonts w:asciiTheme="majorHAnsi" w:hAnsiTheme="majorHAnsi" w:cs="Calibri"/>
                <w:color w:val="FF0000"/>
                <w:sz w:val="20"/>
                <w:szCs w:val="20"/>
              </w:rPr>
              <w:t>and external expert bodies</w:t>
            </w:r>
            <w:r w:rsidR="00DA413D" w:rsidRPr="00CD7AA5">
              <w:rPr>
                <w:rFonts w:asciiTheme="majorHAnsi" w:hAnsiTheme="majorHAnsi" w:cs="Calibri"/>
                <w:sz w:val="20"/>
                <w:szCs w:val="20"/>
              </w:rPr>
              <w:t>;</w:t>
            </w:r>
            <w:r w:rsidR="00DA413D">
              <w:rPr>
                <w:rFonts w:asciiTheme="majorHAnsi" w:hAnsiTheme="majorHAnsi" w:cs="Calibri"/>
                <w:sz w:val="20"/>
                <w:szCs w:val="20"/>
              </w:rPr>
              <w:t xml:space="preserve"> </w:t>
            </w:r>
          </w:p>
          <w:p w14:paraId="66FD7DF4" w14:textId="77777777" w:rsidR="00DA413D" w:rsidRDefault="00DA413D" w:rsidP="000A1372">
            <w:pPr>
              <w:widowControl w:val="0"/>
              <w:autoSpaceDE w:val="0"/>
              <w:autoSpaceDN w:val="0"/>
              <w:adjustRightInd w:val="0"/>
              <w:rPr>
                <w:rFonts w:asciiTheme="majorHAnsi" w:hAnsiTheme="majorHAnsi"/>
                <w:sz w:val="20"/>
                <w:szCs w:val="20"/>
              </w:rPr>
            </w:pPr>
          </w:p>
          <w:p w14:paraId="3D365F99" w14:textId="1E95606F" w:rsidR="00DA413D" w:rsidRDefault="00DA413D" w:rsidP="000A1372">
            <w:pPr>
              <w:pStyle w:val="ListParagraph"/>
              <w:widowControl w:val="0"/>
              <w:numPr>
                <w:ilvl w:val="0"/>
                <w:numId w:val="22"/>
              </w:numPr>
              <w:autoSpaceDE w:val="0"/>
              <w:autoSpaceDN w:val="0"/>
              <w:adjustRightInd w:val="0"/>
              <w:rPr>
                <w:rFonts w:asciiTheme="majorHAnsi" w:hAnsiTheme="majorHAnsi" w:cs="Calibri"/>
                <w:sz w:val="20"/>
                <w:szCs w:val="20"/>
              </w:rPr>
            </w:pPr>
            <w:r w:rsidRPr="00850EDE">
              <w:rPr>
                <w:rFonts w:asciiTheme="majorHAnsi" w:hAnsiTheme="majorHAnsi" w:cs="Calibri"/>
                <w:sz w:val="20"/>
                <w:szCs w:val="20"/>
              </w:rPr>
              <w:t xml:space="preserve">Where feasible and appropriate, </w:t>
            </w:r>
            <w:r w:rsidR="00850EDE" w:rsidRPr="00850EDE">
              <w:rPr>
                <w:rFonts w:asciiTheme="majorHAnsi" w:hAnsiTheme="majorHAnsi" w:cs="Calibri"/>
                <w:sz w:val="20"/>
                <w:szCs w:val="20"/>
              </w:rPr>
              <w:t>depending</w:t>
            </w:r>
            <w:r w:rsidRPr="00CD7AA5">
              <w:rPr>
                <w:rFonts w:asciiTheme="majorHAnsi" w:hAnsiTheme="majorHAnsi" w:cs="Calibri"/>
                <w:sz w:val="20"/>
                <w:szCs w:val="20"/>
              </w:rPr>
              <w:t xml:space="preserve"> on market mechanisms to promote and sustain a </w:t>
            </w:r>
            <w:r w:rsidRPr="00850EDE">
              <w:rPr>
                <w:rFonts w:asciiTheme="majorHAnsi" w:hAnsiTheme="majorHAnsi" w:cs="Calibri"/>
                <w:color w:val="FF0000"/>
                <w:sz w:val="20"/>
                <w:szCs w:val="20"/>
              </w:rPr>
              <w:t>healthy</w:t>
            </w:r>
            <w:r w:rsidRPr="00CD7AA5">
              <w:rPr>
                <w:rFonts w:asciiTheme="majorHAnsi" w:hAnsiTheme="majorHAnsi" w:cs="Calibri"/>
                <w:sz w:val="20"/>
                <w:szCs w:val="20"/>
              </w:rPr>
              <w:t xml:space="preserve"> competitive </w:t>
            </w:r>
            <w:r w:rsidRPr="00D93F06">
              <w:rPr>
                <w:rFonts w:asciiTheme="majorHAnsi" w:hAnsiTheme="majorHAnsi" w:cs="Calibri"/>
                <w:sz w:val="20"/>
                <w:szCs w:val="20"/>
              </w:rPr>
              <w:t xml:space="preserve">environment </w:t>
            </w:r>
            <w:r w:rsidRPr="00850EDE">
              <w:rPr>
                <w:rFonts w:asciiTheme="majorHAnsi" w:hAnsiTheme="majorHAnsi" w:cs="Calibri"/>
                <w:color w:val="FF0000"/>
                <w:sz w:val="20"/>
                <w:szCs w:val="20"/>
              </w:rPr>
              <w:t>in the DNS market</w:t>
            </w:r>
            <w:r w:rsidR="00111CB1">
              <w:rPr>
                <w:rFonts w:asciiTheme="majorHAnsi" w:hAnsiTheme="majorHAnsi" w:cs="Calibri"/>
                <w:color w:val="FF0000"/>
                <w:sz w:val="20"/>
                <w:szCs w:val="20"/>
              </w:rPr>
              <w:t xml:space="preserve"> </w:t>
            </w:r>
            <w:r w:rsidR="005C57F8" w:rsidRPr="005C57F8">
              <w:rPr>
                <w:rFonts w:asciiTheme="majorHAnsi" w:hAnsiTheme="majorHAnsi" w:cs="Calibri"/>
                <w:b/>
                <w:color w:val="7E538E"/>
                <w:sz w:val="20"/>
                <w:szCs w:val="20"/>
              </w:rPr>
              <w:t>that enhances consumer trust and choice</w:t>
            </w:r>
            <w:r w:rsidR="009E7417">
              <w:rPr>
                <w:rFonts w:asciiTheme="majorHAnsi" w:hAnsiTheme="majorHAnsi" w:cs="Calibri"/>
                <w:b/>
                <w:color w:val="7E538E"/>
                <w:sz w:val="20"/>
                <w:szCs w:val="20"/>
              </w:rPr>
              <w:t xml:space="preserve"> </w:t>
            </w:r>
            <w:r w:rsidR="009E7417" w:rsidRPr="009E7417">
              <w:rPr>
                <w:rFonts w:asciiTheme="majorHAnsi" w:hAnsiTheme="majorHAnsi" w:cs="Calibri"/>
                <w:b/>
                <w:i/>
                <w:color w:val="7E538E"/>
                <w:sz w:val="20"/>
                <w:szCs w:val="20"/>
              </w:rPr>
              <w:t>[</w:t>
            </w:r>
            <w:r w:rsidR="009E7417" w:rsidRPr="005C57F8">
              <w:rPr>
                <w:rFonts w:asciiTheme="majorHAnsi" w:hAnsiTheme="majorHAnsi"/>
                <w:b/>
                <w:i/>
                <w:color w:val="7E538E"/>
                <w:sz w:val="20"/>
                <w:szCs w:val="20"/>
              </w:rPr>
              <w:t>Purple text proposed by WP1</w:t>
            </w:r>
            <w:r w:rsidR="009E7417">
              <w:rPr>
                <w:rFonts w:asciiTheme="majorHAnsi" w:hAnsiTheme="majorHAnsi"/>
                <w:b/>
                <w:i/>
                <w:color w:val="7E538E"/>
                <w:sz w:val="20"/>
                <w:szCs w:val="20"/>
              </w:rPr>
              <w:t>]</w:t>
            </w:r>
          </w:p>
          <w:p w14:paraId="26F9E6D4" w14:textId="77777777" w:rsidR="00EF6984" w:rsidRDefault="00EF6984" w:rsidP="00EF6984">
            <w:pPr>
              <w:widowControl w:val="0"/>
              <w:autoSpaceDE w:val="0"/>
              <w:autoSpaceDN w:val="0"/>
              <w:adjustRightInd w:val="0"/>
              <w:rPr>
                <w:rFonts w:asciiTheme="majorHAnsi" w:hAnsiTheme="majorHAnsi" w:cs="Calibri"/>
                <w:sz w:val="20"/>
                <w:szCs w:val="20"/>
              </w:rPr>
            </w:pPr>
          </w:p>
          <w:p w14:paraId="21A843A1" w14:textId="77777777" w:rsidR="009E6DBB" w:rsidRPr="00EF6984" w:rsidRDefault="009E6DBB" w:rsidP="00EF6984">
            <w:pPr>
              <w:widowControl w:val="0"/>
              <w:autoSpaceDE w:val="0"/>
              <w:autoSpaceDN w:val="0"/>
              <w:adjustRightInd w:val="0"/>
              <w:rPr>
                <w:rFonts w:asciiTheme="majorHAnsi" w:hAnsiTheme="majorHAnsi" w:cs="Calibri"/>
                <w:sz w:val="20"/>
                <w:szCs w:val="20"/>
              </w:rPr>
            </w:pPr>
          </w:p>
          <w:p w14:paraId="75F0361E" w14:textId="77777777" w:rsidR="00DA413D" w:rsidRPr="008110D7" w:rsidRDefault="00DA413D" w:rsidP="000A1372">
            <w:pPr>
              <w:pStyle w:val="ListParagraph"/>
              <w:widowControl w:val="0"/>
              <w:numPr>
                <w:ilvl w:val="0"/>
                <w:numId w:val="22"/>
              </w:numPr>
              <w:autoSpaceDE w:val="0"/>
              <w:autoSpaceDN w:val="0"/>
              <w:adjustRightInd w:val="0"/>
              <w:rPr>
                <w:rFonts w:asciiTheme="majorHAnsi" w:hAnsiTheme="majorHAnsi" w:cs="Calibri"/>
                <w:sz w:val="20"/>
                <w:szCs w:val="20"/>
              </w:rPr>
            </w:pPr>
            <w:r w:rsidRPr="00850EDE">
              <w:rPr>
                <w:rFonts w:asciiTheme="majorHAnsi" w:hAnsiTheme="majorHAnsi"/>
                <w:color w:val="333333"/>
                <w:sz w:val="20"/>
                <w:szCs w:val="20"/>
              </w:rPr>
              <w:t>Introducing and promoting competition</w:t>
            </w:r>
            <w:r w:rsidRPr="008110D7">
              <w:rPr>
                <w:rFonts w:asciiTheme="majorHAnsi" w:hAnsiTheme="majorHAnsi"/>
                <w:color w:val="333333"/>
                <w:sz w:val="20"/>
                <w:szCs w:val="20"/>
              </w:rPr>
              <w:t xml:space="preserve"> in the registration of domain names where practicable and beneficial in the public interest.</w:t>
            </w:r>
          </w:p>
          <w:p w14:paraId="7E46E29F" w14:textId="77777777" w:rsidR="00EF6984" w:rsidRPr="00A45BD2" w:rsidRDefault="00EF6984" w:rsidP="000A1372">
            <w:pPr>
              <w:widowControl w:val="0"/>
              <w:autoSpaceDE w:val="0"/>
              <w:autoSpaceDN w:val="0"/>
              <w:adjustRightInd w:val="0"/>
              <w:rPr>
                <w:rFonts w:asciiTheme="majorHAnsi" w:hAnsiTheme="majorHAnsi" w:cs="Calibri"/>
                <w:sz w:val="20"/>
                <w:szCs w:val="20"/>
              </w:rPr>
            </w:pPr>
          </w:p>
          <w:p w14:paraId="54575B9A" w14:textId="069AE356" w:rsidR="00A45BD2" w:rsidRDefault="00DA413D" w:rsidP="000A1372">
            <w:pPr>
              <w:pStyle w:val="ListParagraph"/>
              <w:widowControl w:val="0"/>
              <w:numPr>
                <w:ilvl w:val="0"/>
                <w:numId w:val="22"/>
              </w:numPr>
              <w:autoSpaceDE w:val="0"/>
              <w:autoSpaceDN w:val="0"/>
              <w:adjustRightInd w:val="0"/>
              <w:rPr>
                <w:rFonts w:asciiTheme="majorHAnsi" w:hAnsiTheme="majorHAnsi" w:cs="Calibri"/>
                <w:sz w:val="20"/>
                <w:szCs w:val="20"/>
              </w:rPr>
            </w:pPr>
            <w:r w:rsidRPr="00A45BD2">
              <w:rPr>
                <w:rFonts w:asciiTheme="majorHAnsi" w:hAnsiTheme="majorHAnsi" w:cs="Calibri"/>
                <w:color w:val="FF0000"/>
                <w:sz w:val="20"/>
                <w:szCs w:val="20"/>
              </w:rPr>
              <w:t>Operate with efficiency and excellence</w:t>
            </w:r>
            <w:r w:rsidRPr="008110D7">
              <w:rPr>
                <w:rFonts w:asciiTheme="majorHAnsi" w:hAnsiTheme="majorHAnsi" w:cs="Calibri"/>
                <w:sz w:val="20"/>
                <w:szCs w:val="20"/>
              </w:rPr>
              <w:t xml:space="preserve">, </w:t>
            </w:r>
            <w:r w:rsidR="00A45BD2" w:rsidRPr="00A45BD2">
              <w:rPr>
                <w:rFonts w:asciiTheme="majorHAnsi" w:hAnsiTheme="majorHAnsi" w:cs="Calibri"/>
                <w:strike/>
                <w:color w:val="FF0000"/>
                <w:sz w:val="20"/>
                <w:szCs w:val="20"/>
              </w:rPr>
              <w:t xml:space="preserve">acting </w:t>
            </w:r>
            <w:r w:rsidR="00EF6984" w:rsidRPr="00A45BD2">
              <w:rPr>
                <w:rFonts w:asciiTheme="majorHAnsi" w:hAnsiTheme="majorHAnsi" w:cs="Calibri"/>
                <w:color w:val="FF0000"/>
                <w:sz w:val="20"/>
                <w:szCs w:val="20"/>
              </w:rPr>
              <w:t>in a fiscally responsible and accountable manner</w:t>
            </w:r>
            <w:r w:rsidR="00EF6984">
              <w:rPr>
                <w:rFonts w:asciiTheme="majorHAnsi" w:hAnsiTheme="majorHAnsi" w:cs="Calibri"/>
                <w:sz w:val="20"/>
                <w:szCs w:val="20"/>
              </w:rPr>
              <w:t xml:space="preserve"> </w:t>
            </w:r>
            <w:r w:rsidR="00EF6984" w:rsidRPr="00EF6984">
              <w:rPr>
                <w:rFonts w:asciiTheme="majorHAnsi" w:hAnsiTheme="majorHAnsi" w:cs="Calibri"/>
                <w:color w:val="FF0000"/>
                <w:sz w:val="20"/>
                <w:szCs w:val="20"/>
              </w:rPr>
              <w:t>and</w:t>
            </w:r>
            <w:r w:rsidR="00EF6984">
              <w:rPr>
                <w:rFonts w:asciiTheme="majorHAnsi" w:hAnsiTheme="majorHAnsi" w:cs="Calibri"/>
                <w:sz w:val="20"/>
                <w:szCs w:val="20"/>
              </w:rPr>
              <w:t xml:space="preserve"> </w:t>
            </w:r>
            <w:r w:rsidR="00A45BD2">
              <w:rPr>
                <w:rFonts w:asciiTheme="majorHAnsi" w:hAnsiTheme="majorHAnsi" w:cs="Calibri"/>
                <w:sz w:val="20"/>
                <w:szCs w:val="20"/>
              </w:rPr>
              <w:t xml:space="preserve">at </w:t>
            </w:r>
            <w:r w:rsidR="00A45BD2" w:rsidRPr="00A45BD2">
              <w:rPr>
                <w:rFonts w:asciiTheme="majorHAnsi" w:hAnsiTheme="majorHAnsi" w:cs="Calibri"/>
                <w:color w:val="FF0000"/>
                <w:sz w:val="20"/>
                <w:szCs w:val="20"/>
              </w:rPr>
              <w:t>a</w:t>
            </w:r>
            <w:r w:rsidR="00A45BD2">
              <w:rPr>
                <w:rFonts w:asciiTheme="majorHAnsi" w:hAnsiTheme="majorHAnsi" w:cs="Calibri"/>
                <w:sz w:val="20"/>
                <w:szCs w:val="20"/>
              </w:rPr>
              <w:t xml:space="preserve"> speed that is responsive to the needs of the Internet</w:t>
            </w:r>
            <w:r w:rsidRPr="008110D7">
              <w:rPr>
                <w:rFonts w:asciiTheme="majorHAnsi" w:hAnsiTheme="majorHAnsi" w:cs="Calibri"/>
                <w:sz w:val="20"/>
                <w:szCs w:val="20"/>
              </w:rPr>
              <w:t>.</w:t>
            </w:r>
          </w:p>
          <w:p w14:paraId="7251F03F" w14:textId="77777777" w:rsidR="00EF6984" w:rsidRPr="00A45BD2" w:rsidRDefault="00EF6984" w:rsidP="000A1372">
            <w:pPr>
              <w:widowControl w:val="0"/>
              <w:autoSpaceDE w:val="0"/>
              <w:autoSpaceDN w:val="0"/>
              <w:adjustRightInd w:val="0"/>
              <w:rPr>
                <w:rFonts w:asciiTheme="majorHAnsi" w:hAnsiTheme="majorHAnsi" w:cs="Calibri"/>
                <w:sz w:val="20"/>
                <w:szCs w:val="20"/>
              </w:rPr>
            </w:pPr>
          </w:p>
          <w:p w14:paraId="08DE3C02" w14:textId="001E4BFC" w:rsidR="00DA413D" w:rsidRPr="00A45BD2" w:rsidRDefault="00DA413D" w:rsidP="000A1372">
            <w:pPr>
              <w:pStyle w:val="ListParagraph"/>
              <w:widowControl w:val="0"/>
              <w:numPr>
                <w:ilvl w:val="0"/>
                <w:numId w:val="22"/>
              </w:numPr>
              <w:autoSpaceDE w:val="0"/>
              <w:autoSpaceDN w:val="0"/>
              <w:adjustRightInd w:val="0"/>
              <w:rPr>
                <w:rFonts w:asciiTheme="majorHAnsi" w:hAnsiTheme="majorHAnsi" w:cs="Calibri"/>
                <w:sz w:val="20"/>
                <w:szCs w:val="20"/>
              </w:rPr>
            </w:pPr>
            <w:r w:rsidRPr="00A45BD2">
              <w:rPr>
                <w:rFonts w:asciiTheme="majorHAnsi" w:hAnsiTheme="majorHAnsi" w:cs="Calibri"/>
                <w:sz w:val="20"/>
                <w:szCs w:val="20"/>
              </w:rPr>
              <w:t xml:space="preserve"> </w:t>
            </w:r>
            <w:r w:rsidR="00A45BD2" w:rsidRPr="00AA22FA">
              <w:rPr>
                <w:rFonts w:asciiTheme="majorHAnsi" w:hAnsiTheme="majorHAnsi"/>
                <w:color w:val="333333"/>
                <w:sz w:val="20"/>
                <w:szCs w:val="20"/>
              </w:rPr>
              <w:t xml:space="preserve">While remaining rooted in the private sector, recognizing that governments and public authorities are responsible for public policy </w:t>
            </w:r>
            <w:r w:rsidR="00A45BD2">
              <w:rPr>
                <w:rFonts w:asciiTheme="majorHAnsi" w:hAnsiTheme="majorHAnsi"/>
                <w:color w:val="333333"/>
                <w:sz w:val="20"/>
                <w:szCs w:val="20"/>
              </w:rPr>
              <w:t>and duly taking into account</w:t>
            </w:r>
            <w:r w:rsidR="00A45BD2">
              <w:rPr>
                <w:rFonts w:asciiTheme="majorHAnsi" w:hAnsiTheme="majorHAnsi" w:cs="Calibri"/>
                <w:sz w:val="20"/>
                <w:szCs w:val="20"/>
              </w:rPr>
              <w:t xml:space="preserve"> </w:t>
            </w:r>
            <w:r w:rsidR="00A45BD2" w:rsidRPr="00A45BD2">
              <w:rPr>
                <w:rFonts w:asciiTheme="majorHAnsi" w:hAnsiTheme="majorHAnsi" w:cs="Calibri"/>
                <w:color w:val="FF0000"/>
                <w:sz w:val="20"/>
                <w:szCs w:val="20"/>
              </w:rPr>
              <w:t xml:space="preserve">the public policy advice of governments and public authorities in accordance with the Bylaws and to the extent consistent with these Fundamental </w:t>
            </w:r>
            <w:r w:rsidR="00936FD8">
              <w:rPr>
                <w:rFonts w:asciiTheme="majorHAnsi" w:hAnsiTheme="majorHAnsi" w:cs="Calibri"/>
                <w:color w:val="FF0000"/>
                <w:sz w:val="20"/>
                <w:szCs w:val="20"/>
              </w:rPr>
              <w:t>Commitments</w:t>
            </w:r>
            <w:r w:rsidR="00A45BD2" w:rsidRPr="00A45BD2">
              <w:rPr>
                <w:rFonts w:asciiTheme="majorHAnsi" w:hAnsiTheme="majorHAnsi" w:cs="Calibri"/>
                <w:color w:val="FF0000"/>
                <w:sz w:val="20"/>
                <w:szCs w:val="20"/>
              </w:rPr>
              <w:t xml:space="preserve"> and Core Values.</w:t>
            </w:r>
            <w:r w:rsidR="00A45BD2">
              <w:rPr>
                <w:rFonts w:asciiTheme="majorHAnsi" w:hAnsiTheme="majorHAnsi" w:cs="Calibri"/>
                <w:sz w:val="20"/>
                <w:szCs w:val="20"/>
              </w:rPr>
              <w:t xml:space="preserve"> </w:t>
            </w:r>
          </w:p>
          <w:p w14:paraId="5DE7D93F" w14:textId="77777777" w:rsidR="00DA413D" w:rsidRDefault="00DA413D" w:rsidP="000A1372">
            <w:pPr>
              <w:pStyle w:val="ARTICLEAL4"/>
              <w:numPr>
                <w:ilvl w:val="0"/>
                <w:numId w:val="0"/>
              </w:numPr>
              <w:spacing w:after="0"/>
              <w:ind w:left="360"/>
              <w:rPr>
                <w:rFonts w:asciiTheme="majorHAnsi" w:hAnsiTheme="majorHAnsi"/>
                <w:sz w:val="20"/>
              </w:rPr>
            </w:pPr>
          </w:p>
          <w:p w14:paraId="3D4777CF" w14:textId="6D71FB5D" w:rsidR="00DA413D" w:rsidRPr="00936FD8" w:rsidRDefault="00A45BD2" w:rsidP="00881A9C">
            <w:pPr>
              <w:pStyle w:val="ListParagraph"/>
              <w:widowControl w:val="0"/>
              <w:numPr>
                <w:ilvl w:val="0"/>
                <w:numId w:val="22"/>
              </w:numPr>
              <w:autoSpaceDE w:val="0"/>
              <w:autoSpaceDN w:val="0"/>
              <w:adjustRightInd w:val="0"/>
              <w:rPr>
                <w:rFonts w:asciiTheme="majorHAnsi" w:hAnsiTheme="majorHAnsi" w:cs="Calibri"/>
                <w:color w:val="FF0000"/>
                <w:sz w:val="20"/>
                <w:szCs w:val="20"/>
              </w:rPr>
            </w:pPr>
            <w:r w:rsidRPr="00936FD8">
              <w:rPr>
                <w:rFonts w:asciiTheme="majorHAnsi" w:hAnsiTheme="majorHAnsi" w:cs="Calibri"/>
                <w:color w:val="FF0000"/>
                <w:sz w:val="20"/>
                <w:szCs w:val="20"/>
              </w:rPr>
              <w:t>[Not advance] [Refrain from advancing] the interests of one or more interest groups at the expense of oth</w:t>
            </w:r>
            <w:r w:rsidR="00881A9C" w:rsidRPr="00936FD8">
              <w:rPr>
                <w:rFonts w:asciiTheme="majorHAnsi" w:hAnsiTheme="majorHAnsi" w:cs="Calibri"/>
                <w:color w:val="FF0000"/>
                <w:sz w:val="20"/>
                <w:szCs w:val="20"/>
              </w:rPr>
              <w:t>ers</w:t>
            </w:r>
            <w:r w:rsidRPr="00936FD8">
              <w:rPr>
                <w:rFonts w:asciiTheme="majorHAnsi" w:hAnsiTheme="majorHAnsi" w:cs="Calibri"/>
                <w:color w:val="FF0000"/>
                <w:sz w:val="20"/>
                <w:szCs w:val="20"/>
              </w:rPr>
              <w:t> </w:t>
            </w:r>
          </w:p>
        </w:tc>
        <w:tc>
          <w:tcPr>
            <w:tcW w:w="5688" w:type="dxa"/>
          </w:tcPr>
          <w:p w14:paraId="609885B9" w14:textId="77777777" w:rsidR="00DA413D" w:rsidRDefault="00DA413D" w:rsidP="00AD00B1">
            <w:pPr>
              <w:widowControl w:val="0"/>
              <w:autoSpaceDE w:val="0"/>
              <w:autoSpaceDN w:val="0"/>
              <w:adjustRightInd w:val="0"/>
              <w:rPr>
                <w:rFonts w:asciiTheme="majorHAnsi" w:hAnsiTheme="majorHAnsi"/>
                <w:sz w:val="20"/>
                <w:szCs w:val="20"/>
              </w:rPr>
            </w:pPr>
          </w:p>
          <w:p w14:paraId="5C1916F9" w14:textId="77777777" w:rsidR="00EF6984" w:rsidRDefault="00EF6984" w:rsidP="00AD00B1">
            <w:pPr>
              <w:widowControl w:val="0"/>
              <w:autoSpaceDE w:val="0"/>
              <w:autoSpaceDN w:val="0"/>
              <w:adjustRightInd w:val="0"/>
              <w:rPr>
                <w:rFonts w:asciiTheme="majorHAnsi" w:hAnsiTheme="majorHAnsi"/>
                <w:sz w:val="20"/>
                <w:szCs w:val="20"/>
              </w:rPr>
            </w:pPr>
          </w:p>
          <w:p w14:paraId="499344FE" w14:textId="77777777" w:rsidR="00EF6984" w:rsidRDefault="00EF6984" w:rsidP="00AD00B1">
            <w:pPr>
              <w:widowControl w:val="0"/>
              <w:autoSpaceDE w:val="0"/>
              <w:autoSpaceDN w:val="0"/>
              <w:adjustRightInd w:val="0"/>
              <w:rPr>
                <w:rFonts w:asciiTheme="majorHAnsi" w:hAnsiTheme="majorHAnsi"/>
                <w:sz w:val="20"/>
                <w:szCs w:val="20"/>
              </w:rPr>
            </w:pPr>
          </w:p>
          <w:p w14:paraId="56BC9334" w14:textId="09449193" w:rsidR="00812154" w:rsidRPr="00812154" w:rsidRDefault="00812154" w:rsidP="00812154">
            <w:pPr>
              <w:rPr>
                <w:rFonts w:asciiTheme="majorHAnsi" w:eastAsia="Times New Roman" w:hAnsiTheme="majorHAnsi" w:cs="Times New Roman"/>
                <w:sz w:val="20"/>
                <w:szCs w:val="20"/>
              </w:rPr>
            </w:pPr>
            <w:r>
              <w:rPr>
                <w:rFonts w:asciiTheme="majorHAnsi" w:hAnsiTheme="majorHAnsi"/>
                <w:sz w:val="20"/>
                <w:szCs w:val="20"/>
              </w:rPr>
              <w:t xml:space="preserve">In </w:t>
            </w:r>
            <w:proofErr w:type="spellStart"/>
            <w:r w:rsidRPr="003D46F9">
              <w:rPr>
                <w:rFonts w:asciiTheme="majorHAnsi" w:hAnsiTheme="majorHAnsi"/>
                <w:i/>
                <w:sz w:val="20"/>
                <w:szCs w:val="20"/>
              </w:rPr>
              <w:t>AoC</w:t>
            </w:r>
            <w:proofErr w:type="spellEnd"/>
            <w:r w:rsidRPr="003D46F9">
              <w:rPr>
                <w:rFonts w:asciiTheme="majorHAnsi" w:hAnsiTheme="majorHAnsi"/>
                <w:i/>
                <w:sz w:val="20"/>
                <w:szCs w:val="20"/>
              </w:rPr>
              <w:t xml:space="preserve"> Section 7</w:t>
            </w:r>
            <w:r>
              <w:rPr>
                <w:rFonts w:asciiTheme="majorHAnsi" w:hAnsiTheme="majorHAnsi"/>
                <w:sz w:val="20"/>
                <w:szCs w:val="20"/>
              </w:rPr>
              <w:t xml:space="preserve">, </w:t>
            </w:r>
            <w:r w:rsidRPr="00812154">
              <w:rPr>
                <w:rFonts w:asciiTheme="majorHAnsi" w:eastAsia="Times New Roman" w:hAnsiTheme="majorHAnsi" w:cs="Times New Roman"/>
                <w:sz w:val="20"/>
                <w:szCs w:val="20"/>
              </w:rPr>
              <w:t>ICANN</w:t>
            </w:r>
            <w:r w:rsidRPr="00812154">
              <w:rPr>
                <w:rFonts w:asciiTheme="majorHAnsi" w:eastAsia="Times New Roman" w:hAnsiTheme="majorHAnsi" w:cs="Times New Roman"/>
                <w:color w:val="333333"/>
                <w:sz w:val="20"/>
                <w:szCs w:val="20"/>
                <w:shd w:val="clear" w:color="auto" w:fill="FFFFFF"/>
              </w:rPr>
              <w:t xml:space="preserve"> commits to </w:t>
            </w:r>
            <w:r>
              <w:rPr>
                <w:rFonts w:asciiTheme="majorHAnsi" w:eastAsia="Times New Roman" w:hAnsiTheme="majorHAnsi" w:cs="Times New Roman"/>
                <w:color w:val="333333"/>
                <w:sz w:val="20"/>
                <w:szCs w:val="20"/>
                <w:shd w:val="clear" w:color="auto" w:fill="FFFFFF"/>
              </w:rPr>
              <w:t>“</w:t>
            </w:r>
            <w:r w:rsidRPr="00812154">
              <w:rPr>
                <w:rFonts w:asciiTheme="majorHAnsi" w:eastAsia="Times New Roman" w:hAnsiTheme="majorHAnsi" w:cs="Times New Roman"/>
                <w:color w:val="333333"/>
                <w:sz w:val="20"/>
                <w:szCs w:val="20"/>
                <w:shd w:val="clear" w:color="auto" w:fill="FFFFFF"/>
              </w:rPr>
              <w:t>fact-based policy development, cross-community deliberations, and responsive consultation procedures that provide detailed explanations of the basis for decisions, including how comments have influenced the development of policy consideration</w:t>
            </w:r>
            <w:r>
              <w:rPr>
                <w:rFonts w:asciiTheme="majorHAnsi" w:eastAsia="Times New Roman" w:hAnsiTheme="majorHAnsi" w:cs="Times New Roman"/>
                <w:color w:val="333333"/>
                <w:sz w:val="20"/>
                <w:szCs w:val="20"/>
                <w:shd w:val="clear" w:color="auto" w:fill="FFFFFF"/>
              </w:rPr>
              <w:t>.”</w:t>
            </w:r>
            <w:r w:rsidR="00962A6D">
              <w:rPr>
                <w:rFonts w:asciiTheme="majorHAnsi" w:eastAsia="Times New Roman" w:hAnsiTheme="majorHAnsi" w:cs="Times New Roman"/>
                <w:color w:val="333333"/>
                <w:sz w:val="20"/>
                <w:szCs w:val="20"/>
                <w:shd w:val="clear" w:color="auto" w:fill="FFFFFF"/>
              </w:rPr>
              <w:t xml:space="preserve"> </w:t>
            </w:r>
            <w:proofErr w:type="spellStart"/>
            <w:r w:rsidR="00962A6D" w:rsidRPr="00962A6D">
              <w:rPr>
                <w:rFonts w:asciiTheme="majorHAnsi" w:eastAsia="Times New Roman" w:hAnsiTheme="majorHAnsi" w:cs="Times New Roman"/>
                <w:color w:val="7E538E"/>
                <w:sz w:val="20"/>
                <w:szCs w:val="20"/>
                <w:shd w:val="clear" w:color="auto" w:fill="FFFFFF"/>
              </w:rPr>
              <w:t>AoC</w:t>
            </w:r>
            <w:proofErr w:type="spellEnd"/>
            <w:r w:rsidR="00962A6D" w:rsidRPr="00962A6D">
              <w:rPr>
                <w:rFonts w:asciiTheme="majorHAnsi" w:eastAsia="Times New Roman" w:hAnsiTheme="majorHAnsi" w:cs="Times New Roman"/>
                <w:color w:val="7E538E"/>
                <w:sz w:val="20"/>
                <w:szCs w:val="20"/>
                <w:shd w:val="clear" w:color="auto" w:fill="FFFFFF"/>
              </w:rPr>
              <w:t xml:space="preserve"> 3(a) provides that ICANN will ensure that decisions made related to the global technical coordination of the DNS are made in the public interest and are accountable and transparent.</w:t>
            </w:r>
          </w:p>
          <w:p w14:paraId="31CAABC0" w14:textId="77777777" w:rsidR="00EF6984" w:rsidRDefault="00EF6984" w:rsidP="00AD00B1">
            <w:pPr>
              <w:widowControl w:val="0"/>
              <w:autoSpaceDE w:val="0"/>
              <w:autoSpaceDN w:val="0"/>
              <w:adjustRightInd w:val="0"/>
              <w:rPr>
                <w:rFonts w:asciiTheme="majorHAnsi" w:hAnsiTheme="majorHAnsi"/>
                <w:sz w:val="20"/>
                <w:szCs w:val="20"/>
              </w:rPr>
            </w:pPr>
          </w:p>
          <w:p w14:paraId="472BB8AB" w14:textId="77777777" w:rsidR="00EF6984" w:rsidRDefault="00EF6984" w:rsidP="00AD00B1">
            <w:pPr>
              <w:widowControl w:val="0"/>
              <w:autoSpaceDE w:val="0"/>
              <w:autoSpaceDN w:val="0"/>
              <w:adjustRightInd w:val="0"/>
              <w:rPr>
                <w:rFonts w:asciiTheme="majorHAnsi" w:hAnsiTheme="majorHAnsi"/>
                <w:sz w:val="20"/>
                <w:szCs w:val="20"/>
              </w:rPr>
            </w:pPr>
          </w:p>
          <w:p w14:paraId="735862BE" w14:textId="77777777" w:rsidR="00EF6984" w:rsidRDefault="00EF6984" w:rsidP="00AD00B1">
            <w:pPr>
              <w:widowControl w:val="0"/>
              <w:autoSpaceDE w:val="0"/>
              <w:autoSpaceDN w:val="0"/>
              <w:adjustRightInd w:val="0"/>
              <w:rPr>
                <w:rFonts w:asciiTheme="majorHAnsi" w:hAnsiTheme="majorHAnsi"/>
                <w:sz w:val="20"/>
                <w:szCs w:val="20"/>
              </w:rPr>
            </w:pPr>
          </w:p>
          <w:p w14:paraId="728F36DD" w14:textId="77777777" w:rsidR="003D46F9" w:rsidRDefault="003D46F9" w:rsidP="00AD00B1">
            <w:pPr>
              <w:widowControl w:val="0"/>
              <w:autoSpaceDE w:val="0"/>
              <w:autoSpaceDN w:val="0"/>
              <w:adjustRightInd w:val="0"/>
              <w:rPr>
                <w:rFonts w:asciiTheme="majorHAnsi" w:hAnsiTheme="majorHAnsi"/>
                <w:sz w:val="20"/>
                <w:szCs w:val="20"/>
              </w:rPr>
            </w:pPr>
          </w:p>
          <w:p w14:paraId="473A4650" w14:textId="77777777" w:rsidR="009E6DBB" w:rsidRDefault="009E6DBB" w:rsidP="00AD00B1">
            <w:pPr>
              <w:widowControl w:val="0"/>
              <w:autoSpaceDE w:val="0"/>
              <w:autoSpaceDN w:val="0"/>
              <w:adjustRightInd w:val="0"/>
              <w:rPr>
                <w:rFonts w:asciiTheme="majorHAnsi" w:hAnsiTheme="majorHAnsi"/>
                <w:sz w:val="20"/>
                <w:szCs w:val="20"/>
              </w:rPr>
            </w:pPr>
          </w:p>
          <w:p w14:paraId="6E0E2832" w14:textId="7648EDFB" w:rsidR="00812154" w:rsidRPr="00962A6D" w:rsidRDefault="00812154" w:rsidP="00AD00B1">
            <w:pPr>
              <w:widowControl w:val="0"/>
              <w:autoSpaceDE w:val="0"/>
              <w:autoSpaceDN w:val="0"/>
              <w:adjustRightInd w:val="0"/>
              <w:rPr>
                <w:rFonts w:asciiTheme="majorHAnsi" w:hAnsiTheme="majorHAnsi"/>
                <w:b/>
                <w:i/>
                <w:color w:val="7E538E"/>
                <w:sz w:val="20"/>
                <w:szCs w:val="20"/>
              </w:rPr>
            </w:pPr>
            <w:r w:rsidRPr="003D46F9">
              <w:rPr>
                <w:rFonts w:asciiTheme="majorHAnsi" w:hAnsiTheme="majorHAnsi"/>
                <w:sz w:val="20"/>
                <w:szCs w:val="20"/>
              </w:rPr>
              <w:t xml:space="preserve">In </w:t>
            </w:r>
            <w:proofErr w:type="spellStart"/>
            <w:r w:rsidRPr="003D46F9">
              <w:rPr>
                <w:rFonts w:asciiTheme="majorHAnsi" w:hAnsiTheme="majorHAnsi"/>
                <w:i/>
                <w:sz w:val="20"/>
                <w:szCs w:val="20"/>
              </w:rPr>
              <w:t>AoC</w:t>
            </w:r>
            <w:proofErr w:type="spellEnd"/>
            <w:r w:rsidRPr="003D46F9">
              <w:rPr>
                <w:rFonts w:asciiTheme="majorHAnsi" w:hAnsiTheme="majorHAnsi"/>
                <w:i/>
                <w:sz w:val="20"/>
                <w:szCs w:val="20"/>
              </w:rPr>
              <w:t xml:space="preserve"> Section 9.3</w:t>
            </w:r>
            <w:r w:rsidRPr="003D46F9">
              <w:rPr>
                <w:rFonts w:asciiTheme="majorHAnsi" w:hAnsiTheme="majorHAnsi"/>
                <w:sz w:val="20"/>
                <w:szCs w:val="20"/>
              </w:rPr>
              <w:t>, ICANN commits to promote “competition, consumer trust, and consumer choice.”</w:t>
            </w:r>
            <w:ins w:id="18" w:author="Becky Burr" w:date="2015-04-17T18:49:00Z">
              <w:r w:rsidR="00111CB1">
                <w:rPr>
                  <w:rFonts w:asciiTheme="majorHAnsi" w:hAnsiTheme="majorHAnsi"/>
                  <w:sz w:val="20"/>
                  <w:szCs w:val="20"/>
                </w:rPr>
                <w:t xml:space="preserve"> </w:t>
              </w:r>
            </w:ins>
            <w:proofErr w:type="spellStart"/>
            <w:r w:rsidR="00962A6D" w:rsidRPr="00962A6D">
              <w:rPr>
                <w:rFonts w:asciiTheme="majorHAnsi" w:hAnsiTheme="majorHAnsi"/>
                <w:color w:val="7E538E"/>
                <w:sz w:val="20"/>
                <w:szCs w:val="20"/>
              </w:rPr>
              <w:t>AoC</w:t>
            </w:r>
            <w:proofErr w:type="spellEnd"/>
            <w:r w:rsidR="00962A6D" w:rsidRPr="00962A6D">
              <w:rPr>
                <w:rFonts w:asciiTheme="majorHAnsi" w:hAnsiTheme="majorHAnsi"/>
                <w:color w:val="7E538E"/>
                <w:sz w:val="20"/>
                <w:szCs w:val="20"/>
              </w:rPr>
              <w:t xml:space="preserve"> 3</w:t>
            </w:r>
            <w:r w:rsidR="00962A6D">
              <w:rPr>
                <w:rFonts w:asciiTheme="majorHAnsi" w:hAnsiTheme="majorHAnsi"/>
                <w:color w:val="7E538E"/>
                <w:sz w:val="20"/>
                <w:szCs w:val="20"/>
              </w:rPr>
              <w:t>(</w:t>
            </w:r>
            <w:r w:rsidR="00962A6D" w:rsidRPr="00962A6D">
              <w:rPr>
                <w:rFonts w:asciiTheme="majorHAnsi" w:hAnsiTheme="majorHAnsi"/>
                <w:color w:val="7E538E"/>
                <w:sz w:val="20"/>
                <w:szCs w:val="20"/>
              </w:rPr>
              <w:t xml:space="preserve">c </w:t>
            </w:r>
            <w:proofErr w:type="gramStart"/>
            <w:r w:rsidR="00962A6D">
              <w:rPr>
                <w:rFonts w:asciiTheme="majorHAnsi" w:hAnsiTheme="majorHAnsi"/>
                <w:color w:val="7E538E"/>
                <w:sz w:val="20"/>
                <w:szCs w:val="20"/>
              </w:rPr>
              <w:t>)</w:t>
            </w:r>
            <w:r w:rsidR="00962A6D" w:rsidRPr="00962A6D">
              <w:rPr>
                <w:rFonts w:asciiTheme="majorHAnsi" w:hAnsiTheme="majorHAnsi"/>
                <w:color w:val="7E538E"/>
                <w:sz w:val="20"/>
                <w:szCs w:val="20"/>
              </w:rPr>
              <w:t>provides</w:t>
            </w:r>
            <w:proofErr w:type="gramEnd"/>
            <w:r w:rsidR="00962A6D" w:rsidRPr="00962A6D">
              <w:rPr>
                <w:rFonts w:asciiTheme="majorHAnsi" w:hAnsiTheme="majorHAnsi"/>
                <w:color w:val="7E538E"/>
                <w:sz w:val="20"/>
                <w:szCs w:val="20"/>
              </w:rPr>
              <w:t xml:space="preserve"> that ICANN will “promote competition, consumer trust, and consumer choice in the DNS marketplace.</w:t>
            </w:r>
            <w:r w:rsidR="00962A6D">
              <w:rPr>
                <w:rFonts w:asciiTheme="majorHAnsi" w:hAnsiTheme="majorHAnsi"/>
                <w:color w:val="7E538E"/>
                <w:sz w:val="20"/>
                <w:szCs w:val="20"/>
              </w:rPr>
              <w:t>”</w:t>
            </w:r>
          </w:p>
          <w:p w14:paraId="03C829F8" w14:textId="77777777" w:rsidR="003D46F9" w:rsidRDefault="003D46F9" w:rsidP="00AD00B1">
            <w:pPr>
              <w:widowControl w:val="0"/>
              <w:autoSpaceDE w:val="0"/>
              <w:autoSpaceDN w:val="0"/>
              <w:adjustRightInd w:val="0"/>
              <w:rPr>
                <w:rFonts w:asciiTheme="majorHAnsi" w:hAnsiTheme="majorHAnsi"/>
                <w:sz w:val="20"/>
                <w:szCs w:val="20"/>
              </w:rPr>
            </w:pPr>
          </w:p>
          <w:p w14:paraId="38F9A705" w14:textId="77777777" w:rsidR="003D46F9" w:rsidRPr="003D46F9" w:rsidRDefault="003D46F9" w:rsidP="003D46F9">
            <w:pPr>
              <w:widowControl w:val="0"/>
              <w:autoSpaceDE w:val="0"/>
              <w:autoSpaceDN w:val="0"/>
              <w:adjustRightInd w:val="0"/>
              <w:rPr>
                <w:rFonts w:asciiTheme="majorHAnsi" w:hAnsiTheme="majorHAnsi"/>
                <w:sz w:val="20"/>
                <w:szCs w:val="20"/>
              </w:rPr>
            </w:pPr>
            <w:r w:rsidRPr="003D46F9">
              <w:rPr>
                <w:rFonts w:asciiTheme="majorHAnsi" w:hAnsiTheme="majorHAnsi"/>
                <w:sz w:val="20"/>
                <w:szCs w:val="20"/>
              </w:rPr>
              <w:t xml:space="preserve">In </w:t>
            </w:r>
            <w:proofErr w:type="spellStart"/>
            <w:r w:rsidRPr="003D46F9">
              <w:rPr>
                <w:rFonts w:asciiTheme="majorHAnsi" w:hAnsiTheme="majorHAnsi"/>
                <w:i/>
                <w:sz w:val="20"/>
                <w:szCs w:val="20"/>
              </w:rPr>
              <w:t>AoC</w:t>
            </w:r>
            <w:proofErr w:type="spellEnd"/>
            <w:r w:rsidRPr="003D46F9">
              <w:rPr>
                <w:rFonts w:asciiTheme="majorHAnsi" w:hAnsiTheme="majorHAnsi"/>
                <w:i/>
                <w:sz w:val="20"/>
                <w:szCs w:val="20"/>
              </w:rPr>
              <w:t xml:space="preserve"> Section 9.3</w:t>
            </w:r>
            <w:r w:rsidRPr="003D46F9">
              <w:rPr>
                <w:rFonts w:asciiTheme="majorHAnsi" w:hAnsiTheme="majorHAnsi"/>
                <w:sz w:val="20"/>
                <w:szCs w:val="20"/>
              </w:rPr>
              <w:t>, ICANN commits to promote “competition, consumer trust, and consumer choice.”</w:t>
            </w:r>
          </w:p>
          <w:p w14:paraId="15796B18" w14:textId="77777777" w:rsidR="00812154" w:rsidRDefault="00812154" w:rsidP="00EF6984">
            <w:pPr>
              <w:widowControl w:val="0"/>
              <w:autoSpaceDE w:val="0"/>
              <w:autoSpaceDN w:val="0"/>
              <w:adjustRightInd w:val="0"/>
              <w:rPr>
                <w:rFonts w:asciiTheme="majorHAnsi" w:hAnsiTheme="majorHAnsi"/>
                <w:sz w:val="20"/>
                <w:szCs w:val="20"/>
              </w:rPr>
            </w:pPr>
          </w:p>
          <w:p w14:paraId="5BEEDFD8" w14:textId="77777777" w:rsidR="00812154" w:rsidRDefault="00812154" w:rsidP="003D46F9">
            <w:pPr>
              <w:rPr>
                <w:rFonts w:asciiTheme="majorHAnsi" w:eastAsia="Times New Roman" w:hAnsiTheme="majorHAnsi" w:cs="Times New Roman"/>
                <w:color w:val="333333"/>
                <w:sz w:val="20"/>
                <w:szCs w:val="20"/>
                <w:shd w:val="clear" w:color="auto" w:fill="FFFFFF"/>
              </w:rPr>
            </w:pPr>
            <w:r>
              <w:rPr>
                <w:rFonts w:asciiTheme="majorHAnsi" w:hAnsiTheme="majorHAnsi"/>
                <w:sz w:val="20"/>
                <w:szCs w:val="20"/>
              </w:rPr>
              <w:t xml:space="preserve">In </w:t>
            </w:r>
            <w:proofErr w:type="spellStart"/>
            <w:r w:rsidRPr="003D46F9">
              <w:rPr>
                <w:rFonts w:asciiTheme="majorHAnsi" w:hAnsiTheme="majorHAnsi"/>
                <w:i/>
                <w:sz w:val="20"/>
                <w:szCs w:val="20"/>
              </w:rPr>
              <w:t>AoC</w:t>
            </w:r>
            <w:proofErr w:type="spellEnd"/>
            <w:r w:rsidRPr="003D46F9">
              <w:rPr>
                <w:rFonts w:asciiTheme="majorHAnsi" w:hAnsiTheme="majorHAnsi"/>
                <w:i/>
                <w:sz w:val="20"/>
                <w:szCs w:val="20"/>
              </w:rPr>
              <w:t xml:space="preserve"> Section</w:t>
            </w:r>
            <w:r>
              <w:rPr>
                <w:rFonts w:asciiTheme="majorHAnsi" w:hAnsiTheme="majorHAnsi"/>
                <w:sz w:val="20"/>
                <w:szCs w:val="20"/>
              </w:rPr>
              <w:t xml:space="preserve"> 7, </w:t>
            </w:r>
            <w:r w:rsidRPr="00812154">
              <w:rPr>
                <w:rFonts w:asciiTheme="majorHAnsi" w:eastAsia="Times New Roman" w:hAnsiTheme="majorHAnsi" w:cs="Times New Roman"/>
                <w:sz w:val="20"/>
                <w:szCs w:val="20"/>
              </w:rPr>
              <w:t>ICANN</w:t>
            </w:r>
            <w:r w:rsidRPr="00812154">
              <w:rPr>
                <w:rFonts w:asciiTheme="majorHAnsi" w:eastAsia="Times New Roman" w:hAnsiTheme="majorHAnsi" w:cs="Times New Roman"/>
                <w:color w:val="333333"/>
                <w:sz w:val="20"/>
                <w:szCs w:val="20"/>
                <w:shd w:val="clear" w:color="auto" w:fill="FFFFFF"/>
              </w:rPr>
              <w:t> </w:t>
            </w:r>
            <w:r>
              <w:rPr>
                <w:rFonts w:asciiTheme="majorHAnsi" w:eastAsia="Times New Roman" w:hAnsiTheme="majorHAnsi" w:cs="Times New Roman"/>
                <w:color w:val="333333"/>
                <w:sz w:val="20"/>
                <w:szCs w:val="20"/>
                <w:shd w:val="clear" w:color="auto" w:fill="FFFFFF"/>
              </w:rPr>
              <w:t>“</w:t>
            </w:r>
            <w:r w:rsidRPr="00812154">
              <w:rPr>
                <w:rFonts w:asciiTheme="majorHAnsi" w:eastAsia="Times New Roman" w:hAnsiTheme="majorHAnsi" w:cs="Times New Roman"/>
                <w:color w:val="333333"/>
                <w:sz w:val="20"/>
                <w:szCs w:val="20"/>
                <w:shd w:val="clear" w:color="auto" w:fill="FFFFFF"/>
              </w:rPr>
              <w:t>commits to adhere to transparent and accountable budgeting processes</w:t>
            </w:r>
            <w:r w:rsidR="003D46F9">
              <w:rPr>
                <w:rFonts w:asciiTheme="majorHAnsi" w:eastAsia="Times New Roman" w:hAnsiTheme="majorHAnsi" w:cs="Times New Roman"/>
                <w:color w:val="333333"/>
                <w:sz w:val="20"/>
                <w:szCs w:val="20"/>
                <w:shd w:val="clear" w:color="auto" w:fill="FFFFFF"/>
              </w:rPr>
              <w:t>.”</w:t>
            </w:r>
            <w:r w:rsidRPr="00812154">
              <w:rPr>
                <w:rFonts w:asciiTheme="majorHAnsi" w:eastAsia="Times New Roman" w:hAnsiTheme="majorHAnsi" w:cs="Times New Roman"/>
                <w:color w:val="333333"/>
                <w:sz w:val="20"/>
                <w:szCs w:val="20"/>
                <w:shd w:val="clear" w:color="auto" w:fill="FFFFFF"/>
              </w:rPr>
              <w:t xml:space="preserve"> </w:t>
            </w:r>
          </w:p>
          <w:p w14:paraId="760E57ED" w14:textId="77777777" w:rsidR="003D46F9" w:rsidRDefault="003D46F9" w:rsidP="003D46F9">
            <w:pPr>
              <w:rPr>
                <w:rFonts w:asciiTheme="majorHAnsi" w:eastAsia="Times New Roman" w:hAnsiTheme="majorHAnsi" w:cs="Times New Roman"/>
                <w:color w:val="333333"/>
                <w:sz w:val="20"/>
                <w:szCs w:val="20"/>
                <w:shd w:val="clear" w:color="auto" w:fill="FFFFFF"/>
              </w:rPr>
            </w:pPr>
          </w:p>
          <w:p w14:paraId="1F5025F9" w14:textId="77777777" w:rsidR="003D46F9" w:rsidRDefault="003D46F9" w:rsidP="003D46F9">
            <w:pPr>
              <w:rPr>
                <w:rFonts w:asciiTheme="majorHAnsi" w:eastAsia="Times New Roman" w:hAnsiTheme="majorHAnsi" w:cs="Times New Roman"/>
                <w:color w:val="333333"/>
                <w:sz w:val="20"/>
                <w:szCs w:val="20"/>
                <w:shd w:val="clear" w:color="auto" w:fill="FFFFFF"/>
              </w:rPr>
            </w:pPr>
          </w:p>
          <w:p w14:paraId="37DE0418" w14:textId="66E84FDB" w:rsidR="003D46F9" w:rsidRPr="003D46F9" w:rsidRDefault="003D46F9" w:rsidP="003D46F9">
            <w:pPr>
              <w:widowControl w:val="0"/>
              <w:autoSpaceDE w:val="0"/>
              <w:autoSpaceDN w:val="0"/>
              <w:adjustRightInd w:val="0"/>
              <w:rPr>
                <w:rFonts w:asciiTheme="majorHAnsi" w:hAnsiTheme="majorHAnsi"/>
                <w:bCs/>
                <w:color w:val="333333"/>
                <w:sz w:val="20"/>
                <w:szCs w:val="20"/>
              </w:rPr>
            </w:pPr>
            <w:r w:rsidRPr="003D46F9">
              <w:rPr>
                <w:rStyle w:val="Strong"/>
                <w:rFonts w:asciiTheme="majorHAnsi" w:hAnsiTheme="majorHAnsi"/>
                <w:b w:val="0"/>
                <w:color w:val="333333"/>
                <w:sz w:val="20"/>
                <w:szCs w:val="20"/>
              </w:rPr>
              <w:t xml:space="preserve">In </w:t>
            </w:r>
            <w:proofErr w:type="spellStart"/>
            <w:r w:rsidRPr="003D46F9">
              <w:rPr>
                <w:rStyle w:val="Strong"/>
                <w:rFonts w:asciiTheme="majorHAnsi" w:hAnsiTheme="majorHAnsi"/>
                <w:b w:val="0"/>
                <w:i/>
                <w:color w:val="333333"/>
                <w:sz w:val="20"/>
                <w:szCs w:val="20"/>
              </w:rPr>
              <w:t>AoC</w:t>
            </w:r>
            <w:proofErr w:type="spellEnd"/>
            <w:r w:rsidRPr="003D46F9">
              <w:rPr>
                <w:rStyle w:val="Strong"/>
                <w:rFonts w:asciiTheme="majorHAnsi" w:hAnsiTheme="majorHAnsi"/>
                <w:b w:val="0"/>
                <w:i/>
                <w:color w:val="333333"/>
                <w:sz w:val="20"/>
                <w:szCs w:val="20"/>
              </w:rPr>
              <w:t xml:space="preserve"> Section 8</w:t>
            </w:r>
            <w:r w:rsidRPr="003D46F9">
              <w:rPr>
                <w:rStyle w:val="Strong"/>
                <w:rFonts w:asciiTheme="majorHAnsi" w:hAnsiTheme="majorHAnsi"/>
                <w:b w:val="0"/>
                <w:color w:val="333333"/>
                <w:sz w:val="20"/>
                <w:szCs w:val="20"/>
              </w:rPr>
              <w:t>, ICANN commits to “operate as a multi-stakeholder, private sector led organization.”</w:t>
            </w:r>
            <w:r>
              <w:rPr>
                <w:rStyle w:val="Strong"/>
                <w:rFonts w:asciiTheme="majorHAnsi" w:hAnsiTheme="majorHAnsi"/>
                <w:b w:val="0"/>
                <w:color w:val="333333"/>
                <w:sz w:val="20"/>
                <w:szCs w:val="20"/>
              </w:rPr>
              <w:t xml:space="preserve"> </w:t>
            </w:r>
          </w:p>
        </w:tc>
      </w:tr>
    </w:tbl>
    <w:p w14:paraId="0BE55838" w14:textId="4D709F96" w:rsidR="006E1B74" w:rsidRPr="00CD7AA5" w:rsidRDefault="006E1B74" w:rsidP="00AA5986">
      <w:pPr>
        <w:rPr>
          <w:rFonts w:asciiTheme="majorHAnsi" w:hAnsiTheme="majorHAnsi"/>
          <w:sz w:val="20"/>
          <w:szCs w:val="20"/>
        </w:rPr>
      </w:pPr>
    </w:p>
    <w:sectPr w:rsidR="006E1B74" w:rsidRPr="00CD7AA5" w:rsidSect="00885BAE">
      <w:headerReference w:type="even" r:id="rId18"/>
      <w:headerReference w:type="default" r:id="rId19"/>
      <w:footerReference w:type="even" r:id="rId20"/>
      <w:footerReference w:type="default" r:id="rId21"/>
      <w:headerReference w:type="first" r:id="rId22"/>
      <w:footerReference w:type="first" r:id="rId23"/>
      <w:pgSz w:w="20160" w:h="12240" w:orient="landscape"/>
      <w:pgMar w:top="129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E7B8" w14:textId="77777777" w:rsidR="00962A6D" w:rsidRDefault="00962A6D" w:rsidP="002F5990">
      <w:r>
        <w:separator/>
      </w:r>
    </w:p>
  </w:endnote>
  <w:endnote w:type="continuationSeparator" w:id="0">
    <w:p w14:paraId="21B99DEC" w14:textId="77777777" w:rsidR="00962A6D" w:rsidRDefault="00962A6D" w:rsidP="002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4152" w14:textId="77777777" w:rsidR="00962A6D" w:rsidRDefault="00962A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2456" w14:textId="77777777" w:rsidR="00962A6D" w:rsidRDefault="00962A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0512" w14:textId="77777777" w:rsidR="00962A6D" w:rsidRDefault="00962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2003" w14:textId="77777777" w:rsidR="00962A6D" w:rsidRDefault="00962A6D" w:rsidP="002F5990">
      <w:r>
        <w:separator/>
      </w:r>
    </w:p>
  </w:footnote>
  <w:footnote w:type="continuationSeparator" w:id="0">
    <w:p w14:paraId="766E4CB5" w14:textId="77777777" w:rsidR="00962A6D" w:rsidRDefault="00962A6D" w:rsidP="002F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D414" w14:textId="77777777" w:rsidR="00962A6D" w:rsidRDefault="00962A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F09C" w14:textId="5641FB95" w:rsidR="00962A6D" w:rsidRPr="00583E80" w:rsidRDefault="00962A6D" w:rsidP="00CD7AA5">
    <w:pPr>
      <w:jc w:val="center"/>
      <w:rPr>
        <w:rFonts w:asciiTheme="majorHAnsi" w:hAnsiTheme="majorHAnsi" w:cs="Calibri"/>
        <w:sz w:val="20"/>
        <w:szCs w:val="20"/>
      </w:rPr>
    </w:pPr>
    <w:r>
      <w:rPr>
        <w:rFonts w:asciiTheme="majorHAnsi" w:hAnsiTheme="majorHAnsi" w:cs="Calibri"/>
        <w:b/>
        <w:bCs/>
        <w:i/>
        <w:iCs/>
        <w:sz w:val="20"/>
        <w:szCs w:val="20"/>
      </w:rPr>
      <w:t>Fundamental  Commitments</w:t>
    </w:r>
    <w:r w:rsidRPr="00583E80">
      <w:rPr>
        <w:rFonts w:asciiTheme="majorHAnsi" w:hAnsiTheme="majorHAnsi" w:cs="Calibri"/>
        <w:b/>
        <w:bCs/>
        <w:i/>
        <w:iCs/>
        <w:sz w:val="20"/>
        <w:szCs w:val="20"/>
      </w:rPr>
      <w:t xml:space="preserve"> and Core Values</w:t>
    </w:r>
    <w:r>
      <w:rPr>
        <w:rFonts w:asciiTheme="majorHAnsi" w:hAnsiTheme="majorHAnsi" w:cs="Calibri"/>
        <w:b/>
        <w:bCs/>
        <w:i/>
        <w:iCs/>
        <w:sz w:val="20"/>
        <w:szCs w:val="20"/>
      </w:rPr>
      <w:t xml:space="preserve">:  </w:t>
    </w:r>
    <w:r w:rsidR="0082215B">
      <w:rPr>
        <w:rFonts w:asciiTheme="majorHAnsi" w:hAnsiTheme="majorHAnsi" w:cs="Calibri"/>
        <w:b/>
        <w:bCs/>
        <w:i/>
        <w:iCs/>
        <w:sz w:val="20"/>
        <w:szCs w:val="20"/>
      </w:rPr>
      <w:t>23</w:t>
    </w:r>
    <w:r>
      <w:rPr>
        <w:rFonts w:asciiTheme="majorHAnsi" w:hAnsiTheme="majorHAnsi" w:cs="Calibri"/>
        <w:b/>
        <w:bCs/>
        <w:i/>
        <w:iCs/>
        <w:sz w:val="20"/>
        <w:szCs w:val="20"/>
      </w:rPr>
      <w:t xml:space="preserve"> April 2015 </w:t>
    </w:r>
    <w:bookmarkStart w:id="19" w:name="_GoBack"/>
    <w:bookmarkEnd w:id="19"/>
  </w:p>
  <w:p w14:paraId="499D7F31" w14:textId="77777777" w:rsidR="00962A6D" w:rsidRDefault="00962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D9D9" w14:textId="77777777" w:rsidR="00962A6D" w:rsidRDefault="00962A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
    <w:nsid w:val="057D46F6"/>
    <w:multiLevelType w:val="hybridMultilevel"/>
    <w:tmpl w:val="2B5A7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B2B72"/>
    <w:multiLevelType w:val="hybridMultilevel"/>
    <w:tmpl w:val="ED6C0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7A4A"/>
    <w:multiLevelType w:val="hybridMultilevel"/>
    <w:tmpl w:val="7898C2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1CE32E8"/>
    <w:multiLevelType w:val="hybridMultilevel"/>
    <w:tmpl w:val="79C4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F65E5"/>
    <w:multiLevelType w:val="multilevel"/>
    <w:tmpl w:val="1D1E529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7C64CD0"/>
    <w:multiLevelType w:val="hybridMultilevel"/>
    <w:tmpl w:val="CC3A4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4646A5"/>
    <w:multiLevelType w:val="hybridMultilevel"/>
    <w:tmpl w:val="B6521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1924BB"/>
    <w:multiLevelType w:val="hybridMultilevel"/>
    <w:tmpl w:val="B4049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A834D6"/>
    <w:multiLevelType w:val="hybridMultilevel"/>
    <w:tmpl w:val="7BC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9376E"/>
    <w:multiLevelType w:val="hybridMultilevel"/>
    <w:tmpl w:val="E85A7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DA02BC"/>
    <w:multiLevelType w:val="multilevel"/>
    <w:tmpl w:val="2FC4B7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6F44C3F"/>
    <w:multiLevelType w:val="hybridMultilevel"/>
    <w:tmpl w:val="BD3059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92385E"/>
    <w:multiLevelType w:val="hybridMultilevel"/>
    <w:tmpl w:val="72BC1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C6532E"/>
    <w:multiLevelType w:val="hybridMultilevel"/>
    <w:tmpl w:val="82848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165037"/>
    <w:multiLevelType w:val="hybridMultilevel"/>
    <w:tmpl w:val="39FE4C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4C1F0261"/>
    <w:multiLevelType w:val="hybridMultilevel"/>
    <w:tmpl w:val="99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152C"/>
    <w:multiLevelType w:val="hybridMultilevel"/>
    <w:tmpl w:val="1D1E52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480E70"/>
    <w:multiLevelType w:val="hybridMultilevel"/>
    <w:tmpl w:val="0FE8A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1C453E"/>
    <w:multiLevelType w:val="multilevel"/>
    <w:tmpl w:val="72BC19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9455AF6"/>
    <w:multiLevelType w:val="hybridMultilevel"/>
    <w:tmpl w:val="BD9C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E92B7A"/>
    <w:multiLevelType w:val="hybridMultilevel"/>
    <w:tmpl w:val="3FE6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12"/>
  </w:num>
  <w:num w:numId="5">
    <w:abstractNumId w:val="11"/>
  </w:num>
  <w:num w:numId="6">
    <w:abstractNumId w:val="16"/>
  </w:num>
  <w:num w:numId="7">
    <w:abstractNumId w:val="2"/>
  </w:num>
  <w:num w:numId="8">
    <w:abstractNumId w:val="14"/>
  </w:num>
  <w:num w:numId="9">
    <w:abstractNumId w:val="10"/>
  </w:num>
  <w:num w:numId="10">
    <w:abstractNumId w:val="0"/>
  </w:num>
  <w:num w:numId="11">
    <w:abstractNumId w:val="1"/>
  </w:num>
  <w:num w:numId="12">
    <w:abstractNumId w:val="22"/>
  </w:num>
  <w:num w:numId="13">
    <w:abstractNumId w:val="18"/>
  </w:num>
  <w:num w:numId="14">
    <w:abstractNumId w:val="6"/>
  </w:num>
  <w:num w:numId="15">
    <w:abstractNumId w:val="15"/>
  </w:num>
  <w:num w:numId="16">
    <w:abstractNumId w:val="21"/>
  </w:num>
  <w:num w:numId="17">
    <w:abstractNumId w:val="9"/>
  </w:num>
  <w:num w:numId="18">
    <w:abstractNumId w:val="23"/>
  </w:num>
  <w:num w:numId="19">
    <w:abstractNumId w:val="5"/>
  </w:num>
  <w:num w:numId="20">
    <w:abstractNumId w:val="17"/>
  </w:num>
  <w:num w:numId="21">
    <w:abstractNumId w:val="7"/>
  </w:num>
  <w:num w:numId="22">
    <w:abstractNumId w:val="2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BC"/>
    <w:rsid w:val="000A1372"/>
    <w:rsid w:val="0010405B"/>
    <w:rsid w:val="0010540E"/>
    <w:rsid w:val="00111CB1"/>
    <w:rsid w:val="001C61BC"/>
    <w:rsid w:val="001E349B"/>
    <w:rsid w:val="002F5990"/>
    <w:rsid w:val="003528F6"/>
    <w:rsid w:val="003963E4"/>
    <w:rsid w:val="003D46F9"/>
    <w:rsid w:val="004A602D"/>
    <w:rsid w:val="004D3A24"/>
    <w:rsid w:val="00546623"/>
    <w:rsid w:val="00564548"/>
    <w:rsid w:val="00583E80"/>
    <w:rsid w:val="005A7544"/>
    <w:rsid w:val="005C57F8"/>
    <w:rsid w:val="005D41EC"/>
    <w:rsid w:val="00622793"/>
    <w:rsid w:val="006476C2"/>
    <w:rsid w:val="00660611"/>
    <w:rsid w:val="006845D1"/>
    <w:rsid w:val="006E1B74"/>
    <w:rsid w:val="006E3AAD"/>
    <w:rsid w:val="007E63C4"/>
    <w:rsid w:val="007F1B80"/>
    <w:rsid w:val="008110D7"/>
    <w:rsid w:val="00812154"/>
    <w:rsid w:val="0082215B"/>
    <w:rsid w:val="008324C5"/>
    <w:rsid w:val="00850EDE"/>
    <w:rsid w:val="00881A9C"/>
    <w:rsid w:val="00885BAE"/>
    <w:rsid w:val="0090329B"/>
    <w:rsid w:val="0093262E"/>
    <w:rsid w:val="00936FD8"/>
    <w:rsid w:val="00942CF8"/>
    <w:rsid w:val="00962A6D"/>
    <w:rsid w:val="00986D9A"/>
    <w:rsid w:val="009E696D"/>
    <w:rsid w:val="009E6DBB"/>
    <w:rsid w:val="009E7417"/>
    <w:rsid w:val="00A45BD2"/>
    <w:rsid w:val="00AA22FA"/>
    <w:rsid w:val="00AA5986"/>
    <w:rsid w:val="00AD00B1"/>
    <w:rsid w:val="00AF07B2"/>
    <w:rsid w:val="00B45CA2"/>
    <w:rsid w:val="00B574A4"/>
    <w:rsid w:val="00BA48F3"/>
    <w:rsid w:val="00BA61E9"/>
    <w:rsid w:val="00BF73BA"/>
    <w:rsid w:val="00C209A3"/>
    <w:rsid w:val="00C20FAF"/>
    <w:rsid w:val="00C52E03"/>
    <w:rsid w:val="00CD7AA5"/>
    <w:rsid w:val="00D93F06"/>
    <w:rsid w:val="00D94235"/>
    <w:rsid w:val="00DA1046"/>
    <w:rsid w:val="00DA413D"/>
    <w:rsid w:val="00EA2BF2"/>
    <w:rsid w:val="00EF6984"/>
    <w:rsid w:val="00F025E5"/>
    <w:rsid w:val="00F0628E"/>
    <w:rsid w:val="00F73570"/>
    <w:rsid w:val="00F74F71"/>
    <w:rsid w:val="00F87273"/>
    <w:rsid w:val="00F91641"/>
    <w:rsid w:val="00F9188A"/>
    <w:rsid w:val="00FB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B2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BC"/>
    <w:pPr>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2F5990"/>
    <w:pPr>
      <w:tabs>
        <w:tab w:val="center" w:pos="4320"/>
        <w:tab w:val="right" w:pos="8640"/>
      </w:tabs>
    </w:pPr>
  </w:style>
  <w:style w:type="character" w:customStyle="1" w:styleId="HeaderChar">
    <w:name w:val="Header Char"/>
    <w:basedOn w:val="DefaultParagraphFont"/>
    <w:link w:val="Header"/>
    <w:uiPriority w:val="99"/>
    <w:rsid w:val="002F5990"/>
  </w:style>
  <w:style w:type="paragraph" w:styleId="Footer">
    <w:name w:val="footer"/>
    <w:basedOn w:val="Normal"/>
    <w:link w:val="FooterChar"/>
    <w:uiPriority w:val="99"/>
    <w:unhideWhenUsed/>
    <w:rsid w:val="002F5990"/>
    <w:pPr>
      <w:tabs>
        <w:tab w:val="center" w:pos="4320"/>
        <w:tab w:val="right" w:pos="8640"/>
      </w:tabs>
    </w:pPr>
  </w:style>
  <w:style w:type="character" w:customStyle="1" w:styleId="FooterChar">
    <w:name w:val="Footer Char"/>
    <w:basedOn w:val="DefaultParagraphFont"/>
    <w:link w:val="Footer"/>
    <w:uiPriority w:val="99"/>
    <w:rsid w:val="002F5990"/>
  </w:style>
  <w:style w:type="paragraph" w:customStyle="1" w:styleId="ARTICLEAL1">
    <w:name w:val="ARTICLEA_L1"/>
    <w:basedOn w:val="Normal"/>
    <w:next w:val="BodyText"/>
    <w:rsid w:val="006E3AAD"/>
    <w:pPr>
      <w:keepNext/>
      <w:numPr>
        <w:numId w:val="7"/>
      </w:numPr>
      <w:autoSpaceDE w:val="0"/>
      <w:autoSpaceDN w:val="0"/>
      <w:adjustRightInd w:val="0"/>
      <w:spacing w:after="240"/>
      <w:jc w:val="center"/>
      <w:outlineLvl w:val="0"/>
    </w:pPr>
    <w:rPr>
      <w:rFonts w:ascii="Times New Roman" w:eastAsia="SimSun" w:hAnsi="Times New Roman" w:cs="Times New Roman"/>
      <w:b/>
      <w:caps/>
      <w:szCs w:val="20"/>
    </w:rPr>
  </w:style>
  <w:style w:type="paragraph" w:customStyle="1" w:styleId="ARTICLEAL2">
    <w:name w:val="ARTICLEA_L2"/>
    <w:basedOn w:val="Normal"/>
    <w:next w:val="BodyText"/>
    <w:rsid w:val="006E3AAD"/>
    <w:pPr>
      <w:numPr>
        <w:ilvl w:val="1"/>
        <w:numId w:val="7"/>
      </w:numPr>
      <w:autoSpaceDE w:val="0"/>
      <w:autoSpaceDN w:val="0"/>
      <w:adjustRightInd w:val="0"/>
      <w:spacing w:after="240"/>
      <w:outlineLvl w:val="1"/>
    </w:pPr>
    <w:rPr>
      <w:rFonts w:ascii="Times New Roman" w:eastAsia="SimSun" w:hAnsi="Times New Roman" w:cs="Times New Roman"/>
      <w:szCs w:val="20"/>
    </w:rPr>
  </w:style>
  <w:style w:type="paragraph" w:customStyle="1" w:styleId="ARTICLEAL3">
    <w:name w:val="ARTICLEA_L3"/>
    <w:basedOn w:val="Normal"/>
    <w:next w:val="BodyText"/>
    <w:rsid w:val="006E3AAD"/>
    <w:pPr>
      <w:numPr>
        <w:ilvl w:val="2"/>
        <w:numId w:val="7"/>
      </w:numPr>
      <w:autoSpaceDE w:val="0"/>
      <w:autoSpaceDN w:val="0"/>
      <w:adjustRightInd w:val="0"/>
      <w:spacing w:after="240"/>
      <w:outlineLvl w:val="2"/>
    </w:pPr>
    <w:rPr>
      <w:rFonts w:ascii="Times New Roman" w:eastAsia="SimSun" w:hAnsi="Times New Roman" w:cs="Times New Roman"/>
      <w:szCs w:val="20"/>
    </w:rPr>
  </w:style>
  <w:style w:type="paragraph" w:customStyle="1" w:styleId="ARTICLEAL4">
    <w:name w:val="ARTICLEA_L4"/>
    <w:basedOn w:val="Normal"/>
    <w:next w:val="BodyText"/>
    <w:rsid w:val="006E3AAD"/>
    <w:pPr>
      <w:numPr>
        <w:ilvl w:val="3"/>
        <w:numId w:val="7"/>
      </w:numPr>
      <w:autoSpaceDE w:val="0"/>
      <w:autoSpaceDN w:val="0"/>
      <w:adjustRightInd w:val="0"/>
      <w:spacing w:after="240"/>
      <w:outlineLvl w:val="3"/>
    </w:pPr>
    <w:rPr>
      <w:rFonts w:ascii="Times New Roman" w:eastAsia="SimSun" w:hAnsi="Times New Roman" w:cs="Times New Roman"/>
      <w:szCs w:val="20"/>
    </w:rPr>
  </w:style>
  <w:style w:type="paragraph" w:customStyle="1" w:styleId="ARTICLEAL5">
    <w:name w:val="ARTICLEA_L5"/>
    <w:basedOn w:val="Normal"/>
    <w:next w:val="BodyText"/>
    <w:rsid w:val="006E3AAD"/>
    <w:pPr>
      <w:numPr>
        <w:ilvl w:val="4"/>
        <w:numId w:val="7"/>
      </w:numPr>
      <w:autoSpaceDE w:val="0"/>
      <w:autoSpaceDN w:val="0"/>
      <w:adjustRightInd w:val="0"/>
      <w:spacing w:after="240"/>
      <w:outlineLvl w:val="4"/>
    </w:pPr>
    <w:rPr>
      <w:rFonts w:ascii="Times New Roman" w:eastAsia="SimSun" w:hAnsi="Times New Roman" w:cs="Times New Roman"/>
      <w:sz w:val="22"/>
      <w:szCs w:val="20"/>
    </w:rPr>
  </w:style>
  <w:style w:type="paragraph" w:customStyle="1" w:styleId="ARTICLEAL6">
    <w:name w:val="ARTICLEA_L6"/>
    <w:basedOn w:val="ARTICLEAL5"/>
    <w:next w:val="BodyText"/>
    <w:rsid w:val="006E3AAD"/>
    <w:pPr>
      <w:numPr>
        <w:ilvl w:val="5"/>
      </w:numPr>
      <w:tabs>
        <w:tab w:val="num" w:pos="720"/>
      </w:tabs>
      <w:ind w:left="720" w:hanging="720"/>
      <w:outlineLvl w:val="5"/>
    </w:pPr>
  </w:style>
  <w:style w:type="paragraph" w:customStyle="1" w:styleId="ARTICLEAL7">
    <w:name w:val="ARTICLEA_L7"/>
    <w:basedOn w:val="ARTICLEAL6"/>
    <w:next w:val="BodyText"/>
    <w:rsid w:val="006E3AAD"/>
    <w:pPr>
      <w:numPr>
        <w:ilvl w:val="6"/>
      </w:numPr>
      <w:tabs>
        <w:tab w:val="num" w:pos="720"/>
      </w:tabs>
      <w:ind w:left="720"/>
      <w:outlineLvl w:val="6"/>
    </w:pPr>
  </w:style>
  <w:style w:type="paragraph" w:customStyle="1" w:styleId="ARTICLEAL8">
    <w:name w:val="ARTICLEA_L8"/>
    <w:basedOn w:val="ARTICLEAL7"/>
    <w:next w:val="BodyText"/>
    <w:rsid w:val="006E3AAD"/>
    <w:pPr>
      <w:numPr>
        <w:ilvl w:val="7"/>
      </w:numPr>
      <w:tabs>
        <w:tab w:val="num" w:pos="720"/>
      </w:tabs>
      <w:ind w:left="720"/>
      <w:outlineLvl w:val="7"/>
    </w:pPr>
  </w:style>
  <w:style w:type="paragraph" w:customStyle="1" w:styleId="ARTICLEAL9">
    <w:name w:val="ARTICLEA_L9"/>
    <w:basedOn w:val="ARTICLEAL8"/>
    <w:next w:val="BodyText"/>
    <w:rsid w:val="006E3AAD"/>
    <w:pPr>
      <w:numPr>
        <w:ilvl w:val="8"/>
      </w:numPr>
      <w:tabs>
        <w:tab w:val="num" w:pos="720"/>
      </w:tabs>
      <w:ind w:left="720"/>
      <w:outlineLvl w:val="8"/>
    </w:pPr>
  </w:style>
  <w:style w:type="paragraph" w:styleId="BodyText">
    <w:name w:val="Body Text"/>
    <w:basedOn w:val="Normal"/>
    <w:link w:val="BodyTextChar"/>
    <w:uiPriority w:val="99"/>
    <w:semiHidden/>
    <w:unhideWhenUsed/>
    <w:rsid w:val="006E3AAD"/>
    <w:pPr>
      <w:spacing w:after="120"/>
    </w:pPr>
  </w:style>
  <w:style w:type="character" w:customStyle="1" w:styleId="BodyTextChar">
    <w:name w:val="Body Text Char"/>
    <w:basedOn w:val="DefaultParagraphFont"/>
    <w:link w:val="BodyText"/>
    <w:uiPriority w:val="99"/>
    <w:semiHidden/>
    <w:rsid w:val="006E3AAD"/>
  </w:style>
  <w:style w:type="table" w:styleId="TableGrid">
    <w:name w:val="Table Grid"/>
    <w:basedOn w:val="TableNormal"/>
    <w:uiPriority w:val="59"/>
    <w:rsid w:val="00F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2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2FA"/>
    <w:rPr>
      <w:b/>
      <w:bCs/>
    </w:rPr>
  </w:style>
  <w:style w:type="character" w:customStyle="1" w:styleId="apple-converted-space">
    <w:name w:val="apple-converted-space"/>
    <w:basedOn w:val="DefaultParagraphFont"/>
    <w:rsid w:val="00AA22FA"/>
  </w:style>
  <w:style w:type="character" w:styleId="Hyperlink">
    <w:name w:val="Hyperlink"/>
    <w:basedOn w:val="DefaultParagraphFont"/>
    <w:uiPriority w:val="99"/>
    <w:unhideWhenUsed/>
    <w:rsid w:val="00BA61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BC"/>
    <w:pPr>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2F5990"/>
    <w:pPr>
      <w:tabs>
        <w:tab w:val="center" w:pos="4320"/>
        <w:tab w:val="right" w:pos="8640"/>
      </w:tabs>
    </w:pPr>
  </w:style>
  <w:style w:type="character" w:customStyle="1" w:styleId="HeaderChar">
    <w:name w:val="Header Char"/>
    <w:basedOn w:val="DefaultParagraphFont"/>
    <w:link w:val="Header"/>
    <w:uiPriority w:val="99"/>
    <w:rsid w:val="002F5990"/>
  </w:style>
  <w:style w:type="paragraph" w:styleId="Footer">
    <w:name w:val="footer"/>
    <w:basedOn w:val="Normal"/>
    <w:link w:val="FooterChar"/>
    <w:uiPriority w:val="99"/>
    <w:unhideWhenUsed/>
    <w:rsid w:val="002F5990"/>
    <w:pPr>
      <w:tabs>
        <w:tab w:val="center" w:pos="4320"/>
        <w:tab w:val="right" w:pos="8640"/>
      </w:tabs>
    </w:pPr>
  </w:style>
  <w:style w:type="character" w:customStyle="1" w:styleId="FooterChar">
    <w:name w:val="Footer Char"/>
    <w:basedOn w:val="DefaultParagraphFont"/>
    <w:link w:val="Footer"/>
    <w:uiPriority w:val="99"/>
    <w:rsid w:val="002F5990"/>
  </w:style>
  <w:style w:type="paragraph" w:customStyle="1" w:styleId="ARTICLEAL1">
    <w:name w:val="ARTICLEA_L1"/>
    <w:basedOn w:val="Normal"/>
    <w:next w:val="BodyText"/>
    <w:rsid w:val="006E3AAD"/>
    <w:pPr>
      <w:keepNext/>
      <w:numPr>
        <w:numId w:val="7"/>
      </w:numPr>
      <w:autoSpaceDE w:val="0"/>
      <w:autoSpaceDN w:val="0"/>
      <w:adjustRightInd w:val="0"/>
      <w:spacing w:after="240"/>
      <w:jc w:val="center"/>
      <w:outlineLvl w:val="0"/>
    </w:pPr>
    <w:rPr>
      <w:rFonts w:ascii="Times New Roman" w:eastAsia="SimSun" w:hAnsi="Times New Roman" w:cs="Times New Roman"/>
      <w:b/>
      <w:caps/>
      <w:szCs w:val="20"/>
    </w:rPr>
  </w:style>
  <w:style w:type="paragraph" w:customStyle="1" w:styleId="ARTICLEAL2">
    <w:name w:val="ARTICLEA_L2"/>
    <w:basedOn w:val="Normal"/>
    <w:next w:val="BodyText"/>
    <w:rsid w:val="006E3AAD"/>
    <w:pPr>
      <w:numPr>
        <w:ilvl w:val="1"/>
        <w:numId w:val="7"/>
      </w:numPr>
      <w:autoSpaceDE w:val="0"/>
      <w:autoSpaceDN w:val="0"/>
      <w:adjustRightInd w:val="0"/>
      <w:spacing w:after="240"/>
      <w:outlineLvl w:val="1"/>
    </w:pPr>
    <w:rPr>
      <w:rFonts w:ascii="Times New Roman" w:eastAsia="SimSun" w:hAnsi="Times New Roman" w:cs="Times New Roman"/>
      <w:szCs w:val="20"/>
    </w:rPr>
  </w:style>
  <w:style w:type="paragraph" w:customStyle="1" w:styleId="ARTICLEAL3">
    <w:name w:val="ARTICLEA_L3"/>
    <w:basedOn w:val="Normal"/>
    <w:next w:val="BodyText"/>
    <w:rsid w:val="006E3AAD"/>
    <w:pPr>
      <w:numPr>
        <w:ilvl w:val="2"/>
        <w:numId w:val="7"/>
      </w:numPr>
      <w:autoSpaceDE w:val="0"/>
      <w:autoSpaceDN w:val="0"/>
      <w:adjustRightInd w:val="0"/>
      <w:spacing w:after="240"/>
      <w:outlineLvl w:val="2"/>
    </w:pPr>
    <w:rPr>
      <w:rFonts w:ascii="Times New Roman" w:eastAsia="SimSun" w:hAnsi="Times New Roman" w:cs="Times New Roman"/>
      <w:szCs w:val="20"/>
    </w:rPr>
  </w:style>
  <w:style w:type="paragraph" w:customStyle="1" w:styleId="ARTICLEAL4">
    <w:name w:val="ARTICLEA_L4"/>
    <w:basedOn w:val="Normal"/>
    <w:next w:val="BodyText"/>
    <w:rsid w:val="006E3AAD"/>
    <w:pPr>
      <w:numPr>
        <w:ilvl w:val="3"/>
        <w:numId w:val="7"/>
      </w:numPr>
      <w:autoSpaceDE w:val="0"/>
      <w:autoSpaceDN w:val="0"/>
      <w:adjustRightInd w:val="0"/>
      <w:spacing w:after="240"/>
      <w:outlineLvl w:val="3"/>
    </w:pPr>
    <w:rPr>
      <w:rFonts w:ascii="Times New Roman" w:eastAsia="SimSun" w:hAnsi="Times New Roman" w:cs="Times New Roman"/>
      <w:szCs w:val="20"/>
    </w:rPr>
  </w:style>
  <w:style w:type="paragraph" w:customStyle="1" w:styleId="ARTICLEAL5">
    <w:name w:val="ARTICLEA_L5"/>
    <w:basedOn w:val="Normal"/>
    <w:next w:val="BodyText"/>
    <w:rsid w:val="006E3AAD"/>
    <w:pPr>
      <w:numPr>
        <w:ilvl w:val="4"/>
        <w:numId w:val="7"/>
      </w:numPr>
      <w:autoSpaceDE w:val="0"/>
      <w:autoSpaceDN w:val="0"/>
      <w:adjustRightInd w:val="0"/>
      <w:spacing w:after="240"/>
      <w:outlineLvl w:val="4"/>
    </w:pPr>
    <w:rPr>
      <w:rFonts w:ascii="Times New Roman" w:eastAsia="SimSun" w:hAnsi="Times New Roman" w:cs="Times New Roman"/>
      <w:sz w:val="22"/>
      <w:szCs w:val="20"/>
    </w:rPr>
  </w:style>
  <w:style w:type="paragraph" w:customStyle="1" w:styleId="ARTICLEAL6">
    <w:name w:val="ARTICLEA_L6"/>
    <w:basedOn w:val="ARTICLEAL5"/>
    <w:next w:val="BodyText"/>
    <w:rsid w:val="006E3AAD"/>
    <w:pPr>
      <w:numPr>
        <w:ilvl w:val="5"/>
      </w:numPr>
      <w:tabs>
        <w:tab w:val="num" w:pos="720"/>
      </w:tabs>
      <w:ind w:left="720" w:hanging="720"/>
      <w:outlineLvl w:val="5"/>
    </w:pPr>
  </w:style>
  <w:style w:type="paragraph" w:customStyle="1" w:styleId="ARTICLEAL7">
    <w:name w:val="ARTICLEA_L7"/>
    <w:basedOn w:val="ARTICLEAL6"/>
    <w:next w:val="BodyText"/>
    <w:rsid w:val="006E3AAD"/>
    <w:pPr>
      <w:numPr>
        <w:ilvl w:val="6"/>
      </w:numPr>
      <w:tabs>
        <w:tab w:val="num" w:pos="720"/>
      </w:tabs>
      <w:ind w:left="720"/>
      <w:outlineLvl w:val="6"/>
    </w:pPr>
  </w:style>
  <w:style w:type="paragraph" w:customStyle="1" w:styleId="ARTICLEAL8">
    <w:name w:val="ARTICLEA_L8"/>
    <w:basedOn w:val="ARTICLEAL7"/>
    <w:next w:val="BodyText"/>
    <w:rsid w:val="006E3AAD"/>
    <w:pPr>
      <w:numPr>
        <w:ilvl w:val="7"/>
      </w:numPr>
      <w:tabs>
        <w:tab w:val="num" w:pos="720"/>
      </w:tabs>
      <w:ind w:left="720"/>
      <w:outlineLvl w:val="7"/>
    </w:pPr>
  </w:style>
  <w:style w:type="paragraph" w:customStyle="1" w:styleId="ARTICLEAL9">
    <w:name w:val="ARTICLEA_L9"/>
    <w:basedOn w:val="ARTICLEAL8"/>
    <w:next w:val="BodyText"/>
    <w:rsid w:val="006E3AAD"/>
    <w:pPr>
      <w:numPr>
        <w:ilvl w:val="8"/>
      </w:numPr>
      <w:tabs>
        <w:tab w:val="num" w:pos="720"/>
      </w:tabs>
      <w:ind w:left="720"/>
      <w:outlineLvl w:val="8"/>
    </w:pPr>
  </w:style>
  <w:style w:type="paragraph" w:styleId="BodyText">
    <w:name w:val="Body Text"/>
    <w:basedOn w:val="Normal"/>
    <w:link w:val="BodyTextChar"/>
    <w:uiPriority w:val="99"/>
    <w:semiHidden/>
    <w:unhideWhenUsed/>
    <w:rsid w:val="006E3AAD"/>
    <w:pPr>
      <w:spacing w:after="120"/>
    </w:pPr>
  </w:style>
  <w:style w:type="character" w:customStyle="1" w:styleId="BodyTextChar">
    <w:name w:val="Body Text Char"/>
    <w:basedOn w:val="DefaultParagraphFont"/>
    <w:link w:val="BodyText"/>
    <w:uiPriority w:val="99"/>
    <w:semiHidden/>
    <w:rsid w:val="006E3AAD"/>
  </w:style>
  <w:style w:type="table" w:styleId="TableGrid">
    <w:name w:val="Table Grid"/>
    <w:basedOn w:val="TableNormal"/>
    <w:uiPriority w:val="59"/>
    <w:rsid w:val="00F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2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2FA"/>
    <w:rPr>
      <w:b/>
      <w:bCs/>
    </w:rPr>
  </w:style>
  <w:style w:type="character" w:customStyle="1" w:styleId="apple-converted-space">
    <w:name w:val="apple-converted-space"/>
    <w:basedOn w:val="DefaultParagraphFont"/>
    <w:rsid w:val="00AA22FA"/>
  </w:style>
  <w:style w:type="character" w:styleId="Hyperlink">
    <w:name w:val="Hyperlink"/>
    <w:basedOn w:val="DefaultParagraphFont"/>
    <w:uiPriority w:val="99"/>
    <w:unhideWhenUsed/>
    <w:rsid w:val="00BA6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839">
      <w:bodyDiv w:val="1"/>
      <w:marLeft w:val="0"/>
      <w:marRight w:val="0"/>
      <w:marTop w:val="0"/>
      <w:marBottom w:val="0"/>
      <w:divBdr>
        <w:top w:val="none" w:sz="0" w:space="0" w:color="auto"/>
        <w:left w:val="none" w:sz="0" w:space="0" w:color="auto"/>
        <w:bottom w:val="none" w:sz="0" w:space="0" w:color="auto"/>
        <w:right w:val="none" w:sz="0" w:space="0" w:color="auto"/>
      </w:divBdr>
    </w:div>
    <w:div w:id="45029626">
      <w:bodyDiv w:val="1"/>
      <w:marLeft w:val="0"/>
      <w:marRight w:val="0"/>
      <w:marTop w:val="0"/>
      <w:marBottom w:val="0"/>
      <w:divBdr>
        <w:top w:val="none" w:sz="0" w:space="0" w:color="auto"/>
        <w:left w:val="none" w:sz="0" w:space="0" w:color="auto"/>
        <w:bottom w:val="none" w:sz="0" w:space="0" w:color="auto"/>
        <w:right w:val="none" w:sz="0" w:space="0" w:color="auto"/>
      </w:divBdr>
    </w:div>
    <w:div w:id="288169897">
      <w:bodyDiv w:val="1"/>
      <w:marLeft w:val="0"/>
      <w:marRight w:val="0"/>
      <w:marTop w:val="0"/>
      <w:marBottom w:val="0"/>
      <w:divBdr>
        <w:top w:val="none" w:sz="0" w:space="0" w:color="auto"/>
        <w:left w:val="none" w:sz="0" w:space="0" w:color="auto"/>
        <w:bottom w:val="none" w:sz="0" w:space="0" w:color="auto"/>
        <w:right w:val="none" w:sz="0" w:space="0" w:color="auto"/>
      </w:divBdr>
    </w:div>
    <w:div w:id="381758394">
      <w:bodyDiv w:val="1"/>
      <w:marLeft w:val="0"/>
      <w:marRight w:val="0"/>
      <w:marTop w:val="0"/>
      <w:marBottom w:val="0"/>
      <w:divBdr>
        <w:top w:val="none" w:sz="0" w:space="0" w:color="auto"/>
        <w:left w:val="none" w:sz="0" w:space="0" w:color="auto"/>
        <w:bottom w:val="none" w:sz="0" w:space="0" w:color="auto"/>
        <w:right w:val="none" w:sz="0" w:space="0" w:color="auto"/>
      </w:divBdr>
    </w:div>
    <w:div w:id="499544110">
      <w:bodyDiv w:val="1"/>
      <w:marLeft w:val="0"/>
      <w:marRight w:val="0"/>
      <w:marTop w:val="0"/>
      <w:marBottom w:val="0"/>
      <w:divBdr>
        <w:top w:val="none" w:sz="0" w:space="0" w:color="auto"/>
        <w:left w:val="none" w:sz="0" w:space="0" w:color="auto"/>
        <w:bottom w:val="none" w:sz="0" w:space="0" w:color="auto"/>
        <w:right w:val="none" w:sz="0" w:space="0" w:color="auto"/>
      </w:divBdr>
    </w:div>
    <w:div w:id="606542750">
      <w:bodyDiv w:val="1"/>
      <w:marLeft w:val="0"/>
      <w:marRight w:val="0"/>
      <w:marTop w:val="0"/>
      <w:marBottom w:val="0"/>
      <w:divBdr>
        <w:top w:val="none" w:sz="0" w:space="0" w:color="auto"/>
        <w:left w:val="none" w:sz="0" w:space="0" w:color="auto"/>
        <w:bottom w:val="none" w:sz="0" w:space="0" w:color="auto"/>
        <w:right w:val="none" w:sz="0" w:space="0" w:color="auto"/>
      </w:divBdr>
    </w:div>
    <w:div w:id="1185560814">
      <w:bodyDiv w:val="1"/>
      <w:marLeft w:val="0"/>
      <w:marRight w:val="0"/>
      <w:marTop w:val="0"/>
      <w:marBottom w:val="0"/>
      <w:divBdr>
        <w:top w:val="none" w:sz="0" w:space="0" w:color="auto"/>
        <w:left w:val="none" w:sz="0" w:space="0" w:color="auto"/>
        <w:bottom w:val="none" w:sz="0" w:space="0" w:color="auto"/>
        <w:right w:val="none" w:sz="0" w:space="0" w:color="auto"/>
      </w:divBdr>
    </w:div>
    <w:div w:id="1478034957">
      <w:bodyDiv w:val="1"/>
      <w:marLeft w:val="0"/>
      <w:marRight w:val="0"/>
      <w:marTop w:val="0"/>
      <w:marBottom w:val="0"/>
      <w:divBdr>
        <w:top w:val="none" w:sz="0" w:space="0" w:color="auto"/>
        <w:left w:val="none" w:sz="0" w:space="0" w:color="auto"/>
        <w:bottom w:val="none" w:sz="0" w:space="0" w:color="auto"/>
        <w:right w:val="none" w:sz="0" w:space="0" w:color="auto"/>
      </w:divBdr>
      <w:divsChild>
        <w:div w:id="206166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5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77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86702">
      <w:bodyDiv w:val="1"/>
      <w:marLeft w:val="0"/>
      <w:marRight w:val="0"/>
      <w:marTop w:val="0"/>
      <w:marBottom w:val="0"/>
      <w:divBdr>
        <w:top w:val="none" w:sz="0" w:space="0" w:color="auto"/>
        <w:left w:val="none" w:sz="0" w:space="0" w:color="auto"/>
        <w:bottom w:val="none" w:sz="0" w:space="0" w:color="auto"/>
        <w:right w:val="none" w:sz="0" w:space="0" w:color="auto"/>
      </w:divBdr>
    </w:div>
    <w:div w:id="1725331350">
      <w:bodyDiv w:val="1"/>
      <w:marLeft w:val="0"/>
      <w:marRight w:val="0"/>
      <w:marTop w:val="0"/>
      <w:marBottom w:val="0"/>
      <w:divBdr>
        <w:top w:val="none" w:sz="0" w:space="0" w:color="auto"/>
        <w:left w:val="none" w:sz="0" w:space="0" w:color="auto"/>
        <w:bottom w:val="none" w:sz="0" w:space="0" w:color="auto"/>
        <w:right w:val="none" w:sz="0" w:space="0" w:color="auto"/>
      </w:divBdr>
    </w:div>
    <w:div w:id="173500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sites/default/files/agreements/agreement-approved-09jan14-en.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cann.org/resources/pages/approved-with-specs-2013-09-17-en" TargetMode="External"/><Relationship Id="rId11" Type="http://schemas.openxmlformats.org/officeDocument/2006/relationships/hyperlink" Target="https://www.icann.org/resources/pages/governance/articles-en" TargetMode="External"/><Relationship Id="rId12" Type="http://schemas.openxmlformats.org/officeDocument/2006/relationships/hyperlink" Target="https://www.icann.org/resources/pages/affirmation-of-commitments-2009-09-30-en" TargetMode="External"/><Relationship Id="rId13" Type="http://schemas.openxmlformats.org/officeDocument/2006/relationships/hyperlink" Target="http://www.oxforddictionaries.com/definition/english/prejudicial" TargetMode="External"/><Relationship Id="rId14" Type="http://schemas.openxmlformats.org/officeDocument/2006/relationships/hyperlink" Target="http://www.oxforddictionaries.com/definition/english/distinction" TargetMode="External"/><Relationship Id="rId15" Type="http://schemas.openxmlformats.org/officeDocument/2006/relationships/hyperlink" Target="http://www.oxforddictionaries.com/definition/english/different" TargetMode="External"/><Relationship Id="rId16" Type="http://schemas.openxmlformats.org/officeDocument/2006/relationships/hyperlink" Target="http://www.oxforddictionaries.com/definition/english/category" TargetMode="External"/><Relationship Id="rId17" Type="http://schemas.openxmlformats.org/officeDocument/2006/relationships/hyperlink" Target="http://www.oxforddictionaries.com/definition/english/person"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8A2F-E495-2A49-8523-1F2962D3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2164</Words>
  <Characters>12337</Characters>
  <Application>Microsoft Macintosh Word</Application>
  <DocSecurity>0</DocSecurity>
  <Lines>102</Lines>
  <Paragraphs>28</Paragraphs>
  <ScaleCrop>false</ScaleCrop>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cp:lastPrinted>2015-04-13T15:47:00Z</cp:lastPrinted>
  <dcterms:created xsi:type="dcterms:W3CDTF">2015-04-23T04:53:00Z</dcterms:created>
  <dcterms:modified xsi:type="dcterms:W3CDTF">2015-04-23T18:59:00Z</dcterms:modified>
</cp:coreProperties>
</file>