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2745" w14:textId="77777777" w:rsidR="0086375D" w:rsidRPr="00010DD3" w:rsidRDefault="00020B5C" w:rsidP="005A7D2B">
      <w:pPr>
        <w:rPr>
          <w:del w:id="30" w:author="AJ" w:date="2015-04-29T07:08:00Z"/>
        </w:rPr>
      </w:pPr>
      <w:del w:id="31" w:author="AJ" w:date="2015-04-29T07:08:00Z">
        <w:r>
          <w:rPr>
            <w:noProof/>
            <w:lang w:val="en-NZ" w:eastAsia="en-NZ"/>
          </w:rPr>
          <mc:AlternateContent>
            <mc:Choice Requires="wpg">
              <w:drawing>
                <wp:anchor distT="0" distB="0" distL="114300" distR="114300" simplePos="0" relativeHeight="251660288" behindDoc="0" locked="0" layoutInCell="1" allowOverlap="1" wp14:anchorId="5F3F5792" wp14:editId="1C0F6E88">
                  <wp:simplePos x="0" y="0"/>
                  <wp:positionH relativeFrom="column">
                    <wp:posOffset>-711200</wp:posOffset>
                  </wp:positionH>
                  <wp:positionV relativeFrom="paragraph">
                    <wp:posOffset>-1295400</wp:posOffset>
                  </wp:positionV>
                  <wp:extent cx="7886700" cy="10086340"/>
                  <wp:effectExtent l="0" t="0" r="12700" b="0"/>
                  <wp:wrapThrough wrapText="bothSides">
                    <wp:wrapPolygon edited="0">
                      <wp:start x="0" y="0"/>
                      <wp:lineTo x="0" y="21540"/>
                      <wp:lineTo x="21565" y="21540"/>
                      <wp:lineTo x="21565" y="17352"/>
                      <wp:lineTo x="21496"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6700" cy="10086340"/>
                            <a:chOff x="0" y="0"/>
                            <a:chExt cx="7886700" cy="10086340"/>
                          </a:xfrm>
                        </wpg:grpSpPr>
                        <wps:wsp>
                          <wps:cNvPr id="7" name="Rectangle 7"/>
                          <wps:cNvSpPr/>
                          <wps:spPr>
                            <a:xfrm>
                              <a:off x="1270" y="0"/>
                              <a:ext cx="7818589" cy="6886299"/>
                            </a:xfrm>
                            <a:prstGeom prst="rect">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5867400"/>
                              <a:ext cx="7886700" cy="4218940"/>
                              <a:chOff x="0" y="-1000125"/>
                              <a:chExt cx="7886700" cy="4218940"/>
                            </a:xfrm>
                          </wpg:grpSpPr>
                          <wps:wsp>
                            <wps:cNvPr id="9" name="Rectangle 9"/>
                            <wps:cNvSpPr/>
                            <wps:spPr>
                              <a:xfrm>
                                <a:off x="0" y="1237615"/>
                                <a:ext cx="7886700" cy="1981200"/>
                              </a:xfrm>
                              <a:prstGeom prst="rect">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1000125"/>
                                <a:ext cx="7778749" cy="2257425"/>
                                <a:chOff x="0" y="-1000125"/>
                                <a:chExt cx="7779026" cy="2257425"/>
                              </a:xfrm>
                            </wpg:grpSpPr>
                            <wps:wsp>
                              <wps:cNvPr id="11" name="Rectangle 11"/>
                              <wps:cNvSpPr/>
                              <wps:spPr>
                                <a:xfrm flipH="1">
                                  <a:off x="1927859" y="0"/>
                                  <a:ext cx="5851167" cy="1257300"/>
                                </a:xfrm>
                                <a:prstGeom prst="rect">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74675" cy="1257300"/>
                                </a:xfrm>
                                <a:prstGeom prst="rect">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371649" y="-1000125"/>
                                  <a:ext cx="6401028" cy="1914525"/>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652051" w14:textId="77777777" w:rsidR="00BE618E" w:rsidRDefault="00BE618E" w:rsidP="002632A6">
                                    <w:pPr>
                                      <w:pStyle w:val="Title"/>
                                      <w:rPr>
                                        <w:del w:id="32" w:author="AJ" w:date="2015-04-29T07:08:00Z"/>
                                      </w:rPr>
                                    </w:pPr>
                                    <w:del w:id="33" w:author="AJ" w:date="2015-04-29T07:08:00Z">
                                      <w:r>
                                        <w:delText>Cross Community Working Group ACCOUNTABILITY (CCWG-ACCT)</w:delText>
                                      </w:r>
                                    </w:del>
                                  </w:p>
                                  <w:p w14:paraId="3995AE93" w14:textId="77777777" w:rsidR="00BE618E" w:rsidRPr="00B77696" w:rsidRDefault="00BE618E" w:rsidP="002632A6">
                                    <w:pPr>
                                      <w:pStyle w:val="Title"/>
                                      <w:rPr>
                                        <w:del w:id="34" w:author="AJ" w:date="2015-04-29T07:08:00Z"/>
                                      </w:rPr>
                                    </w:pPr>
                                    <w:del w:id="35" w:author="AJ" w:date="2015-04-29T07:08:00Z">
                                      <w:r>
                                        <w:delText xml:space="preserve"> DRAFT REPORT</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940560" y="685165"/>
                                  <a:ext cx="5715000" cy="519007"/>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ADC802" w14:textId="77777777" w:rsidR="00BE618E" w:rsidRPr="00B77696" w:rsidRDefault="00BE618E" w:rsidP="005A7D2B">
                                    <w:pPr>
                                      <w:rPr>
                                        <w:del w:id="36" w:author="AJ" w:date="2015-04-29T07:08:00Z"/>
                                      </w:rPr>
                                    </w:pPr>
                                    <w:del w:id="37" w:author="AJ" w:date="2015-04-29T07:08:00Z">
                                      <w:r>
                                        <w:delText>ENHANCING ICANN ACCOUNTABILITY WORK STREAM 1 RECOMMENDATIONS</w:delText>
                                      </w:r>
                                    </w:del>
                                  </w:p>
                                  <w:p w14:paraId="21DECCC5" w14:textId="77777777" w:rsidR="00BE618E" w:rsidRPr="00B77696" w:rsidRDefault="00BE618E" w:rsidP="005A7D2B">
                                    <w:pPr>
                                      <w:rPr>
                                        <w:del w:id="38" w:author="AJ" w:date="2015-04-29T07:08:00Z"/>
                                      </w:rPr>
                                    </w:pPr>
                                    <w:del w:id="39" w:author="AJ" w:date="2015-04-29T07:08:00Z">
                                      <w:r>
                                        <w:delText>CCWG-ACCOUNTABILITY</w:delText>
                                      </w:r>
                                      <w:r w:rsidRPr="00B77696">
                                        <w:delText xml:space="preserve"> | </w:delText>
                                      </w:r>
                                      <w:r>
                                        <w:delText>APRIL 2015</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2054860" y="665480"/>
                                  <a:ext cx="5600700" cy="0"/>
                                </a:xfrm>
                                <a:prstGeom prst="line">
                                  <a:avLst/>
                                </a:prstGeom>
                                <a:noFill/>
                                <a:ln w="12700" cap="flat" cmpd="sng" algn="ctr">
                                  <a:solidFill>
                                    <a:schemeClr val="tx2"/>
                                  </a:solidFill>
                                  <a:prstDash val="solid"/>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56pt;margin-top:-102pt;width:621pt;height:794.2pt;z-index:251660288;mso-width-relative:margin;mso-height-relative:margin" coordsize="78867,1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">
                  <v:rect id="Rectangle 7" o:spid="_x0000_s1027" style="position:absolute;left:12;width:78186;height:68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UhMIA&#10;AADaAAAADwAAAGRycy9kb3ducmV2LnhtbESP3YrCMBSE74V9h3AW9k4TZVHpGkUWFvTGn9oHODRn&#10;22JzUppoq09vBMHLYWa+YRar3tbiSq2vHGsYjxQI4tyZigsN2elvOAfhA7LB2jFpuJGH1fJjsMDE&#10;uI6PdE1DISKEfYIayhCaREqfl2TRj1xDHL1/11oMUbaFNC12EW5rOVFqKi1WHBdKbOi3pPycXqyG&#10;/WG/zdS3ul+mt63p0sN5V/tM66/Pfv0DIlAf3uFXe2M0zOB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lSEwgAAANoAAAAPAAAAAAAAAAAAAAAAAJgCAABkcnMvZG93&#10;bnJldi54bWxQSwUGAAAAAAQABAD1AAAAhwMAAAAA&#10;" stroked="f"/>
                  <v:group id="Group 8" o:spid="_x0000_s1028" style="position:absolute;top:58674;width:78867;height:42189" coordorigin=",-10001" coordsize="78867,42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9" style="position:absolute;top:12376;width:78867;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lbcIA&#10;AADaAAAADwAAAGRycy9kb3ducmV2LnhtbESP3YrCMBSE74V9h3AW9k4TZRHtGkUWFvTGn9oHODRn&#10;22JzUppoq09vBMHLYWa+YRar3tbiSq2vHGsYjxQI4tyZigsN2elvOAPhA7LB2jFpuJGH1fJjsMDE&#10;uI6PdE1DISKEfYIayhCaREqfl2TRj1xDHL1/11oMUbaFNC12EW5rOVFqKi1WHBdKbOi3pPycXqyG&#10;/WG/zdS3ul+mt63p0sN5V/tM66/Pfv0DIlAf3uFXe2M0zO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WVtwgAAANoAAAAPAAAAAAAAAAAAAAAAAJgCAABkcnMvZG93&#10;bnJldi54bWxQSwUGAAAAAAQABAD1AAAAhwMAAAAA&#10;" stroked="f"/>
                    <v:group id="Group 10" o:spid="_x0000_s1030" style="position:absolute;top:-10001;width:77787;height:22574" coordorigin=",-10001" coordsize="77790,2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1" style="position:absolute;left:19278;width:58512;height:125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WWcIA&#10;AADbAAAADwAAAGRycy9kb3ducmV2LnhtbERPzWrCQBC+C32HZQq96SaCRdNspKloheqh1gcYstMk&#10;JDsbsquJb98VCt7m4/uddD2aVlypd7VlBfEsAkFcWF1zqeD8s50uQTiPrLG1TApu5GCdPU1STLQd&#10;+JuuJ1+KEMIuQQWV910ipSsqMuhmtiMO3K/tDfoA+1LqHocQblo5j6JXabDm0FBhRx8VFc3pYhRc&#10;dovD1zk3t7yJm13+OR6bzbBS6uV5fH8D4Wn0D/G/e6/D/Bju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ZZwgAAANsAAAAPAAAAAAAAAAAAAAAAAJgCAABkcnMvZG93&#10;bnJldi54bWxQSwUGAAAAAAQABAD1AAAAhwMAAAAA&#10;" stroked="f"/>
                      <v:rect id="Rectangle 12" o:spid="_x0000_s1032" style="position:absolute;width:5746;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46MAA&#10;AADbAAAADwAAAGRycy9kb3ducmV2LnhtbERPzYrCMBC+C/sOYRa82UQRWapRFmFhvahb+wBDM9sW&#10;m0lpoq0+vREEb/Px/c5qM9hGXKnztWMN00SBIC6cqbnUkJ9+Jl8gfEA22DgmDTfysFl/jFaYGtfz&#10;H12zUIoYwj5FDVUIbSqlLyqy6BPXEkfu33UWQ4RdKU2HfQy3jZwptZAWa44NFba0rag4Zxer4XA8&#10;7HI1V/fL4rYzfXY87xufaz3+HL6XIAIN4S1+uX9NnD+D5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246MAAAADbAAAADwAAAAAAAAAAAAAAAACYAgAAZHJzL2Rvd25y&#10;ZXYueG1sUEsFBgAAAAAEAAQA9QAAAIUDAAAAAA==&#10;" stroked="f"/>
                      <v:shapetype id="_x0000_t202" coordsize="21600,21600" o:spt="202" path="m,l,21600r21600,l21600,xe">
                        <v:stroke joinstyle="miter"/>
                        <v:path gradientshapeok="t" o:connecttype="rect"/>
                      </v:shapetype>
                      <v:shape id="Text Box 13" o:spid="_x0000_s1033" type="#_x0000_t202" style="position:absolute;left:13716;top:-10001;width:64010;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63652051" w14:textId="77777777" w:rsidR="00BE618E" w:rsidRDefault="00BE618E" w:rsidP="002632A6">
                              <w:pPr>
                                <w:pStyle w:val="Title"/>
                                <w:rPr>
                                  <w:del w:id="40" w:author="AJ" w:date="2015-04-29T07:08:00Z"/>
                                </w:rPr>
                              </w:pPr>
                              <w:del w:id="41" w:author="AJ" w:date="2015-04-29T07:08:00Z">
                                <w:r>
                                  <w:delText>Cross Community Working Group ACCOUNTABILITY (CCWG-ACCT)</w:delText>
                                </w:r>
                              </w:del>
                            </w:p>
                            <w:p w14:paraId="3995AE93" w14:textId="77777777" w:rsidR="00BE618E" w:rsidRPr="00B77696" w:rsidRDefault="00BE618E" w:rsidP="002632A6">
                              <w:pPr>
                                <w:pStyle w:val="Title"/>
                                <w:rPr>
                                  <w:del w:id="42" w:author="AJ" w:date="2015-04-29T07:08:00Z"/>
                                </w:rPr>
                              </w:pPr>
                              <w:del w:id="43" w:author="AJ" w:date="2015-04-29T07:08:00Z">
                                <w:r>
                                  <w:delText xml:space="preserve"> DRAFT REPORT</w:delText>
                                </w:r>
                              </w:del>
                            </w:p>
                          </w:txbxContent>
                        </v:textbox>
                      </v:shape>
                      <v:shape id="Text Box 14" o:spid="_x0000_s1034" type="#_x0000_t202" style="position:absolute;left:19405;top:6851;width:571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2CADC802" w14:textId="77777777" w:rsidR="00BE618E" w:rsidRPr="00B77696" w:rsidRDefault="00BE618E" w:rsidP="005A7D2B">
                              <w:pPr>
                                <w:rPr>
                                  <w:del w:id="44" w:author="AJ" w:date="2015-04-29T07:08:00Z"/>
                                </w:rPr>
                              </w:pPr>
                              <w:del w:id="45" w:author="AJ" w:date="2015-04-29T07:08:00Z">
                                <w:r>
                                  <w:delText>ENHANCING ICANN ACCOUNTABILITY WORK STREAM 1 RECOMMENDATIONS</w:delText>
                                </w:r>
                              </w:del>
                            </w:p>
                            <w:p w14:paraId="21DECCC5" w14:textId="77777777" w:rsidR="00BE618E" w:rsidRPr="00B77696" w:rsidRDefault="00BE618E" w:rsidP="005A7D2B">
                              <w:pPr>
                                <w:rPr>
                                  <w:del w:id="46" w:author="AJ" w:date="2015-04-29T07:08:00Z"/>
                                </w:rPr>
                              </w:pPr>
                              <w:del w:id="47" w:author="AJ" w:date="2015-04-29T07:08:00Z">
                                <w:r>
                                  <w:delText>CCWG-ACCOUNTABILITY</w:delText>
                                </w:r>
                                <w:r w:rsidRPr="00B77696">
                                  <w:delText xml:space="preserve"> | </w:delText>
                                </w:r>
                                <w:r>
                                  <w:delText>APRIL 2015</w:delText>
                                </w:r>
                              </w:del>
                            </w:p>
                          </w:txbxContent>
                        </v:textbox>
                      </v:shape>
                      <v:line id="Straight Connector 15" o:spid="_x0000_s1035" style="position:absolute;visibility:visible;mso-wrap-style:square" from="20548,6654" to="76555,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Y+8MAAADbAAAADwAAAGRycy9kb3ducmV2LnhtbERPS2vCQBC+C/6HZQQvRTdVWiRmI7Yg&#10;9Wa1Pq7T7DSJzc7G7DbGf98tFLzNx/ecZNGZSrTUuNKygsdxBII4s7rkXMH+YzWagXAeWWNlmRTc&#10;yMEi7fcSjLW98pbanc9FCGEXo4LC+zqW0mUFGXRjWxMH7ss2Bn2ATS51g9cQbio5iaJnabDk0FBg&#10;Ta8FZd+7H6Ng5t4/j9PzqXo5Pxzq7fINs017UWo46JZzEJ46fxf/u9c6zH+C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xGPvDAAAA2wAAAA8AAAAAAAAAAAAA&#10;AAAAoQIAAGRycy9kb3ducmV2LnhtbFBLBQYAAAAABAAEAPkAAACRAwAAAAA=&#10;" strokecolor="#1f497d [3215]" strokeweight="1pt"/>
                    </v:group>
                  </v:group>
                  <w10:wrap type="through"/>
                </v:group>
              </w:pict>
            </mc:Fallback>
          </mc:AlternateContent>
        </w:r>
      </w:del>
    </w:p>
    <w:p w14:paraId="3A502E6D" w14:textId="77777777" w:rsidR="004A13BB" w:rsidRPr="00010DD3" w:rsidRDefault="002632A6" w:rsidP="005A7D2B">
      <w:pPr>
        <w:rPr>
          <w:del w:id="48" w:author="AJ" w:date="2015-04-29T07:08:00Z"/>
        </w:rPr>
      </w:pPr>
      <w:del w:id="49" w:author="AJ" w:date="2015-04-29T07:08:00Z">
        <w:r>
          <w:rPr>
            <w:noProof/>
            <w:lang w:val="en-NZ" w:eastAsia="en-NZ"/>
          </w:rPr>
          <w:lastRenderedPageBreak/>
          <mc:AlternateContent>
            <mc:Choice Requires="wps">
              <w:drawing>
                <wp:anchor distT="0" distB="0" distL="114300" distR="114300" simplePos="0" relativeHeight="251661312" behindDoc="0" locked="0" layoutInCell="1" allowOverlap="1" wp14:anchorId="17101FDD" wp14:editId="60A32D8F">
                  <wp:simplePos x="0" y="0"/>
                  <wp:positionH relativeFrom="column">
                    <wp:posOffset>228600</wp:posOffset>
                  </wp:positionH>
                  <wp:positionV relativeFrom="paragraph">
                    <wp:posOffset>-685800</wp:posOffset>
                  </wp:positionV>
                  <wp:extent cx="2971800" cy="571500"/>
                  <wp:effectExtent l="0" t="0" r="0" b="1270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571500"/>
                          </a:xfrm>
                          <a:prstGeom prst="rect">
                            <a:avLst/>
                          </a:prstGeom>
                          <a:solidFill>
                            <a:srgbClr val="1768B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DADC59" w14:textId="77777777" w:rsidR="00BE618E" w:rsidRPr="00021C8A" w:rsidRDefault="00BE618E" w:rsidP="002632A6">
                              <w:pPr>
                                <w:rPr>
                                  <w:del w:id="50" w:author="AJ" w:date="2015-04-29T07:08:00Z"/>
                                  <w:rFonts w:ascii="Source Sans Pro Light" w:hAnsi="Source Sans Pro Light"/>
                                  <w:sz w:val="56"/>
                                  <w:szCs w:val="56"/>
                                </w:rPr>
                              </w:pPr>
                              <w:del w:id="51" w:author="AJ" w:date="2015-04-29T07:08:00Z">
                                <w:r w:rsidRPr="00340915">
                                  <w:rPr>
                                    <w:rFonts w:ascii="Source Sans Pro Light" w:hAnsi="Source Sans Pro Light"/>
                                    <w:color w:val="FFFFFF"/>
                                    <w:sz w:val="56"/>
                                    <w:szCs w:val="56"/>
                                  </w:rPr>
                                  <w:delText>Contents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6" type="#_x0000_t202" style="position:absolute;margin-left:18pt;margin-top:-54pt;width:23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" fillcolor="#1768b1" stroked="f">
                  <v:path arrowok="t"/>
                  <v:textbox>
                    <w:txbxContent>
                      <w:p w14:paraId="08DADC59" w14:textId="77777777" w:rsidR="00BE618E" w:rsidRPr="00021C8A" w:rsidRDefault="00BE618E" w:rsidP="002632A6">
                        <w:pPr>
                          <w:rPr>
                            <w:del w:id="52" w:author="AJ" w:date="2015-04-29T07:08:00Z"/>
                            <w:rFonts w:ascii="Source Sans Pro Light" w:hAnsi="Source Sans Pro Light"/>
                            <w:sz w:val="56"/>
                            <w:szCs w:val="56"/>
                          </w:rPr>
                        </w:pPr>
                        <w:del w:id="53" w:author="AJ" w:date="2015-04-29T07:08:00Z">
                          <w:r w:rsidRPr="00340915">
                            <w:rPr>
                              <w:rFonts w:ascii="Source Sans Pro Light" w:hAnsi="Source Sans Pro Light"/>
                              <w:color w:val="FFFFFF"/>
                              <w:sz w:val="56"/>
                              <w:szCs w:val="56"/>
                            </w:rPr>
                            <w:delText>Contents</w:delText>
                          </w:r>
                        </w:del>
                      </w:p>
                    </w:txbxContent>
                  </v:textbox>
                  <w10:wrap type="topAndBottom"/>
                </v:shape>
              </w:pict>
            </mc:Fallback>
          </mc:AlternateContent>
        </w:r>
        <w:r w:rsidR="00C03F77">
          <w:delText xml:space="preserve"> </w:delText>
        </w:r>
        <w:r w:rsidR="00C03F77">
          <w:softHyphen/>
        </w:r>
        <w:r w:rsidR="00C03F77">
          <w:softHyphen/>
        </w:r>
        <w:r w:rsidR="007F4A69">
          <w:softHyphen/>
        </w:r>
        <w:r w:rsidR="007F4A69">
          <w:softHyphen/>
        </w:r>
        <w:r w:rsidR="004A13BB" w:rsidRPr="00010DD3">
          <w:fldChar w:fldCharType="begin"/>
        </w:r>
        <w:r w:rsidR="004A13BB" w:rsidRPr="00010DD3">
          <w:delInstrText xml:space="preserve"> TOC \o </w:delInstrText>
        </w:r>
        <w:r w:rsidR="004A13BB" w:rsidRPr="00010DD3">
          <w:fldChar w:fldCharType="end"/>
        </w:r>
        <w:r w:rsidR="00020B5C">
          <w:rPr>
            <w:noProof/>
            <w:lang w:val="en-NZ" w:eastAsia="en-NZ"/>
          </w:rPr>
          <mc:AlternateContent>
            <mc:Choice Requires="wpg">
              <w:drawing>
                <wp:anchor distT="0" distB="0" distL="114300" distR="114300" simplePos="0" relativeHeight="251659264" behindDoc="0" locked="0" layoutInCell="1" allowOverlap="1" wp14:anchorId="6F17C3B4" wp14:editId="7DBBBAC9">
                  <wp:simplePos x="0" y="0"/>
                  <wp:positionH relativeFrom="column">
                    <wp:posOffset>4629150</wp:posOffset>
                  </wp:positionH>
                  <wp:positionV relativeFrom="paragraph">
                    <wp:posOffset>-4897755</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F917" w14:textId="77777777" w:rsidR="00BE618E" w:rsidRDefault="00BE618E" w:rsidP="005A7D2B">
                                <w:pPr>
                                  <w:rPr>
                                    <w:del w:id="54" w:author="AJ" w:date="2015-04-29T07:08:00Z"/>
                                  </w:rPr>
                                </w:pPr>
                                <w:del w:id="55" w:author="AJ" w:date="2015-04-29T07:08:00Z">
                                  <w:r>
                                    <w:delText>08</w:delText>
                                  </w:r>
                                </w:del>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50FA" w14:textId="77777777" w:rsidR="00BE618E" w:rsidRDefault="00BE618E" w:rsidP="005A7D2B">
                                <w:pPr>
                                  <w:rPr>
                                    <w:del w:id="56" w:author="AJ" w:date="2015-04-29T07:08:00Z"/>
                                  </w:rPr>
                                </w:pPr>
                                <w:del w:id="57" w:author="AJ" w:date="2015-04-29T07:08:00Z">
                                  <w:r>
                                    <w:delText>Fall</w:delText>
                                  </w:r>
                                </w:del>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7" style="position:absolute;margin-left:364.5pt;margin-top:-385.65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l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">
                  <v:shape id="Text Box 16" o:spid="_x0000_s103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7FE5F917" w14:textId="77777777" w:rsidR="00BE618E" w:rsidRDefault="00BE618E" w:rsidP="005A7D2B">
                          <w:pPr>
                            <w:rPr>
                              <w:del w:id="58" w:author="AJ" w:date="2015-04-29T07:08:00Z"/>
                            </w:rPr>
                          </w:pPr>
                          <w:del w:id="59" w:author="AJ" w:date="2015-04-29T07:08:00Z">
                            <w:r>
                              <w:delText>08</w:delText>
                            </w:r>
                          </w:del>
                        </w:p>
                      </w:txbxContent>
                    </v:textbox>
                  </v:shape>
                  <v:shapetype id="_x0000_t32" coordsize="21600,21600" o:spt="32" o:oned="t" path="m,l21600,21600e" filled="f">
                    <v:path arrowok="t" fillok="f" o:connecttype="none"/>
                    <o:lock v:ext="edit" shapetype="t"/>
                  </v:shapetype>
                  <v:shape id="AutoShape 17" o:spid="_x0000_s103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_x0000_s104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591A50FA" w14:textId="77777777" w:rsidR="00BE618E" w:rsidRDefault="00BE618E" w:rsidP="005A7D2B">
                          <w:pPr>
                            <w:rPr>
                              <w:del w:id="60" w:author="AJ" w:date="2015-04-29T07:08:00Z"/>
                            </w:rPr>
                          </w:pPr>
                          <w:del w:id="61" w:author="AJ" w:date="2015-04-29T07:08:00Z">
                            <w:r>
                              <w:delText>Fall</w:delText>
                            </w:r>
                          </w:del>
                        </w:p>
                      </w:txbxContent>
                    </v:textbox>
                  </v:shape>
                </v:group>
              </w:pict>
            </mc:Fallback>
          </mc:AlternateContent>
        </w:r>
      </w:del>
    </w:p>
    <w:p w14:paraId="3111D375" w14:textId="77777777" w:rsidR="00A61153" w:rsidRPr="009373D4" w:rsidRDefault="00593EAD" w:rsidP="00583087">
      <w:pPr>
        <w:pStyle w:val="ParagraphTOC"/>
        <w:ind w:left="0"/>
        <w:rPr>
          <w:del w:id="62" w:author="AJ" w:date="2015-04-29T07:08:00Z"/>
          <w:rStyle w:val="TableofContents1"/>
        </w:rPr>
      </w:pPr>
      <w:del w:id="63" w:author="AJ" w:date="2015-04-29T07:08:00Z">
        <w:r>
          <w:rPr>
            <w:rStyle w:val="TableofContents1"/>
          </w:rPr>
          <w:delText>Executive Summary</w:delText>
        </w:r>
        <w:r w:rsidR="004A13BB" w:rsidRPr="009373D4">
          <w:rPr>
            <w:rStyle w:val="TableofContents1"/>
          </w:rPr>
          <w:tab/>
        </w:r>
        <w:r w:rsidR="004A13BB" w:rsidRPr="009373D4">
          <w:rPr>
            <w:rStyle w:val="TableofContents1"/>
          </w:rPr>
          <w:tab/>
        </w:r>
        <w:r w:rsidR="004A13BB" w:rsidRPr="009373D4">
          <w:rPr>
            <w:rStyle w:val="TableofContents1"/>
          </w:rPr>
          <w:tab/>
        </w:r>
        <w:r w:rsidR="004A13BB" w:rsidRPr="009373D4">
          <w:rPr>
            <w:rStyle w:val="TableofContents1"/>
          </w:rPr>
          <w:tab/>
        </w:r>
        <w:r w:rsidR="004A13BB" w:rsidRPr="009373D4">
          <w:rPr>
            <w:rStyle w:val="TableofContents1"/>
          </w:rPr>
          <w:tab/>
        </w:r>
        <w:r w:rsidR="00583087">
          <w:rPr>
            <w:rStyle w:val="TableofContents1"/>
          </w:rPr>
          <w:delText xml:space="preserve">                                                                                         </w:delText>
        </w:r>
        <w:r w:rsidR="00CA36CC">
          <w:rPr>
            <w:rStyle w:val="TableofContents1"/>
          </w:rPr>
          <w:delText>4</w:delText>
        </w:r>
      </w:del>
    </w:p>
    <w:p w14:paraId="13E9EA67" w14:textId="77777777" w:rsidR="009373D4" w:rsidRDefault="00583087" w:rsidP="00583087">
      <w:pPr>
        <w:pStyle w:val="ParagraphTOC"/>
        <w:ind w:left="0"/>
        <w:rPr>
          <w:del w:id="64" w:author="AJ" w:date="2015-04-29T07:08:00Z"/>
          <w:rStyle w:val="TableofContents1"/>
        </w:rPr>
      </w:pPr>
      <w:del w:id="65" w:author="AJ" w:date="2015-04-29T07:08:00Z">
        <w:r>
          <w:rPr>
            <w:rStyle w:val="TableofContents1"/>
          </w:rPr>
          <w:delText xml:space="preserve">1. </w:delText>
        </w:r>
        <w:r w:rsidR="00E4756B">
          <w:rPr>
            <w:rStyle w:val="TableofContents1"/>
          </w:rPr>
          <w:delText>Introduction and Background</w:delText>
        </w:r>
        <w:r w:rsidR="009373D4" w:rsidRPr="009373D4">
          <w:rPr>
            <w:rStyle w:val="TableofContents1"/>
          </w:rPr>
          <w:tab/>
        </w:r>
        <w:r w:rsidR="009373D4" w:rsidRPr="009373D4">
          <w:rPr>
            <w:rStyle w:val="TableofContents1"/>
          </w:rPr>
          <w:tab/>
        </w:r>
        <w:r w:rsidR="009373D4" w:rsidRPr="009373D4">
          <w:rPr>
            <w:rStyle w:val="TableofContents1"/>
          </w:rPr>
          <w:tab/>
        </w:r>
        <w:r w:rsidR="009373D4" w:rsidRPr="009373D4">
          <w:rPr>
            <w:rStyle w:val="TableofContents1"/>
          </w:rPr>
          <w:tab/>
        </w:r>
        <w:r w:rsidR="009373D4" w:rsidRPr="009373D4">
          <w:rPr>
            <w:rStyle w:val="TableofContents1"/>
          </w:rPr>
          <w:tab/>
        </w:r>
        <w:r>
          <w:rPr>
            <w:rStyle w:val="TableofContents1"/>
          </w:rPr>
          <w:delText xml:space="preserve">                                                            </w:delText>
        </w:r>
        <w:r w:rsidR="00CA36CC">
          <w:rPr>
            <w:rStyle w:val="TableofContents1"/>
          </w:rPr>
          <w:delText>5</w:delText>
        </w:r>
      </w:del>
    </w:p>
    <w:p w14:paraId="0FD21C0E" w14:textId="77777777" w:rsidR="00583087" w:rsidRDefault="00583087" w:rsidP="00583087">
      <w:pPr>
        <w:pStyle w:val="ParagraphTOC"/>
        <w:ind w:left="0"/>
        <w:rPr>
          <w:del w:id="66" w:author="AJ" w:date="2015-04-29T07:08:00Z"/>
          <w:rStyle w:val="TableofContents1"/>
        </w:rPr>
      </w:pPr>
      <w:del w:id="67" w:author="AJ" w:date="2015-04-29T07:08:00Z">
        <w:r>
          <w:rPr>
            <w:rStyle w:val="TableofContents1"/>
          </w:rPr>
          <w:delText>2. Methodology</w:delText>
        </w:r>
        <w:r>
          <w:rPr>
            <w:rStyle w:val="TableofContents1"/>
          </w:rPr>
          <w:tab/>
        </w:r>
        <w:r>
          <w:rPr>
            <w:rStyle w:val="TableofContents1"/>
          </w:rPr>
          <w:tab/>
        </w:r>
        <w:r>
          <w:rPr>
            <w:rStyle w:val="TableofContents1"/>
          </w:rPr>
          <w:tab/>
        </w:r>
        <w:r>
          <w:rPr>
            <w:rStyle w:val="TableofContents1"/>
          </w:rPr>
          <w:tab/>
          <w:delText xml:space="preserve">                                      </w:delText>
        </w:r>
        <w:r>
          <w:rPr>
            <w:rStyle w:val="TableofContents1"/>
          </w:rPr>
          <w:tab/>
          <w:delText xml:space="preserve">                                                            </w:delText>
        </w:r>
        <w:r w:rsidR="00CA36CC">
          <w:rPr>
            <w:rStyle w:val="TableofContents1"/>
          </w:rPr>
          <w:delText>8</w:delText>
        </w:r>
        <w:r>
          <w:rPr>
            <w:rStyle w:val="TableofContents1"/>
          </w:rPr>
          <w:delText xml:space="preserve"> </w:delText>
        </w:r>
      </w:del>
    </w:p>
    <w:p w14:paraId="0A8B0621" w14:textId="77777777" w:rsidR="00583087" w:rsidRDefault="00583087" w:rsidP="00583087">
      <w:pPr>
        <w:pStyle w:val="ParagraphTOC"/>
        <w:ind w:left="0"/>
        <w:rPr>
          <w:del w:id="68" w:author="AJ" w:date="2015-04-29T07:08:00Z"/>
          <w:rStyle w:val="TableofContents1"/>
        </w:rPr>
      </w:pPr>
      <w:del w:id="69" w:author="AJ" w:date="2015-04-29T07:08:00Z">
        <w:r>
          <w:rPr>
            <w:rStyle w:val="TableofContents1"/>
          </w:rPr>
          <w:delText>3. Definitions and Scope</w:delText>
        </w:r>
        <w:r>
          <w:rPr>
            <w:rStyle w:val="TableofContents1"/>
          </w:rPr>
          <w:tab/>
        </w:r>
        <w:r>
          <w:rPr>
            <w:rStyle w:val="TableofContents1"/>
          </w:rPr>
          <w:tab/>
        </w:r>
        <w:r>
          <w:rPr>
            <w:rStyle w:val="TableofContents1"/>
          </w:rPr>
          <w:tab/>
        </w:r>
        <w:r>
          <w:rPr>
            <w:rStyle w:val="TableofContents1"/>
          </w:rPr>
          <w:tab/>
        </w:r>
        <w:r>
          <w:rPr>
            <w:rStyle w:val="TableofContents1"/>
          </w:rPr>
          <w:tab/>
          <w:delText xml:space="preserve">                                                                        1</w:delText>
        </w:r>
        <w:r w:rsidR="00CA36CC">
          <w:rPr>
            <w:rStyle w:val="TableofContents1"/>
          </w:rPr>
          <w:delText>4</w:delText>
        </w:r>
      </w:del>
    </w:p>
    <w:p w14:paraId="1276C694" w14:textId="77777777" w:rsidR="00583087" w:rsidRDefault="00583087" w:rsidP="00583087">
      <w:pPr>
        <w:pStyle w:val="ParagraphTOC"/>
        <w:ind w:left="0"/>
        <w:rPr>
          <w:del w:id="70" w:author="AJ" w:date="2015-04-29T07:08:00Z"/>
          <w:rStyle w:val="TableofContents1"/>
        </w:rPr>
      </w:pPr>
      <w:del w:id="71" w:author="AJ" w:date="2015-04-29T07:08:00Z">
        <w:r>
          <w:rPr>
            <w:rStyle w:val="TableofContents1"/>
          </w:rPr>
          <w:delText>4. Inventory of Existing ICANN Accountability Mechanisms</w:delText>
        </w:r>
        <w:r>
          <w:rPr>
            <w:rStyle w:val="TableofContents1"/>
          </w:rPr>
          <w:tab/>
        </w:r>
        <w:r>
          <w:rPr>
            <w:rStyle w:val="TableofContents1"/>
          </w:rPr>
          <w:tab/>
        </w:r>
        <w:r>
          <w:rPr>
            <w:rStyle w:val="TableofContents1"/>
          </w:rPr>
          <w:tab/>
        </w:r>
        <w:r>
          <w:rPr>
            <w:rStyle w:val="TableofContents1"/>
          </w:rPr>
          <w:tab/>
        </w:r>
        <w:r>
          <w:rPr>
            <w:rStyle w:val="TableofContents1"/>
          </w:rPr>
          <w:tab/>
          <w:delText>1</w:delText>
        </w:r>
        <w:r w:rsidR="00CA36CC">
          <w:rPr>
            <w:rStyle w:val="TableofContents1"/>
          </w:rPr>
          <w:delText>5</w:delText>
        </w:r>
      </w:del>
    </w:p>
    <w:p w14:paraId="71ACE425" w14:textId="77777777" w:rsidR="00583087" w:rsidRDefault="00583087" w:rsidP="00583087">
      <w:pPr>
        <w:pStyle w:val="ParagraphTOC"/>
        <w:ind w:left="0"/>
        <w:rPr>
          <w:del w:id="72" w:author="AJ" w:date="2015-04-29T07:08:00Z"/>
          <w:rStyle w:val="TableofContents1"/>
        </w:rPr>
      </w:pPr>
      <w:del w:id="73" w:author="AJ" w:date="2015-04-29T07:08:00Z">
        <w:r>
          <w:rPr>
            <w:rStyle w:val="TableofContents1"/>
          </w:rPr>
          <w:delText>5. Input Gathered from the Community – Community Required Powers</w:delText>
        </w:r>
        <w:r>
          <w:rPr>
            <w:rStyle w:val="TableofContents1"/>
          </w:rPr>
          <w:tab/>
        </w:r>
        <w:r>
          <w:rPr>
            <w:rStyle w:val="TableofContents1"/>
          </w:rPr>
          <w:tab/>
        </w:r>
        <w:r>
          <w:rPr>
            <w:rStyle w:val="TableofContents1"/>
          </w:rPr>
          <w:tab/>
          <w:delText>1</w:delText>
        </w:r>
        <w:r w:rsidR="00CA36CC">
          <w:rPr>
            <w:rStyle w:val="TableofContents1"/>
          </w:rPr>
          <w:delText>8</w:delText>
        </w:r>
      </w:del>
    </w:p>
    <w:p w14:paraId="10B94B1E" w14:textId="77777777" w:rsidR="00583087" w:rsidRDefault="00583087" w:rsidP="00583087">
      <w:pPr>
        <w:pStyle w:val="ParagraphTOC"/>
        <w:ind w:left="0"/>
        <w:rPr>
          <w:del w:id="74" w:author="AJ" w:date="2015-04-29T07:08:00Z"/>
          <w:rStyle w:val="TableofContents1"/>
        </w:rPr>
      </w:pPr>
      <w:del w:id="75" w:author="AJ" w:date="2015-04-29T07:08:00Z">
        <w:r>
          <w:rPr>
            <w:rStyle w:val="TableofContents1"/>
          </w:rPr>
          <w:delText>6. Accountability Mechanisms</w:delText>
        </w:r>
        <w:r>
          <w:rPr>
            <w:rStyle w:val="TableofContents1"/>
          </w:rPr>
          <w:tab/>
        </w:r>
        <w:r>
          <w:rPr>
            <w:rStyle w:val="TableofContents1"/>
          </w:rPr>
          <w:tab/>
          <w:delText xml:space="preserve">                                                                 </w:delText>
        </w:r>
        <w:r>
          <w:rPr>
            <w:rStyle w:val="TableofContents1"/>
          </w:rPr>
          <w:tab/>
          <w:delText xml:space="preserve">                             1</w:delText>
        </w:r>
        <w:r w:rsidR="00CA36CC">
          <w:rPr>
            <w:rStyle w:val="TableofContents1"/>
          </w:rPr>
          <w:delText>9</w:delText>
        </w:r>
      </w:del>
    </w:p>
    <w:p w14:paraId="2F837220" w14:textId="77777777" w:rsidR="00583087" w:rsidRPr="009373D4" w:rsidRDefault="00583087" w:rsidP="00583087">
      <w:pPr>
        <w:pStyle w:val="ParagraphTOC"/>
        <w:ind w:left="0"/>
        <w:rPr>
          <w:del w:id="76" w:author="AJ" w:date="2015-04-29T07:08:00Z"/>
          <w:rStyle w:val="TableofContents2"/>
        </w:rPr>
      </w:pPr>
      <w:del w:id="77" w:author="AJ" w:date="2015-04-29T07:08:00Z">
        <w:r>
          <w:rPr>
            <w:rStyle w:val="TableofContents2"/>
          </w:rPr>
          <w:delText>6.1 Decription of Overall Accountability Architecture</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1</w:delText>
        </w:r>
        <w:r w:rsidR="00CA36CC">
          <w:rPr>
            <w:rStyle w:val="TableofContents2"/>
          </w:rPr>
          <w:delText>9</w:delText>
        </w:r>
      </w:del>
    </w:p>
    <w:p w14:paraId="60BE0040" w14:textId="77777777" w:rsidR="00583087" w:rsidRDefault="00583087" w:rsidP="00583087">
      <w:pPr>
        <w:pStyle w:val="ParagraphTOC"/>
        <w:ind w:left="0"/>
        <w:rPr>
          <w:del w:id="78" w:author="AJ" w:date="2015-04-29T07:08:00Z"/>
          <w:rStyle w:val="TableofContents2"/>
        </w:rPr>
      </w:pPr>
      <w:del w:id="79" w:author="AJ" w:date="2015-04-29T07:08:00Z">
        <w:r>
          <w:rPr>
            <w:rStyle w:val="TableofContents2"/>
          </w:rPr>
          <w:delText>6.2 Revised Mission, Commitments &amp; Core Values</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1</w:delText>
        </w:r>
        <w:r w:rsidR="00CA36CC">
          <w:rPr>
            <w:rStyle w:val="TableofContents2"/>
          </w:rPr>
          <w:delText>9</w:delText>
        </w:r>
      </w:del>
    </w:p>
    <w:p w14:paraId="741C9427" w14:textId="77777777" w:rsidR="00583087" w:rsidRDefault="00583087" w:rsidP="00583087">
      <w:pPr>
        <w:pStyle w:val="ParagraphTOC"/>
        <w:ind w:left="0"/>
        <w:rPr>
          <w:del w:id="80" w:author="AJ" w:date="2015-04-29T07:08:00Z"/>
          <w:rStyle w:val="TableofContents2"/>
        </w:rPr>
      </w:pPr>
      <w:del w:id="81" w:author="AJ" w:date="2015-04-29T07:08:00Z">
        <w:r>
          <w:rPr>
            <w:rStyle w:val="TableofContents2"/>
          </w:rPr>
          <w:delText>6.3 Fundamental Bylaws</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2</w:delText>
        </w:r>
        <w:r w:rsidR="00CA36CC">
          <w:rPr>
            <w:rStyle w:val="TableofContents2"/>
          </w:rPr>
          <w:delText>1</w:delText>
        </w:r>
      </w:del>
    </w:p>
    <w:p w14:paraId="076C9482" w14:textId="77777777" w:rsidR="00583087" w:rsidRDefault="00583087" w:rsidP="00583087">
      <w:pPr>
        <w:pStyle w:val="ParagraphTOC"/>
        <w:ind w:left="0"/>
        <w:rPr>
          <w:del w:id="82" w:author="AJ" w:date="2015-04-29T07:08:00Z"/>
          <w:rStyle w:val="TableofContents2"/>
        </w:rPr>
      </w:pPr>
      <w:del w:id="83" w:author="AJ" w:date="2015-04-29T07:08:00Z">
        <w:r>
          <w:rPr>
            <w:rStyle w:val="TableofContents2"/>
          </w:rPr>
          <w:delText>6.4 Independent Review Panel Enhancements</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2</w:delText>
        </w:r>
        <w:r w:rsidR="00CA36CC">
          <w:rPr>
            <w:rStyle w:val="TableofContents2"/>
          </w:rPr>
          <w:delText>5</w:delText>
        </w:r>
      </w:del>
    </w:p>
    <w:p w14:paraId="6B89E7C3" w14:textId="77777777" w:rsidR="00583087" w:rsidRDefault="00583087" w:rsidP="00583087">
      <w:pPr>
        <w:pStyle w:val="ParagraphTOC"/>
        <w:ind w:left="0"/>
        <w:rPr>
          <w:del w:id="84" w:author="AJ" w:date="2015-04-29T07:08:00Z"/>
          <w:rStyle w:val="TableofContents2"/>
        </w:rPr>
      </w:pPr>
      <w:del w:id="85" w:author="AJ" w:date="2015-04-29T07:08:00Z">
        <w:r>
          <w:rPr>
            <w:rStyle w:val="TableofContents2"/>
          </w:rPr>
          <w:delText>6.5 Reconsideration Process Enhancements</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3</w:delText>
        </w:r>
        <w:r w:rsidR="00CA36CC">
          <w:rPr>
            <w:rStyle w:val="TableofContents2"/>
          </w:rPr>
          <w:delText>2</w:delText>
        </w:r>
      </w:del>
    </w:p>
    <w:p w14:paraId="248D07F2" w14:textId="77777777" w:rsidR="00BA19E2" w:rsidRDefault="00BA19E2" w:rsidP="00BA19E2">
      <w:pPr>
        <w:pStyle w:val="ParagraphTOC"/>
        <w:ind w:left="0"/>
        <w:rPr>
          <w:del w:id="86" w:author="AJ" w:date="2015-04-29T07:08:00Z"/>
          <w:rStyle w:val="TableofContents2"/>
        </w:rPr>
      </w:pPr>
      <w:del w:id="87" w:author="AJ" w:date="2015-04-29T07:08:00Z">
        <w:r>
          <w:rPr>
            <w:rStyle w:val="TableofContents2"/>
          </w:rPr>
          <w:delText>6.6 Community Empowerment</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3</w:delText>
        </w:r>
        <w:r w:rsidR="00CA36CC">
          <w:rPr>
            <w:rStyle w:val="TableofContents2"/>
          </w:rPr>
          <w:delText>6</w:delText>
        </w:r>
      </w:del>
    </w:p>
    <w:p w14:paraId="51769C2A" w14:textId="77777777" w:rsidR="00BA19E2" w:rsidRDefault="00BA19E2" w:rsidP="00BA19E2">
      <w:pPr>
        <w:pStyle w:val="ParagraphTOC"/>
        <w:ind w:left="0"/>
        <w:rPr>
          <w:del w:id="88" w:author="AJ" w:date="2015-04-29T07:08:00Z"/>
          <w:rStyle w:val="TableofContents2"/>
        </w:rPr>
      </w:pPr>
      <w:del w:id="89" w:author="AJ" w:date="2015-04-29T07:08:00Z">
        <w:r w:rsidRPr="00BA19E2">
          <w:rPr>
            <w:rStyle w:val="TableofContents2"/>
            <w:i/>
          </w:rPr>
          <w:lastRenderedPageBreak/>
          <w:delText>6.6</w:delText>
        </w:r>
        <w:r>
          <w:rPr>
            <w:rStyle w:val="TableofContents2"/>
            <w:i/>
          </w:rPr>
          <w:delText xml:space="preserve">.1 </w:delText>
        </w:r>
        <w:r w:rsidRPr="00BA19E2">
          <w:rPr>
            <w:rStyle w:val="TableofContents2"/>
            <w:i/>
          </w:rPr>
          <w:delText xml:space="preserve"> </w:delText>
        </w:r>
        <w:r w:rsidRPr="00BA19E2">
          <w:rPr>
            <w:rFonts w:ascii="Source Sans Pro Light" w:hAnsi="Source Sans Pro Light"/>
            <w:bCs w:val="0"/>
            <w:i/>
            <w:sz w:val="24"/>
          </w:rPr>
          <w:delText>Mechanism to empower the community: name of mechanisms</w:delText>
        </w:r>
        <w:r>
          <w:rPr>
            <w:rStyle w:val="TableofContents2"/>
          </w:rPr>
          <w:tab/>
          <w:delText xml:space="preserve">                      3</w:delText>
        </w:r>
        <w:r w:rsidR="00CA36CC">
          <w:rPr>
            <w:rStyle w:val="TableofContents2"/>
          </w:rPr>
          <w:delText>6</w:delText>
        </w:r>
      </w:del>
    </w:p>
    <w:p w14:paraId="4E51DB83" w14:textId="77777777" w:rsidR="00BA19E2" w:rsidRDefault="00BA19E2" w:rsidP="00BA19E2">
      <w:pPr>
        <w:pStyle w:val="ParagraphTOC"/>
        <w:ind w:left="0"/>
        <w:rPr>
          <w:del w:id="90" w:author="AJ" w:date="2015-04-29T07:08:00Z"/>
          <w:rStyle w:val="TableofContents2"/>
        </w:rPr>
      </w:pPr>
      <w:del w:id="91" w:author="AJ" w:date="2015-04-29T07:08:00Z">
        <w:r w:rsidRPr="00BA19E2">
          <w:rPr>
            <w:rStyle w:val="TableofContents2"/>
            <w:i/>
          </w:rPr>
          <w:delText>6.6</w:delText>
        </w:r>
        <w:r>
          <w:rPr>
            <w:rStyle w:val="TableofContents2"/>
            <w:i/>
          </w:rPr>
          <w:delText xml:space="preserve">.2 </w:delText>
        </w:r>
        <w:r w:rsidRPr="00BA19E2">
          <w:rPr>
            <w:rStyle w:val="TableofContents2"/>
            <w:i/>
          </w:rPr>
          <w:delText xml:space="preserve"> </w:delText>
        </w:r>
        <w:r w:rsidRPr="00BA19E2">
          <w:rPr>
            <w:rFonts w:ascii="Source Sans Pro Light" w:hAnsi="Source Sans Pro Light"/>
            <w:i/>
            <w:sz w:val="24"/>
          </w:rPr>
          <w:delText>Power: reconsider/reject budget or strategy / operating plans</w:delText>
        </w:r>
        <w:r>
          <w:rPr>
            <w:rFonts w:ascii="Source Sans Pro Light" w:hAnsi="Source Sans Pro Light"/>
            <w:i/>
            <w:sz w:val="24"/>
          </w:rPr>
          <w:delText xml:space="preserve">                           </w:delText>
        </w:r>
        <w:r>
          <w:rPr>
            <w:rStyle w:val="TableofContents2"/>
          </w:rPr>
          <w:delText>3</w:delText>
        </w:r>
        <w:r w:rsidR="00CA36CC">
          <w:rPr>
            <w:rStyle w:val="TableofContents2"/>
          </w:rPr>
          <w:delText>7</w:delText>
        </w:r>
      </w:del>
    </w:p>
    <w:p w14:paraId="355F0BC7" w14:textId="77777777" w:rsidR="00BA19E2" w:rsidRDefault="00BA19E2" w:rsidP="00BA19E2">
      <w:pPr>
        <w:pStyle w:val="ParagraphTOC"/>
        <w:ind w:left="0"/>
        <w:rPr>
          <w:del w:id="92" w:author="AJ" w:date="2015-04-29T07:08:00Z"/>
          <w:rStyle w:val="TableofContents2"/>
        </w:rPr>
      </w:pPr>
      <w:del w:id="93" w:author="AJ" w:date="2015-04-29T07:08:00Z">
        <w:r w:rsidRPr="00BA19E2">
          <w:rPr>
            <w:rStyle w:val="TableofContents2"/>
            <w:i/>
          </w:rPr>
          <w:delText>6.6</w:delText>
        </w:r>
        <w:r>
          <w:rPr>
            <w:rStyle w:val="TableofContents2"/>
            <w:i/>
          </w:rPr>
          <w:delText xml:space="preserve">.3 </w:delText>
        </w:r>
        <w:r w:rsidRPr="00BA19E2">
          <w:rPr>
            <w:rStyle w:val="TableofContents2"/>
            <w:i/>
          </w:rPr>
          <w:delText xml:space="preserve"> </w:delText>
        </w:r>
        <w:r w:rsidRPr="00BA19E2">
          <w:rPr>
            <w:rFonts w:ascii="Source Sans Pro Light" w:hAnsi="Source Sans Pro Light"/>
            <w:i/>
            <w:sz w:val="24"/>
          </w:rPr>
          <w:delText xml:space="preserve">Power: reconsider/reject </w:delText>
        </w:r>
        <w:r>
          <w:rPr>
            <w:rFonts w:ascii="Source Sans Pro Light" w:hAnsi="Source Sans Pro Light"/>
            <w:i/>
            <w:sz w:val="24"/>
          </w:rPr>
          <w:delText xml:space="preserve">changes to ICANN Bylaws                                               </w:delText>
        </w:r>
        <w:r>
          <w:rPr>
            <w:rStyle w:val="TableofContents2"/>
          </w:rPr>
          <w:delText>3</w:delText>
        </w:r>
        <w:r w:rsidR="00CA36CC">
          <w:rPr>
            <w:rStyle w:val="TableofContents2"/>
          </w:rPr>
          <w:delText>8</w:delText>
        </w:r>
      </w:del>
    </w:p>
    <w:p w14:paraId="1A53AD4F" w14:textId="77777777" w:rsidR="00BA19E2" w:rsidRDefault="00BA19E2" w:rsidP="00BA19E2">
      <w:pPr>
        <w:pStyle w:val="ParagraphTOC"/>
        <w:ind w:left="0"/>
        <w:rPr>
          <w:del w:id="94" w:author="AJ" w:date="2015-04-29T07:08:00Z"/>
          <w:rStyle w:val="TableofContents2"/>
        </w:rPr>
      </w:pPr>
      <w:del w:id="95" w:author="AJ" w:date="2015-04-29T07:08:00Z">
        <w:r w:rsidRPr="00BA19E2">
          <w:rPr>
            <w:rStyle w:val="TableofContents2"/>
            <w:i/>
          </w:rPr>
          <w:delText>6.6</w:delText>
        </w:r>
        <w:r>
          <w:rPr>
            <w:rStyle w:val="TableofContents2"/>
            <w:i/>
          </w:rPr>
          <w:delText xml:space="preserve">.4 </w:delText>
        </w:r>
        <w:r w:rsidRPr="00BA19E2">
          <w:rPr>
            <w:rStyle w:val="TableofContents2"/>
            <w:i/>
          </w:rPr>
          <w:delText xml:space="preserve"> </w:delText>
        </w:r>
        <w:r w:rsidRPr="00BA19E2">
          <w:rPr>
            <w:rFonts w:ascii="Source Sans Pro Light" w:hAnsi="Source Sans Pro Light"/>
            <w:i/>
            <w:sz w:val="24"/>
          </w:rPr>
          <w:delText xml:space="preserve">Power: </w:delText>
        </w:r>
        <w:r>
          <w:rPr>
            <w:rFonts w:ascii="Source Sans Pro Light" w:hAnsi="Source Sans Pro Light"/>
            <w:i/>
            <w:sz w:val="24"/>
          </w:rPr>
          <w:delText xml:space="preserve">Approve Changes to “Fundamental” Bylaws                                              </w:delText>
        </w:r>
        <w:r>
          <w:rPr>
            <w:rStyle w:val="TableofContents2"/>
          </w:rPr>
          <w:delText>39</w:delText>
        </w:r>
      </w:del>
    </w:p>
    <w:p w14:paraId="172C6547" w14:textId="77777777" w:rsidR="00BA19E2" w:rsidRDefault="00BA19E2" w:rsidP="00BA19E2">
      <w:pPr>
        <w:pStyle w:val="ParagraphTOC"/>
        <w:ind w:left="0"/>
        <w:rPr>
          <w:del w:id="96" w:author="AJ" w:date="2015-04-29T07:08:00Z"/>
          <w:rStyle w:val="TableofContents2"/>
        </w:rPr>
      </w:pPr>
      <w:del w:id="97" w:author="AJ" w:date="2015-04-29T07:08:00Z">
        <w:r w:rsidRPr="00BA19E2">
          <w:rPr>
            <w:rStyle w:val="TableofContents2"/>
            <w:i/>
          </w:rPr>
          <w:delText>6.6</w:delText>
        </w:r>
        <w:r>
          <w:rPr>
            <w:rStyle w:val="TableofContents2"/>
            <w:i/>
          </w:rPr>
          <w:delText xml:space="preserve">.5 </w:delText>
        </w:r>
        <w:r w:rsidRPr="00BA19E2">
          <w:rPr>
            <w:rStyle w:val="TableofContents2"/>
            <w:i/>
          </w:rPr>
          <w:delText xml:space="preserve"> </w:delText>
        </w:r>
        <w:r w:rsidRPr="00BA19E2">
          <w:rPr>
            <w:rFonts w:ascii="Source Sans Pro Light" w:hAnsi="Source Sans Pro Light"/>
            <w:i/>
            <w:sz w:val="24"/>
          </w:rPr>
          <w:delText xml:space="preserve">Power: </w:delText>
        </w:r>
        <w:r>
          <w:rPr>
            <w:rFonts w:ascii="Source Sans Pro Light" w:hAnsi="Source Sans Pro Light"/>
            <w:i/>
            <w:sz w:val="24"/>
          </w:rPr>
          <w:delText xml:space="preserve">Recalling individual ICANN Directors                                                          </w:delText>
        </w:r>
        <w:r w:rsidR="00CA36CC">
          <w:rPr>
            <w:rStyle w:val="TableofContents2"/>
          </w:rPr>
          <w:delText>40</w:delText>
        </w:r>
      </w:del>
    </w:p>
    <w:p w14:paraId="1D360367" w14:textId="77777777" w:rsidR="00BE618E" w:rsidRDefault="00BE618E" w:rsidP="00BE618E">
      <w:pPr>
        <w:pStyle w:val="ParagraphTOC"/>
        <w:ind w:left="0"/>
        <w:rPr>
          <w:del w:id="98" w:author="AJ" w:date="2015-04-29T07:08:00Z"/>
          <w:rStyle w:val="TableofContents2"/>
        </w:rPr>
      </w:pPr>
      <w:del w:id="99" w:author="AJ" w:date="2015-04-29T07:08:00Z">
        <w:r w:rsidRPr="00BA19E2">
          <w:rPr>
            <w:rStyle w:val="TableofContents2"/>
            <w:i/>
          </w:rPr>
          <w:delText>6.6</w:delText>
        </w:r>
        <w:r>
          <w:rPr>
            <w:rStyle w:val="TableofContents2"/>
            <w:i/>
          </w:rPr>
          <w:delText xml:space="preserve">.6 </w:delText>
        </w:r>
        <w:r w:rsidRPr="00BA19E2">
          <w:rPr>
            <w:rStyle w:val="TableofContents2"/>
            <w:i/>
          </w:rPr>
          <w:delText xml:space="preserve"> </w:delText>
        </w:r>
        <w:r w:rsidRPr="00BA19E2">
          <w:rPr>
            <w:rFonts w:ascii="Source Sans Pro Light" w:hAnsi="Source Sans Pro Light"/>
            <w:i/>
            <w:sz w:val="24"/>
          </w:rPr>
          <w:delText xml:space="preserve">Power: </w:delText>
        </w:r>
        <w:r>
          <w:rPr>
            <w:rFonts w:ascii="Source Sans Pro Light" w:hAnsi="Source Sans Pro Light"/>
            <w:i/>
            <w:sz w:val="24"/>
          </w:rPr>
          <w:delText xml:space="preserve">Recalling </w:delText>
        </w:r>
        <w:r w:rsidR="007F4A69">
          <w:rPr>
            <w:rFonts w:ascii="Source Sans Pro Light" w:hAnsi="Source Sans Pro Light"/>
            <w:i/>
            <w:sz w:val="24"/>
          </w:rPr>
          <w:delText xml:space="preserve">the entire ICANN Board      </w:delText>
        </w:r>
        <w:r>
          <w:rPr>
            <w:rFonts w:ascii="Source Sans Pro Light" w:hAnsi="Source Sans Pro Light"/>
            <w:i/>
            <w:sz w:val="24"/>
          </w:rPr>
          <w:delText xml:space="preserve">                                                          </w:delText>
        </w:r>
        <w:r w:rsidR="007F4A69">
          <w:rPr>
            <w:rStyle w:val="TableofContents2"/>
          </w:rPr>
          <w:delText>4</w:delText>
        </w:r>
        <w:r w:rsidR="00CA36CC">
          <w:rPr>
            <w:rStyle w:val="TableofContents2"/>
          </w:rPr>
          <w:delText>1</w:delText>
        </w:r>
      </w:del>
    </w:p>
    <w:p w14:paraId="3C2D3925" w14:textId="77777777" w:rsidR="007F4A69" w:rsidRDefault="007F4A69" w:rsidP="007F4A69">
      <w:pPr>
        <w:pStyle w:val="ParagraphTOC"/>
        <w:ind w:left="0"/>
        <w:rPr>
          <w:del w:id="100" w:author="AJ" w:date="2015-04-29T07:08:00Z"/>
          <w:rStyle w:val="TableofContents2"/>
        </w:rPr>
      </w:pPr>
      <w:del w:id="101" w:author="AJ" w:date="2015-04-29T07:08:00Z">
        <w:r>
          <w:rPr>
            <w:rStyle w:val="TableofContents2"/>
          </w:rPr>
          <w:delText>6.7 Incorporating AoC into the ICANN Bylaws</w:delText>
        </w:r>
        <w:r w:rsidRPr="009373D4">
          <w:rPr>
            <w:rStyle w:val="TableofContents2"/>
          </w:rPr>
          <w:tab/>
        </w:r>
        <w:r w:rsidRPr="009373D4">
          <w:rPr>
            <w:rStyle w:val="TableofContents2"/>
          </w:rPr>
          <w:tab/>
        </w:r>
        <w:r>
          <w:rPr>
            <w:rStyle w:val="TableofContents2"/>
          </w:rPr>
          <w:delText xml:space="preserve">                                           4</w:delText>
        </w:r>
        <w:r w:rsidR="00CA36CC">
          <w:rPr>
            <w:rStyle w:val="TableofContents2"/>
          </w:rPr>
          <w:delText>2</w:delText>
        </w:r>
      </w:del>
    </w:p>
    <w:p w14:paraId="2DF61928" w14:textId="77777777" w:rsidR="007F4A69" w:rsidRDefault="007F4A69" w:rsidP="007F4A69">
      <w:pPr>
        <w:pStyle w:val="ParagraphTOC"/>
        <w:ind w:left="0"/>
        <w:rPr>
          <w:del w:id="102" w:author="AJ" w:date="2015-04-29T07:08:00Z"/>
          <w:rStyle w:val="TableofContents2"/>
        </w:rPr>
      </w:pPr>
      <w:del w:id="103" w:author="AJ" w:date="2015-04-29T07:08:00Z">
        <w:r>
          <w:rPr>
            <w:rStyle w:val="TableofContents2"/>
            <w:i/>
          </w:rPr>
          <w:delText xml:space="preserve">6.7.1 </w:delText>
        </w:r>
        <w:r w:rsidRPr="00BA19E2">
          <w:rPr>
            <w:rStyle w:val="TableofContents2"/>
            <w:i/>
          </w:rPr>
          <w:delText xml:space="preserve"> </w:delText>
        </w:r>
        <w:r>
          <w:rPr>
            <w:rFonts w:ascii="Source Sans Pro Light" w:hAnsi="Source Sans Pro Light"/>
            <w:bCs w:val="0"/>
            <w:i/>
            <w:sz w:val="24"/>
          </w:rPr>
          <w:delText>Preserving ICANN Commitments from the AoC</w:delText>
        </w:r>
        <w:r>
          <w:rPr>
            <w:rStyle w:val="TableofContents2"/>
          </w:rPr>
          <w:tab/>
          <w:delText xml:space="preserve">                                                      4</w:delText>
        </w:r>
        <w:r w:rsidR="00CA36CC">
          <w:rPr>
            <w:rStyle w:val="TableofContents2"/>
          </w:rPr>
          <w:delText>3</w:delText>
        </w:r>
      </w:del>
    </w:p>
    <w:p w14:paraId="552FEFC4" w14:textId="77777777" w:rsidR="007F4A69" w:rsidRDefault="007F4A69" w:rsidP="007F4A69">
      <w:pPr>
        <w:pStyle w:val="ParagraphTOC"/>
        <w:ind w:left="0"/>
        <w:rPr>
          <w:del w:id="104" w:author="AJ" w:date="2015-04-29T07:08:00Z"/>
          <w:rStyle w:val="TableofContents2"/>
        </w:rPr>
      </w:pPr>
      <w:del w:id="105" w:author="AJ" w:date="2015-04-29T07:08:00Z">
        <w:r w:rsidRPr="00BA19E2">
          <w:rPr>
            <w:rStyle w:val="TableofContents2"/>
            <w:i/>
          </w:rPr>
          <w:delText>6.6</w:delText>
        </w:r>
        <w:r>
          <w:rPr>
            <w:rStyle w:val="TableofContents2"/>
            <w:i/>
          </w:rPr>
          <w:delText xml:space="preserve">.2 </w:delText>
        </w:r>
        <w:r w:rsidRPr="00BA19E2">
          <w:rPr>
            <w:rStyle w:val="TableofContents2"/>
            <w:i/>
          </w:rPr>
          <w:delText xml:space="preserve"> </w:delText>
        </w:r>
        <w:r>
          <w:rPr>
            <w:rFonts w:ascii="Source Sans Pro Light" w:hAnsi="Source Sans Pro Light"/>
            <w:bCs w:val="0"/>
            <w:i/>
            <w:sz w:val="24"/>
          </w:rPr>
          <w:delText>AoC Reviews</w:delText>
        </w:r>
        <w:r>
          <w:rPr>
            <w:rStyle w:val="TableofContents2"/>
          </w:rPr>
          <w:tab/>
          <w:delText xml:space="preserve">                                                                                                           4</w:delText>
        </w:r>
        <w:r w:rsidR="00CA36CC">
          <w:rPr>
            <w:rStyle w:val="TableofContents2"/>
          </w:rPr>
          <w:delText>8</w:delText>
        </w:r>
      </w:del>
    </w:p>
    <w:p w14:paraId="2B0E230C" w14:textId="77777777" w:rsidR="007F4A69" w:rsidRPr="007F4A69" w:rsidRDefault="007F4A69" w:rsidP="007F4A69">
      <w:pPr>
        <w:pStyle w:val="ParagraphTOC"/>
        <w:ind w:left="0"/>
        <w:rPr>
          <w:del w:id="106" w:author="AJ" w:date="2015-04-29T07:08:00Z"/>
          <w:rStyle w:val="TableofContents2"/>
        </w:rPr>
      </w:pPr>
      <w:del w:id="107" w:author="AJ" w:date="2015-04-29T07:08:00Z">
        <w:r>
          <w:rPr>
            <w:rStyle w:val="TableofContents2"/>
          </w:rPr>
          <w:delText>6.7 Incorporating AoC into the ICANN Bylaws</w:delText>
        </w:r>
        <w:r w:rsidRPr="009373D4">
          <w:rPr>
            <w:rStyle w:val="TableofContents2"/>
          </w:rPr>
          <w:tab/>
        </w:r>
        <w:r w:rsidRPr="009373D4">
          <w:rPr>
            <w:rStyle w:val="TableofContents2"/>
          </w:rPr>
          <w:tab/>
        </w:r>
        <w:r>
          <w:rPr>
            <w:rStyle w:val="TableofContents2"/>
          </w:rPr>
          <w:delText xml:space="preserve">                                           4</w:delText>
        </w:r>
        <w:r w:rsidR="00CA36CC">
          <w:rPr>
            <w:rStyle w:val="TableofContents2"/>
          </w:rPr>
          <w:delText>2</w:delText>
        </w:r>
      </w:del>
    </w:p>
    <w:p w14:paraId="58634BF7" w14:textId="77777777" w:rsidR="007F4A69" w:rsidRDefault="007F4A69" w:rsidP="007F4A69">
      <w:pPr>
        <w:pStyle w:val="ParagraphTOC"/>
        <w:ind w:left="0"/>
        <w:rPr>
          <w:del w:id="108" w:author="AJ" w:date="2015-04-29T07:08:00Z"/>
          <w:rStyle w:val="TableofContents2"/>
        </w:rPr>
      </w:pPr>
      <w:del w:id="109" w:author="AJ" w:date="2015-04-29T07:08:00Z">
        <w:r w:rsidRPr="007F4A69">
          <w:rPr>
            <w:rStyle w:val="TableofContents2"/>
            <w:i/>
          </w:rPr>
          <w:delText>6.8.1 Forcing the Board to respond to Advisory Committee formal advice</w:delText>
        </w:r>
        <w:r>
          <w:rPr>
            <w:rStyle w:val="TableofContents2"/>
          </w:rPr>
          <w:delText xml:space="preserve">                   5</w:delText>
        </w:r>
        <w:r w:rsidR="00CA36CC">
          <w:rPr>
            <w:rStyle w:val="TableofContents2"/>
          </w:rPr>
          <w:delText>3</w:delText>
        </w:r>
      </w:del>
    </w:p>
    <w:p w14:paraId="74661CF1" w14:textId="77777777" w:rsidR="007F4A69" w:rsidRDefault="007F4A69" w:rsidP="007F4A69">
      <w:pPr>
        <w:pStyle w:val="ParagraphTOC"/>
        <w:ind w:left="0"/>
        <w:rPr>
          <w:del w:id="110" w:author="AJ" w:date="2015-04-29T07:08:00Z"/>
          <w:rStyle w:val="TableofContents2"/>
        </w:rPr>
      </w:pPr>
      <w:del w:id="111" w:author="AJ" w:date="2015-04-29T07:08:00Z">
        <w:r w:rsidRPr="007F4A69">
          <w:rPr>
            <w:rStyle w:val="TableofContents2"/>
            <w:i/>
          </w:rPr>
          <w:delText>6.8</w:delText>
        </w:r>
        <w:r>
          <w:rPr>
            <w:rStyle w:val="TableofContents2"/>
            <w:i/>
          </w:rPr>
          <w:delText>.2</w:delText>
        </w:r>
        <w:r w:rsidRPr="007F4A69">
          <w:rPr>
            <w:rStyle w:val="TableofContents2"/>
            <w:i/>
          </w:rPr>
          <w:delText xml:space="preserve"> </w:delText>
        </w:r>
        <w:r>
          <w:rPr>
            <w:rStyle w:val="TableofContents2"/>
            <w:i/>
          </w:rPr>
          <w:delText xml:space="preserve">Require consultation and mutually acceptable GAC advice that is backed by consensus                                                                                                           </w:delText>
        </w:r>
        <w:r>
          <w:rPr>
            <w:rStyle w:val="TableofContents2"/>
          </w:rPr>
          <w:delText xml:space="preserve">                   5</w:delText>
        </w:r>
        <w:r w:rsidR="00CA36CC">
          <w:rPr>
            <w:rStyle w:val="TableofContents2"/>
          </w:rPr>
          <w:delText>4</w:delText>
        </w:r>
      </w:del>
    </w:p>
    <w:p w14:paraId="0C713E11" w14:textId="77777777" w:rsidR="007F4A69" w:rsidRDefault="007F4A69" w:rsidP="007F4A69">
      <w:pPr>
        <w:pStyle w:val="ParagraphTOC"/>
        <w:ind w:left="0"/>
        <w:rPr>
          <w:del w:id="112" w:author="AJ" w:date="2015-04-29T07:08:00Z"/>
          <w:rStyle w:val="TableofContents2"/>
        </w:rPr>
      </w:pPr>
      <w:del w:id="113" w:author="AJ" w:date="2015-04-29T07:08:00Z">
        <w:r>
          <w:rPr>
            <w:rStyle w:val="TableofContents2"/>
          </w:rPr>
          <w:delText>7. Stress Tests</w:delText>
        </w:r>
        <w:r>
          <w:rPr>
            <w:rStyle w:val="TableofContents2"/>
          </w:rPr>
          <w:tab/>
          <w:delText xml:space="preserve">   </w:delText>
        </w:r>
        <w:r w:rsidRPr="009373D4">
          <w:rPr>
            <w:rStyle w:val="TableofContents2"/>
          </w:rPr>
          <w:tab/>
        </w:r>
        <w:r w:rsidRPr="009373D4">
          <w:rPr>
            <w:rStyle w:val="TableofContents2"/>
          </w:rPr>
          <w:tab/>
        </w:r>
        <w:r w:rsidRPr="009373D4">
          <w:rPr>
            <w:rStyle w:val="TableofContents2"/>
          </w:rPr>
          <w:tab/>
        </w:r>
        <w:r w:rsidRPr="009373D4">
          <w:rPr>
            <w:rStyle w:val="TableofContents2"/>
          </w:rPr>
          <w:tab/>
        </w:r>
        <w:r>
          <w:rPr>
            <w:rStyle w:val="TableofContents2"/>
          </w:rPr>
          <w:delText xml:space="preserve">                                                               5</w:delText>
        </w:r>
        <w:r w:rsidR="00CA36CC">
          <w:rPr>
            <w:rStyle w:val="TableofContents2"/>
          </w:rPr>
          <w:delText>6</w:delText>
        </w:r>
      </w:del>
    </w:p>
    <w:p w14:paraId="6F66D708" w14:textId="77777777" w:rsidR="007F4A69" w:rsidRDefault="007F4A69" w:rsidP="007F4A69">
      <w:pPr>
        <w:pStyle w:val="ParagraphTOC"/>
        <w:ind w:left="0"/>
        <w:rPr>
          <w:del w:id="114" w:author="AJ" w:date="2015-04-29T07:08:00Z"/>
          <w:rStyle w:val="TableofContents2"/>
        </w:rPr>
      </w:pPr>
      <w:del w:id="115" w:author="AJ" w:date="2015-04-29T07:08:00Z">
        <w:r>
          <w:rPr>
            <w:rStyle w:val="TableofContents2"/>
          </w:rPr>
          <w:lastRenderedPageBreak/>
          <w:delText xml:space="preserve">8. Items for consideration in Work Stream 2    </w:delText>
        </w:r>
        <w:r w:rsidRPr="009373D4">
          <w:rPr>
            <w:rStyle w:val="TableofContents2"/>
          </w:rPr>
          <w:tab/>
        </w:r>
        <w:r w:rsidRPr="009373D4">
          <w:rPr>
            <w:rStyle w:val="TableofContents2"/>
          </w:rPr>
          <w:tab/>
        </w:r>
        <w:r>
          <w:rPr>
            <w:rStyle w:val="TableofContents2"/>
          </w:rPr>
          <w:delText xml:space="preserve">                                         </w:delText>
        </w:r>
        <w:r w:rsidR="00CA36CC">
          <w:rPr>
            <w:rStyle w:val="TableofContents2"/>
          </w:rPr>
          <w:delText xml:space="preserve"> </w:delText>
        </w:r>
        <w:r>
          <w:rPr>
            <w:rStyle w:val="TableofContents2"/>
          </w:rPr>
          <w:delText>7</w:delText>
        </w:r>
        <w:r w:rsidR="00CA36CC">
          <w:rPr>
            <w:rStyle w:val="TableofContents2"/>
          </w:rPr>
          <w:delText>9</w:delText>
        </w:r>
      </w:del>
    </w:p>
    <w:p w14:paraId="57544B56" w14:textId="77777777" w:rsidR="00CA36CC" w:rsidRDefault="00CA36CC" w:rsidP="00CA36CC">
      <w:pPr>
        <w:pStyle w:val="ParagraphTOC"/>
        <w:ind w:left="0"/>
        <w:rPr>
          <w:del w:id="116" w:author="AJ" w:date="2015-04-29T07:08:00Z"/>
          <w:rStyle w:val="TableofContents2"/>
        </w:rPr>
      </w:pPr>
      <w:del w:id="117" w:author="AJ" w:date="2015-04-29T07:08:00Z">
        <w:r>
          <w:rPr>
            <w:rStyle w:val="TableofContents2"/>
          </w:rPr>
          <w:delText>9. Implementation plan including Timing                                                                    81</w:delText>
        </w:r>
      </w:del>
    </w:p>
    <w:p w14:paraId="57DAFEA1" w14:textId="77777777" w:rsidR="00CA36CC" w:rsidRDefault="00CA36CC" w:rsidP="00CA36CC">
      <w:pPr>
        <w:pStyle w:val="ParagraphTOC"/>
        <w:ind w:left="0"/>
        <w:rPr>
          <w:del w:id="118" w:author="AJ" w:date="2015-04-29T07:08:00Z"/>
          <w:rStyle w:val="TableofContents2"/>
        </w:rPr>
      </w:pPr>
      <w:del w:id="119" w:author="AJ" w:date="2015-04-29T07:08:00Z">
        <w:r>
          <w:rPr>
            <w:rStyle w:val="TableofContents2"/>
          </w:rPr>
          <w:delText>9. Set of questions for Public Comment                                                                       82</w:delText>
        </w:r>
      </w:del>
    </w:p>
    <w:p w14:paraId="07673EE8" w14:textId="77777777" w:rsidR="00CA36CC" w:rsidRDefault="00CA36CC" w:rsidP="00CA36CC">
      <w:pPr>
        <w:pStyle w:val="ParagraphTOC"/>
        <w:ind w:left="0"/>
        <w:rPr>
          <w:del w:id="120" w:author="AJ" w:date="2015-04-29T07:08:00Z"/>
          <w:rStyle w:val="TableofContents2"/>
        </w:rPr>
      </w:pPr>
    </w:p>
    <w:p w14:paraId="1EE50AA6" w14:textId="77777777" w:rsidR="00CA36CC" w:rsidRDefault="00CA36CC" w:rsidP="007F4A69">
      <w:pPr>
        <w:pStyle w:val="ParagraphTOC"/>
        <w:ind w:left="0"/>
        <w:rPr>
          <w:del w:id="121" w:author="AJ" w:date="2015-04-29T07:08:00Z"/>
          <w:rStyle w:val="TableofContents2"/>
        </w:rPr>
      </w:pPr>
    </w:p>
    <w:p w14:paraId="53D636E7" w14:textId="77777777" w:rsidR="007F4A69" w:rsidRDefault="007F4A69" w:rsidP="007F4A69">
      <w:pPr>
        <w:pStyle w:val="ParagraphTOC"/>
        <w:ind w:left="0"/>
        <w:rPr>
          <w:del w:id="122" w:author="AJ" w:date="2015-04-29T07:08:00Z"/>
          <w:rStyle w:val="TableofContents2"/>
        </w:rPr>
      </w:pPr>
    </w:p>
    <w:p w14:paraId="5C052963" w14:textId="77777777" w:rsidR="007F4A69" w:rsidRDefault="007F4A69" w:rsidP="007F4A69">
      <w:pPr>
        <w:pStyle w:val="ParagraphTOC"/>
        <w:ind w:left="0"/>
        <w:rPr>
          <w:del w:id="123" w:author="AJ" w:date="2015-04-29T07:08:00Z"/>
          <w:rStyle w:val="TableofContents2"/>
        </w:rPr>
      </w:pPr>
    </w:p>
    <w:p w14:paraId="4D11A344" w14:textId="77777777" w:rsidR="007F4A69" w:rsidRDefault="007F4A69" w:rsidP="007F4A69">
      <w:pPr>
        <w:pStyle w:val="ParagraphTOC"/>
        <w:ind w:left="0"/>
        <w:rPr>
          <w:del w:id="124" w:author="AJ" w:date="2015-04-29T07:08:00Z"/>
          <w:rStyle w:val="TableofContents2"/>
        </w:rPr>
      </w:pPr>
    </w:p>
    <w:p w14:paraId="38B13B8C" w14:textId="77777777" w:rsidR="007F4A69" w:rsidRDefault="007F4A69" w:rsidP="007F4A69">
      <w:pPr>
        <w:pStyle w:val="ParagraphTOC"/>
        <w:ind w:left="0"/>
        <w:rPr>
          <w:del w:id="125" w:author="AJ" w:date="2015-04-29T07:08:00Z"/>
          <w:rStyle w:val="TableofContents2"/>
        </w:rPr>
      </w:pPr>
    </w:p>
    <w:p w14:paraId="02464D85" w14:textId="77777777" w:rsidR="007F4A69" w:rsidRDefault="007F4A69" w:rsidP="007F4A69">
      <w:pPr>
        <w:pStyle w:val="ParagraphTOC"/>
        <w:ind w:left="0"/>
        <w:rPr>
          <w:del w:id="126" w:author="AJ" w:date="2015-04-29T07:08:00Z"/>
          <w:rStyle w:val="TableofContents2"/>
        </w:rPr>
      </w:pPr>
    </w:p>
    <w:p w14:paraId="5E188AC2" w14:textId="77777777" w:rsidR="007F4A69" w:rsidRDefault="007F4A69" w:rsidP="007F4A69">
      <w:pPr>
        <w:pStyle w:val="ParagraphTOC"/>
        <w:ind w:left="0"/>
        <w:rPr>
          <w:del w:id="127" w:author="AJ" w:date="2015-04-29T07:08:00Z"/>
          <w:rStyle w:val="TableofContents2"/>
        </w:rPr>
      </w:pPr>
    </w:p>
    <w:p w14:paraId="6E900B18" w14:textId="77777777" w:rsidR="007F4A69" w:rsidRDefault="007F4A69" w:rsidP="00BE618E">
      <w:pPr>
        <w:pStyle w:val="ParagraphTOC"/>
        <w:ind w:left="0"/>
        <w:rPr>
          <w:del w:id="128" w:author="AJ" w:date="2015-04-29T07:08:00Z"/>
          <w:rStyle w:val="TableofContents2"/>
        </w:rPr>
      </w:pPr>
    </w:p>
    <w:p w14:paraId="270687AA" w14:textId="77777777" w:rsidR="00BE618E" w:rsidRDefault="00BE618E" w:rsidP="00BA19E2">
      <w:pPr>
        <w:pStyle w:val="ParagraphTOC"/>
        <w:ind w:left="0"/>
        <w:rPr>
          <w:del w:id="129" w:author="AJ" w:date="2015-04-29T07:08:00Z"/>
          <w:rStyle w:val="TableofContents2"/>
        </w:rPr>
      </w:pPr>
    </w:p>
    <w:p w14:paraId="408F4678" w14:textId="77777777" w:rsidR="00BA19E2" w:rsidRDefault="00BA19E2" w:rsidP="00BA19E2">
      <w:pPr>
        <w:pStyle w:val="ParagraphTOC"/>
        <w:ind w:left="0"/>
        <w:rPr>
          <w:del w:id="130" w:author="AJ" w:date="2015-04-29T07:08:00Z"/>
          <w:rStyle w:val="TableofContents2"/>
        </w:rPr>
      </w:pPr>
    </w:p>
    <w:p w14:paraId="538F4EE5" w14:textId="77777777" w:rsidR="00BA19E2" w:rsidRDefault="00BA19E2" w:rsidP="00BA19E2">
      <w:pPr>
        <w:pStyle w:val="ParagraphTOC"/>
        <w:ind w:left="0"/>
        <w:rPr>
          <w:del w:id="131" w:author="AJ" w:date="2015-04-29T07:08:00Z"/>
          <w:rStyle w:val="TableofContents2"/>
        </w:rPr>
      </w:pPr>
    </w:p>
    <w:p w14:paraId="3BD29736" w14:textId="77777777" w:rsidR="00BA19E2" w:rsidRPr="00BA19E2" w:rsidRDefault="00BA19E2" w:rsidP="00BA19E2">
      <w:pPr>
        <w:pStyle w:val="ParagraphTOC"/>
        <w:ind w:left="0"/>
        <w:rPr>
          <w:del w:id="132" w:author="AJ" w:date="2015-04-29T07:08:00Z"/>
          <w:rStyle w:val="TableofContents2"/>
          <w:bCs/>
          <w:i/>
        </w:rPr>
      </w:pPr>
    </w:p>
    <w:p w14:paraId="18FFBB4D" w14:textId="77777777" w:rsidR="00BA19E2" w:rsidRDefault="00BA19E2" w:rsidP="00BA19E2">
      <w:pPr>
        <w:pStyle w:val="ParagraphTOC"/>
        <w:ind w:left="0"/>
        <w:rPr>
          <w:del w:id="133" w:author="AJ" w:date="2015-04-29T07:08:00Z"/>
          <w:rStyle w:val="TableofContents2"/>
        </w:rPr>
      </w:pPr>
    </w:p>
    <w:p w14:paraId="25C133CB" w14:textId="77777777" w:rsidR="00BA19E2" w:rsidRDefault="00BA19E2" w:rsidP="00583087">
      <w:pPr>
        <w:pStyle w:val="ParagraphTOC"/>
        <w:ind w:left="0"/>
        <w:rPr>
          <w:del w:id="134" w:author="AJ" w:date="2015-04-29T07:08:00Z"/>
          <w:rStyle w:val="TableofContents2"/>
        </w:rPr>
      </w:pPr>
    </w:p>
    <w:p w14:paraId="7FECBCC6" w14:textId="77777777" w:rsidR="00D042F0" w:rsidRDefault="00D042F0" w:rsidP="00583087">
      <w:pPr>
        <w:pStyle w:val="ParagraphTOC"/>
        <w:ind w:left="0"/>
        <w:rPr>
          <w:del w:id="135" w:author="AJ" w:date="2015-04-29T07:08:00Z"/>
          <w:rStyle w:val="TableofContents2"/>
        </w:rPr>
      </w:pPr>
    </w:p>
    <w:p w14:paraId="3812E374" w14:textId="77777777" w:rsidR="00583087" w:rsidRDefault="00583087" w:rsidP="00583087">
      <w:pPr>
        <w:pStyle w:val="ParagraphTOC"/>
        <w:ind w:left="0"/>
        <w:rPr>
          <w:del w:id="136" w:author="AJ" w:date="2015-04-29T07:08:00Z"/>
          <w:rStyle w:val="TableofContents2"/>
        </w:rPr>
      </w:pPr>
    </w:p>
    <w:p w14:paraId="47ACA5CB" w14:textId="77777777" w:rsidR="00583087" w:rsidRDefault="00583087" w:rsidP="00583087">
      <w:pPr>
        <w:pStyle w:val="ParagraphTOC"/>
        <w:ind w:left="0"/>
        <w:rPr>
          <w:del w:id="137" w:author="AJ" w:date="2015-04-29T07:08:00Z"/>
          <w:rStyle w:val="TableofContents2"/>
        </w:rPr>
      </w:pPr>
    </w:p>
    <w:p w14:paraId="45612F9E" w14:textId="77777777" w:rsidR="00583087" w:rsidRPr="009373D4" w:rsidRDefault="00583087" w:rsidP="00583087">
      <w:pPr>
        <w:pStyle w:val="ParagraphTOC"/>
        <w:ind w:left="0"/>
        <w:rPr>
          <w:del w:id="138" w:author="AJ" w:date="2015-04-29T07:08:00Z"/>
          <w:rStyle w:val="TableofContents2"/>
        </w:rPr>
      </w:pPr>
    </w:p>
    <w:p w14:paraId="3C6C9631" w14:textId="77777777" w:rsidR="00583087" w:rsidRDefault="00583087" w:rsidP="00583087">
      <w:pPr>
        <w:pStyle w:val="ParagraphTOC"/>
        <w:rPr>
          <w:del w:id="139" w:author="AJ" w:date="2015-04-29T07:08:00Z"/>
          <w:rStyle w:val="TableofContents1"/>
        </w:rPr>
      </w:pPr>
    </w:p>
    <w:p w14:paraId="2CCAAED1" w14:textId="77777777" w:rsidR="002934AC" w:rsidRPr="00340915" w:rsidRDefault="002934AC" w:rsidP="005A7D2B">
      <w:pPr>
        <w:rPr>
          <w:del w:id="140" w:author="AJ" w:date="2015-04-29T07:08:00Z"/>
          <w:noProof/>
          <w:u w:color="0A3251"/>
        </w:rPr>
      </w:pPr>
    </w:p>
    <w:p w14:paraId="76A159AB" w14:textId="77777777" w:rsidR="002934AC" w:rsidRPr="00340915" w:rsidRDefault="002934AC" w:rsidP="005A7D2B">
      <w:pPr>
        <w:rPr>
          <w:del w:id="141" w:author="AJ" w:date="2015-04-29T07:08:00Z"/>
          <w:noProof/>
          <w:u w:color="0A3251"/>
        </w:rPr>
      </w:pPr>
    </w:p>
    <w:p w14:paraId="26F9FBD8" w14:textId="77777777" w:rsidR="008D6A23" w:rsidRPr="00340915" w:rsidRDefault="00A61153" w:rsidP="005A7D2B">
      <w:pPr>
        <w:rPr>
          <w:del w:id="142" w:author="AJ" w:date="2015-04-29T07:08:00Z"/>
          <w:noProof/>
          <w:u w:val="single" w:color="0A3251"/>
        </w:rPr>
      </w:pPr>
      <w:del w:id="143" w:author="AJ" w:date="2015-04-29T07:08:00Z">
        <w:r w:rsidRPr="00010DD3">
          <w:rPr>
            <w:noProof/>
            <w:u w:color="0A3251"/>
          </w:rPr>
          <w:lastRenderedPageBreak/>
          <w:br w:type="page"/>
        </w:r>
      </w:del>
    </w:p>
    <w:p w14:paraId="183939B7" w14:textId="77777777" w:rsidR="002363E8" w:rsidRDefault="002363E8">
      <w:pPr>
        <w:pStyle w:val="TOCHeading"/>
        <w:rPr>
          <w:ins w:id="144" w:author="AJ" w:date="2015-04-29T07:08:00Z"/>
          <w:rFonts w:ascii="Source Sans Pro" w:hAnsi="Source Sans Pro"/>
        </w:rPr>
      </w:pPr>
    </w:p>
    <w:p w14:paraId="1A061FF8" w14:textId="77777777" w:rsidR="002363E8" w:rsidRDefault="002363E8" w:rsidP="002363E8">
      <w:pPr>
        <w:rPr>
          <w:ins w:id="145" w:author="AJ" w:date="2015-04-29T07:08:00Z"/>
        </w:rPr>
      </w:pPr>
    </w:p>
    <w:p w14:paraId="7805371F" w14:textId="77777777" w:rsidR="002363E8" w:rsidRDefault="002363E8" w:rsidP="002363E8">
      <w:pPr>
        <w:rPr>
          <w:ins w:id="146" w:author="AJ" w:date="2015-04-29T07:08:00Z"/>
        </w:rPr>
      </w:pPr>
    </w:p>
    <w:p w14:paraId="7B208BC8" w14:textId="77777777" w:rsidR="002363E8" w:rsidRDefault="002363E8" w:rsidP="002363E8">
      <w:pPr>
        <w:rPr>
          <w:ins w:id="147" w:author="AJ" w:date="2015-04-29T07:08:00Z"/>
        </w:rPr>
      </w:pPr>
    </w:p>
    <w:p w14:paraId="2A9F6AAC" w14:textId="77777777" w:rsidR="002363E8" w:rsidRDefault="002363E8" w:rsidP="002363E8">
      <w:pPr>
        <w:rPr>
          <w:ins w:id="148" w:author="AJ" w:date="2015-04-29T07:08:00Z"/>
        </w:rPr>
      </w:pPr>
    </w:p>
    <w:p w14:paraId="40CC1B6E" w14:textId="77777777" w:rsidR="002363E8" w:rsidRDefault="002363E8" w:rsidP="002363E8">
      <w:pPr>
        <w:rPr>
          <w:ins w:id="149" w:author="AJ" w:date="2015-04-29T07:08:00Z"/>
        </w:rPr>
      </w:pPr>
    </w:p>
    <w:p w14:paraId="714527B8" w14:textId="77777777" w:rsidR="002363E8" w:rsidRDefault="002363E8" w:rsidP="002363E8">
      <w:pPr>
        <w:rPr>
          <w:ins w:id="150" w:author="AJ" w:date="2015-04-29T07:08:00Z"/>
        </w:rPr>
      </w:pPr>
    </w:p>
    <w:p w14:paraId="0511B91B" w14:textId="77777777" w:rsidR="002363E8" w:rsidRDefault="002363E8" w:rsidP="002363E8">
      <w:pPr>
        <w:rPr>
          <w:ins w:id="151" w:author="AJ" w:date="2015-04-29T07:08:00Z"/>
        </w:rPr>
      </w:pPr>
    </w:p>
    <w:p w14:paraId="13F6ECA5" w14:textId="77777777" w:rsidR="002363E8" w:rsidRDefault="002363E8" w:rsidP="002363E8">
      <w:pPr>
        <w:rPr>
          <w:ins w:id="152" w:author="AJ" w:date="2015-04-29T07:08:00Z"/>
        </w:rPr>
      </w:pPr>
    </w:p>
    <w:p w14:paraId="02E13363" w14:textId="77777777" w:rsidR="002363E8" w:rsidRDefault="002363E8" w:rsidP="002363E8">
      <w:pPr>
        <w:rPr>
          <w:ins w:id="153" w:author="AJ" w:date="2015-04-29T07:08:00Z"/>
        </w:rPr>
      </w:pPr>
    </w:p>
    <w:p w14:paraId="147D0E58" w14:textId="77777777" w:rsidR="002363E8" w:rsidRDefault="002363E8" w:rsidP="002363E8">
      <w:pPr>
        <w:rPr>
          <w:ins w:id="154" w:author="AJ" w:date="2015-04-29T07:08:00Z"/>
        </w:rPr>
      </w:pPr>
    </w:p>
    <w:p w14:paraId="489124AC" w14:textId="77777777" w:rsidR="002363E8" w:rsidRDefault="002363E8" w:rsidP="002363E8">
      <w:pPr>
        <w:rPr>
          <w:ins w:id="155" w:author="AJ" w:date="2015-04-29T07:08:00Z"/>
        </w:rPr>
      </w:pPr>
    </w:p>
    <w:p w14:paraId="0338A9C3" w14:textId="77777777" w:rsidR="002363E8" w:rsidRDefault="002363E8" w:rsidP="002363E8">
      <w:pPr>
        <w:rPr>
          <w:ins w:id="156" w:author="AJ" w:date="2015-04-29T07:08:00Z"/>
        </w:rPr>
      </w:pPr>
    </w:p>
    <w:p w14:paraId="2FD5580F" w14:textId="77777777" w:rsidR="002363E8" w:rsidRPr="002363E8" w:rsidRDefault="002363E8" w:rsidP="002363E8">
      <w:pPr>
        <w:rPr>
          <w:ins w:id="157" w:author="AJ" w:date="2015-04-29T07:08:00Z"/>
          <w:rStyle w:val="SectionTile"/>
        </w:rPr>
      </w:pPr>
    </w:p>
    <w:p w14:paraId="26A01676" w14:textId="3D90008B" w:rsidR="002363E8" w:rsidRPr="002363E8" w:rsidRDefault="002363E8" w:rsidP="002363E8">
      <w:pPr>
        <w:rPr>
          <w:ins w:id="158" w:author="AJ" w:date="2015-04-29T07:08:00Z"/>
          <w:rStyle w:val="SectionTile"/>
        </w:rPr>
      </w:pPr>
      <w:ins w:id="159" w:author="AJ" w:date="2015-04-29T07:08:00Z">
        <w:r w:rsidRPr="002363E8">
          <w:rPr>
            <w:rStyle w:val="SectionTile"/>
          </w:rPr>
          <w:t>CCWG DRAFT PROPOSAL</w:t>
        </w:r>
        <w:r w:rsidR="002713F2">
          <w:rPr>
            <w:rStyle w:val="SectionTile"/>
          </w:rPr>
          <w:t xml:space="preserve"> V. 4</w:t>
        </w:r>
      </w:ins>
    </w:p>
    <w:p w14:paraId="05F60D83" w14:textId="18D8B1D8" w:rsidR="002363E8" w:rsidRPr="002363E8" w:rsidRDefault="002713F2" w:rsidP="002363E8">
      <w:pPr>
        <w:rPr>
          <w:ins w:id="160" w:author="AJ" w:date="2015-04-29T07:08:00Z"/>
          <w:rStyle w:val="SectionTile"/>
        </w:rPr>
      </w:pPr>
      <w:ins w:id="161" w:author="AJ" w:date="2015-04-29T07:08:00Z">
        <w:r>
          <w:rPr>
            <w:rStyle w:val="SectionTile"/>
          </w:rPr>
          <w:t xml:space="preserve">28 </w:t>
        </w:r>
        <w:r w:rsidR="002363E8" w:rsidRPr="002363E8">
          <w:rPr>
            <w:rStyle w:val="SectionTile"/>
          </w:rPr>
          <w:t>APRIL 2015</w:t>
        </w:r>
      </w:ins>
    </w:p>
    <w:p w14:paraId="668A83A2" w14:textId="77777777" w:rsidR="002363E8" w:rsidRDefault="002363E8" w:rsidP="002363E8">
      <w:pPr>
        <w:rPr>
          <w:ins w:id="162" w:author="AJ" w:date="2015-04-29T07:08:00Z"/>
        </w:rPr>
      </w:pPr>
    </w:p>
    <w:p w14:paraId="6AE8C4BA" w14:textId="77777777" w:rsidR="002363E8" w:rsidRDefault="002363E8" w:rsidP="002363E8">
      <w:pPr>
        <w:rPr>
          <w:ins w:id="163" w:author="AJ" w:date="2015-04-29T07:08:00Z"/>
        </w:rPr>
      </w:pPr>
    </w:p>
    <w:p w14:paraId="58AB6656" w14:textId="77777777" w:rsidR="002363E8" w:rsidRDefault="002363E8" w:rsidP="002363E8">
      <w:pPr>
        <w:rPr>
          <w:ins w:id="164" w:author="AJ" w:date="2015-04-29T07:08:00Z"/>
        </w:rPr>
      </w:pPr>
    </w:p>
    <w:p w14:paraId="4281DF63" w14:textId="77777777" w:rsidR="002363E8" w:rsidRDefault="002363E8" w:rsidP="002363E8">
      <w:pPr>
        <w:rPr>
          <w:ins w:id="165" w:author="AJ" w:date="2015-04-29T07:08:00Z"/>
        </w:rPr>
      </w:pPr>
    </w:p>
    <w:p w14:paraId="0B63B342" w14:textId="77777777" w:rsidR="002363E8" w:rsidRDefault="002363E8" w:rsidP="002363E8">
      <w:pPr>
        <w:rPr>
          <w:ins w:id="166" w:author="AJ" w:date="2015-04-29T07:08:00Z"/>
        </w:rPr>
      </w:pPr>
    </w:p>
    <w:p w14:paraId="7ECFFC77" w14:textId="77777777" w:rsidR="002363E8" w:rsidRDefault="002363E8" w:rsidP="002363E8">
      <w:pPr>
        <w:rPr>
          <w:ins w:id="167" w:author="AJ" w:date="2015-04-29T07:08:00Z"/>
        </w:rPr>
      </w:pPr>
    </w:p>
    <w:p w14:paraId="0C156CD3" w14:textId="77777777" w:rsidR="002363E8" w:rsidRDefault="002363E8" w:rsidP="002363E8">
      <w:pPr>
        <w:rPr>
          <w:ins w:id="168" w:author="AJ" w:date="2015-04-29T07:08:00Z"/>
        </w:rPr>
      </w:pPr>
    </w:p>
    <w:p w14:paraId="2CFC9D6A" w14:textId="77777777" w:rsidR="002363E8" w:rsidRDefault="002363E8" w:rsidP="002363E8">
      <w:pPr>
        <w:rPr>
          <w:ins w:id="169" w:author="AJ" w:date="2015-04-29T07:08:00Z"/>
        </w:rPr>
      </w:pPr>
    </w:p>
    <w:p w14:paraId="722FBF46" w14:textId="77777777" w:rsidR="002363E8" w:rsidRDefault="002363E8" w:rsidP="002363E8">
      <w:pPr>
        <w:rPr>
          <w:ins w:id="170" w:author="AJ" w:date="2015-04-29T07:08:00Z"/>
        </w:rPr>
      </w:pPr>
    </w:p>
    <w:p w14:paraId="2CC9E37B" w14:textId="77777777" w:rsidR="002363E8" w:rsidRDefault="002363E8" w:rsidP="002363E8">
      <w:pPr>
        <w:rPr>
          <w:ins w:id="171" w:author="AJ" w:date="2015-04-29T07:08:00Z"/>
        </w:rPr>
      </w:pPr>
    </w:p>
    <w:p w14:paraId="5828B3AF" w14:textId="77777777" w:rsidR="002363E8" w:rsidRDefault="002363E8" w:rsidP="002363E8">
      <w:pPr>
        <w:rPr>
          <w:ins w:id="172" w:author="AJ" w:date="2015-04-29T07:08:00Z"/>
        </w:rPr>
      </w:pPr>
    </w:p>
    <w:p w14:paraId="2C821DC9" w14:textId="77777777" w:rsidR="002363E8" w:rsidRDefault="002363E8" w:rsidP="002363E8">
      <w:pPr>
        <w:rPr>
          <w:ins w:id="173" w:author="AJ" w:date="2015-04-29T07:08:00Z"/>
        </w:rPr>
      </w:pPr>
    </w:p>
    <w:p w14:paraId="16BD805D" w14:textId="77777777" w:rsidR="002363E8" w:rsidRDefault="002363E8" w:rsidP="002363E8">
      <w:pPr>
        <w:rPr>
          <w:ins w:id="174" w:author="AJ" w:date="2015-04-29T07:08:00Z"/>
        </w:rPr>
      </w:pPr>
    </w:p>
    <w:p w14:paraId="7EF2292D" w14:textId="77777777" w:rsidR="002363E8" w:rsidRDefault="002363E8" w:rsidP="002363E8">
      <w:pPr>
        <w:rPr>
          <w:ins w:id="175" w:author="AJ" w:date="2015-04-29T07:08:00Z"/>
        </w:rPr>
      </w:pPr>
    </w:p>
    <w:p w14:paraId="2B22A8CC" w14:textId="77777777" w:rsidR="002363E8" w:rsidRDefault="002363E8" w:rsidP="002363E8">
      <w:pPr>
        <w:rPr>
          <w:ins w:id="176" w:author="AJ" w:date="2015-04-29T07:08:00Z"/>
        </w:rPr>
      </w:pPr>
    </w:p>
    <w:p w14:paraId="6BB260EA" w14:textId="77777777" w:rsidR="002363E8" w:rsidRDefault="002363E8" w:rsidP="002363E8">
      <w:pPr>
        <w:rPr>
          <w:ins w:id="177" w:author="AJ" w:date="2015-04-29T07:08:00Z"/>
        </w:rPr>
      </w:pPr>
    </w:p>
    <w:customXmlInsRangeStart w:id="178" w:author="AJ" w:date="2015-04-29T07:08:00Z"/>
    <w:sdt>
      <w:sdtPr>
        <w:rPr>
          <w:rFonts w:ascii="Source Sans Pro" w:eastAsia="MS Mincho" w:hAnsi="Source Sans Pro" w:cs="Times New Roman"/>
          <w:b w:val="0"/>
          <w:bCs w:val="0"/>
          <w:color w:val="auto"/>
          <w:sz w:val="22"/>
          <w:szCs w:val="24"/>
        </w:rPr>
        <w:id w:val="-434284555"/>
        <w:docPartObj>
          <w:docPartGallery w:val="Table of Contents"/>
          <w:docPartUnique/>
        </w:docPartObj>
      </w:sdtPr>
      <w:sdtEndPr>
        <w:rPr>
          <w:noProof/>
        </w:rPr>
      </w:sdtEndPr>
      <w:sdtContent>
        <w:customXmlInsRangeEnd w:id="178"/>
        <w:p w14:paraId="4F3DD1ED" w14:textId="408DBA84" w:rsidR="002363E8" w:rsidRPr="002363E8" w:rsidRDefault="002363E8">
          <w:pPr>
            <w:pStyle w:val="TOCHeading"/>
            <w:rPr>
              <w:ins w:id="179" w:author="AJ" w:date="2015-04-29T07:08:00Z"/>
              <w:rFonts w:ascii="Source Sans Pro" w:hAnsi="Source Sans Pro"/>
            </w:rPr>
          </w:pPr>
          <w:ins w:id="180" w:author="AJ" w:date="2015-04-29T07:08:00Z">
            <w:r w:rsidRPr="002363E8">
              <w:rPr>
                <w:rFonts w:ascii="Source Sans Pro" w:hAnsi="Source Sans Pro"/>
              </w:rPr>
              <w:t>Table of Contents</w:t>
            </w:r>
          </w:ins>
        </w:p>
        <w:p w14:paraId="33F10197" w14:textId="77777777" w:rsidR="006E683B" w:rsidRDefault="002363E8">
          <w:pPr>
            <w:pStyle w:val="TOC1"/>
            <w:rPr>
              <w:ins w:id="181" w:author="AJ" w:date="2015-04-29T07:08:00Z"/>
              <w:rFonts w:asciiTheme="minorHAnsi" w:eastAsiaTheme="minorEastAsia" w:hAnsiTheme="minorHAnsi" w:cstheme="minorBidi"/>
              <w:b w:val="0"/>
              <w:lang w:eastAsia="ja-JP"/>
            </w:rPr>
          </w:pPr>
          <w:ins w:id="182" w:author="AJ" w:date="2015-04-29T07:08:00Z">
            <w:r w:rsidRPr="002363E8">
              <w:fldChar w:fldCharType="begin"/>
            </w:r>
            <w:r w:rsidRPr="002363E8">
              <w:instrText xml:space="preserve"> TOC \o "1-3" \h \z \u </w:instrText>
            </w:r>
            <w:r w:rsidRPr="002363E8">
              <w:fldChar w:fldCharType="separate"/>
            </w:r>
            <w:r w:rsidR="006E683B" w:rsidRPr="00B550D8">
              <w:rPr>
                <w:color w:val="1768B1"/>
              </w:rPr>
              <w:t>Executive Summary</w:t>
            </w:r>
            <w:r w:rsidR="006E683B">
              <w:tab/>
            </w:r>
            <w:r w:rsidR="006E683B">
              <w:fldChar w:fldCharType="begin"/>
            </w:r>
            <w:r w:rsidR="006E683B">
              <w:instrText xml:space="preserve"> PAGEREF _Toc291848665 \h </w:instrText>
            </w:r>
            <w:r w:rsidR="006E683B">
              <w:fldChar w:fldCharType="separate"/>
            </w:r>
            <w:r w:rsidR="006E683B">
              <w:t>4</w:t>
            </w:r>
            <w:r w:rsidR="006E683B">
              <w:fldChar w:fldCharType="end"/>
            </w:r>
          </w:ins>
        </w:p>
        <w:p w14:paraId="3FD6DA78" w14:textId="77777777" w:rsidR="006E683B" w:rsidRDefault="006E683B">
          <w:pPr>
            <w:pStyle w:val="TOC1"/>
            <w:rPr>
              <w:ins w:id="183" w:author="AJ" w:date="2015-04-29T07:08:00Z"/>
              <w:rFonts w:asciiTheme="minorHAnsi" w:eastAsiaTheme="minorEastAsia" w:hAnsiTheme="minorHAnsi" w:cstheme="minorBidi"/>
              <w:b w:val="0"/>
              <w:lang w:eastAsia="ja-JP"/>
            </w:rPr>
          </w:pPr>
          <w:ins w:id="184" w:author="AJ" w:date="2015-04-29T07:08:00Z">
            <w:r>
              <w:t>1. Introduction and Background</w:t>
            </w:r>
            <w:r>
              <w:tab/>
            </w:r>
            <w:r>
              <w:fldChar w:fldCharType="begin"/>
            </w:r>
            <w:r>
              <w:instrText xml:space="preserve"> PAGEREF _Toc291848666 \h </w:instrText>
            </w:r>
            <w:r>
              <w:fldChar w:fldCharType="separate"/>
            </w:r>
            <w:r>
              <w:t>5</w:t>
            </w:r>
            <w:r>
              <w:fldChar w:fldCharType="end"/>
            </w:r>
          </w:ins>
        </w:p>
        <w:p w14:paraId="3087F48D" w14:textId="77777777" w:rsidR="006E683B" w:rsidRPr="006E683B" w:rsidRDefault="006E683B">
          <w:pPr>
            <w:pStyle w:val="TOC2"/>
            <w:tabs>
              <w:tab w:val="right" w:leader="dot" w:pos="9850"/>
            </w:tabs>
            <w:rPr>
              <w:ins w:id="185" w:author="AJ" w:date="2015-04-29T07:08:00Z"/>
              <w:rFonts w:eastAsiaTheme="minorEastAsia" w:cstheme="minorBidi"/>
              <w:b w:val="0"/>
              <w:noProof/>
              <w:sz w:val="24"/>
              <w:szCs w:val="24"/>
              <w:lang w:eastAsia="ja-JP"/>
            </w:rPr>
          </w:pPr>
          <w:ins w:id="186" w:author="AJ" w:date="2015-04-29T07:08:00Z">
            <w:r w:rsidRPr="006E683B">
              <w:rPr>
                <w:b w:val="0"/>
                <w:noProof/>
              </w:rPr>
              <w:t>Introduction to the Enhancing ICANN Accountability &amp; Governance Process</w:t>
            </w:r>
            <w:r w:rsidRPr="006E683B">
              <w:rPr>
                <w:b w:val="0"/>
                <w:noProof/>
              </w:rPr>
              <w:tab/>
            </w:r>
            <w:r w:rsidRPr="006E683B">
              <w:rPr>
                <w:b w:val="0"/>
                <w:noProof/>
              </w:rPr>
              <w:fldChar w:fldCharType="begin"/>
            </w:r>
            <w:r w:rsidRPr="006E683B">
              <w:rPr>
                <w:b w:val="0"/>
                <w:noProof/>
              </w:rPr>
              <w:instrText xml:space="preserve"> PAGEREF _Toc291848667 \h </w:instrText>
            </w:r>
            <w:r w:rsidRPr="006E683B">
              <w:rPr>
                <w:b w:val="0"/>
                <w:noProof/>
              </w:rPr>
            </w:r>
            <w:r w:rsidRPr="006E683B">
              <w:rPr>
                <w:b w:val="0"/>
                <w:noProof/>
              </w:rPr>
              <w:fldChar w:fldCharType="separate"/>
            </w:r>
            <w:r w:rsidRPr="006E683B">
              <w:rPr>
                <w:b w:val="0"/>
                <w:noProof/>
              </w:rPr>
              <w:t>6</w:t>
            </w:r>
            <w:r w:rsidRPr="006E683B">
              <w:rPr>
                <w:b w:val="0"/>
                <w:noProof/>
              </w:rPr>
              <w:fldChar w:fldCharType="end"/>
            </w:r>
          </w:ins>
        </w:p>
        <w:p w14:paraId="6ABD9F95" w14:textId="77777777" w:rsidR="006E683B" w:rsidRPr="006E683B" w:rsidRDefault="006E683B">
          <w:pPr>
            <w:pStyle w:val="TOC2"/>
            <w:tabs>
              <w:tab w:val="right" w:leader="dot" w:pos="9850"/>
            </w:tabs>
            <w:rPr>
              <w:ins w:id="187" w:author="AJ" w:date="2015-04-29T07:08:00Z"/>
              <w:rFonts w:eastAsiaTheme="minorEastAsia" w:cstheme="minorBidi"/>
              <w:b w:val="0"/>
              <w:noProof/>
              <w:sz w:val="24"/>
              <w:szCs w:val="24"/>
              <w:lang w:eastAsia="ja-JP"/>
            </w:rPr>
          </w:pPr>
          <w:ins w:id="188" w:author="AJ" w:date="2015-04-29T07:08:00Z">
            <w:r w:rsidRPr="006E683B">
              <w:rPr>
                <w:b w:val="0"/>
                <w:noProof/>
              </w:rPr>
              <w:lastRenderedPageBreak/>
              <w:t>Formation of the CCWG-Accountability</w:t>
            </w:r>
            <w:r w:rsidRPr="006E683B">
              <w:rPr>
                <w:b w:val="0"/>
                <w:noProof/>
              </w:rPr>
              <w:tab/>
            </w:r>
            <w:r w:rsidRPr="006E683B">
              <w:rPr>
                <w:b w:val="0"/>
                <w:noProof/>
              </w:rPr>
              <w:fldChar w:fldCharType="begin"/>
            </w:r>
            <w:r w:rsidRPr="006E683B">
              <w:rPr>
                <w:b w:val="0"/>
                <w:noProof/>
              </w:rPr>
              <w:instrText xml:space="preserve"> PAGEREF _Toc291848668 \h </w:instrText>
            </w:r>
            <w:r w:rsidRPr="006E683B">
              <w:rPr>
                <w:b w:val="0"/>
                <w:noProof/>
              </w:rPr>
            </w:r>
            <w:r w:rsidRPr="006E683B">
              <w:rPr>
                <w:b w:val="0"/>
                <w:noProof/>
              </w:rPr>
              <w:fldChar w:fldCharType="separate"/>
            </w:r>
            <w:r w:rsidRPr="006E683B">
              <w:rPr>
                <w:b w:val="0"/>
                <w:noProof/>
              </w:rPr>
              <w:t>7</w:t>
            </w:r>
            <w:r w:rsidRPr="006E683B">
              <w:rPr>
                <w:b w:val="0"/>
                <w:noProof/>
              </w:rPr>
              <w:fldChar w:fldCharType="end"/>
            </w:r>
          </w:ins>
        </w:p>
        <w:p w14:paraId="07A01995" w14:textId="77777777" w:rsidR="006E683B" w:rsidRPr="006E683B" w:rsidRDefault="006E683B">
          <w:pPr>
            <w:pStyle w:val="TOC2"/>
            <w:tabs>
              <w:tab w:val="right" w:leader="dot" w:pos="9850"/>
            </w:tabs>
            <w:rPr>
              <w:ins w:id="189" w:author="AJ" w:date="2015-04-29T07:08:00Z"/>
              <w:rFonts w:eastAsiaTheme="minorEastAsia" w:cstheme="minorBidi"/>
              <w:b w:val="0"/>
              <w:noProof/>
              <w:sz w:val="24"/>
              <w:szCs w:val="24"/>
              <w:lang w:eastAsia="ja-JP"/>
            </w:rPr>
          </w:pPr>
          <w:ins w:id="190" w:author="AJ" w:date="2015-04-29T07:08:00Z">
            <w:r w:rsidRPr="006E683B">
              <w:rPr>
                <w:b w:val="0"/>
                <w:noProof/>
              </w:rPr>
              <w:t>Composition of the CCWG-Accountability</w:t>
            </w:r>
            <w:r w:rsidRPr="006E683B">
              <w:rPr>
                <w:b w:val="0"/>
                <w:noProof/>
              </w:rPr>
              <w:tab/>
            </w:r>
            <w:r w:rsidRPr="006E683B">
              <w:rPr>
                <w:b w:val="0"/>
                <w:noProof/>
              </w:rPr>
              <w:fldChar w:fldCharType="begin"/>
            </w:r>
            <w:r w:rsidRPr="006E683B">
              <w:rPr>
                <w:b w:val="0"/>
                <w:noProof/>
              </w:rPr>
              <w:instrText xml:space="preserve"> PAGEREF _Toc291848669 \h </w:instrText>
            </w:r>
            <w:r w:rsidRPr="006E683B">
              <w:rPr>
                <w:b w:val="0"/>
                <w:noProof/>
              </w:rPr>
            </w:r>
            <w:r w:rsidRPr="006E683B">
              <w:rPr>
                <w:b w:val="0"/>
                <w:noProof/>
              </w:rPr>
              <w:fldChar w:fldCharType="separate"/>
            </w:r>
            <w:r w:rsidRPr="006E683B">
              <w:rPr>
                <w:b w:val="0"/>
                <w:noProof/>
              </w:rPr>
              <w:t>7</w:t>
            </w:r>
            <w:r w:rsidRPr="006E683B">
              <w:rPr>
                <w:b w:val="0"/>
                <w:noProof/>
              </w:rPr>
              <w:fldChar w:fldCharType="end"/>
            </w:r>
          </w:ins>
        </w:p>
        <w:p w14:paraId="240225AC" w14:textId="77777777" w:rsidR="006E683B" w:rsidRPr="006E683B" w:rsidRDefault="006E683B">
          <w:pPr>
            <w:pStyle w:val="TOC2"/>
            <w:tabs>
              <w:tab w:val="right" w:leader="dot" w:pos="9850"/>
            </w:tabs>
            <w:rPr>
              <w:ins w:id="191" w:author="AJ" w:date="2015-04-29T07:08:00Z"/>
              <w:rFonts w:eastAsiaTheme="minorEastAsia" w:cstheme="minorBidi"/>
              <w:b w:val="0"/>
              <w:noProof/>
              <w:sz w:val="24"/>
              <w:szCs w:val="24"/>
              <w:lang w:eastAsia="ja-JP"/>
            </w:rPr>
          </w:pPr>
          <w:ins w:id="192" w:author="AJ" w:date="2015-04-29T07:08:00Z">
            <w:r w:rsidRPr="006E683B">
              <w:rPr>
                <w:b w:val="0"/>
                <w:noProof/>
              </w:rPr>
              <w:t>Work Streams</w:t>
            </w:r>
            <w:r w:rsidRPr="006E683B">
              <w:rPr>
                <w:b w:val="0"/>
                <w:noProof/>
              </w:rPr>
              <w:tab/>
            </w:r>
            <w:r w:rsidRPr="006E683B">
              <w:rPr>
                <w:b w:val="0"/>
                <w:noProof/>
              </w:rPr>
              <w:fldChar w:fldCharType="begin"/>
            </w:r>
            <w:r w:rsidRPr="006E683B">
              <w:rPr>
                <w:b w:val="0"/>
                <w:noProof/>
              </w:rPr>
              <w:instrText xml:space="preserve"> PAGEREF _Toc291848670 \h </w:instrText>
            </w:r>
            <w:r w:rsidRPr="006E683B">
              <w:rPr>
                <w:b w:val="0"/>
                <w:noProof/>
              </w:rPr>
            </w:r>
            <w:r w:rsidRPr="006E683B">
              <w:rPr>
                <w:b w:val="0"/>
                <w:noProof/>
              </w:rPr>
              <w:fldChar w:fldCharType="separate"/>
            </w:r>
            <w:r w:rsidRPr="006E683B">
              <w:rPr>
                <w:b w:val="0"/>
                <w:noProof/>
              </w:rPr>
              <w:t>8</w:t>
            </w:r>
            <w:r w:rsidRPr="006E683B">
              <w:rPr>
                <w:b w:val="0"/>
                <w:noProof/>
              </w:rPr>
              <w:fldChar w:fldCharType="end"/>
            </w:r>
          </w:ins>
        </w:p>
        <w:p w14:paraId="016C0856" w14:textId="77777777" w:rsidR="006E683B" w:rsidRDefault="006E683B">
          <w:pPr>
            <w:pStyle w:val="TOC1"/>
            <w:rPr>
              <w:ins w:id="193" w:author="AJ" w:date="2015-04-29T07:08:00Z"/>
              <w:rFonts w:asciiTheme="minorHAnsi" w:eastAsiaTheme="minorEastAsia" w:hAnsiTheme="minorHAnsi" w:cstheme="minorBidi"/>
              <w:b w:val="0"/>
              <w:lang w:eastAsia="ja-JP"/>
            </w:rPr>
          </w:pPr>
          <w:ins w:id="194" w:author="AJ" w:date="2015-04-29T07:08:00Z">
            <w:r w:rsidRPr="00B550D8">
              <w:t>2. Methodology</w:t>
            </w:r>
            <w:r>
              <w:tab/>
            </w:r>
            <w:r>
              <w:fldChar w:fldCharType="begin"/>
            </w:r>
            <w:r>
              <w:instrText xml:space="preserve"> PAGEREF _Toc291848671 \h </w:instrText>
            </w:r>
            <w:r>
              <w:fldChar w:fldCharType="separate"/>
            </w:r>
            <w:r>
              <w:t>9</w:t>
            </w:r>
            <w:r>
              <w:fldChar w:fldCharType="end"/>
            </w:r>
          </w:ins>
        </w:p>
        <w:p w14:paraId="28887E58" w14:textId="77777777" w:rsidR="006E683B" w:rsidRPr="006E683B" w:rsidRDefault="006E683B">
          <w:pPr>
            <w:pStyle w:val="TOC2"/>
            <w:tabs>
              <w:tab w:val="right" w:leader="dot" w:pos="9850"/>
            </w:tabs>
            <w:rPr>
              <w:ins w:id="195" w:author="AJ" w:date="2015-04-29T07:08:00Z"/>
              <w:rFonts w:eastAsiaTheme="minorEastAsia" w:cstheme="minorBidi"/>
              <w:b w:val="0"/>
              <w:noProof/>
              <w:sz w:val="24"/>
              <w:szCs w:val="24"/>
              <w:lang w:eastAsia="ja-JP"/>
            </w:rPr>
          </w:pPr>
          <w:ins w:id="196" w:author="AJ" w:date="2015-04-29T07:08:00Z">
            <w:r w:rsidRPr="006E683B">
              <w:rPr>
                <w:b w:val="0"/>
                <w:noProof/>
              </w:rPr>
              <w:t>Defining Requirements for Work Stream 1</w:t>
            </w:r>
            <w:r w:rsidRPr="006E683B">
              <w:rPr>
                <w:b w:val="0"/>
                <w:noProof/>
              </w:rPr>
              <w:tab/>
            </w:r>
            <w:r w:rsidRPr="006E683B">
              <w:rPr>
                <w:b w:val="0"/>
                <w:noProof/>
              </w:rPr>
              <w:fldChar w:fldCharType="begin"/>
            </w:r>
            <w:r w:rsidRPr="006E683B">
              <w:rPr>
                <w:b w:val="0"/>
                <w:noProof/>
              </w:rPr>
              <w:instrText xml:space="preserve"> PAGEREF _Toc291848672 \h </w:instrText>
            </w:r>
            <w:r w:rsidRPr="006E683B">
              <w:rPr>
                <w:b w:val="0"/>
                <w:noProof/>
              </w:rPr>
            </w:r>
            <w:r w:rsidRPr="006E683B">
              <w:rPr>
                <w:b w:val="0"/>
                <w:noProof/>
              </w:rPr>
              <w:fldChar w:fldCharType="separate"/>
            </w:r>
            <w:r w:rsidRPr="006E683B">
              <w:rPr>
                <w:b w:val="0"/>
                <w:noProof/>
              </w:rPr>
              <w:t>9</w:t>
            </w:r>
            <w:r w:rsidRPr="006E683B">
              <w:rPr>
                <w:b w:val="0"/>
                <w:noProof/>
              </w:rPr>
              <w:fldChar w:fldCharType="end"/>
            </w:r>
          </w:ins>
        </w:p>
        <w:p w14:paraId="1763CB2B" w14:textId="77777777" w:rsidR="006E683B" w:rsidRPr="006E683B" w:rsidRDefault="006E683B">
          <w:pPr>
            <w:pStyle w:val="TOC2"/>
            <w:tabs>
              <w:tab w:val="right" w:leader="dot" w:pos="9850"/>
            </w:tabs>
            <w:rPr>
              <w:ins w:id="197" w:author="AJ" w:date="2015-04-29T07:08:00Z"/>
              <w:rFonts w:eastAsiaTheme="minorEastAsia" w:cstheme="minorBidi"/>
              <w:b w:val="0"/>
              <w:noProof/>
              <w:sz w:val="24"/>
              <w:szCs w:val="24"/>
              <w:lang w:eastAsia="ja-JP"/>
            </w:rPr>
          </w:pPr>
          <w:ins w:id="198" w:author="AJ" w:date="2015-04-29T07:08:00Z">
            <w:r w:rsidRPr="006E683B">
              <w:rPr>
                <w:b w:val="0"/>
                <w:noProof/>
              </w:rPr>
              <w:t>Defining WS1 high level requirements</w:t>
            </w:r>
            <w:r w:rsidRPr="006E683B">
              <w:rPr>
                <w:b w:val="0"/>
                <w:noProof/>
              </w:rPr>
              <w:tab/>
            </w:r>
            <w:r w:rsidRPr="006E683B">
              <w:rPr>
                <w:b w:val="0"/>
                <w:noProof/>
              </w:rPr>
              <w:fldChar w:fldCharType="begin"/>
            </w:r>
            <w:r w:rsidRPr="006E683B">
              <w:rPr>
                <w:b w:val="0"/>
                <w:noProof/>
              </w:rPr>
              <w:instrText xml:space="preserve"> PAGEREF _Toc291848673 \h </w:instrText>
            </w:r>
            <w:r w:rsidRPr="006E683B">
              <w:rPr>
                <w:b w:val="0"/>
                <w:noProof/>
              </w:rPr>
            </w:r>
            <w:r w:rsidRPr="006E683B">
              <w:rPr>
                <w:b w:val="0"/>
                <w:noProof/>
              </w:rPr>
              <w:fldChar w:fldCharType="separate"/>
            </w:r>
            <w:r w:rsidRPr="006E683B">
              <w:rPr>
                <w:b w:val="0"/>
                <w:noProof/>
              </w:rPr>
              <w:t>12</w:t>
            </w:r>
            <w:r w:rsidRPr="006E683B">
              <w:rPr>
                <w:b w:val="0"/>
                <w:noProof/>
              </w:rPr>
              <w:fldChar w:fldCharType="end"/>
            </w:r>
          </w:ins>
        </w:p>
        <w:p w14:paraId="6A75DD63" w14:textId="77777777" w:rsidR="006E683B" w:rsidRPr="006E683B" w:rsidRDefault="006E683B">
          <w:pPr>
            <w:pStyle w:val="TOC2"/>
            <w:tabs>
              <w:tab w:val="right" w:leader="dot" w:pos="9850"/>
            </w:tabs>
            <w:rPr>
              <w:ins w:id="199" w:author="AJ" w:date="2015-04-29T07:08:00Z"/>
              <w:rFonts w:eastAsiaTheme="minorEastAsia" w:cstheme="minorBidi"/>
              <w:b w:val="0"/>
              <w:noProof/>
              <w:sz w:val="24"/>
              <w:szCs w:val="24"/>
              <w:lang w:eastAsia="ja-JP"/>
            </w:rPr>
          </w:pPr>
          <w:ins w:id="200" w:author="AJ" w:date="2015-04-29T07:08:00Z">
            <w:r w:rsidRPr="006E683B">
              <w:rPr>
                <w:b w:val="0"/>
                <w:noProof/>
              </w:rPr>
              <w:t>Building Blocks</w:t>
            </w:r>
            <w:r w:rsidRPr="006E683B">
              <w:rPr>
                <w:b w:val="0"/>
                <w:noProof/>
              </w:rPr>
              <w:tab/>
            </w:r>
            <w:r w:rsidRPr="006E683B">
              <w:rPr>
                <w:b w:val="0"/>
                <w:noProof/>
              </w:rPr>
              <w:fldChar w:fldCharType="begin"/>
            </w:r>
            <w:r w:rsidRPr="006E683B">
              <w:rPr>
                <w:b w:val="0"/>
                <w:noProof/>
              </w:rPr>
              <w:instrText xml:space="preserve"> PAGEREF _Toc291848674 \h </w:instrText>
            </w:r>
            <w:r w:rsidRPr="006E683B">
              <w:rPr>
                <w:b w:val="0"/>
                <w:noProof/>
              </w:rPr>
            </w:r>
            <w:r w:rsidRPr="006E683B">
              <w:rPr>
                <w:b w:val="0"/>
                <w:noProof/>
              </w:rPr>
              <w:fldChar w:fldCharType="separate"/>
            </w:r>
            <w:r w:rsidRPr="006E683B">
              <w:rPr>
                <w:b w:val="0"/>
                <w:noProof/>
              </w:rPr>
              <w:t>13</w:t>
            </w:r>
            <w:r w:rsidRPr="006E683B">
              <w:rPr>
                <w:b w:val="0"/>
                <w:noProof/>
              </w:rPr>
              <w:fldChar w:fldCharType="end"/>
            </w:r>
          </w:ins>
        </w:p>
        <w:p w14:paraId="46BB2054" w14:textId="77777777" w:rsidR="006E683B" w:rsidRPr="006E683B" w:rsidRDefault="006E683B">
          <w:pPr>
            <w:pStyle w:val="TOC2"/>
            <w:tabs>
              <w:tab w:val="right" w:leader="dot" w:pos="9850"/>
            </w:tabs>
            <w:rPr>
              <w:ins w:id="201" w:author="AJ" w:date="2015-04-29T07:08:00Z"/>
              <w:rFonts w:eastAsiaTheme="minorEastAsia" w:cstheme="minorBidi"/>
              <w:b w:val="0"/>
              <w:noProof/>
              <w:sz w:val="24"/>
              <w:szCs w:val="24"/>
              <w:lang w:eastAsia="ja-JP"/>
            </w:rPr>
          </w:pPr>
          <w:ins w:id="202" w:author="AJ" w:date="2015-04-29T07:08:00Z">
            <w:r w:rsidRPr="006E683B">
              <w:rPr>
                <w:b w:val="0"/>
                <w:noProof/>
              </w:rPr>
              <w:t>Legal Advice</w:t>
            </w:r>
            <w:r w:rsidRPr="006E683B">
              <w:rPr>
                <w:b w:val="0"/>
                <w:noProof/>
              </w:rPr>
              <w:tab/>
            </w:r>
            <w:r w:rsidRPr="006E683B">
              <w:rPr>
                <w:b w:val="0"/>
                <w:noProof/>
              </w:rPr>
              <w:fldChar w:fldCharType="begin"/>
            </w:r>
            <w:r w:rsidRPr="006E683B">
              <w:rPr>
                <w:b w:val="0"/>
                <w:noProof/>
              </w:rPr>
              <w:instrText xml:space="preserve"> PAGEREF _Toc291848675 \h </w:instrText>
            </w:r>
            <w:r w:rsidRPr="006E683B">
              <w:rPr>
                <w:b w:val="0"/>
                <w:noProof/>
              </w:rPr>
            </w:r>
            <w:r w:rsidRPr="006E683B">
              <w:rPr>
                <w:b w:val="0"/>
                <w:noProof/>
              </w:rPr>
              <w:fldChar w:fldCharType="separate"/>
            </w:r>
            <w:r w:rsidRPr="006E683B">
              <w:rPr>
                <w:b w:val="0"/>
                <w:noProof/>
              </w:rPr>
              <w:t>14</w:t>
            </w:r>
            <w:r w:rsidRPr="006E683B">
              <w:rPr>
                <w:b w:val="0"/>
                <w:noProof/>
              </w:rPr>
              <w:fldChar w:fldCharType="end"/>
            </w:r>
          </w:ins>
        </w:p>
        <w:p w14:paraId="13D41454" w14:textId="77777777" w:rsidR="006E683B" w:rsidRDefault="006E683B">
          <w:pPr>
            <w:pStyle w:val="TOC1"/>
            <w:rPr>
              <w:ins w:id="203" w:author="AJ" w:date="2015-04-29T07:08:00Z"/>
              <w:rFonts w:asciiTheme="minorHAnsi" w:eastAsiaTheme="minorEastAsia" w:hAnsiTheme="minorHAnsi" w:cstheme="minorBidi"/>
              <w:b w:val="0"/>
              <w:lang w:eastAsia="ja-JP"/>
            </w:rPr>
          </w:pPr>
          <w:ins w:id="204" w:author="AJ" w:date="2015-04-29T07:08:00Z">
            <w:r w:rsidRPr="00B550D8">
              <w:t>3. Definitions &amp; Scoping</w:t>
            </w:r>
            <w:r>
              <w:tab/>
            </w:r>
            <w:r>
              <w:fldChar w:fldCharType="begin"/>
            </w:r>
            <w:r>
              <w:instrText xml:space="preserve"> PAGEREF _Toc291848676 \h </w:instrText>
            </w:r>
            <w:r>
              <w:fldChar w:fldCharType="separate"/>
            </w:r>
            <w:r>
              <w:t>15</w:t>
            </w:r>
            <w:r>
              <w:fldChar w:fldCharType="end"/>
            </w:r>
          </w:ins>
        </w:p>
        <w:p w14:paraId="4A1C9DE0" w14:textId="77777777" w:rsidR="006E683B" w:rsidRDefault="006E683B">
          <w:pPr>
            <w:pStyle w:val="TOC1"/>
            <w:rPr>
              <w:ins w:id="205" w:author="AJ" w:date="2015-04-29T07:08:00Z"/>
              <w:rFonts w:asciiTheme="minorHAnsi" w:eastAsiaTheme="minorEastAsia" w:hAnsiTheme="minorHAnsi" w:cstheme="minorBidi"/>
              <w:b w:val="0"/>
              <w:lang w:eastAsia="ja-JP"/>
            </w:rPr>
          </w:pPr>
          <w:ins w:id="206" w:author="AJ" w:date="2015-04-29T07:08:00Z">
            <w:r w:rsidRPr="00B550D8">
              <w:t>4. Inventory of existing ICANN Accountability Mechanisms</w:t>
            </w:r>
            <w:r>
              <w:tab/>
            </w:r>
            <w:r>
              <w:fldChar w:fldCharType="begin"/>
            </w:r>
            <w:r>
              <w:instrText xml:space="preserve"> PAGEREF _Toc291848677 \h </w:instrText>
            </w:r>
            <w:r>
              <w:fldChar w:fldCharType="separate"/>
            </w:r>
            <w:r>
              <w:t>16</w:t>
            </w:r>
            <w:r>
              <w:fldChar w:fldCharType="end"/>
            </w:r>
          </w:ins>
        </w:p>
        <w:p w14:paraId="46E17F87" w14:textId="77777777" w:rsidR="006E683B" w:rsidRDefault="006E683B">
          <w:pPr>
            <w:pStyle w:val="TOC2"/>
            <w:tabs>
              <w:tab w:val="right" w:leader="dot" w:pos="9850"/>
            </w:tabs>
            <w:rPr>
              <w:ins w:id="207" w:author="AJ" w:date="2015-04-29T07:08:00Z"/>
              <w:rFonts w:eastAsiaTheme="minorEastAsia" w:cstheme="minorBidi"/>
              <w:b w:val="0"/>
              <w:noProof/>
              <w:sz w:val="24"/>
              <w:szCs w:val="24"/>
              <w:lang w:eastAsia="ja-JP"/>
            </w:rPr>
          </w:pPr>
          <w:ins w:id="208" w:author="AJ" w:date="2015-04-29T07:08:00Z">
            <w:r>
              <w:rPr>
                <w:noProof/>
              </w:rPr>
              <w:t>ICANN Bylaws and Bylaws-Mandated Redress Mechanisms</w:t>
            </w:r>
            <w:r>
              <w:rPr>
                <w:noProof/>
              </w:rPr>
              <w:tab/>
            </w:r>
            <w:r>
              <w:rPr>
                <w:noProof/>
              </w:rPr>
              <w:fldChar w:fldCharType="begin"/>
            </w:r>
            <w:r>
              <w:rPr>
                <w:noProof/>
              </w:rPr>
              <w:instrText xml:space="preserve"> PAGEREF _Toc291848678 \h </w:instrText>
            </w:r>
            <w:r>
              <w:rPr>
                <w:noProof/>
              </w:rPr>
            </w:r>
            <w:r>
              <w:rPr>
                <w:noProof/>
              </w:rPr>
              <w:fldChar w:fldCharType="separate"/>
            </w:r>
            <w:r>
              <w:rPr>
                <w:noProof/>
              </w:rPr>
              <w:t>16</w:t>
            </w:r>
            <w:r>
              <w:rPr>
                <w:noProof/>
              </w:rPr>
              <w:fldChar w:fldCharType="end"/>
            </w:r>
          </w:ins>
        </w:p>
        <w:p w14:paraId="53E64020" w14:textId="77777777" w:rsidR="006E683B" w:rsidRDefault="006E683B">
          <w:pPr>
            <w:pStyle w:val="TOC1"/>
            <w:rPr>
              <w:ins w:id="209" w:author="AJ" w:date="2015-04-29T07:08:00Z"/>
              <w:rFonts w:asciiTheme="minorHAnsi" w:eastAsiaTheme="minorEastAsia" w:hAnsiTheme="minorHAnsi" w:cstheme="minorBidi"/>
              <w:b w:val="0"/>
              <w:lang w:eastAsia="ja-JP"/>
            </w:rPr>
          </w:pPr>
          <w:ins w:id="210" w:author="AJ" w:date="2015-04-29T07:08:00Z">
            <w:r w:rsidRPr="00B550D8">
              <w:t>5. Input Gathered from the Community: Required Community Powers</w:t>
            </w:r>
            <w:r>
              <w:tab/>
            </w:r>
            <w:r>
              <w:fldChar w:fldCharType="begin"/>
            </w:r>
            <w:r>
              <w:instrText xml:space="preserve"> PAGEREF _Toc291848679 \h </w:instrText>
            </w:r>
            <w:r>
              <w:fldChar w:fldCharType="separate"/>
            </w:r>
            <w:r>
              <w:t>20</w:t>
            </w:r>
            <w:r>
              <w:fldChar w:fldCharType="end"/>
            </w:r>
          </w:ins>
        </w:p>
        <w:p w14:paraId="4336DC8C" w14:textId="77777777" w:rsidR="006E683B" w:rsidRDefault="006E683B">
          <w:pPr>
            <w:pStyle w:val="TOC1"/>
            <w:rPr>
              <w:ins w:id="211" w:author="AJ" w:date="2015-04-29T07:08:00Z"/>
              <w:rFonts w:asciiTheme="minorHAnsi" w:eastAsiaTheme="minorEastAsia" w:hAnsiTheme="minorHAnsi" w:cstheme="minorBidi"/>
              <w:b w:val="0"/>
              <w:lang w:eastAsia="ja-JP"/>
            </w:rPr>
          </w:pPr>
          <w:ins w:id="212" w:author="AJ" w:date="2015-04-29T07:08:00Z">
            <w:r w:rsidRPr="00B550D8">
              <w:t>6. Accountability Mechanisms</w:t>
            </w:r>
            <w:r>
              <w:tab/>
            </w:r>
            <w:r>
              <w:fldChar w:fldCharType="begin"/>
            </w:r>
            <w:r>
              <w:instrText xml:space="preserve"> PAGEREF _Toc291848680 \h </w:instrText>
            </w:r>
            <w:r>
              <w:fldChar w:fldCharType="separate"/>
            </w:r>
            <w:r>
              <w:t>22</w:t>
            </w:r>
            <w:r>
              <w:fldChar w:fldCharType="end"/>
            </w:r>
          </w:ins>
        </w:p>
        <w:p w14:paraId="2AB7C74B" w14:textId="77777777" w:rsidR="006E683B" w:rsidRPr="006E683B" w:rsidRDefault="006E683B">
          <w:pPr>
            <w:pStyle w:val="TOC2"/>
            <w:tabs>
              <w:tab w:val="right" w:leader="dot" w:pos="9850"/>
            </w:tabs>
            <w:rPr>
              <w:ins w:id="213" w:author="AJ" w:date="2015-04-29T07:08:00Z"/>
              <w:rFonts w:eastAsiaTheme="minorEastAsia" w:cstheme="minorBidi"/>
              <w:b w:val="0"/>
              <w:noProof/>
              <w:sz w:val="24"/>
              <w:szCs w:val="24"/>
              <w:lang w:eastAsia="ja-JP"/>
            </w:rPr>
          </w:pPr>
          <w:ins w:id="214" w:author="AJ" w:date="2015-04-29T07:08:00Z">
            <w:r w:rsidRPr="006E683B">
              <w:rPr>
                <w:b w:val="0"/>
                <w:noProof/>
              </w:rPr>
              <w:t>6.1 Description of Overall Accountability Architecture</w:t>
            </w:r>
            <w:r w:rsidRPr="006E683B">
              <w:rPr>
                <w:b w:val="0"/>
                <w:noProof/>
              </w:rPr>
              <w:tab/>
            </w:r>
            <w:r w:rsidRPr="006E683B">
              <w:rPr>
                <w:b w:val="0"/>
                <w:noProof/>
              </w:rPr>
              <w:fldChar w:fldCharType="begin"/>
            </w:r>
            <w:r w:rsidRPr="006E683B">
              <w:rPr>
                <w:b w:val="0"/>
                <w:noProof/>
              </w:rPr>
              <w:instrText xml:space="preserve"> PAGEREF _Toc291848681 \h </w:instrText>
            </w:r>
            <w:r w:rsidRPr="006E683B">
              <w:rPr>
                <w:b w:val="0"/>
                <w:noProof/>
              </w:rPr>
            </w:r>
            <w:r w:rsidRPr="006E683B">
              <w:rPr>
                <w:b w:val="0"/>
                <w:noProof/>
              </w:rPr>
              <w:fldChar w:fldCharType="separate"/>
            </w:r>
            <w:r w:rsidRPr="006E683B">
              <w:rPr>
                <w:b w:val="0"/>
                <w:noProof/>
              </w:rPr>
              <w:t>22</w:t>
            </w:r>
            <w:r w:rsidRPr="006E683B">
              <w:rPr>
                <w:b w:val="0"/>
                <w:noProof/>
              </w:rPr>
              <w:fldChar w:fldCharType="end"/>
            </w:r>
          </w:ins>
        </w:p>
        <w:p w14:paraId="67655951" w14:textId="77777777" w:rsidR="006E683B" w:rsidRPr="006E683B" w:rsidRDefault="006E683B">
          <w:pPr>
            <w:pStyle w:val="TOC2"/>
            <w:tabs>
              <w:tab w:val="right" w:leader="dot" w:pos="9850"/>
            </w:tabs>
            <w:rPr>
              <w:ins w:id="215" w:author="AJ" w:date="2015-04-29T07:08:00Z"/>
              <w:rFonts w:eastAsiaTheme="minorEastAsia" w:cstheme="minorBidi"/>
              <w:b w:val="0"/>
              <w:noProof/>
              <w:sz w:val="24"/>
              <w:szCs w:val="24"/>
              <w:lang w:eastAsia="ja-JP"/>
            </w:rPr>
          </w:pPr>
          <w:ins w:id="216" w:author="AJ" w:date="2015-04-29T07:08:00Z">
            <w:r w:rsidRPr="006E683B">
              <w:rPr>
                <w:b w:val="0"/>
                <w:noProof/>
              </w:rPr>
              <w:t>6.2 Revised Mission, Guarantees &amp; Core Values</w:t>
            </w:r>
            <w:r w:rsidRPr="006E683B">
              <w:rPr>
                <w:b w:val="0"/>
                <w:noProof/>
              </w:rPr>
              <w:tab/>
            </w:r>
            <w:r w:rsidRPr="006E683B">
              <w:rPr>
                <w:b w:val="0"/>
                <w:noProof/>
              </w:rPr>
              <w:fldChar w:fldCharType="begin"/>
            </w:r>
            <w:r w:rsidRPr="006E683B">
              <w:rPr>
                <w:b w:val="0"/>
                <w:noProof/>
              </w:rPr>
              <w:instrText xml:space="preserve"> PAGEREF _Toc291848682 \h </w:instrText>
            </w:r>
            <w:r w:rsidRPr="006E683B">
              <w:rPr>
                <w:b w:val="0"/>
                <w:noProof/>
              </w:rPr>
            </w:r>
            <w:r w:rsidRPr="006E683B">
              <w:rPr>
                <w:b w:val="0"/>
                <w:noProof/>
              </w:rPr>
              <w:fldChar w:fldCharType="separate"/>
            </w:r>
            <w:r w:rsidRPr="006E683B">
              <w:rPr>
                <w:b w:val="0"/>
                <w:noProof/>
              </w:rPr>
              <w:t>24</w:t>
            </w:r>
            <w:r w:rsidRPr="006E683B">
              <w:rPr>
                <w:b w:val="0"/>
                <w:noProof/>
              </w:rPr>
              <w:fldChar w:fldCharType="end"/>
            </w:r>
          </w:ins>
        </w:p>
        <w:p w14:paraId="362066CC" w14:textId="77777777" w:rsidR="006E683B" w:rsidRPr="006E683B" w:rsidRDefault="006E683B">
          <w:pPr>
            <w:pStyle w:val="TOC2"/>
            <w:tabs>
              <w:tab w:val="right" w:leader="dot" w:pos="9850"/>
            </w:tabs>
            <w:rPr>
              <w:ins w:id="217" w:author="AJ" w:date="2015-04-29T07:08:00Z"/>
              <w:rFonts w:eastAsiaTheme="minorEastAsia" w:cstheme="minorBidi"/>
              <w:b w:val="0"/>
              <w:noProof/>
              <w:sz w:val="24"/>
              <w:szCs w:val="24"/>
              <w:lang w:eastAsia="ja-JP"/>
            </w:rPr>
          </w:pPr>
          <w:ins w:id="218" w:author="AJ" w:date="2015-04-29T07:08:00Z">
            <w:r w:rsidRPr="006E683B">
              <w:rPr>
                <w:b w:val="0"/>
                <w:noProof/>
              </w:rPr>
              <w:t>6.3 Fundamental Bylaws</w:t>
            </w:r>
            <w:r w:rsidRPr="006E683B">
              <w:rPr>
                <w:b w:val="0"/>
                <w:noProof/>
              </w:rPr>
              <w:tab/>
            </w:r>
            <w:r w:rsidRPr="006E683B">
              <w:rPr>
                <w:b w:val="0"/>
                <w:noProof/>
              </w:rPr>
              <w:fldChar w:fldCharType="begin"/>
            </w:r>
            <w:r w:rsidRPr="006E683B">
              <w:rPr>
                <w:b w:val="0"/>
                <w:noProof/>
              </w:rPr>
              <w:instrText xml:space="preserve"> PAGEREF _Toc291848683 \h </w:instrText>
            </w:r>
            <w:r w:rsidRPr="006E683B">
              <w:rPr>
                <w:b w:val="0"/>
                <w:noProof/>
              </w:rPr>
            </w:r>
            <w:r w:rsidRPr="006E683B">
              <w:rPr>
                <w:b w:val="0"/>
                <w:noProof/>
              </w:rPr>
              <w:fldChar w:fldCharType="separate"/>
            </w:r>
            <w:r w:rsidRPr="006E683B">
              <w:rPr>
                <w:b w:val="0"/>
                <w:noProof/>
              </w:rPr>
              <w:t>36</w:t>
            </w:r>
            <w:r w:rsidRPr="006E683B">
              <w:rPr>
                <w:b w:val="0"/>
                <w:noProof/>
              </w:rPr>
              <w:fldChar w:fldCharType="end"/>
            </w:r>
          </w:ins>
        </w:p>
        <w:p w14:paraId="141468F1" w14:textId="77777777" w:rsidR="006E683B" w:rsidRPr="006E683B" w:rsidRDefault="006E683B">
          <w:pPr>
            <w:pStyle w:val="TOC3"/>
            <w:tabs>
              <w:tab w:val="right" w:leader="dot" w:pos="9850"/>
            </w:tabs>
            <w:rPr>
              <w:ins w:id="219" w:author="AJ" w:date="2015-04-29T07:08:00Z"/>
              <w:rFonts w:eastAsiaTheme="minorEastAsia" w:cstheme="minorBidi"/>
              <w:noProof/>
              <w:sz w:val="24"/>
              <w:szCs w:val="24"/>
              <w:lang w:eastAsia="ja-JP"/>
            </w:rPr>
          </w:pPr>
          <w:ins w:id="220" w:author="AJ" w:date="2015-04-29T07:08:00Z">
            <w:r w:rsidRPr="006E683B">
              <w:rPr>
                <w:rFonts w:ascii="Source Sans Pro" w:hAnsi="Source Sans Pro"/>
                <w:noProof/>
              </w:rPr>
              <w:t>6.3.1 What is a “Fundamental Bylaw”</w:t>
            </w:r>
            <w:r w:rsidRPr="006E683B">
              <w:rPr>
                <w:noProof/>
              </w:rPr>
              <w:tab/>
            </w:r>
            <w:r w:rsidRPr="006E683B">
              <w:rPr>
                <w:noProof/>
              </w:rPr>
              <w:fldChar w:fldCharType="begin"/>
            </w:r>
            <w:r w:rsidRPr="006E683B">
              <w:rPr>
                <w:noProof/>
              </w:rPr>
              <w:instrText xml:space="preserve"> PAGEREF _Toc291848684 \h </w:instrText>
            </w:r>
            <w:r w:rsidRPr="006E683B">
              <w:rPr>
                <w:noProof/>
              </w:rPr>
            </w:r>
            <w:r w:rsidRPr="006E683B">
              <w:rPr>
                <w:noProof/>
              </w:rPr>
              <w:fldChar w:fldCharType="separate"/>
            </w:r>
            <w:r w:rsidRPr="006E683B">
              <w:rPr>
                <w:noProof/>
              </w:rPr>
              <w:t>36</w:t>
            </w:r>
            <w:r w:rsidRPr="006E683B">
              <w:rPr>
                <w:noProof/>
              </w:rPr>
              <w:fldChar w:fldCharType="end"/>
            </w:r>
          </w:ins>
        </w:p>
        <w:p w14:paraId="6E0AAE4E" w14:textId="77777777" w:rsidR="006E683B" w:rsidRPr="006E683B" w:rsidRDefault="006E683B">
          <w:pPr>
            <w:pStyle w:val="TOC3"/>
            <w:tabs>
              <w:tab w:val="right" w:leader="dot" w:pos="9850"/>
            </w:tabs>
            <w:rPr>
              <w:ins w:id="221" w:author="AJ" w:date="2015-04-29T07:08:00Z"/>
              <w:rFonts w:eastAsiaTheme="minorEastAsia" w:cstheme="minorBidi"/>
              <w:noProof/>
              <w:sz w:val="24"/>
              <w:szCs w:val="24"/>
              <w:lang w:eastAsia="ja-JP"/>
            </w:rPr>
          </w:pPr>
          <w:ins w:id="222" w:author="AJ" w:date="2015-04-29T07:08:00Z">
            <w:r w:rsidRPr="006E683B">
              <w:rPr>
                <w:rFonts w:ascii="Source Sans Pro" w:hAnsi="Source Sans Pro"/>
                <w:noProof/>
              </w:rPr>
              <w:t>6.3.2 Establishing Fundamental Bylaws</w:t>
            </w:r>
            <w:r w:rsidRPr="006E683B">
              <w:rPr>
                <w:noProof/>
              </w:rPr>
              <w:tab/>
            </w:r>
            <w:r w:rsidRPr="006E683B">
              <w:rPr>
                <w:noProof/>
              </w:rPr>
              <w:fldChar w:fldCharType="begin"/>
            </w:r>
            <w:r w:rsidRPr="006E683B">
              <w:rPr>
                <w:noProof/>
              </w:rPr>
              <w:instrText xml:space="preserve"> PAGEREF _Toc291848685 \h </w:instrText>
            </w:r>
            <w:r w:rsidRPr="006E683B">
              <w:rPr>
                <w:noProof/>
              </w:rPr>
            </w:r>
            <w:r w:rsidRPr="006E683B">
              <w:rPr>
                <w:noProof/>
              </w:rPr>
              <w:fldChar w:fldCharType="separate"/>
            </w:r>
            <w:r w:rsidRPr="006E683B">
              <w:rPr>
                <w:noProof/>
              </w:rPr>
              <w:t>36</w:t>
            </w:r>
            <w:r w:rsidRPr="006E683B">
              <w:rPr>
                <w:noProof/>
              </w:rPr>
              <w:fldChar w:fldCharType="end"/>
            </w:r>
          </w:ins>
        </w:p>
        <w:p w14:paraId="2ACDCE7D" w14:textId="77777777" w:rsidR="006E683B" w:rsidRPr="006E683B" w:rsidRDefault="006E683B">
          <w:pPr>
            <w:pStyle w:val="TOC3"/>
            <w:tabs>
              <w:tab w:val="right" w:leader="dot" w:pos="9850"/>
            </w:tabs>
            <w:rPr>
              <w:ins w:id="223" w:author="AJ" w:date="2015-04-29T07:08:00Z"/>
              <w:rFonts w:eastAsiaTheme="minorEastAsia" w:cstheme="minorBidi"/>
              <w:noProof/>
              <w:sz w:val="24"/>
              <w:szCs w:val="24"/>
              <w:lang w:eastAsia="ja-JP"/>
            </w:rPr>
          </w:pPr>
          <w:ins w:id="224" w:author="AJ" w:date="2015-04-29T07:08:00Z">
            <w:r w:rsidRPr="006E683B">
              <w:rPr>
                <w:rFonts w:ascii="Source Sans Pro" w:hAnsi="Source Sans Pro"/>
                <w:noProof/>
              </w:rPr>
              <w:t>6.3.3 Adding new or changing existing Fundamental Bylaws</w:t>
            </w:r>
            <w:r w:rsidRPr="006E683B">
              <w:rPr>
                <w:noProof/>
              </w:rPr>
              <w:tab/>
            </w:r>
            <w:r w:rsidRPr="006E683B">
              <w:rPr>
                <w:noProof/>
              </w:rPr>
              <w:fldChar w:fldCharType="begin"/>
            </w:r>
            <w:r w:rsidRPr="006E683B">
              <w:rPr>
                <w:noProof/>
              </w:rPr>
              <w:instrText xml:space="preserve"> PAGEREF _Toc291848686 \h </w:instrText>
            </w:r>
            <w:r w:rsidRPr="006E683B">
              <w:rPr>
                <w:noProof/>
              </w:rPr>
            </w:r>
            <w:r w:rsidRPr="006E683B">
              <w:rPr>
                <w:noProof/>
              </w:rPr>
              <w:fldChar w:fldCharType="separate"/>
            </w:r>
            <w:r w:rsidRPr="006E683B">
              <w:rPr>
                <w:noProof/>
              </w:rPr>
              <w:t>37</w:t>
            </w:r>
            <w:r w:rsidRPr="006E683B">
              <w:rPr>
                <w:noProof/>
              </w:rPr>
              <w:fldChar w:fldCharType="end"/>
            </w:r>
          </w:ins>
        </w:p>
        <w:p w14:paraId="34775778" w14:textId="77777777" w:rsidR="006E683B" w:rsidRPr="006E683B" w:rsidRDefault="006E683B">
          <w:pPr>
            <w:pStyle w:val="TOC3"/>
            <w:tabs>
              <w:tab w:val="right" w:leader="dot" w:pos="9850"/>
            </w:tabs>
            <w:rPr>
              <w:ins w:id="225" w:author="AJ" w:date="2015-04-29T07:08:00Z"/>
              <w:rFonts w:eastAsiaTheme="minorEastAsia" w:cstheme="minorBidi"/>
              <w:noProof/>
              <w:sz w:val="24"/>
              <w:szCs w:val="24"/>
              <w:lang w:eastAsia="ja-JP"/>
            </w:rPr>
          </w:pPr>
          <w:ins w:id="226" w:author="AJ" w:date="2015-04-29T07:08:00Z">
            <w:r w:rsidRPr="006E683B">
              <w:rPr>
                <w:rFonts w:ascii="Source Sans Pro" w:hAnsi="Source Sans Pro"/>
                <w:noProof/>
              </w:rPr>
              <w:t>6.3.4 Which of the current Bylaws would become Fundamental Bylaws?</w:t>
            </w:r>
            <w:r w:rsidRPr="006E683B">
              <w:rPr>
                <w:noProof/>
              </w:rPr>
              <w:tab/>
            </w:r>
            <w:r w:rsidRPr="006E683B">
              <w:rPr>
                <w:noProof/>
              </w:rPr>
              <w:fldChar w:fldCharType="begin"/>
            </w:r>
            <w:r w:rsidRPr="006E683B">
              <w:rPr>
                <w:noProof/>
              </w:rPr>
              <w:instrText xml:space="preserve"> PAGEREF _Toc291848687 \h </w:instrText>
            </w:r>
            <w:r w:rsidRPr="006E683B">
              <w:rPr>
                <w:noProof/>
              </w:rPr>
            </w:r>
            <w:r w:rsidRPr="006E683B">
              <w:rPr>
                <w:noProof/>
              </w:rPr>
              <w:fldChar w:fldCharType="separate"/>
            </w:r>
            <w:r w:rsidRPr="006E683B">
              <w:rPr>
                <w:noProof/>
              </w:rPr>
              <w:t>37</w:t>
            </w:r>
            <w:r w:rsidRPr="006E683B">
              <w:rPr>
                <w:noProof/>
              </w:rPr>
              <w:fldChar w:fldCharType="end"/>
            </w:r>
          </w:ins>
        </w:p>
        <w:p w14:paraId="61636A10" w14:textId="77777777" w:rsidR="006E683B" w:rsidRPr="006E683B" w:rsidRDefault="006E683B">
          <w:pPr>
            <w:pStyle w:val="TOC2"/>
            <w:tabs>
              <w:tab w:val="right" w:leader="dot" w:pos="9850"/>
            </w:tabs>
            <w:rPr>
              <w:ins w:id="227" w:author="AJ" w:date="2015-04-29T07:08:00Z"/>
              <w:rFonts w:eastAsiaTheme="minorEastAsia" w:cstheme="minorBidi"/>
              <w:b w:val="0"/>
              <w:noProof/>
              <w:sz w:val="24"/>
              <w:szCs w:val="24"/>
              <w:lang w:eastAsia="ja-JP"/>
            </w:rPr>
          </w:pPr>
          <w:ins w:id="228" w:author="AJ" w:date="2015-04-29T07:08:00Z">
            <w:r w:rsidRPr="006E683B">
              <w:rPr>
                <w:b w:val="0"/>
                <w:noProof/>
              </w:rPr>
              <w:t>6.4 Independent Review Panel Enhancements</w:t>
            </w:r>
            <w:r w:rsidRPr="006E683B">
              <w:rPr>
                <w:b w:val="0"/>
                <w:noProof/>
              </w:rPr>
              <w:tab/>
            </w:r>
            <w:r w:rsidRPr="006E683B">
              <w:rPr>
                <w:b w:val="0"/>
                <w:noProof/>
              </w:rPr>
              <w:fldChar w:fldCharType="begin"/>
            </w:r>
            <w:r w:rsidRPr="006E683B">
              <w:rPr>
                <w:b w:val="0"/>
                <w:noProof/>
              </w:rPr>
              <w:instrText xml:space="preserve"> PAGEREF _Toc291848688 \h </w:instrText>
            </w:r>
            <w:r w:rsidRPr="006E683B">
              <w:rPr>
                <w:b w:val="0"/>
                <w:noProof/>
              </w:rPr>
            </w:r>
            <w:r w:rsidRPr="006E683B">
              <w:rPr>
                <w:b w:val="0"/>
                <w:noProof/>
              </w:rPr>
              <w:fldChar w:fldCharType="separate"/>
            </w:r>
            <w:r w:rsidRPr="006E683B">
              <w:rPr>
                <w:b w:val="0"/>
                <w:noProof/>
              </w:rPr>
              <w:t>38</w:t>
            </w:r>
            <w:r w:rsidRPr="006E683B">
              <w:rPr>
                <w:b w:val="0"/>
                <w:noProof/>
              </w:rPr>
              <w:fldChar w:fldCharType="end"/>
            </w:r>
          </w:ins>
        </w:p>
        <w:p w14:paraId="3DE8CEFD" w14:textId="77777777" w:rsidR="006E683B" w:rsidRPr="006E683B" w:rsidRDefault="006E683B">
          <w:pPr>
            <w:pStyle w:val="TOC2"/>
            <w:tabs>
              <w:tab w:val="right" w:leader="dot" w:pos="9850"/>
            </w:tabs>
            <w:rPr>
              <w:ins w:id="229" w:author="AJ" w:date="2015-04-29T07:08:00Z"/>
              <w:rFonts w:eastAsiaTheme="minorEastAsia" w:cstheme="minorBidi"/>
              <w:b w:val="0"/>
              <w:noProof/>
              <w:sz w:val="24"/>
              <w:szCs w:val="24"/>
              <w:lang w:eastAsia="ja-JP"/>
            </w:rPr>
          </w:pPr>
          <w:ins w:id="230" w:author="AJ" w:date="2015-04-29T07:08:00Z">
            <w:r w:rsidRPr="006E683B">
              <w:rPr>
                <w:b w:val="0"/>
                <w:noProof/>
              </w:rPr>
              <w:t>6.5 Reconsideration Process Enhancements</w:t>
            </w:r>
            <w:r w:rsidRPr="006E683B">
              <w:rPr>
                <w:b w:val="0"/>
                <w:noProof/>
              </w:rPr>
              <w:tab/>
            </w:r>
            <w:r w:rsidRPr="006E683B">
              <w:rPr>
                <w:b w:val="0"/>
                <w:noProof/>
              </w:rPr>
              <w:fldChar w:fldCharType="begin"/>
            </w:r>
            <w:r w:rsidRPr="006E683B">
              <w:rPr>
                <w:b w:val="0"/>
                <w:noProof/>
              </w:rPr>
              <w:instrText xml:space="preserve"> PAGEREF _Toc291848689 \h </w:instrText>
            </w:r>
            <w:r w:rsidRPr="006E683B">
              <w:rPr>
                <w:b w:val="0"/>
                <w:noProof/>
              </w:rPr>
            </w:r>
            <w:r w:rsidRPr="006E683B">
              <w:rPr>
                <w:b w:val="0"/>
                <w:noProof/>
              </w:rPr>
              <w:fldChar w:fldCharType="separate"/>
            </w:r>
            <w:r w:rsidRPr="006E683B">
              <w:rPr>
                <w:b w:val="0"/>
                <w:noProof/>
              </w:rPr>
              <w:t>46</w:t>
            </w:r>
            <w:r w:rsidRPr="006E683B">
              <w:rPr>
                <w:b w:val="0"/>
                <w:noProof/>
              </w:rPr>
              <w:fldChar w:fldCharType="end"/>
            </w:r>
          </w:ins>
        </w:p>
        <w:p w14:paraId="27599E52" w14:textId="77777777" w:rsidR="006E683B" w:rsidRPr="006E683B" w:rsidRDefault="006E683B">
          <w:pPr>
            <w:pStyle w:val="TOC2"/>
            <w:tabs>
              <w:tab w:val="right" w:leader="dot" w:pos="9850"/>
            </w:tabs>
            <w:rPr>
              <w:ins w:id="231" w:author="AJ" w:date="2015-04-29T07:08:00Z"/>
              <w:rFonts w:eastAsiaTheme="minorEastAsia" w:cstheme="minorBidi"/>
              <w:b w:val="0"/>
              <w:noProof/>
              <w:sz w:val="24"/>
              <w:szCs w:val="24"/>
              <w:lang w:eastAsia="ja-JP"/>
            </w:rPr>
          </w:pPr>
          <w:ins w:id="232" w:author="AJ" w:date="2015-04-29T07:08:00Z">
            <w:r w:rsidRPr="006E683B">
              <w:rPr>
                <w:b w:val="0"/>
                <w:noProof/>
              </w:rPr>
              <w:t>6.6 Community Empowerment</w:t>
            </w:r>
            <w:r w:rsidRPr="006E683B">
              <w:rPr>
                <w:b w:val="0"/>
                <w:noProof/>
              </w:rPr>
              <w:tab/>
            </w:r>
            <w:r w:rsidRPr="006E683B">
              <w:rPr>
                <w:b w:val="0"/>
                <w:noProof/>
              </w:rPr>
              <w:fldChar w:fldCharType="begin"/>
            </w:r>
            <w:r w:rsidRPr="006E683B">
              <w:rPr>
                <w:b w:val="0"/>
                <w:noProof/>
              </w:rPr>
              <w:instrText xml:space="preserve"> PAGEREF _Toc291848690 \h </w:instrText>
            </w:r>
            <w:r w:rsidRPr="006E683B">
              <w:rPr>
                <w:b w:val="0"/>
                <w:noProof/>
              </w:rPr>
            </w:r>
            <w:r w:rsidRPr="006E683B">
              <w:rPr>
                <w:b w:val="0"/>
                <w:noProof/>
              </w:rPr>
              <w:fldChar w:fldCharType="separate"/>
            </w:r>
            <w:r w:rsidRPr="006E683B">
              <w:rPr>
                <w:b w:val="0"/>
                <w:noProof/>
              </w:rPr>
              <w:t>50</w:t>
            </w:r>
            <w:r w:rsidRPr="006E683B">
              <w:rPr>
                <w:b w:val="0"/>
                <w:noProof/>
              </w:rPr>
              <w:fldChar w:fldCharType="end"/>
            </w:r>
          </w:ins>
        </w:p>
        <w:p w14:paraId="341B8489" w14:textId="186B1227" w:rsidR="006E683B" w:rsidRPr="006E683B" w:rsidRDefault="006E683B">
          <w:pPr>
            <w:pStyle w:val="TOC3"/>
            <w:tabs>
              <w:tab w:val="left" w:pos="1118"/>
              <w:tab w:val="right" w:leader="dot" w:pos="9850"/>
            </w:tabs>
            <w:rPr>
              <w:ins w:id="233" w:author="AJ" w:date="2015-04-29T07:08:00Z"/>
              <w:rFonts w:eastAsiaTheme="minorEastAsia" w:cstheme="minorBidi"/>
              <w:noProof/>
              <w:sz w:val="24"/>
              <w:szCs w:val="24"/>
              <w:lang w:eastAsia="ja-JP"/>
            </w:rPr>
          </w:pPr>
          <w:ins w:id="234" w:author="AJ" w:date="2015-04-29T07:08:00Z">
            <w:r w:rsidRPr="006E683B">
              <w:rPr>
                <w:rFonts w:ascii="Source Sans Pro" w:hAnsi="Source Sans Pro"/>
                <w:noProof/>
              </w:rPr>
              <w:t>6.6.1</w:t>
            </w:r>
            <w:r w:rsidRPr="006E683B">
              <w:rPr>
                <w:rFonts w:eastAsiaTheme="minorEastAsia" w:cstheme="minorBidi"/>
                <w:noProof/>
                <w:sz w:val="24"/>
                <w:szCs w:val="24"/>
                <w:lang w:eastAsia="ja-JP"/>
              </w:rPr>
              <w:t xml:space="preserve"> </w:t>
            </w:r>
            <w:r w:rsidRPr="006E683B">
              <w:rPr>
                <w:rFonts w:ascii="Source Sans Pro" w:hAnsi="Source Sans Pro"/>
                <w:noProof/>
              </w:rPr>
              <w:t>Mechanism to empower the community:</w:t>
            </w:r>
            <w:r w:rsidRPr="006E683B">
              <w:rPr>
                <w:noProof/>
              </w:rPr>
              <w:tab/>
            </w:r>
            <w:r w:rsidRPr="006E683B">
              <w:rPr>
                <w:noProof/>
              </w:rPr>
              <w:fldChar w:fldCharType="begin"/>
            </w:r>
            <w:r w:rsidRPr="006E683B">
              <w:rPr>
                <w:noProof/>
              </w:rPr>
              <w:instrText xml:space="preserve"> PAGEREF _Toc291848691 \h </w:instrText>
            </w:r>
            <w:r w:rsidRPr="006E683B">
              <w:rPr>
                <w:noProof/>
              </w:rPr>
            </w:r>
            <w:r w:rsidRPr="006E683B">
              <w:rPr>
                <w:noProof/>
              </w:rPr>
              <w:fldChar w:fldCharType="separate"/>
            </w:r>
            <w:r w:rsidRPr="006E683B">
              <w:rPr>
                <w:noProof/>
              </w:rPr>
              <w:t>50</w:t>
            </w:r>
            <w:r w:rsidRPr="006E683B">
              <w:rPr>
                <w:noProof/>
              </w:rPr>
              <w:fldChar w:fldCharType="end"/>
            </w:r>
          </w:ins>
        </w:p>
        <w:p w14:paraId="1EB83FF5" w14:textId="77777777" w:rsidR="006E683B" w:rsidRPr="006E683B" w:rsidRDefault="006E683B">
          <w:pPr>
            <w:pStyle w:val="TOC3"/>
            <w:tabs>
              <w:tab w:val="right" w:leader="dot" w:pos="9850"/>
            </w:tabs>
            <w:rPr>
              <w:ins w:id="235" w:author="AJ" w:date="2015-04-29T07:08:00Z"/>
              <w:rFonts w:eastAsiaTheme="minorEastAsia" w:cstheme="minorBidi"/>
              <w:noProof/>
              <w:sz w:val="24"/>
              <w:szCs w:val="24"/>
              <w:lang w:eastAsia="ja-JP"/>
            </w:rPr>
          </w:pPr>
          <w:ins w:id="236" w:author="AJ" w:date="2015-04-29T07:08:00Z">
            <w:r w:rsidRPr="006E683B">
              <w:rPr>
                <w:rFonts w:ascii="Source Sans Pro" w:hAnsi="Source Sans Pro"/>
                <w:noProof/>
              </w:rPr>
              <w:t>6.6.1.1 The Community Mechanism: Reference Mechanism</w:t>
            </w:r>
            <w:r w:rsidRPr="006E683B">
              <w:rPr>
                <w:noProof/>
              </w:rPr>
              <w:tab/>
            </w:r>
            <w:r w:rsidRPr="006E683B">
              <w:rPr>
                <w:noProof/>
              </w:rPr>
              <w:fldChar w:fldCharType="begin"/>
            </w:r>
            <w:r w:rsidRPr="006E683B">
              <w:rPr>
                <w:noProof/>
              </w:rPr>
              <w:instrText xml:space="preserve"> PAGEREF _Toc291848692 \h </w:instrText>
            </w:r>
            <w:r w:rsidRPr="006E683B">
              <w:rPr>
                <w:noProof/>
              </w:rPr>
            </w:r>
            <w:r w:rsidRPr="006E683B">
              <w:rPr>
                <w:noProof/>
              </w:rPr>
              <w:fldChar w:fldCharType="separate"/>
            </w:r>
            <w:r w:rsidRPr="006E683B">
              <w:rPr>
                <w:noProof/>
              </w:rPr>
              <w:t>50</w:t>
            </w:r>
            <w:r w:rsidRPr="006E683B">
              <w:rPr>
                <w:noProof/>
              </w:rPr>
              <w:fldChar w:fldCharType="end"/>
            </w:r>
          </w:ins>
        </w:p>
        <w:p w14:paraId="1D7A58B9" w14:textId="4F8AEC50" w:rsidR="006E683B" w:rsidRPr="006E683B" w:rsidRDefault="006E683B">
          <w:pPr>
            <w:pStyle w:val="TOC3"/>
            <w:tabs>
              <w:tab w:val="right" w:leader="dot" w:pos="9850"/>
            </w:tabs>
            <w:rPr>
              <w:ins w:id="237" w:author="AJ" w:date="2015-04-29T07:08:00Z"/>
              <w:rFonts w:eastAsiaTheme="minorEastAsia" w:cstheme="minorBidi"/>
              <w:noProof/>
              <w:sz w:val="24"/>
              <w:szCs w:val="24"/>
              <w:lang w:eastAsia="ja-JP"/>
            </w:rPr>
          </w:pPr>
          <w:ins w:id="238" w:author="AJ" w:date="2015-04-29T07:08:00Z">
            <w:r w:rsidRPr="006E683B">
              <w:rPr>
                <w:rFonts w:ascii="Source Sans Pro" w:eastAsia="Times New Roman" w:hAnsi="Source Sans Pro"/>
                <w:noProof/>
                <w:color w:val="000000"/>
              </w:rPr>
              <w:t>6.6.2 Power: reconsider/reject budget or strategy / operating plans</w:t>
            </w:r>
            <w:r w:rsidRPr="006E683B">
              <w:rPr>
                <w:noProof/>
              </w:rPr>
              <w:tab/>
            </w:r>
            <w:r w:rsidRPr="006E683B">
              <w:rPr>
                <w:noProof/>
              </w:rPr>
              <w:fldChar w:fldCharType="begin"/>
            </w:r>
            <w:r w:rsidRPr="006E683B">
              <w:rPr>
                <w:noProof/>
              </w:rPr>
              <w:instrText xml:space="preserve"> PAGEREF _Toc291848693 \h </w:instrText>
            </w:r>
            <w:r w:rsidRPr="006E683B">
              <w:rPr>
                <w:noProof/>
              </w:rPr>
            </w:r>
            <w:r w:rsidRPr="006E683B">
              <w:rPr>
                <w:noProof/>
              </w:rPr>
              <w:fldChar w:fldCharType="separate"/>
            </w:r>
            <w:r w:rsidRPr="006E683B">
              <w:rPr>
                <w:noProof/>
              </w:rPr>
              <w:t>54</w:t>
            </w:r>
            <w:r w:rsidRPr="006E683B">
              <w:rPr>
                <w:noProof/>
              </w:rPr>
              <w:fldChar w:fldCharType="end"/>
            </w:r>
          </w:ins>
        </w:p>
        <w:p w14:paraId="79AA65F4" w14:textId="5A278C39" w:rsidR="006E683B" w:rsidRPr="006E683B" w:rsidRDefault="006E683B">
          <w:pPr>
            <w:pStyle w:val="TOC3"/>
            <w:tabs>
              <w:tab w:val="left" w:pos="1118"/>
              <w:tab w:val="right" w:leader="dot" w:pos="9850"/>
            </w:tabs>
            <w:rPr>
              <w:ins w:id="239" w:author="AJ" w:date="2015-04-29T07:08:00Z"/>
              <w:rFonts w:eastAsiaTheme="minorEastAsia" w:cstheme="minorBidi"/>
              <w:noProof/>
              <w:sz w:val="24"/>
              <w:szCs w:val="24"/>
              <w:lang w:eastAsia="ja-JP"/>
            </w:rPr>
          </w:pPr>
          <w:ins w:id="240" w:author="AJ" w:date="2015-04-29T07:08:00Z">
            <w:r w:rsidRPr="006E683B">
              <w:rPr>
                <w:rFonts w:ascii="Source Sans Pro" w:hAnsi="Source Sans Pro"/>
                <w:noProof/>
              </w:rPr>
              <w:t>6.6.3</w:t>
            </w:r>
            <w:r w:rsidRPr="006E683B">
              <w:rPr>
                <w:rFonts w:eastAsiaTheme="minorEastAsia" w:cstheme="minorBidi"/>
                <w:noProof/>
                <w:sz w:val="24"/>
                <w:szCs w:val="24"/>
                <w:lang w:eastAsia="ja-JP"/>
              </w:rPr>
              <w:t xml:space="preserve"> </w:t>
            </w:r>
            <w:r w:rsidRPr="006E683B">
              <w:rPr>
                <w:rFonts w:ascii="Source Sans Pro" w:hAnsi="Source Sans Pro"/>
                <w:noProof/>
              </w:rPr>
              <w:t>Power: reconsider/reject changes to ICANN “standard” bylaws</w:t>
            </w:r>
            <w:r w:rsidRPr="006E683B">
              <w:rPr>
                <w:noProof/>
              </w:rPr>
              <w:tab/>
            </w:r>
            <w:r w:rsidRPr="006E683B">
              <w:rPr>
                <w:noProof/>
              </w:rPr>
              <w:fldChar w:fldCharType="begin"/>
            </w:r>
            <w:r w:rsidRPr="006E683B">
              <w:rPr>
                <w:noProof/>
              </w:rPr>
              <w:instrText xml:space="preserve"> PAGEREF _Toc291848694 \h </w:instrText>
            </w:r>
            <w:r w:rsidRPr="006E683B">
              <w:rPr>
                <w:noProof/>
              </w:rPr>
            </w:r>
            <w:r w:rsidRPr="006E683B">
              <w:rPr>
                <w:noProof/>
              </w:rPr>
              <w:fldChar w:fldCharType="separate"/>
            </w:r>
            <w:r w:rsidRPr="006E683B">
              <w:rPr>
                <w:noProof/>
              </w:rPr>
              <w:t>56</w:t>
            </w:r>
            <w:r w:rsidRPr="006E683B">
              <w:rPr>
                <w:noProof/>
              </w:rPr>
              <w:fldChar w:fldCharType="end"/>
            </w:r>
          </w:ins>
        </w:p>
        <w:p w14:paraId="19163D0D" w14:textId="77777777" w:rsidR="006E683B" w:rsidRPr="006E683B" w:rsidRDefault="006E683B">
          <w:pPr>
            <w:pStyle w:val="TOC3"/>
            <w:tabs>
              <w:tab w:val="right" w:leader="dot" w:pos="9850"/>
            </w:tabs>
            <w:rPr>
              <w:ins w:id="241" w:author="AJ" w:date="2015-04-29T07:08:00Z"/>
              <w:rFonts w:eastAsiaTheme="minorEastAsia" w:cstheme="minorBidi"/>
              <w:noProof/>
              <w:sz w:val="24"/>
              <w:szCs w:val="24"/>
              <w:lang w:eastAsia="ja-JP"/>
            </w:rPr>
          </w:pPr>
          <w:ins w:id="242" w:author="AJ" w:date="2015-04-29T07:08:00Z">
            <w:r w:rsidRPr="006E683B">
              <w:rPr>
                <w:rFonts w:ascii="Source Sans Pro" w:eastAsia="Times New Roman" w:hAnsi="Source Sans Pro"/>
                <w:noProof/>
                <w:color w:val="000000"/>
              </w:rPr>
              <w:t>6.6.4 Power: approve changes to “Fundamental” Bylaws</w:t>
            </w:r>
            <w:r w:rsidRPr="006E683B">
              <w:rPr>
                <w:noProof/>
              </w:rPr>
              <w:tab/>
            </w:r>
            <w:r w:rsidRPr="006E683B">
              <w:rPr>
                <w:noProof/>
              </w:rPr>
              <w:fldChar w:fldCharType="begin"/>
            </w:r>
            <w:r w:rsidRPr="006E683B">
              <w:rPr>
                <w:noProof/>
              </w:rPr>
              <w:instrText xml:space="preserve"> PAGEREF _Toc291848695 \h </w:instrText>
            </w:r>
            <w:r w:rsidRPr="006E683B">
              <w:rPr>
                <w:noProof/>
              </w:rPr>
            </w:r>
            <w:r w:rsidRPr="006E683B">
              <w:rPr>
                <w:noProof/>
              </w:rPr>
              <w:fldChar w:fldCharType="separate"/>
            </w:r>
            <w:r w:rsidRPr="006E683B">
              <w:rPr>
                <w:noProof/>
              </w:rPr>
              <w:t>56</w:t>
            </w:r>
            <w:r w:rsidRPr="006E683B">
              <w:rPr>
                <w:noProof/>
              </w:rPr>
              <w:fldChar w:fldCharType="end"/>
            </w:r>
          </w:ins>
        </w:p>
        <w:p w14:paraId="0530D57F" w14:textId="77777777" w:rsidR="006E683B" w:rsidRPr="006E683B" w:rsidRDefault="006E683B">
          <w:pPr>
            <w:pStyle w:val="TOC3"/>
            <w:tabs>
              <w:tab w:val="right" w:leader="dot" w:pos="9850"/>
            </w:tabs>
            <w:rPr>
              <w:ins w:id="243" w:author="AJ" w:date="2015-04-29T07:08:00Z"/>
              <w:rFonts w:eastAsiaTheme="minorEastAsia" w:cstheme="minorBidi"/>
              <w:noProof/>
              <w:sz w:val="24"/>
              <w:szCs w:val="24"/>
              <w:lang w:eastAsia="ja-JP"/>
            </w:rPr>
          </w:pPr>
          <w:ins w:id="244" w:author="AJ" w:date="2015-04-29T07:08:00Z">
            <w:r w:rsidRPr="006E683B">
              <w:rPr>
                <w:rFonts w:ascii="Source Sans Pro" w:eastAsia="Times New Roman" w:hAnsi="Source Sans Pro"/>
                <w:noProof/>
                <w:color w:val="000000"/>
              </w:rPr>
              <w:t>6.6.5 Power: Recalling individual ICANN directors</w:t>
            </w:r>
            <w:r w:rsidRPr="006E683B">
              <w:rPr>
                <w:noProof/>
              </w:rPr>
              <w:tab/>
            </w:r>
            <w:r w:rsidRPr="006E683B">
              <w:rPr>
                <w:noProof/>
              </w:rPr>
              <w:fldChar w:fldCharType="begin"/>
            </w:r>
            <w:r w:rsidRPr="006E683B">
              <w:rPr>
                <w:noProof/>
              </w:rPr>
              <w:instrText xml:space="preserve"> PAGEREF _Toc291848696 \h </w:instrText>
            </w:r>
            <w:r w:rsidRPr="006E683B">
              <w:rPr>
                <w:noProof/>
              </w:rPr>
            </w:r>
            <w:r w:rsidRPr="006E683B">
              <w:rPr>
                <w:noProof/>
              </w:rPr>
              <w:fldChar w:fldCharType="separate"/>
            </w:r>
            <w:r w:rsidRPr="006E683B">
              <w:rPr>
                <w:noProof/>
              </w:rPr>
              <w:t>57</w:t>
            </w:r>
            <w:r w:rsidRPr="006E683B">
              <w:rPr>
                <w:noProof/>
              </w:rPr>
              <w:fldChar w:fldCharType="end"/>
            </w:r>
          </w:ins>
        </w:p>
        <w:p w14:paraId="3D7B1E56" w14:textId="77777777" w:rsidR="006E683B" w:rsidRPr="006E683B" w:rsidRDefault="006E683B">
          <w:pPr>
            <w:pStyle w:val="TOC2"/>
            <w:tabs>
              <w:tab w:val="right" w:leader="dot" w:pos="9850"/>
            </w:tabs>
            <w:rPr>
              <w:ins w:id="245" w:author="AJ" w:date="2015-04-29T07:08:00Z"/>
              <w:rFonts w:eastAsiaTheme="minorEastAsia" w:cstheme="minorBidi"/>
              <w:b w:val="0"/>
              <w:noProof/>
              <w:sz w:val="24"/>
              <w:szCs w:val="24"/>
              <w:lang w:eastAsia="ja-JP"/>
            </w:rPr>
          </w:pPr>
          <w:ins w:id="246" w:author="AJ" w:date="2015-04-29T07:08:00Z">
            <w:r w:rsidRPr="006E683B">
              <w:rPr>
                <w:b w:val="0"/>
                <w:noProof/>
              </w:rPr>
              <w:t>6.6.6 Power: Recalling the entire ICANN Board</w:t>
            </w:r>
            <w:r w:rsidRPr="006E683B">
              <w:rPr>
                <w:b w:val="0"/>
                <w:noProof/>
              </w:rPr>
              <w:tab/>
            </w:r>
            <w:r w:rsidRPr="006E683B">
              <w:rPr>
                <w:b w:val="0"/>
                <w:noProof/>
              </w:rPr>
              <w:fldChar w:fldCharType="begin"/>
            </w:r>
            <w:r w:rsidRPr="006E683B">
              <w:rPr>
                <w:b w:val="0"/>
                <w:noProof/>
              </w:rPr>
              <w:instrText xml:space="preserve"> PAGEREF _Toc291848697 \h </w:instrText>
            </w:r>
            <w:r w:rsidRPr="006E683B">
              <w:rPr>
                <w:b w:val="0"/>
                <w:noProof/>
              </w:rPr>
            </w:r>
            <w:r w:rsidRPr="006E683B">
              <w:rPr>
                <w:b w:val="0"/>
                <w:noProof/>
              </w:rPr>
              <w:fldChar w:fldCharType="separate"/>
            </w:r>
            <w:r w:rsidRPr="006E683B">
              <w:rPr>
                <w:b w:val="0"/>
                <w:noProof/>
              </w:rPr>
              <w:t>59</w:t>
            </w:r>
            <w:r w:rsidRPr="006E683B">
              <w:rPr>
                <w:b w:val="0"/>
                <w:noProof/>
              </w:rPr>
              <w:fldChar w:fldCharType="end"/>
            </w:r>
          </w:ins>
        </w:p>
        <w:p w14:paraId="3747A1BC" w14:textId="77777777" w:rsidR="006E683B" w:rsidRPr="006E683B" w:rsidRDefault="006E683B">
          <w:pPr>
            <w:pStyle w:val="TOC2"/>
            <w:tabs>
              <w:tab w:val="right" w:leader="dot" w:pos="9850"/>
            </w:tabs>
            <w:rPr>
              <w:ins w:id="247" w:author="AJ" w:date="2015-04-29T07:08:00Z"/>
              <w:rFonts w:eastAsiaTheme="minorEastAsia" w:cstheme="minorBidi"/>
              <w:b w:val="0"/>
              <w:noProof/>
              <w:sz w:val="24"/>
              <w:szCs w:val="24"/>
              <w:lang w:eastAsia="ja-JP"/>
            </w:rPr>
          </w:pPr>
          <w:ins w:id="248" w:author="AJ" w:date="2015-04-29T07:08:00Z">
            <w:r w:rsidRPr="006E683B">
              <w:rPr>
                <w:b w:val="0"/>
                <w:noProof/>
              </w:rPr>
              <w:t>6.7 Incorporating AoC into the ICANN Bylaws</w:t>
            </w:r>
            <w:r w:rsidRPr="006E683B">
              <w:rPr>
                <w:b w:val="0"/>
                <w:noProof/>
              </w:rPr>
              <w:tab/>
            </w:r>
            <w:r w:rsidRPr="006E683B">
              <w:rPr>
                <w:b w:val="0"/>
                <w:noProof/>
              </w:rPr>
              <w:fldChar w:fldCharType="begin"/>
            </w:r>
            <w:r w:rsidRPr="006E683B">
              <w:rPr>
                <w:b w:val="0"/>
                <w:noProof/>
              </w:rPr>
              <w:instrText xml:space="preserve"> PAGEREF _Toc291848698 \h </w:instrText>
            </w:r>
            <w:r w:rsidRPr="006E683B">
              <w:rPr>
                <w:b w:val="0"/>
                <w:noProof/>
              </w:rPr>
            </w:r>
            <w:r w:rsidRPr="006E683B">
              <w:rPr>
                <w:b w:val="0"/>
                <w:noProof/>
              </w:rPr>
              <w:fldChar w:fldCharType="separate"/>
            </w:r>
            <w:r w:rsidRPr="006E683B">
              <w:rPr>
                <w:b w:val="0"/>
                <w:noProof/>
              </w:rPr>
              <w:t>60</w:t>
            </w:r>
            <w:r w:rsidRPr="006E683B">
              <w:rPr>
                <w:b w:val="0"/>
                <w:noProof/>
              </w:rPr>
              <w:fldChar w:fldCharType="end"/>
            </w:r>
          </w:ins>
        </w:p>
        <w:p w14:paraId="521470A1" w14:textId="77777777" w:rsidR="006E683B" w:rsidRPr="006E683B" w:rsidRDefault="006E683B">
          <w:pPr>
            <w:pStyle w:val="TOC3"/>
            <w:tabs>
              <w:tab w:val="right" w:leader="dot" w:pos="9850"/>
            </w:tabs>
            <w:rPr>
              <w:ins w:id="249" w:author="AJ" w:date="2015-04-29T07:08:00Z"/>
              <w:rFonts w:eastAsiaTheme="minorEastAsia" w:cstheme="minorBidi"/>
              <w:noProof/>
              <w:sz w:val="24"/>
              <w:szCs w:val="24"/>
              <w:lang w:eastAsia="ja-JP"/>
            </w:rPr>
          </w:pPr>
          <w:ins w:id="250" w:author="AJ" w:date="2015-04-29T07:08:00Z">
            <w:r w:rsidRPr="006E683B">
              <w:rPr>
                <w:rFonts w:ascii="Source Sans Pro" w:eastAsia="Times New Roman" w:hAnsi="Source Sans Pro"/>
                <w:noProof/>
                <w:color w:val="000000"/>
              </w:rPr>
              <w:t>6.7.1 Preserving ICANN Commitments from the AoC</w:t>
            </w:r>
            <w:r w:rsidRPr="006E683B">
              <w:rPr>
                <w:noProof/>
              </w:rPr>
              <w:tab/>
            </w:r>
            <w:r w:rsidRPr="006E683B">
              <w:rPr>
                <w:noProof/>
              </w:rPr>
              <w:fldChar w:fldCharType="begin"/>
            </w:r>
            <w:r w:rsidRPr="006E683B">
              <w:rPr>
                <w:noProof/>
              </w:rPr>
              <w:instrText xml:space="preserve"> PAGEREF _Toc291848699 \h </w:instrText>
            </w:r>
            <w:r w:rsidRPr="006E683B">
              <w:rPr>
                <w:noProof/>
              </w:rPr>
            </w:r>
            <w:r w:rsidRPr="006E683B">
              <w:rPr>
                <w:noProof/>
              </w:rPr>
              <w:fldChar w:fldCharType="separate"/>
            </w:r>
            <w:r w:rsidRPr="006E683B">
              <w:rPr>
                <w:noProof/>
              </w:rPr>
              <w:t>61</w:t>
            </w:r>
            <w:r w:rsidRPr="006E683B">
              <w:rPr>
                <w:noProof/>
              </w:rPr>
              <w:fldChar w:fldCharType="end"/>
            </w:r>
          </w:ins>
        </w:p>
        <w:p w14:paraId="7531A754" w14:textId="77777777" w:rsidR="006E683B" w:rsidRDefault="006E683B">
          <w:pPr>
            <w:pStyle w:val="TOC3"/>
            <w:tabs>
              <w:tab w:val="right" w:leader="dot" w:pos="9850"/>
            </w:tabs>
            <w:rPr>
              <w:ins w:id="251" w:author="AJ" w:date="2015-04-29T07:08:00Z"/>
              <w:rFonts w:eastAsiaTheme="minorEastAsia" w:cstheme="minorBidi"/>
              <w:noProof/>
              <w:sz w:val="24"/>
              <w:szCs w:val="24"/>
              <w:lang w:eastAsia="ja-JP"/>
            </w:rPr>
          </w:pPr>
          <w:ins w:id="252" w:author="AJ" w:date="2015-04-29T07:08:00Z">
            <w:r w:rsidRPr="006E683B">
              <w:rPr>
                <w:rFonts w:ascii="Source Sans Pro" w:eastAsia="Times New Roman" w:hAnsi="Source Sans Pro"/>
                <w:noProof/>
                <w:color w:val="000000"/>
              </w:rPr>
              <w:t>6.7.2  AoC Reviews</w:t>
            </w:r>
            <w:r>
              <w:rPr>
                <w:noProof/>
              </w:rPr>
              <w:tab/>
            </w:r>
            <w:r>
              <w:rPr>
                <w:noProof/>
              </w:rPr>
              <w:fldChar w:fldCharType="begin"/>
            </w:r>
            <w:r>
              <w:rPr>
                <w:noProof/>
              </w:rPr>
              <w:instrText xml:space="preserve"> PAGEREF _Toc291848700 \h </w:instrText>
            </w:r>
            <w:r>
              <w:rPr>
                <w:noProof/>
              </w:rPr>
            </w:r>
            <w:r>
              <w:rPr>
                <w:noProof/>
              </w:rPr>
              <w:fldChar w:fldCharType="separate"/>
            </w:r>
            <w:r>
              <w:rPr>
                <w:noProof/>
              </w:rPr>
              <w:t>64</w:t>
            </w:r>
            <w:r>
              <w:rPr>
                <w:noProof/>
              </w:rPr>
              <w:fldChar w:fldCharType="end"/>
            </w:r>
          </w:ins>
        </w:p>
        <w:p w14:paraId="023EC15B" w14:textId="77777777" w:rsidR="006E683B" w:rsidRPr="006E683B" w:rsidRDefault="006E683B">
          <w:pPr>
            <w:pStyle w:val="TOC2"/>
            <w:tabs>
              <w:tab w:val="right" w:leader="dot" w:pos="9850"/>
            </w:tabs>
            <w:rPr>
              <w:ins w:id="253" w:author="AJ" w:date="2015-04-29T07:08:00Z"/>
              <w:rFonts w:eastAsiaTheme="minorEastAsia" w:cstheme="minorBidi"/>
              <w:b w:val="0"/>
              <w:noProof/>
              <w:sz w:val="24"/>
              <w:szCs w:val="24"/>
              <w:lang w:eastAsia="ja-JP"/>
            </w:rPr>
          </w:pPr>
          <w:ins w:id="254" w:author="AJ" w:date="2015-04-29T07:08:00Z">
            <w:r w:rsidRPr="006E683B">
              <w:rPr>
                <w:b w:val="0"/>
                <w:noProof/>
              </w:rPr>
              <w:t>6.8 Bylaws changes suggested by Stress Tests</w:t>
            </w:r>
            <w:r w:rsidRPr="006E683B">
              <w:rPr>
                <w:b w:val="0"/>
                <w:noProof/>
              </w:rPr>
              <w:tab/>
            </w:r>
            <w:r w:rsidRPr="006E683B">
              <w:rPr>
                <w:b w:val="0"/>
                <w:noProof/>
              </w:rPr>
              <w:fldChar w:fldCharType="begin"/>
            </w:r>
            <w:r w:rsidRPr="006E683B">
              <w:rPr>
                <w:b w:val="0"/>
                <w:noProof/>
              </w:rPr>
              <w:instrText xml:space="preserve"> PAGEREF _Toc291848702 \h </w:instrText>
            </w:r>
            <w:r w:rsidRPr="006E683B">
              <w:rPr>
                <w:b w:val="0"/>
                <w:noProof/>
              </w:rPr>
            </w:r>
            <w:r w:rsidRPr="006E683B">
              <w:rPr>
                <w:b w:val="0"/>
                <w:noProof/>
              </w:rPr>
              <w:fldChar w:fldCharType="separate"/>
            </w:r>
            <w:r w:rsidRPr="006E683B">
              <w:rPr>
                <w:b w:val="0"/>
                <w:noProof/>
              </w:rPr>
              <w:t>71</w:t>
            </w:r>
            <w:r w:rsidRPr="006E683B">
              <w:rPr>
                <w:b w:val="0"/>
                <w:noProof/>
              </w:rPr>
              <w:fldChar w:fldCharType="end"/>
            </w:r>
          </w:ins>
        </w:p>
        <w:p w14:paraId="3C8C66DF" w14:textId="77777777" w:rsidR="006E683B" w:rsidRPr="006E683B" w:rsidRDefault="006E683B">
          <w:pPr>
            <w:pStyle w:val="TOC3"/>
            <w:tabs>
              <w:tab w:val="right" w:leader="dot" w:pos="9850"/>
            </w:tabs>
            <w:rPr>
              <w:ins w:id="255" w:author="AJ" w:date="2015-04-29T07:08:00Z"/>
              <w:rFonts w:eastAsiaTheme="minorEastAsia" w:cstheme="minorBidi"/>
              <w:noProof/>
              <w:sz w:val="24"/>
              <w:szCs w:val="24"/>
              <w:lang w:eastAsia="ja-JP"/>
            </w:rPr>
          </w:pPr>
          <w:ins w:id="256" w:author="AJ" w:date="2015-04-29T07:08:00Z">
            <w:r w:rsidRPr="006E683B">
              <w:rPr>
                <w:rFonts w:ascii="Source Sans Pro" w:eastAsia="Times New Roman" w:hAnsi="Source Sans Pro"/>
                <w:noProof/>
                <w:color w:val="000000"/>
              </w:rPr>
              <w:t>6.8.1 Forcing the board to respond to Advisory Committee formal advice</w:t>
            </w:r>
            <w:r w:rsidRPr="006E683B">
              <w:rPr>
                <w:noProof/>
              </w:rPr>
              <w:tab/>
            </w:r>
            <w:r w:rsidRPr="006E683B">
              <w:rPr>
                <w:noProof/>
              </w:rPr>
              <w:fldChar w:fldCharType="begin"/>
            </w:r>
            <w:r w:rsidRPr="006E683B">
              <w:rPr>
                <w:noProof/>
              </w:rPr>
              <w:instrText xml:space="preserve"> PAGEREF _Toc291848703 \h </w:instrText>
            </w:r>
            <w:r w:rsidRPr="006E683B">
              <w:rPr>
                <w:noProof/>
              </w:rPr>
            </w:r>
            <w:r w:rsidRPr="006E683B">
              <w:rPr>
                <w:noProof/>
              </w:rPr>
              <w:fldChar w:fldCharType="separate"/>
            </w:r>
            <w:r w:rsidRPr="006E683B">
              <w:rPr>
                <w:noProof/>
              </w:rPr>
              <w:t>71</w:t>
            </w:r>
            <w:r w:rsidRPr="006E683B">
              <w:rPr>
                <w:noProof/>
              </w:rPr>
              <w:fldChar w:fldCharType="end"/>
            </w:r>
          </w:ins>
        </w:p>
        <w:p w14:paraId="7153564C" w14:textId="77777777" w:rsidR="006E683B" w:rsidRDefault="006E683B">
          <w:pPr>
            <w:pStyle w:val="TOC3"/>
            <w:tabs>
              <w:tab w:val="right" w:leader="dot" w:pos="9850"/>
            </w:tabs>
            <w:rPr>
              <w:ins w:id="257" w:author="AJ" w:date="2015-04-29T07:08:00Z"/>
              <w:rFonts w:eastAsiaTheme="minorEastAsia" w:cstheme="minorBidi"/>
              <w:noProof/>
              <w:sz w:val="24"/>
              <w:szCs w:val="24"/>
              <w:lang w:eastAsia="ja-JP"/>
            </w:rPr>
          </w:pPr>
          <w:ins w:id="258" w:author="AJ" w:date="2015-04-29T07:08:00Z">
            <w:r w:rsidRPr="006E683B">
              <w:rPr>
                <w:rFonts w:ascii="Source Sans Pro" w:eastAsia="Times New Roman" w:hAnsi="Source Sans Pro"/>
                <w:noProof/>
                <w:color w:val="000000"/>
              </w:rPr>
              <w:t>6.8.2 Require consultation and mutually acceptable solution for GAC advice that is backed by consensus</w:t>
            </w:r>
            <w:r>
              <w:rPr>
                <w:noProof/>
              </w:rPr>
              <w:tab/>
            </w:r>
            <w:r>
              <w:rPr>
                <w:noProof/>
              </w:rPr>
              <w:fldChar w:fldCharType="begin"/>
            </w:r>
            <w:r>
              <w:rPr>
                <w:noProof/>
              </w:rPr>
              <w:instrText xml:space="preserve"> PAGEREF _Toc291848704 \h </w:instrText>
            </w:r>
            <w:r>
              <w:rPr>
                <w:noProof/>
              </w:rPr>
            </w:r>
            <w:r>
              <w:rPr>
                <w:noProof/>
              </w:rPr>
              <w:fldChar w:fldCharType="separate"/>
            </w:r>
            <w:r>
              <w:rPr>
                <w:noProof/>
              </w:rPr>
              <w:t>72</w:t>
            </w:r>
            <w:r>
              <w:rPr>
                <w:noProof/>
              </w:rPr>
              <w:fldChar w:fldCharType="end"/>
            </w:r>
          </w:ins>
        </w:p>
        <w:p w14:paraId="3B2B0B62" w14:textId="77777777" w:rsidR="006E683B" w:rsidRDefault="006E683B">
          <w:pPr>
            <w:pStyle w:val="TOC1"/>
            <w:rPr>
              <w:ins w:id="259" w:author="AJ" w:date="2015-04-29T07:08:00Z"/>
              <w:rFonts w:asciiTheme="minorHAnsi" w:eastAsiaTheme="minorEastAsia" w:hAnsiTheme="minorHAnsi" w:cstheme="minorBidi"/>
              <w:b w:val="0"/>
              <w:lang w:eastAsia="ja-JP"/>
            </w:rPr>
          </w:pPr>
          <w:ins w:id="260" w:author="AJ" w:date="2015-04-29T07:08:00Z">
            <w:r w:rsidRPr="00B550D8">
              <w:t>7. Stress Tests</w:t>
            </w:r>
            <w:r>
              <w:tab/>
            </w:r>
            <w:r>
              <w:fldChar w:fldCharType="begin"/>
            </w:r>
            <w:r>
              <w:instrText xml:space="preserve"> PAGEREF _Toc291848706 \h </w:instrText>
            </w:r>
            <w:r>
              <w:fldChar w:fldCharType="separate"/>
            </w:r>
            <w:r>
              <w:t>74</w:t>
            </w:r>
            <w:r>
              <w:fldChar w:fldCharType="end"/>
            </w:r>
          </w:ins>
        </w:p>
        <w:p w14:paraId="37C05F6C" w14:textId="77777777" w:rsidR="006E683B" w:rsidRPr="006E683B" w:rsidRDefault="006E683B">
          <w:pPr>
            <w:pStyle w:val="TOC2"/>
            <w:tabs>
              <w:tab w:val="right" w:leader="dot" w:pos="9850"/>
            </w:tabs>
            <w:rPr>
              <w:ins w:id="261" w:author="AJ" w:date="2015-04-29T07:08:00Z"/>
              <w:rFonts w:eastAsiaTheme="minorEastAsia" w:cstheme="minorBidi"/>
              <w:b w:val="0"/>
              <w:noProof/>
              <w:sz w:val="24"/>
              <w:szCs w:val="24"/>
              <w:lang w:eastAsia="ja-JP"/>
            </w:rPr>
          </w:pPr>
          <w:ins w:id="262" w:author="AJ" w:date="2015-04-29T07:08:00Z">
            <w:r w:rsidRPr="006E683B">
              <w:rPr>
                <w:b w:val="0"/>
                <w:noProof/>
              </w:rPr>
              <w:t>Stress test category I: Financial Crisis or Insolvency</w:t>
            </w:r>
            <w:r w:rsidRPr="006E683B">
              <w:rPr>
                <w:b w:val="0"/>
                <w:noProof/>
              </w:rPr>
              <w:tab/>
            </w:r>
            <w:r w:rsidRPr="006E683B">
              <w:rPr>
                <w:b w:val="0"/>
                <w:noProof/>
              </w:rPr>
              <w:fldChar w:fldCharType="begin"/>
            </w:r>
            <w:r w:rsidRPr="006E683B">
              <w:rPr>
                <w:b w:val="0"/>
                <w:noProof/>
              </w:rPr>
              <w:instrText xml:space="preserve"> PAGEREF _Toc291848713 \h </w:instrText>
            </w:r>
            <w:r w:rsidRPr="006E683B">
              <w:rPr>
                <w:b w:val="0"/>
                <w:noProof/>
              </w:rPr>
            </w:r>
            <w:r w:rsidRPr="006E683B">
              <w:rPr>
                <w:b w:val="0"/>
                <w:noProof/>
              </w:rPr>
              <w:fldChar w:fldCharType="separate"/>
            </w:r>
            <w:r w:rsidRPr="006E683B">
              <w:rPr>
                <w:b w:val="0"/>
                <w:noProof/>
              </w:rPr>
              <w:t>77</w:t>
            </w:r>
            <w:r w:rsidRPr="006E683B">
              <w:rPr>
                <w:b w:val="0"/>
                <w:noProof/>
              </w:rPr>
              <w:fldChar w:fldCharType="end"/>
            </w:r>
          </w:ins>
        </w:p>
        <w:p w14:paraId="6A19740D" w14:textId="77777777" w:rsidR="006E683B" w:rsidRPr="006E683B" w:rsidRDefault="006E683B">
          <w:pPr>
            <w:pStyle w:val="TOC2"/>
            <w:tabs>
              <w:tab w:val="right" w:leader="dot" w:pos="9850"/>
            </w:tabs>
            <w:rPr>
              <w:ins w:id="263" w:author="AJ" w:date="2015-04-29T07:08:00Z"/>
              <w:rFonts w:eastAsiaTheme="minorEastAsia" w:cstheme="minorBidi"/>
              <w:b w:val="0"/>
              <w:noProof/>
              <w:sz w:val="24"/>
              <w:szCs w:val="24"/>
              <w:lang w:eastAsia="ja-JP"/>
            </w:rPr>
          </w:pPr>
          <w:ins w:id="264" w:author="AJ" w:date="2015-04-29T07:08:00Z">
            <w:r w:rsidRPr="006E683B">
              <w:rPr>
                <w:b w:val="0"/>
                <w:noProof/>
              </w:rPr>
              <w:t>Stress test category II: Failure to Meet Operational Expectations</w:t>
            </w:r>
            <w:r w:rsidRPr="006E683B">
              <w:rPr>
                <w:b w:val="0"/>
                <w:noProof/>
              </w:rPr>
              <w:tab/>
            </w:r>
            <w:r w:rsidRPr="006E683B">
              <w:rPr>
                <w:b w:val="0"/>
                <w:noProof/>
              </w:rPr>
              <w:fldChar w:fldCharType="begin"/>
            </w:r>
            <w:r w:rsidRPr="006E683B">
              <w:rPr>
                <w:b w:val="0"/>
                <w:noProof/>
              </w:rPr>
              <w:instrText xml:space="preserve"> PAGEREF _Toc291848714 \h </w:instrText>
            </w:r>
            <w:r w:rsidRPr="006E683B">
              <w:rPr>
                <w:b w:val="0"/>
                <w:noProof/>
              </w:rPr>
            </w:r>
            <w:r w:rsidRPr="006E683B">
              <w:rPr>
                <w:b w:val="0"/>
                <w:noProof/>
              </w:rPr>
              <w:fldChar w:fldCharType="separate"/>
            </w:r>
            <w:r w:rsidRPr="006E683B">
              <w:rPr>
                <w:b w:val="0"/>
                <w:noProof/>
              </w:rPr>
              <w:t>78</w:t>
            </w:r>
            <w:r w:rsidRPr="006E683B">
              <w:rPr>
                <w:b w:val="0"/>
                <w:noProof/>
              </w:rPr>
              <w:fldChar w:fldCharType="end"/>
            </w:r>
          </w:ins>
        </w:p>
        <w:p w14:paraId="6D86120D" w14:textId="77777777" w:rsidR="006E683B" w:rsidRPr="006E683B" w:rsidRDefault="006E683B">
          <w:pPr>
            <w:pStyle w:val="TOC2"/>
            <w:tabs>
              <w:tab w:val="right" w:leader="dot" w:pos="9850"/>
            </w:tabs>
            <w:rPr>
              <w:ins w:id="265" w:author="AJ" w:date="2015-04-29T07:08:00Z"/>
              <w:rFonts w:eastAsiaTheme="minorEastAsia" w:cstheme="minorBidi"/>
              <w:b w:val="0"/>
              <w:noProof/>
              <w:sz w:val="24"/>
              <w:szCs w:val="24"/>
              <w:lang w:eastAsia="ja-JP"/>
            </w:rPr>
          </w:pPr>
          <w:ins w:id="266" w:author="AJ" w:date="2015-04-29T07:08:00Z">
            <w:r w:rsidRPr="006E683B">
              <w:rPr>
                <w:b w:val="0"/>
                <w:noProof/>
              </w:rPr>
              <w:t>Stress test category III: Legal/Legislative Action</w:t>
            </w:r>
            <w:r w:rsidRPr="006E683B">
              <w:rPr>
                <w:b w:val="0"/>
                <w:noProof/>
              </w:rPr>
              <w:tab/>
            </w:r>
            <w:r w:rsidRPr="006E683B">
              <w:rPr>
                <w:b w:val="0"/>
                <w:noProof/>
              </w:rPr>
              <w:fldChar w:fldCharType="begin"/>
            </w:r>
            <w:r w:rsidRPr="006E683B">
              <w:rPr>
                <w:b w:val="0"/>
                <w:noProof/>
              </w:rPr>
              <w:instrText xml:space="preserve"> PAGEREF _Toc291848715 \h </w:instrText>
            </w:r>
            <w:r w:rsidRPr="006E683B">
              <w:rPr>
                <w:b w:val="0"/>
                <w:noProof/>
              </w:rPr>
            </w:r>
            <w:r w:rsidRPr="006E683B">
              <w:rPr>
                <w:b w:val="0"/>
                <w:noProof/>
              </w:rPr>
              <w:fldChar w:fldCharType="separate"/>
            </w:r>
            <w:r w:rsidRPr="006E683B">
              <w:rPr>
                <w:b w:val="0"/>
                <w:noProof/>
              </w:rPr>
              <w:t>82</w:t>
            </w:r>
            <w:r w:rsidRPr="006E683B">
              <w:rPr>
                <w:b w:val="0"/>
                <w:noProof/>
              </w:rPr>
              <w:fldChar w:fldCharType="end"/>
            </w:r>
          </w:ins>
        </w:p>
        <w:p w14:paraId="4B6F7C2D" w14:textId="77777777" w:rsidR="006E683B" w:rsidRPr="006E683B" w:rsidRDefault="006E683B">
          <w:pPr>
            <w:pStyle w:val="TOC2"/>
            <w:tabs>
              <w:tab w:val="right" w:leader="dot" w:pos="9850"/>
            </w:tabs>
            <w:rPr>
              <w:ins w:id="267" w:author="AJ" w:date="2015-04-29T07:08:00Z"/>
              <w:rFonts w:eastAsiaTheme="minorEastAsia" w:cstheme="minorBidi"/>
              <w:b w:val="0"/>
              <w:noProof/>
              <w:sz w:val="24"/>
              <w:szCs w:val="24"/>
              <w:lang w:eastAsia="ja-JP"/>
            </w:rPr>
          </w:pPr>
          <w:ins w:id="268" w:author="AJ" w:date="2015-04-29T07:08:00Z">
            <w:r w:rsidRPr="006E683B">
              <w:rPr>
                <w:b w:val="0"/>
                <w:noProof/>
              </w:rPr>
              <w:t>Stress test category IV: Failure of Accountability</w:t>
            </w:r>
            <w:r w:rsidRPr="006E683B">
              <w:rPr>
                <w:b w:val="0"/>
                <w:noProof/>
              </w:rPr>
              <w:tab/>
            </w:r>
            <w:r w:rsidRPr="006E683B">
              <w:rPr>
                <w:b w:val="0"/>
                <w:noProof/>
              </w:rPr>
              <w:fldChar w:fldCharType="begin"/>
            </w:r>
            <w:r w:rsidRPr="006E683B">
              <w:rPr>
                <w:b w:val="0"/>
                <w:noProof/>
              </w:rPr>
              <w:instrText xml:space="preserve"> PAGEREF _Toc291848716 \h </w:instrText>
            </w:r>
            <w:r w:rsidRPr="006E683B">
              <w:rPr>
                <w:b w:val="0"/>
                <w:noProof/>
              </w:rPr>
            </w:r>
            <w:r w:rsidRPr="006E683B">
              <w:rPr>
                <w:b w:val="0"/>
                <w:noProof/>
              </w:rPr>
              <w:fldChar w:fldCharType="separate"/>
            </w:r>
            <w:r w:rsidRPr="006E683B">
              <w:rPr>
                <w:b w:val="0"/>
                <w:noProof/>
              </w:rPr>
              <w:t>85</w:t>
            </w:r>
            <w:r w:rsidRPr="006E683B">
              <w:rPr>
                <w:b w:val="0"/>
                <w:noProof/>
              </w:rPr>
              <w:fldChar w:fldCharType="end"/>
            </w:r>
          </w:ins>
        </w:p>
        <w:p w14:paraId="0EFBA324" w14:textId="77777777" w:rsidR="006E683B" w:rsidRPr="006E683B" w:rsidRDefault="006E683B">
          <w:pPr>
            <w:pStyle w:val="TOC2"/>
            <w:tabs>
              <w:tab w:val="right" w:leader="dot" w:pos="9850"/>
            </w:tabs>
            <w:rPr>
              <w:ins w:id="269" w:author="AJ" w:date="2015-04-29T07:08:00Z"/>
              <w:rFonts w:eastAsiaTheme="minorEastAsia" w:cstheme="minorBidi"/>
              <w:b w:val="0"/>
              <w:noProof/>
              <w:sz w:val="24"/>
              <w:szCs w:val="24"/>
              <w:lang w:eastAsia="ja-JP"/>
            </w:rPr>
          </w:pPr>
          <w:ins w:id="270" w:author="AJ" w:date="2015-04-29T07:08:00Z">
            <w:r w:rsidRPr="006E683B">
              <w:rPr>
                <w:b w:val="0"/>
                <w:noProof/>
              </w:rPr>
              <w:lastRenderedPageBreak/>
              <w:t>Stress test category V: Failure of Accountability to External Stakeholders</w:t>
            </w:r>
            <w:r w:rsidRPr="006E683B">
              <w:rPr>
                <w:b w:val="0"/>
                <w:noProof/>
              </w:rPr>
              <w:tab/>
            </w:r>
            <w:r w:rsidRPr="006E683B">
              <w:rPr>
                <w:b w:val="0"/>
                <w:noProof/>
              </w:rPr>
              <w:fldChar w:fldCharType="begin"/>
            </w:r>
            <w:r w:rsidRPr="006E683B">
              <w:rPr>
                <w:b w:val="0"/>
                <w:noProof/>
              </w:rPr>
              <w:instrText xml:space="preserve"> PAGEREF _Toc291848717 \h </w:instrText>
            </w:r>
            <w:r w:rsidRPr="006E683B">
              <w:rPr>
                <w:b w:val="0"/>
                <w:noProof/>
              </w:rPr>
            </w:r>
            <w:r w:rsidRPr="006E683B">
              <w:rPr>
                <w:b w:val="0"/>
                <w:noProof/>
              </w:rPr>
              <w:fldChar w:fldCharType="separate"/>
            </w:r>
            <w:r w:rsidRPr="006E683B">
              <w:rPr>
                <w:b w:val="0"/>
                <w:noProof/>
              </w:rPr>
              <w:t>92</w:t>
            </w:r>
            <w:r w:rsidRPr="006E683B">
              <w:rPr>
                <w:b w:val="0"/>
                <w:noProof/>
              </w:rPr>
              <w:fldChar w:fldCharType="end"/>
            </w:r>
          </w:ins>
        </w:p>
        <w:p w14:paraId="66AE58EB" w14:textId="77777777" w:rsidR="006E683B" w:rsidRDefault="006E683B">
          <w:pPr>
            <w:pStyle w:val="TOC1"/>
            <w:rPr>
              <w:ins w:id="271" w:author="AJ" w:date="2015-04-29T07:08:00Z"/>
              <w:rFonts w:asciiTheme="minorHAnsi" w:eastAsiaTheme="minorEastAsia" w:hAnsiTheme="minorHAnsi" w:cstheme="minorBidi"/>
              <w:b w:val="0"/>
              <w:lang w:eastAsia="ja-JP"/>
            </w:rPr>
          </w:pPr>
          <w:ins w:id="272" w:author="AJ" w:date="2015-04-29T07:08:00Z">
            <w:r w:rsidRPr="00B550D8">
              <w:t>8. Items for Consideration in Work Stream 2</w:t>
            </w:r>
            <w:r>
              <w:tab/>
            </w:r>
            <w:r>
              <w:fldChar w:fldCharType="begin"/>
            </w:r>
            <w:r>
              <w:instrText xml:space="preserve"> PAGEREF _Toc291848718 \h </w:instrText>
            </w:r>
            <w:r>
              <w:fldChar w:fldCharType="separate"/>
            </w:r>
            <w:r>
              <w:t>94</w:t>
            </w:r>
            <w:r>
              <w:fldChar w:fldCharType="end"/>
            </w:r>
          </w:ins>
        </w:p>
        <w:p w14:paraId="5C08E2B8" w14:textId="77777777" w:rsidR="006E683B" w:rsidRDefault="006E683B">
          <w:pPr>
            <w:pStyle w:val="TOC1"/>
            <w:rPr>
              <w:ins w:id="273" w:author="AJ" w:date="2015-04-29T07:08:00Z"/>
              <w:rFonts w:asciiTheme="minorHAnsi" w:eastAsiaTheme="minorEastAsia" w:hAnsiTheme="minorHAnsi" w:cstheme="minorBidi"/>
              <w:b w:val="0"/>
              <w:lang w:eastAsia="ja-JP"/>
            </w:rPr>
          </w:pPr>
          <w:ins w:id="274" w:author="AJ" w:date="2015-04-29T07:08:00Z">
            <w:r w:rsidRPr="00B550D8">
              <w:t>9. Implementation Plan Including Timing</w:t>
            </w:r>
            <w:r>
              <w:tab/>
            </w:r>
            <w:r>
              <w:fldChar w:fldCharType="begin"/>
            </w:r>
            <w:r>
              <w:instrText xml:space="preserve"> PAGEREF _Toc291848721 \h </w:instrText>
            </w:r>
            <w:r>
              <w:fldChar w:fldCharType="separate"/>
            </w:r>
            <w:r>
              <w:t>96</w:t>
            </w:r>
            <w:r>
              <w:fldChar w:fldCharType="end"/>
            </w:r>
          </w:ins>
        </w:p>
        <w:p w14:paraId="5BEE8CC0" w14:textId="77777777" w:rsidR="006E683B" w:rsidRPr="006E683B" w:rsidRDefault="006E683B">
          <w:pPr>
            <w:pStyle w:val="TOC2"/>
            <w:tabs>
              <w:tab w:val="right" w:leader="dot" w:pos="9850"/>
            </w:tabs>
            <w:rPr>
              <w:ins w:id="275" w:author="AJ" w:date="2015-04-29T07:08:00Z"/>
              <w:rFonts w:eastAsiaTheme="minorEastAsia" w:cstheme="minorBidi"/>
              <w:b w:val="0"/>
              <w:noProof/>
              <w:sz w:val="24"/>
              <w:szCs w:val="24"/>
              <w:lang w:eastAsia="ja-JP"/>
            </w:rPr>
          </w:pPr>
          <w:ins w:id="276" w:author="AJ" w:date="2015-04-29T07:08:00Z">
            <w:r w:rsidRPr="006E683B">
              <w:rPr>
                <w:b w:val="0"/>
                <w:noProof/>
              </w:rPr>
              <w:t>9.1 Timeline</w:t>
            </w:r>
            <w:r w:rsidRPr="006E683B">
              <w:rPr>
                <w:b w:val="0"/>
                <w:noProof/>
              </w:rPr>
              <w:tab/>
            </w:r>
            <w:r w:rsidRPr="006E683B">
              <w:rPr>
                <w:b w:val="0"/>
                <w:noProof/>
              </w:rPr>
              <w:fldChar w:fldCharType="begin"/>
            </w:r>
            <w:r w:rsidRPr="006E683B">
              <w:rPr>
                <w:b w:val="0"/>
                <w:noProof/>
              </w:rPr>
              <w:instrText xml:space="preserve"> PAGEREF _Toc291848722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ins>
        </w:p>
        <w:p w14:paraId="699A8EC5" w14:textId="77777777" w:rsidR="006E683B" w:rsidRPr="006E683B" w:rsidRDefault="006E683B">
          <w:pPr>
            <w:pStyle w:val="TOC2"/>
            <w:tabs>
              <w:tab w:val="right" w:leader="dot" w:pos="9850"/>
            </w:tabs>
            <w:rPr>
              <w:ins w:id="277" w:author="AJ" w:date="2015-04-29T07:08:00Z"/>
              <w:rFonts w:eastAsiaTheme="minorEastAsia" w:cstheme="minorBidi"/>
              <w:b w:val="0"/>
              <w:noProof/>
              <w:sz w:val="24"/>
              <w:szCs w:val="24"/>
              <w:lang w:eastAsia="ja-JP"/>
            </w:rPr>
          </w:pPr>
          <w:ins w:id="278" w:author="AJ" w:date="2015-04-29T07:08:00Z">
            <w:r w:rsidRPr="006E683B">
              <w:rPr>
                <w:b w:val="0"/>
                <w:noProof/>
              </w:rPr>
              <w:t>9.2 Next Steps</w:t>
            </w:r>
            <w:r w:rsidRPr="006E683B">
              <w:rPr>
                <w:b w:val="0"/>
                <w:noProof/>
              </w:rPr>
              <w:tab/>
            </w:r>
            <w:r w:rsidRPr="006E683B">
              <w:rPr>
                <w:b w:val="0"/>
                <w:noProof/>
              </w:rPr>
              <w:fldChar w:fldCharType="begin"/>
            </w:r>
            <w:r w:rsidRPr="006E683B">
              <w:rPr>
                <w:b w:val="0"/>
                <w:noProof/>
              </w:rPr>
              <w:instrText xml:space="preserve"> PAGEREF _Toc291848723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ins>
        </w:p>
        <w:p w14:paraId="6964006B" w14:textId="77777777" w:rsidR="006E683B" w:rsidRPr="006E683B" w:rsidRDefault="006E683B">
          <w:pPr>
            <w:pStyle w:val="TOC2"/>
            <w:tabs>
              <w:tab w:val="right" w:leader="dot" w:pos="9850"/>
            </w:tabs>
            <w:rPr>
              <w:ins w:id="279" w:author="AJ" w:date="2015-04-29T07:08:00Z"/>
              <w:rFonts w:eastAsiaTheme="minorEastAsia" w:cstheme="minorBidi"/>
              <w:b w:val="0"/>
              <w:noProof/>
              <w:sz w:val="24"/>
              <w:szCs w:val="24"/>
              <w:lang w:eastAsia="ja-JP"/>
            </w:rPr>
          </w:pPr>
          <w:ins w:id="280" w:author="AJ" w:date="2015-04-29T07:08:00Z">
            <w:r w:rsidRPr="006E683B">
              <w:rPr>
                <w:b w:val="0"/>
                <w:noProof/>
              </w:rPr>
              <w:t>9.3 Implementation</w:t>
            </w:r>
            <w:r w:rsidRPr="006E683B">
              <w:rPr>
                <w:b w:val="0"/>
                <w:noProof/>
              </w:rPr>
              <w:tab/>
            </w:r>
            <w:r w:rsidRPr="006E683B">
              <w:rPr>
                <w:b w:val="0"/>
                <w:noProof/>
              </w:rPr>
              <w:fldChar w:fldCharType="begin"/>
            </w:r>
            <w:r w:rsidRPr="006E683B">
              <w:rPr>
                <w:b w:val="0"/>
                <w:noProof/>
              </w:rPr>
              <w:instrText xml:space="preserve"> PAGEREF _Toc291848724 \h </w:instrText>
            </w:r>
            <w:r w:rsidRPr="006E683B">
              <w:rPr>
                <w:b w:val="0"/>
                <w:noProof/>
              </w:rPr>
            </w:r>
            <w:r w:rsidRPr="006E683B">
              <w:rPr>
                <w:b w:val="0"/>
                <w:noProof/>
              </w:rPr>
              <w:fldChar w:fldCharType="separate"/>
            </w:r>
            <w:r w:rsidRPr="006E683B">
              <w:rPr>
                <w:b w:val="0"/>
                <w:noProof/>
              </w:rPr>
              <w:t>96</w:t>
            </w:r>
            <w:r w:rsidRPr="006E683B">
              <w:rPr>
                <w:b w:val="0"/>
                <w:noProof/>
              </w:rPr>
              <w:fldChar w:fldCharType="end"/>
            </w:r>
          </w:ins>
        </w:p>
        <w:p w14:paraId="3C70F571" w14:textId="77777777" w:rsidR="006E683B" w:rsidRDefault="006E683B">
          <w:pPr>
            <w:pStyle w:val="TOC1"/>
            <w:rPr>
              <w:ins w:id="281" w:author="AJ" w:date="2015-04-29T07:08:00Z"/>
              <w:rFonts w:asciiTheme="minorHAnsi" w:eastAsiaTheme="minorEastAsia" w:hAnsiTheme="minorHAnsi" w:cstheme="minorBidi"/>
              <w:b w:val="0"/>
              <w:lang w:eastAsia="ja-JP"/>
            </w:rPr>
          </w:pPr>
          <w:ins w:id="282" w:author="AJ" w:date="2015-04-29T07:08:00Z">
            <w:r w:rsidRPr="00B550D8">
              <w:t>10. Public comment input</w:t>
            </w:r>
            <w:r>
              <w:tab/>
            </w:r>
            <w:r>
              <w:fldChar w:fldCharType="begin"/>
            </w:r>
            <w:r>
              <w:instrText xml:space="preserve"> PAGEREF _Toc291848725 \h </w:instrText>
            </w:r>
            <w:r>
              <w:fldChar w:fldCharType="separate"/>
            </w:r>
            <w:r>
              <w:t>97</w:t>
            </w:r>
            <w:r>
              <w:fldChar w:fldCharType="end"/>
            </w:r>
          </w:ins>
        </w:p>
        <w:p w14:paraId="11AB4F23" w14:textId="1AB2D9AB" w:rsidR="002363E8" w:rsidRPr="002363E8" w:rsidRDefault="002363E8">
          <w:pPr>
            <w:rPr>
              <w:ins w:id="283" w:author="AJ" w:date="2015-04-29T07:08:00Z"/>
            </w:rPr>
          </w:pPr>
          <w:ins w:id="284" w:author="AJ" w:date="2015-04-29T07:08:00Z">
            <w:r w:rsidRPr="002363E8">
              <w:rPr>
                <w:b/>
                <w:bCs/>
                <w:noProof/>
              </w:rPr>
              <w:fldChar w:fldCharType="end"/>
            </w:r>
          </w:ins>
        </w:p>
        <w:customXmlInsRangeStart w:id="285" w:author="AJ" w:date="2015-04-29T07:08:00Z"/>
      </w:sdtContent>
    </w:sdt>
    <w:customXmlInsRangeEnd w:id="285"/>
    <w:p w14:paraId="26C93799" w14:textId="77777777" w:rsidR="002363E8" w:rsidRDefault="002363E8" w:rsidP="00BA1986">
      <w:pPr>
        <w:rPr>
          <w:ins w:id="286" w:author="AJ" w:date="2015-04-29T07:08:00Z"/>
          <w:rStyle w:val="SectionTile"/>
          <w:rFonts w:ascii="Source Sans Pro" w:hAnsi="Source Sans Pro"/>
        </w:rPr>
      </w:pPr>
    </w:p>
    <w:p w14:paraId="30AC0FA9" w14:textId="77777777" w:rsidR="006E683B" w:rsidRDefault="006E683B" w:rsidP="002363E8">
      <w:pPr>
        <w:pStyle w:val="Heading1"/>
        <w:rPr>
          <w:ins w:id="287" w:author="AJ" w:date="2015-04-29T07:08:00Z"/>
          <w:rStyle w:val="SectionTile"/>
          <w:rFonts w:ascii="Source Sans Pro" w:hAnsi="Source Sans Pro"/>
        </w:rPr>
      </w:pPr>
      <w:bookmarkStart w:id="288" w:name="_Toc291848665"/>
    </w:p>
    <w:p w14:paraId="53E19F2F" w14:textId="77777777" w:rsidR="006E683B" w:rsidRDefault="006E683B" w:rsidP="002363E8">
      <w:pPr>
        <w:pStyle w:val="Heading1"/>
        <w:rPr>
          <w:ins w:id="289" w:author="AJ" w:date="2015-04-29T07:08:00Z"/>
          <w:rStyle w:val="SectionTile"/>
          <w:rFonts w:ascii="Source Sans Pro" w:hAnsi="Source Sans Pro"/>
        </w:rPr>
      </w:pPr>
    </w:p>
    <w:p w14:paraId="11A4B148" w14:textId="77777777" w:rsidR="006E683B" w:rsidRDefault="006E683B" w:rsidP="002363E8">
      <w:pPr>
        <w:pStyle w:val="Heading1"/>
        <w:rPr>
          <w:ins w:id="290" w:author="AJ" w:date="2015-04-29T07:08:00Z"/>
          <w:rStyle w:val="SectionTile"/>
          <w:rFonts w:ascii="Source Sans Pro" w:hAnsi="Source Sans Pro"/>
        </w:rPr>
      </w:pPr>
    </w:p>
    <w:p w14:paraId="7631DD83" w14:textId="77777777" w:rsidR="006E683B" w:rsidRDefault="006E683B" w:rsidP="002363E8">
      <w:pPr>
        <w:pStyle w:val="Heading1"/>
        <w:rPr>
          <w:ins w:id="291" w:author="AJ" w:date="2015-04-29T07:08:00Z"/>
          <w:rStyle w:val="SectionTile"/>
          <w:rFonts w:ascii="Source Sans Pro" w:hAnsi="Source Sans Pro"/>
        </w:rPr>
      </w:pPr>
    </w:p>
    <w:p w14:paraId="10A7DC94" w14:textId="12C5D796" w:rsidR="006E683B" w:rsidRDefault="006E683B">
      <w:pPr>
        <w:ind w:right="0"/>
        <w:rPr>
          <w:ins w:id="292" w:author="AJ" w:date="2015-04-29T07:08:00Z"/>
          <w:rStyle w:val="SectionTile"/>
          <w:rFonts w:ascii="Source Sans Pro" w:eastAsia="MS Gothic" w:hAnsi="Source Sans Pro"/>
          <w:bCs/>
        </w:rPr>
      </w:pPr>
      <w:ins w:id="293" w:author="AJ" w:date="2015-04-29T07:08:00Z">
        <w:r>
          <w:rPr>
            <w:rStyle w:val="SectionTile"/>
            <w:rFonts w:ascii="Source Sans Pro" w:hAnsi="Source Sans Pro"/>
          </w:rPr>
          <w:br w:type="page"/>
        </w:r>
      </w:ins>
    </w:p>
    <w:p w14:paraId="4AEC4359" w14:textId="77777777" w:rsidR="006E683B" w:rsidRDefault="006E683B" w:rsidP="002363E8">
      <w:pPr>
        <w:pStyle w:val="Heading1"/>
        <w:rPr>
          <w:ins w:id="294" w:author="AJ" w:date="2015-04-29T07:08:00Z"/>
          <w:rStyle w:val="SectionTile"/>
          <w:rFonts w:ascii="Source Sans Pro" w:hAnsi="Source Sans Pro"/>
        </w:rPr>
      </w:pPr>
    </w:p>
    <w:p w14:paraId="37339C30" w14:textId="77777777" w:rsidR="00BA1986" w:rsidRPr="002363E8" w:rsidRDefault="00BA1986" w:rsidP="002363E8">
      <w:pPr>
        <w:pStyle w:val="Heading1"/>
        <w:rPr>
          <w:rStyle w:val="SectionTile"/>
          <w:rFonts w:ascii="Source Sans Pro" w:hAnsi="Source Sans Pro"/>
          <w:rPrChange w:id="295" w:author="AJ" w:date="2015-04-29T07:08:00Z">
            <w:rPr/>
          </w:rPrChange>
        </w:rPr>
      </w:pPr>
      <w:r w:rsidRPr="002363E8">
        <w:rPr>
          <w:rStyle w:val="SectionTile"/>
          <w:rFonts w:ascii="Source Sans Pro" w:hAnsi="Source Sans Pro"/>
          <w:rPrChange w:id="296" w:author="AJ" w:date="2015-04-29T07:08:00Z">
            <w:rPr/>
          </w:rPrChange>
        </w:rPr>
        <w:t>Executive Summary</w:t>
      </w:r>
      <w:bookmarkEnd w:id="288"/>
    </w:p>
    <w:p w14:paraId="307F3E03" w14:textId="77777777" w:rsidR="00BA1986" w:rsidRPr="002363E8" w:rsidRDefault="00BA1986" w:rsidP="00BA1986">
      <w:pPr>
        <w:rPr>
          <w:ins w:id="297" w:author="AJ" w:date="2015-04-29T07:08:00Z"/>
          <w:b/>
          <w:bCs/>
          <w:szCs w:val="22"/>
        </w:rPr>
      </w:pPr>
    </w:p>
    <w:p w14:paraId="51FBA0F2" w14:textId="77777777" w:rsidR="00BA1986" w:rsidRDefault="00BA1986" w:rsidP="00BA1986">
      <w:pPr>
        <w:rPr>
          <w:ins w:id="298" w:author="AJ" w:date="2015-04-29T07:08:00Z"/>
          <w:b/>
          <w:bCs/>
          <w:szCs w:val="22"/>
        </w:rPr>
      </w:pPr>
      <w:r w:rsidRPr="002363E8">
        <w:rPr>
          <w:b/>
          <w:rPrChange w:id="299" w:author="AJ" w:date="2015-04-29T07:08:00Z">
            <w:rPr>
              <w:rStyle w:val="Introductorytext"/>
              <w:highlight w:val="yellow"/>
            </w:rPr>
          </w:rPrChange>
        </w:rPr>
        <w:t>PLACEHOLDER</w:t>
      </w:r>
    </w:p>
    <w:p w14:paraId="0AD0C3D9" w14:textId="77777777" w:rsidR="002363E8" w:rsidRPr="002363E8" w:rsidRDefault="002363E8" w:rsidP="00BA1986">
      <w:pPr>
        <w:rPr>
          <w:b/>
          <w:rPrChange w:id="300" w:author="AJ" w:date="2015-04-29T07:08:00Z">
            <w:rPr>
              <w:rStyle w:val="Introductorytext"/>
            </w:rPr>
          </w:rPrChange>
        </w:rPr>
        <w:pPrChange w:id="301" w:author="AJ" w:date="2015-04-29T07:08:00Z">
          <w:pPr>
            <w:pStyle w:val="NoSpacing"/>
          </w:pPr>
        </w:pPrChange>
      </w:pPr>
    </w:p>
    <w:p w14:paraId="3D5A5701" w14:textId="25F9AE87" w:rsidR="00BA1986" w:rsidRPr="002363E8" w:rsidRDefault="00BA1986" w:rsidP="00BA1986">
      <w:pPr>
        <w:rPr>
          <w:rPrChange w:id="302" w:author="AJ" w:date="2015-04-29T07:08:00Z">
            <w:rPr>
              <w:rStyle w:val="Introductorytext"/>
            </w:rPr>
          </w:rPrChange>
        </w:rPr>
        <w:pPrChange w:id="303" w:author="AJ" w:date="2015-04-29T07:08:00Z">
          <w:pPr>
            <w:pStyle w:val="Normal1"/>
          </w:pPr>
        </w:pPrChange>
      </w:pPr>
      <w:r w:rsidRPr="002363E8">
        <w:rPr>
          <w:rPrChange w:id="304" w:author="AJ" w:date="2015-04-29T07:08:00Z">
            <w:rPr>
              <w:rStyle w:val="Introductorytext"/>
            </w:rPr>
          </w:rPrChange>
        </w:rPr>
        <w:t>This proposal presents the outcome of Work Stream 1 and was the focus of the CCWG-Accountability the first five months of work (from December 2014 until June 2015). The CCWG has designed its work so that it may be coordinated with the timeline of the IANA Stewardship Transition. This proposal will be presented to the ICANN Board of Directors for transmission to NTIA along with the ICG assembled transition proposal.</w:t>
      </w:r>
      <w:del w:id="305" w:author="AJ" w:date="2015-04-29T07:08:00Z">
        <w:r w:rsidR="0097597A" w:rsidRPr="0097597A">
          <w:rPr>
            <w:rStyle w:val="Introductorytext"/>
          </w:rPr>
          <w:footnoteReference w:id="2"/>
        </w:r>
        <w:r w:rsidR="0097597A" w:rsidRPr="0097597A">
          <w:rPr>
            <w:rStyle w:val="Introductorytext"/>
          </w:rPr>
          <w:delText xml:space="preserve">   </w:delText>
        </w:r>
      </w:del>
      <w:ins w:id="308" w:author="AJ" w:date="2015-04-29T07:08:00Z">
        <w:r w:rsidRPr="002363E8">
          <w:t xml:space="preserve">   </w:t>
        </w:r>
      </w:ins>
    </w:p>
    <w:p w14:paraId="535AC36F" w14:textId="77777777" w:rsidR="0097597A" w:rsidRDefault="0097597A" w:rsidP="0097597A">
      <w:pPr>
        <w:pStyle w:val="Normal1"/>
        <w:rPr>
          <w:del w:id="309" w:author="AJ" w:date="2015-04-29T07:08:00Z"/>
        </w:rPr>
      </w:pPr>
    </w:p>
    <w:p w14:paraId="5C085C4E" w14:textId="77777777" w:rsidR="0097597A" w:rsidRPr="0097597A" w:rsidRDefault="0097597A" w:rsidP="005A7D2B">
      <w:pPr>
        <w:rPr>
          <w:del w:id="310" w:author="AJ" w:date="2015-04-29T07:08:00Z"/>
        </w:rPr>
      </w:pPr>
    </w:p>
    <w:p w14:paraId="47C9F427" w14:textId="77777777" w:rsidR="00853147" w:rsidRDefault="00853147" w:rsidP="005A7D2B">
      <w:pPr>
        <w:rPr>
          <w:del w:id="311" w:author="AJ" w:date="2015-04-29T07:08:00Z"/>
        </w:rPr>
      </w:pPr>
    </w:p>
    <w:p w14:paraId="52B7CCB3" w14:textId="29A85183" w:rsidR="00BA1986" w:rsidRPr="002363E8" w:rsidRDefault="00593EAD" w:rsidP="00BA1986">
      <w:pPr>
        <w:pStyle w:val="Heading4"/>
        <w:rPr>
          <w:ins w:id="312" w:author="AJ" w:date="2015-04-29T07:08:00Z"/>
        </w:rPr>
      </w:pPr>
      <w:del w:id="313" w:author="AJ" w:date="2015-04-29T07:08:00Z">
        <w:r>
          <w:br w:type="page"/>
        </w:r>
      </w:del>
      <w:ins w:id="314" w:author="AJ" w:date="2015-04-29T07:08:00Z">
        <w:r w:rsidR="00BA1986" w:rsidRPr="002363E8">
          <w:lastRenderedPageBreak/>
          <w:t>Key items suggested:</w:t>
        </w:r>
      </w:ins>
    </w:p>
    <w:p w14:paraId="7034E39D" w14:textId="312FECDF" w:rsidR="00BA1986" w:rsidRPr="002363E8" w:rsidRDefault="00BA1986" w:rsidP="00BA1986">
      <w:pPr>
        <w:pStyle w:val="Bullets"/>
        <w:rPr>
          <w:ins w:id="315" w:author="AJ" w:date="2015-04-29T07:08:00Z"/>
          <w:b w:val="0"/>
        </w:rPr>
      </w:pPr>
      <w:ins w:id="316" w:author="AJ" w:date="2015-04-29T07:08:00Z">
        <w:r w:rsidRPr="002363E8">
          <w:rPr>
            <w:b w:val="0"/>
          </w:rPr>
          <w:t xml:space="preserve">4 building blocks, one accountability framework </w:t>
        </w:r>
      </w:ins>
    </w:p>
    <w:p w14:paraId="380CF027" w14:textId="6A6F79B4" w:rsidR="00BA1986" w:rsidRPr="002363E8" w:rsidRDefault="00BA1986" w:rsidP="00BA1986">
      <w:pPr>
        <w:pStyle w:val="Bullets"/>
        <w:rPr>
          <w:ins w:id="317" w:author="AJ" w:date="2015-04-29T07:08:00Z"/>
          <w:b w:val="0"/>
        </w:rPr>
      </w:pPr>
      <w:ins w:id="318" w:author="AJ" w:date="2015-04-29T07:08:00Z">
        <w:r w:rsidRPr="002363E8">
          <w:rPr>
            <w:b w:val="0"/>
          </w:rPr>
          <w:t>A renewed IRP: - Independence, - Standing - Accessibliity - Binding nature of decisions (briefly touching on how this would work legally) - decisions not only on process but the merits of the case</w:t>
        </w:r>
      </w:ins>
    </w:p>
    <w:p w14:paraId="6365D438" w14:textId="0C26B2A5" w:rsidR="00BA1986" w:rsidRPr="002363E8" w:rsidRDefault="00BA1986" w:rsidP="00BA1986">
      <w:pPr>
        <w:pStyle w:val="Bullets"/>
        <w:rPr>
          <w:ins w:id="319" w:author="AJ" w:date="2015-04-29T07:08:00Z"/>
          <w:b w:val="0"/>
        </w:rPr>
      </w:pPr>
      <w:ins w:id="320" w:author="AJ" w:date="2015-04-29T07:08:00Z">
        <w:r w:rsidRPr="002363E8">
          <w:rPr>
            <w:b w:val="0"/>
          </w:rPr>
          <w:t>Bringing in the AoC : reviews become part of ICANN, including IANA Perf review</w:t>
        </w:r>
      </w:ins>
    </w:p>
    <w:p w14:paraId="548B5032" w14:textId="70478EB0" w:rsidR="00BA1986" w:rsidRPr="002363E8" w:rsidRDefault="00BA1986" w:rsidP="00BA1986">
      <w:pPr>
        <w:pStyle w:val="Bullets"/>
        <w:rPr>
          <w:ins w:id="321" w:author="AJ" w:date="2015-04-29T07:08:00Z"/>
          <w:b w:val="0"/>
        </w:rPr>
      </w:pPr>
      <w:ins w:id="322" w:author="AJ" w:date="2015-04-29T07:08:00Z">
        <w:r w:rsidRPr="002363E8">
          <w:rPr>
            <w:b w:val="0"/>
          </w:rPr>
          <w:t xml:space="preserve">Community mechanism : how it is formed, how the powers get triggered, the # of voters, the consequence of votes, etc. </w:t>
        </w:r>
      </w:ins>
    </w:p>
    <w:p w14:paraId="7F905E8F" w14:textId="3A96E396" w:rsidR="00BA1986" w:rsidRPr="002363E8" w:rsidRDefault="00BA1986" w:rsidP="00BA1986">
      <w:pPr>
        <w:pStyle w:val="Bullets"/>
        <w:rPr>
          <w:ins w:id="323" w:author="AJ" w:date="2015-04-29T07:08:00Z"/>
          <w:b w:val="0"/>
        </w:rPr>
      </w:pPr>
      <w:ins w:id="324" w:author="AJ" w:date="2015-04-29T07:08:00Z">
        <w:r w:rsidRPr="002363E8">
          <w:rPr>
            <w:b w:val="0"/>
          </w:rPr>
          <w:t xml:space="preserve">Board recall is ultimate power but there are steps in between </w:t>
        </w:r>
      </w:ins>
    </w:p>
    <w:p w14:paraId="60889054" w14:textId="7C219C89" w:rsidR="00BA1986" w:rsidRPr="002363E8" w:rsidRDefault="00BA1986" w:rsidP="00BA1986">
      <w:pPr>
        <w:pStyle w:val="Heading4"/>
        <w:rPr>
          <w:ins w:id="325" w:author="AJ" w:date="2015-04-29T07:08:00Z"/>
        </w:rPr>
      </w:pPr>
      <w:ins w:id="326" w:author="AJ" w:date="2015-04-29T07:08:00Z">
        <w:r w:rsidRPr="002363E8">
          <w:t>Generic takeaways:  </w:t>
        </w:r>
      </w:ins>
    </w:p>
    <w:p w14:paraId="4A839212" w14:textId="7AE35839" w:rsidR="00BA1986" w:rsidRPr="002363E8" w:rsidRDefault="00BA1986" w:rsidP="00BA1986">
      <w:pPr>
        <w:pStyle w:val="Bullets"/>
        <w:rPr>
          <w:ins w:id="327" w:author="AJ" w:date="2015-04-29T07:08:00Z"/>
          <w:b w:val="0"/>
        </w:rPr>
      </w:pPr>
      <w:ins w:id="328" w:author="AJ" w:date="2015-04-29T07:08:00Z">
        <w:r w:rsidRPr="002363E8">
          <w:rPr>
            <w:b w:val="0"/>
          </w:rPr>
          <w:t xml:space="preserve">These recommendations do not reflect CCWG consensus at this point. </w:t>
        </w:r>
      </w:ins>
    </w:p>
    <w:p w14:paraId="34879E2C" w14:textId="6A83D1D4" w:rsidR="00BA1986" w:rsidRPr="002363E8" w:rsidRDefault="00BA1986" w:rsidP="00BA1986">
      <w:pPr>
        <w:pStyle w:val="Bullets"/>
        <w:rPr>
          <w:ins w:id="329" w:author="AJ" w:date="2015-04-29T07:08:00Z"/>
          <w:b w:val="0"/>
        </w:rPr>
      </w:pPr>
      <w:ins w:id="330" w:author="AJ" w:date="2015-04-29T07:08:00Z">
        <w:r w:rsidRPr="002363E8">
          <w:rPr>
            <w:b w:val="0"/>
          </w:rPr>
          <w:t xml:space="preserve">The CCWG process can be trusted: large, open, etc. </w:t>
        </w:r>
      </w:ins>
    </w:p>
    <w:p w14:paraId="51CBCB76" w14:textId="7FF04168" w:rsidR="00BA1986" w:rsidRPr="002363E8" w:rsidRDefault="00BA1986" w:rsidP="00BA1986">
      <w:pPr>
        <w:pStyle w:val="Bullets"/>
        <w:rPr>
          <w:ins w:id="331" w:author="AJ" w:date="2015-04-29T07:08:00Z"/>
          <w:b w:val="0"/>
        </w:rPr>
      </w:pPr>
      <w:ins w:id="332" w:author="AJ" w:date="2015-04-29T07:08:00Z">
        <w:r w:rsidRPr="002363E8">
          <w:rPr>
            <w:b w:val="0"/>
          </w:rPr>
          <w:t>Proposals are feasible, &amp; can be implemented in time</w:t>
        </w:r>
      </w:ins>
    </w:p>
    <w:p w14:paraId="124940AB" w14:textId="7B0ADB16" w:rsidR="00BA1986" w:rsidRPr="002363E8" w:rsidRDefault="00BA1986" w:rsidP="00BA1986">
      <w:pPr>
        <w:pStyle w:val="Bullets"/>
        <w:rPr>
          <w:ins w:id="333" w:author="AJ" w:date="2015-04-29T07:08:00Z"/>
          <w:b w:val="0"/>
        </w:rPr>
      </w:pPr>
      <w:ins w:id="334" w:author="AJ" w:date="2015-04-29T07:08:00Z">
        <w:r w:rsidRPr="002363E8">
          <w:rPr>
            <w:b w:val="0"/>
          </w:rPr>
          <w:t xml:space="preserve">It is, in fact, simple! </w:t>
        </w:r>
      </w:ins>
    </w:p>
    <w:p w14:paraId="1F428896" w14:textId="4BCC6350" w:rsidR="00BA1986" w:rsidRPr="002363E8" w:rsidRDefault="00BA1986" w:rsidP="00BA1986">
      <w:pPr>
        <w:pStyle w:val="Bullets"/>
        <w:rPr>
          <w:ins w:id="335" w:author="AJ" w:date="2015-04-29T07:08:00Z"/>
          <w:b w:val="0"/>
        </w:rPr>
      </w:pPr>
      <w:ins w:id="336" w:author="AJ" w:date="2015-04-29T07:08:00Z">
        <w:r w:rsidRPr="002363E8">
          <w:rPr>
            <w:b w:val="0"/>
          </w:rPr>
          <w:t>It addresses the needs of CWG</w:t>
        </w:r>
      </w:ins>
    </w:p>
    <w:p w14:paraId="567E9944" w14:textId="77777777" w:rsidR="00BA1986" w:rsidRPr="002363E8" w:rsidRDefault="00BA1986" w:rsidP="00BA1986">
      <w:pPr>
        <w:rPr>
          <w:b/>
          <w:rPrChange w:id="337" w:author="AJ" w:date="2015-04-29T07:08:00Z">
            <w:rPr>
              <w:sz w:val="36"/>
            </w:rPr>
          </w:rPrChange>
        </w:rPr>
      </w:pPr>
    </w:p>
    <w:p w14:paraId="51CA9713" w14:textId="6D161022" w:rsidR="00BA1986" w:rsidRPr="002B5933" w:rsidRDefault="00BA1986" w:rsidP="002363E8">
      <w:pPr>
        <w:pStyle w:val="Heading1"/>
        <w:rPr>
          <w:rStyle w:val="SectionTile"/>
          <w:color w:val="345A8A"/>
        </w:rPr>
      </w:pPr>
      <w:bookmarkStart w:id="338" w:name="_Toc291848666"/>
      <w:r w:rsidRPr="002B5933">
        <w:rPr>
          <w:rStyle w:val="SectionTile"/>
          <w:color w:val="345A8A"/>
        </w:rPr>
        <w:t>1. Introduction and Background</w:t>
      </w:r>
      <w:bookmarkEnd w:id="338"/>
      <w:ins w:id="339" w:author="AJ" w:date="2015-04-29T07:08:00Z">
        <w:r w:rsidRPr="002363E8">
          <w:rPr>
            <w:rStyle w:val="SectionTile"/>
            <w:color w:val="345A8A"/>
            <w:szCs w:val="32"/>
          </w:rPr>
          <w:t xml:space="preserve"> </w:t>
        </w:r>
      </w:ins>
    </w:p>
    <w:p w14:paraId="394BE429" w14:textId="77777777" w:rsidR="00A811DD" w:rsidRPr="00A811DD" w:rsidRDefault="00A811DD" w:rsidP="005A7D2B">
      <w:pPr>
        <w:rPr>
          <w:del w:id="340" w:author="AJ" w:date="2015-04-29T07:08:00Z"/>
        </w:rPr>
      </w:pPr>
    </w:p>
    <w:p w14:paraId="641297C8" w14:textId="77777777" w:rsidR="00BA1986" w:rsidRPr="002363E8" w:rsidRDefault="00BA1986" w:rsidP="00BA1986">
      <w:pPr>
        <w:pStyle w:val="NoSpacing"/>
        <w:rPr>
          <w:rStyle w:val="Emphasis"/>
          <w:rPrChange w:id="341" w:author="AJ" w:date="2015-04-29T07:08:00Z">
            <w:rPr>
              <w:rStyle w:val="Introductorytext"/>
            </w:rPr>
          </w:rPrChange>
        </w:rPr>
        <w:pPrChange w:id="342" w:author="AJ" w:date="2015-04-29T07:08:00Z">
          <w:pPr>
            <w:pStyle w:val="Normal1"/>
          </w:pPr>
        </w:pPrChange>
      </w:pPr>
      <w:r w:rsidRPr="002363E8">
        <w:rPr>
          <w:rStyle w:val="Emphasis"/>
          <w:rPrChange w:id="343" w:author="AJ" w:date="2015-04-29T07:08:00Z">
            <w:rPr>
              <w:rStyle w:val="Introductorytext"/>
            </w:rPr>
          </w:rPrChange>
        </w:rPr>
        <w:t xml:space="preserve">This section includes an overview of the Enhancing ICANN Accountability &amp; Governance process, and its foundation in the NTIA IANA Functions’ Stewardship Transition. </w:t>
      </w:r>
    </w:p>
    <w:p w14:paraId="169CFF62" w14:textId="77777777" w:rsidR="00BA1986" w:rsidRPr="002363E8" w:rsidRDefault="00BA1986" w:rsidP="00BA1986">
      <w:pPr>
        <w:pPrChange w:id="344" w:author="AJ" w:date="2015-04-29T07:08:00Z">
          <w:pPr>
            <w:pStyle w:val="Normal1"/>
          </w:pPr>
        </w:pPrChange>
      </w:pPr>
    </w:p>
    <w:p w14:paraId="3855B25E" w14:textId="77777777" w:rsidR="00BA1986" w:rsidRPr="002363E8" w:rsidRDefault="00BA1986" w:rsidP="00BA1986">
      <w:pPr>
        <w:pPrChange w:id="345" w:author="AJ" w:date="2015-04-29T07:08:00Z">
          <w:pPr>
            <w:pStyle w:val="Heading3"/>
          </w:pPr>
        </w:pPrChange>
      </w:pPr>
      <w:r w:rsidRPr="002363E8">
        <w:t>Background on the NTIA IANA Functions’ Stewardship Transition</w:t>
      </w:r>
    </w:p>
    <w:p w14:paraId="2F7CBD01" w14:textId="77777777" w:rsidR="00A15627" w:rsidRDefault="00A15627" w:rsidP="00A15627">
      <w:pPr>
        <w:pStyle w:val="Normal1"/>
        <w:rPr>
          <w:del w:id="346" w:author="AJ" w:date="2015-04-29T07:08:00Z"/>
        </w:rPr>
      </w:pPr>
    </w:p>
    <w:p w14:paraId="4AA88A67" w14:textId="40EADA31" w:rsidR="00BA1986" w:rsidRPr="002B5933" w:rsidRDefault="00BA1986" w:rsidP="00BA1986">
      <w:pPr>
        <w:pPrChange w:id="347" w:author="AJ" w:date="2015-04-29T07:08:00Z">
          <w:pPr>
            <w:pStyle w:val="Normal1"/>
          </w:pPr>
        </w:pPrChange>
      </w:pPr>
      <w:r w:rsidRPr="002B5933">
        <w:t xml:space="preserve">On 14 March 2014 the National Telecommunications and Information Administration (NTIA) </w:t>
      </w:r>
      <w:del w:id="348" w:author="AJ" w:date="2015-04-29T07:08:00Z">
        <w:r w:rsidR="000055E8">
          <w:fldChar w:fldCharType="begin"/>
        </w:r>
        <w:r w:rsidR="000055E8">
          <w:delInstrText xml:space="preserve"> HY</w:delInstrText>
        </w:r>
        <w:r w:rsidR="000055E8">
          <w:delInstrText xml:space="preserve">PERLINK "http://www.ntia.doc.gov/press-release/2014/ntia-announces-intent-transition-key-internet-domain-name-functions" \h </w:delInstrText>
        </w:r>
        <w:r w:rsidR="000055E8">
          <w:fldChar w:fldCharType="separate"/>
        </w:r>
        <w:r w:rsidR="00A15627" w:rsidRPr="00A811DD">
          <w:rPr>
            <w:color w:val="1155CC"/>
            <w:u w:val="single"/>
          </w:rPr>
          <w:delText xml:space="preserve">announced </w:delText>
        </w:r>
        <w:r w:rsidR="000055E8">
          <w:rPr>
            <w:color w:val="1155CC"/>
            <w:u w:val="single"/>
          </w:rPr>
          <w:fldChar w:fldCharType="end"/>
        </w:r>
      </w:del>
      <w:ins w:id="349" w:author="AJ" w:date="2015-04-29T07:08:00Z">
        <w:r w:rsidR="000055E8">
          <w:fldChar w:fldCharType="begin"/>
        </w:r>
        <w:r w:rsidR="000055E8">
          <w:instrText xml:space="preserve"> HYPERLINK "http://www.ntia.doc.gov/press-release/2014/ntia-announces-intent-transition-key-internet-doma</w:instrText>
        </w:r>
        <w:r w:rsidR="000055E8">
          <w:instrText xml:space="preserve">in-name-functions" </w:instrText>
        </w:r>
        <w:r w:rsidR="000055E8">
          <w:fldChar w:fldCharType="separate"/>
        </w:r>
        <w:r w:rsidRPr="002363E8">
          <w:rPr>
            <w:rStyle w:val="Hyperlink"/>
            <w:bCs/>
            <w:szCs w:val="22"/>
          </w:rPr>
          <w:t xml:space="preserve">announced </w:t>
        </w:r>
        <w:r w:rsidR="000055E8">
          <w:rPr>
            <w:rStyle w:val="Hyperlink"/>
            <w:bCs/>
            <w:szCs w:val="22"/>
          </w:rPr>
          <w:fldChar w:fldCharType="end"/>
        </w:r>
      </w:ins>
      <w:r w:rsidRPr="002B5933">
        <w:t>its intent to transition its stewardship of the Internet Assigned Numbers Authority (IANA) functions and related root zone management to the global multistakeholder community. NTIA asked ICANN to convene a multistakeholder pro</w:t>
      </w:r>
      <w:r w:rsidRPr="002363E8">
        <w:rPr>
          <w:rPrChange w:id="350" w:author="AJ" w:date="2015-04-29T07:08:00Z">
            <w:rPr>
              <w:rFonts w:ascii="Source Sans Pro" w:hAnsi="Source Sans Pro"/>
            </w:rPr>
          </w:rPrChange>
        </w:rPr>
        <w:t xml:space="preserve">cess to develop a proposal for the transition. </w:t>
      </w:r>
      <w:del w:id="351" w:author="AJ" w:date="2015-04-29T07:08:00Z">
        <w:r w:rsidR="00A15627" w:rsidRPr="00A811DD">
          <w:delText xml:space="preserve"> </w:delText>
        </w:r>
      </w:del>
      <w:ins w:id="352" w:author="AJ" w:date="2015-04-29T07:08:00Z">
        <w:r w:rsidRPr="002363E8">
          <w:t> </w:t>
        </w:r>
      </w:ins>
    </w:p>
    <w:p w14:paraId="0CC15E79" w14:textId="77777777" w:rsidR="00A15627" w:rsidRPr="00A811DD" w:rsidRDefault="00A15627" w:rsidP="00A15627">
      <w:pPr>
        <w:pStyle w:val="Normal1"/>
        <w:rPr>
          <w:del w:id="353" w:author="AJ" w:date="2015-04-29T07:08:00Z"/>
          <w:rFonts w:ascii="Source Sans Pro" w:hAnsi="Source Sans Pro"/>
        </w:rPr>
      </w:pPr>
      <w:del w:id="354" w:author="AJ" w:date="2015-04-29T07:08:00Z">
        <w:r w:rsidRPr="00A811DD">
          <w:rPr>
            <w:rFonts w:ascii="Source Sans Pro" w:hAnsi="Source Sans Pro"/>
          </w:rPr>
          <w:lastRenderedPageBreak/>
          <w:delText xml:space="preserve"> </w:delText>
        </w:r>
      </w:del>
    </w:p>
    <w:p w14:paraId="3ED26B7B" w14:textId="77777777" w:rsidR="00BA1986" w:rsidRPr="002363E8" w:rsidRDefault="00BA1986" w:rsidP="00BA1986">
      <w:pPr>
        <w:rPr>
          <w:rPrChange w:id="355" w:author="AJ" w:date="2015-04-29T07:08:00Z">
            <w:rPr>
              <w:rFonts w:ascii="Source Sans Pro" w:hAnsi="Source Sans Pro"/>
            </w:rPr>
          </w:rPrChange>
        </w:rPr>
        <w:pPrChange w:id="356" w:author="AJ" w:date="2015-04-29T07:08:00Z">
          <w:pPr>
            <w:pStyle w:val="Normal1"/>
          </w:pPr>
        </w:pPrChange>
      </w:pPr>
      <w:r w:rsidRPr="002B5933">
        <w:t>In making its announcement, NTIA specified that the transition proposal must have broad community support and meet the following principles:</w:t>
      </w:r>
    </w:p>
    <w:p w14:paraId="7152052C" w14:textId="77777777" w:rsidR="00A15627" w:rsidRPr="00A811DD" w:rsidRDefault="00A15627" w:rsidP="00A15627">
      <w:pPr>
        <w:pStyle w:val="Normal1"/>
        <w:rPr>
          <w:del w:id="357" w:author="AJ" w:date="2015-04-29T07:08:00Z"/>
          <w:rFonts w:ascii="Source Sans Pro" w:hAnsi="Source Sans Pro"/>
        </w:rPr>
      </w:pPr>
      <w:del w:id="358" w:author="AJ" w:date="2015-04-29T07:08:00Z">
        <w:r w:rsidRPr="00A811DD">
          <w:rPr>
            <w:rFonts w:ascii="Source Sans Pro" w:hAnsi="Source Sans Pro"/>
          </w:rPr>
          <w:delText xml:space="preserve"> </w:delText>
        </w:r>
      </w:del>
    </w:p>
    <w:p w14:paraId="29723443" w14:textId="77777777" w:rsidR="00BA1986" w:rsidRPr="002363E8" w:rsidRDefault="00BA1986" w:rsidP="00BA1986">
      <w:pPr>
        <w:pStyle w:val="Bullets"/>
        <w:rPr>
          <w:b w:val="0"/>
          <w:rPrChange w:id="359" w:author="AJ" w:date="2015-04-29T07:08:00Z">
            <w:rPr>
              <w:rFonts w:ascii="Source Sans Pro" w:hAnsi="Source Sans Pro"/>
            </w:rPr>
          </w:rPrChange>
        </w:rPr>
        <w:pPrChange w:id="360" w:author="AJ" w:date="2015-04-29T07:08:00Z">
          <w:pPr>
            <w:pStyle w:val="Normal1"/>
            <w:numPr>
              <w:numId w:val="70"/>
            </w:numPr>
            <w:ind w:left="720" w:hanging="360"/>
            <w:contextualSpacing/>
          </w:pPr>
        </w:pPrChange>
      </w:pPr>
      <w:r w:rsidRPr="002363E8">
        <w:rPr>
          <w:b w:val="0"/>
          <w:rPrChange w:id="361" w:author="AJ" w:date="2015-04-29T07:08:00Z">
            <w:rPr>
              <w:rFonts w:ascii="Source Sans Pro" w:hAnsi="Source Sans Pro"/>
            </w:rPr>
          </w:rPrChange>
        </w:rPr>
        <w:t>Support and enhance the multistakeholder model;</w:t>
      </w:r>
    </w:p>
    <w:p w14:paraId="1D4BBB5E" w14:textId="77777777" w:rsidR="00BA1986" w:rsidRPr="002363E8" w:rsidRDefault="00BA1986" w:rsidP="00BA1986">
      <w:pPr>
        <w:pStyle w:val="Bullets"/>
        <w:rPr>
          <w:b w:val="0"/>
          <w:rPrChange w:id="362" w:author="AJ" w:date="2015-04-29T07:08:00Z">
            <w:rPr>
              <w:rFonts w:ascii="Source Sans Pro" w:hAnsi="Source Sans Pro"/>
            </w:rPr>
          </w:rPrChange>
        </w:rPr>
        <w:pPrChange w:id="363" w:author="AJ" w:date="2015-04-29T07:08:00Z">
          <w:pPr>
            <w:pStyle w:val="Normal1"/>
            <w:numPr>
              <w:numId w:val="70"/>
            </w:numPr>
            <w:ind w:left="720" w:hanging="360"/>
            <w:contextualSpacing/>
          </w:pPr>
        </w:pPrChange>
      </w:pPr>
      <w:r w:rsidRPr="002363E8">
        <w:rPr>
          <w:b w:val="0"/>
          <w:rPrChange w:id="364" w:author="AJ" w:date="2015-04-29T07:08:00Z">
            <w:rPr>
              <w:rFonts w:ascii="Source Sans Pro" w:hAnsi="Source Sans Pro"/>
            </w:rPr>
          </w:rPrChange>
        </w:rPr>
        <w:t>Maintain the security, stability, and resiliency of the Internet DNS;</w:t>
      </w:r>
    </w:p>
    <w:p w14:paraId="7D5FD47E" w14:textId="77777777" w:rsidR="00BA1986" w:rsidRPr="002363E8" w:rsidRDefault="00BA1986" w:rsidP="00BA1986">
      <w:pPr>
        <w:pStyle w:val="Bullets"/>
        <w:rPr>
          <w:b w:val="0"/>
          <w:rPrChange w:id="365" w:author="AJ" w:date="2015-04-29T07:08:00Z">
            <w:rPr>
              <w:rFonts w:ascii="Source Sans Pro" w:hAnsi="Source Sans Pro"/>
            </w:rPr>
          </w:rPrChange>
        </w:rPr>
        <w:pPrChange w:id="366" w:author="AJ" w:date="2015-04-29T07:08:00Z">
          <w:pPr>
            <w:pStyle w:val="Normal1"/>
            <w:numPr>
              <w:numId w:val="70"/>
            </w:numPr>
            <w:ind w:left="720" w:hanging="360"/>
            <w:contextualSpacing/>
          </w:pPr>
        </w:pPrChange>
      </w:pPr>
      <w:r w:rsidRPr="002363E8">
        <w:rPr>
          <w:b w:val="0"/>
          <w:rPrChange w:id="367" w:author="AJ" w:date="2015-04-29T07:08:00Z">
            <w:rPr>
              <w:rFonts w:ascii="Source Sans Pro" w:hAnsi="Source Sans Pro"/>
            </w:rPr>
          </w:rPrChange>
        </w:rPr>
        <w:t>Meet the needs and expectation of the global customers and partners of the IANA services;</w:t>
      </w:r>
    </w:p>
    <w:p w14:paraId="6067F3B0" w14:textId="77777777" w:rsidR="00BA1986" w:rsidRPr="002363E8" w:rsidRDefault="00BA1986" w:rsidP="00BA1986">
      <w:pPr>
        <w:pStyle w:val="Bullets"/>
        <w:rPr>
          <w:b w:val="0"/>
          <w:rPrChange w:id="368" w:author="AJ" w:date="2015-04-29T07:08:00Z">
            <w:rPr>
              <w:rFonts w:ascii="Source Sans Pro" w:hAnsi="Source Sans Pro"/>
            </w:rPr>
          </w:rPrChange>
        </w:rPr>
        <w:pPrChange w:id="369" w:author="AJ" w:date="2015-04-29T07:08:00Z">
          <w:pPr>
            <w:pStyle w:val="Normal1"/>
            <w:numPr>
              <w:numId w:val="70"/>
            </w:numPr>
            <w:ind w:left="720" w:hanging="360"/>
            <w:contextualSpacing/>
          </w:pPr>
        </w:pPrChange>
      </w:pPr>
      <w:r w:rsidRPr="002363E8">
        <w:rPr>
          <w:b w:val="0"/>
          <w:rPrChange w:id="370" w:author="AJ" w:date="2015-04-29T07:08:00Z">
            <w:rPr>
              <w:rFonts w:ascii="Source Sans Pro" w:hAnsi="Source Sans Pro"/>
            </w:rPr>
          </w:rPrChange>
        </w:rPr>
        <w:t>Maintain the openness of the Internet.</w:t>
      </w:r>
    </w:p>
    <w:p w14:paraId="0EFC81FB" w14:textId="729D522E" w:rsidR="00BA1986" w:rsidRPr="002363E8" w:rsidRDefault="00A15627" w:rsidP="00BA1986">
      <w:pPr>
        <w:rPr>
          <w:b/>
          <w:rPrChange w:id="371" w:author="AJ" w:date="2015-04-29T07:08:00Z">
            <w:rPr>
              <w:rFonts w:ascii="Source Sans Pro" w:hAnsi="Source Sans Pro"/>
            </w:rPr>
          </w:rPrChange>
        </w:rPr>
        <w:pPrChange w:id="372" w:author="AJ" w:date="2015-04-29T07:08:00Z">
          <w:pPr>
            <w:pStyle w:val="Normal1"/>
          </w:pPr>
        </w:pPrChange>
      </w:pPr>
      <w:del w:id="373" w:author="AJ" w:date="2015-04-29T07:08:00Z">
        <w:r w:rsidRPr="00A811DD">
          <w:delText xml:space="preserve"> </w:delText>
        </w:r>
      </w:del>
    </w:p>
    <w:p w14:paraId="081321E6" w14:textId="77777777" w:rsidR="00BA1986" w:rsidRPr="002363E8" w:rsidRDefault="00BA1986" w:rsidP="00BA1986">
      <w:pPr>
        <w:rPr>
          <w:rPrChange w:id="374" w:author="AJ" w:date="2015-04-29T07:08:00Z">
            <w:rPr>
              <w:rFonts w:ascii="Source Sans Pro" w:hAnsi="Source Sans Pro"/>
            </w:rPr>
          </w:rPrChange>
        </w:rPr>
        <w:pPrChange w:id="375" w:author="AJ" w:date="2015-04-29T07:08:00Z">
          <w:pPr>
            <w:pStyle w:val="Normal1"/>
          </w:pPr>
        </w:pPrChange>
      </w:pPr>
      <w:r w:rsidRPr="002B5933">
        <w:t>NTIA also specified that it would not accept a proposal that replaces the NTIA role with a government-led or an intergovernmental organization solution.</w:t>
      </w:r>
    </w:p>
    <w:p w14:paraId="1866AFD1" w14:textId="77777777" w:rsidR="00A15627" w:rsidRPr="00A811DD" w:rsidRDefault="00A15627" w:rsidP="00A15627">
      <w:pPr>
        <w:pStyle w:val="Normal1"/>
        <w:rPr>
          <w:del w:id="376" w:author="AJ" w:date="2015-04-29T07:08:00Z"/>
          <w:rFonts w:ascii="Source Sans Pro" w:hAnsi="Source Sans Pro"/>
        </w:rPr>
      </w:pPr>
    </w:p>
    <w:p w14:paraId="6108325E" w14:textId="418DA27F" w:rsidR="00BA1986" w:rsidRPr="002363E8" w:rsidRDefault="00A15627" w:rsidP="00BA1986">
      <w:pPr>
        <w:rPr>
          <w:rPrChange w:id="377" w:author="AJ" w:date="2015-04-29T07:08:00Z">
            <w:rPr>
              <w:rFonts w:ascii="Source Sans Pro" w:hAnsi="Source Sans Pro"/>
            </w:rPr>
          </w:rPrChange>
        </w:rPr>
        <w:pPrChange w:id="378" w:author="AJ" w:date="2015-04-29T07:08:00Z">
          <w:pPr>
            <w:pStyle w:val="Normal1"/>
          </w:pPr>
        </w:pPrChange>
      </w:pPr>
      <w:del w:id="379" w:author="AJ" w:date="2015-04-29T07:08:00Z">
        <w:r w:rsidRPr="00A811DD">
          <w:delText xml:space="preserve">The </w:delText>
        </w:r>
        <w:r w:rsidR="000055E8">
          <w:fldChar w:fldCharType="begin"/>
        </w:r>
        <w:r w:rsidR="000055E8">
          <w:delInstrText xml:space="preserve"> HYPERLINK "https://www.icann.org/stewardship/coordinat</w:delInstrText>
        </w:r>
        <w:r w:rsidR="000055E8">
          <w:delInstrText xml:space="preserve">ion-group" \h </w:delInstrText>
        </w:r>
        <w:r w:rsidR="000055E8">
          <w:fldChar w:fldCharType="separate"/>
        </w:r>
        <w:r w:rsidRPr="00A811DD">
          <w:rPr>
            <w:color w:val="1155CC"/>
            <w:u w:val="single"/>
          </w:rPr>
          <w:delText>IANA Stewardship Transition Coordination Group</w:delText>
        </w:r>
        <w:r w:rsidR="000055E8">
          <w:rPr>
            <w:color w:val="1155CC"/>
            <w:u w:val="single"/>
          </w:rPr>
          <w:fldChar w:fldCharType="end"/>
        </w:r>
      </w:del>
      <w:ins w:id="380" w:author="AJ" w:date="2015-04-29T07:08:00Z">
        <w:r w:rsidR="00BA1986" w:rsidRPr="002363E8">
          <w:rPr>
            <w:bCs/>
            <w:szCs w:val="22"/>
          </w:rPr>
          <w:t xml:space="preserve">The </w:t>
        </w:r>
        <w:r w:rsidR="000055E8">
          <w:fldChar w:fldCharType="begin"/>
        </w:r>
        <w:r w:rsidR="000055E8">
          <w:instrText xml:space="preserve"> HYPERLINK "https://www.icann.org/stewardship/coordination-group" </w:instrText>
        </w:r>
        <w:r w:rsidR="000055E8">
          <w:fldChar w:fldCharType="separate"/>
        </w:r>
        <w:r w:rsidR="00BA1986" w:rsidRPr="002363E8">
          <w:rPr>
            <w:rStyle w:val="Hyperlink"/>
            <w:bCs/>
            <w:szCs w:val="22"/>
          </w:rPr>
          <w:t>IANA Stewardship Transition Coordination Group</w:t>
        </w:r>
        <w:r w:rsidR="000055E8">
          <w:rPr>
            <w:rStyle w:val="Hyperlink"/>
            <w:bCs/>
            <w:szCs w:val="22"/>
          </w:rPr>
          <w:fldChar w:fldCharType="end"/>
        </w:r>
      </w:ins>
      <w:r w:rsidR="00BA1986" w:rsidRPr="002B5933">
        <w:t xml:space="preserve"> (ICG) was formed in July 2014 to assemble and deliver thr</w:t>
      </w:r>
      <w:r w:rsidR="00BA1986" w:rsidRPr="002363E8">
        <w:rPr>
          <w:rPrChange w:id="381" w:author="AJ" w:date="2015-04-29T07:08:00Z">
            <w:rPr>
              <w:rFonts w:ascii="Source Sans Pro" w:hAnsi="Source Sans Pro"/>
            </w:rPr>
          </w:rPrChange>
        </w:rPr>
        <w:t>ough the ICANN Board to NTIA a transition proposal consistent with the key principles outlined in the NTIA announcement. The ICG is made up of</w:t>
      </w:r>
      <w:del w:id="382" w:author="AJ" w:date="2015-04-29T07:08:00Z">
        <w:r w:rsidR="000055E8">
          <w:fldChar w:fldCharType="begin"/>
        </w:r>
        <w:r w:rsidR="000055E8">
          <w:delInstrText xml:space="preserve"> HYPERLINK "https://www.icann.org/resources/pages/icg-members-2014-07-29-en" \h </w:delInstrText>
        </w:r>
        <w:r w:rsidR="000055E8">
          <w:fldChar w:fldCharType="separate"/>
        </w:r>
        <w:r w:rsidRPr="00A811DD">
          <w:rPr>
            <w:color w:val="1155CC"/>
            <w:u w:val="single"/>
          </w:rPr>
          <w:delText xml:space="preserve"> 30 individuals</w:delText>
        </w:r>
        <w:r w:rsidR="000055E8">
          <w:rPr>
            <w:color w:val="1155CC"/>
            <w:u w:val="single"/>
          </w:rPr>
          <w:fldChar w:fldCharType="end"/>
        </w:r>
      </w:del>
      <w:ins w:id="383" w:author="AJ" w:date="2015-04-29T07:08:00Z">
        <w:r w:rsidR="000055E8">
          <w:fldChar w:fldCharType="begin"/>
        </w:r>
        <w:r w:rsidR="000055E8">
          <w:instrText xml:space="preserve"> HYPERLINK "https://www.icann.org/resources/pages/icg-members-2014-07-29-en" </w:instrText>
        </w:r>
        <w:r w:rsidR="000055E8">
          <w:fldChar w:fldCharType="separate"/>
        </w:r>
        <w:r w:rsidR="00BA1986" w:rsidRPr="002363E8">
          <w:rPr>
            <w:rStyle w:val="Hyperlink"/>
            <w:bCs/>
            <w:szCs w:val="22"/>
          </w:rPr>
          <w:t xml:space="preserve"> 30 individuals</w:t>
        </w:r>
        <w:r w:rsidR="000055E8">
          <w:rPr>
            <w:rStyle w:val="Hyperlink"/>
            <w:bCs/>
            <w:szCs w:val="22"/>
          </w:rPr>
          <w:fldChar w:fldCharType="end"/>
        </w:r>
      </w:ins>
      <w:r w:rsidR="00BA1986" w:rsidRPr="002B5933">
        <w:t xml:space="preserve"> representing 13 communities of both direct and indirect stakeholders of the IANA functions. </w:t>
      </w:r>
      <w:del w:id="384" w:author="AJ" w:date="2015-04-29T07:08:00Z">
        <w:r w:rsidRPr="00A811DD">
          <w:delText xml:space="preserve"> </w:delText>
        </w:r>
      </w:del>
      <w:ins w:id="385" w:author="AJ" w:date="2015-04-29T07:08:00Z">
        <w:r w:rsidR="00BA1986" w:rsidRPr="002363E8">
          <w:rPr>
            <w:bCs/>
            <w:szCs w:val="22"/>
          </w:rPr>
          <w:t> </w:t>
        </w:r>
      </w:ins>
      <w:r w:rsidR="00BA1986" w:rsidRPr="002B5933">
        <w:t>Direct stakeholders are "direct customers" of the IANA functions, e.g. top-level domain registry operators, while indirect stakeholders are all those who benefit from performance of</w:t>
      </w:r>
      <w:r w:rsidR="00BA1986" w:rsidRPr="002363E8">
        <w:rPr>
          <w:rPrChange w:id="386" w:author="AJ" w:date="2015-04-29T07:08:00Z">
            <w:rPr>
              <w:rFonts w:ascii="Source Sans Pro" w:hAnsi="Source Sans Pro"/>
            </w:rPr>
          </w:rPrChange>
        </w:rPr>
        <w:t xml:space="preserve"> the IANA functions, e.g., businesses and end users.</w:t>
      </w:r>
    </w:p>
    <w:p w14:paraId="1FFE18D0" w14:textId="77777777" w:rsidR="00BA1986" w:rsidRPr="002363E8" w:rsidRDefault="00BA1986" w:rsidP="00BA1986">
      <w:pPr>
        <w:rPr>
          <w:rPrChange w:id="387" w:author="AJ" w:date="2015-04-29T07:08:00Z">
            <w:rPr>
              <w:rFonts w:ascii="Source Sans Pro" w:hAnsi="Source Sans Pro"/>
            </w:rPr>
          </w:rPrChange>
        </w:rPr>
        <w:pPrChange w:id="388" w:author="AJ" w:date="2015-04-29T07:08:00Z">
          <w:pPr>
            <w:pStyle w:val="Normal1"/>
          </w:pPr>
        </w:pPrChange>
      </w:pPr>
    </w:p>
    <w:p w14:paraId="12813ABC" w14:textId="719FAA5D" w:rsidR="00BA1986" w:rsidRPr="002363E8" w:rsidRDefault="00BA1986" w:rsidP="00BA1986">
      <w:pPr>
        <w:rPr>
          <w:rPrChange w:id="389" w:author="AJ" w:date="2015-04-29T07:08:00Z">
            <w:rPr>
              <w:rFonts w:ascii="Source Sans Pro" w:hAnsi="Source Sans Pro"/>
            </w:rPr>
          </w:rPrChange>
        </w:rPr>
        <w:pPrChange w:id="390" w:author="AJ" w:date="2015-04-29T07:08:00Z">
          <w:pPr>
            <w:pStyle w:val="Normal1"/>
          </w:pPr>
        </w:pPrChange>
      </w:pPr>
      <w:r w:rsidRPr="002363E8">
        <w:rPr>
          <w:rPrChange w:id="391" w:author="AJ" w:date="2015-04-29T07:08:00Z">
            <w:rPr>
              <w:rFonts w:ascii="Source Sans Pro" w:hAnsi="Source Sans Pro"/>
            </w:rPr>
          </w:rPrChange>
        </w:rPr>
        <w:t>In September 2014, the ICG published a</w:t>
      </w:r>
      <w:del w:id="392" w:author="AJ" w:date="2015-04-29T07:08:00Z">
        <w:r w:rsidR="000055E8">
          <w:fldChar w:fldCharType="begin"/>
        </w:r>
        <w:r w:rsidR="000055E8">
          <w:delInstrText xml:space="preserve"> HYPERLINK "https://www.icann.org/en/system/files/files/rfp-iana-stewardship-08sep14-en.pdf" \h </w:delInstrText>
        </w:r>
        <w:r w:rsidR="000055E8">
          <w:fldChar w:fldCharType="separate"/>
        </w:r>
        <w:r w:rsidR="00A15627" w:rsidRPr="00A811DD">
          <w:rPr>
            <w:color w:val="1155CC"/>
            <w:u w:val="single"/>
          </w:rPr>
          <w:delText xml:space="preserve"> Request for Proposals (RFP)</w:delText>
        </w:r>
        <w:r w:rsidR="000055E8">
          <w:rPr>
            <w:color w:val="1155CC"/>
            <w:u w:val="single"/>
          </w:rPr>
          <w:fldChar w:fldCharType="end"/>
        </w:r>
      </w:del>
      <w:ins w:id="393" w:author="AJ" w:date="2015-04-29T07:08:00Z">
        <w:r w:rsidR="000055E8">
          <w:fldChar w:fldCharType="begin"/>
        </w:r>
        <w:r w:rsidR="000055E8">
          <w:instrText xml:space="preserve"> HYPERLINK "https://www.icann.org/en/system/files/files/rfp-iana-stewardship-08sep14-en.pdf" </w:instrText>
        </w:r>
        <w:r w:rsidR="000055E8">
          <w:fldChar w:fldCharType="separate"/>
        </w:r>
        <w:r w:rsidRPr="002363E8">
          <w:rPr>
            <w:rStyle w:val="Hyperlink"/>
            <w:bCs/>
            <w:szCs w:val="22"/>
          </w:rPr>
          <w:t xml:space="preserve"> Request for Proposals (RFP)</w:t>
        </w:r>
        <w:r w:rsidR="000055E8">
          <w:rPr>
            <w:rStyle w:val="Hyperlink"/>
            <w:bCs/>
            <w:szCs w:val="22"/>
          </w:rPr>
          <w:fldChar w:fldCharType="end"/>
        </w:r>
      </w:ins>
      <w:r w:rsidRPr="002B5933">
        <w:t xml:space="preserve"> to the three communities. The three operational communities with direct operational or service relationships with the IANA functions i.e. Domain Names, Number Resources and Protocol Parameters were asked to provide a formal response to the ICG regarding its community’s use of the IANA functions</w:t>
      </w:r>
      <w:r w:rsidRPr="002363E8">
        <w:rPr>
          <w:rPrChange w:id="394" w:author="AJ" w:date="2015-04-29T07:08:00Z">
            <w:rPr>
              <w:rFonts w:ascii="Source Sans Pro" w:hAnsi="Source Sans Pro"/>
            </w:rPr>
          </w:rPrChange>
        </w:rPr>
        <w:t>, its existing, pre-transition arrangements, proposed post-transition oversight and accountability arrangements, and any anticipated transition implications.</w:t>
      </w:r>
    </w:p>
    <w:p w14:paraId="02B6F812" w14:textId="77777777" w:rsidR="00BA1986" w:rsidRPr="002363E8" w:rsidRDefault="00BA1986" w:rsidP="00BA1986">
      <w:pPr>
        <w:rPr>
          <w:b/>
          <w:rPrChange w:id="395" w:author="AJ" w:date="2015-04-29T07:08:00Z">
            <w:rPr>
              <w:rFonts w:ascii="Source Sans Pro" w:hAnsi="Source Sans Pro"/>
            </w:rPr>
          </w:rPrChange>
        </w:rPr>
        <w:pPrChange w:id="396" w:author="AJ" w:date="2015-04-29T07:08:00Z">
          <w:pPr>
            <w:pStyle w:val="Normal1"/>
          </w:pPr>
        </w:pPrChange>
      </w:pPr>
    </w:p>
    <w:p w14:paraId="40577FBD" w14:textId="77777777" w:rsidR="00BA1986" w:rsidRPr="002363E8" w:rsidRDefault="00BA1986" w:rsidP="00BA1986">
      <w:pPr>
        <w:rPr>
          <w:rPrChange w:id="397" w:author="AJ" w:date="2015-04-29T07:08:00Z">
            <w:rPr>
              <w:rFonts w:ascii="Source Sans Pro" w:hAnsi="Source Sans Pro"/>
            </w:rPr>
          </w:rPrChange>
        </w:rPr>
        <w:pPrChange w:id="398" w:author="AJ" w:date="2015-04-29T07:08:00Z">
          <w:pPr>
            <w:pStyle w:val="Normal1"/>
          </w:pPr>
        </w:pPrChange>
      </w:pPr>
      <w:r w:rsidRPr="002B5933">
        <w:t>Each of the three operational communities formed working groups to develop a proposal:</w:t>
      </w:r>
    </w:p>
    <w:p w14:paraId="77CC4E26" w14:textId="1557B5E3" w:rsidR="00BA1986" w:rsidRPr="002363E8" w:rsidRDefault="00BA1986" w:rsidP="00BA1986">
      <w:pPr>
        <w:pStyle w:val="Bullets"/>
        <w:rPr>
          <w:b w:val="0"/>
          <w:rPrChange w:id="399" w:author="AJ" w:date="2015-04-29T07:08:00Z">
            <w:rPr>
              <w:rFonts w:ascii="Source Sans Pro" w:hAnsi="Source Sans Pro"/>
            </w:rPr>
          </w:rPrChange>
        </w:rPr>
        <w:pPrChange w:id="400" w:author="AJ" w:date="2015-04-29T07:08:00Z">
          <w:pPr>
            <w:pStyle w:val="Normal1"/>
            <w:numPr>
              <w:numId w:val="59"/>
            </w:numPr>
            <w:ind w:left="720" w:hanging="360"/>
            <w:contextualSpacing/>
          </w:pPr>
        </w:pPrChange>
      </w:pPr>
      <w:r w:rsidRPr="002363E8">
        <w:rPr>
          <w:b w:val="0"/>
          <w:rPrChange w:id="401" w:author="AJ" w:date="2015-04-29T07:08:00Z">
            <w:rPr>
              <w:rFonts w:ascii="Source Sans Pro" w:hAnsi="Source Sans Pro"/>
            </w:rPr>
          </w:rPrChange>
        </w:rPr>
        <w:t>Domain Names: Cross Community Working Group to Develop an IANA Stewardship Transition Proposal on Naming Related Functions (</w:t>
      </w:r>
      <w:r w:rsidR="000055E8">
        <w:fldChar w:fldCharType="begin"/>
      </w:r>
      <w:r w:rsidR="000055E8">
        <w:instrText xml:space="preserve"> HYPERLINK "https://community.icann.org/display/gnsocwgdtstwrdshp/CWG+to+Develop+an+IANA+Stewardship+Transition+Proposal+on+Naming+Relate</w:instrText>
      </w:r>
      <w:r w:rsidR="000055E8">
        <w:instrText>d+Functions"</w:instrText>
      </w:r>
      <w:del w:id="402" w:author="AJ" w:date="2015-04-29T07:08:00Z">
        <w:r w:rsidR="000055E8">
          <w:delInstrText xml:space="preserve"> \h</w:delInstrText>
        </w:r>
      </w:del>
      <w:r w:rsidR="000055E8">
        <w:instrText xml:space="preserve"> </w:instrText>
      </w:r>
      <w:r w:rsidR="000055E8">
        <w:fldChar w:fldCharType="separate"/>
      </w:r>
      <w:r w:rsidRPr="002363E8">
        <w:rPr>
          <w:rStyle w:val="Hyperlink"/>
          <w:b w:val="0"/>
          <w:rPrChange w:id="403" w:author="AJ" w:date="2015-04-29T07:08:00Z">
            <w:rPr>
              <w:rFonts w:ascii="Source Sans Pro" w:hAnsi="Source Sans Pro"/>
              <w:color w:val="1155CC"/>
              <w:u w:val="single"/>
            </w:rPr>
          </w:rPrChange>
        </w:rPr>
        <w:t>CWG-Stewardship</w:t>
      </w:r>
      <w:r w:rsidR="000055E8">
        <w:rPr>
          <w:rStyle w:val="Hyperlink"/>
          <w:b w:val="0"/>
          <w:rPrChange w:id="404" w:author="AJ" w:date="2015-04-29T07:08:00Z">
            <w:rPr>
              <w:rFonts w:ascii="Source Sans Pro" w:hAnsi="Source Sans Pro"/>
              <w:color w:val="1155CC"/>
              <w:u w:val="single"/>
            </w:rPr>
          </w:rPrChange>
        </w:rPr>
        <w:fldChar w:fldCharType="end"/>
      </w:r>
      <w:r w:rsidRPr="002363E8">
        <w:rPr>
          <w:b w:val="0"/>
          <w:rPrChange w:id="405" w:author="AJ" w:date="2015-04-29T07:08:00Z">
            <w:rPr>
              <w:rFonts w:ascii="Source Sans Pro" w:hAnsi="Source Sans Pro"/>
            </w:rPr>
          </w:rPrChange>
        </w:rPr>
        <w:t>)</w:t>
      </w:r>
    </w:p>
    <w:p w14:paraId="73DF0C80" w14:textId="60E981EE" w:rsidR="00BA1986" w:rsidRPr="002363E8" w:rsidRDefault="00BA1986" w:rsidP="00BA1986">
      <w:pPr>
        <w:pStyle w:val="Bullets"/>
        <w:rPr>
          <w:b w:val="0"/>
          <w:rPrChange w:id="406" w:author="AJ" w:date="2015-04-29T07:08:00Z">
            <w:rPr>
              <w:rFonts w:ascii="Source Sans Pro" w:hAnsi="Source Sans Pro"/>
            </w:rPr>
          </w:rPrChange>
        </w:rPr>
        <w:pPrChange w:id="407" w:author="AJ" w:date="2015-04-29T07:08:00Z">
          <w:pPr>
            <w:pStyle w:val="Normal1"/>
            <w:numPr>
              <w:numId w:val="59"/>
            </w:numPr>
            <w:ind w:left="720" w:hanging="360"/>
            <w:contextualSpacing/>
          </w:pPr>
        </w:pPrChange>
      </w:pPr>
      <w:r w:rsidRPr="002363E8">
        <w:rPr>
          <w:b w:val="0"/>
          <w:rPrChange w:id="408" w:author="AJ" w:date="2015-04-29T07:08:00Z">
            <w:rPr>
              <w:rFonts w:ascii="Source Sans Pro" w:hAnsi="Source Sans Pro"/>
            </w:rPr>
          </w:rPrChange>
        </w:rPr>
        <w:t>Number Resources: Consolidated Regional Internet Registries (RIRs) IANA Stewardship Proposal Team (</w:t>
      </w:r>
      <w:del w:id="409" w:author="AJ" w:date="2015-04-29T07:08:00Z">
        <w:r w:rsidR="000055E8">
          <w:fldChar w:fldCharType="begin"/>
        </w:r>
        <w:r w:rsidR="000055E8">
          <w:delInstrText xml:space="preserve"> HYPERLINK "https://www.nro.net/nro-and-internet-governance/iana-oversight/consolidated-rir-iana-stewa</w:delInstrText>
        </w:r>
        <w:r w:rsidR="000055E8">
          <w:delInstrText xml:space="preserve">rdship-proposal-team-crisp-team" \h </w:delInstrText>
        </w:r>
        <w:r w:rsidR="000055E8">
          <w:fldChar w:fldCharType="separate"/>
        </w:r>
        <w:r w:rsidR="00A15627" w:rsidRPr="00A811DD">
          <w:rPr>
            <w:color w:val="1155CC"/>
            <w:u w:val="single"/>
          </w:rPr>
          <w:delText>CRISP Team</w:delText>
        </w:r>
        <w:r w:rsidR="000055E8">
          <w:rPr>
            <w:color w:val="1155CC"/>
            <w:u w:val="single"/>
          </w:rPr>
          <w:fldChar w:fldCharType="end"/>
        </w:r>
      </w:del>
      <w:ins w:id="410" w:author="AJ" w:date="2015-04-29T07:08:00Z">
        <w:r w:rsidR="000055E8">
          <w:fldChar w:fldCharType="begin"/>
        </w:r>
        <w:r w:rsidR="000055E8">
          <w:instrText xml:space="preserve"> HYPERLINK "https://www.nro.net/nro-and-internet-governance/iana-oversight/consolidated-rir-iana-stewardship-proposal-team-c</w:instrText>
        </w:r>
        <w:r w:rsidR="000055E8">
          <w:instrText xml:space="preserve">risp-team" </w:instrText>
        </w:r>
        <w:r w:rsidR="000055E8">
          <w:fldChar w:fldCharType="separate"/>
        </w:r>
        <w:r w:rsidRPr="002363E8">
          <w:rPr>
            <w:rStyle w:val="Hyperlink"/>
            <w:b w:val="0"/>
          </w:rPr>
          <w:t>CRISP Team</w:t>
        </w:r>
        <w:r w:rsidR="000055E8">
          <w:rPr>
            <w:rStyle w:val="Hyperlink"/>
            <w:b w:val="0"/>
          </w:rPr>
          <w:fldChar w:fldCharType="end"/>
        </w:r>
      </w:ins>
      <w:r w:rsidRPr="002363E8">
        <w:rPr>
          <w:b w:val="0"/>
          <w:rPrChange w:id="411" w:author="AJ" w:date="2015-04-29T07:08:00Z">
            <w:rPr>
              <w:rFonts w:ascii="Source Sans Pro" w:hAnsi="Source Sans Pro"/>
            </w:rPr>
          </w:rPrChange>
        </w:rPr>
        <w:t>); and</w:t>
      </w:r>
    </w:p>
    <w:p w14:paraId="4EEF7EB7" w14:textId="792A77B3" w:rsidR="00BA1986" w:rsidRPr="002363E8" w:rsidRDefault="00BA1986" w:rsidP="00BA1986">
      <w:pPr>
        <w:pStyle w:val="Bullets"/>
        <w:rPr>
          <w:b w:val="0"/>
          <w:rPrChange w:id="412" w:author="AJ" w:date="2015-04-29T07:08:00Z">
            <w:rPr>
              <w:rFonts w:ascii="Source Sans Pro" w:hAnsi="Source Sans Pro"/>
            </w:rPr>
          </w:rPrChange>
        </w:rPr>
        <w:pPrChange w:id="413" w:author="AJ" w:date="2015-04-29T07:08:00Z">
          <w:pPr>
            <w:pStyle w:val="Normal1"/>
            <w:numPr>
              <w:numId w:val="59"/>
            </w:numPr>
            <w:ind w:left="720" w:hanging="360"/>
            <w:contextualSpacing/>
          </w:pPr>
        </w:pPrChange>
      </w:pPr>
      <w:r w:rsidRPr="002363E8">
        <w:rPr>
          <w:b w:val="0"/>
          <w:rPrChange w:id="414" w:author="AJ" w:date="2015-04-29T07:08:00Z">
            <w:rPr>
              <w:rFonts w:ascii="Source Sans Pro" w:hAnsi="Source Sans Pro"/>
            </w:rPr>
          </w:rPrChange>
        </w:rPr>
        <w:t>Protocol Parameters: IANAPLAN Working Group (</w:t>
      </w:r>
      <w:r w:rsidR="000055E8">
        <w:fldChar w:fldCharType="begin"/>
      </w:r>
      <w:r w:rsidR="000055E8">
        <w:instrText xml:space="preserve"> HYPERLINK "http://www.ietf.org/iana-transition.html"</w:instrText>
      </w:r>
      <w:del w:id="415" w:author="AJ" w:date="2015-04-29T07:08:00Z">
        <w:r w:rsidR="000055E8">
          <w:delInstrText xml:space="preserve"> \h</w:delInstrText>
        </w:r>
      </w:del>
      <w:r w:rsidR="000055E8">
        <w:instrText xml:space="preserve"> </w:instrText>
      </w:r>
      <w:r w:rsidR="000055E8">
        <w:fldChar w:fldCharType="separate"/>
      </w:r>
      <w:r w:rsidRPr="002363E8">
        <w:rPr>
          <w:rStyle w:val="Hyperlink"/>
          <w:b w:val="0"/>
          <w:rPrChange w:id="416" w:author="AJ" w:date="2015-04-29T07:08:00Z">
            <w:rPr>
              <w:rFonts w:ascii="Source Sans Pro" w:hAnsi="Source Sans Pro"/>
              <w:color w:val="1155CC"/>
              <w:u w:val="single"/>
            </w:rPr>
          </w:rPrChange>
        </w:rPr>
        <w:t>IANAPLAN WG</w:t>
      </w:r>
      <w:r w:rsidR="000055E8">
        <w:rPr>
          <w:rStyle w:val="Hyperlink"/>
          <w:b w:val="0"/>
          <w:rPrChange w:id="417" w:author="AJ" w:date="2015-04-29T07:08:00Z">
            <w:rPr>
              <w:rFonts w:ascii="Source Sans Pro" w:hAnsi="Source Sans Pro"/>
              <w:color w:val="1155CC"/>
              <w:u w:val="single"/>
            </w:rPr>
          </w:rPrChange>
        </w:rPr>
        <w:fldChar w:fldCharType="end"/>
      </w:r>
      <w:r w:rsidRPr="002363E8">
        <w:rPr>
          <w:b w:val="0"/>
          <w:rPrChange w:id="418" w:author="AJ" w:date="2015-04-29T07:08:00Z">
            <w:rPr>
              <w:rFonts w:ascii="Source Sans Pro" w:hAnsi="Source Sans Pro"/>
            </w:rPr>
          </w:rPrChange>
        </w:rPr>
        <w:t>)</w:t>
      </w:r>
    </w:p>
    <w:p w14:paraId="6D3F11F9" w14:textId="77777777" w:rsidR="00A15627" w:rsidRPr="00A811DD" w:rsidRDefault="00A15627" w:rsidP="00A15627">
      <w:pPr>
        <w:pStyle w:val="Normal1"/>
        <w:rPr>
          <w:del w:id="419" w:author="AJ" w:date="2015-04-29T07:08:00Z"/>
          <w:rFonts w:ascii="Source Sans Pro" w:hAnsi="Source Sans Pro"/>
        </w:rPr>
      </w:pPr>
      <w:del w:id="420" w:author="AJ" w:date="2015-04-29T07:08:00Z">
        <w:r w:rsidRPr="00A811DD">
          <w:rPr>
            <w:rFonts w:ascii="Source Sans Pro" w:hAnsi="Source Sans Pro"/>
          </w:rPr>
          <w:lastRenderedPageBreak/>
          <w:delText xml:space="preserve"> </w:delText>
        </w:r>
      </w:del>
    </w:p>
    <w:p w14:paraId="54DD01D4" w14:textId="78A0D6AC" w:rsidR="00BA1986" w:rsidRPr="002363E8" w:rsidRDefault="00BA1986" w:rsidP="00BA1986">
      <w:pPr>
        <w:rPr>
          <w:rPrChange w:id="421" w:author="AJ" w:date="2015-04-29T07:08:00Z">
            <w:rPr>
              <w:rFonts w:ascii="Source Sans Pro" w:hAnsi="Source Sans Pro"/>
            </w:rPr>
          </w:rPrChange>
        </w:rPr>
        <w:pPrChange w:id="422" w:author="AJ" w:date="2015-04-29T07:08:00Z">
          <w:pPr>
            <w:pStyle w:val="Normal1"/>
          </w:pPr>
        </w:pPrChange>
      </w:pPr>
      <w:r w:rsidRPr="002B5933">
        <w:t>In January 2015, the ICG received a</w:t>
      </w:r>
      <w:del w:id="423" w:author="AJ" w:date="2015-04-29T07:08:00Z">
        <w:r w:rsidR="000055E8">
          <w:fldChar w:fldCharType="begin"/>
        </w:r>
        <w:r w:rsidR="000055E8">
          <w:delInstrText xml:space="preserve"> HYPERLINK "http://tools.ietf.org/html/draft-</w:delInstrText>
        </w:r>
        <w:r w:rsidR="000055E8">
          <w:delInstrText xml:space="preserve">ietf-ianaplan-icg-response-09" \h </w:delInstrText>
        </w:r>
        <w:r w:rsidR="000055E8">
          <w:fldChar w:fldCharType="separate"/>
        </w:r>
        <w:r w:rsidR="00A15627" w:rsidRPr="00A811DD">
          <w:delText xml:space="preserve"> </w:delText>
        </w:r>
        <w:r w:rsidR="000055E8">
          <w:fldChar w:fldCharType="end"/>
        </w:r>
        <w:r w:rsidR="000055E8">
          <w:fldChar w:fldCharType="begin"/>
        </w:r>
        <w:r w:rsidR="000055E8">
          <w:delInstrText xml:space="preserve"> HYPERLINK "http://tools.ietf.org/html/draft-ietf-ianaplan-icg-response-09" \h </w:delInstrText>
        </w:r>
        <w:r w:rsidR="000055E8">
          <w:fldChar w:fldCharType="separate"/>
        </w:r>
        <w:r w:rsidR="00A15627" w:rsidRPr="00A811DD">
          <w:rPr>
            <w:color w:val="1155CC"/>
            <w:u w:val="single"/>
          </w:rPr>
          <w:delText>proposal</w:delText>
        </w:r>
        <w:r w:rsidR="000055E8">
          <w:rPr>
            <w:color w:val="1155CC"/>
            <w:u w:val="single"/>
          </w:rPr>
          <w:fldChar w:fldCharType="end"/>
        </w:r>
      </w:del>
      <w:ins w:id="424" w:author="AJ" w:date="2015-04-29T07:08:00Z">
        <w:r w:rsidR="000055E8">
          <w:fldChar w:fldCharType="begin"/>
        </w:r>
        <w:r w:rsidR="000055E8">
          <w:instrText xml:space="preserve"> HYPERLINK "http://tools.ietf.org/html/draft-ietf-ianaplan-icg-response-09" </w:instrText>
        </w:r>
        <w:r w:rsidR="000055E8">
          <w:fldChar w:fldCharType="separate"/>
        </w:r>
        <w:r w:rsidRPr="002363E8">
          <w:rPr>
            <w:rStyle w:val="Hyperlink"/>
            <w:bCs/>
            <w:szCs w:val="22"/>
          </w:rPr>
          <w:t xml:space="preserve"> proposal</w:t>
        </w:r>
        <w:r w:rsidR="000055E8">
          <w:rPr>
            <w:rStyle w:val="Hyperlink"/>
            <w:bCs/>
            <w:szCs w:val="22"/>
          </w:rPr>
          <w:fldChar w:fldCharType="end"/>
        </w:r>
      </w:ins>
      <w:r w:rsidRPr="002B5933">
        <w:t xml:space="preserve"> from the Protocol Parameters community and a</w:t>
      </w:r>
      <w:del w:id="425" w:author="AJ" w:date="2015-04-29T07:08:00Z">
        <w:r w:rsidR="000055E8">
          <w:fldChar w:fldCharType="begin"/>
        </w:r>
        <w:r w:rsidR="000055E8">
          <w:delInstrText xml:space="preserve"> HYPERLINK "https://www.nro.net/wp-content/uploads/ICG-RFP-Number-Resource-Proposal</w:delInstrText>
        </w:r>
        <w:r w:rsidR="000055E8">
          <w:delInstrText xml:space="preserve">.pdf" \h </w:delInstrText>
        </w:r>
        <w:r w:rsidR="000055E8">
          <w:fldChar w:fldCharType="separate"/>
        </w:r>
        <w:r w:rsidR="00A15627" w:rsidRPr="00A811DD">
          <w:delText xml:space="preserve"> </w:delText>
        </w:r>
        <w:r w:rsidR="000055E8">
          <w:fldChar w:fldCharType="end"/>
        </w:r>
        <w:r w:rsidR="000055E8">
          <w:fldChar w:fldCharType="begin"/>
        </w:r>
        <w:r w:rsidR="000055E8">
          <w:delInstrText xml:space="preserve"> HYPERLINK "https://www.nro.net/wp-content/uploads/ICG-RFP-Number-Resource-Proposal.pdf" \h </w:delInstrText>
        </w:r>
        <w:r w:rsidR="000055E8">
          <w:fldChar w:fldCharType="separate"/>
        </w:r>
        <w:r w:rsidR="00A15627" w:rsidRPr="00A811DD">
          <w:rPr>
            <w:color w:val="1155CC"/>
            <w:u w:val="single"/>
          </w:rPr>
          <w:delText>proposal</w:delText>
        </w:r>
        <w:r w:rsidR="000055E8">
          <w:rPr>
            <w:color w:val="1155CC"/>
            <w:u w:val="single"/>
          </w:rPr>
          <w:fldChar w:fldCharType="end"/>
        </w:r>
      </w:del>
      <w:ins w:id="426" w:author="AJ" w:date="2015-04-29T07:08:00Z">
        <w:r w:rsidR="000055E8">
          <w:fldChar w:fldCharType="begin"/>
        </w:r>
        <w:r w:rsidR="000055E8">
          <w:instrText xml:space="preserve"> HYPERLINK "https://www.nro.net/wp-content/uploads/ICG-RFP-Number-Resource-Proposal.pdf" </w:instrText>
        </w:r>
        <w:r w:rsidR="000055E8">
          <w:fldChar w:fldCharType="separate"/>
        </w:r>
        <w:r w:rsidRPr="002363E8">
          <w:rPr>
            <w:rStyle w:val="Hyperlink"/>
            <w:bCs/>
            <w:szCs w:val="22"/>
          </w:rPr>
          <w:t xml:space="preserve"> proposal</w:t>
        </w:r>
        <w:r w:rsidR="000055E8">
          <w:rPr>
            <w:rStyle w:val="Hyperlink"/>
            <w:bCs/>
            <w:szCs w:val="22"/>
          </w:rPr>
          <w:fldChar w:fldCharType="end"/>
        </w:r>
      </w:ins>
      <w:r w:rsidRPr="002B5933">
        <w:t xml:space="preserve"> from the Numbering Resources community; the Domain Names community – CWG- Stewardship continues to work on its proposal.</w:t>
      </w:r>
    </w:p>
    <w:p w14:paraId="4D588EA7" w14:textId="77777777" w:rsidR="00A15627" w:rsidRPr="00A811DD" w:rsidRDefault="00A15627" w:rsidP="00A15627">
      <w:pPr>
        <w:pStyle w:val="Normal1"/>
        <w:rPr>
          <w:del w:id="427" w:author="AJ" w:date="2015-04-29T07:08:00Z"/>
          <w:rFonts w:ascii="Source Sans Pro" w:hAnsi="Source Sans Pro"/>
        </w:rPr>
      </w:pPr>
    </w:p>
    <w:p w14:paraId="3D9C0991" w14:textId="77777777" w:rsidR="00BA1986" w:rsidRPr="002363E8" w:rsidRDefault="00BA1986" w:rsidP="00BA1986">
      <w:pPr>
        <w:rPr>
          <w:rPrChange w:id="428" w:author="AJ" w:date="2015-04-29T07:08:00Z">
            <w:rPr>
              <w:rFonts w:ascii="Source Sans Pro" w:hAnsi="Source Sans Pro"/>
            </w:rPr>
          </w:rPrChange>
        </w:rPr>
        <w:pPrChange w:id="429" w:author="AJ" w:date="2015-04-29T07:08:00Z">
          <w:pPr>
            <w:pStyle w:val="Normal1"/>
          </w:pPr>
        </w:pPrChange>
      </w:pPr>
      <w:r w:rsidRPr="002B5933">
        <w:t>Following submissions from the three communities, the ICG will assess the respective outputs, assemble a complete proposal for the transition and provide nume</w:t>
      </w:r>
      <w:r w:rsidRPr="002363E8">
        <w:rPr>
          <w:rPrChange w:id="430" w:author="AJ" w:date="2015-04-29T07:08:00Z">
            <w:rPr>
              <w:rFonts w:ascii="Source Sans Pro" w:hAnsi="Source Sans Pro"/>
            </w:rPr>
          </w:rPrChange>
        </w:rPr>
        <w:t>rous opportunities for additional input and comment.</w:t>
      </w:r>
    </w:p>
    <w:p w14:paraId="59657468" w14:textId="77777777" w:rsidR="00A15627" w:rsidRDefault="00A15627" w:rsidP="00A15627">
      <w:pPr>
        <w:pStyle w:val="Normal1"/>
        <w:rPr>
          <w:del w:id="431" w:author="AJ" w:date="2015-04-29T07:08:00Z"/>
        </w:rPr>
      </w:pPr>
      <w:bookmarkStart w:id="432" w:name="_Toc291848667"/>
    </w:p>
    <w:p w14:paraId="61F8ACD0" w14:textId="77777777" w:rsidR="00BA1986" w:rsidRPr="002363E8" w:rsidRDefault="00BA1986" w:rsidP="00041D7F">
      <w:pPr>
        <w:pStyle w:val="Heading2"/>
        <w:pPrChange w:id="433" w:author="AJ" w:date="2015-04-29T07:08:00Z">
          <w:pPr>
            <w:pStyle w:val="Heading3"/>
          </w:pPr>
        </w:pPrChange>
      </w:pPr>
      <w:r w:rsidRPr="002363E8">
        <w:t>Introduction to the Enhancing ICANN Accountability &amp; Governance Process</w:t>
      </w:r>
      <w:bookmarkEnd w:id="432"/>
    </w:p>
    <w:p w14:paraId="7E002370" w14:textId="77777777" w:rsidR="00BA1986" w:rsidRPr="002363E8" w:rsidRDefault="00BA1986" w:rsidP="00BA1986">
      <w:pPr>
        <w:rPr>
          <w:bCs/>
          <w:szCs w:val="22"/>
        </w:rPr>
        <w:pPrChange w:id="434" w:author="AJ" w:date="2015-04-29T07:08:00Z">
          <w:pPr>
            <w:pStyle w:val="Normal1"/>
          </w:pPr>
        </w:pPrChange>
      </w:pPr>
    </w:p>
    <w:p w14:paraId="5CDBFE04" w14:textId="7680CE7F" w:rsidR="00BA1986" w:rsidRPr="002B5933" w:rsidRDefault="00BA1986" w:rsidP="00BA1986">
      <w:pPr>
        <w:pPrChange w:id="435" w:author="AJ" w:date="2015-04-29T07:08:00Z">
          <w:pPr>
            <w:pStyle w:val="Normal1"/>
          </w:pPr>
        </w:pPrChange>
      </w:pPr>
      <w:r w:rsidRPr="002B5933">
        <w:t>As initial discussions of the IANA Stewardship Transition were taking place, the ICANN community raised the broader topic of the i</w:t>
      </w:r>
      <w:r w:rsidRPr="002363E8">
        <w:rPr>
          <w:rPrChange w:id="436" w:author="AJ" w:date="2015-04-29T07:08:00Z">
            <w:rPr>
              <w:rFonts w:ascii="Source Sans Pro" w:hAnsi="Source Sans Pro"/>
            </w:rPr>
          </w:rPrChange>
        </w:rPr>
        <w:t xml:space="preserve">mpact of the transition on ICANN's current accountability mechanisms. From this dialogue, the Enhancing ICANN Accountability process was developed to </w:t>
      </w:r>
      <w:del w:id="437" w:author="AJ" w:date="2015-04-29T07:08:00Z">
        <w:r w:rsidR="00A15627" w:rsidRPr="00A811DD">
          <w:delText>provide assurance</w:delText>
        </w:r>
      </w:del>
      <w:ins w:id="438" w:author="AJ" w:date="2015-04-29T07:08:00Z">
        <w:r w:rsidRPr="002363E8">
          <w:rPr>
            <w:bCs/>
            <w:szCs w:val="22"/>
          </w:rPr>
          <w:t>propose reforms</w:t>
        </w:r>
      </w:ins>
      <w:r w:rsidRPr="002B5933">
        <w:t xml:space="preserve"> that </w:t>
      </w:r>
      <w:ins w:id="439" w:author="AJ" w:date="2015-04-29T07:08:00Z">
        <w:r w:rsidRPr="002363E8">
          <w:rPr>
            <w:bCs/>
            <w:szCs w:val="22"/>
          </w:rPr>
          <w:t xml:space="preserve">would see </w:t>
        </w:r>
      </w:ins>
      <w:r w:rsidRPr="002B5933">
        <w:t xml:space="preserve">ICANN </w:t>
      </w:r>
      <w:del w:id="440" w:author="AJ" w:date="2015-04-29T07:08:00Z">
        <w:r w:rsidR="00A15627" w:rsidRPr="00A811DD">
          <w:delText>remains accountable</w:delText>
        </w:r>
      </w:del>
      <w:ins w:id="441" w:author="AJ" w:date="2015-04-29T07:08:00Z">
        <w:r w:rsidRPr="002363E8">
          <w:rPr>
            <w:bCs/>
            <w:szCs w:val="22"/>
          </w:rPr>
          <w:t>realize a level of accountability to the global multistakeholder community that is satisfactory</w:t>
        </w:r>
      </w:ins>
      <w:r w:rsidRPr="002B5933">
        <w:t xml:space="preserve"> in the absence of its historical contractual relationship with the U.S. Government</w:t>
      </w:r>
      <w:del w:id="442" w:author="AJ" w:date="2015-04-29T07:08:00Z">
        <w:r w:rsidR="00A15627" w:rsidRPr="00A811DD">
          <w:delText>, which</w:delText>
        </w:r>
      </w:del>
      <w:ins w:id="443" w:author="AJ" w:date="2015-04-29T07:08:00Z">
        <w:r w:rsidRPr="002363E8">
          <w:rPr>
            <w:bCs/>
            <w:szCs w:val="22"/>
          </w:rPr>
          <w:t>. This contractual relationship</w:t>
        </w:r>
      </w:ins>
      <w:r w:rsidRPr="002B5933">
        <w:t xml:space="preserve"> has been perceived as a backstop with regard to ICANN’s organization-wide accountability since 1998.</w:t>
      </w:r>
      <w:del w:id="444" w:author="AJ" w:date="2015-04-29T07:08:00Z">
        <w:r w:rsidR="00A15627" w:rsidRPr="00A811DD">
          <w:delText xml:space="preserve"> </w:delText>
        </w:r>
      </w:del>
    </w:p>
    <w:p w14:paraId="1C737F3F" w14:textId="467ED1FA" w:rsidR="00BA1986" w:rsidRPr="002363E8" w:rsidRDefault="00A15627" w:rsidP="00BA1986">
      <w:pPr>
        <w:rPr>
          <w:b/>
          <w:rPrChange w:id="445" w:author="AJ" w:date="2015-04-29T07:08:00Z">
            <w:rPr>
              <w:rFonts w:ascii="Source Sans Pro" w:hAnsi="Source Sans Pro"/>
            </w:rPr>
          </w:rPrChange>
        </w:rPr>
        <w:pPrChange w:id="446" w:author="AJ" w:date="2015-04-29T07:08:00Z">
          <w:pPr>
            <w:pStyle w:val="Normal1"/>
          </w:pPr>
        </w:pPrChange>
      </w:pPr>
      <w:del w:id="447" w:author="AJ" w:date="2015-04-29T07:08:00Z">
        <w:r w:rsidRPr="00A811DD">
          <w:delText xml:space="preserve"> </w:delText>
        </w:r>
      </w:del>
    </w:p>
    <w:p w14:paraId="7EACC6A0" w14:textId="121204D8" w:rsidR="00BA1986" w:rsidRPr="002363E8" w:rsidRDefault="00BA1986" w:rsidP="00BA1986">
      <w:pPr>
        <w:rPr>
          <w:rPrChange w:id="448" w:author="AJ" w:date="2015-04-29T07:08:00Z">
            <w:rPr>
              <w:rFonts w:ascii="Source Sans Pro" w:hAnsi="Source Sans Pro"/>
            </w:rPr>
          </w:rPrChange>
        </w:rPr>
        <w:pPrChange w:id="449" w:author="AJ" w:date="2015-04-29T07:08:00Z">
          <w:pPr>
            <w:pStyle w:val="Normal1"/>
          </w:pPr>
        </w:pPrChange>
      </w:pPr>
      <w:r w:rsidRPr="002B5933">
        <w:t xml:space="preserve">Informed by community </w:t>
      </w:r>
      <w:del w:id="450" w:author="AJ" w:date="2015-04-29T07:08:00Z">
        <w:r w:rsidR="000055E8">
          <w:fldChar w:fldCharType="begin"/>
        </w:r>
        <w:r w:rsidR="000055E8">
          <w:delInstrText xml:space="preserve"> HYPERLINK "http://singapore49.icann.org/en/schedule/mon-icann-accountability" \h </w:delInstrText>
        </w:r>
        <w:r w:rsidR="000055E8">
          <w:fldChar w:fldCharType="separate"/>
        </w:r>
        <w:r w:rsidR="00A15627" w:rsidRPr="00A811DD">
          <w:rPr>
            <w:color w:val="1155CC"/>
            <w:u w:val="single"/>
          </w:rPr>
          <w:delText>discussions</w:delText>
        </w:r>
        <w:r w:rsidR="000055E8">
          <w:rPr>
            <w:color w:val="1155CC"/>
            <w:u w:val="single"/>
          </w:rPr>
          <w:fldChar w:fldCharType="end"/>
        </w:r>
      </w:del>
      <w:ins w:id="451" w:author="AJ" w:date="2015-04-29T07:08:00Z">
        <w:r w:rsidR="000055E8">
          <w:fldChar w:fldCharType="begin"/>
        </w:r>
        <w:r w:rsidR="000055E8">
          <w:instrText xml:space="preserve"> HYPERLINK "http://singapore49.icann.org/en/schedule/mon-icann-accountability" </w:instrText>
        </w:r>
        <w:r w:rsidR="000055E8">
          <w:fldChar w:fldCharType="separate"/>
        </w:r>
        <w:r w:rsidRPr="002363E8">
          <w:rPr>
            <w:rStyle w:val="Hyperlink"/>
            <w:bCs/>
            <w:szCs w:val="22"/>
          </w:rPr>
          <w:t>discussions</w:t>
        </w:r>
        <w:r w:rsidR="000055E8">
          <w:rPr>
            <w:rStyle w:val="Hyperlink"/>
            <w:bCs/>
            <w:szCs w:val="22"/>
          </w:rPr>
          <w:fldChar w:fldCharType="end"/>
        </w:r>
      </w:ins>
      <w:r w:rsidRPr="002B5933">
        <w:t xml:space="preserve"> held in March 2014 at ICANN's public meeting in Singapore, ICANN published a proposed process on </w:t>
      </w:r>
      <w:del w:id="452" w:author="AJ" w:date="2015-04-29T07:08:00Z">
        <w:r w:rsidR="000055E8">
          <w:fldChar w:fldCharType="begin"/>
        </w:r>
        <w:r w:rsidR="000055E8">
          <w:delInstrText xml:space="preserve"> HYPERLINK "https</w:delInstrText>
        </w:r>
        <w:r w:rsidR="000055E8">
          <w:delInstrText xml:space="preserve">://www.icann.org/resources/pages/enhancing-accountability-2014-05-06-en" \h </w:delInstrText>
        </w:r>
        <w:r w:rsidR="000055E8">
          <w:fldChar w:fldCharType="separate"/>
        </w:r>
        <w:r w:rsidR="00A15627" w:rsidRPr="00A811DD">
          <w:rPr>
            <w:color w:val="1155CC"/>
            <w:u w:val="single"/>
          </w:rPr>
          <w:delText>Enhancing ICANN Accountability</w:delText>
        </w:r>
        <w:r w:rsidR="000055E8">
          <w:rPr>
            <w:color w:val="1155CC"/>
            <w:u w:val="single"/>
          </w:rPr>
          <w:fldChar w:fldCharType="end"/>
        </w:r>
      </w:del>
      <w:ins w:id="453" w:author="AJ" w:date="2015-04-29T07:08:00Z">
        <w:r w:rsidR="000055E8">
          <w:fldChar w:fldCharType="begin"/>
        </w:r>
        <w:r w:rsidR="000055E8">
          <w:instrText xml:space="preserve"> HYPERLINK "https://www.icann.org/resources/pages/enha</w:instrText>
        </w:r>
        <w:r w:rsidR="000055E8">
          <w:instrText xml:space="preserve">ncing-accountability-2014-05-06-en" </w:instrText>
        </w:r>
        <w:r w:rsidR="000055E8">
          <w:fldChar w:fldCharType="separate"/>
        </w:r>
        <w:r w:rsidRPr="002363E8">
          <w:rPr>
            <w:rStyle w:val="Hyperlink"/>
            <w:bCs/>
            <w:szCs w:val="22"/>
          </w:rPr>
          <w:t>Enhancing ICANN Accountability</w:t>
        </w:r>
        <w:r w:rsidR="000055E8">
          <w:rPr>
            <w:rStyle w:val="Hyperlink"/>
            <w:bCs/>
            <w:szCs w:val="22"/>
          </w:rPr>
          <w:fldChar w:fldCharType="end"/>
        </w:r>
      </w:ins>
      <w:r w:rsidRPr="002B5933">
        <w:t xml:space="preserve">, with an opportunity for public dialogue and community feedback from 6 May – 27 June 2014, in addition to the comments received during the dedicated </w:t>
      </w:r>
      <w:del w:id="454" w:author="AJ" w:date="2015-04-29T07:08:00Z">
        <w:r w:rsidR="000055E8">
          <w:fldChar w:fldCharType="begin"/>
        </w:r>
        <w:r w:rsidR="000055E8">
          <w:delInstrText xml:space="preserve"> HYPERLINK "http://london50.icann.org/en/schedule/thu-enhancing-accountability" \h </w:delInstrText>
        </w:r>
        <w:r w:rsidR="000055E8">
          <w:fldChar w:fldCharType="separate"/>
        </w:r>
        <w:r w:rsidR="00A15627" w:rsidRPr="00A811DD">
          <w:rPr>
            <w:color w:val="1155CC"/>
            <w:u w:val="single"/>
          </w:rPr>
          <w:delText>Enhancing ICANN Accountability session</w:delText>
        </w:r>
        <w:r w:rsidR="000055E8">
          <w:rPr>
            <w:color w:val="1155CC"/>
            <w:u w:val="single"/>
          </w:rPr>
          <w:fldChar w:fldCharType="end"/>
        </w:r>
      </w:del>
      <w:ins w:id="455" w:author="AJ" w:date="2015-04-29T07:08:00Z">
        <w:r w:rsidR="000055E8">
          <w:fldChar w:fldCharType="begin"/>
        </w:r>
        <w:r w:rsidR="000055E8">
          <w:instrText xml:space="preserve"> HYPERLINK "http://london50.icann.org</w:instrText>
        </w:r>
        <w:r w:rsidR="000055E8">
          <w:instrText xml:space="preserve">/en/schedule/thu-enhancing-accountability" </w:instrText>
        </w:r>
        <w:r w:rsidR="000055E8">
          <w:fldChar w:fldCharType="separate"/>
        </w:r>
        <w:r w:rsidRPr="002363E8">
          <w:rPr>
            <w:rStyle w:val="Hyperlink"/>
            <w:bCs/>
            <w:szCs w:val="22"/>
          </w:rPr>
          <w:t>Enhancing ICANN Accountability session</w:t>
        </w:r>
        <w:r w:rsidR="000055E8">
          <w:rPr>
            <w:rStyle w:val="Hyperlink"/>
            <w:bCs/>
            <w:szCs w:val="22"/>
          </w:rPr>
          <w:fldChar w:fldCharType="end"/>
        </w:r>
      </w:ins>
      <w:r w:rsidRPr="002B5933">
        <w:t xml:space="preserve"> held on 26 June 2014 at the ICANN 50 meeting in London. The comments related to the development of the process were considered in the refinement of the </w:t>
      </w:r>
      <w:del w:id="456" w:author="AJ" w:date="2015-04-29T07:08:00Z">
        <w:r w:rsidR="000055E8">
          <w:fldChar w:fldCharType="begin"/>
        </w:r>
        <w:r w:rsidR="000055E8">
          <w:delInstrText xml:space="preserve"> HYPERLINK "https://www.icann.org/news/announcement-2014-08-14-en" \h </w:delInstrText>
        </w:r>
        <w:r w:rsidR="000055E8">
          <w:fldChar w:fldCharType="separate"/>
        </w:r>
        <w:r w:rsidR="00A15627" w:rsidRPr="00A811DD">
          <w:rPr>
            <w:color w:val="1155CC"/>
            <w:u w:val="single"/>
          </w:rPr>
          <w:delText>second iteration</w:delText>
        </w:r>
        <w:r w:rsidR="000055E8">
          <w:rPr>
            <w:color w:val="1155CC"/>
            <w:u w:val="single"/>
          </w:rPr>
          <w:fldChar w:fldCharType="end"/>
        </w:r>
      </w:del>
      <w:ins w:id="457" w:author="AJ" w:date="2015-04-29T07:08:00Z">
        <w:r w:rsidR="000055E8">
          <w:fldChar w:fldCharType="begin"/>
        </w:r>
        <w:r w:rsidR="000055E8">
          <w:instrText xml:space="preserve"> HYPERLINK "https:/</w:instrText>
        </w:r>
        <w:r w:rsidR="000055E8">
          <w:instrText xml:space="preserve">/www.icann.org/news/announcement-2014-08-14-en" </w:instrText>
        </w:r>
        <w:r w:rsidR="000055E8">
          <w:fldChar w:fldCharType="separate"/>
        </w:r>
        <w:r w:rsidRPr="002363E8">
          <w:rPr>
            <w:rStyle w:val="Hyperlink"/>
            <w:bCs/>
            <w:szCs w:val="22"/>
          </w:rPr>
          <w:t>second iteration</w:t>
        </w:r>
        <w:r w:rsidR="000055E8">
          <w:rPr>
            <w:rStyle w:val="Hyperlink"/>
            <w:bCs/>
            <w:szCs w:val="22"/>
          </w:rPr>
          <w:fldChar w:fldCharType="end"/>
        </w:r>
      </w:ins>
      <w:r w:rsidRPr="002B5933">
        <w:t xml:space="preserve"> of the process published on 14 August 2014. In response to community requests for additional time to review proposals and post questions and comments, ICANN provided an additional 21-day com</w:t>
      </w:r>
      <w:r w:rsidRPr="002363E8">
        <w:rPr>
          <w:rPrChange w:id="458" w:author="AJ" w:date="2015-04-29T07:08:00Z">
            <w:rPr>
              <w:rFonts w:ascii="Source Sans Pro" w:hAnsi="Source Sans Pro"/>
            </w:rPr>
          </w:rPrChange>
        </w:rPr>
        <w:t>ment period from 6-27 September 2014.</w:t>
      </w:r>
    </w:p>
    <w:p w14:paraId="5FBA0605" w14:textId="77777777" w:rsidR="00BA1986" w:rsidRPr="002363E8" w:rsidRDefault="00BA1986" w:rsidP="00BA1986">
      <w:pPr>
        <w:rPr>
          <w:rPrChange w:id="459" w:author="AJ" w:date="2015-04-29T07:08:00Z">
            <w:rPr>
              <w:rFonts w:ascii="Source Sans Pro" w:hAnsi="Source Sans Pro"/>
            </w:rPr>
          </w:rPrChange>
        </w:rPr>
        <w:pPrChange w:id="460" w:author="AJ" w:date="2015-04-29T07:08:00Z">
          <w:pPr>
            <w:pStyle w:val="Normal1"/>
          </w:pPr>
        </w:pPrChange>
      </w:pPr>
    </w:p>
    <w:p w14:paraId="454CECE6" w14:textId="025ACF3C" w:rsidR="00BA1986" w:rsidRPr="002B5933" w:rsidRDefault="00BA1986" w:rsidP="00BA1986">
      <w:pPr>
        <w:pPrChange w:id="461" w:author="AJ" w:date="2015-04-29T07:08:00Z">
          <w:pPr>
            <w:pStyle w:val="Normal1"/>
            <w:spacing w:after="160" w:line="276" w:lineRule="auto"/>
          </w:pPr>
        </w:pPrChange>
      </w:pPr>
      <w:r w:rsidRPr="002363E8">
        <w:rPr>
          <w:rPrChange w:id="462" w:author="AJ" w:date="2015-04-29T07:08:00Z">
            <w:rPr>
              <w:rFonts w:ascii="Source Sans Pro" w:hAnsi="Source Sans Pro"/>
            </w:rPr>
          </w:rPrChange>
        </w:rPr>
        <w:t xml:space="preserve">The final </w:t>
      </w:r>
      <w:del w:id="463" w:author="AJ" w:date="2015-04-29T07:08:00Z">
        <w:r w:rsidR="000055E8">
          <w:fldChar w:fldCharType="begin"/>
        </w:r>
        <w:r w:rsidR="000055E8">
          <w:delInstrText xml:space="preserve"> HYPERLINK "https://www.icann.org/resources/pages/process-next-steps-2014-10-10-en" \h </w:delInstrText>
        </w:r>
        <w:r w:rsidR="000055E8">
          <w:fldChar w:fldCharType="separate"/>
        </w:r>
        <w:r w:rsidR="00A15627" w:rsidRPr="00A811DD">
          <w:rPr>
            <w:color w:val="1155CC"/>
            <w:highlight w:val="white"/>
            <w:u w:val="single"/>
          </w:rPr>
          <w:delText>Revised Enhancing ICANN Accountability: Process and Next Steps</w:delText>
        </w:r>
        <w:r w:rsidR="000055E8">
          <w:rPr>
            <w:color w:val="1155CC"/>
            <w:highlight w:val="white"/>
            <w:u w:val="single"/>
          </w:rPr>
          <w:fldChar w:fldCharType="end"/>
        </w:r>
      </w:del>
      <w:ins w:id="464" w:author="AJ" w:date="2015-04-29T07:08:00Z">
        <w:r w:rsidR="000055E8">
          <w:fldChar w:fldCharType="begin"/>
        </w:r>
        <w:r w:rsidR="000055E8">
          <w:instrText xml:space="preserve"> HYPERLINK "https://www.icann.org/resources/pages/process-next-steps-2014-10-10-en" </w:instrText>
        </w:r>
        <w:r w:rsidR="000055E8">
          <w:fldChar w:fldCharType="separate"/>
        </w:r>
        <w:r w:rsidRPr="002363E8">
          <w:rPr>
            <w:rStyle w:val="Hyperlink"/>
            <w:bCs/>
            <w:szCs w:val="22"/>
          </w:rPr>
          <w:t>Revised Enhancing ICANN Accountability: Process and Next Steps</w:t>
        </w:r>
        <w:r w:rsidR="000055E8">
          <w:rPr>
            <w:rStyle w:val="Hyperlink"/>
            <w:bCs/>
            <w:szCs w:val="22"/>
          </w:rPr>
          <w:fldChar w:fldCharType="end"/>
        </w:r>
      </w:ins>
      <w:r w:rsidRPr="002B5933">
        <w:t xml:space="preserve"> includes considering how ICANN's broader accountability m</w:t>
      </w:r>
      <w:r w:rsidRPr="002363E8">
        <w:rPr>
          <w:rPrChange w:id="465" w:author="AJ" w:date="2015-04-29T07:08:00Z">
            <w:rPr>
              <w:rFonts w:ascii="Source Sans Pro" w:hAnsi="Source Sans Pro"/>
            </w:rPr>
          </w:rPrChange>
        </w:rPr>
        <w:t xml:space="preserve">echanisms should be strengthened in light of the transition, including a review of existing </w:t>
      </w:r>
      <w:r w:rsidRPr="002363E8">
        <w:rPr>
          <w:rPrChange w:id="466" w:author="AJ" w:date="2015-04-29T07:08:00Z">
            <w:rPr>
              <w:rFonts w:ascii="Source Sans Pro" w:hAnsi="Source Sans Pro"/>
            </w:rPr>
          </w:rPrChange>
        </w:rPr>
        <w:lastRenderedPageBreak/>
        <w:t>accountability mechanisms such as those within the</w:t>
      </w:r>
      <w:del w:id="467" w:author="AJ" w:date="2015-04-29T07:08:00Z">
        <w:r w:rsidR="000055E8">
          <w:fldChar w:fldCharType="begin"/>
        </w:r>
        <w:r w:rsidR="000055E8">
          <w:delInstrText xml:space="preserve"> HYPERLINK "https://www.icann.org/resources/pages/governance/by</w:delInstrText>
        </w:r>
        <w:r w:rsidR="000055E8">
          <w:delInstrText xml:space="preserve">laws-en" \h </w:delInstrText>
        </w:r>
        <w:r w:rsidR="000055E8">
          <w:fldChar w:fldCharType="separate"/>
        </w:r>
        <w:r w:rsidR="00A15627" w:rsidRPr="00A811DD">
          <w:rPr>
            <w:color w:val="1155CC"/>
            <w:u w:val="single"/>
          </w:rPr>
          <w:delText xml:space="preserve"> ICANN Bylaws</w:delText>
        </w:r>
        <w:r w:rsidR="000055E8">
          <w:rPr>
            <w:color w:val="1155CC"/>
            <w:u w:val="single"/>
          </w:rPr>
          <w:fldChar w:fldCharType="end"/>
        </w:r>
      </w:del>
      <w:ins w:id="468" w:author="AJ" w:date="2015-04-29T07:08:00Z">
        <w:r w:rsidR="000055E8">
          <w:fldChar w:fldCharType="begin"/>
        </w:r>
        <w:r w:rsidR="000055E8">
          <w:instrText xml:space="preserve"> HYPERLINK "https://www.icann.org/resources/pages/governance/bylaws-en" </w:instrText>
        </w:r>
        <w:r w:rsidR="000055E8">
          <w:fldChar w:fldCharType="separate"/>
        </w:r>
        <w:r w:rsidRPr="002363E8">
          <w:rPr>
            <w:rStyle w:val="Hyperlink"/>
            <w:bCs/>
            <w:szCs w:val="22"/>
          </w:rPr>
          <w:t xml:space="preserve"> ICANN Bylaws</w:t>
        </w:r>
        <w:r w:rsidR="000055E8">
          <w:rPr>
            <w:rStyle w:val="Hyperlink"/>
            <w:bCs/>
            <w:szCs w:val="22"/>
          </w:rPr>
          <w:fldChar w:fldCharType="end"/>
        </w:r>
      </w:ins>
      <w:r w:rsidRPr="002B5933">
        <w:t xml:space="preserve"> and the </w:t>
      </w:r>
      <w:r w:rsidR="000055E8">
        <w:fldChar w:fldCharType="begin"/>
      </w:r>
      <w:r w:rsidR="000055E8">
        <w:instrText xml:space="preserve"> HYPERLINK "htt</w:instrText>
      </w:r>
      <w:r w:rsidR="000055E8">
        <w:instrText>ps://www.icann.org/resources/pages/governance/aoc-en"</w:instrText>
      </w:r>
      <w:del w:id="469" w:author="AJ" w:date="2015-04-29T07:08:00Z">
        <w:r w:rsidR="000055E8">
          <w:delInstrText xml:space="preserve"> \h</w:delInstrText>
        </w:r>
      </w:del>
      <w:r w:rsidR="000055E8">
        <w:instrText xml:space="preserve"> </w:instrText>
      </w:r>
      <w:r w:rsidR="000055E8">
        <w:fldChar w:fldCharType="separate"/>
      </w:r>
      <w:r w:rsidRPr="002363E8">
        <w:rPr>
          <w:rStyle w:val="Hyperlink"/>
          <w:rPrChange w:id="470" w:author="AJ" w:date="2015-04-29T07:08:00Z">
            <w:rPr>
              <w:rFonts w:ascii="Source Sans Pro" w:hAnsi="Source Sans Pro"/>
              <w:color w:val="1155CC"/>
              <w:u w:val="single"/>
            </w:rPr>
          </w:rPrChange>
        </w:rPr>
        <w:t>Affirmation of Commitments</w:t>
      </w:r>
      <w:r w:rsidR="000055E8">
        <w:rPr>
          <w:rStyle w:val="Hyperlink"/>
          <w:rPrChange w:id="471" w:author="AJ" w:date="2015-04-29T07:08:00Z">
            <w:rPr>
              <w:rFonts w:ascii="Source Sans Pro" w:hAnsi="Source Sans Pro"/>
              <w:color w:val="1155CC"/>
              <w:u w:val="single"/>
            </w:rPr>
          </w:rPrChange>
        </w:rPr>
        <w:fldChar w:fldCharType="end"/>
      </w:r>
      <w:r w:rsidRPr="002B5933">
        <w:t xml:space="preserve">. </w:t>
      </w:r>
    </w:p>
    <w:p w14:paraId="7E85D703" w14:textId="77777777" w:rsidR="00BA1986" w:rsidRPr="002363E8" w:rsidRDefault="00BA1986" w:rsidP="00BA1986">
      <w:pPr>
        <w:rPr>
          <w:ins w:id="472" w:author="AJ" w:date="2015-04-29T07:08:00Z"/>
          <w:bCs/>
          <w:szCs w:val="22"/>
        </w:rPr>
      </w:pPr>
    </w:p>
    <w:p w14:paraId="3329084D" w14:textId="77777777" w:rsidR="00BA1986" w:rsidRPr="002363E8" w:rsidRDefault="00BA1986" w:rsidP="00041D7F">
      <w:pPr>
        <w:pStyle w:val="Heading2"/>
        <w:pPrChange w:id="473" w:author="AJ" w:date="2015-04-29T07:08:00Z">
          <w:pPr>
            <w:pStyle w:val="Heading3"/>
          </w:pPr>
        </w:pPrChange>
      </w:pPr>
      <w:bookmarkStart w:id="474" w:name="_Toc291848668"/>
      <w:r w:rsidRPr="002363E8">
        <w:t>Formation of the CCWG-Accountability</w:t>
      </w:r>
      <w:bookmarkEnd w:id="474"/>
      <w:r w:rsidRPr="002363E8">
        <w:t xml:space="preserve"> </w:t>
      </w:r>
    </w:p>
    <w:p w14:paraId="70CCE47F" w14:textId="77777777" w:rsidR="00A15627" w:rsidRDefault="00A15627" w:rsidP="00A15627">
      <w:pPr>
        <w:pStyle w:val="Normal1"/>
        <w:rPr>
          <w:del w:id="475" w:author="AJ" w:date="2015-04-29T07:08:00Z"/>
        </w:rPr>
      </w:pPr>
    </w:p>
    <w:p w14:paraId="48303628" w14:textId="2448CA83" w:rsidR="00BA1986" w:rsidRPr="002B5933" w:rsidRDefault="00BA1986" w:rsidP="00BA1986">
      <w:pPr>
        <w:pPrChange w:id="476" w:author="AJ" w:date="2015-04-29T07:08:00Z">
          <w:pPr>
            <w:pStyle w:val="Normal1"/>
          </w:pPr>
        </w:pPrChange>
      </w:pPr>
      <w:r w:rsidRPr="002B5933">
        <w:t>Following public comment periods and discussions on accountability, the Cross Community Working Group on Enhancing ICANN Accountabili</w:t>
      </w:r>
      <w:r w:rsidRPr="002363E8">
        <w:rPr>
          <w:rPrChange w:id="477" w:author="AJ" w:date="2015-04-29T07:08:00Z">
            <w:rPr>
              <w:rFonts w:ascii="Source Sans Pro" w:hAnsi="Source Sans Pro"/>
            </w:rPr>
          </w:rPrChange>
        </w:rPr>
        <w:t>ty (</w:t>
      </w:r>
      <w:del w:id="478" w:author="AJ" w:date="2015-04-29T07:08:00Z">
        <w:r w:rsidR="000055E8">
          <w:fldChar w:fldCharType="begin"/>
        </w:r>
        <w:r w:rsidR="000055E8">
          <w:delInstrText xml:space="preserve"> HYPERLINK "https://community.icann.org/display/acctcrosscomm/CCWG+on+Enhancing+ICANN+Accountability" \h </w:delInstrText>
        </w:r>
        <w:r w:rsidR="000055E8">
          <w:fldChar w:fldCharType="separate"/>
        </w:r>
        <w:r w:rsidR="00A15627" w:rsidRPr="00A811DD">
          <w:rPr>
            <w:color w:val="1155CC"/>
            <w:szCs w:val="22"/>
            <w:u w:val="single"/>
          </w:rPr>
          <w:delText>CCWG-Accountability</w:delText>
        </w:r>
        <w:r w:rsidR="000055E8">
          <w:rPr>
            <w:color w:val="1155CC"/>
            <w:szCs w:val="22"/>
            <w:u w:val="single"/>
          </w:rPr>
          <w:fldChar w:fldCharType="end"/>
        </w:r>
      </w:del>
      <w:ins w:id="479" w:author="AJ" w:date="2015-04-29T07:08:00Z">
        <w:r w:rsidR="000055E8">
          <w:fldChar w:fldCharType="begin"/>
        </w:r>
        <w:r w:rsidR="000055E8">
          <w:instrText xml:space="preserve"> HYPERLINK "https://community.icann.org/display/acctcrosscomm/CCWG+on+Enhancing+ICANN+Accountability" </w:instrText>
        </w:r>
        <w:r w:rsidR="000055E8">
          <w:fldChar w:fldCharType="separate"/>
        </w:r>
        <w:r w:rsidRPr="002363E8">
          <w:rPr>
            <w:rStyle w:val="Hyperlink"/>
            <w:bCs/>
            <w:szCs w:val="22"/>
          </w:rPr>
          <w:t>CCWG-Accountability</w:t>
        </w:r>
        <w:r w:rsidR="000055E8">
          <w:rPr>
            <w:rStyle w:val="Hyperlink"/>
            <w:bCs/>
            <w:szCs w:val="22"/>
          </w:rPr>
          <w:fldChar w:fldCharType="end"/>
        </w:r>
      </w:ins>
      <w:r w:rsidRPr="002B5933">
        <w:t>) was convened, designed and approved by a Drafting Team (DT) composed of five ICANN community groups. Further information, incl</w:t>
      </w:r>
      <w:r w:rsidRPr="002363E8">
        <w:rPr>
          <w:rPrChange w:id="480" w:author="AJ" w:date="2015-04-29T07:08:00Z">
            <w:rPr>
              <w:rFonts w:ascii="Source Sans Pro" w:hAnsi="Source Sans Pro"/>
            </w:rPr>
          </w:rPrChange>
        </w:rPr>
        <w:t xml:space="preserve">uding document drafts and meeting transcripts of the Drafting Team that developed the CCWG-Accountability Charter (see appendix A), is available on the CCWG-Accountability </w:t>
      </w:r>
      <w:r w:rsidR="000055E8">
        <w:fldChar w:fldCharType="begin"/>
      </w:r>
      <w:r w:rsidR="000055E8">
        <w:instrText xml:space="preserve"> HYPERLINK "https://community.icann.org/x/XQHxAg" </w:instrText>
      </w:r>
      <w:r w:rsidR="000055E8">
        <w:fldChar w:fldCharType="separate"/>
      </w:r>
      <w:r w:rsidRPr="002B5933">
        <w:rPr>
          <w:rStyle w:val="Hyperlink"/>
        </w:rPr>
        <w:t>Wiki site</w:t>
      </w:r>
      <w:r w:rsidR="000055E8" w:rsidRPr="002B5933">
        <w:rPr>
          <w:rStyle w:val="Hyperlink"/>
        </w:rPr>
        <w:fldChar w:fldCharType="end"/>
      </w:r>
      <w:r w:rsidRPr="002B5933">
        <w:t xml:space="preserve">. </w:t>
      </w:r>
      <w:del w:id="481" w:author="AJ" w:date="2015-04-29T07:08:00Z">
        <w:r w:rsidR="00A15627" w:rsidRPr="00A811DD">
          <w:rPr>
            <w:szCs w:val="22"/>
          </w:rPr>
          <w:delText xml:space="preserve">  </w:delText>
        </w:r>
      </w:del>
      <w:ins w:id="482" w:author="AJ" w:date="2015-04-29T07:08:00Z">
        <w:r w:rsidRPr="002363E8">
          <w:rPr>
            <w:bCs/>
            <w:szCs w:val="22"/>
          </w:rPr>
          <w:t>  </w:t>
        </w:r>
      </w:ins>
    </w:p>
    <w:p w14:paraId="178DC9F3" w14:textId="77777777" w:rsidR="00A15627" w:rsidRPr="00A811DD" w:rsidRDefault="00A15627" w:rsidP="00A15627">
      <w:pPr>
        <w:pStyle w:val="Normal1"/>
        <w:rPr>
          <w:del w:id="483" w:author="AJ" w:date="2015-04-29T07:08:00Z"/>
          <w:rFonts w:ascii="Source Sans Pro" w:hAnsi="Source Sans Pro"/>
          <w:szCs w:val="22"/>
        </w:rPr>
      </w:pPr>
    </w:p>
    <w:p w14:paraId="7C9A819B" w14:textId="77777777" w:rsidR="00BA1986" w:rsidRPr="002363E8" w:rsidRDefault="00BA1986" w:rsidP="00BA1986">
      <w:pPr>
        <w:rPr>
          <w:bCs/>
          <w:szCs w:val="22"/>
        </w:rPr>
      </w:pPr>
      <w:r w:rsidRPr="002363E8">
        <w:rPr>
          <w:rPrChange w:id="484" w:author="AJ" w:date="2015-04-29T07:08:00Z">
            <w:rPr>
              <w:shd w:val="clear" w:color="auto" w:fill="FFFFFF"/>
            </w:rPr>
          </w:rPrChange>
        </w:rPr>
        <w:t xml:space="preserve">The CCWG </w:t>
      </w:r>
      <w:r w:rsidR="000055E8">
        <w:fldChar w:fldCharType="begin"/>
      </w:r>
      <w:r w:rsidR="000055E8">
        <w:instrText xml:space="preserve"> HYPERLINK "https://community.icann.org/display/acctcrosscomm/Charter" </w:instrText>
      </w:r>
      <w:r w:rsidR="000055E8">
        <w:fldChar w:fldCharType="separate"/>
      </w:r>
      <w:r w:rsidRPr="002363E8">
        <w:rPr>
          <w:rStyle w:val="Hyperlink"/>
          <w:rPrChange w:id="485" w:author="AJ" w:date="2015-04-29T07:08:00Z">
            <w:rPr>
              <w:rStyle w:val="Hyperlink"/>
              <w:shd w:val="clear" w:color="auto" w:fill="FFFFFF"/>
            </w:rPr>
          </w:rPrChange>
        </w:rPr>
        <w:t>Charter</w:t>
      </w:r>
      <w:r w:rsidR="000055E8">
        <w:rPr>
          <w:rStyle w:val="Hyperlink"/>
          <w:rPrChange w:id="486" w:author="AJ" w:date="2015-04-29T07:08:00Z">
            <w:rPr>
              <w:rStyle w:val="Hyperlink"/>
              <w:shd w:val="clear" w:color="auto" w:fill="FFFFFF"/>
            </w:rPr>
          </w:rPrChange>
        </w:rPr>
        <w:fldChar w:fldCharType="end"/>
      </w:r>
      <w:r w:rsidRPr="002363E8">
        <w:rPr>
          <w:rPrChange w:id="487" w:author="AJ" w:date="2015-04-29T07:08:00Z">
            <w:rPr>
              <w:color w:val="333333"/>
              <w:shd w:val="clear" w:color="auto" w:fill="FFFFFF"/>
            </w:rPr>
          </w:rPrChange>
        </w:rPr>
        <w:t xml:space="preserve"> was circulated for adoption on 3 November. Since then, the following organizations have adopted the Charter: </w:t>
      </w:r>
    </w:p>
    <w:p w14:paraId="35893842" w14:textId="77777777" w:rsidR="00A15627" w:rsidRPr="00A811DD" w:rsidRDefault="00A15627" w:rsidP="00A15627">
      <w:pPr>
        <w:pStyle w:val="Normal1"/>
        <w:rPr>
          <w:del w:id="488" w:author="AJ" w:date="2015-04-29T07:08:00Z"/>
          <w:rFonts w:ascii="Source Sans Pro" w:hAnsi="Source Sans Pro"/>
        </w:rPr>
      </w:pPr>
    </w:p>
    <w:p w14:paraId="4E6B18C9" w14:textId="6C4012AB" w:rsidR="00BA1986" w:rsidRPr="002363E8" w:rsidRDefault="00BA1986" w:rsidP="00BA1986">
      <w:pPr>
        <w:pStyle w:val="Bullets"/>
        <w:rPr>
          <w:b w:val="0"/>
          <w:rPrChange w:id="489" w:author="AJ" w:date="2015-04-29T07:08:00Z">
            <w:rPr>
              <w:rFonts w:ascii="Source Sans Pro" w:hAnsi="Source Sans Pro"/>
            </w:rPr>
          </w:rPrChange>
        </w:rPr>
        <w:pPrChange w:id="490" w:author="AJ" w:date="2015-04-29T07:08:00Z">
          <w:pPr>
            <w:pStyle w:val="Normal1"/>
            <w:numPr>
              <w:numId w:val="65"/>
            </w:numPr>
            <w:ind w:left="720" w:hanging="360"/>
            <w:contextualSpacing/>
          </w:pPr>
        </w:pPrChange>
      </w:pPr>
      <w:r w:rsidRPr="002363E8">
        <w:rPr>
          <w:b w:val="0"/>
          <w:rPrChange w:id="491" w:author="AJ" w:date="2015-04-29T07:08:00Z">
            <w:rPr>
              <w:rFonts w:ascii="Source Sans Pro" w:hAnsi="Source Sans Pro"/>
            </w:rPr>
          </w:rPrChange>
        </w:rPr>
        <w:t>Generic Names Supporting Organization (GNSO) on 13 November (</w:t>
      </w:r>
      <w:del w:id="492" w:author="AJ" w:date="2015-04-29T07:08:00Z">
        <w:r w:rsidR="000055E8">
          <w:fldChar w:fldCharType="begin"/>
        </w:r>
        <w:r w:rsidR="000055E8">
          <w:delInstrText xml:space="preserve"> HYPERLINK "https://community.icann.org/x/V0PRAg" \h </w:delInstrText>
        </w:r>
        <w:r w:rsidR="000055E8">
          <w:fldChar w:fldCharType="separate"/>
        </w:r>
        <w:r w:rsidR="00A15627" w:rsidRPr="00A811DD">
          <w:rPr>
            <w:color w:val="1155CC"/>
            <w:u w:val="single"/>
          </w:rPr>
          <w:delText>see Motion here</w:delText>
        </w:r>
        <w:r w:rsidR="000055E8">
          <w:rPr>
            <w:color w:val="1155CC"/>
            <w:u w:val="single"/>
          </w:rPr>
          <w:fldChar w:fldCharType="end"/>
        </w:r>
      </w:del>
      <w:ins w:id="493" w:author="AJ" w:date="2015-04-29T07:08:00Z">
        <w:r w:rsidR="000055E8">
          <w:fldChar w:fldCharType="begin"/>
        </w:r>
        <w:r w:rsidR="000055E8">
          <w:instrText xml:space="preserve"> HY</w:instrText>
        </w:r>
        <w:r w:rsidR="000055E8">
          <w:instrText xml:space="preserve">PERLINK "https://community.icann.org/x/V0PRAg" </w:instrText>
        </w:r>
        <w:r w:rsidR="000055E8">
          <w:fldChar w:fldCharType="separate"/>
        </w:r>
        <w:r w:rsidRPr="002363E8">
          <w:rPr>
            <w:rStyle w:val="Hyperlink"/>
            <w:b w:val="0"/>
          </w:rPr>
          <w:t>see Motion here</w:t>
        </w:r>
        <w:r w:rsidR="000055E8">
          <w:rPr>
            <w:rStyle w:val="Hyperlink"/>
            <w:b w:val="0"/>
          </w:rPr>
          <w:fldChar w:fldCharType="end"/>
        </w:r>
      </w:ins>
      <w:r w:rsidRPr="002363E8">
        <w:rPr>
          <w:b w:val="0"/>
          <w:rPrChange w:id="494" w:author="AJ" w:date="2015-04-29T07:08:00Z">
            <w:rPr>
              <w:rFonts w:ascii="Source Sans Pro" w:hAnsi="Source Sans Pro"/>
            </w:rPr>
          </w:rPrChange>
        </w:rPr>
        <w:t>)</w:t>
      </w:r>
    </w:p>
    <w:p w14:paraId="7DA2AC0F" w14:textId="71190A07" w:rsidR="00BA1986" w:rsidRPr="002363E8" w:rsidRDefault="00BA1986" w:rsidP="00BA1986">
      <w:pPr>
        <w:pStyle w:val="Bullets"/>
        <w:rPr>
          <w:b w:val="0"/>
          <w:rPrChange w:id="495" w:author="AJ" w:date="2015-04-29T07:08:00Z">
            <w:rPr>
              <w:rFonts w:ascii="Source Sans Pro" w:hAnsi="Source Sans Pro"/>
            </w:rPr>
          </w:rPrChange>
        </w:rPr>
        <w:pPrChange w:id="496" w:author="AJ" w:date="2015-04-29T07:08:00Z">
          <w:pPr>
            <w:pStyle w:val="Normal1"/>
            <w:numPr>
              <w:numId w:val="65"/>
            </w:numPr>
            <w:ind w:left="720" w:hanging="360"/>
            <w:contextualSpacing/>
          </w:pPr>
        </w:pPrChange>
      </w:pPr>
      <w:r w:rsidRPr="002363E8">
        <w:rPr>
          <w:b w:val="0"/>
          <w:rPrChange w:id="497" w:author="AJ" w:date="2015-04-29T07:08:00Z">
            <w:rPr>
              <w:rFonts w:ascii="Source Sans Pro" w:hAnsi="Source Sans Pro"/>
            </w:rPr>
          </w:rPrChange>
        </w:rPr>
        <w:t>At-Large Advisory Committee (ALAC) on 18 November (</w:t>
      </w:r>
      <w:del w:id="498" w:author="AJ" w:date="2015-04-29T07:08:00Z">
        <w:r w:rsidR="000055E8">
          <w:fldChar w:fldCharType="begin"/>
        </w:r>
        <w:r w:rsidR="000055E8">
          <w:delInstrText xml:space="preserve"> HYPERLINK "https://www.bigpulse.com/pollresults?code=4377ymSMpQKmDAazehRw4Ef8" \</w:delInstrText>
        </w:r>
        <w:r w:rsidR="000055E8">
          <w:delInstrText xml:space="preserve">h </w:delInstrText>
        </w:r>
        <w:r w:rsidR="000055E8">
          <w:fldChar w:fldCharType="separate"/>
        </w:r>
        <w:r w:rsidR="00A15627" w:rsidRPr="00A811DD">
          <w:rPr>
            <w:color w:val="1155CC"/>
            <w:u w:val="single"/>
          </w:rPr>
          <w:delText>see poll results here</w:delText>
        </w:r>
        <w:r w:rsidR="000055E8">
          <w:rPr>
            <w:color w:val="1155CC"/>
            <w:u w:val="single"/>
          </w:rPr>
          <w:fldChar w:fldCharType="end"/>
        </w:r>
      </w:del>
      <w:ins w:id="499" w:author="AJ" w:date="2015-04-29T07:08:00Z">
        <w:r w:rsidR="000055E8">
          <w:fldChar w:fldCharType="begin"/>
        </w:r>
        <w:r w:rsidR="000055E8">
          <w:instrText xml:space="preserve"> HYPERLINK "https://www.bigpulse.com/pollresults?code=4377ymSMpQKmDAazehRw4Ef8" </w:instrText>
        </w:r>
        <w:r w:rsidR="000055E8">
          <w:fldChar w:fldCharType="separate"/>
        </w:r>
        <w:r w:rsidRPr="002363E8">
          <w:rPr>
            <w:rStyle w:val="Hyperlink"/>
            <w:b w:val="0"/>
          </w:rPr>
          <w:t>see poll results here</w:t>
        </w:r>
        <w:r w:rsidR="000055E8">
          <w:rPr>
            <w:rStyle w:val="Hyperlink"/>
            <w:b w:val="0"/>
          </w:rPr>
          <w:fldChar w:fldCharType="end"/>
        </w:r>
      </w:ins>
      <w:r w:rsidRPr="002363E8">
        <w:rPr>
          <w:b w:val="0"/>
          <w:rPrChange w:id="500" w:author="AJ" w:date="2015-04-29T07:08:00Z">
            <w:rPr>
              <w:rFonts w:ascii="Source Sans Pro" w:hAnsi="Source Sans Pro"/>
            </w:rPr>
          </w:rPrChange>
        </w:rPr>
        <w:t>)</w:t>
      </w:r>
    </w:p>
    <w:p w14:paraId="64AFC1DE" w14:textId="68A29B90" w:rsidR="00BA1986" w:rsidRPr="002363E8" w:rsidRDefault="00BA1986" w:rsidP="00BA1986">
      <w:pPr>
        <w:pStyle w:val="Bullets"/>
        <w:rPr>
          <w:b w:val="0"/>
          <w:rPrChange w:id="501" w:author="AJ" w:date="2015-04-29T07:08:00Z">
            <w:rPr>
              <w:rFonts w:ascii="Source Sans Pro" w:hAnsi="Source Sans Pro"/>
            </w:rPr>
          </w:rPrChange>
        </w:rPr>
        <w:pPrChange w:id="502" w:author="AJ" w:date="2015-04-29T07:08:00Z">
          <w:pPr>
            <w:pStyle w:val="Normal1"/>
            <w:numPr>
              <w:numId w:val="65"/>
            </w:numPr>
            <w:ind w:left="720" w:hanging="360"/>
            <w:contextualSpacing/>
          </w:pPr>
        </w:pPrChange>
      </w:pPr>
      <w:r w:rsidRPr="002363E8">
        <w:rPr>
          <w:b w:val="0"/>
          <w:rPrChange w:id="503" w:author="AJ" w:date="2015-04-29T07:08:00Z">
            <w:rPr>
              <w:rFonts w:ascii="Source Sans Pro" w:hAnsi="Source Sans Pro"/>
            </w:rPr>
          </w:rPrChange>
        </w:rPr>
        <w:t>Country Code Names Supporting Organization (ccNSO) on 20 November (</w:t>
      </w:r>
      <w:del w:id="504" w:author="AJ" w:date="2015-04-29T07:08:00Z">
        <w:r w:rsidR="000055E8">
          <w:fldChar w:fldCharType="begin"/>
        </w:r>
        <w:r w:rsidR="000055E8">
          <w:delInstrText xml:space="preserve"> HYPERLINK "http://ccnso.icann.org/workinggroups/agenda-council-20nov14-en.pdf" \h </w:delInstrText>
        </w:r>
        <w:r w:rsidR="000055E8">
          <w:fldChar w:fldCharType="separate"/>
        </w:r>
        <w:r w:rsidR="00A15627" w:rsidRPr="00A811DD">
          <w:rPr>
            <w:color w:val="1155CC"/>
            <w:u w:val="single"/>
          </w:rPr>
          <w:delText>see meeting minutes here</w:delText>
        </w:r>
        <w:r w:rsidR="000055E8">
          <w:rPr>
            <w:color w:val="1155CC"/>
            <w:u w:val="single"/>
          </w:rPr>
          <w:fldChar w:fldCharType="end"/>
        </w:r>
      </w:del>
      <w:ins w:id="505" w:author="AJ" w:date="2015-04-29T07:08:00Z">
        <w:r w:rsidR="000055E8">
          <w:fldChar w:fldCharType="begin"/>
        </w:r>
        <w:r w:rsidR="000055E8">
          <w:instrText xml:space="preserve"> HYPERLINK "http://ccnso.icann.org/workinggroups/agenda-council-20nov14-en.pdf" </w:instrText>
        </w:r>
        <w:r w:rsidR="000055E8">
          <w:fldChar w:fldCharType="separate"/>
        </w:r>
        <w:r w:rsidRPr="002363E8">
          <w:rPr>
            <w:rStyle w:val="Hyperlink"/>
            <w:b w:val="0"/>
          </w:rPr>
          <w:t>see meeting minutes here</w:t>
        </w:r>
        <w:r w:rsidR="000055E8">
          <w:rPr>
            <w:rStyle w:val="Hyperlink"/>
            <w:b w:val="0"/>
          </w:rPr>
          <w:fldChar w:fldCharType="end"/>
        </w:r>
      </w:ins>
      <w:r w:rsidRPr="002363E8">
        <w:rPr>
          <w:b w:val="0"/>
          <w:rPrChange w:id="506" w:author="AJ" w:date="2015-04-29T07:08:00Z">
            <w:rPr>
              <w:rFonts w:ascii="Source Sans Pro" w:hAnsi="Source Sans Pro"/>
            </w:rPr>
          </w:rPrChange>
        </w:rPr>
        <w:t>)</w:t>
      </w:r>
    </w:p>
    <w:p w14:paraId="45AD5CC1" w14:textId="4136C83E" w:rsidR="00BA1986" w:rsidRPr="002363E8" w:rsidRDefault="00BA1986" w:rsidP="00BA1986">
      <w:pPr>
        <w:pStyle w:val="Bullets"/>
        <w:rPr>
          <w:b w:val="0"/>
          <w:rPrChange w:id="507" w:author="AJ" w:date="2015-04-29T07:08:00Z">
            <w:rPr>
              <w:rFonts w:ascii="Source Sans Pro" w:hAnsi="Source Sans Pro"/>
            </w:rPr>
          </w:rPrChange>
        </w:rPr>
        <w:pPrChange w:id="508" w:author="AJ" w:date="2015-04-29T07:08:00Z">
          <w:pPr>
            <w:pStyle w:val="Normal1"/>
            <w:numPr>
              <w:numId w:val="65"/>
            </w:numPr>
            <w:ind w:left="720" w:hanging="360"/>
            <w:contextualSpacing/>
          </w:pPr>
        </w:pPrChange>
      </w:pPr>
      <w:r w:rsidRPr="002363E8">
        <w:rPr>
          <w:b w:val="0"/>
          <w:rPrChange w:id="509" w:author="AJ" w:date="2015-04-29T07:08:00Z">
            <w:rPr>
              <w:rFonts w:ascii="Source Sans Pro" w:hAnsi="Source Sans Pro"/>
            </w:rPr>
          </w:rPrChange>
        </w:rPr>
        <w:t>Governmental Advisory Committee (GAC) on 8 December (</w:t>
      </w:r>
      <w:del w:id="510" w:author="AJ" w:date="2015-04-29T07:08:00Z">
        <w:r w:rsidR="000055E8">
          <w:fldChar w:fldCharType="begin"/>
        </w:r>
        <w:r w:rsidR="000055E8">
          <w:delInstrText xml:space="preserve"> HYPERLINK "http://mm.icann.org/pipermail/accountability-dt/2014-December/000123.html" \h </w:delInstrText>
        </w:r>
        <w:r w:rsidR="000055E8">
          <w:fldChar w:fldCharType="separate"/>
        </w:r>
        <w:r w:rsidR="00A15627" w:rsidRPr="00A811DD">
          <w:rPr>
            <w:color w:val="1155CC"/>
            <w:u w:val="single"/>
          </w:rPr>
          <w:delText>see email here</w:delText>
        </w:r>
        <w:r w:rsidR="000055E8">
          <w:rPr>
            <w:color w:val="1155CC"/>
            <w:u w:val="single"/>
          </w:rPr>
          <w:fldChar w:fldCharType="end"/>
        </w:r>
      </w:del>
      <w:ins w:id="511" w:author="AJ" w:date="2015-04-29T07:08:00Z">
        <w:r w:rsidR="000055E8">
          <w:fldChar w:fldCharType="begin"/>
        </w:r>
        <w:r w:rsidR="000055E8">
          <w:instrText xml:space="preserve"> HYPERLINK "http://mm.icann.org/pipermail/accountability-dt</w:instrText>
        </w:r>
        <w:r w:rsidR="000055E8">
          <w:instrText xml:space="preserve">/2014-December/000123.html" </w:instrText>
        </w:r>
        <w:r w:rsidR="000055E8">
          <w:fldChar w:fldCharType="separate"/>
        </w:r>
        <w:r w:rsidRPr="002363E8">
          <w:rPr>
            <w:rStyle w:val="Hyperlink"/>
            <w:b w:val="0"/>
          </w:rPr>
          <w:t>see email here</w:t>
        </w:r>
        <w:r w:rsidR="000055E8">
          <w:rPr>
            <w:rStyle w:val="Hyperlink"/>
            <w:b w:val="0"/>
          </w:rPr>
          <w:fldChar w:fldCharType="end"/>
        </w:r>
      </w:ins>
      <w:r w:rsidRPr="002363E8">
        <w:rPr>
          <w:b w:val="0"/>
          <w:rPrChange w:id="512" w:author="AJ" w:date="2015-04-29T07:08:00Z">
            <w:rPr>
              <w:rFonts w:ascii="Source Sans Pro" w:hAnsi="Source Sans Pro"/>
            </w:rPr>
          </w:rPrChange>
        </w:rPr>
        <w:t>)</w:t>
      </w:r>
    </w:p>
    <w:p w14:paraId="26CC42AA" w14:textId="6DACBFB2" w:rsidR="00BA1986" w:rsidRPr="002363E8" w:rsidRDefault="00BA1986" w:rsidP="00BA1986">
      <w:pPr>
        <w:pStyle w:val="Bullets"/>
        <w:rPr>
          <w:b w:val="0"/>
          <w:rPrChange w:id="513" w:author="AJ" w:date="2015-04-29T07:08:00Z">
            <w:rPr>
              <w:rFonts w:ascii="Source Sans Pro" w:hAnsi="Source Sans Pro"/>
            </w:rPr>
          </w:rPrChange>
        </w:rPr>
        <w:pPrChange w:id="514" w:author="AJ" w:date="2015-04-29T07:08:00Z">
          <w:pPr>
            <w:pStyle w:val="Normal1"/>
            <w:numPr>
              <w:numId w:val="65"/>
            </w:numPr>
            <w:ind w:left="720" w:hanging="360"/>
            <w:contextualSpacing/>
          </w:pPr>
        </w:pPrChange>
      </w:pPr>
      <w:r w:rsidRPr="002363E8">
        <w:rPr>
          <w:b w:val="0"/>
          <w:rPrChange w:id="515" w:author="AJ" w:date="2015-04-29T07:08:00Z">
            <w:rPr>
              <w:rFonts w:ascii="Source Sans Pro" w:hAnsi="Source Sans Pro"/>
            </w:rPr>
          </w:rPrChange>
        </w:rPr>
        <w:t>Address Supporting Organization (ASO) on 9 December (</w:t>
      </w:r>
      <w:r w:rsidR="000055E8">
        <w:fldChar w:fldCharType="begin"/>
      </w:r>
      <w:r w:rsidR="000055E8">
        <w:instrText xml:space="preserve"> HYPERLINK "http://mm.icann.org/pipermail/accountability-cross-community/2014-December/000065.html"</w:instrText>
      </w:r>
      <w:del w:id="516" w:author="AJ" w:date="2015-04-29T07:08:00Z">
        <w:r w:rsidR="000055E8">
          <w:delInstrText xml:space="preserve"> \h</w:delInstrText>
        </w:r>
      </w:del>
      <w:r w:rsidR="000055E8">
        <w:instrText xml:space="preserve"> </w:instrText>
      </w:r>
      <w:r w:rsidR="000055E8">
        <w:fldChar w:fldCharType="separate"/>
      </w:r>
      <w:r w:rsidRPr="002363E8">
        <w:rPr>
          <w:rStyle w:val="Hyperlink"/>
          <w:b w:val="0"/>
          <w:rPrChange w:id="517" w:author="AJ" w:date="2015-04-29T07:08:00Z">
            <w:rPr>
              <w:rFonts w:ascii="Source Sans Pro" w:hAnsi="Source Sans Pro"/>
              <w:color w:val="1155CC"/>
              <w:u w:val="single"/>
            </w:rPr>
          </w:rPrChange>
        </w:rPr>
        <w:t>see email here</w:t>
      </w:r>
      <w:r w:rsidR="000055E8">
        <w:rPr>
          <w:rStyle w:val="Hyperlink"/>
          <w:b w:val="0"/>
          <w:rPrChange w:id="518" w:author="AJ" w:date="2015-04-29T07:08:00Z">
            <w:rPr>
              <w:rFonts w:ascii="Source Sans Pro" w:hAnsi="Source Sans Pro"/>
              <w:color w:val="1155CC"/>
              <w:u w:val="single"/>
            </w:rPr>
          </w:rPrChange>
        </w:rPr>
        <w:fldChar w:fldCharType="end"/>
      </w:r>
      <w:r w:rsidRPr="002363E8">
        <w:rPr>
          <w:b w:val="0"/>
          <w:rPrChange w:id="519" w:author="AJ" w:date="2015-04-29T07:08:00Z">
            <w:rPr>
              <w:rFonts w:ascii="Source Sans Pro" w:hAnsi="Source Sans Pro"/>
            </w:rPr>
          </w:rPrChange>
        </w:rPr>
        <w:t>)</w:t>
      </w:r>
    </w:p>
    <w:p w14:paraId="0526327A" w14:textId="77777777" w:rsidR="00BA1986" w:rsidRPr="002363E8" w:rsidRDefault="00BA1986" w:rsidP="00041D7F">
      <w:pPr>
        <w:pStyle w:val="Heading2"/>
        <w:pPrChange w:id="520" w:author="AJ" w:date="2015-04-29T07:08:00Z">
          <w:pPr>
            <w:pStyle w:val="Heading4"/>
          </w:pPr>
        </w:pPrChange>
      </w:pPr>
      <w:bookmarkStart w:id="521" w:name="_Toc291848669"/>
      <w:r w:rsidRPr="002363E8">
        <w:t>Composition of the CCWG-Accountability</w:t>
      </w:r>
      <w:bookmarkEnd w:id="521"/>
      <w:r w:rsidRPr="002363E8">
        <w:t xml:space="preserve"> </w:t>
      </w:r>
    </w:p>
    <w:p w14:paraId="17431351" w14:textId="77777777" w:rsidR="00A15627" w:rsidRDefault="00A15627" w:rsidP="00A15627">
      <w:pPr>
        <w:pStyle w:val="Normal1"/>
        <w:rPr>
          <w:del w:id="522" w:author="AJ" w:date="2015-04-29T07:08:00Z"/>
        </w:rPr>
      </w:pPr>
    </w:p>
    <w:p w14:paraId="256B2712" w14:textId="296C4CF3" w:rsidR="00BA1986" w:rsidRPr="002B5933" w:rsidRDefault="00BA1986" w:rsidP="00BA1986">
      <w:pPr>
        <w:pPrChange w:id="523" w:author="AJ" w:date="2015-04-29T07:08:00Z">
          <w:pPr>
            <w:pStyle w:val="Normal1"/>
          </w:pPr>
        </w:pPrChange>
      </w:pPr>
      <w:r w:rsidRPr="002B5933">
        <w:t xml:space="preserve">The CCWG-Accountability consists of </w:t>
      </w:r>
      <w:del w:id="524" w:author="AJ" w:date="2015-04-29T07:08:00Z">
        <w:r w:rsidR="00A15627" w:rsidRPr="00A811DD">
          <w:rPr>
            <w:highlight w:val="yellow"/>
          </w:rPr>
          <w:delText>xx</w:delText>
        </w:r>
      </w:del>
      <w:ins w:id="525" w:author="AJ" w:date="2015-04-29T07:08:00Z">
        <w:r w:rsidR="00DC53AF">
          <w:rPr>
            <w:bCs/>
            <w:szCs w:val="22"/>
          </w:rPr>
          <w:t>222</w:t>
        </w:r>
      </w:ins>
      <w:r w:rsidRPr="002B5933">
        <w:t xml:space="preserve"> </w:t>
      </w:r>
      <w:del w:id="526" w:author="AJ" w:date="2015-04-29T07:08:00Z">
        <w:r w:rsidR="000055E8">
          <w:fldChar w:fldCharType="begin"/>
        </w:r>
        <w:r w:rsidR="000055E8">
          <w:delInstrText xml:space="preserve"> HYPERLINK "https://community.icann.org/pages/viewpage</w:delInstrText>
        </w:r>
        <w:r w:rsidR="000055E8">
          <w:delInstrText xml:space="preserve">.action?pageId=50823970" \h </w:delInstrText>
        </w:r>
        <w:r w:rsidR="000055E8">
          <w:fldChar w:fldCharType="separate"/>
        </w:r>
        <w:r w:rsidR="00A15627" w:rsidRPr="00A811DD">
          <w:rPr>
            <w:color w:val="1155CC"/>
            <w:u w:val="single"/>
          </w:rPr>
          <w:delText>people</w:delText>
        </w:r>
        <w:r w:rsidR="000055E8">
          <w:rPr>
            <w:color w:val="1155CC"/>
            <w:u w:val="single"/>
          </w:rPr>
          <w:fldChar w:fldCharType="end"/>
        </w:r>
      </w:del>
      <w:ins w:id="527" w:author="AJ" w:date="2015-04-29T07:08:00Z">
        <w:r w:rsidR="000055E8">
          <w:fldChar w:fldCharType="begin"/>
        </w:r>
        <w:r w:rsidR="000055E8">
          <w:instrText xml:space="preserve"> HYPERLINK "https://community.icann.org/pages/viewpage.action?pageId=50823970" </w:instrText>
        </w:r>
        <w:r w:rsidR="000055E8">
          <w:fldChar w:fldCharType="separate"/>
        </w:r>
        <w:r w:rsidRPr="002363E8">
          <w:rPr>
            <w:rStyle w:val="Hyperlink"/>
            <w:bCs/>
            <w:szCs w:val="22"/>
          </w:rPr>
          <w:t>people</w:t>
        </w:r>
        <w:r w:rsidR="000055E8">
          <w:rPr>
            <w:rStyle w:val="Hyperlink"/>
            <w:bCs/>
            <w:szCs w:val="22"/>
          </w:rPr>
          <w:fldChar w:fldCharType="end"/>
        </w:r>
      </w:ins>
      <w:r w:rsidRPr="002B5933">
        <w:t xml:space="preserve">, organized as </w:t>
      </w:r>
      <w:del w:id="528" w:author="AJ" w:date="2015-04-29T07:08:00Z">
        <w:r w:rsidR="00A15627" w:rsidRPr="00A811DD">
          <w:rPr>
            <w:highlight w:val="yellow"/>
          </w:rPr>
          <w:delText>xx</w:delText>
        </w:r>
      </w:del>
      <w:ins w:id="529" w:author="AJ" w:date="2015-04-29T07:08:00Z">
        <w:r w:rsidR="00DC53AF">
          <w:rPr>
            <w:bCs/>
            <w:szCs w:val="22"/>
          </w:rPr>
          <w:t>26</w:t>
        </w:r>
      </w:ins>
      <w:r w:rsidRPr="002B5933">
        <w:t xml:space="preserve"> </w:t>
      </w:r>
      <w:del w:id="530" w:author="AJ" w:date="2015-04-29T07:08:00Z">
        <w:r w:rsidR="000055E8">
          <w:fldChar w:fldCharType="begin"/>
        </w:r>
        <w:r w:rsidR="000055E8">
          <w:delInstrText xml:space="preserve"> HYPERLINK "https://community.icann.org/pages/viewpage.action?pageId=50823968" \h </w:delInstrText>
        </w:r>
        <w:r w:rsidR="000055E8">
          <w:fldChar w:fldCharType="separate"/>
        </w:r>
        <w:r w:rsidR="00A15627" w:rsidRPr="00A811DD">
          <w:rPr>
            <w:color w:val="1155CC"/>
            <w:u w:val="single"/>
          </w:rPr>
          <w:delText>members</w:delText>
        </w:r>
        <w:r w:rsidR="000055E8">
          <w:rPr>
            <w:color w:val="1155CC"/>
            <w:u w:val="single"/>
          </w:rPr>
          <w:fldChar w:fldCharType="end"/>
        </w:r>
      </w:del>
      <w:ins w:id="531" w:author="AJ" w:date="2015-04-29T07:08:00Z">
        <w:r w:rsidR="000055E8">
          <w:fldChar w:fldCharType="begin"/>
        </w:r>
        <w:r w:rsidR="000055E8">
          <w:instrText xml:space="preserve"> HYPERLINK "https://community.icann.org/pages/viewpage.action?pageId=50823968" </w:instrText>
        </w:r>
        <w:r w:rsidR="000055E8">
          <w:fldChar w:fldCharType="separate"/>
        </w:r>
        <w:r w:rsidRPr="002363E8">
          <w:rPr>
            <w:rStyle w:val="Hyperlink"/>
            <w:bCs/>
            <w:szCs w:val="22"/>
          </w:rPr>
          <w:t>members</w:t>
        </w:r>
        <w:r w:rsidR="000055E8">
          <w:rPr>
            <w:rStyle w:val="Hyperlink"/>
            <w:bCs/>
            <w:szCs w:val="22"/>
          </w:rPr>
          <w:fldChar w:fldCharType="end"/>
        </w:r>
      </w:ins>
      <w:r w:rsidRPr="002B5933">
        <w:t xml:space="preserve">, appointed by and accountable to the CCWG chartering organizations, </w:t>
      </w:r>
      <w:del w:id="532" w:author="AJ" w:date="2015-04-29T07:08:00Z">
        <w:r w:rsidR="00A15627" w:rsidRPr="00A811DD">
          <w:rPr>
            <w:highlight w:val="yellow"/>
          </w:rPr>
          <w:delText>xx</w:delText>
        </w:r>
      </w:del>
      <w:ins w:id="533" w:author="AJ" w:date="2015-04-29T07:08:00Z">
        <w:r w:rsidR="00DC53AF">
          <w:rPr>
            <w:bCs/>
            <w:szCs w:val="22"/>
          </w:rPr>
          <w:t>254</w:t>
        </w:r>
      </w:ins>
      <w:r w:rsidRPr="002B5933">
        <w:t xml:space="preserve"> </w:t>
      </w:r>
      <w:del w:id="534" w:author="AJ" w:date="2015-04-29T07:08:00Z">
        <w:r w:rsidR="000055E8">
          <w:fldChar w:fldCharType="begin"/>
        </w:r>
        <w:r w:rsidR="000055E8">
          <w:delInstrText xml:space="preserve"> HYPERLINK "https://community.icann.o</w:delInstrText>
        </w:r>
        <w:r w:rsidR="000055E8">
          <w:delInstrText xml:space="preserve">rg/pages/viewpage.action?pageId=50823968" \h </w:delInstrText>
        </w:r>
        <w:r w:rsidR="000055E8">
          <w:fldChar w:fldCharType="separate"/>
        </w:r>
        <w:r w:rsidR="00A15627" w:rsidRPr="00A811DD">
          <w:rPr>
            <w:color w:val="1155CC"/>
            <w:u w:val="single"/>
          </w:rPr>
          <w:delText>participants</w:delText>
        </w:r>
        <w:r w:rsidR="000055E8">
          <w:rPr>
            <w:color w:val="1155CC"/>
            <w:u w:val="single"/>
          </w:rPr>
          <w:fldChar w:fldCharType="end"/>
        </w:r>
      </w:del>
      <w:ins w:id="535" w:author="AJ" w:date="2015-04-29T07:08:00Z">
        <w:r w:rsidR="000055E8">
          <w:fldChar w:fldCharType="begin"/>
        </w:r>
        <w:r w:rsidR="000055E8">
          <w:instrText xml:space="preserve"> HYPERLINK "https://community.icann.org/pages/viewpage.action?pageId=50823968" </w:instrText>
        </w:r>
        <w:r w:rsidR="000055E8">
          <w:fldChar w:fldCharType="separate"/>
        </w:r>
        <w:r w:rsidRPr="002363E8">
          <w:rPr>
            <w:rStyle w:val="Hyperlink"/>
            <w:bCs/>
            <w:szCs w:val="22"/>
          </w:rPr>
          <w:t>participants</w:t>
        </w:r>
        <w:r w:rsidR="000055E8">
          <w:rPr>
            <w:rStyle w:val="Hyperlink"/>
            <w:bCs/>
            <w:szCs w:val="22"/>
          </w:rPr>
          <w:fldChar w:fldCharType="end"/>
        </w:r>
      </w:ins>
      <w:r w:rsidRPr="002B5933">
        <w:t xml:space="preserve">, who participate as individuals, and </w:t>
      </w:r>
      <w:del w:id="536" w:author="AJ" w:date="2015-04-29T07:08:00Z">
        <w:r w:rsidR="00A15627" w:rsidRPr="00A811DD">
          <w:delText>xx</w:delText>
        </w:r>
      </w:del>
      <w:ins w:id="537" w:author="AJ" w:date="2015-04-29T07:08:00Z">
        <w:r w:rsidR="00DC53AF">
          <w:rPr>
            <w:bCs/>
            <w:szCs w:val="22"/>
          </w:rPr>
          <w:t>48</w:t>
        </w:r>
      </w:ins>
      <w:r w:rsidRPr="002B5933">
        <w:t xml:space="preserve"> </w:t>
      </w:r>
      <w:del w:id="538" w:author="AJ" w:date="2015-04-29T07:08:00Z">
        <w:r w:rsidR="000055E8">
          <w:fldChar w:fldCharType="begin"/>
        </w:r>
        <w:r w:rsidR="000055E8">
          <w:delInstrText xml:space="preserve"> HYPERLINK "https://community.icann.org/display/acctcrosscomm/Mailing+List+Observers" \h </w:delInstrText>
        </w:r>
        <w:r w:rsidR="000055E8">
          <w:fldChar w:fldCharType="separate"/>
        </w:r>
        <w:r w:rsidR="00A15627" w:rsidRPr="00A811DD">
          <w:rPr>
            <w:color w:val="1155CC"/>
            <w:u w:val="single"/>
          </w:rPr>
          <w:delText>mailing list observers</w:delText>
        </w:r>
        <w:r w:rsidR="000055E8">
          <w:rPr>
            <w:color w:val="1155CC"/>
            <w:u w:val="single"/>
          </w:rPr>
          <w:fldChar w:fldCharType="end"/>
        </w:r>
      </w:del>
      <w:ins w:id="539" w:author="AJ" w:date="2015-04-29T07:08:00Z">
        <w:r w:rsidR="000055E8">
          <w:fldChar w:fldCharType="begin"/>
        </w:r>
        <w:r w:rsidR="000055E8">
          <w:instrText xml:space="preserve"> HYPERLINK "https://community.icann.org/display/acctcrosscomm/Mailing+List+Observers" </w:instrText>
        </w:r>
        <w:r w:rsidR="000055E8">
          <w:fldChar w:fldCharType="separate"/>
        </w:r>
        <w:r w:rsidRPr="002363E8">
          <w:rPr>
            <w:rStyle w:val="Hyperlink"/>
            <w:bCs/>
            <w:szCs w:val="22"/>
          </w:rPr>
          <w:t>mailing list observers</w:t>
        </w:r>
        <w:r w:rsidR="000055E8">
          <w:rPr>
            <w:rStyle w:val="Hyperlink"/>
            <w:bCs/>
            <w:szCs w:val="22"/>
          </w:rPr>
          <w:fldChar w:fldCharType="end"/>
        </w:r>
      </w:ins>
      <w:r w:rsidRPr="002B5933">
        <w:t xml:space="preserve">. Each of the Chartering Organizations may </w:t>
      </w:r>
      <w:r w:rsidRPr="002363E8">
        <w:rPr>
          <w:rPrChange w:id="540" w:author="AJ" w:date="2015-04-29T07:08:00Z">
            <w:rPr>
              <w:rFonts w:ascii="Source Sans Pro" w:hAnsi="Source Sans Pro"/>
              <w:color w:val="262626"/>
            </w:rPr>
          </w:rPrChange>
        </w:rPr>
        <w:t>appoint a minimum of 2 and a maximum of 5 members to the working group in accordance with their own rules and procedures</w:t>
      </w:r>
      <w:r w:rsidRPr="002B5933">
        <w:t>.</w:t>
      </w:r>
    </w:p>
    <w:p w14:paraId="3AD0C405" w14:textId="77777777" w:rsidR="00A15627" w:rsidRPr="00A811DD" w:rsidRDefault="00A15627" w:rsidP="00A15627">
      <w:pPr>
        <w:pStyle w:val="Normal1"/>
        <w:rPr>
          <w:del w:id="541" w:author="AJ" w:date="2015-04-29T07:08:00Z"/>
          <w:rFonts w:ascii="Source Sans Pro" w:hAnsi="Source Sans Pro"/>
        </w:rPr>
      </w:pPr>
    </w:p>
    <w:p w14:paraId="1AC6B296" w14:textId="77777777" w:rsidR="00BA1986" w:rsidRPr="002B5933" w:rsidRDefault="00BA1986" w:rsidP="00BA1986">
      <w:pPr>
        <w:pStyle w:val="Heading4"/>
        <w:pPrChange w:id="542" w:author="AJ" w:date="2015-04-29T07:08:00Z">
          <w:pPr>
            <w:pStyle w:val="Normal1"/>
          </w:pPr>
        </w:pPrChange>
      </w:pPr>
      <w:r w:rsidRPr="002B5933">
        <w:lastRenderedPageBreak/>
        <w:t>The CCWG also includes:</w:t>
      </w:r>
    </w:p>
    <w:p w14:paraId="53BDDE30" w14:textId="75FCC111" w:rsidR="00BA1986" w:rsidRPr="002363E8" w:rsidRDefault="00BA1986" w:rsidP="00BA1986">
      <w:pPr>
        <w:pStyle w:val="Bullets"/>
        <w:rPr>
          <w:b w:val="0"/>
          <w:rPrChange w:id="543" w:author="AJ" w:date="2015-04-29T07:08:00Z">
            <w:rPr>
              <w:rFonts w:ascii="Source Sans Pro" w:hAnsi="Source Sans Pro"/>
            </w:rPr>
          </w:rPrChange>
        </w:rPr>
        <w:pPrChange w:id="544" w:author="AJ" w:date="2015-04-29T07:08:00Z">
          <w:pPr>
            <w:pStyle w:val="Normal1"/>
            <w:numPr>
              <w:numId w:val="66"/>
            </w:numPr>
            <w:ind w:left="720" w:hanging="360"/>
            <w:contextualSpacing/>
          </w:pPr>
        </w:pPrChange>
      </w:pPr>
      <w:r w:rsidRPr="002363E8">
        <w:rPr>
          <w:b w:val="0"/>
          <w:rPrChange w:id="545" w:author="AJ" w:date="2015-04-29T07:08:00Z">
            <w:rPr>
              <w:rFonts w:ascii="Source Sans Pro" w:hAnsi="Source Sans Pro"/>
            </w:rPr>
          </w:rPrChange>
        </w:rPr>
        <w:t>1 ICANN Board liaison who brings the voice of the Board and Board experience to activities and deliberations</w:t>
      </w:r>
      <w:del w:id="546" w:author="AJ" w:date="2015-04-29T07:08:00Z">
        <w:r w:rsidR="00A15627" w:rsidRPr="00A811DD">
          <w:rPr>
            <w:vertAlign w:val="superscript"/>
          </w:rPr>
          <w:footnoteReference w:id="3"/>
        </w:r>
      </w:del>
      <w:r w:rsidRPr="002363E8">
        <w:rPr>
          <w:b w:val="0"/>
          <w:rPrChange w:id="549" w:author="AJ" w:date="2015-04-29T07:08:00Z">
            <w:rPr>
              <w:rFonts w:ascii="Source Sans Pro" w:hAnsi="Source Sans Pro"/>
            </w:rPr>
          </w:rPrChange>
        </w:rPr>
        <w:t xml:space="preserve">; </w:t>
      </w:r>
    </w:p>
    <w:p w14:paraId="3601AC08" w14:textId="77499025" w:rsidR="00BA1986" w:rsidRPr="002363E8" w:rsidRDefault="00BA1986" w:rsidP="00BA1986">
      <w:pPr>
        <w:pStyle w:val="Bullets"/>
        <w:rPr>
          <w:b w:val="0"/>
          <w:rPrChange w:id="550" w:author="AJ" w:date="2015-04-29T07:08:00Z">
            <w:rPr>
              <w:rFonts w:ascii="Source Sans Pro" w:hAnsi="Source Sans Pro"/>
            </w:rPr>
          </w:rPrChange>
        </w:rPr>
        <w:pPrChange w:id="551" w:author="AJ" w:date="2015-04-29T07:08:00Z">
          <w:pPr>
            <w:pStyle w:val="Normal1"/>
            <w:numPr>
              <w:numId w:val="66"/>
            </w:numPr>
            <w:ind w:left="720" w:hanging="360"/>
            <w:contextualSpacing/>
          </w:pPr>
        </w:pPrChange>
      </w:pPr>
      <w:r w:rsidRPr="002363E8">
        <w:rPr>
          <w:b w:val="0"/>
          <w:rPrChange w:id="552" w:author="AJ" w:date="2015-04-29T07:08:00Z">
            <w:rPr>
              <w:rFonts w:ascii="Source Sans Pro" w:hAnsi="Source Sans Pro"/>
            </w:rPr>
          </w:rPrChange>
        </w:rPr>
        <w:t>1 ICANN staff representative who provides input into the deliberations</w:t>
      </w:r>
      <w:del w:id="553" w:author="AJ" w:date="2015-04-29T07:08:00Z">
        <w:r w:rsidR="00A15627" w:rsidRPr="00A811DD">
          <w:rPr>
            <w:vertAlign w:val="superscript"/>
          </w:rPr>
          <w:footnoteReference w:id="4"/>
        </w:r>
      </w:del>
      <w:r w:rsidRPr="002363E8">
        <w:rPr>
          <w:b w:val="0"/>
          <w:rPrChange w:id="556" w:author="AJ" w:date="2015-04-29T07:08:00Z">
            <w:rPr>
              <w:rFonts w:ascii="Source Sans Pro" w:hAnsi="Source Sans Pro"/>
            </w:rPr>
          </w:rPrChange>
        </w:rPr>
        <w:t>;</w:t>
      </w:r>
    </w:p>
    <w:p w14:paraId="79318B84" w14:textId="19EC56D0" w:rsidR="00BA1986" w:rsidRPr="002363E8" w:rsidRDefault="00BA1986" w:rsidP="00BA1986">
      <w:pPr>
        <w:pStyle w:val="Bullets"/>
        <w:rPr>
          <w:b w:val="0"/>
          <w:rPrChange w:id="557" w:author="AJ" w:date="2015-04-29T07:08:00Z">
            <w:rPr>
              <w:rFonts w:ascii="Source Sans Pro" w:hAnsi="Source Sans Pro"/>
            </w:rPr>
          </w:rPrChange>
        </w:rPr>
        <w:pPrChange w:id="558" w:author="AJ" w:date="2015-04-29T07:08:00Z">
          <w:pPr>
            <w:pStyle w:val="Normal1"/>
            <w:numPr>
              <w:numId w:val="66"/>
            </w:numPr>
            <w:ind w:left="720" w:hanging="360"/>
            <w:contextualSpacing/>
          </w:pPr>
        </w:pPrChange>
      </w:pPr>
      <w:r w:rsidRPr="002363E8">
        <w:rPr>
          <w:b w:val="0"/>
          <w:rPrChange w:id="559" w:author="AJ" w:date="2015-04-29T07:08:00Z">
            <w:rPr>
              <w:rFonts w:ascii="Source Sans Pro" w:hAnsi="Source Sans Pro"/>
            </w:rPr>
          </w:rPrChange>
        </w:rPr>
        <w:t>1 former ATRT member who serves as a liaison and brings perspective and ensures that there is no duplication of work</w:t>
      </w:r>
      <w:del w:id="560" w:author="AJ" w:date="2015-04-29T07:08:00Z">
        <w:r w:rsidR="00A15627" w:rsidRPr="00A811DD">
          <w:rPr>
            <w:vertAlign w:val="superscript"/>
          </w:rPr>
          <w:footnoteReference w:id="5"/>
        </w:r>
      </w:del>
      <w:r w:rsidRPr="002363E8">
        <w:rPr>
          <w:b w:val="0"/>
          <w:rPrChange w:id="563" w:author="AJ" w:date="2015-04-29T07:08:00Z">
            <w:rPr>
              <w:rFonts w:ascii="Source Sans Pro" w:hAnsi="Source Sans Pro"/>
            </w:rPr>
          </w:rPrChange>
        </w:rPr>
        <w:t>;</w:t>
      </w:r>
    </w:p>
    <w:p w14:paraId="7CC23445" w14:textId="77777777" w:rsidR="00BA1986" w:rsidRPr="002363E8" w:rsidRDefault="00BA1986" w:rsidP="00BA1986">
      <w:pPr>
        <w:pStyle w:val="Bullets"/>
        <w:rPr>
          <w:b w:val="0"/>
          <w:rPrChange w:id="564" w:author="AJ" w:date="2015-04-29T07:08:00Z">
            <w:rPr>
              <w:rFonts w:ascii="Source Sans Pro" w:hAnsi="Source Sans Pro"/>
            </w:rPr>
          </w:rPrChange>
        </w:rPr>
        <w:pPrChange w:id="565" w:author="AJ" w:date="2015-04-29T07:08:00Z">
          <w:pPr>
            <w:pStyle w:val="Normal1"/>
            <w:numPr>
              <w:numId w:val="66"/>
            </w:numPr>
            <w:ind w:left="720" w:hanging="360"/>
            <w:contextualSpacing/>
          </w:pPr>
        </w:pPrChange>
      </w:pPr>
      <w:r w:rsidRPr="002363E8">
        <w:rPr>
          <w:b w:val="0"/>
          <w:rPrChange w:id="566" w:author="AJ" w:date="2015-04-29T07:08:00Z">
            <w:rPr>
              <w:rFonts w:ascii="Source Sans Pro" w:hAnsi="Source Sans Pro"/>
            </w:rPr>
          </w:rPrChange>
        </w:rPr>
        <w:t>4 ICG members who participate in the CCWG-Accountability, including two who serve as liaisons between the two groups.</w:t>
      </w:r>
    </w:p>
    <w:p w14:paraId="415C3BDE" w14:textId="77777777" w:rsidR="00BA1986" w:rsidRPr="002363E8" w:rsidRDefault="00BA1986" w:rsidP="00BA1986">
      <w:pPr>
        <w:rPr>
          <w:b/>
          <w:rPrChange w:id="567" w:author="AJ" w:date="2015-04-29T07:08:00Z">
            <w:rPr>
              <w:rFonts w:ascii="Source Sans Pro" w:hAnsi="Source Sans Pro"/>
            </w:rPr>
          </w:rPrChange>
        </w:rPr>
        <w:pPrChange w:id="568" w:author="AJ" w:date="2015-04-29T07:08:00Z">
          <w:pPr>
            <w:pStyle w:val="Normal1"/>
          </w:pPr>
        </w:pPrChange>
      </w:pPr>
    </w:p>
    <w:p w14:paraId="0A7196C8" w14:textId="0EC790AE" w:rsidR="00BA1986" w:rsidRPr="002363E8" w:rsidRDefault="00BA1986" w:rsidP="00BA1986">
      <w:pPr>
        <w:rPr>
          <w:rPrChange w:id="569" w:author="AJ" w:date="2015-04-29T07:08:00Z">
            <w:rPr>
              <w:rFonts w:ascii="Source Sans Pro" w:hAnsi="Source Sans Pro"/>
            </w:rPr>
          </w:rPrChange>
        </w:rPr>
        <w:pPrChange w:id="570" w:author="AJ" w:date="2015-04-29T07:08:00Z">
          <w:pPr>
            <w:pStyle w:val="Normal1"/>
          </w:pPr>
        </w:pPrChange>
      </w:pPr>
      <w:r w:rsidRPr="002B5933">
        <w:t xml:space="preserve">Seven </w:t>
      </w:r>
      <w:del w:id="571" w:author="AJ" w:date="2015-04-29T07:08:00Z">
        <w:r w:rsidR="000055E8">
          <w:fldChar w:fldCharType="begin"/>
        </w:r>
        <w:r w:rsidR="000055E8">
          <w:delInstrText xml:space="preserve"> HYPERLINK "https://www.icann.org/news/announcement-2014-12-17-en" \h </w:delInstrText>
        </w:r>
        <w:r w:rsidR="000055E8">
          <w:fldChar w:fldCharType="separate"/>
        </w:r>
        <w:r w:rsidR="00A15627" w:rsidRPr="00A811DD">
          <w:rPr>
            <w:color w:val="1155CC"/>
            <w:u w:val="single"/>
          </w:rPr>
          <w:delText>Advisors</w:delText>
        </w:r>
        <w:r w:rsidR="000055E8">
          <w:rPr>
            <w:color w:val="1155CC"/>
            <w:u w:val="single"/>
          </w:rPr>
          <w:fldChar w:fldCharType="end"/>
        </w:r>
      </w:del>
      <w:ins w:id="572" w:author="AJ" w:date="2015-04-29T07:08:00Z">
        <w:r w:rsidR="000055E8">
          <w:fldChar w:fldCharType="begin"/>
        </w:r>
        <w:r w:rsidR="000055E8">
          <w:instrText xml:space="preserve"> HYPERLINK "https://www.icann.org/news/ann</w:instrText>
        </w:r>
        <w:r w:rsidR="000055E8">
          <w:instrText xml:space="preserve">ouncement-2014-12-17-en" </w:instrText>
        </w:r>
        <w:r w:rsidR="000055E8">
          <w:fldChar w:fldCharType="separate"/>
        </w:r>
        <w:r w:rsidRPr="002363E8">
          <w:rPr>
            <w:rStyle w:val="Hyperlink"/>
            <w:bCs/>
            <w:szCs w:val="22"/>
          </w:rPr>
          <w:t>Advisors</w:t>
        </w:r>
        <w:r w:rsidR="000055E8">
          <w:rPr>
            <w:rStyle w:val="Hyperlink"/>
            <w:bCs/>
            <w:szCs w:val="22"/>
          </w:rPr>
          <w:fldChar w:fldCharType="end"/>
        </w:r>
      </w:ins>
      <w:r w:rsidRPr="002B5933">
        <w:t xml:space="preserve"> have also been appointed by a </w:t>
      </w:r>
      <w:del w:id="573" w:author="AJ" w:date="2015-04-29T07:08:00Z">
        <w:r w:rsidR="000055E8">
          <w:fldChar w:fldCharType="begin"/>
        </w:r>
        <w:r w:rsidR="000055E8">
          <w:delInstrText xml:space="preserve"> HYPERLINK "https://community.icann.org/display/acctcrosscomm/Public+Experts+G</w:delInstrText>
        </w:r>
        <w:r w:rsidR="000055E8">
          <w:delInstrText xml:space="preserve">roup" \h </w:delInstrText>
        </w:r>
        <w:r w:rsidR="000055E8">
          <w:fldChar w:fldCharType="separate"/>
        </w:r>
        <w:r w:rsidR="00A15627" w:rsidRPr="00A811DD">
          <w:rPr>
            <w:color w:val="1155CC"/>
            <w:u w:val="single"/>
          </w:rPr>
          <w:delText>Public Experts Group (PEG)</w:delText>
        </w:r>
        <w:r w:rsidR="000055E8">
          <w:rPr>
            <w:color w:val="1155CC"/>
            <w:u w:val="single"/>
          </w:rPr>
          <w:fldChar w:fldCharType="end"/>
        </w:r>
      </w:del>
      <w:ins w:id="574" w:author="AJ" w:date="2015-04-29T07:08:00Z">
        <w:r w:rsidR="000055E8">
          <w:fldChar w:fldCharType="begin"/>
        </w:r>
        <w:r w:rsidR="000055E8">
          <w:instrText xml:space="preserve"> HYPERLINK "https://community.icann.org/display/acctcrosscomm/Public+Experts+Group" </w:instrText>
        </w:r>
        <w:r w:rsidR="000055E8">
          <w:fldChar w:fldCharType="separate"/>
        </w:r>
        <w:r w:rsidRPr="002363E8">
          <w:rPr>
            <w:rStyle w:val="Hyperlink"/>
            <w:bCs/>
            <w:szCs w:val="22"/>
          </w:rPr>
          <w:t>Public Experts Group (PEG)</w:t>
        </w:r>
        <w:r w:rsidR="000055E8">
          <w:rPr>
            <w:rStyle w:val="Hyperlink"/>
            <w:bCs/>
            <w:szCs w:val="22"/>
          </w:rPr>
          <w:fldChar w:fldCharType="end"/>
        </w:r>
      </w:ins>
      <w:r w:rsidRPr="002B5933">
        <w:t xml:space="preserve"> to contribute research and advice, and to bring perspectives on global best p</w:t>
      </w:r>
      <w:r w:rsidRPr="002363E8">
        <w:rPr>
          <w:rPrChange w:id="575" w:author="AJ" w:date="2015-04-29T07:08:00Z">
            <w:rPr>
              <w:rFonts w:ascii="Source Sans Pro" w:hAnsi="Source Sans Pro"/>
            </w:rPr>
          </w:rPrChange>
        </w:rPr>
        <w:t>ractices to enrich the CCWG-Accountability discussion, all while engaging with a broader network of accountability experts from around the world.</w:t>
      </w:r>
    </w:p>
    <w:p w14:paraId="19062753" w14:textId="77777777" w:rsidR="00A15627" w:rsidRPr="00A811DD" w:rsidRDefault="00A15627" w:rsidP="00A15627">
      <w:pPr>
        <w:pStyle w:val="Normal1"/>
        <w:rPr>
          <w:del w:id="576" w:author="AJ" w:date="2015-04-29T07:08:00Z"/>
          <w:rFonts w:ascii="Source Sans Pro" w:hAnsi="Source Sans Pro"/>
        </w:rPr>
      </w:pPr>
    </w:p>
    <w:p w14:paraId="42B2360C" w14:textId="1C1F52E7" w:rsidR="00BA1986" w:rsidRPr="002363E8" w:rsidRDefault="00BA1986" w:rsidP="00BA1986">
      <w:pPr>
        <w:rPr>
          <w:rPrChange w:id="577" w:author="AJ" w:date="2015-04-29T07:08:00Z">
            <w:rPr>
              <w:rFonts w:ascii="Source Sans Pro" w:hAnsi="Source Sans Pro"/>
            </w:rPr>
          </w:rPrChange>
        </w:rPr>
        <w:pPrChange w:id="578" w:author="AJ" w:date="2015-04-29T07:08:00Z">
          <w:pPr>
            <w:pStyle w:val="Normal1"/>
          </w:pPr>
        </w:pPrChange>
      </w:pPr>
      <w:r w:rsidRPr="002B5933">
        <w:t xml:space="preserve">The CCWG-Accountability is </w:t>
      </w:r>
      <w:del w:id="579" w:author="AJ" w:date="2015-04-29T07:08:00Z">
        <w:r w:rsidR="000055E8">
          <w:fldChar w:fldCharType="begin"/>
        </w:r>
        <w:r w:rsidR="000055E8">
          <w:delInstrText xml:space="preserve"> HYPERLINK "https://community.icann.org/pages/viewpage.action?pageId=50823968" \h </w:delInstrText>
        </w:r>
        <w:r w:rsidR="000055E8">
          <w:fldChar w:fldCharType="separate"/>
        </w:r>
        <w:r w:rsidR="00A15627" w:rsidRPr="00A811DD">
          <w:rPr>
            <w:color w:val="1155CC"/>
            <w:u w:val="single"/>
          </w:rPr>
          <w:delText>open to all</w:delText>
        </w:r>
        <w:r w:rsidR="000055E8">
          <w:rPr>
            <w:color w:val="1155CC"/>
            <w:u w:val="single"/>
          </w:rPr>
          <w:fldChar w:fldCharType="end"/>
        </w:r>
      </w:del>
      <w:ins w:id="580" w:author="AJ" w:date="2015-04-29T07:08:00Z">
        <w:r w:rsidR="000055E8">
          <w:fldChar w:fldCharType="begin"/>
        </w:r>
        <w:r w:rsidR="000055E8">
          <w:instrText xml:space="preserve"> HYPERLINK "https://community.icann.org/pages/viewpage.action?pageId=50823968" </w:instrText>
        </w:r>
        <w:r w:rsidR="000055E8">
          <w:fldChar w:fldCharType="separate"/>
        </w:r>
        <w:r w:rsidRPr="002363E8">
          <w:rPr>
            <w:rStyle w:val="Hyperlink"/>
            <w:bCs/>
            <w:szCs w:val="22"/>
          </w:rPr>
          <w:t>open to all</w:t>
        </w:r>
        <w:r w:rsidR="000055E8">
          <w:rPr>
            <w:rStyle w:val="Hyperlink"/>
            <w:bCs/>
            <w:szCs w:val="22"/>
          </w:rPr>
          <w:fldChar w:fldCharType="end"/>
        </w:r>
      </w:ins>
      <w:r w:rsidRPr="002B5933">
        <w:t>: anyone interested in the work of the CCWG-Accountability can join as a participant or observer. Participants may be from a chartering organization, from a stakeholder group or organization not represented in the CCWG-Accountability or currently</w:t>
      </w:r>
      <w:r w:rsidRPr="002363E8">
        <w:rPr>
          <w:rPrChange w:id="581" w:author="AJ" w:date="2015-04-29T07:08:00Z">
            <w:rPr>
              <w:rFonts w:ascii="Source Sans Pro" w:hAnsi="Source Sans Pro"/>
            </w:rPr>
          </w:rPrChange>
        </w:rPr>
        <w:t xml:space="preserve"> active within ICANN, or self-appointed. For those who are merely interested to monitor the CCWG conversations, there is the possibility to sign up as a mailing list "observer" which offers read-only access to the mailing list.</w:t>
      </w:r>
    </w:p>
    <w:p w14:paraId="4729403A" w14:textId="77777777" w:rsidR="00BA1986" w:rsidRPr="002363E8" w:rsidRDefault="00BA1986" w:rsidP="00BA1986">
      <w:pPr>
        <w:rPr>
          <w:rPrChange w:id="582" w:author="AJ" w:date="2015-04-29T07:08:00Z">
            <w:rPr>
              <w:rFonts w:ascii="Source Sans Pro" w:hAnsi="Source Sans Pro"/>
            </w:rPr>
          </w:rPrChange>
        </w:rPr>
        <w:pPrChange w:id="583" w:author="AJ" w:date="2015-04-29T07:08:00Z">
          <w:pPr>
            <w:pStyle w:val="Normal1"/>
          </w:pPr>
        </w:pPrChange>
      </w:pPr>
    </w:p>
    <w:p w14:paraId="49D03776" w14:textId="78BC20C9" w:rsidR="00BA1986" w:rsidRPr="002B5933" w:rsidRDefault="00BA1986" w:rsidP="00BA1986">
      <w:pPr>
        <w:pPrChange w:id="584" w:author="AJ" w:date="2015-04-29T07:08:00Z">
          <w:pPr>
            <w:pStyle w:val="Normal1"/>
          </w:pPr>
        </w:pPrChange>
      </w:pPr>
      <w:r w:rsidRPr="002363E8">
        <w:rPr>
          <w:rPrChange w:id="585" w:author="AJ" w:date="2015-04-29T07:08:00Z">
            <w:rPr>
              <w:rFonts w:ascii="Source Sans Pro" w:hAnsi="Source Sans Pro"/>
            </w:rPr>
          </w:rPrChange>
        </w:rPr>
        <w:t xml:space="preserve">The group first met in December 2014 and has held weekly meetings since. It operates in a transparent environment: its mailing-lists discussions, meeting archives, drafts and correspondence are documented on a </w:t>
      </w:r>
      <w:r w:rsidR="000055E8">
        <w:fldChar w:fldCharType="begin"/>
      </w:r>
      <w:r w:rsidR="000055E8">
        <w:instrText xml:space="preserve"> HYPERLINK "https://community.icann.org/display/acctcrosscomm/CCWG+on+E</w:instrText>
      </w:r>
      <w:r w:rsidR="000055E8">
        <w:instrText>nhancing+ICANN+Accountability"</w:instrText>
      </w:r>
      <w:del w:id="586" w:author="AJ" w:date="2015-04-29T07:08:00Z">
        <w:r w:rsidR="000055E8">
          <w:delInstrText xml:space="preserve"> \h</w:delInstrText>
        </w:r>
      </w:del>
      <w:r w:rsidR="000055E8">
        <w:instrText xml:space="preserve"> </w:instrText>
      </w:r>
      <w:r w:rsidR="000055E8">
        <w:fldChar w:fldCharType="separate"/>
      </w:r>
      <w:r w:rsidRPr="002363E8">
        <w:rPr>
          <w:rStyle w:val="Hyperlink"/>
          <w:rPrChange w:id="587" w:author="AJ" w:date="2015-04-29T07:08:00Z">
            <w:rPr>
              <w:rFonts w:ascii="Source Sans Pro" w:hAnsi="Source Sans Pro"/>
              <w:color w:val="1155CC"/>
              <w:u w:val="single"/>
            </w:rPr>
          </w:rPrChange>
        </w:rPr>
        <w:t>public wiki space</w:t>
      </w:r>
      <w:r w:rsidR="000055E8">
        <w:rPr>
          <w:rStyle w:val="Hyperlink"/>
          <w:rPrChange w:id="588" w:author="AJ" w:date="2015-04-29T07:08:00Z">
            <w:rPr>
              <w:rFonts w:ascii="Source Sans Pro" w:hAnsi="Source Sans Pro"/>
              <w:color w:val="1155CC"/>
              <w:u w:val="single"/>
            </w:rPr>
          </w:rPrChange>
        </w:rPr>
        <w:fldChar w:fldCharType="end"/>
      </w:r>
      <w:r w:rsidRPr="002B5933">
        <w:t xml:space="preserve">. </w:t>
      </w:r>
    </w:p>
    <w:p w14:paraId="53EC802F" w14:textId="77777777" w:rsidR="00BA1986" w:rsidRPr="002363E8" w:rsidRDefault="00BA1986" w:rsidP="00041D7F">
      <w:pPr>
        <w:pStyle w:val="Heading2"/>
        <w:pPrChange w:id="589" w:author="AJ" w:date="2015-04-29T07:08:00Z">
          <w:pPr>
            <w:pStyle w:val="Heading4"/>
          </w:pPr>
        </w:pPrChange>
      </w:pPr>
      <w:bookmarkStart w:id="590" w:name="_Toc291848670"/>
      <w:r w:rsidRPr="002363E8">
        <w:t>Work Streams</w:t>
      </w:r>
      <w:bookmarkEnd w:id="590"/>
      <w:r w:rsidRPr="002363E8">
        <w:t xml:space="preserve"> </w:t>
      </w:r>
    </w:p>
    <w:p w14:paraId="4AE064CF" w14:textId="77777777" w:rsidR="00BA1986" w:rsidRPr="002363E8" w:rsidRDefault="00BA1986" w:rsidP="00BA1986">
      <w:pPr>
        <w:pPrChange w:id="591" w:author="AJ" w:date="2015-04-29T07:08:00Z">
          <w:pPr>
            <w:pStyle w:val="Normal1"/>
          </w:pPr>
        </w:pPrChange>
      </w:pPr>
    </w:p>
    <w:p w14:paraId="32FE6E81" w14:textId="6442BA0D" w:rsidR="00BA1986" w:rsidRPr="002363E8" w:rsidRDefault="00BA1986" w:rsidP="00BA1986">
      <w:pPr>
        <w:rPr>
          <w:rPrChange w:id="592" w:author="AJ" w:date="2015-04-29T07:08:00Z">
            <w:rPr>
              <w:rFonts w:ascii="Source Sans Pro" w:hAnsi="Source Sans Pro"/>
            </w:rPr>
          </w:rPrChange>
        </w:rPr>
        <w:pPrChange w:id="593" w:author="AJ" w:date="2015-04-29T07:08:00Z">
          <w:pPr>
            <w:pStyle w:val="Normal1"/>
          </w:pPr>
        </w:pPrChange>
      </w:pPr>
      <w:r w:rsidRPr="002B5933">
        <w:lastRenderedPageBreak/>
        <w:t xml:space="preserve">Per the CCWG-Accountability </w:t>
      </w:r>
      <w:del w:id="594" w:author="AJ" w:date="2015-04-29T07:08:00Z">
        <w:r w:rsidR="000055E8">
          <w:fldChar w:fldCharType="begin"/>
        </w:r>
        <w:r w:rsidR="000055E8">
          <w:delInstrText xml:space="preserve"> HYPERLINK "https://community.icann.org/display/acctcrosscomm/Charter" \h </w:delInstrText>
        </w:r>
        <w:r w:rsidR="000055E8">
          <w:fldChar w:fldCharType="separate"/>
        </w:r>
        <w:r w:rsidR="00A15627" w:rsidRPr="00A811DD">
          <w:rPr>
            <w:color w:val="1155CC"/>
            <w:u w:val="single"/>
          </w:rPr>
          <w:delText>Charter</w:delText>
        </w:r>
        <w:r w:rsidR="000055E8">
          <w:rPr>
            <w:color w:val="1155CC"/>
            <w:u w:val="single"/>
          </w:rPr>
          <w:fldChar w:fldCharType="end"/>
        </w:r>
      </w:del>
      <w:ins w:id="595" w:author="AJ" w:date="2015-04-29T07:08:00Z">
        <w:r w:rsidR="000055E8">
          <w:fldChar w:fldCharType="begin"/>
        </w:r>
        <w:r w:rsidR="000055E8">
          <w:instrText xml:space="preserve"> HYPERLINK "https://community.icann.org/display/acctcrosscomm/Charter" </w:instrText>
        </w:r>
        <w:r w:rsidR="000055E8">
          <w:fldChar w:fldCharType="separate"/>
        </w:r>
        <w:r w:rsidRPr="002363E8">
          <w:rPr>
            <w:rStyle w:val="Hyperlink"/>
            <w:bCs/>
            <w:szCs w:val="22"/>
          </w:rPr>
          <w:t>Charter</w:t>
        </w:r>
        <w:r w:rsidR="000055E8">
          <w:rPr>
            <w:rStyle w:val="Hyperlink"/>
            <w:bCs/>
            <w:szCs w:val="22"/>
          </w:rPr>
          <w:fldChar w:fldCharType="end"/>
        </w:r>
      </w:ins>
      <w:r w:rsidRPr="002B5933">
        <w:t xml:space="preserve">, the work of the CCWG-Accountability would proceed in two Work Streams defined </w:t>
      </w:r>
      <w:r w:rsidRPr="002363E8">
        <w:rPr>
          <w:rPrChange w:id="596" w:author="AJ" w:date="2015-04-29T07:08:00Z">
            <w:rPr>
              <w:rFonts w:ascii="Source Sans Pro" w:hAnsi="Source Sans Pro"/>
            </w:rPr>
          </w:rPrChange>
        </w:rPr>
        <w:t xml:space="preserve">as follows: </w:t>
      </w:r>
    </w:p>
    <w:p w14:paraId="65E22620" w14:textId="77777777" w:rsidR="00BA1986" w:rsidRPr="002363E8" w:rsidRDefault="00BA1986" w:rsidP="00BA1986">
      <w:pPr>
        <w:pStyle w:val="Bullets"/>
        <w:rPr>
          <w:b w:val="0"/>
          <w:rPrChange w:id="597" w:author="AJ" w:date="2015-04-29T07:08:00Z">
            <w:rPr>
              <w:rFonts w:ascii="Source Sans Pro" w:hAnsi="Source Sans Pro"/>
            </w:rPr>
          </w:rPrChange>
        </w:rPr>
        <w:pPrChange w:id="598" w:author="AJ" w:date="2015-04-29T07:08:00Z">
          <w:pPr>
            <w:pStyle w:val="Normal1"/>
            <w:numPr>
              <w:numId w:val="62"/>
            </w:numPr>
            <w:ind w:left="720" w:hanging="360"/>
            <w:contextualSpacing/>
          </w:pPr>
        </w:pPrChange>
      </w:pPr>
      <w:r w:rsidRPr="002363E8">
        <w:rPr>
          <w:rPrChange w:id="599" w:author="AJ" w:date="2015-04-29T07:08:00Z">
            <w:rPr>
              <w:rFonts w:ascii="Source Sans Pro" w:hAnsi="Source Sans Pro"/>
              <w:b/>
            </w:rPr>
          </w:rPrChange>
        </w:rPr>
        <w:t>Work Stream 1:</w:t>
      </w:r>
      <w:r w:rsidRPr="002363E8">
        <w:rPr>
          <w:b w:val="0"/>
          <w:rPrChange w:id="600" w:author="AJ" w:date="2015-04-29T07:08:00Z">
            <w:rPr>
              <w:rFonts w:ascii="Source Sans Pro" w:hAnsi="Source Sans Pro"/>
            </w:rPr>
          </w:rPrChange>
        </w:rPr>
        <w:t xml:space="preserve"> focused on mechanisms enhancing ICANN accountability that must be in place or committed to within the time frame of the IANA Stewardship Transition</w:t>
      </w:r>
    </w:p>
    <w:p w14:paraId="2FDD7C9B" w14:textId="77777777" w:rsidR="00BA1986" w:rsidRPr="002363E8" w:rsidRDefault="00BA1986" w:rsidP="00BA1986">
      <w:pPr>
        <w:pStyle w:val="Bullets"/>
        <w:rPr>
          <w:b w:val="0"/>
          <w:rPrChange w:id="601" w:author="AJ" w:date="2015-04-29T07:08:00Z">
            <w:rPr>
              <w:rFonts w:ascii="Source Sans Pro" w:hAnsi="Source Sans Pro"/>
            </w:rPr>
          </w:rPrChange>
        </w:rPr>
        <w:pPrChange w:id="602" w:author="AJ" w:date="2015-04-29T07:08:00Z">
          <w:pPr>
            <w:pStyle w:val="Normal1"/>
            <w:numPr>
              <w:numId w:val="62"/>
            </w:numPr>
            <w:ind w:left="720" w:hanging="360"/>
            <w:contextualSpacing/>
          </w:pPr>
        </w:pPrChange>
      </w:pPr>
      <w:r w:rsidRPr="002B5933">
        <w:t>Work Stream 2:</w:t>
      </w:r>
      <w:r w:rsidRPr="002363E8">
        <w:rPr>
          <w:b w:val="0"/>
          <w:rPrChange w:id="603" w:author="AJ" w:date="2015-04-29T07:08:00Z">
            <w:rPr>
              <w:rFonts w:ascii="Source Sans Pro" w:hAnsi="Source Sans Pro"/>
            </w:rPr>
          </w:rPrChange>
        </w:rPr>
        <w:t xml:space="preserve"> focused on addressing accountability topics for which a timeline for developing solutions and full implementation may extend beyond the IANA Stewardship Transition</w:t>
      </w:r>
    </w:p>
    <w:p w14:paraId="527F773A" w14:textId="77777777" w:rsidR="00BA1986" w:rsidRPr="002363E8" w:rsidRDefault="00BA1986" w:rsidP="00BA1986">
      <w:pPr>
        <w:rPr>
          <w:b/>
          <w:rPrChange w:id="604" w:author="AJ" w:date="2015-04-29T07:08:00Z">
            <w:rPr/>
          </w:rPrChange>
        </w:rPr>
        <w:pPrChange w:id="605" w:author="AJ" w:date="2015-04-29T07:08:00Z">
          <w:pPr>
            <w:pStyle w:val="Normal1"/>
          </w:pPr>
        </w:pPrChange>
      </w:pPr>
    </w:p>
    <w:p w14:paraId="6EE8684D" w14:textId="77777777" w:rsidR="00A15627" w:rsidRDefault="00A15627" w:rsidP="00A15627">
      <w:pPr>
        <w:pStyle w:val="Normal1"/>
        <w:rPr>
          <w:del w:id="606" w:author="AJ" w:date="2015-04-29T07:08:00Z"/>
        </w:rPr>
      </w:pPr>
      <w:bookmarkStart w:id="607" w:name="_Toc291848671"/>
    </w:p>
    <w:p w14:paraId="6F4A86F7" w14:textId="52C13ADE" w:rsidR="00BA1986" w:rsidRPr="002363E8" w:rsidRDefault="00BA1986" w:rsidP="00BA1986">
      <w:pPr>
        <w:pStyle w:val="Heading1"/>
        <w:rPr>
          <w:rFonts w:ascii="Source Sans Pro" w:hAnsi="Source Sans Pro"/>
          <w:rPrChange w:id="608" w:author="AJ" w:date="2015-04-29T07:08:00Z">
            <w:rPr>
              <w:rStyle w:val="SectionTile"/>
              <w:rFonts w:ascii="Source Sans Pro" w:hAnsi="Source Sans Pro"/>
            </w:rPr>
          </w:rPrChange>
        </w:rPr>
      </w:pPr>
      <w:r w:rsidRPr="002363E8">
        <w:rPr>
          <w:rFonts w:ascii="Source Sans Pro" w:hAnsi="Source Sans Pro"/>
          <w:rPrChange w:id="609" w:author="AJ" w:date="2015-04-29T07:08:00Z">
            <w:rPr>
              <w:rStyle w:val="SectionTile"/>
            </w:rPr>
          </w:rPrChange>
        </w:rPr>
        <w:t xml:space="preserve">2. </w:t>
      </w:r>
      <w:commentRangeStart w:id="610"/>
      <w:r w:rsidRPr="002363E8">
        <w:rPr>
          <w:rFonts w:ascii="Source Sans Pro" w:hAnsi="Source Sans Pro"/>
          <w:rPrChange w:id="611" w:author="AJ" w:date="2015-04-29T07:08:00Z">
            <w:rPr>
              <w:rStyle w:val="SectionTile"/>
            </w:rPr>
          </w:rPrChange>
        </w:rPr>
        <w:t>Methodology</w:t>
      </w:r>
      <w:bookmarkEnd w:id="607"/>
      <w:commentRangeEnd w:id="610"/>
      <w:ins w:id="612" w:author="AJ" w:date="2015-04-29T07:08:00Z">
        <w:r w:rsidR="008E72B8">
          <w:rPr>
            <w:rStyle w:val="CommentReference"/>
            <w:rFonts w:ascii="Source Sans Pro" w:eastAsia="MS Mincho" w:hAnsi="Source Sans Pro"/>
            <w:bCs w:val="0"/>
            <w:color w:val="auto"/>
            <w:szCs w:val="24"/>
          </w:rPr>
          <w:commentReference w:id="610"/>
        </w:r>
        <w:r w:rsidR="008E72B8">
          <w:rPr>
            <w:rFonts w:ascii="Source Sans Pro" w:hAnsi="Source Sans Pro"/>
          </w:rPr>
          <w:t xml:space="preserve"> </w:t>
        </w:r>
      </w:ins>
    </w:p>
    <w:p w14:paraId="64F63B2C" w14:textId="77777777" w:rsidR="00330316" w:rsidRPr="00330316" w:rsidRDefault="00330316" w:rsidP="005A7D2B">
      <w:pPr>
        <w:rPr>
          <w:del w:id="613" w:author="AJ" w:date="2015-04-29T07:08:00Z"/>
        </w:rPr>
      </w:pPr>
    </w:p>
    <w:p w14:paraId="1928ADAA" w14:textId="77777777" w:rsidR="00BA1986" w:rsidRPr="002363E8" w:rsidRDefault="00BA1986" w:rsidP="00BA1986">
      <w:pPr>
        <w:pStyle w:val="Quote"/>
        <w:rPr>
          <w:rStyle w:val="Emphasis"/>
          <w:rPrChange w:id="614" w:author="AJ" w:date="2015-04-29T07:08:00Z">
            <w:rPr>
              <w:rStyle w:val="Introductorytext"/>
            </w:rPr>
          </w:rPrChange>
        </w:rPr>
        <w:pPrChange w:id="615" w:author="AJ" w:date="2015-04-29T07:08:00Z">
          <w:pPr>
            <w:pStyle w:val="Normal1"/>
          </w:pPr>
        </w:pPrChange>
      </w:pPr>
      <w:r w:rsidRPr="002363E8">
        <w:rPr>
          <w:rStyle w:val="Emphasis"/>
          <w:rPrChange w:id="616" w:author="AJ" w:date="2015-04-29T07:08:00Z">
            <w:rPr>
              <w:rStyle w:val="Introductorytext"/>
            </w:rPr>
          </w:rPrChange>
        </w:rPr>
        <w:t xml:space="preserve">This section describes the methodology through which the CCWG-Accountability developed and completed the Work Stream 1 proposal. </w:t>
      </w:r>
    </w:p>
    <w:p w14:paraId="489B1704" w14:textId="77777777" w:rsidR="00BA1986" w:rsidRPr="002363E8" w:rsidRDefault="00BA1986" w:rsidP="00BA1986">
      <w:pPr>
        <w:rPr>
          <w:b/>
          <w:rPrChange w:id="617" w:author="AJ" w:date="2015-04-29T07:08:00Z">
            <w:rPr>
              <w:rStyle w:val="Introductorytext"/>
            </w:rPr>
          </w:rPrChange>
        </w:rPr>
        <w:pPrChange w:id="618" w:author="AJ" w:date="2015-04-29T07:08:00Z">
          <w:pPr>
            <w:pStyle w:val="Normal1"/>
          </w:pPr>
        </w:pPrChange>
      </w:pPr>
    </w:p>
    <w:p w14:paraId="00CEE081" w14:textId="5548E1B9" w:rsidR="00BA1986" w:rsidRPr="002363E8" w:rsidRDefault="00A15627" w:rsidP="00BA1986">
      <w:pPr>
        <w:rPr>
          <w:ins w:id="619" w:author="AJ" w:date="2015-04-29T07:08:00Z"/>
          <w:b/>
          <w:bCs/>
          <w:szCs w:val="22"/>
        </w:rPr>
      </w:pPr>
      <w:del w:id="620" w:author="AJ" w:date="2015-04-29T07:08:00Z">
        <w:r>
          <w:rPr>
            <w:noProof/>
            <w:lang w:val="en-NZ" w:eastAsia="en-NZ"/>
          </w:rPr>
          <w:lastRenderedPageBreak/>
          <w:drawing>
            <wp:inline distT="114300" distB="114300" distL="114300" distR="114300" wp14:anchorId="68084EC5" wp14:editId="21C2D03B">
              <wp:extent cx="5376008" cy="3079262"/>
              <wp:effectExtent l="0" t="0" r="8890" b="0"/>
              <wp:docPr id="1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376008" cy="3079262"/>
                      </a:xfrm>
                      <a:prstGeom prst="rect">
                        <a:avLst/>
                      </a:prstGeom>
                      <a:ln/>
                    </pic:spPr>
                  </pic:pic>
                </a:graphicData>
              </a:graphic>
            </wp:inline>
          </w:drawing>
        </w:r>
      </w:del>
      <w:ins w:id="621" w:author="AJ" w:date="2015-04-29T07:08:00Z">
        <w:r w:rsidR="00BA1986" w:rsidRPr="002363E8">
          <w:rPr>
            <w:b/>
            <w:bCs/>
            <w:noProof/>
            <w:szCs w:val="22"/>
            <w:lang w:val="en-NZ" w:eastAsia="en-NZ"/>
          </w:rPr>
          <w:drawing>
            <wp:inline distT="0" distB="0" distL="0" distR="0" wp14:anchorId="4A77F5B9" wp14:editId="708A6680">
              <wp:extent cx="6048325" cy="3708400"/>
              <wp:effectExtent l="0" t="0" r="0" b="0"/>
              <wp:docPr id="3" name="Picture 3" descr="https://lh3.googleusercontent.com/aAlszSfNpSMOsiQ0z8xRjI72Uj8kf2dCNL5lrP7IW2q534llK6dE98hjeTMQRzp7FTdZNO-NrYz89GrwJY6iUbRBQyGFh29koaEJzjSVVXwVdGJQ-LS5deZCu_gfTE-qGueqp4IVFh54zX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AlszSfNpSMOsiQ0z8xRjI72Uj8kf2dCNL5lrP7IW2q534llK6dE98hjeTMQRzp7FTdZNO-NrYz89GrwJY6iUbRBQyGFh29koaEJzjSVVXwVdGJQ-LS5deZCu_gfTE-qGueqp4IVFh54zX9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737" cy="3708653"/>
                      </a:xfrm>
                      <a:prstGeom prst="rect">
                        <a:avLst/>
                      </a:prstGeom>
                      <a:noFill/>
                      <a:ln>
                        <a:noFill/>
                      </a:ln>
                    </pic:spPr>
                  </pic:pic>
                </a:graphicData>
              </a:graphic>
            </wp:inline>
          </w:drawing>
        </w:r>
      </w:ins>
    </w:p>
    <w:p w14:paraId="1B87657F" w14:textId="77777777" w:rsidR="00BA1986" w:rsidRPr="002363E8" w:rsidRDefault="00BA1986" w:rsidP="00BA1986">
      <w:pPr>
        <w:rPr>
          <w:b/>
          <w:rPrChange w:id="622" w:author="AJ" w:date="2015-04-29T07:08:00Z">
            <w:rPr/>
          </w:rPrChange>
        </w:rPr>
        <w:pPrChange w:id="623" w:author="AJ" w:date="2015-04-29T07:08:00Z">
          <w:pPr>
            <w:pStyle w:val="Normal1"/>
          </w:pPr>
        </w:pPrChange>
      </w:pPr>
    </w:p>
    <w:p w14:paraId="344D6832" w14:textId="77777777" w:rsidR="00BA1986" w:rsidRPr="002363E8" w:rsidRDefault="00BA1986" w:rsidP="00041D7F">
      <w:pPr>
        <w:pStyle w:val="Heading2"/>
        <w:pPrChange w:id="624" w:author="AJ" w:date="2015-04-29T07:08:00Z">
          <w:pPr>
            <w:pStyle w:val="Heading3"/>
          </w:pPr>
        </w:pPrChange>
      </w:pPr>
      <w:bookmarkStart w:id="625" w:name="_Toc291848672"/>
      <w:r w:rsidRPr="002363E8">
        <w:lastRenderedPageBreak/>
        <w:t>Defining Requirements for Work Stream 1</w:t>
      </w:r>
      <w:bookmarkEnd w:id="625"/>
    </w:p>
    <w:p w14:paraId="49BB3A27" w14:textId="77777777" w:rsidR="00A15627" w:rsidRDefault="00A15627" w:rsidP="00A15627">
      <w:pPr>
        <w:pStyle w:val="Normal1"/>
        <w:rPr>
          <w:del w:id="626" w:author="AJ" w:date="2015-04-29T07:08:00Z"/>
        </w:rPr>
      </w:pPr>
    </w:p>
    <w:p w14:paraId="18A307D7" w14:textId="6D346EB4" w:rsidR="00BA1986" w:rsidRPr="002B5933" w:rsidRDefault="00BA1986" w:rsidP="00BA1986">
      <w:pPr>
        <w:pPrChange w:id="627" w:author="AJ" w:date="2015-04-29T07:08:00Z">
          <w:pPr>
            <w:pStyle w:val="Normal1"/>
          </w:pPr>
        </w:pPrChange>
      </w:pPr>
      <w:r w:rsidRPr="002B5933">
        <w:t xml:space="preserve">The primary goal of the CCWG-Accountability is to deliver proposals that would enhance ICANN’s accountability towards all stakeholders. The first step in achieving this goal was to understand and describe the status </w:t>
      </w:r>
      <w:r w:rsidRPr="002363E8">
        <w:rPr>
          <w:rPrChange w:id="628" w:author="AJ" w:date="2015-04-29T07:08:00Z">
            <w:rPr>
              <w:rFonts w:ascii="Source Sans Pro" w:hAnsi="Source Sans Pro"/>
            </w:rPr>
          </w:rPrChange>
        </w:rPr>
        <w:t xml:space="preserve">quo. To do this efficiently, the CCWG-Accountability established four initial </w:t>
      </w:r>
      <w:r w:rsidR="000055E8">
        <w:fldChar w:fldCharType="begin"/>
      </w:r>
      <w:r w:rsidR="000055E8">
        <w:instrText xml:space="preserve"> HYPERLINK "https://</w:instrText>
      </w:r>
      <w:del w:id="629" w:author="AJ" w:date="2015-04-29T07:08:00Z">
        <w:r w:rsidR="000055E8">
          <w:delInstrText>www.google.com/url?q=https%3A%2F%2Fcommunity</w:delInstrText>
        </w:r>
      </w:del>
      <w:ins w:id="630" w:author="AJ" w:date="2015-04-29T07:08:00Z">
        <w:r w:rsidR="000055E8">
          <w:instrText>community</w:instrText>
        </w:r>
      </w:ins>
      <w:r w:rsidR="000055E8">
        <w:instrText>.icann.org</w:instrText>
      </w:r>
      <w:del w:id="631" w:author="AJ" w:date="2015-04-29T07:08:00Z">
        <w:r w:rsidR="000055E8">
          <w:delInstrText>%2Fdisplay%2Facctcrosscomm%</w:delInstrText>
        </w:r>
        <w:r w:rsidR="000055E8">
          <w:delInstrText>2FSub</w:delInstrText>
        </w:r>
      </w:del>
      <w:ins w:id="632" w:author="AJ" w:date="2015-04-29T07:08:00Z">
        <w:r w:rsidR="000055E8">
          <w:instrText>/display/acctcrosscomm/Sub</w:instrText>
        </w:r>
      </w:ins>
      <w:r w:rsidR="000055E8">
        <w:instrText>-Group</w:instrText>
      </w:r>
      <w:del w:id="633" w:author="AJ" w:date="2015-04-29T07:08:00Z">
        <w:r w:rsidR="000055E8">
          <w:delInstrText>%2BWork%2BAreas&amp;sa=D&amp;sntz=1&amp;usg=AFQjCNFW5cPcoode9gVmDDaL6YQsLbXWOQ" \h</w:delInstrText>
        </w:r>
      </w:del>
      <w:ins w:id="634" w:author="AJ" w:date="2015-04-29T07:08:00Z">
        <w:r w:rsidR="000055E8">
          <w:instrText>+Work+Areas"</w:instrText>
        </w:r>
      </w:ins>
      <w:r w:rsidR="000055E8">
        <w:instrText xml:space="preserve"> </w:instrText>
      </w:r>
      <w:r w:rsidR="000055E8">
        <w:fldChar w:fldCharType="separate"/>
      </w:r>
      <w:r w:rsidRPr="002363E8">
        <w:rPr>
          <w:rStyle w:val="Hyperlink"/>
          <w:rPrChange w:id="635" w:author="AJ" w:date="2015-04-29T07:08:00Z">
            <w:rPr>
              <w:rFonts w:ascii="Source Sans Pro" w:hAnsi="Source Sans Pro"/>
              <w:color w:val="1155CC"/>
              <w:u w:val="single"/>
            </w:rPr>
          </w:rPrChange>
        </w:rPr>
        <w:t>Work Areas</w:t>
      </w:r>
      <w:r w:rsidR="000055E8">
        <w:rPr>
          <w:rStyle w:val="Hyperlink"/>
          <w:rPrChange w:id="636" w:author="AJ" w:date="2015-04-29T07:08:00Z">
            <w:rPr>
              <w:rFonts w:ascii="Source Sans Pro" w:hAnsi="Source Sans Pro"/>
              <w:color w:val="1155CC"/>
              <w:u w:val="single"/>
            </w:rPr>
          </w:rPrChange>
        </w:rPr>
        <w:fldChar w:fldCharType="end"/>
      </w:r>
      <w:r w:rsidRPr="002B5933">
        <w:t xml:space="preserve">: </w:t>
      </w:r>
    </w:p>
    <w:p w14:paraId="0F87D6CC" w14:textId="77777777" w:rsidR="00A15627" w:rsidRPr="003116CA" w:rsidRDefault="000055E8" w:rsidP="00F738F4">
      <w:pPr>
        <w:pStyle w:val="Normal1"/>
        <w:numPr>
          <w:ilvl w:val="0"/>
          <w:numId w:val="63"/>
        </w:numPr>
        <w:spacing w:line="240" w:lineRule="auto"/>
        <w:ind w:hanging="360"/>
        <w:contextualSpacing/>
        <w:rPr>
          <w:del w:id="637" w:author="AJ" w:date="2015-04-29T07:08:00Z"/>
          <w:rFonts w:ascii="Source Sans Pro" w:hAnsi="Source Sans Pro"/>
        </w:rPr>
      </w:pPr>
      <w:del w:id="638" w:author="AJ" w:date="2015-04-29T07:08:00Z">
        <w:r>
          <w:fldChar w:fldCharType="begin"/>
        </w:r>
        <w:r>
          <w:delInstrText xml:space="preserve"> HYPERLINK "https://community.icann.org/pages/viewpage.action?pageId=51413856" \h </w:delInstrText>
        </w:r>
        <w:r>
          <w:fldChar w:fldCharType="separate"/>
        </w:r>
        <w:r w:rsidR="00A15627" w:rsidRPr="003116CA">
          <w:rPr>
            <w:rFonts w:ascii="Source Sans Pro" w:hAnsi="Source Sans Pro"/>
            <w:color w:val="1155CC"/>
            <w:u w:val="single"/>
          </w:rPr>
          <w:delText>Work Area 1: Existing Accountability Mechanisms (including the AOC reviews on accountability)</w:delText>
        </w:r>
        <w:r>
          <w:rPr>
            <w:rFonts w:ascii="Source Sans Pro" w:hAnsi="Source Sans Pro"/>
            <w:color w:val="1155CC"/>
            <w:u w:val="single"/>
          </w:rPr>
          <w:fldChar w:fldCharType="end"/>
        </w:r>
      </w:del>
    </w:p>
    <w:p w14:paraId="6947F6B2" w14:textId="77777777" w:rsidR="00A15627" w:rsidRPr="003116CA" w:rsidRDefault="000055E8" w:rsidP="00F738F4">
      <w:pPr>
        <w:pStyle w:val="Normal1"/>
        <w:numPr>
          <w:ilvl w:val="0"/>
          <w:numId w:val="63"/>
        </w:numPr>
        <w:spacing w:line="240" w:lineRule="auto"/>
        <w:ind w:hanging="360"/>
        <w:contextualSpacing/>
        <w:rPr>
          <w:del w:id="639" w:author="AJ" w:date="2015-04-29T07:08:00Z"/>
          <w:rFonts w:ascii="Source Sans Pro" w:hAnsi="Source Sans Pro"/>
        </w:rPr>
      </w:pPr>
      <w:del w:id="640" w:author="AJ" w:date="2015-04-29T07:08:00Z">
        <w:r>
          <w:fldChar w:fldCharType="begin"/>
        </w:r>
        <w:r>
          <w:delInstrText xml:space="preserve"> HYPERLINK "https://community.icann.org/pages/viewpage.action?pageId=51413858" \h </w:delInstrText>
        </w:r>
        <w:r>
          <w:fldChar w:fldCharType="separate"/>
        </w:r>
        <w:r w:rsidR="00A15627" w:rsidRPr="003116CA">
          <w:rPr>
            <w:rFonts w:ascii="Source Sans Pro" w:hAnsi="Source Sans Pro"/>
            <w:color w:val="1155CC"/>
            <w:u w:val="single"/>
          </w:rPr>
          <w:delText>Work Area 2: Review Input from Public Comment and Categorize Items into Work Streams 1 &amp; 2 (WS1 &amp; WS2)</w:delText>
        </w:r>
        <w:r>
          <w:rPr>
            <w:rFonts w:ascii="Source Sans Pro" w:hAnsi="Source Sans Pro"/>
            <w:color w:val="1155CC"/>
            <w:u w:val="single"/>
          </w:rPr>
          <w:fldChar w:fldCharType="end"/>
        </w:r>
      </w:del>
    </w:p>
    <w:p w14:paraId="08CFF969" w14:textId="77777777" w:rsidR="00A15627" w:rsidRPr="003116CA" w:rsidRDefault="000055E8" w:rsidP="00F738F4">
      <w:pPr>
        <w:pStyle w:val="Normal1"/>
        <w:numPr>
          <w:ilvl w:val="0"/>
          <w:numId w:val="63"/>
        </w:numPr>
        <w:spacing w:line="240" w:lineRule="auto"/>
        <w:ind w:hanging="360"/>
        <w:contextualSpacing/>
        <w:rPr>
          <w:del w:id="641" w:author="AJ" w:date="2015-04-29T07:08:00Z"/>
          <w:rFonts w:ascii="Source Sans Pro" w:hAnsi="Source Sans Pro"/>
        </w:rPr>
      </w:pPr>
      <w:del w:id="642" w:author="AJ" w:date="2015-04-29T07:08:00Z">
        <w:r>
          <w:fldChar w:fldCharType="begin"/>
        </w:r>
        <w:r>
          <w:delInstrText xml:space="preserve"> HYPERLINK "https://community.icann.org/display</w:delInstrText>
        </w:r>
        <w:r>
          <w:delInstrText xml:space="preserve">/acctcrosscomm/Work+Area+3%3A+Review+Issues+Identified+by+CWG-Stewardship" \h </w:delInstrText>
        </w:r>
        <w:r>
          <w:fldChar w:fldCharType="separate"/>
        </w:r>
        <w:r w:rsidR="00A15627" w:rsidRPr="003116CA">
          <w:rPr>
            <w:rFonts w:ascii="Source Sans Pro" w:hAnsi="Source Sans Pro"/>
            <w:color w:val="1155CC"/>
            <w:u w:val="single"/>
          </w:rPr>
          <w:delText>Work Area 3: Review Issues Identified by CWG-Stewardship</w:delText>
        </w:r>
        <w:r>
          <w:rPr>
            <w:rFonts w:ascii="Source Sans Pro" w:hAnsi="Source Sans Pro"/>
            <w:color w:val="1155CC"/>
            <w:u w:val="single"/>
          </w:rPr>
          <w:fldChar w:fldCharType="end"/>
        </w:r>
      </w:del>
    </w:p>
    <w:p w14:paraId="2D9FF674" w14:textId="77777777" w:rsidR="00A15627" w:rsidRPr="003116CA" w:rsidRDefault="000055E8" w:rsidP="00F738F4">
      <w:pPr>
        <w:pStyle w:val="Normal1"/>
        <w:numPr>
          <w:ilvl w:val="0"/>
          <w:numId w:val="63"/>
        </w:numPr>
        <w:spacing w:line="240" w:lineRule="auto"/>
        <w:ind w:hanging="360"/>
        <w:contextualSpacing/>
        <w:rPr>
          <w:del w:id="643" w:author="AJ" w:date="2015-04-29T07:08:00Z"/>
          <w:rFonts w:ascii="Source Sans Pro" w:hAnsi="Source Sans Pro"/>
        </w:rPr>
      </w:pPr>
      <w:del w:id="644" w:author="AJ" w:date="2015-04-29T07:08:00Z">
        <w:r>
          <w:fldChar w:fldCharType="begin"/>
        </w:r>
        <w:r>
          <w:delInstrText xml:space="preserve"> HYPERLINK "https://community.icann.org/pages/viewpage.action?pageId=51413864" \h </w:delInstrText>
        </w:r>
        <w:r>
          <w:fldChar w:fldCharType="separate"/>
        </w:r>
        <w:r w:rsidR="00A15627" w:rsidRPr="003116CA">
          <w:rPr>
            <w:rFonts w:ascii="Source Sans Pro" w:hAnsi="Source Sans Pro"/>
            <w:color w:val="1155CC"/>
            <w:u w:val="single"/>
          </w:rPr>
          <w:delText>Work Area 4: Identify Contingencies (especially in relation to Work Stream 1)</w:delText>
        </w:r>
        <w:r>
          <w:rPr>
            <w:rFonts w:ascii="Source Sans Pro" w:hAnsi="Source Sans Pro"/>
            <w:color w:val="1155CC"/>
            <w:u w:val="single"/>
          </w:rPr>
          <w:fldChar w:fldCharType="end"/>
        </w:r>
      </w:del>
    </w:p>
    <w:p w14:paraId="6CBE9AA7" w14:textId="77777777" w:rsidR="00A15627" w:rsidRPr="003116CA" w:rsidRDefault="00A15627" w:rsidP="00A15627">
      <w:pPr>
        <w:pStyle w:val="Normal1"/>
        <w:rPr>
          <w:del w:id="645" w:author="AJ" w:date="2015-04-29T07:08:00Z"/>
          <w:rFonts w:ascii="Source Sans Pro" w:hAnsi="Source Sans Pro"/>
        </w:rPr>
      </w:pPr>
    </w:p>
    <w:p w14:paraId="417091BE" w14:textId="77777777" w:rsidR="00BA1986" w:rsidRPr="002363E8" w:rsidRDefault="000055E8" w:rsidP="00BA1986">
      <w:pPr>
        <w:pStyle w:val="Bullets"/>
        <w:rPr>
          <w:ins w:id="646" w:author="AJ" w:date="2015-04-29T07:08:00Z"/>
          <w:b w:val="0"/>
        </w:rPr>
      </w:pPr>
      <w:ins w:id="647" w:author="AJ" w:date="2015-04-29T07:08:00Z">
        <w:r>
          <w:fldChar w:fldCharType="begin"/>
        </w:r>
        <w:r>
          <w:instrText xml:space="preserve"> HYPERLINK "https://community.icann.org/pages/viewpage.action?pageId=5141385</w:instrText>
        </w:r>
        <w:r>
          <w:instrText xml:space="preserve">6" </w:instrText>
        </w:r>
        <w:r>
          <w:fldChar w:fldCharType="separate"/>
        </w:r>
        <w:r w:rsidR="00BA1986" w:rsidRPr="002363E8">
          <w:rPr>
            <w:rStyle w:val="Hyperlink"/>
            <w:b w:val="0"/>
          </w:rPr>
          <w:t>Work Area 1: Existing Accountability Mechanisms (including the AOC reviews on accountability)</w:t>
        </w:r>
        <w:r>
          <w:rPr>
            <w:rStyle w:val="Hyperlink"/>
            <w:b w:val="0"/>
          </w:rPr>
          <w:fldChar w:fldCharType="end"/>
        </w:r>
      </w:ins>
    </w:p>
    <w:p w14:paraId="169404EC" w14:textId="77777777" w:rsidR="00BA1986" w:rsidRPr="002363E8" w:rsidRDefault="000055E8" w:rsidP="00BA1986">
      <w:pPr>
        <w:pStyle w:val="Bullets"/>
        <w:rPr>
          <w:ins w:id="648" w:author="AJ" w:date="2015-04-29T07:08:00Z"/>
          <w:b w:val="0"/>
        </w:rPr>
      </w:pPr>
      <w:ins w:id="649" w:author="AJ" w:date="2015-04-29T07:08:00Z">
        <w:r>
          <w:fldChar w:fldCharType="begin"/>
        </w:r>
        <w:r>
          <w:instrText xml:space="preserve"> HYPERLINK "https://community.icann.org/pages/viewpage.action?pageId=51413858" </w:instrText>
        </w:r>
        <w:r>
          <w:fldChar w:fldCharType="separate"/>
        </w:r>
        <w:r w:rsidR="00BA1986" w:rsidRPr="002363E8">
          <w:rPr>
            <w:rStyle w:val="Hyperlink"/>
            <w:b w:val="0"/>
          </w:rPr>
          <w:t>Work Area 2: Review Input from Public Comment and Categorize Items into Work Streams 1 &amp; 2 (WS1 &amp; WS2)</w:t>
        </w:r>
        <w:r>
          <w:rPr>
            <w:rStyle w:val="Hyperlink"/>
            <w:b w:val="0"/>
          </w:rPr>
          <w:fldChar w:fldCharType="end"/>
        </w:r>
      </w:ins>
    </w:p>
    <w:p w14:paraId="478D9A44" w14:textId="77777777" w:rsidR="00BA1986" w:rsidRPr="002363E8" w:rsidRDefault="000055E8" w:rsidP="00BA1986">
      <w:pPr>
        <w:pStyle w:val="Bullets"/>
        <w:rPr>
          <w:ins w:id="650" w:author="AJ" w:date="2015-04-29T07:08:00Z"/>
          <w:b w:val="0"/>
        </w:rPr>
      </w:pPr>
      <w:ins w:id="651" w:author="AJ" w:date="2015-04-29T07:08:00Z">
        <w:r>
          <w:fldChar w:fldCharType="begin"/>
        </w:r>
        <w:r>
          <w:instrText xml:space="preserve"> HYPERLINK "https://community.icann.org/display/acctcrosscomm/Work+Area+3%3A+Review+Issues+Identified+by+CWG-Stewardship" </w:instrText>
        </w:r>
        <w:r>
          <w:fldChar w:fldCharType="separate"/>
        </w:r>
        <w:r w:rsidR="00BA1986" w:rsidRPr="002363E8">
          <w:rPr>
            <w:rStyle w:val="Hyperlink"/>
            <w:b w:val="0"/>
          </w:rPr>
          <w:t>Work Area 3: Review Issues Identified by CWG-Stewardship</w:t>
        </w:r>
        <w:r>
          <w:rPr>
            <w:rStyle w:val="Hyperlink"/>
            <w:b w:val="0"/>
          </w:rPr>
          <w:fldChar w:fldCharType="end"/>
        </w:r>
      </w:ins>
    </w:p>
    <w:p w14:paraId="1E63F5F3" w14:textId="77777777" w:rsidR="00BA1986" w:rsidRPr="002363E8" w:rsidRDefault="000055E8" w:rsidP="00BA1986">
      <w:pPr>
        <w:pStyle w:val="Bullets"/>
        <w:rPr>
          <w:ins w:id="652" w:author="AJ" w:date="2015-04-29T07:08:00Z"/>
          <w:b w:val="0"/>
        </w:rPr>
      </w:pPr>
      <w:ins w:id="653" w:author="AJ" w:date="2015-04-29T07:08:00Z">
        <w:r>
          <w:fldChar w:fldCharType="begin"/>
        </w:r>
        <w:r>
          <w:instrText xml:space="preserve"> HYPERLINK "https://community.icann.org/pages</w:instrText>
        </w:r>
        <w:r>
          <w:instrText xml:space="preserve">/viewpage.action?pageId=51413864" </w:instrText>
        </w:r>
        <w:r>
          <w:fldChar w:fldCharType="separate"/>
        </w:r>
        <w:r w:rsidR="00BA1986" w:rsidRPr="002363E8">
          <w:rPr>
            <w:rStyle w:val="Hyperlink"/>
            <w:b w:val="0"/>
          </w:rPr>
          <w:t>Work Area 4: Identify Contingencies (especially in relation to Work Stream 1)</w:t>
        </w:r>
        <w:r>
          <w:rPr>
            <w:rStyle w:val="Hyperlink"/>
            <w:b w:val="0"/>
          </w:rPr>
          <w:fldChar w:fldCharType="end"/>
        </w:r>
      </w:ins>
    </w:p>
    <w:p w14:paraId="7BDF3D8C" w14:textId="77777777" w:rsidR="00BA1986" w:rsidRPr="002363E8" w:rsidRDefault="00BA1986" w:rsidP="00BA1986">
      <w:pPr>
        <w:rPr>
          <w:rPrChange w:id="654" w:author="AJ" w:date="2015-04-29T07:08:00Z">
            <w:rPr>
              <w:rFonts w:ascii="Source Sans Pro" w:hAnsi="Source Sans Pro"/>
            </w:rPr>
          </w:rPrChange>
        </w:rPr>
        <w:pPrChange w:id="655" w:author="AJ" w:date="2015-04-29T07:08:00Z">
          <w:pPr>
            <w:pStyle w:val="Normal1"/>
          </w:pPr>
        </w:pPrChange>
      </w:pPr>
      <w:r w:rsidRPr="002B5933">
        <w:t>The four areas were populated with volunteer CCWG members and participants who had dedicated mailing lists and wiki spaces to advance their wor</w:t>
      </w:r>
      <w:r w:rsidRPr="002363E8">
        <w:rPr>
          <w:rPrChange w:id="656" w:author="AJ" w:date="2015-04-29T07:08:00Z">
            <w:rPr>
              <w:rFonts w:ascii="Source Sans Pro" w:hAnsi="Source Sans Pro"/>
            </w:rPr>
          </w:rPrChange>
        </w:rPr>
        <w:t xml:space="preserve">k. </w:t>
      </w:r>
    </w:p>
    <w:p w14:paraId="088B21CF" w14:textId="77777777" w:rsidR="00BA1986" w:rsidRPr="002363E8" w:rsidRDefault="00BA1986" w:rsidP="00BA1986">
      <w:pPr>
        <w:rPr>
          <w:ins w:id="657" w:author="AJ" w:date="2015-04-29T07:08:00Z"/>
          <w:b/>
          <w:bCs/>
          <w:szCs w:val="22"/>
        </w:rPr>
      </w:pPr>
    </w:p>
    <w:p w14:paraId="3E490EA2" w14:textId="673FE2B0" w:rsidR="00BA1986" w:rsidRPr="002363E8" w:rsidRDefault="00BA1986" w:rsidP="00BA1986">
      <w:pPr>
        <w:pStyle w:val="Heading4"/>
      </w:pPr>
      <w:r w:rsidRPr="002363E8">
        <w:t>Work Area 1</w:t>
      </w:r>
      <w:del w:id="658" w:author="AJ" w:date="2015-04-29T07:08:00Z">
        <w:r w:rsidR="00A15627">
          <w:delText xml:space="preserve"> </w:delText>
        </w:r>
      </w:del>
      <w:ins w:id="659" w:author="AJ" w:date="2015-04-29T07:08:00Z">
        <w:r w:rsidRPr="002363E8">
          <w:t>: Inventory of Existing Accountability Mechanisms</w:t>
        </w:r>
      </w:ins>
    </w:p>
    <w:p w14:paraId="13C3308D" w14:textId="77777777" w:rsidR="00BA1986" w:rsidRPr="002363E8" w:rsidRDefault="00BA1986" w:rsidP="00BA1986">
      <w:pPr>
        <w:rPr>
          <w:rPrChange w:id="660" w:author="AJ" w:date="2015-04-29T07:08:00Z">
            <w:rPr>
              <w:rFonts w:ascii="Source Sans Pro" w:hAnsi="Source Sans Pro"/>
            </w:rPr>
          </w:rPrChange>
        </w:rPr>
        <w:pPrChange w:id="661" w:author="AJ" w:date="2015-04-29T07:08:00Z">
          <w:pPr>
            <w:pStyle w:val="Normal1"/>
          </w:pPr>
        </w:pPrChange>
      </w:pPr>
      <w:r w:rsidRPr="002B5933">
        <w:t xml:space="preserve">One of the first deliverables within the CCWG was an </w:t>
      </w:r>
      <w:r w:rsidR="000055E8">
        <w:fldChar w:fldCharType="begin"/>
      </w:r>
      <w:r w:rsidR="000055E8">
        <w:instrText xml:space="preserve"> HYPERLINK "https://community.icann.org/download/attachments/51414329/SubGroup1draft15Dec-CLEAN.pdf" </w:instrText>
      </w:r>
      <w:r w:rsidR="000055E8">
        <w:fldChar w:fldCharType="separate"/>
      </w:r>
      <w:r w:rsidRPr="002B5933">
        <w:rPr>
          <w:rStyle w:val="Hyperlink"/>
        </w:rPr>
        <w:t xml:space="preserve">inventory of existing </w:t>
      </w:r>
      <w:r w:rsidRPr="002363E8">
        <w:rPr>
          <w:rStyle w:val="Hyperlink"/>
          <w:rPrChange w:id="662" w:author="AJ" w:date="2015-04-29T07:08:00Z">
            <w:rPr>
              <w:rStyle w:val="Hyperlink"/>
              <w:rFonts w:ascii="Source Sans Pro" w:hAnsi="Source Sans Pro"/>
            </w:rPr>
          </w:rPrChange>
        </w:rPr>
        <w:t>accountability</w:t>
      </w:r>
      <w:r w:rsidR="000055E8">
        <w:rPr>
          <w:rStyle w:val="Hyperlink"/>
          <w:rPrChange w:id="663" w:author="AJ" w:date="2015-04-29T07:08:00Z">
            <w:rPr>
              <w:rStyle w:val="Hyperlink"/>
              <w:rFonts w:ascii="Source Sans Pro" w:hAnsi="Source Sans Pro"/>
            </w:rPr>
          </w:rPrChange>
        </w:rPr>
        <w:fldChar w:fldCharType="end"/>
      </w:r>
      <w:r w:rsidRPr="002363E8">
        <w:rPr>
          <w:rPrChange w:id="664" w:author="AJ" w:date="2015-04-29T07:08:00Z">
            <w:rPr>
              <w:rFonts w:ascii="Source Sans Pro" w:hAnsi="Source Sans Pro"/>
            </w:rPr>
          </w:rPrChange>
        </w:rPr>
        <w:t xml:space="preserve"> mechanisms on 15 December 2014, delivered just one week after the CCWG-Accountability first met. The inventory was the starting point of CCWG’s discussions about which ICANN accountability mechanisms should be enhanced to address the risks the group had identified, and where gaps would remain and the group would need to develop new mechanisms to mitigate against those risks. This inventory is further described in section 4 of this document. </w:t>
      </w:r>
    </w:p>
    <w:p w14:paraId="422A4094" w14:textId="18E87B0B" w:rsidR="00BA1986" w:rsidRPr="002363E8" w:rsidRDefault="00BA1986" w:rsidP="00BA1986">
      <w:pPr>
        <w:pStyle w:val="Heading4"/>
      </w:pPr>
      <w:ins w:id="665" w:author="AJ" w:date="2015-04-29T07:08:00Z">
        <w:r w:rsidRPr="002363E8">
          <w:t xml:space="preserve">Work Area 2: </w:t>
        </w:r>
      </w:ins>
      <w:r w:rsidRPr="002363E8">
        <w:t>Assessment of Comments to Date</w:t>
      </w:r>
      <w:del w:id="666" w:author="AJ" w:date="2015-04-29T07:08:00Z">
        <w:r w:rsidR="00A15627">
          <w:delText xml:space="preserve"> - Work Area 2</w:delText>
        </w:r>
      </w:del>
    </w:p>
    <w:p w14:paraId="69FC3FCF" w14:textId="29C50733" w:rsidR="00BA1986" w:rsidRPr="002B5933" w:rsidRDefault="00BA1986" w:rsidP="00BA1986">
      <w:pPr>
        <w:pPrChange w:id="667" w:author="AJ" w:date="2015-04-29T07:08:00Z">
          <w:pPr>
            <w:pStyle w:val="Normal1"/>
          </w:pPr>
        </w:pPrChange>
      </w:pPr>
      <w:r w:rsidRPr="002B5933">
        <w:t xml:space="preserve">Another area of initial CCWG work focused on a review of the </w:t>
      </w:r>
      <w:r w:rsidR="000055E8">
        <w:fldChar w:fldCharType="begin"/>
      </w:r>
      <w:r w:rsidR="000055E8">
        <w:instrText xml:space="preserve"> HYPERLINK "https://community.icann.org/pages/viewpage.action?pageId=51416471" </w:instrText>
      </w:r>
      <w:r w:rsidR="000055E8">
        <w:fldChar w:fldCharType="separate"/>
      </w:r>
      <w:r w:rsidRPr="002B5933">
        <w:rPr>
          <w:rStyle w:val="Hyperlink"/>
        </w:rPr>
        <w:t>collection of comments</w:t>
      </w:r>
      <w:r w:rsidR="000055E8" w:rsidRPr="002B5933">
        <w:rPr>
          <w:rStyle w:val="Hyperlink"/>
        </w:rPr>
        <w:fldChar w:fldCharType="end"/>
      </w:r>
      <w:r w:rsidRPr="002B5933">
        <w:t xml:space="preserve"> received during the development of the Enhancing ICANN Accountability process and assessed whethe</w:t>
      </w:r>
      <w:r w:rsidRPr="002363E8">
        <w:rPr>
          <w:rPrChange w:id="668" w:author="AJ" w:date="2015-04-29T07:08:00Z">
            <w:rPr>
              <w:rFonts w:ascii="Source Sans Pro" w:hAnsi="Source Sans Pro"/>
            </w:rPr>
          </w:rPrChange>
        </w:rPr>
        <w:t xml:space="preserve">r they were issues to address as part </w:t>
      </w:r>
      <w:r w:rsidRPr="002363E8">
        <w:rPr>
          <w:rPrChange w:id="669" w:author="AJ" w:date="2015-04-29T07:08:00Z">
            <w:rPr>
              <w:rFonts w:ascii="Source Sans Pro" w:hAnsi="Source Sans Pro"/>
            </w:rPr>
          </w:rPrChange>
        </w:rPr>
        <w:lastRenderedPageBreak/>
        <w:t>of Work Stream 1 (WS1) or Work Stream 2 (WS2). The group categorized the comments based on the following rationale:</w:t>
      </w:r>
      <w:del w:id="670" w:author="AJ" w:date="2015-04-29T07:08:00Z">
        <w:r w:rsidR="00A15627" w:rsidRPr="003116CA">
          <w:rPr>
            <w:vertAlign w:val="superscript"/>
          </w:rPr>
          <w:footnoteReference w:id="6"/>
        </w:r>
      </w:del>
      <w:r w:rsidRPr="002B5933">
        <w:t xml:space="preserve"> </w:t>
      </w:r>
    </w:p>
    <w:p w14:paraId="756380BC" w14:textId="77777777" w:rsidR="00A15627" w:rsidRPr="003116CA" w:rsidRDefault="00A15627" w:rsidP="00A15627">
      <w:pPr>
        <w:pStyle w:val="Normal1"/>
        <w:rPr>
          <w:del w:id="673" w:author="AJ" w:date="2015-04-29T07:08:00Z"/>
          <w:rFonts w:ascii="Source Sans Pro" w:hAnsi="Source Sans Pro"/>
        </w:rPr>
      </w:pPr>
    </w:p>
    <w:p w14:paraId="0D28E46F" w14:textId="77777777" w:rsidR="00BA1986" w:rsidRPr="002363E8" w:rsidRDefault="00BA1986" w:rsidP="00BA1986">
      <w:pPr>
        <w:pStyle w:val="Bullets"/>
        <w:rPr>
          <w:b w:val="0"/>
          <w:rPrChange w:id="674" w:author="AJ" w:date="2015-04-29T07:08:00Z">
            <w:rPr>
              <w:rFonts w:ascii="Source Sans Pro" w:hAnsi="Source Sans Pro"/>
            </w:rPr>
          </w:rPrChange>
        </w:rPr>
        <w:pPrChange w:id="675" w:author="AJ" w:date="2015-04-29T07:08:00Z">
          <w:pPr>
            <w:pStyle w:val="Normal1"/>
            <w:numPr>
              <w:numId w:val="67"/>
            </w:numPr>
            <w:ind w:left="720" w:hanging="360"/>
            <w:contextualSpacing/>
          </w:pPr>
        </w:pPrChange>
      </w:pPr>
      <w:r w:rsidRPr="002363E8">
        <w:rPr>
          <w:b w:val="0"/>
          <w:rPrChange w:id="676" w:author="AJ" w:date="2015-04-29T07:08:00Z">
            <w:rPr>
              <w:rFonts w:ascii="Source Sans Pro" w:hAnsi="Source Sans Pro"/>
            </w:rPr>
          </w:rPrChange>
        </w:rPr>
        <w:t xml:space="preserve">Work Stream 1 is designated for accountability enhancement mechanisms that must be in place or committed to, before IANA transition occurs. </w:t>
      </w:r>
    </w:p>
    <w:p w14:paraId="74D02FF1" w14:textId="77777777" w:rsidR="00BA1986" w:rsidRPr="002363E8" w:rsidRDefault="00BA1986" w:rsidP="00BA1986">
      <w:pPr>
        <w:pStyle w:val="Bullets"/>
        <w:rPr>
          <w:b w:val="0"/>
          <w:rPrChange w:id="677" w:author="AJ" w:date="2015-04-29T07:08:00Z">
            <w:rPr>
              <w:rFonts w:ascii="Source Sans Pro" w:hAnsi="Source Sans Pro"/>
              <w:i/>
            </w:rPr>
          </w:rPrChange>
        </w:rPr>
        <w:pPrChange w:id="678" w:author="AJ" w:date="2015-04-29T07:08:00Z">
          <w:pPr>
            <w:pStyle w:val="Normal1"/>
            <w:numPr>
              <w:numId w:val="67"/>
            </w:numPr>
            <w:ind w:left="720" w:hanging="360"/>
            <w:contextualSpacing/>
          </w:pPr>
        </w:pPrChange>
      </w:pPr>
      <w:r w:rsidRPr="002363E8">
        <w:rPr>
          <w:b w:val="0"/>
          <w:rPrChange w:id="679" w:author="AJ" w:date="2015-04-29T07:08:00Z">
            <w:rPr>
              <w:rFonts w:ascii="Source Sans Pro" w:hAnsi="Source Sans Pro"/>
              <w:i/>
            </w:rPr>
          </w:rPrChange>
        </w:rPr>
        <w:t xml:space="preserve">Work Stream 1 mechanisms are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71CC2489" w14:textId="77777777" w:rsidR="00BA1986" w:rsidRPr="002363E8" w:rsidRDefault="00BA1986" w:rsidP="00BA1986">
      <w:pPr>
        <w:pStyle w:val="Bullets"/>
        <w:rPr>
          <w:b w:val="0"/>
          <w:rPrChange w:id="680" w:author="AJ" w:date="2015-04-29T07:08:00Z">
            <w:rPr>
              <w:rFonts w:ascii="Source Sans Pro" w:hAnsi="Source Sans Pro"/>
            </w:rPr>
          </w:rPrChange>
        </w:rPr>
        <w:pPrChange w:id="681" w:author="AJ" w:date="2015-04-29T07:08:00Z">
          <w:pPr>
            <w:pStyle w:val="Normal1"/>
            <w:numPr>
              <w:numId w:val="67"/>
            </w:numPr>
            <w:ind w:left="720" w:hanging="360"/>
            <w:contextualSpacing/>
          </w:pPr>
        </w:pPrChange>
      </w:pPr>
      <w:r w:rsidRPr="002363E8">
        <w:rPr>
          <w:b w:val="0"/>
          <w:rPrChange w:id="682" w:author="AJ" w:date="2015-04-29T07:08:00Z">
            <w:rPr>
              <w:rFonts w:ascii="Source Sans Pro" w:hAnsi="Source Sans Pro"/>
              <w:i/>
            </w:rPr>
          </w:rPrChange>
        </w:rPr>
        <w:t>All other consensus items could be in Work Stream 2, provided the mechanisms in WS1 are adequate to force implementation of WS2 items despite resistance from ICANN management and board.</w:t>
      </w:r>
    </w:p>
    <w:p w14:paraId="3FA2A2DE" w14:textId="77777777" w:rsidR="00BA1986" w:rsidRPr="002363E8" w:rsidRDefault="00BA1986" w:rsidP="00BA1986">
      <w:pPr>
        <w:rPr>
          <w:b/>
          <w:rPrChange w:id="683" w:author="AJ" w:date="2015-04-29T07:08:00Z">
            <w:rPr>
              <w:rFonts w:ascii="Source Sans Pro" w:hAnsi="Source Sans Pro"/>
            </w:rPr>
          </w:rPrChange>
        </w:rPr>
        <w:pPrChange w:id="684" w:author="AJ" w:date="2015-04-29T07:08:00Z">
          <w:pPr>
            <w:pStyle w:val="Normal1"/>
          </w:pPr>
        </w:pPrChange>
      </w:pPr>
    </w:p>
    <w:p w14:paraId="5D4EE54E" w14:textId="054E9A85" w:rsidR="00BA1986" w:rsidRPr="002B5933" w:rsidRDefault="00BA1986" w:rsidP="00BA1986">
      <w:pPr>
        <w:pPrChange w:id="685" w:author="AJ" w:date="2015-04-29T07:08:00Z">
          <w:pPr>
            <w:pStyle w:val="Normal1"/>
          </w:pPr>
        </w:pPrChange>
      </w:pPr>
      <w:r w:rsidRPr="002B5933">
        <w:t xml:space="preserve">In addition to categorizing the comments, the ATRT Expert reviewed the comments and noted, where relevant, a reference to ATRT recommendations. Work Area 2 was complete as of 15 January 2015. </w:t>
      </w:r>
      <w:del w:id="686" w:author="AJ" w:date="2015-04-29T07:08:00Z">
        <w:r w:rsidR="00A15627" w:rsidRPr="003116CA">
          <w:delText xml:space="preserve"> </w:delText>
        </w:r>
      </w:del>
      <w:ins w:id="687" w:author="AJ" w:date="2015-04-29T07:08:00Z">
        <w:r w:rsidRPr="002363E8">
          <w:rPr>
            <w:bCs/>
            <w:szCs w:val="22"/>
          </w:rPr>
          <w:t> </w:t>
        </w:r>
      </w:ins>
    </w:p>
    <w:p w14:paraId="00859B75" w14:textId="77777777" w:rsidR="00BA1986" w:rsidRPr="002363E8" w:rsidRDefault="00BA1986" w:rsidP="00BA1986">
      <w:pPr>
        <w:rPr>
          <w:rPrChange w:id="688" w:author="AJ" w:date="2015-04-29T07:08:00Z">
            <w:rPr>
              <w:rFonts w:ascii="Source Sans Pro" w:hAnsi="Source Sans Pro"/>
              <w:i/>
            </w:rPr>
          </w:rPrChange>
        </w:rPr>
        <w:pPrChange w:id="689" w:author="AJ" w:date="2015-04-29T07:08:00Z">
          <w:pPr>
            <w:pStyle w:val="Normal1"/>
          </w:pPr>
        </w:pPrChange>
      </w:pPr>
    </w:p>
    <w:p w14:paraId="36BFC631" w14:textId="77777777" w:rsidR="00BA1986" w:rsidRPr="002363E8" w:rsidRDefault="00BA1986" w:rsidP="00BA1986">
      <w:pPr>
        <w:rPr>
          <w:rPrChange w:id="690" w:author="AJ" w:date="2015-04-29T07:08:00Z">
            <w:rPr>
              <w:rFonts w:ascii="Source Sans Pro" w:hAnsi="Source Sans Pro"/>
              <w:i/>
            </w:rPr>
          </w:rPrChange>
        </w:rPr>
        <w:pPrChange w:id="691" w:author="AJ" w:date="2015-04-29T07:08:00Z">
          <w:pPr>
            <w:pStyle w:val="Normal1"/>
          </w:pPr>
        </w:pPrChange>
      </w:pPr>
      <w:r w:rsidRPr="002B5933">
        <w:rPr>
          <w:i/>
        </w:rPr>
        <w:t xml:space="preserve">See Appendix E. </w:t>
      </w:r>
      <w:r w:rsidRPr="002363E8">
        <w:rPr>
          <w:i/>
          <w:rPrChange w:id="692" w:author="AJ" w:date="2015-04-29T07:08:00Z">
            <w:rPr>
              <w:rFonts w:ascii="Source Sans Pro" w:hAnsi="Source Sans Pro"/>
              <w:i/>
              <w:color w:val="262626"/>
            </w:rPr>
          </w:rPrChange>
        </w:rPr>
        <w:t>Input from Public Comment and Categorization into Work Streams 1 &amp; 2 (15 January 2015)</w:t>
      </w:r>
    </w:p>
    <w:p w14:paraId="76230C01" w14:textId="77777777" w:rsidR="00BA1986" w:rsidRPr="002363E8" w:rsidRDefault="00BA1986" w:rsidP="00BA1986">
      <w:pPr>
        <w:rPr>
          <w:ins w:id="693" w:author="AJ" w:date="2015-04-29T07:08:00Z"/>
          <w:b/>
          <w:bCs/>
          <w:szCs w:val="22"/>
        </w:rPr>
      </w:pPr>
    </w:p>
    <w:p w14:paraId="39908A22" w14:textId="6774177C" w:rsidR="00BA1986" w:rsidRPr="002363E8" w:rsidRDefault="00BA1986" w:rsidP="00BA1986">
      <w:pPr>
        <w:pStyle w:val="Heading4"/>
      </w:pPr>
      <w:ins w:id="694" w:author="AJ" w:date="2015-04-29T07:08:00Z">
        <w:r w:rsidRPr="002363E8">
          <w:t xml:space="preserve">Work Area 3: </w:t>
        </w:r>
      </w:ins>
      <w:r w:rsidRPr="002363E8">
        <w:t>Interrelation with the CWG</w:t>
      </w:r>
      <w:del w:id="695" w:author="AJ" w:date="2015-04-29T07:08:00Z">
        <w:r w:rsidR="00A15627">
          <w:delText xml:space="preserve"> </w:delText>
        </w:r>
      </w:del>
      <w:ins w:id="696" w:author="AJ" w:date="2015-04-29T07:08:00Z">
        <w:r w:rsidRPr="002363E8">
          <w:t>-</w:t>
        </w:r>
      </w:ins>
      <w:r w:rsidRPr="002363E8">
        <w:t>Stewardship Work</w:t>
      </w:r>
      <w:del w:id="697" w:author="AJ" w:date="2015-04-29T07:08:00Z">
        <w:r w:rsidR="00A15627">
          <w:delText xml:space="preserve"> - Work Area 3</w:delText>
        </w:r>
      </w:del>
    </w:p>
    <w:p w14:paraId="79101948" w14:textId="201BFE96" w:rsidR="00BA1986" w:rsidRPr="002B5933" w:rsidRDefault="00BA1986" w:rsidP="00BA1986">
      <w:pPr>
        <w:pPrChange w:id="698" w:author="AJ" w:date="2015-04-29T07:08:00Z">
          <w:pPr>
            <w:pStyle w:val="Normal1"/>
          </w:pPr>
        </w:pPrChange>
      </w:pPr>
      <w:r w:rsidRPr="002B5933">
        <w:t>The CCWG also reviewed the accountability elements identified by the CWG-Stewardship</w:t>
      </w:r>
      <w:del w:id="699" w:author="AJ" w:date="2015-04-29T07:08:00Z">
        <w:r w:rsidR="00A15627" w:rsidRPr="003116CA">
          <w:rPr>
            <w:vertAlign w:val="superscript"/>
          </w:rPr>
          <w:footnoteReference w:id="7"/>
        </w:r>
      </w:del>
      <w:r w:rsidRPr="002B5933">
        <w:t>. In light of the clear linkage between the works of the two groups, the CWG-Stewardship and CCWG-Accountability Co-Chairs agreed that it would be valuable for the CWG-Stewardship to provide the CCWG-Accountability with</w:t>
      </w:r>
      <w:r w:rsidRPr="002363E8">
        <w:rPr>
          <w:rPrChange w:id="703" w:author="AJ" w:date="2015-04-29T07:08:00Z">
            <w:rPr>
              <w:rFonts w:ascii="Source Sans Pro" w:hAnsi="Source Sans Pro"/>
            </w:rPr>
          </w:rPrChange>
        </w:rPr>
        <w:t xml:space="preserve"> a list of issues it identified during its deliberations where the work of both groups </w:t>
      </w:r>
      <w:r w:rsidRPr="002363E8">
        <w:rPr>
          <w:rPrChange w:id="704" w:author="AJ" w:date="2015-04-29T07:08:00Z">
            <w:rPr>
              <w:rFonts w:ascii="Source Sans Pro" w:hAnsi="Source Sans Pro"/>
            </w:rPr>
          </w:rPrChange>
        </w:rPr>
        <w:lastRenderedPageBreak/>
        <w:t xml:space="preserve">may overlap. A robust collaboration was built between the two groups including leadership coordination call and exchange of letters. </w:t>
      </w:r>
      <w:del w:id="705" w:author="AJ" w:date="2015-04-29T07:08:00Z">
        <w:r w:rsidR="00A15627" w:rsidRPr="003116CA">
          <w:delText xml:space="preserve"> </w:delText>
        </w:r>
      </w:del>
      <w:ins w:id="706" w:author="AJ" w:date="2015-04-29T07:08:00Z">
        <w:r w:rsidRPr="002363E8">
          <w:rPr>
            <w:bCs/>
            <w:szCs w:val="22"/>
          </w:rPr>
          <w:t> </w:t>
        </w:r>
      </w:ins>
    </w:p>
    <w:p w14:paraId="20A99253" w14:textId="77777777" w:rsidR="00BA1986" w:rsidRPr="002363E8" w:rsidRDefault="00BA1986" w:rsidP="00BA1986">
      <w:pPr>
        <w:rPr>
          <w:b/>
          <w:rPrChange w:id="707" w:author="AJ" w:date="2015-04-29T07:08:00Z">
            <w:rPr>
              <w:rFonts w:ascii="Source Sans Pro" w:hAnsi="Source Sans Pro"/>
            </w:rPr>
          </w:rPrChange>
        </w:rPr>
        <w:pPrChange w:id="708" w:author="AJ" w:date="2015-04-29T07:08:00Z">
          <w:pPr>
            <w:pStyle w:val="Normal1"/>
          </w:pPr>
        </w:pPrChange>
      </w:pPr>
    </w:p>
    <w:p w14:paraId="79A6E4AD" w14:textId="12897E5F" w:rsidR="00BA1986" w:rsidRPr="002363E8" w:rsidRDefault="00BA1986" w:rsidP="00BA1986">
      <w:pPr>
        <w:rPr>
          <w:rPrChange w:id="709" w:author="AJ" w:date="2015-04-29T07:08:00Z">
            <w:rPr>
              <w:rFonts w:ascii="Source Sans Pro" w:hAnsi="Source Sans Pro"/>
            </w:rPr>
          </w:rPrChange>
        </w:rPr>
        <w:pPrChange w:id="710" w:author="AJ" w:date="2015-04-29T07:08:00Z">
          <w:pPr>
            <w:pStyle w:val="Normal1"/>
          </w:pPr>
        </w:pPrChange>
      </w:pPr>
      <w:r w:rsidRPr="002B5933">
        <w:t xml:space="preserve">In January 2015, the CCWG extensively discussed the </w:t>
      </w:r>
      <w:del w:id="711" w:author="AJ" w:date="2015-04-29T07:08:00Z">
        <w:r w:rsidR="000055E8">
          <w:fldChar w:fldCharType="begin"/>
        </w:r>
        <w:r w:rsidR="000055E8">
          <w:delInstrText xml:space="preserve"> HYPERLINK "https://community.icann.org/download/attachments/50823981/CWG-Stewardship_AccountabilityIssues-Jan18.pdf?version=1&amp;modificationDate=1422365790000&amp;api=v2" \h </w:delInstrText>
        </w:r>
        <w:r w:rsidR="000055E8">
          <w:fldChar w:fldCharType="separate"/>
        </w:r>
        <w:r w:rsidR="00A15627" w:rsidRPr="003116CA">
          <w:rPr>
            <w:color w:val="1155CC"/>
            <w:u w:val="single"/>
          </w:rPr>
          <w:delText>CWG-Stewardship list of issues</w:delText>
        </w:r>
        <w:r w:rsidR="000055E8">
          <w:rPr>
            <w:color w:val="1155CC"/>
            <w:u w:val="single"/>
          </w:rPr>
          <w:fldChar w:fldCharType="end"/>
        </w:r>
      </w:del>
      <w:ins w:id="712" w:author="AJ" w:date="2015-04-29T07:08:00Z">
        <w:r w:rsidR="000055E8">
          <w:fldChar w:fldCharType="begin"/>
        </w:r>
        <w:r w:rsidR="000055E8">
          <w:instrText xml:space="preserve"> HYPERLINK "https://community.icann.org/download/attachments/50823981/CWG-Stewardship_AccountabilityIssues-Jan18.pdf?version=1&amp;modificationDate=1422365790000&amp;api=v2" </w:instrText>
        </w:r>
        <w:r w:rsidR="000055E8">
          <w:fldChar w:fldCharType="separate"/>
        </w:r>
        <w:r w:rsidRPr="002363E8">
          <w:rPr>
            <w:rStyle w:val="Hyperlink"/>
            <w:bCs/>
            <w:szCs w:val="22"/>
          </w:rPr>
          <w:t>CWG-Stewardship list of issues</w:t>
        </w:r>
        <w:r w:rsidR="000055E8">
          <w:rPr>
            <w:rStyle w:val="Hyperlink"/>
            <w:bCs/>
            <w:szCs w:val="22"/>
          </w:rPr>
          <w:fldChar w:fldCharType="end"/>
        </w:r>
      </w:ins>
      <w:r w:rsidRPr="002B5933">
        <w:t xml:space="preserve">, offered </w:t>
      </w:r>
      <w:del w:id="713" w:author="AJ" w:date="2015-04-29T07:08:00Z">
        <w:r w:rsidR="000055E8">
          <w:fldChar w:fldCharType="begin"/>
        </w:r>
        <w:r w:rsidR="000055E8">
          <w:delInstrText xml:space="preserve"> HYPERLINK "https://community.ica</w:delInstrText>
        </w:r>
        <w:r w:rsidR="000055E8">
          <w:delInstrText xml:space="preserve">nn.org/pages/viewpage.action?pageId=52888001" \h </w:delInstrText>
        </w:r>
        <w:r w:rsidR="000055E8">
          <w:fldChar w:fldCharType="separate"/>
        </w:r>
        <w:r w:rsidR="00A15627" w:rsidRPr="003116CA">
          <w:rPr>
            <w:color w:val="1155CC"/>
            <w:u w:val="single"/>
          </w:rPr>
          <w:delText xml:space="preserve">input </w:delText>
        </w:r>
        <w:r w:rsidR="000055E8">
          <w:rPr>
            <w:color w:val="1155CC"/>
            <w:u w:val="single"/>
          </w:rPr>
          <w:fldChar w:fldCharType="end"/>
        </w:r>
      </w:del>
      <w:ins w:id="714" w:author="AJ" w:date="2015-04-29T07:08:00Z">
        <w:r w:rsidR="000055E8">
          <w:fldChar w:fldCharType="begin"/>
        </w:r>
        <w:r w:rsidR="000055E8">
          <w:instrText xml:space="preserve"> HYPERLINK "https://commun</w:instrText>
        </w:r>
        <w:r w:rsidR="000055E8">
          <w:instrText xml:space="preserve">ity.icann.org/pages/viewpage.action?pageId=52888001" </w:instrText>
        </w:r>
        <w:r w:rsidR="000055E8">
          <w:fldChar w:fldCharType="separate"/>
        </w:r>
        <w:r w:rsidRPr="002363E8">
          <w:rPr>
            <w:rStyle w:val="Hyperlink"/>
            <w:bCs/>
            <w:szCs w:val="22"/>
          </w:rPr>
          <w:t xml:space="preserve">input </w:t>
        </w:r>
        <w:r w:rsidR="000055E8">
          <w:rPr>
            <w:rStyle w:val="Hyperlink"/>
            <w:bCs/>
            <w:szCs w:val="22"/>
          </w:rPr>
          <w:fldChar w:fldCharType="end"/>
        </w:r>
      </w:ins>
      <w:r w:rsidRPr="002B5933">
        <w:t>and indicated that these avenues of work would be one of the focuses of CCWG attention.</w:t>
      </w:r>
    </w:p>
    <w:p w14:paraId="245F442F" w14:textId="77777777" w:rsidR="00BA1986" w:rsidRPr="002363E8" w:rsidRDefault="00BA1986" w:rsidP="00BA1986">
      <w:pPr>
        <w:rPr>
          <w:rPrChange w:id="715" w:author="AJ" w:date="2015-04-29T07:08:00Z">
            <w:rPr>
              <w:rFonts w:ascii="Source Sans Pro" w:hAnsi="Source Sans Pro"/>
            </w:rPr>
          </w:rPrChange>
        </w:rPr>
        <w:pPrChange w:id="716" w:author="AJ" w:date="2015-04-29T07:08:00Z">
          <w:pPr>
            <w:pStyle w:val="Normal1"/>
          </w:pPr>
        </w:pPrChange>
      </w:pPr>
    </w:p>
    <w:p w14:paraId="129FB511" w14:textId="77777777" w:rsidR="00BA1986" w:rsidRPr="002363E8" w:rsidRDefault="00BA1986" w:rsidP="00BA1986">
      <w:pPr>
        <w:rPr>
          <w:rPrChange w:id="717" w:author="AJ" w:date="2015-04-29T07:08:00Z">
            <w:rPr>
              <w:rFonts w:ascii="Source Sans Pro" w:hAnsi="Source Sans Pro"/>
            </w:rPr>
          </w:rPrChange>
        </w:rPr>
        <w:pPrChange w:id="718" w:author="AJ" w:date="2015-04-29T07:08:00Z">
          <w:pPr>
            <w:pStyle w:val="Normal1"/>
          </w:pPr>
        </w:pPrChange>
      </w:pPr>
      <w:r w:rsidRPr="002363E8">
        <w:rPr>
          <w:rPrChange w:id="719" w:author="AJ" w:date="2015-04-29T07:08:00Z">
            <w:rPr>
              <w:rFonts w:ascii="Source Sans Pro" w:hAnsi="Source Sans Pro"/>
            </w:rPr>
          </w:rPrChange>
        </w:rPr>
        <w:t xml:space="preserve">While the work was completed in March 2015, the collaboration was maintained throughout the end of their respective mandates. </w:t>
      </w:r>
    </w:p>
    <w:p w14:paraId="13F1F62A" w14:textId="3FC1C2E0" w:rsidR="00BA1986" w:rsidRPr="002363E8" w:rsidRDefault="00BA1986" w:rsidP="00BA1986">
      <w:pPr>
        <w:pStyle w:val="Heading4"/>
      </w:pPr>
      <w:ins w:id="720" w:author="AJ" w:date="2015-04-29T07:08:00Z">
        <w:r w:rsidRPr="002363E8">
          <w:t xml:space="preserve">Work Area 4: </w:t>
        </w:r>
      </w:ins>
      <w:r w:rsidRPr="002363E8">
        <w:t>Stress Test and Contingencies Work Party</w:t>
      </w:r>
      <w:del w:id="721" w:author="AJ" w:date="2015-04-29T07:08:00Z">
        <w:r w:rsidR="00A15627">
          <w:delText xml:space="preserve"> - Work Area 4</w:delText>
        </w:r>
      </w:del>
    </w:p>
    <w:p w14:paraId="447D6A72" w14:textId="77777777" w:rsidR="00BA1986" w:rsidRPr="002363E8" w:rsidRDefault="00BA1986" w:rsidP="00BA1986">
      <w:pPr>
        <w:rPr>
          <w:rPrChange w:id="722" w:author="AJ" w:date="2015-04-29T07:08:00Z">
            <w:rPr>
              <w:rFonts w:ascii="Source Sans Pro" w:hAnsi="Source Sans Pro"/>
            </w:rPr>
          </w:rPrChange>
        </w:rPr>
        <w:pPrChange w:id="723" w:author="AJ" w:date="2015-04-29T07:08:00Z">
          <w:pPr>
            <w:pStyle w:val="Normal1"/>
          </w:pPr>
        </w:pPrChange>
      </w:pPr>
      <w:r w:rsidRPr="002B5933">
        <w:t>A final area of focus was on the identification the main stress tests and contingencies that the CCWG-Accountability would use to test the proposed mechanisms and solutions, once ela</w:t>
      </w:r>
      <w:r w:rsidRPr="002363E8">
        <w:rPr>
          <w:rPrChange w:id="724" w:author="AJ" w:date="2015-04-29T07:08:00Z">
            <w:rPr>
              <w:rFonts w:ascii="Source Sans Pro" w:hAnsi="Source Sans Pro"/>
            </w:rPr>
          </w:rPrChange>
        </w:rPr>
        <w:t>borated.</w:t>
      </w:r>
    </w:p>
    <w:p w14:paraId="03E1FA87" w14:textId="77777777" w:rsidR="00BA1986" w:rsidRPr="002363E8" w:rsidRDefault="00BA1986" w:rsidP="00BA1986">
      <w:pPr>
        <w:rPr>
          <w:bCs/>
          <w:szCs w:val="22"/>
        </w:rPr>
      </w:pPr>
    </w:p>
    <w:p w14:paraId="1A69724E" w14:textId="77777777" w:rsidR="00BA1986" w:rsidRPr="002363E8" w:rsidRDefault="00BA1986" w:rsidP="00BA1986">
      <w:pPr>
        <w:rPr>
          <w:bCs/>
          <w:szCs w:val="22"/>
        </w:rPr>
      </w:pPr>
      <w:r w:rsidRPr="002363E8">
        <w:rPr>
          <w:bCs/>
          <w:szCs w:val="22"/>
        </w:rPr>
        <w:t>The goal of this group was to identify the main contingencies that CCWG Accountability should use to test proposed mechanisms and solutions once they are elaborated.  The group defined contingencies as consisting of:</w:t>
      </w:r>
    </w:p>
    <w:p w14:paraId="5A52DA79" w14:textId="77777777" w:rsidR="00BA1986" w:rsidRPr="002363E8" w:rsidRDefault="00BA1986" w:rsidP="00BA1986">
      <w:pPr>
        <w:pStyle w:val="Bullets"/>
        <w:rPr>
          <w:b w:val="0"/>
          <w:rPrChange w:id="725" w:author="AJ" w:date="2015-04-29T07:08:00Z">
            <w:rPr>
              <w:rFonts w:ascii="Source Sans Pro" w:hAnsi="Source Sans Pro"/>
            </w:rPr>
          </w:rPrChange>
        </w:rPr>
        <w:pPrChange w:id="726" w:author="AJ" w:date="2015-04-29T07:08:00Z">
          <w:pPr>
            <w:pStyle w:val="Normal1"/>
            <w:numPr>
              <w:numId w:val="69"/>
            </w:numPr>
            <w:ind w:left="720" w:hanging="360"/>
            <w:contextualSpacing/>
          </w:pPr>
        </w:pPrChange>
      </w:pPr>
      <w:r w:rsidRPr="002363E8">
        <w:rPr>
          <w:b w:val="0"/>
          <w:rPrChange w:id="727" w:author="AJ" w:date="2015-04-29T07:08:00Z">
            <w:rPr>
              <w:rFonts w:ascii="Source Sans Pro" w:hAnsi="Source Sans Pro"/>
            </w:rPr>
          </w:rPrChange>
        </w:rPr>
        <w:t>An event (threat) to the IANA Functions Contract;</w:t>
      </w:r>
    </w:p>
    <w:p w14:paraId="37944061" w14:textId="77777777" w:rsidR="00BA1986" w:rsidRPr="002363E8" w:rsidRDefault="00BA1986" w:rsidP="00BA1986">
      <w:pPr>
        <w:pStyle w:val="Bullets"/>
        <w:rPr>
          <w:b w:val="0"/>
          <w:rPrChange w:id="728" w:author="AJ" w:date="2015-04-29T07:08:00Z">
            <w:rPr>
              <w:rFonts w:ascii="Source Sans Pro" w:hAnsi="Source Sans Pro"/>
            </w:rPr>
          </w:rPrChange>
        </w:rPr>
        <w:pPrChange w:id="729" w:author="AJ" w:date="2015-04-29T07:08:00Z">
          <w:pPr>
            <w:pStyle w:val="Normal1"/>
            <w:numPr>
              <w:numId w:val="69"/>
            </w:numPr>
            <w:ind w:left="720" w:hanging="360"/>
            <w:contextualSpacing/>
          </w:pPr>
        </w:pPrChange>
      </w:pPr>
      <w:r w:rsidRPr="002363E8">
        <w:rPr>
          <w:b w:val="0"/>
          <w:rPrChange w:id="730" w:author="AJ" w:date="2015-04-29T07:08:00Z">
            <w:rPr>
              <w:rFonts w:ascii="Source Sans Pro" w:hAnsi="Source Sans Pro"/>
            </w:rPr>
          </w:rPrChange>
        </w:rPr>
        <w:t>Its consequence, such as creating significant interference with existing policy or the policy development processes, and;</w:t>
      </w:r>
    </w:p>
    <w:p w14:paraId="4D769CB5" w14:textId="77777777" w:rsidR="00BA1986" w:rsidRPr="002363E8" w:rsidRDefault="00BA1986" w:rsidP="00BA1986">
      <w:pPr>
        <w:pStyle w:val="Bullets"/>
        <w:rPr>
          <w:b w:val="0"/>
          <w:rPrChange w:id="731" w:author="AJ" w:date="2015-04-29T07:08:00Z">
            <w:rPr>
              <w:rFonts w:ascii="Source Sans Pro" w:hAnsi="Source Sans Pro"/>
            </w:rPr>
          </w:rPrChange>
        </w:rPr>
        <w:pPrChange w:id="732" w:author="AJ" w:date="2015-04-29T07:08:00Z">
          <w:pPr>
            <w:pStyle w:val="Normal1"/>
            <w:numPr>
              <w:numId w:val="69"/>
            </w:numPr>
            <w:ind w:left="720" w:hanging="360"/>
            <w:contextualSpacing/>
          </w:pPr>
        </w:pPrChange>
      </w:pPr>
      <w:r w:rsidRPr="002363E8">
        <w:rPr>
          <w:b w:val="0"/>
          <w:rPrChange w:id="733" w:author="AJ" w:date="2015-04-29T07:08:00Z">
            <w:rPr>
              <w:rFonts w:ascii="Source Sans Pro" w:hAnsi="Source Sans Pro"/>
            </w:rPr>
          </w:rPrChange>
        </w:rPr>
        <w:t>What contingency plan, if any, is known to exist.</w:t>
      </w:r>
    </w:p>
    <w:p w14:paraId="5A66B2EE" w14:textId="77777777" w:rsidR="00BA1986" w:rsidRPr="002363E8" w:rsidRDefault="00BA1986" w:rsidP="00BA1986">
      <w:pPr>
        <w:rPr>
          <w:b/>
          <w:rPrChange w:id="734" w:author="AJ" w:date="2015-04-29T07:08:00Z">
            <w:rPr/>
          </w:rPrChange>
        </w:rPr>
      </w:pPr>
    </w:p>
    <w:p w14:paraId="30EB32DF" w14:textId="075DE657" w:rsidR="00BA1986" w:rsidRPr="002363E8" w:rsidRDefault="00BA1986" w:rsidP="00BA1986">
      <w:pPr>
        <w:rPr>
          <w:bCs/>
          <w:szCs w:val="22"/>
        </w:rPr>
      </w:pPr>
      <w:r w:rsidRPr="002363E8">
        <w:rPr>
          <w:bCs/>
          <w:szCs w:val="22"/>
        </w:rPr>
        <w:t xml:space="preserve">21 broad scenarios were initially identified, including for example, the impact of financial crisis in the domain name industry, capture by one or more stakeholders, and termination of the Affirmation of Commitments. </w:t>
      </w:r>
      <w:del w:id="735" w:author="AJ" w:date="2015-04-29T07:08:00Z">
        <w:r w:rsidR="00A15627" w:rsidRPr="003116CA">
          <w:delText xml:space="preserve"> </w:delText>
        </w:r>
      </w:del>
      <w:ins w:id="736" w:author="AJ" w:date="2015-04-29T07:08:00Z">
        <w:r w:rsidRPr="002363E8">
          <w:rPr>
            <w:bCs/>
            <w:szCs w:val="22"/>
          </w:rPr>
          <w:t> </w:t>
        </w:r>
      </w:ins>
      <w:r w:rsidRPr="002363E8">
        <w:rPr>
          <w:bCs/>
          <w:szCs w:val="22"/>
        </w:rPr>
        <w:t xml:space="preserve">A full list is available from the </w:t>
      </w:r>
      <w:r w:rsidR="000055E8">
        <w:fldChar w:fldCharType="begin"/>
      </w:r>
      <w:r w:rsidR="000055E8">
        <w:instrText xml:space="preserve"> HYPERLINK "https://community.icann.org/display/acctcrosscomm/Wo</w:instrText>
      </w:r>
      <w:r w:rsidR="000055E8">
        <w:instrText xml:space="preserve">rk+Area+4+-+Draft+Documents" </w:instrText>
      </w:r>
      <w:r w:rsidR="000055E8">
        <w:fldChar w:fldCharType="separate"/>
      </w:r>
      <w:r w:rsidRPr="002363E8">
        <w:rPr>
          <w:rStyle w:val="Hyperlink"/>
          <w:bCs/>
          <w:szCs w:val="22"/>
        </w:rPr>
        <w:t>WA4 webpage</w:t>
      </w:r>
      <w:r w:rsidR="000055E8">
        <w:rPr>
          <w:rStyle w:val="Hyperlink"/>
          <w:bCs/>
          <w:szCs w:val="22"/>
        </w:rPr>
        <w:fldChar w:fldCharType="end"/>
      </w:r>
      <w:r w:rsidRPr="002363E8">
        <w:rPr>
          <w:bCs/>
          <w:szCs w:val="22"/>
        </w:rPr>
        <w:t>. </w:t>
      </w:r>
    </w:p>
    <w:p w14:paraId="0F54B309" w14:textId="77777777" w:rsidR="00BA1986" w:rsidRPr="002363E8" w:rsidRDefault="00BA1986" w:rsidP="00BA1986">
      <w:pPr>
        <w:rPr>
          <w:bCs/>
          <w:szCs w:val="22"/>
        </w:rPr>
      </w:pPr>
    </w:p>
    <w:p w14:paraId="4A0B69C1" w14:textId="7DF0546A" w:rsidR="00BA1986" w:rsidRPr="002363E8" w:rsidRDefault="00BA1986" w:rsidP="00BA1986">
      <w:pPr>
        <w:rPr>
          <w:bCs/>
          <w:szCs w:val="22"/>
        </w:rPr>
      </w:pPr>
      <w:r w:rsidRPr="002363E8">
        <w:rPr>
          <w:bCs/>
          <w:szCs w:val="22"/>
        </w:rPr>
        <w:t xml:space="preserve">The group also received </w:t>
      </w:r>
      <w:r w:rsidR="000055E8">
        <w:fldChar w:fldCharType="begin"/>
      </w:r>
      <w:r w:rsidR="000055E8">
        <w:instrText xml:space="preserve"> HYPERLINK "http://mm.icann.org/pipermail/accountability-cross-community/2015-January/000852.html" </w:instrText>
      </w:r>
      <w:r w:rsidR="000055E8">
        <w:fldChar w:fldCharType="separate"/>
      </w:r>
      <w:r w:rsidRPr="002363E8">
        <w:rPr>
          <w:rStyle w:val="Hyperlink"/>
          <w:bCs/>
          <w:szCs w:val="22"/>
        </w:rPr>
        <w:t>inputs</w:t>
      </w:r>
      <w:r w:rsidR="000055E8">
        <w:rPr>
          <w:rStyle w:val="Hyperlink"/>
          <w:bCs/>
          <w:szCs w:val="22"/>
        </w:rPr>
        <w:fldChar w:fldCharType="end"/>
      </w:r>
      <w:r w:rsidRPr="002363E8">
        <w:rPr>
          <w:bCs/>
          <w:szCs w:val="22"/>
        </w:rPr>
        <w:t xml:space="preserve"> from the ICANN Board Risk Committee on </w:t>
      </w:r>
      <w:del w:id="737" w:author="AJ" w:date="2015-04-29T07:08:00Z">
        <w:r w:rsidR="00A15627" w:rsidRPr="003116CA">
          <w:delText xml:space="preserve"> </w:delText>
        </w:r>
      </w:del>
      <w:r w:rsidRPr="002363E8">
        <w:rPr>
          <w:bCs/>
          <w:szCs w:val="22"/>
        </w:rPr>
        <w:t xml:space="preserve">enterprise-wide risks identified within ICANN, as an input to its work. </w:t>
      </w:r>
      <w:del w:id="738" w:author="AJ" w:date="2015-04-29T07:08:00Z">
        <w:r w:rsidR="00A15627" w:rsidRPr="003116CA">
          <w:delText xml:space="preserve"> </w:delText>
        </w:r>
      </w:del>
      <w:ins w:id="739" w:author="AJ" w:date="2015-04-29T07:08:00Z">
        <w:r w:rsidRPr="002363E8">
          <w:rPr>
            <w:bCs/>
            <w:szCs w:val="22"/>
          </w:rPr>
          <w:t> </w:t>
        </w:r>
      </w:ins>
      <w:r w:rsidRPr="002363E8">
        <w:rPr>
          <w:bCs/>
          <w:szCs w:val="22"/>
        </w:rPr>
        <w:t>Furthermore, details of strategic risks that ICANN may face are identified in "</w:t>
      </w:r>
      <w:r w:rsidR="000055E8">
        <w:fldChar w:fldCharType="begin"/>
      </w:r>
      <w:r w:rsidR="000055E8">
        <w:instrText xml:space="preserve"> HYPERLINK "https://www.icann.org/en/system/files/files/strategic-plan-2016-2020-10oct14-%C2%A0en.pdf" </w:instrText>
      </w:r>
      <w:r w:rsidR="000055E8">
        <w:fldChar w:fldCharType="separate"/>
      </w:r>
      <w:r w:rsidRPr="002363E8">
        <w:rPr>
          <w:rStyle w:val="Hyperlink"/>
          <w:bCs/>
          <w:szCs w:val="22"/>
        </w:rPr>
        <w:t>ICANN Strategic Plan for fiscal years 2016-2020</w:t>
      </w:r>
      <w:r w:rsidR="000055E8">
        <w:rPr>
          <w:rStyle w:val="Hyperlink"/>
          <w:bCs/>
          <w:szCs w:val="22"/>
        </w:rPr>
        <w:fldChar w:fldCharType="end"/>
      </w:r>
      <w:r w:rsidRPr="002363E8">
        <w:rPr>
          <w:bCs/>
          <w:szCs w:val="22"/>
        </w:rPr>
        <w:t>".</w:t>
      </w:r>
    </w:p>
    <w:p w14:paraId="07E360B8" w14:textId="77777777" w:rsidR="00A15627" w:rsidRPr="003116CA" w:rsidRDefault="00A15627" w:rsidP="00A15627">
      <w:pPr>
        <w:pStyle w:val="Normal1"/>
        <w:rPr>
          <w:del w:id="740" w:author="AJ" w:date="2015-04-29T07:08:00Z"/>
          <w:rFonts w:ascii="Source Sans Pro" w:hAnsi="Source Sans Pro"/>
        </w:rPr>
      </w:pPr>
    </w:p>
    <w:p w14:paraId="32E4FBAA" w14:textId="24005864" w:rsidR="00BA1986" w:rsidRPr="002B5933" w:rsidRDefault="00BA1986" w:rsidP="00BA1986">
      <w:pPr>
        <w:pPrChange w:id="741" w:author="AJ" w:date="2015-04-29T07:08:00Z">
          <w:pPr>
            <w:pStyle w:val="Normal1"/>
          </w:pPr>
        </w:pPrChange>
      </w:pPr>
      <w:r w:rsidRPr="002B5933">
        <w:t xml:space="preserve">This work continues through the </w:t>
      </w:r>
      <w:del w:id="742" w:author="AJ" w:date="2015-04-29T07:08:00Z">
        <w:r w:rsidR="000055E8">
          <w:fldChar w:fldCharType="begin"/>
        </w:r>
        <w:r w:rsidR="000055E8">
          <w:delInstrText xml:space="preserve"> HYPERLINK "https://community.icann.org/display/acctcrosscomm/ST-WP+--+Stress+Tests+Work+Party" \h </w:delInstrText>
        </w:r>
        <w:r w:rsidR="000055E8">
          <w:fldChar w:fldCharType="separate"/>
        </w:r>
        <w:r w:rsidR="00A15627" w:rsidRPr="003116CA">
          <w:rPr>
            <w:b/>
            <w:color w:val="1155CC"/>
            <w:u w:val="single"/>
          </w:rPr>
          <w:delText>Stress Tests Work Party (ST-WP)</w:delText>
        </w:r>
        <w:r w:rsidR="000055E8">
          <w:rPr>
            <w:b/>
            <w:color w:val="1155CC"/>
            <w:u w:val="single"/>
          </w:rPr>
          <w:fldChar w:fldCharType="end"/>
        </w:r>
      </w:del>
      <w:ins w:id="743" w:author="AJ" w:date="2015-04-29T07:08:00Z">
        <w:r w:rsidR="000055E8">
          <w:fldChar w:fldCharType="begin"/>
        </w:r>
        <w:r w:rsidR="000055E8">
          <w:instrText xml:space="preserve"> HYPERLINK "https://community.icann.org/display/acctcrosscomm/ST-WP+</w:instrText>
        </w:r>
        <w:r w:rsidR="000055E8">
          <w:instrText xml:space="preserve">--+Stress+Tests+Work+Party" </w:instrText>
        </w:r>
        <w:r w:rsidR="000055E8">
          <w:fldChar w:fldCharType="separate"/>
        </w:r>
        <w:r w:rsidRPr="002363E8">
          <w:rPr>
            <w:rStyle w:val="Hyperlink"/>
            <w:bCs/>
            <w:szCs w:val="22"/>
          </w:rPr>
          <w:t>Stress Tests Work Party (ST-WP)</w:t>
        </w:r>
        <w:r w:rsidR="000055E8">
          <w:rPr>
            <w:rStyle w:val="Hyperlink"/>
            <w:bCs/>
            <w:szCs w:val="22"/>
          </w:rPr>
          <w:fldChar w:fldCharType="end"/>
        </w:r>
      </w:ins>
      <w:r w:rsidRPr="002B5933">
        <w:t xml:space="preserve">, so as to continue its identification of stress tests and their application. Section 7 of this proposal describes the work of the Stress Test Work Party. </w:t>
      </w:r>
      <w:del w:id="744" w:author="AJ" w:date="2015-04-29T07:08:00Z">
        <w:r w:rsidR="00A15627" w:rsidRPr="003116CA">
          <w:delText xml:space="preserve"> </w:delText>
        </w:r>
      </w:del>
      <w:ins w:id="745" w:author="AJ" w:date="2015-04-29T07:08:00Z">
        <w:r w:rsidRPr="002363E8">
          <w:rPr>
            <w:bCs/>
            <w:szCs w:val="22"/>
          </w:rPr>
          <w:t> </w:t>
        </w:r>
      </w:ins>
    </w:p>
    <w:p w14:paraId="3F651744" w14:textId="77777777" w:rsidR="00BA1986" w:rsidRPr="002363E8" w:rsidRDefault="00BA1986" w:rsidP="00BA1986">
      <w:pPr>
        <w:rPr>
          <w:bCs/>
          <w:szCs w:val="22"/>
        </w:rPr>
        <w:pPrChange w:id="746" w:author="AJ" w:date="2015-04-29T07:08:00Z">
          <w:pPr>
            <w:pStyle w:val="Normal1"/>
          </w:pPr>
        </w:pPrChange>
      </w:pPr>
    </w:p>
    <w:p w14:paraId="1597677A" w14:textId="77777777" w:rsidR="00BA1986" w:rsidRPr="002363E8" w:rsidRDefault="00BA1986" w:rsidP="00041D7F">
      <w:pPr>
        <w:pStyle w:val="Heading2"/>
        <w:pPrChange w:id="747" w:author="AJ" w:date="2015-04-29T07:08:00Z">
          <w:pPr>
            <w:pStyle w:val="Heading3"/>
          </w:pPr>
        </w:pPrChange>
      </w:pPr>
      <w:bookmarkStart w:id="748" w:name="_Toc291848673"/>
      <w:r w:rsidRPr="002363E8">
        <w:lastRenderedPageBreak/>
        <w:t>Defining WS1 high level requirements</w:t>
      </w:r>
      <w:bookmarkEnd w:id="748"/>
    </w:p>
    <w:p w14:paraId="3C4BC6D3" w14:textId="77777777" w:rsidR="00A15627" w:rsidRDefault="00A15627" w:rsidP="00A15627">
      <w:pPr>
        <w:pStyle w:val="Normal1"/>
        <w:rPr>
          <w:del w:id="749" w:author="AJ" w:date="2015-04-29T07:08:00Z"/>
        </w:rPr>
      </w:pPr>
    </w:p>
    <w:p w14:paraId="243A71FB" w14:textId="16AFA25A" w:rsidR="00BA1986" w:rsidRPr="002363E8" w:rsidRDefault="00A15627" w:rsidP="00BA1986">
      <w:pPr>
        <w:rPr>
          <w:rPrChange w:id="750" w:author="AJ" w:date="2015-04-29T07:08:00Z">
            <w:rPr>
              <w:rFonts w:ascii="Source Sans Pro" w:hAnsi="Source Sans Pro"/>
            </w:rPr>
          </w:rPrChange>
        </w:rPr>
        <w:pPrChange w:id="751" w:author="AJ" w:date="2015-04-29T07:08:00Z">
          <w:pPr>
            <w:pStyle w:val="Normal1"/>
          </w:pPr>
        </w:pPrChange>
      </w:pPr>
      <w:del w:id="752" w:author="AJ" w:date="2015-04-29T07:08:00Z">
        <w:r w:rsidRPr="003116CA">
          <w:delText xml:space="preserve">The </w:delText>
        </w:r>
        <w:r w:rsidR="000055E8">
          <w:fldChar w:fldCharType="begin"/>
        </w:r>
        <w:r w:rsidR="000055E8">
          <w:delInstrText xml:space="preserve"> HYPERLINK "https://community.icann.org/pages/viewpage.action?pageId</w:delInstrText>
        </w:r>
        <w:r w:rsidR="000055E8">
          <w:delInstrText xml:space="preserve">=51414991" \h </w:delInstrText>
        </w:r>
        <w:r w:rsidR="000055E8">
          <w:fldChar w:fldCharType="separate"/>
        </w:r>
        <w:r w:rsidRPr="003116CA">
          <w:rPr>
            <w:color w:val="1155CC"/>
            <w:u w:val="single"/>
          </w:rPr>
          <w:delText xml:space="preserve">Frankfurt face-to-face meeting </w:delText>
        </w:r>
        <w:r w:rsidR="000055E8">
          <w:rPr>
            <w:color w:val="1155CC"/>
            <w:u w:val="single"/>
          </w:rPr>
          <w:fldChar w:fldCharType="end"/>
        </w:r>
      </w:del>
      <w:ins w:id="753" w:author="AJ" w:date="2015-04-29T07:08:00Z">
        <w:r w:rsidR="00BA1986" w:rsidRPr="002363E8">
          <w:rPr>
            <w:bCs/>
            <w:szCs w:val="22"/>
          </w:rPr>
          <w:t xml:space="preserve">The </w:t>
        </w:r>
        <w:r w:rsidR="000055E8">
          <w:fldChar w:fldCharType="begin"/>
        </w:r>
        <w:r w:rsidR="000055E8">
          <w:instrText xml:space="preserve"> HYPERLINK "https://community.icann.org/pages/viewpage.action?pageId=51414991" </w:instrText>
        </w:r>
        <w:r w:rsidR="000055E8">
          <w:fldChar w:fldCharType="separate"/>
        </w:r>
        <w:r w:rsidR="00BA1986" w:rsidRPr="002363E8">
          <w:rPr>
            <w:rStyle w:val="Hyperlink"/>
            <w:bCs/>
            <w:szCs w:val="22"/>
          </w:rPr>
          <w:t xml:space="preserve">Frankfurt face-to-face meeting </w:t>
        </w:r>
        <w:r w:rsidR="000055E8">
          <w:rPr>
            <w:rStyle w:val="Hyperlink"/>
            <w:bCs/>
            <w:szCs w:val="22"/>
          </w:rPr>
          <w:fldChar w:fldCharType="end"/>
        </w:r>
      </w:ins>
      <w:r w:rsidR="00BA1986" w:rsidRPr="002B5933">
        <w:t>on 19-20 January 2014 was a key turning point for the CCWG-Accountability: the group moved from an assessment phase into a development phase</w:t>
      </w:r>
      <w:r w:rsidR="00BA1986" w:rsidRPr="002363E8">
        <w:rPr>
          <w:rPrChange w:id="754" w:author="AJ" w:date="2015-04-29T07:08:00Z">
            <w:rPr>
              <w:rFonts w:ascii="Source Sans Pro" w:hAnsi="Source Sans Pro"/>
            </w:rPr>
          </w:rPrChange>
        </w:rPr>
        <w:t xml:space="preserve">. As part of this development phase, the CCWG-Accountability mapped out </w:t>
      </w:r>
      <w:del w:id="755" w:author="AJ" w:date="2015-04-29T07:08:00Z">
        <w:r w:rsidR="000055E8">
          <w:fldChar w:fldCharType="begin"/>
        </w:r>
        <w:r w:rsidR="000055E8">
          <w:delInstrText xml:space="preserve"> HYPERLINK "https://community.icann.org/download/attachments/50823981/Mindmap_WS1_Requirements_Jan22.pdf?version=1&amp;modificationDate=1422366463000&amp;api=v2" \h </w:delInstrText>
        </w:r>
        <w:r w:rsidR="000055E8">
          <w:fldChar w:fldCharType="separate"/>
        </w:r>
        <w:r w:rsidRPr="003116CA">
          <w:rPr>
            <w:color w:val="1155CC"/>
            <w:u w:val="single"/>
          </w:rPr>
          <w:delText>Work Stream 1 requirements</w:delText>
        </w:r>
        <w:r w:rsidR="000055E8">
          <w:rPr>
            <w:color w:val="1155CC"/>
            <w:u w:val="single"/>
          </w:rPr>
          <w:fldChar w:fldCharType="end"/>
        </w:r>
      </w:del>
      <w:ins w:id="756" w:author="AJ" w:date="2015-04-29T07:08:00Z">
        <w:r w:rsidR="000055E8">
          <w:fldChar w:fldCharType="begin"/>
        </w:r>
        <w:r w:rsidR="000055E8">
          <w:instrText xml:space="preserve"> HYPERLINK "https://community.icann.org/download/attachments/50823981/Mindmap_WS1_Requirements_Jan22.pdf?version=1&amp;modificationDate=1422366463000&amp;api=v2" </w:instrText>
        </w:r>
        <w:r w:rsidR="000055E8">
          <w:fldChar w:fldCharType="separate"/>
        </w:r>
        <w:r w:rsidR="00BA1986" w:rsidRPr="002363E8">
          <w:rPr>
            <w:rStyle w:val="Hyperlink"/>
            <w:bCs/>
            <w:szCs w:val="22"/>
          </w:rPr>
          <w:t>Work Stream 1 requirements</w:t>
        </w:r>
        <w:r w:rsidR="000055E8">
          <w:rPr>
            <w:rStyle w:val="Hyperlink"/>
            <w:bCs/>
            <w:szCs w:val="22"/>
          </w:rPr>
          <w:fldChar w:fldCharType="end"/>
        </w:r>
      </w:ins>
      <w:r w:rsidR="00BA1986" w:rsidRPr="002B5933">
        <w:t xml:space="preserve"> leading to a restructure of the group into two Work Parties: </w:t>
      </w:r>
    </w:p>
    <w:p w14:paraId="22CA4F96" w14:textId="6AF42691" w:rsidR="00BA1986" w:rsidRPr="002363E8" w:rsidRDefault="000055E8" w:rsidP="00BA1986">
      <w:pPr>
        <w:pStyle w:val="Bullets"/>
        <w:rPr>
          <w:b w:val="0"/>
          <w:rPrChange w:id="757" w:author="AJ" w:date="2015-04-29T07:08:00Z">
            <w:rPr>
              <w:rFonts w:ascii="Source Sans Pro" w:hAnsi="Source Sans Pro"/>
            </w:rPr>
          </w:rPrChange>
        </w:rPr>
        <w:pPrChange w:id="758" w:author="AJ" w:date="2015-04-29T07:08:00Z">
          <w:pPr>
            <w:pStyle w:val="Normal1"/>
            <w:numPr>
              <w:numId w:val="64"/>
            </w:numPr>
            <w:ind w:left="720" w:hanging="360"/>
            <w:contextualSpacing/>
          </w:pPr>
        </w:pPrChange>
      </w:pPr>
      <w:del w:id="759" w:author="AJ" w:date="2015-04-29T07:08:00Z">
        <w:r>
          <w:fldChar w:fldCharType="begin"/>
        </w:r>
        <w:r>
          <w:delInstrText xml:space="preserve"> HY</w:delInstrText>
        </w:r>
        <w:r>
          <w:delInstrText xml:space="preserve">PERLINK "https://community.icann.org/display/acctcrosscomm/WP1+--+Community+Empowerment" \h </w:delInstrText>
        </w:r>
        <w:r>
          <w:fldChar w:fldCharType="separate"/>
        </w:r>
        <w:r w:rsidR="00A15627" w:rsidRPr="003116CA">
          <w:rPr>
            <w:color w:val="1155CC"/>
            <w:u w:val="single"/>
          </w:rPr>
          <w:delText>Work Party 1 -- Community Empowerment</w:delText>
        </w:r>
        <w:r>
          <w:rPr>
            <w:color w:val="1155CC"/>
            <w:u w:val="single"/>
          </w:rPr>
          <w:fldChar w:fldCharType="end"/>
        </w:r>
      </w:del>
      <w:ins w:id="760" w:author="AJ" w:date="2015-04-29T07:08:00Z">
        <w:r>
          <w:fldChar w:fldCharType="begin"/>
        </w:r>
        <w:r>
          <w:instrText xml:space="preserve"> HYPERLINK "https://community.icann.org/display/acctcrosscomm/WP1+--+Community+Empowerment" </w:instrText>
        </w:r>
        <w:r>
          <w:fldChar w:fldCharType="separate"/>
        </w:r>
        <w:r w:rsidR="00BA1986" w:rsidRPr="002363E8">
          <w:rPr>
            <w:rStyle w:val="Hyperlink"/>
            <w:b w:val="0"/>
          </w:rPr>
          <w:t>Work Party 1: Community Empowerment</w:t>
        </w:r>
        <w:r>
          <w:rPr>
            <w:rStyle w:val="Hyperlink"/>
            <w:b w:val="0"/>
          </w:rPr>
          <w:fldChar w:fldCharType="end"/>
        </w:r>
      </w:ins>
      <w:r w:rsidR="00BA1986" w:rsidRPr="002363E8">
        <w:rPr>
          <w:b w:val="0"/>
          <w:rPrChange w:id="761" w:author="AJ" w:date="2015-04-29T07:08:00Z">
            <w:rPr>
              <w:rFonts w:ascii="Source Sans Pro" w:hAnsi="Source Sans Pro"/>
            </w:rPr>
          </w:rPrChange>
        </w:rPr>
        <w:t xml:space="preserve"> (WP1) is considering powers for the community to hold ICANN to account, and to develop a consensus on the most appropriate mechanisms to allow the community to exercise these powers. WP1 will set out the necessary changes that would be required (e.g. Bylaws changes) to deliver these. </w:t>
      </w:r>
    </w:p>
    <w:p w14:paraId="465BE743" w14:textId="3005CA0F" w:rsidR="00BA1986" w:rsidRPr="002B5933" w:rsidRDefault="000055E8" w:rsidP="00BA1986">
      <w:pPr>
        <w:pStyle w:val="Bullets"/>
        <w:pPrChange w:id="762" w:author="AJ" w:date="2015-04-29T07:08:00Z">
          <w:pPr>
            <w:pStyle w:val="Normal1"/>
            <w:numPr>
              <w:numId w:val="64"/>
            </w:numPr>
            <w:ind w:left="720" w:hanging="360"/>
            <w:contextualSpacing/>
          </w:pPr>
        </w:pPrChange>
      </w:pPr>
      <w:del w:id="763" w:author="AJ" w:date="2015-04-29T07:08:00Z">
        <w:r>
          <w:fldChar w:fldCharType="begin"/>
        </w:r>
        <w:r>
          <w:delInstrText xml:space="preserve"> HYPERLINK "https://community.icann.org/pages/viewpage.action?pageId=51413858" \h </w:delInstrText>
        </w:r>
        <w:r>
          <w:fldChar w:fldCharType="separate"/>
        </w:r>
        <w:r w:rsidR="00A15627" w:rsidRPr="003116CA">
          <w:rPr>
            <w:color w:val="1155CC"/>
            <w:u w:val="single"/>
          </w:rPr>
          <w:delText>Work Party 2</w:delText>
        </w:r>
        <w:r>
          <w:rPr>
            <w:color w:val="1155CC"/>
            <w:u w:val="single"/>
          </w:rPr>
          <w:fldChar w:fldCharType="end"/>
        </w:r>
        <w:r>
          <w:fldChar w:fldCharType="begin"/>
        </w:r>
        <w:r>
          <w:delInstrText xml:space="preserve"> HYPERLINK "https://community.icann.org/pages/viewpage.action?pageId=51413858" \h </w:delInstrText>
        </w:r>
        <w:r>
          <w:fldChar w:fldCharType="separate"/>
        </w:r>
        <w:r w:rsidR="00A15627" w:rsidRPr="003116CA">
          <w:rPr>
            <w:color w:val="1155CC"/>
            <w:u w:val="single"/>
          </w:rPr>
          <w:delText xml:space="preserve"> -- Review and Redress</w:delText>
        </w:r>
        <w:r>
          <w:rPr>
            <w:color w:val="1155CC"/>
            <w:u w:val="single"/>
          </w:rPr>
          <w:fldChar w:fldCharType="end"/>
        </w:r>
      </w:del>
      <w:ins w:id="764" w:author="AJ" w:date="2015-04-29T07:08:00Z">
        <w:r>
          <w:fldChar w:fldCharType="begin"/>
        </w:r>
        <w:r>
          <w:instrText xml:space="preserve"> HYPERLINK "https://community.i</w:instrText>
        </w:r>
        <w:r>
          <w:instrText xml:space="preserve">cann.org/pages/viewpage.action?pageId=51413858" </w:instrText>
        </w:r>
        <w:r>
          <w:fldChar w:fldCharType="separate"/>
        </w:r>
        <w:r w:rsidR="00BA1986" w:rsidRPr="002363E8">
          <w:rPr>
            <w:rStyle w:val="Hyperlink"/>
            <w:b w:val="0"/>
          </w:rPr>
          <w:t>Work Party 2: Review and Redress</w:t>
        </w:r>
        <w:r>
          <w:rPr>
            <w:rStyle w:val="Hyperlink"/>
            <w:b w:val="0"/>
          </w:rPr>
          <w:fldChar w:fldCharType="end"/>
        </w:r>
      </w:ins>
      <w:r w:rsidR="00BA1986" w:rsidRPr="002363E8">
        <w:rPr>
          <w:b w:val="0"/>
          <w:rPrChange w:id="765" w:author="AJ" w:date="2015-04-29T07:08:00Z">
            <w:rPr>
              <w:rFonts w:ascii="Source Sans Pro" w:hAnsi="Source Sans Pro"/>
              <w:b/>
            </w:rPr>
          </w:rPrChange>
        </w:rPr>
        <w:t xml:space="preserve"> (WP2) is considering enhancements to existing accountability and new mechanisms and the creation of a standard for review and redress, the goal is to develop a clearly articulated</w:t>
      </w:r>
      <w:r w:rsidR="00BA1986" w:rsidRPr="002B5933">
        <w:t xml:space="preserve"> standard against which ICANN's actions are evaluated. </w:t>
      </w:r>
      <w:del w:id="766" w:author="AJ" w:date="2015-04-29T07:08:00Z">
        <w:r w:rsidR="00A15627" w:rsidRPr="003116CA">
          <w:delText xml:space="preserve">  </w:delText>
        </w:r>
      </w:del>
      <w:ins w:id="767" w:author="AJ" w:date="2015-04-29T07:08:00Z">
        <w:r w:rsidR="00BA1986" w:rsidRPr="002363E8">
          <w:t>  </w:t>
        </w:r>
      </w:ins>
    </w:p>
    <w:p w14:paraId="60038FDC" w14:textId="77777777" w:rsidR="00BA1986" w:rsidRPr="002B5933" w:rsidRDefault="00BA1986" w:rsidP="00BA1986">
      <w:pPr>
        <w:pPrChange w:id="768" w:author="AJ" w:date="2015-04-29T07:08:00Z">
          <w:pPr>
            <w:pStyle w:val="Normal1"/>
          </w:pPr>
        </w:pPrChange>
      </w:pPr>
    </w:p>
    <w:p w14:paraId="4EC3D0E7" w14:textId="77777777" w:rsidR="00BA1986" w:rsidRPr="002363E8" w:rsidRDefault="00BA1986" w:rsidP="00BA1986">
      <w:pPr>
        <w:rPr>
          <w:rPrChange w:id="769" w:author="AJ" w:date="2015-04-29T07:08:00Z">
            <w:rPr>
              <w:rFonts w:ascii="Source Sans Pro" w:hAnsi="Source Sans Pro"/>
            </w:rPr>
          </w:rPrChange>
        </w:rPr>
        <w:pPrChange w:id="770" w:author="AJ" w:date="2015-04-29T07:08:00Z">
          <w:pPr>
            <w:pStyle w:val="Normal1"/>
          </w:pPr>
        </w:pPrChange>
      </w:pPr>
      <w:r w:rsidRPr="002363E8">
        <w:rPr>
          <w:rPrChange w:id="771" w:author="AJ" w:date="2015-04-29T07:08:00Z">
            <w:rPr>
              <w:rFonts w:ascii="Source Sans Pro" w:hAnsi="Source Sans Pro"/>
            </w:rPr>
          </w:rPrChange>
        </w:rPr>
        <w:t>Work Party 1 (WP1) and Work Party 2 (WP2) were formed following the Frankfurt meeting in January 2015.</w:t>
      </w:r>
    </w:p>
    <w:p w14:paraId="49320668" w14:textId="69256B2D" w:rsidR="00BA1986" w:rsidRPr="002363E8" w:rsidRDefault="00BA1986" w:rsidP="00BA1986">
      <w:pPr>
        <w:pStyle w:val="Heading4"/>
      </w:pPr>
      <w:r w:rsidRPr="002363E8">
        <w:t>Work Party 1 (WP1</w:t>
      </w:r>
      <w:del w:id="772" w:author="AJ" w:date="2015-04-29T07:08:00Z">
        <w:r w:rsidR="00A15627">
          <w:delText>) -</w:delText>
        </w:r>
      </w:del>
      <w:ins w:id="773" w:author="AJ" w:date="2015-04-29T07:08:00Z">
        <w:r w:rsidRPr="002363E8">
          <w:t>):</w:t>
        </w:r>
      </w:ins>
      <w:r w:rsidRPr="002363E8">
        <w:t xml:space="preserve"> Community Empowerment</w:t>
      </w:r>
    </w:p>
    <w:p w14:paraId="1F2CB17B" w14:textId="77777777" w:rsidR="00BA1986" w:rsidRPr="002363E8" w:rsidRDefault="00BA1986" w:rsidP="00BA1986">
      <w:pPr>
        <w:rPr>
          <w:ins w:id="774" w:author="AJ" w:date="2015-04-29T07:08:00Z"/>
          <w:bCs/>
          <w:szCs w:val="22"/>
        </w:rPr>
      </w:pPr>
      <w:r w:rsidRPr="002B5933">
        <w:t xml:space="preserve">A new working group was formed to consider proposed powers for the community to hold ICANN to account, and to develop a consensus on the most appropriate mechanisms (or structures) that would allow the community to exercise these powers. </w:t>
      </w:r>
    </w:p>
    <w:p w14:paraId="21B17807" w14:textId="77777777" w:rsidR="00BA1986" w:rsidRPr="002363E8" w:rsidRDefault="00BA1986" w:rsidP="00BA1986">
      <w:pPr>
        <w:rPr>
          <w:ins w:id="775" w:author="AJ" w:date="2015-04-29T07:08:00Z"/>
          <w:bCs/>
          <w:szCs w:val="22"/>
        </w:rPr>
      </w:pPr>
    </w:p>
    <w:p w14:paraId="10A16C2A" w14:textId="77777777" w:rsidR="00BA1986" w:rsidRPr="002363E8" w:rsidRDefault="00BA1986" w:rsidP="00BA1986">
      <w:pPr>
        <w:rPr>
          <w:b/>
          <w:rPrChange w:id="776" w:author="AJ" w:date="2015-04-29T07:08:00Z">
            <w:rPr>
              <w:rFonts w:ascii="Source Sans Pro" w:hAnsi="Source Sans Pro"/>
            </w:rPr>
          </w:rPrChange>
        </w:rPr>
        <w:pPrChange w:id="777" w:author="AJ" w:date="2015-04-29T07:08:00Z">
          <w:pPr>
            <w:pStyle w:val="Normal1"/>
          </w:pPr>
        </w:pPrChange>
      </w:pPr>
      <w:r w:rsidRPr="002363E8">
        <w:rPr>
          <w:b/>
          <w:rPrChange w:id="778" w:author="AJ" w:date="2015-04-29T07:08:00Z">
            <w:rPr>
              <w:rFonts w:ascii="Source Sans Pro" w:hAnsi="Source Sans Pro"/>
            </w:rPr>
          </w:rPrChange>
        </w:rPr>
        <w:t xml:space="preserve">Powers and mechanisms were defined as follows: </w:t>
      </w:r>
    </w:p>
    <w:p w14:paraId="1BBF4EBE" w14:textId="77777777" w:rsidR="00BA1986" w:rsidRPr="002363E8" w:rsidRDefault="00BA1986" w:rsidP="00BA1986">
      <w:pPr>
        <w:pStyle w:val="Bullets"/>
        <w:rPr>
          <w:b w:val="0"/>
          <w:rPrChange w:id="779" w:author="AJ" w:date="2015-04-29T07:08:00Z">
            <w:rPr>
              <w:rFonts w:ascii="Source Sans Pro" w:hAnsi="Source Sans Pro"/>
            </w:rPr>
          </w:rPrChange>
        </w:rPr>
        <w:pPrChange w:id="780" w:author="AJ" w:date="2015-04-29T07:08:00Z">
          <w:pPr>
            <w:pStyle w:val="Normal1"/>
            <w:numPr>
              <w:numId w:val="60"/>
            </w:numPr>
            <w:ind w:left="720" w:hanging="360"/>
            <w:contextualSpacing/>
          </w:pPr>
        </w:pPrChange>
      </w:pPr>
      <w:r w:rsidRPr="002363E8">
        <w:rPr>
          <w:b w:val="0"/>
          <w:rPrChange w:id="781" w:author="AJ" w:date="2015-04-29T07:08:00Z">
            <w:rPr>
              <w:rFonts w:ascii="Source Sans Pro" w:hAnsi="Source Sans Pro"/>
            </w:rPr>
          </w:rPrChange>
        </w:rPr>
        <w:t>Powers actions the community should be able to take to maintain and improve ICANN’s accountability;</w:t>
      </w:r>
    </w:p>
    <w:p w14:paraId="153C8D71" w14:textId="77777777" w:rsidR="00BA1986" w:rsidRPr="002363E8" w:rsidRDefault="00BA1986" w:rsidP="00BA1986">
      <w:pPr>
        <w:pStyle w:val="Bullets"/>
        <w:rPr>
          <w:b w:val="0"/>
          <w:rPrChange w:id="782" w:author="AJ" w:date="2015-04-29T07:08:00Z">
            <w:rPr>
              <w:rFonts w:ascii="Source Sans Pro" w:hAnsi="Source Sans Pro"/>
            </w:rPr>
          </w:rPrChange>
        </w:rPr>
        <w:pPrChange w:id="783" w:author="AJ" w:date="2015-04-29T07:08:00Z">
          <w:pPr>
            <w:pStyle w:val="Normal1"/>
            <w:numPr>
              <w:numId w:val="60"/>
            </w:numPr>
            <w:ind w:left="720" w:hanging="360"/>
            <w:contextualSpacing/>
          </w:pPr>
        </w:pPrChange>
      </w:pPr>
      <w:r w:rsidRPr="002363E8">
        <w:rPr>
          <w:b w:val="0"/>
          <w:rPrChange w:id="784" w:author="AJ" w:date="2015-04-29T07:08:00Z">
            <w:rPr>
              <w:rFonts w:ascii="Source Sans Pro" w:hAnsi="Source Sans Pro"/>
            </w:rPr>
          </w:rPrChange>
        </w:rPr>
        <w:t>Mechanisms are the structures or processes by which the community exercises its powers.</w:t>
      </w:r>
    </w:p>
    <w:p w14:paraId="4F0AE74A" w14:textId="5B8D935C" w:rsidR="00BA1986" w:rsidRPr="002363E8" w:rsidRDefault="00BA1986" w:rsidP="00BA1986">
      <w:pPr>
        <w:pStyle w:val="Heading4"/>
      </w:pPr>
      <w:r w:rsidRPr="002363E8">
        <w:t xml:space="preserve">Work Party 2 </w:t>
      </w:r>
      <w:del w:id="785" w:author="AJ" w:date="2015-04-29T07:08:00Z">
        <w:r w:rsidR="00A15627">
          <w:delText>-</w:delText>
        </w:r>
      </w:del>
      <w:ins w:id="786" w:author="AJ" w:date="2015-04-29T07:08:00Z">
        <w:r w:rsidRPr="002363E8">
          <w:t>(WP2):</w:t>
        </w:r>
      </w:ins>
      <w:r w:rsidRPr="002363E8">
        <w:t xml:space="preserve"> Review &amp; Redress</w:t>
      </w:r>
    </w:p>
    <w:p w14:paraId="7057E768" w14:textId="77777777" w:rsidR="00BA1986" w:rsidRPr="002363E8" w:rsidRDefault="00BA1986" w:rsidP="00BA1986">
      <w:pPr>
        <w:rPr>
          <w:bCs/>
          <w:szCs w:val="22"/>
        </w:rPr>
      </w:pPr>
      <w:r w:rsidRPr="002363E8">
        <w:rPr>
          <w:bCs/>
          <w:szCs w:val="22"/>
        </w:rPr>
        <w:t xml:space="preserve">A second new working group was tasked with considering enhancements to existing accountability mechanisms and the creation of new accountability </w:t>
      </w:r>
      <w:r w:rsidRPr="002363E8">
        <w:rPr>
          <w:bCs/>
          <w:szCs w:val="22"/>
        </w:rPr>
        <w:lastRenderedPageBreak/>
        <w:t>mechanisms to allow for review and redress for those affected by ICANN's failure to carry out its mission statement, and to hold ICANN accountable for carrying out its mission in compliance with agreed-upon standards. </w:t>
      </w:r>
    </w:p>
    <w:p w14:paraId="7D10D740" w14:textId="77777777" w:rsidR="00BA1986" w:rsidRPr="002B5933" w:rsidRDefault="00BA1986" w:rsidP="00BA1986">
      <w:pPr>
        <w:pPrChange w:id="787" w:author="AJ" w:date="2015-04-29T07:08:00Z">
          <w:pPr>
            <w:pStyle w:val="Normal1"/>
          </w:pPr>
        </w:pPrChange>
      </w:pPr>
    </w:p>
    <w:p w14:paraId="775585B3" w14:textId="77777777" w:rsidR="00BA1986" w:rsidRPr="002363E8" w:rsidRDefault="00BA1986" w:rsidP="00BA1986">
      <w:pPr>
        <w:rPr>
          <w:rPrChange w:id="788" w:author="AJ" w:date="2015-04-29T07:08:00Z">
            <w:rPr>
              <w:rFonts w:ascii="Source Sans Pro" w:hAnsi="Source Sans Pro"/>
            </w:rPr>
          </w:rPrChange>
        </w:rPr>
        <w:pPrChange w:id="789" w:author="AJ" w:date="2015-04-29T07:08:00Z">
          <w:pPr>
            <w:pStyle w:val="Normal1"/>
          </w:pPr>
        </w:pPrChange>
      </w:pPr>
      <w:r w:rsidRPr="002363E8">
        <w:rPr>
          <w:rPrChange w:id="790" w:author="AJ" w:date="2015-04-29T07:08:00Z">
            <w:rPr>
              <w:rFonts w:ascii="Source Sans Pro" w:hAnsi="Source Sans Pro"/>
            </w:rPr>
          </w:rPrChange>
        </w:rPr>
        <w:t>Work Party 2 articulated the following principles to guide its work:</w:t>
      </w:r>
    </w:p>
    <w:p w14:paraId="26F72D39" w14:textId="77777777" w:rsidR="00BA1986" w:rsidRPr="002363E8" w:rsidRDefault="00BA1986" w:rsidP="00BA1986">
      <w:pPr>
        <w:pStyle w:val="Bullets"/>
        <w:rPr>
          <w:b w:val="0"/>
          <w:rPrChange w:id="791" w:author="AJ" w:date="2015-04-29T07:08:00Z">
            <w:rPr>
              <w:rFonts w:ascii="Source Sans Pro" w:hAnsi="Source Sans Pro"/>
            </w:rPr>
          </w:rPrChange>
        </w:rPr>
        <w:pPrChange w:id="792" w:author="AJ" w:date="2015-04-29T07:08:00Z">
          <w:pPr>
            <w:pStyle w:val="Normal1"/>
            <w:numPr>
              <w:numId w:val="71"/>
            </w:numPr>
            <w:ind w:left="720" w:hanging="360"/>
            <w:contextualSpacing/>
          </w:pPr>
        </w:pPrChange>
      </w:pPr>
      <w:r w:rsidRPr="002363E8">
        <w:rPr>
          <w:b w:val="0"/>
          <w:rPrChange w:id="793" w:author="AJ" w:date="2015-04-29T07:08:00Z">
            <w:rPr>
              <w:rFonts w:ascii="Source Sans Pro" w:hAnsi="Source Sans Pro"/>
            </w:rPr>
          </w:rPrChange>
        </w:rPr>
        <w:t>Ensure that ICANN actions relate to issues that are within its stated mission and require ICANN to act consistent with clearly articulated principles;</w:t>
      </w:r>
    </w:p>
    <w:p w14:paraId="738EADA9" w14:textId="77777777" w:rsidR="00BA1986" w:rsidRPr="002363E8" w:rsidRDefault="00BA1986" w:rsidP="00BA1986">
      <w:pPr>
        <w:pStyle w:val="Bullets"/>
        <w:rPr>
          <w:b w:val="0"/>
          <w:rPrChange w:id="794" w:author="AJ" w:date="2015-04-29T07:08:00Z">
            <w:rPr>
              <w:rFonts w:ascii="Source Sans Pro" w:hAnsi="Source Sans Pro"/>
            </w:rPr>
          </w:rPrChange>
        </w:rPr>
        <w:pPrChange w:id="795" w:author="AJ" w:date="2015-04-29T07:08:00Z">
          <w:pPr>
            <w:pStyle w:val="Normal1"/>
            <w:numPr>
              <w:numId w:val="71"/>
            </w:numPr>
            <w:ind w:left="720" w:hanging="360"/>
            <w:contextualSpacing/>
          </w:pPr>
        </w:pPrChange>
      </w:pPr>
      <w:r w:rsidRPr="002363E8">
        <w:rPr>
          <w:b w:val="0"/>
          <w:rPrChange w:id="796" w:author="AJ" w:date="2015-04-29T07:08:00Z">
            <w:rPr>
              <w:rFonts w:ascii="Source Sans Pro" w:hAnsi="Source Sans Pro"/>
            </w:rPr>
          </w:rPrChange>
        </w:rPr>
        <w:t>Ensure that the ICANN Board can be held to its Bylaws;</w:t>
      </w:r>
    </w:p>
    <w:p w14:paraId="43A910F3" w14:textId="77777777" w:rsidR="00BA1986" w:rsidRPr="002363E8" w:rsidRDefault="00BA1986" w:rsidP="00BA1986">
      <w:pPr>
        <w:pStyle w:val="Bullets"/>
        <w:rPr>
          <w:b w:val="0"/>
          <w:rPrChange w:id="797" w:author="AJ" w:date="2015-04-29T07:08:00Z">
            <w:rPr>
              <w:rFonts w:ascii="Source Sans Pro" w:hAnsi="Source Sans Pro"/>
            </w:rPr>
          </w:rPrChange>
        </w:rPr>
        <w:pPrChange w:id="798" w:author="AJ" w:date="2015-04-29T07:08:00Z">
          <w:pPr>
            <w:pStyle w:val="Normal1"/>
            <w:numPr>
              <w:numId w:val="71"/>
            </w:numPr>
            <w:ind w:left="720" w:hanging="360"/>
            <w:contextualSpacing/>
          </w:pPr>
        </w:pPrChange>
      </w:pPr>
      <w:r w:rsidRPr="002363E8">
        <w:rPr>
          <w:b w:val="0"/>
          <w:rPrChange w:id="799" w:author="AJ" w:date="2015-04-29T07:08:00Z">
            <w:rPr>
              <w:rFonts w:ascii="Source Sans Pro" w:hAnsi="Source Sans Pro"/>
            </w:rPr>
          </w:rPrChange>
        </w:rPr>
        <w:t>Ensure that ICANN carries out its mission consistent with a binding statement of values/principles;</w:t>
      </w:r>
    </w:p>
    <w:p w14:paraId="47FC0B20" w14:textId="77777777" w:rsidR="00BA1986" w:rsidRPr="002363E8" w:rsidRDefault="00BA1986" w:rsidP="00BA1986">
      <w:pPr>
        <w:pStyle w:val="Bullets"/>
        <w:rPr>
          <w:b w:val="0"/>
          <w:rPrChange w:id="800" w:author="AJ" w:date="2015-04-29T07:08:00Z">
            <w:rPr>
              <w:rFonts w:ascii="Source Sans Pro" w:hAnsi="Source Sans Pro"/>
            </w:rPr>
          </w:rPrChange>
        </w:rPr>
        <w:pPrChange w:id="801" w:author="AJ" w:date="2015-04-29T07:08:00Z">
          <w:pPr>
            <w:pStyle w:val="Normal1"/>
            <w:numPr>
              <w:numId w:val="71"/>
            </w:numPr>
            <w:ind w:left="720" w:hanging="360"/>
            <w:contextualSpacing/>
          </w:pPr>
        </w:pPrChange>
      </w:pPr>
      <w:r w:rsidRPr="002363E8">
        <w:rPr>
          <w:b w:val="0"/>
          <w:rPrChange w:id="802" w:author="AJ" w:date="2015-04-29T07:08:00Z">
            <w:rPr>
              <w:rFonts w:ascii="Source Sans Pro" w:hAnsi="Source Sans Pro"/>
            </w:rPr>
          </w:rPrChange>
        </w:rPr>
        <w:t>Prevent scope/mission creep through bylaws changes, policy, policy implementation, contracts and/or other mechanisms.</w:t>
      </w:r>
    </w:p>
    <w:p w14:paraId="2B43A417" w14:textId="77777777" w:rsidR="00BA1986" w:rsidRPr="002363E8" w:rsidRDefault="00BA1986" w:rsidP="00BA1986">
      <w:pPr>
        <w:rPr>
          <w:b/>
          <w:rPrChange w:id="803" w:author="AJ" w:date="2015-04-29T07:08:00Z">
            <w:rPr/>
          </w:rPrChange>
        </w:rPr>
        <w:pPrChange w:id="804" w:author="AJ" w:date="2015-04-29T07:08:00Z">
          <w:pPr>
            <w:pStyle w:val="Normal1"/>
          </w:pPr>
        </w:pPrChange>
      </w:pPr>
    </w:p>
    <w:p w14:paraId="5CFADB8C" w14:textId="77777777" w:rsidR="00BA1986" w:rsidRPr="002363E8" w:rsidRDefault="00BA1986" w:rsidP="00041D7F">
      <w:pPr>
        <w:pStyle w:val="Heading2"/>
        <w:pPrChange w:id="805" w:author="AJ" w:date="2015-04-29T07:08:00Z">
          <w:pPr>
            <w:pStyle w:val="Heading3"/>
          </w:pPr>
        </w:pPrChange>
      </w:pPr>
      <w:bookmarkStart w:id="806" w:name="_Toc291848674"/>
      <w:r w:rsidRPr="002363E8">
        <w:t>Building Blocks</w:t>
      </w:r>
      <w:bookmarkEnd w:id="806"/>
      <w:r w:rsidRPr="002363E8">
        <w:t xml:space="preserve"> </w:t>
      </w:r>
    </w:p>
    <w:p w14:paraId="615B0D7B" w14:textId="77777777" w:rsidR="00A15627" w:rsidRPr="00A15627" w:rsidRDefault="00A15627" w:rsidP="005A7D2B">
      <w:pPr>
        <w:rPr>
          <w:del w:id="807" w:author="AJ" w:date="2015-04-29T07:08:00Z"/>
        </w:rPr>
      </w:pPr>
    </w:p>
    <w:p w14:paraId="1EC577DB" w14:textId="77777777" w:rsidR="00BA1986" w:rsidRPr="002363E8" w:rsidRDefault="00BA1986" w:rsidP="00BA1986">
      <w:pPr>
        <w:rPr>
          <w:rPrChange w:id="808" w:author="AJ" w:date="2015-04-29T07:08:00Z">
            <w:rPr>
              <w:rFonts w:ascii="Source Sans Pro" w:hAnsi="Source Sans Pro"/>
            </w:rPr>
          </w:rPrChange>
        </w:rPr>
        <w:pPrChange w:id="809" w:author="AJ" w:date="2015-04-29T07:08:00Z">
          <w:pPr>
            <w:pStyle w:val="Normal1"/>
          </w:pPr>
        </w:pPrChange>
      </w:pPr>
      <w:r w:rsidRPr="002B5933">
        <w:t xml:space="preserve">In February 2015, the CCWG-Accountability identified four building blocks that would form the accountability mechanisms required to improve accountability. </w:t>
      </w:r>
    </w:p>
    <w:p w14:paraId="1893D8EA" w14:textId="77777777" w:rsidR="00BA1986" w:rsidRPr="002363E8" w:rsidRDefault="00BA1986" w:rsidP="00BA1986">
      <w:pPr>
        <w:rPr>
          <w:b/>
          <w:rPrChange w:id="810" w:author="AJ" w:date="2015-04-29T07:08:00Z">
            <w:rPr/>
          </w:rPrChange>
        </w:rPr>
        <w:pPrChange w:id="811" w:author="AJ" w:date="2015-04-29T07:08:00Z">
          <w:pPr>
            <w:pStyle w:val="Normal1"/>
          </w:pPr>
        </w:pPrChange>
      </w:pPr>
    </w:p>
    <w:p w14:paraId="7D211872" w14:textId="77777777" w:rsidR="00A15627" w:rsidRDefault="00A15627" w:rsidP="00A15627">
      <w:pPr>
        <w:pStyle w:val="Normal1"/>
        <w:rPr>
          <w:del w:id="812" w:author="AJ" w:date="2015-04-29T07:08:00Z"/>
        </w:rPr>
      </w:pPr>
    </w:p>
    <w:p w14:paraId="79B3DBC6" w14:textId="77777777" w:rsidR="00A15627" w:rsidRDefault="00A15627" w:rsidP="00A15627">
      <w:pPr>
        <w:pStyle w:val="Normal1"/>
        <w:ind w:left="360"/>
        <w:rPr>
          <w:del w:id="813" w:author="AJ" w:date="2015-04-29T07:08:00Z"/>
        </w:rPr>
      </w:pPr>
      <w:del w:id="814" w:author="AJ" w:date="2015-04-29T07:08:00Z">
        <w:r>
          <w:rPr>
            <w:noProof/>
            <w:lang w:val="en-NZ" w:eastAsia="en-NZ"/>
          </w:rPr>
          <w:drawing>
            <wp:inline distT="114300" distB="114300" distL="114300" distR="114300" wp14:anchorId="04033FA2" wp14:editId="0BACD158">
              <wp:extent cx="4934331" cy="3331736"/>
              <wp:effectExtent l="0" t="0" r="0" b="0"/>
              <wp:docPr id="17" name="image03.png" descr="S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Screen Shot 2015-03-26 at 5.00.31 PM.png"/>
                      <pic:cNvPicPr preferRelativeResize="0"/>
                    </pic:nvPicPr>
                    <pic:blipFill>
                      <a:blip r:embed="rId11"/>
                      <a:srcRect/>
                      <a:stretch>
                        <a:fillRect/>
                      </a:stretch>
                    </pic:blipFill>
                    <pic:spPr>
                      <a:xfrm>
                        <a:off x="0" y="0"/>
                        <a:ext cx="4934331" cy="3331736"/>
                      </a:xfrm>
                      <a:prstGeom prst="rect">
                        <a:avLst/>
                      </a:prstGeom>
                      <a:ln/>
                    </pic:spPr>
                  </pic:pic>
                </a:graphicData>
              </a:graphic>
            </wp:inline>
          </w:drawing>
        </w:r>
      </w:del>
    </w:p>
    <w:p w14:paraId="7AF54000" w14:textId="77777777" w:rsidR="00BA1986" w:rsidRPr="002363E8" w:rsidRDefault="00BA1986" w:rsidP="00BA1986">
      <w:pPr>
        <w:rPr>
          <w:ins w:id="815" w:author="AJ" w:date="2015-04-29T07:08:00Z"/>
          <w:b/>
          <w:bCs/>
          <w:szCs w:val="22"/>
        </w:rPr>
      </w:pPr>
      <w:ins w:id="816" w:author="AJ" w:date="2015-04-29T07:08:00Z">
        <w:r w:rsidRPr="002363E8">
          <w:rPr>
            <w:b/>
            <w:bCs/>
            <w:noProof/>
            <w:szCs w:val="22"/>
            <w:lang w:val="en-NZ" w:eastAsia="en-NZ"/>
          </w:rPr>
          <w:lastRenderedPageBreak/>
          <w:drawing>
            <wp:inline distT="0" distB="0" distL="0" distR="0" wp14:anchorId="512473B4" wp14:editId="2F06B6AA">
              <wp:extent cx="4440090" cy="2997200"/>
              <wp:effectExtent l="0" t="0" r="5080" b="0"/>
              <wp:docPr id="2" name="Picture 2"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5-03-26 at 5.00.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0660" cy="2997584"/>
                      </a:xfrm>
                      <a:prstGeom prst="rect">
                        <a:avLst/>
                      </a:prstGeom>
                      <a:noFill/>
                      <a:ln>
                        <a:noFill/>
                      </a:ln>
                    </pic:spPr>
                  </pic:pic>
                </a:graphicData>
              </a:graphic>
            </wp:inline>
          </w:drawing>
        </w:r>
      </w:ins>
    </w:p>
    <w:p w14:paraId="2DA54CA4" w14:textId="77777777" w:rsidR="00BA1986" w:rsidRPr="002363E8" w:rsidRDefault="00BA1986" w:rsidP="00BA1986">
      <w:pPr>
        <w:rPr>
          <w:b/>
          <w:rPrChange w:id="817" w:author="AJ" w:date="2015-04-29T07:08:00Z">
            <w:rPr>
              <w:rFonts w:ascii="Source Sans Pro" w:hAnsi="Source Sans Pro"/>
            </w:rPr>
          </w:rPrChange>
        </w:rPr>
        <w:pPrChange w:id="818" w:author="AJ" w:date="2015-04-29T07:08:00Z">
          <w:pPr>
            <w:pStyle w:val="Normal1"/>
          </w:pPr>
        </w:pPrChange>
      </w:pPr>
      <w:r w:rsidRPr="002363E8">
        <w:rPr>
          <w:b/>
          <w:rPrChange w:id="819" w:author="AJ" w:date="2015-04-29T07:08:00Z">
            <w:rPr>
              <w:rFonts w:ascii="Source Sans Pro" w:hAnsi="Source Sans Pro"/>
            </w:rPr>
          </w:rPrChange>
        </w:rPr>
        <w:t>Drawing a state analogy:</w:t>
      </w:r>
    </w:p>
    <w:p w14:paraId="397A072C" w14:textId="77777777" w:rsidR="00BA1986" w:rsidRPr="002363E8" w:rsidRDefault="00BA1986" w:rsidP="00BA1986">
      <w:pPr>
        <w:pStyle w:val="Bullets"/>
        <w:rPr>
          <w:b w:val="0"/>
          <w:rPrChange w:id="820" w:author="AJ" w:date="2015-04-29T07:08:00Z">
            <w:rPr>
              <w:rFonts w:ascii="Source Sans Pro" w:hAnsi="Source Sans Pro"/>
            </w:rPr>
          </w:rPrChange>
        </w:rPr>
        <w:pPrChange w:id="821" w:author="AJ" w:date="2015-04-29T07:08:00Z">
          <w:pPr>
            <w:pStyle w:val="Normal1"/>
            <w:numPr>
              <w:numId w:val="58"/>
            </w:numPr>
            <w:ind w:left="720" w:hanging="360"/>
            <w:contextualSpacing/>
          </w:pPr>
        </w:pPrChange>
      </w:pPr>
      <w:r w:rsidRPr="002363E8">
        <w:rPr>
          <w:b w:val="0"/>
          <w:rPrChange w:id="822" w:author="AJ" w:date="2015-04-29T07:08:00Z">
            <w:rPr>
              <w:rFonts w:ascii="Source Sans Pro" w:hAnsi="Source Sans Pro"/>
              <w:b/>
            </w:rPr>
          </w:rPrChange>
        </w:rPr>
        <w:t>Empowered community refers to the powers that allow the community i.e. the people to take action should ICANN breach the principles.</w:t>
      </w:r>
    </w:p>
    <w:p w14:paraId="1971E36D" w14:textId="0DBB6978" w:rsidR="00BA1986" w:rsidRPr="002363E8" w:rsidRDefault="00ED3545" w:rsidP="00BA1986">
      <w:pPr>
        <w:pStyle w:val="Bullets"/>
        <w:rPr>
          <w:b w:val="0"/>
          <w:rPrChange w:id="823" w:author="AJ" w:date="2015-04-29T07:08:00Z">
            <w:rPr>
              <w:rFonts w:ascii="Source Sans Pro" w:hAnsi="Source Sans Pro"/>
            </w:rPr>
          </w:rPrChange>
        </w:rPr>
        <w:pPrChange w:id="824" w:author="AJ" w:date="2015-04-29T07:08:00Z">
          <w:pPr>
            <w:pStyle w:val="Normal1"/>
            <w:numPr>
              <w:numId w:val="58"/>
            </w:numPr>
            <w:ind w:left="720" w:hanging="360"/>
            <w:contextualSpacing/>
          </w:pPr>
        </w:pPrChange>
      </w:pPr>
      <w:r>
        <w:rPr>
          <w:b w:val="0"/>
          <w:rPrChange w:id="825" w:author="AJ" w:date="2015-04-29T07:08:00Z">
            <w:rPr>
              <w:rFonts w:ascii="Source Sans Pro" w:hAnsi="Source Sans Pro"/>
              <w:b/>
            </w:rPr>
          </w:rPrChange>
        </w:rPr>
        <w:t>Principles form the mission</w:t>
      </w:r>
      <w:ins w:id="826" w:author="AJ" w:date="2015-04-29T07:08:00Z">
        <w:r>
          <w:rPr>
            <w:b w:val="0"/>
          </w:rPr>
          <w:t>, guarantees</w:t>
        </w:r>
      </w:ins>
      <w:r>
        <w:rPr>
          <w:b w:val="0"/>
          <w:rPrChange w:id="827" w:author="AJ" w:date="2015-04-29T07:08:00Z">
            <w:rPr>
              <w:rFonts w:ascii="Source Sans Pro" w:hAnsi="Source Sans Pro"/>
            </w:rPr>
          </w:rPrChange>
        </w:rPr>
        <w:t xml:space="preserve"> </w:t>
      </w:r>
      <w:r w:rsidR="00BA1986" w:rsidRPr="002363E8">
        <w:rPr>
          <w:b w:val="0"/>
          <w:rPrChange w:id="828" w:author="AJ" w:date="2015-04-29T07:08:00Z">
            <w:rPr>
              <w:rFonts w:ascii="Source Sans Pro" w:hAnsi="Source Sans Pro"/>
            </w:rPr>
          </w:rPrChange>
        </w:rPr>
        <w:t>and core values of the organization i.e the Constitution.</w:t>
      </w:r>
    </w:p>
    <w:p w14:paraId="412E882A" w14:textId="77777777" w:rsidR="00BA1986" w:rsidRPr="002363E8" w:rsidRDefault="00BA1986" w:rsidP="00BA1986">
      <w:pPr>
        <w:pStyle w:val="Bullets"/>
        <w:rPr>
          <w:b w:val="0"/>
          <w:rPrChange w:id="829" w:author="AJ" w:date="2015-04-29T07:08:00Z">
            <w:rPr>
              <w:rFonts w:ascii="Source Sans Pro" w:hAnsi="Source Sans Pro"/>
            </w:rPr>
          </w:rPrChange>
        </w:rPr>
        <w:pPrChange w:id="830" w:author="AJ" w:date="2015-04-29T07:08:00Z">
          <w:pPr>
            <w:pStyle w:val="Normal1"/>
            <w:numPr>
              <w:numId w:val="58"/>
            </w:numPr>
            <w:ind w:left="720" w:hanging="360"/>
            <w:contextualSpacing/>
          </w:pPr>
        </w:pPrChange>
      </w:pPr>
      <w:r w:rsidRPr="002363E8">
        <w:rPr>
          <w:b w:val="0"/>
          <w:rPrChange w:id="831" w:author="AJ" w:date="2015-04-29T07:08:00Z">
            <w:rPr>
              <w:rFonts w:ascii="Source Sans Pro" w:hAnsi="Source Sans Pro"/>
              <w:b/>
            </w:rPr>
          </w:rPrChange>
        </w:rPr>
        <w:t xml:space="preserve">ICANN Board represents the executive entity the community may act against, as appropriate. </w:t>
      </w:r>
    </w:p>
    <w:p w14:paraId="312A9C9C" w14:textId="77777777" w:rsidR="00BA1986" w:rsidRPr="002363E8" w:rsidRDefault="00BA1986" w:rsidP="00BA1986">
      <w:pPr>
        <w:pStyle w:val="Bullets"/>
        <w:rPr>
          <w:b w:val="0"/>
          <w:rPrChange w:id="832" w:author="AJ" w:date="2015-04-29T07:08:00Z">
            <w:rPr>
              <w:rFonts w:ascii="Source Sans Pro" w:hAnsi="Source Sans Pro"/>
              <w:i/>
            </w:rPr>
          </w:rPrChange>
        </w:rPr>
        <w:pPrChange w:id="833" w:author="AJ" w:date="2015-04-29T07:08:00Z">
          <w:pPr>
            <w:pStyle w:val="Normal1"/>
            <w:numPr>
              <w:numId w:val="58"/>
            </w:numPr>
            <w:ind w:left="720" w:hanging="360"/>
            <w:contextualSpacing/>
          </w:pPr>
        </w:pPrChange>
      </w:pPr>
      <w:r w:rsidRPr="002363E8">
        <w:rPr>
          <w:b w:val="0"/>
          <w:rPrChange w:id="834" w:author="AJ" w:date="2015-04-29T07:08:00Z">
            <w:rPr>
              <w:rFonts w:ascii="Source Sans Pro" w:hAnsi="Source Sans Pro"/>
              <w:b/>
            </w:rPr>
          </w:rPrChange>
        </w:rPr>
        <w:t xml:space="preserve">Independent Review Mechanisms, i.e. the judiciary, confers the power to review and provide redress, as needed. </w:t>
      </w:r>
    </w:p>
    <w:p w14:paraId="4AC6CEFC" w14:textId="77777777" w:rsidR="00BA1986" w:rsidRPr="002363E8" w:rsidRDefault="00BA1986" w:rsidP="00BA1986">
      <w:pPr>
        <w:rPr>
          <w:b/>
          <w:rPrChange w:id="835" w:author="AJ" w:date="2015-04-29T07:08:00Z">
            <w:rPr>
              <w:rFonts w:ascii="Source Sans Pro" w:hAnsi="Source Sans Pro"/>
            </w:rPr>
          </w:rPrChange>
        </w:rPr>
        <w:pPrChange w:id="836" w:author="AJ" w:date="2015-04-29T07:08:00Z">
          <w:pPr>
            <w:pStyle w:val="Normal1"/>
          </w:pPr>
        </w:pPrChange>
      </w:pPr>
    </w:p>
    <w:p w14:paraId="47FF69DF" w14:textId="799F2951" w:rsidR="00BA1986" w:rsidRPr="002363E8" w:rsidRDefault="00BA1986" w:rsidP="00BA1986">
      <w:pPr>
        <w:rPr>
          <w:rPrChange w:id="837" w:author="AJ" w:date="2015-04-29T07:08:00Z">
            <w:rPr>
              <w:rFonts w:ascii="Source Sans Pro" w:hAnsi="Source Sans Pro"/>
            </w:rPr>
          </w:rPrChange>
        </w:rPr>
        <w:pPrChange w:id="838" w:author="AJ" w:date="2015-04-29T07:08:00Z">
          <w:pPr>
            <w:pStyle w:val="Normal1"/>
          </w:pPr>
        </w:pPrChange>
      </w:pPr>
      <w:r w:rsidRPr="002B5933">
        <w:t xml:space="preserve">The accountability framework was compared to a cookbook populated with recipes for which the CCWG-Accountability would need to identify ingredients. A distinction was made between triggered actions i.e. triggered by the community and non-triggered i.e. part of a normal ICANN processes. A </w:t>
      </w:r>
      <w:del w:id="839" w:author="AJ" w:date="2015-04-29T07:08:00Z">
        <w:r w:rsidR="000055E8">
          <w:fldChar w:fldCharType="begin"/>
        </w:r>
        <w:r w:rsidR="000055E8">
          <w:delInstrText xml:space="preserve"> HYPERLINK "https://community.icann.or</w:delInstrText>
        </w:r>
        <w:r w:rsidR="000055E8">
          <w:delInstrText xml:space="preserve">g/download/attachments/50823981/Accountability%20Mechanism%20Template.pdf?version=1&amp;modificationDate=1424180237000&amp;api=v2" \h </w:delInstrText>
        </w:r>
        <w:r w:rsidR="000055E8">
          <w:fldChar w:fldCharType="separate"/>
        </w:r>
        <w:r w:rsidR="00A15627" w:rsidRPr="003116CA">
          <w:rPr>
            <w:color w:val="1155CC"/>
            <w:u w:val="single"/>
          </w:rPr>
          <w:delText xml:space="preserve">template </w:delText>
        </w:r>
        <w:r w:rsidR="000055E8">
          <w:rPr>
            <w:color w:val="1155CC"/>
            <w:u w:val="single"/>
          </w:rPr>
          <w:fldChar w:fldCharType="end"/>
        </w:r>
      </w:del>
      <w:ins w:id="840" w:author="AJ" w:date="2015-04-29T07:08:00Z">
        <w:r w:rsidR="000055E8">
          <w:fldChar w:fldCharType="begin"/>
        </w:r>
        <w:r w:rsidR="000055E8">
          <w:instrText xml:space="preserve"> HYPERLINK "https://community.icann.org/d</w:instrText>
        </w:r>
        <w:r w:rsidR="000055E8">
          <w:instrText xml:space="preserve">ownload/attachments/50823981/Accountability%20Mechanism%20Template.pdf?version=1&amp;modificationDate=1424180237000&amp;api=v2" </w:instrText>
        </w:r>
        <w:r w:rsidR="000055E8">
          <w:fldChar w:fldCharType="separate"/>
        </w:r>
        <w:r w:rsidRPr="002363E8">
          <w:rPr>
            <w:rStyle w:val="Hyperlink"/>
            <w:bCs/>
            <w:szCs w:val="22"/>
          </w:rPr>
          <w:t xml:space="preserve">template </w:t>
        </w:r>
        <w:r w:rsidR="000055E8">
          <w:rPr>
            <w:rStyle w:val="Hyperlink"/>
            <w:bCs/>
            <w:szCs w:val="22"/>
          </w:rPr>
          <w:fldChar w:fldCharType="end"/>
        </w:r>
      </w:ins>
      <w:r w:rsidRPr="002B5933">
        <w:t xml:space="preserve">was designed to structure and help identify ingredients. A set of </w:t>
      </w:r>
      <w:r w:rsidR="000055E8">
        <w:fldChar w:fldCharType="begin"/>
      </w:r>
      <w:r w:rsidR="000055E8">
        <w:instrText xml:space="preserve"> HYPERLINK "https://community.icann.org/download/attachmen</w:instrText>
      </w:r>
      <w:r w:rsidR="000055E8">
        <w:instrText>ts/50823981/Comparing%20Accountability%20Options%20v.3%20March%2017%202015.pdf?version=1&amp;modificationDate=1426768873000&amp;api=v2"</w:instrText>
      </w:r>
      <w:del w:id="841" w:author="AJ" w:date="2015-04-29T07:08:00Z">
        <w:r w:rsidR="000055E8">
          <w:delInstrText xml:space="preserve"> \h</w:delInstrText>
        </w:r>
      </w:del>
      <w:r w:rsidR="000055E8">
        <w:instrText xml:space="preserve"> </w:instrText>
      </w:r>
      <w:r w:rsidR="000055E8">
        <w:fldChar w:fldCharType="separate"/>
      </w:r>
      <w:r w:rsidRPr="002363E8">
        <w:rPr>
          <w:rStyle w:val="Hyperlink"/>
          <w:rPrChange w:id="842" w:author="AJ" w:date="2015-04-29T07:08:00Z">
            <w:rPr>
              <w:rFonts w:ascii="Source Sans Pro" w:hAnsi="Source Sans Pro"/>
              <w:color w:val="1155CC"/>
              <w:u w:val="single"/>
            </w:rPr>
          </w:rPrChange>
        </w:rPr>
        <w:t>criteria</w:t>
      </w:r>
      <w:r w:rsidR="000055E8">
        <w:rPr>
          <w:rStyle w:val="Hyperlink"/>
          <w:rPrChange w:id="843" w:author="AJ" w:date="2015-04-29T07:08:00Z">
            <w:rPr>
              <w:rFonts w:ascii="Source Sans Pro" w:hAnsi="Source Sans Pro"/>
              <w:color w:val="1155CC"/>
              <w:u w:val="single"/>
            </w:rPr>
          </w:rPrChange>
        </w:rPr>
        <w:fldChar w:fldCharType="end"/>
      </w:r>
      <w:r w:rsidRPr="002B5933">
        <w:t xml:space="preserve"> was also suggested to frame discussions.</w:t>
      </w:r>
    </w:p>
    <w:p w14:paraId="6A010DDF" w14:textId="77777777" w:rsidR="00A15627" w:rsidRDefault="00A15627" w:rsidP="00A15627">
      <w:pPr>
        <w:pStyle w:val="Normal1"/>
        <w:rPr>
          <w:del w:id="844" w:author="AJ" w:date="2015-04-29T07:08:00Z"/>
        </w:rPr>
      </w:pPr>
      <w:bookmarkStart w:id="845" w:name="_Toc291848675"/>
    </w:p>
    <w:p w14:paraId="2C8D5F10" w14:textId="77777777" w:rsidR="00BA1986" w:rsidRPr="002363E8" w:rsidRDefault="00BA1986" w:rsidP="00041D7F">
      <w:pPr>
        <w:pStyle w:val="Heading2"/>
        <w:pPrChange w:id="846" w:author="AJ" w:date="2015-04-29T07:08:00Z">
          <w:pPr>
            <w:pStyle w:val="Heading3"/>
          </w:pPr>
        </w:pPrChange>
      </w:pPr>
      <w:r w:rsidRPr="002363E8">
        <w:t>Legal Advice</w:t>
      </w:r>
      <w:bookmarkEnd w:id="845"/>
    </w:p>
    <w:p w14:paraId="457E112F" w14:textId="77777777" w:rsidR="00A15627" w:rsidRDefault="00A15627" w:rsidP="00A15627">
      <w:pPr>
        <w:pStyle w:val="Normal1"/>
        <w:rPr>
          <w:del w:id="847" w:author="AJ" w:date="2015-04-29T07:08:00Z"/>
        </w:rPr>
      </w:pPr>
    </w:p>
    <w:p w14:paraId="4684B47D" w14:textId="34C786D4" w:rsidR="00BA1986" w:rsidRPr="002363E8" w:rsidRDefault="00BA1986" w:rsidP="00BA1986">
      <w:pPr>
        <w:rPr>
          <w:rPrChange w:id="848" w:author="AJ" w:date="2015-04-29T07:08:00Z">
            <w:rPr>
              <w:rFonts w:ascii="Source Sans Pro" w:hAnsi="Source Sans Pro"/>
            </w:rPr>
          </w:rPrChange>
        </w:rPr>
        <w:pPrChange w:id="849" w:author="AJ" w:date="2015-04-29T07:08:00Z">
          <w:pPr>
            <w:pStyle w:val="Normal1"/>
          </w:pPr>
        </w:pPrChange>
      </w:pPr>
      <w:r w:rsidRPr="002B5933">
        <w:t xml:space="preserve">The CCWG-Accountability engaged two law firms to receive expertise on feasibility of its proposed frameworks and mechanisms, Adler &amp; Colvin and Sidley Austin LLP. </w:t>
      </w:r>
      <w:del w:id="850" w:author="AJ" w:date="2015-04-29T07:08:00Z">
        <w:r w:rsidR="00A15627" w:rsidRPr="003116CA">
          <w:delText xml:space="preserve"> </w:delText>
        </w:r>
      </w:del>
      <w:ins w:id="851" w:author="AJ" w:date="2015-04-29T07:08:00Z">
        <w:r w:rsidRPr="002363E8">
          <w:rPr>
            <w:bCs/>
            <w:szCs w:val="22"/>
          </w:rPr>
          <w:t> </w:t>
        </w:r>
      </w:ins>
      <w:r w:rsidRPr="002B5933">
        <w:t xml:space="preserve">The firms, through the coordination of the Legal Sub-Team </w:t>
      </w:r>
      <w:r w:rsidRPr="002B5933">
        <w:lastRenderedPageBreak/>
        <w:t xml:space="preserve">of the CCWG. </w:t>
      </w:r>
      <w:del w:id="852" w:author="AJ" w:date="2015-04-29T07:08:00Z">
        <w:r w:rsidR="00A15627" w:rsidRPr="003116CA">
          <w:delText xml:space="preserve"> </w:delText>
        </w:r>
      </w:del>
      <w:ins w:id="853" w:author="AJ" w:date="2015-04-29T07:08:00Z">
        <w:r w:rsidRPr="002363E8">
          <w:rPr>
            <w:bCs/>
            <w:szCs w:val="22"/>
          </w:rPr>
          <w:t> </w:t>
        </w:r>
      </w:ins>
      <w:r w:rsidRPr="002B5933">
        <w:t>See Appendix B for more information on the legal sub-team methodology. The legal adv</w:t>
      </w:r>
      <w:r w:rsidRPr="002363E8">
        <w:rPr>
          <w:rPrChange w:id="854" w:author="AJ" w:date="2015-04-29T07:08:00Z">
            <w:rPr>
              <w:rFonts w:ascii="Source Sans Pro" w:hAnsi="Source Sans Pro"/>
            </w:rPr>
          </w:rPrChange>
        </w:rPr>
        <w:t xml:space="preserve">ice was key to the CCWG-Accountability in formulating its recommendations. </w:t>
      </w:r>
    </w:p>
    <w:p w14:paraId="658C552B" w14:textId="77777777" w:rsidR="00A15627" w:rsidRPr="003116CA" w:rsidRDefault="00A15627" w:rsidP="00A15627">
      <w:pPr>
        <w:pStyle w:val="Normal1"/>
        <w:rPr>
          <w:del w:id="855" w:author="AJ" w:date="2015-04-29T07:08:00Z"/>
          <w:rFonts w:ascii="Source Sans Pro" w:hAnsi="Source Sans Pro"/>
        </w:rPr>
      </w:pPr>
    </w:p>
    <w:p w14:paraId="6C0D0AC8" w14:textId="77777777" w:rsidR="00BA1986" w:rsidRPr="002363E8" w:rsidRDefault="00BA1986" w:rsidP="00BA1986">
      <w:pPr>
        <w:rPr>
          <w:rPrChange w:id="856" w:author="AJ" w:date="2015-04-29T07:08:00Z">
            <w:rPr>
              <w:rFonts w:ascii="Source Sans Pro" w:hAnsi="Source Sans Pro"/>
            </w:rPr>
          </w:rPrChange>
        </w:rPr>
        <w:pPrChange w:id="857" w:author="AJ" w:date="2015-04-29T07:08:00Z">
          <w:pPr>
            <w:pStyle w:val="Normal1"/>
          </w:pPr>
        </w:pPrChange>
      </w:pPr>
      <w:r w:rsidRPr="002B5933">
        <w:t>The CCWG legal sub-team's rules of engagement and working methodologies are described in Appendix B.</w:t>
      </w:r>
    </w:p>
    <w:p w14:paraId="53AC50E0" w14:textId="77777777" w:rsidR="00A15627" w:rsidRDefault="00A15627" w:rsidP="00A15627">
      <w:pPr>
        <w:pStyle w:val="Normal1"/>
        <w:rPr>
          <w:del w:id="858" w:author="AJ" w:date="2015-04-29T07:08:00Z"/>
        </w:rPr>
      </w:pPr>
      <w:bookmarkStart w:id="859" w:name="_Toc291848676"/>
    </w:p>
    <w:p w14:paraId="43254A8A" w14:textId="77777777" w:rsidR="00BA1986" w:rsidRPr="002363E8" w:rsidRDefault="00BA1986" w:rsidP="00BA1986">
      <w:pPr>
        <w:pStyle w:val="Heading1"/>
        <w:rPr>
          <w:rFonts w:ascii="Source Sans Pro" w:hAnsi="Source Sans Pro"/>
          <w:rPrChange w:id="860" w:author="AJ" w:date="2015-04-29T07:08:00Z">
            <w:rPr>
              <w:rStyle w:val="SectionTile"/>
              <w:rFonts w:ascii="Source Sans Pro" w:hAnsi="Source Sans Pro"/>
            </w:rPr>
          </w:rPrChange>
        </w:rPr>
      </w:pPr>
      <w:r w:rsidRPr="002363E8">
        <w:rPr>
          <w:rFonts w:ascii="Source Sans Pro" w:hAnsi="Source Sans Pro"/>
          <w:rPrChange w:id="861" w:author="AJ" w:date="2015-04-29T07:08:00Z">
            <w:rPr>
              <w:rStyle w:val="SectionTile"/>
            </w:rPr>
          </w:rPrChange>
        </w:rPr>
        <w:t xml:space="preserve">3. </w:t>
      </w:r>
      <w:commentRangeStart w:id="862"/>
      <w:r w:rsidRPr="002363E8">
        <w:rPr>
          <w:rFonts w:ascii="Source Sans Pro" w:hAnsi="Source Sans Pro"/>
          <w:rPrChange w:id="863" w:author="AJ" w:date="2015-04-29T07:08:00Z">
            <w:rPr>
              <w:rStyle w:val="SectionTile"/>
            </w:rPr>
          </w:rPrChange>
        </w:rPr>
        <w:t>Definitions &amp; Scoping</w:t>
      </w:r>
      <w:bookmarkEnd w:id="859"/>
      <w:commentRangeEnd w:id="862"/>
      <w:r w:rsidR="008E72B8">
        <w:rPr>
          <w:rStyle w:val="CommentReference"/>
          <w:rFonts w:ascii="Source Sans Pro" w:eastAsia="MS Mincho" w:hAnsi="Source Sans Pro"/>
          <w:bCs w:val="0"/>
          <w:color w:val="auto"/>
          <w:szCs w:val="24"/>
        </w:rPr>
        <w:commentReference w:id="862"/>
      </w:r>
    </w:p>
    <w:p w14:paraId="14A77DB1" w14:textId="77777777" w:rsidR="00A15627" w:rsidRDefault="00A15627" w:rsidP="00A15627">
      <w:pPr>
        <w:pStyle w:val="Normal1"/>
        <w:rPr>
          <w:del w:id="864" w:author="AJ" w:date="2015-04-29T07:08:00Z"/>
        </w:rPr>
      </w:pPr>
    </w:p>
    <w:p w14:paraId="08A9694D" w14:textId="788D9A62" w:rsidR="00BA1986" w:rsidRPr="002B5933" w:rsidRDefault="00BA1986" w:rsidP="00BA1986">
      <w:pPr>
        <w:pPrChange w:id="865" w:author="AJ" w:date="2015-04-29T07:08:00Z">
          <w:pPr>
            <w:pStyle w:val="Normal1"/>
          </w:pPr>
        </w:pPrChange>
      </w:pPr>
      <w:r w:rsidRPr="002B5933">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w:t>
      </w:r>
      <w:r w:rsidRPr="002363E8">
        <w:rPr>
          <w:rPrChange w:id="866" w:author="AJ" w:date="2015-04-29T07:08:00Z">
            <w:rPr>
              <w:rFonts w:ascii="Source Sans Pro" w:hAnsi="Source Sans Pro"/>
            </w:rPr>
          </w:rPrChange>
        </w:rPr>
        <w:t xml:space="preserve">s as criteria of accountability mechanisms. </w:t>
      </w:r>
      <w:del w:id="867" w:author="AJ" w:date="2015-04-29T07:08:00Z">
        <w:r w:rsidR="003116CA">
          <w:delText xml:space="preserve"> </w:delText>
        </w:r>
      </w:del>
      <w:ins w:id="868" w:author="AJ" w:date="2015-04-29T07:08:00Z">
        <w:r w:rsidRPr="002363E8">
          <w:rPr>
            <w:bCs/>
            <w:szCs w:val="22"/>
          </w:rPr>
          <w:t> </w:t>
        </w:r>
      </w:ins>
    </w:p>
    <w:p w14:paraId="759F4234" w14:textId="77777777" w:rsidR="00BA1986" w:rsidRPr="002363E8" w:rsidRDefault="00BA1986" w:rsidP="00BA1986">
      <w:pPr>
        <w:rPr>
          <w:rPrChange w:id="869" w:author="AJ" w:date="2015-04-29T07:08:00Z">
            <w:rPr>
              <w:rFonts w:ascii="Source Sans Pro" w:hAnsi="Source Sans Pro"/>
            </w:rPr>
          </w:rPrChange>
        </w:rPr>
        <w:pPrChange w:id="870" w:author="AJ" w:date="2015-04-29T07:08:00Z">
          <w:pPr>
            <w:pStyle w:val="Normal1"/>
          </w:pPr>
        </w:pPrChange>
      </w:pPr>
    </w:p>
    <w:p w14:paraId="6639684A" w14:textId="77777777" w:rsidR="00BA1986" w:rsidRPr="002363E8" w:rsidRDefault="00BA1986" w:rsidP="00BA1986">
      <w:pPr>
        <w:rPr>
          <w:bCs/>
          <w:szCs w:val="22"/>
        </w:rPr>
        <w:pPrChange w:id="871" w:author="AJ" w:date="2015-04-29T07:08:00Z">
          <w:pPr>
            <w:pStyle w:val="Normal1"/>
          </w:pPr>
        </w:pPrChange>
      </w:pPr>
      <w:r w:rsidRPr="002363E8">
        <w:rPr>
          <w:bCs/>
          <w:szCs w:val="22"/>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decisions, policies and programs. </w:t>
      </w:r>
    </w:p>
    <w:p w14:paraId="79BBA8F4" w14:textId="77777777" w:rsidR="00BA1986" w:rsidRPr="002363E8" w:rsidRDefault="00BA1986" w:rsidP="00BA1986">
      <w:pPr>
        <w:rPr>
          <w:bCs/>
          <w:szCs w:val="22"/>
        </w:rPr>
      </w:pPr>
    </w:p>
    <w:p w14:paraId="4362DD5D" w14:textId="77777777" w:rsidR="00BA1986" w:rsidRPr="002363E8" w:rsidRDefault="00BA1986" w:rsidP="00BA1986">
      <w:pPr>
        <w:rPr>
          <w:rPrChange w:id="872" w:author="AJ" w:date="2015-04-29T07:08:00Z">
            <w:rPr>
              <w:rFonts w:ascii="Source Sans Pro" w:hAnsi="Source Sans Pro"/>
              <w:color w:val="auto"/>
            </w:rPr>
          </w:rPrChange>
        </w:rPr>
        <w:pPrChange w:id="873" w:author="AJ" w:date="2015-04-29T07:08:00Z">
          <w:pPr>
            <w:pStyle w:val="Normal1"/>
          </w:pPr>
        </w:pPrChange>
      </w:pPr>
      <w:r w:rsidRPr="002B5933">
        <w:t xml:space="preserve">The group proposed that accountability is comprised four dimensions: One, transparency, means that an actor </w:t>
      </w:r>
      <w:r w:rsidRPr="002363E8">
        <w:rPr>
          <w:rPrChange w:id="874" w:author="AJ" w:date="2015-04-29T07:08:00Z">
            <w:rPr>
              <w:rFonts w:ascii="Source Sans Pro" w:hAnsi="Source Sans Pro"/>
              <w:color w:val="auto"/>
            </w:rPr>
          </w:rPrChange>
        </w:rPr>
        <w:t>(ICANN)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14:paraId="2F4D9BFE" w14:textId="77777777" w:rsidR="00BA1986" w:rsidRPr="002363E8" w:rsidRDefault="00BA1986" w:rsidP="00BA1986">
      <w:pPr>
        <w:rPr>
          <w:rPrChange w:id="875" w:author="AJ" w:date="2015-04-29T07:08:00Z">
            <w:rPr>
              <w:rFonts w:ascii="Source Sans Pro" w:hAnsi="Source Sans Pro"/>
              <w:color w:val="auto"/>
              <w:sz w:val="28"/>
            </w:rPr>
          </w:rPrChange>
        </w:rPr>
        <w:pPrChange w:id="876" w:author="AJ" w:date="2015-04-29T07:08:00Z">
          <w:pPr>
            <w:pStyle w:val="Normal1"/>
          </w:pPr>
        </w:pPrChange>
      </w:pPr>
    </w:p>
    <w:p w14:paraId="42D303A4" w14:textId="6B688C72" w:rsidR="00BA1986" w:rsidRPr="002363E8" w:rsidRDefault="00BA1986" w:rsidP="00BA1986">
      <w:pPr>
        <w:rPr>
          <w:rPrChange w:id="877" w:author="AJ" w:date="2015-04-29T07:08:00Z">
            <w:rPr>
              <w:rFonts w:ascii="Source Sans Pro" w:hAnsi="Source Sans Pro"/>
              <w:color w:val="auto"/>
              <w:sz w:val="28"/>
            </w:rPr>
          </w:rPrChange>
        </w:rPr>
        <w:pPrChange w:id="878" w:author="AJ" w:date="2015-04-29T07:08:00Z">
          <w:pPr>
            <w:pStyle w:val="Normal1"/>
          </w:pPr>
        </w:pPrChange>
      </w:pPr>
      <w:r w:rsidRPr="002B5933">
        <w:t xml:space="preserve">Independence and checks and balances were identified as two key qualities of any accountability mechanism. </w:t>
      </w:r>
      <w:del w:id="879" w:author="AJ" w:date="2015-04-29T07:08:00Z">
        <w:r w:rsidR="00A15627" w:rsidRPr="003116CA">
          <w:delText xml:space="preserve"> </w:delText>
        </w:r>
      </w:del>
      <w:ins w:id="880" w:author="AJ" w:date="2015-04-29T07:08:00Z">
        <w:r w:rsidRPr="002363E8">
          <w:rPr>
            <w:bCs/>
            <w:szCs w:val="22"/>
          </w:rPr>
          <w:t> </w:t>
        </w:r>
      </w:ins>
      <w:r w:rsidRPr="002B5933">
        <w:t>The group defined "checks and balances mechanisms" as a series of mechanisms put in place to adequat</w:t>
      </w:r>
      <w:r w:rsidRPr="002363E8">
        <w:rPr>
          <w:rPrChange w:id="881" w:author="AJ" w:date="2015-04-29T07:08:00Z">
            <w:rPr>
              <w:rFonts w:ascii="Source Sans Pro" w:hAnsi="Source Sans Pro"/>
            </w:rPr>
          </w:rPrChange>
        </w:rPr>
        <w: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p>
    <w:p w14:paraId="24E0F25E" w14:textId="77777777" w:rsidR="00A15627" w:rsidRPr="003116CA" w:rsidRDefault="00A15627" w:rsidP="00A15627">
      <w:pPr>
        <w:pStyle w:val="Normal1"/>
        <w:rPr>
          <w:del w:id="882" w:author="AJ" w:date="2015-04-29T07:08:00Z"/>
          <w:rFonts w:ascii="Source Sans Pro" w:hAnsi="Source Sans Pro" w:cs="Helvetica"/>
          <w:color w:val="auto"/>
          <w:sz w:val="28"/>
          <w:szCs w:val="28"/>
        </w:rPr>
      </w:pPr>
    </w:p>
    <w:p w14:paraId="343F6FAA" w14:textId="64BECADA" w:rsidR="00BA1986" w:rsidRPr="002363E8" w:rsidRDefault="00BA1986" w:rsidP="00BA1986">
      <w:pPr>
        <w:rPr>
          <w:rPrChange w:id="883" w:author="AJ" w:date="2015-04-29T07:08:00Z">
            <w:rPr>
              <w:rFonts w:ascii="Source Sans Pro" w:hAnsi="Source Sans Pro"/>
            </w:rPr>
          </w:rPrChange>
        </w:rPr>
        <w:pPrChange w:id="884" w:author="AJ" w:date="2015-04-29T07:08:00Z">
          <w:pPr>
            <w:pStyle w:val="Normal1"/>
          </w:pPr>
        </w:pPrChange>
      </w:pPr>
      <w:r w:rsidRPr="002B5933">
        <w:t xml:space="preserve">The group flagged to whom should ICANN be accountable as an important component, and </w:t>
      </w:r>
      <w:r w:rsidRPr="002363E8">
        <w:rPr>
          <w:rPrChange w:id="885" w:author="AJ" w:date="2015-04-29T07:08:00Z">
            <w:rPr>
              <w:rFonts w:ascii="Source Sans Pro" w:hAnsi="Source Sans Pro"/>
            </w:rPr>
          </w:rPrChange>
        </w:rPr>
        <w:t xml:space="preserve">assembled a list of stakeholders which distinguished between affected parties and parties affecting ICANN. </w:t>
      </w:r>
      <w:del w:id="886" w:author="AJ" w:date="2015-04-29T07:08:00Z">
        <w:r w:rsidR="00A15627" w:rsidRPr="003116CA">
          <w:delText xml:space="preserve"> </w:delText>
        </w:r>
      </w:del>
      <w:ins w:id="887" w:author="AJ" w:date="2015-04-29T07:08:00Z">
        <w:r w:rsidRPr="002363E8">
          <w:rPr>
            <w:bCs/>
            <w:szCs w:val="22"/>
          </w:rPr>
          <w:t> </w:t>
        </w:r>
      </w:ins>
      <w:r w:rsidRPr="002B5933">
        <w:t xml:space="preserve">The following principles were agreed to guide CCWG-Accountability's activities: </w:t>
      </w:r>
    </w:p>
    <w:p w14:paraId="00AB925F" w14:textId="77777777" w:rsidR="00BA1986" w:rsidRPr="002363E8" w:rsidRDefault="00BA1986" w:rsidP="00651C51">
      <w:pPr>
        <w:pStyle w:val="Bullets"/>
        <w:rPr>
          <w:b w:val="0"/>
          <w:rPrChange w:id="888" w:author="AJ" w:date="2015-04-29T07:08:00Z">
            <w:rPr>
              <w:rFonts w:ascii="Source Sans Pro" w:hAnsi="Source Sans Pro"/>
            </w:rPr>
          </w:rPrChange>
        </w:rPr>
        <w:pPrChange w:id="889" w:author="AJ" w:date="2015-04-29T07:08:00Z">
          <w:pPr>
            <w:pStyle w:val="Normal1"/>
            <w:numPr>
              <w:numId w:val="68"/>
            </w:numPr>
            <w:ind w:left="720" w:hanging="360"/>
            <w:contextualSpacing/>
          </w:pPr>
        </w:pPrChange>
      </w:pPr>
      <w:r w:rsidRPr="002363E8">
        <w:rPr>
          <w:b w:val="0"/>
          <w:rPrChange w:id="890" w:author="AJ" w:date="2015-04-29T07:08:00Z">
            <w:rPr>
              <w:rFonts w:ascii="Source Sans Pro" w:hAnsi="Source Sans Pro"/>
            </w:rPr>
          </w:rPrChange>
        </w:rPr>
        <w:t>ICANN accountability requires that it comply with its own rules and processes (part of “due process”, as a quality of fairness and justice);</w:t>
      </w:r>
    </w:p>
    <w:p w14:paraId="511AF02C" w14:textId="77777777" w:rsidR="00BA1986" w:rsidRPr="002363E8" w:rsidRDefault="00BA1986" w:rsidP="00651C51">
      <w:pPr>
        <w:pStyle w:val="Bullets"/>
        <w:rPr>
          <w:b w:val="0"/>
          <w:rPrChange w:id="891" w:author="AJ" w:date="2015-04-29T07:08:00Z">
            <w:rPr>
              <w:rFonts w:ascii="Source Sans Pro" w:hAnsi="Source Sans Pro"/>
            </w:rPr>
          </w:rPrChange>
        </w:rPr>
        <w:pPrChange w:id="892" w:author="AJ" w:date="2015-04-29T07:08:00Z">
          <w:pPr>
            <w:pStyle w:val="Normal1"/>
            <w:numPr>
              <w:numId w:val="68"/>
            </w:numPr>
            <w:ind w:left="720" w:hanging="360"/>
            <w:contextualSpacing/>
          </w:pPr>
        </w:pPrChange>
      </w:pPr>
      <w:r w:rsidRPr="002363E8">
        <w:rPr>
          <w:b w:val="0"/>
          <w:rPrChange w:id="893" w:author="AJ" w:date="2015-04-29T07:08:00Z">
            <w:rPr>
              <w:rFonts w:ascii="Source Sans Pro" w:hAnsi="Source Sans Pro"/>
            </w:rPr>
          </w:rPrChange>
        </w:rPr>
        <w:t>ICANN accountability requires compliance with applicable legislation, in jurisdictions where it operates;</w:t>
      </w:r>
    </w:p>
    <w:p w14:paraId="117CA187" w14:textId="77777777" w:rsidR="00BA1986" w:rsidRPr="002363E8" w:rsidRDefault="00BA1986" w:rsidP="00651C51">
      <w:pPr>
        <w:pStyle w:val="Bullets"/>
        <w:rPr>
          <w:b w:val="0"/>
          <w:rPrChange w:id="894" w:author="AJ" w:date="2015-04-29T07:08:00Z">
            <w:rPr>
              <w:rFonts w:ascii="Source Sans Pro" w:hAnsi="Source Sans Pro"/>
            </w:rPr>
          </w:rPrChange>
        </w:rPr>
        <w:pPrChange w:id="895" w:author="AJ" w:date="2015-04-29T07:08:00Z">
          <w:pPr>
            <w:pStyle w:val="Normal1"/>
            <w:numPr>
              <w:numId w:val="68"/>
            </w:numPr>
            <w:ind w:left="720" w:hanging="360"/>
            <w:contextualSpacing/>
          </w:pPr>
        </w:pPrChange>
      </w:pPr>
      <w:r w:rsidRPr="002363E8">
        <w:rPr>
          <w:b w:val="0"/>
          <w:rPrChange w:id="896" w:author="AJ" w:date="2015-04-29T07:08:00Z">
            <w:rPr>
              <w:rFonts w:ascii="Source Sans Pro" w:hAnsi="Source Sans Pro"/>
            </w:rPr>
          </w:rPrChange>
        </w:rPr>
        <w:t>ICANN should be accountable to achieving certain levels of performance as well as security;</w:t>
      </w:r>
    </w:p>
    <w:p w14:paraId="754D794D" w14:textId="77777777" w:rsidR="00BA1986" w:rsidRPr="002363E8" w:rsidRDefault="00BA1986" w:rsidP="00651C51">
      <w:pPr>
        <w:pStyle w:val="Bullets"/>
        <w:rPr>
          <w:b w:val="0"/>
          <w:rPrChange w:id="897" w:author="AJ" w:date="2015-04-29T07:08:00Z">
            <w:rPr>
              <w:rFonts w:ascii="Source Sans Pro" w:hAnsi="Source Sans Pro"/>
            </w:rPr>
          </w:rPrChange>
        </w:rPr>
        <w:pPrChange w:id="898" w:author="AJ" w:date="2015-04-29T07:08:00Z">
          <w:pPr>
            <w:pStyle w:val="Normal1"/>
            <w:numPr>
              <w:numId w:val="68"/>
            </w:numPr>
            <w:ind w:left="720" w:hanging="360"/>
            <w:contextualSpacing/>
          </w:pPr>
        </w:pPrChange>
      </w:pPr>
      <w:r w:rsidRPr="002363E8">
        <w:rPr>
          <w:b w:val="0"/>
          <w:rPrChange w:id="899" w:author="AJ" w:date="2015-04-29T07:08:00Z">
            <w:rPr>
              <w:rFonts w:ascii="Source Sans Pro" w:hAnsi="Source Sans Pro"/>
            </w:rPr>
          </w:rPrChange>
        </w:rPr>
        <w:t>ICANN should be accountable to ensure that its decisions are for the benefit of the public, not just in the interests of a particular set of stakeholders or ICANN the organization.</w:t>
      </w:r>
    </w:p>
    <w:p w14:paraId="46A8E690" w14:textId="77777777" w:rsidR="00651C51" w:rsidRPr="002363E8" w:rsidRDefault="00651C51" w:rsidP="00BA1986">
      <w:pPr>
        <w:rPr>
          <w:i/>
          <w:rPrChange w:id="900" w:author="AJ" w:date="2015-04-29T07:08:00Z">
            <w:rPr>
              <w:rFonts w:ascii="Source Sans Pro" w:hAnsi="Source Sans Pro"/>
            </w:rPr>
          </w:rPrChange>
        </w:rPr>
        <w:pPrChange w:id="901" w:author="AJ" w:date="2015-04-29T07:08:00Z">
          <w:pPr>
            <w:pStyle w:val="Normal1"/>
          </w:pPr>
        </w:pPrChange>
      </w:pPr>
    </w:p>
    <w:p w14:paraId="38338731" w14:textId="77777777" w:rsidR="00BA1986" w:rsidRPr="002363E8" w:rsidRDefault="00BA1986" w:rsidP="00BA1986">
      <w:pPr>
        <w:rPr>
          <w:i/>
          <w:rPrChange w:id="902" w:author="AJ" w:date="2015-04-29T07:08:00Z">
            <w:rPr>
              <w:rFonts w:ascii="Source Sans Pro" w:hAnsi="Source Sans Pro"/>
            </w:rPr>
          </w:rPrChange>
        </w:rPr>
        <w:pPrChange w:id="903" w:author="AJ" w:date="2015-04-29T07:08:00Z">
          <w:pPr>
            <w:pStyle w:val="Normal1"/>
          </w:pPr>
        </w:pPrChange>
      </w:pPr>
      <w:r w:rsidRPr="002363E8">
        <w:rPr>
          <w:i/>
          <w:rPrChange w:id="904" w:author="AJ" w:date="2015-04-29T07:08:00Z">
            <w:rPr>
              <w:rFonts w:ascii="Source Sans Pro" w:hAnsi="Source Sans Pro"/>
            </w:rPr>
          </w:rPrChange>
        </w:rPr>
        <w:t>See Appendix C "CCWG Accountability – Problem definition" (current version, 13 March 2015) for more information.</w:t>
      </w:r>
    </w:p>
    <w:p w14:paraId="57DCA4BE" w14:textId="77777777" w:rsidR="00651C51" w:rsidRPr="002363E8" w:rsidRDefault="00651C51" w:rsidP="00BA1986">
      <w:pPr>
        <w:rPr>
          <w:ins w:id="905" w:author="AJ" w:date="2015-04-29T07:08:00Z"/>
          <w:bCs/>
          <w:szCs w:val="22"/>
        </w:rPr>
      </w:pPr>
    </w:p>
    <w:p w14:paraId="2BD64555" w14:textId="77777777" w:rsidR="00BA1986" w:rsidRPr="002363E8" w:rsidRDefault="00BA1986" w:rsidP="00651C51">
      <w:pPr>
        <w:pStyle w:val="Heading1"/>
        <w:rPr>
          <w:rFonts w:ascii="Source Sans Pro" w:hAnsi="Source Sans Pro"/>
          <w:rPrChange w:id="906" w:author="AJ" w:date="2015-04-29T07:08:00Z">
            <w:rPr/>
          </w:rPrChange>
        </w:rPr>
      </w:pPr>
      <w:bookmarkStart w:id="907" w:name="_Toc291848677"/>
      <w:r w:rsidRPr="002363E8">
        <w:rPr>
          <w:rFonts w:ascii="Source Sans Pro" w:hAnsi="Source Sans Pro"/>
          <w:rPrChange w:id="908" w:author="AJ" w:date="2015-04-29T07:08:00Z">
            <w:rPr>
              <w:rStyle w:val="SectionTile"/>
            </w:rPr>
          </w:rPrChange>
        </w:rPr>
        <w:t xml:space="preserve">4. </w:t>
      </w:r>
      <w:commentRangeStart w:id="909"/>
      <w:r w:rsidRPr="002363E8">
        <w:rPr>
          <w:rFonts w:ascii="Source Sans Pro" w:hAnsi="Source Sans Pro"/>
          <w:rPrChange w:id="910" w:author="AJ" w:date="2015-04-29T07:08:00Z">
            <w:rPr>
              <w:rStyle w:val="SectionTile"/>
            </w:rPr>
          </w:rPrChange>
        </w:rPr>
        <w:t>Inventory of existing ICANN Accountability Mechanisms</w:t>
      </w:r>
      <w:bookmarkEnd w:id="907"/>
      <w:ins w:id="911" w:author="AJ" w:date="2015-04-29T07:08:00Z">
        <w:r w:rsidRPr="002363E8">
          <w:rPr>
            <w:rFonts w:ascii="Source Sans Pro" w:hAnsi="Source Sans Pro"/>
          </w:rPr>
          <w:t xml:space="preserve"> </w:t>
        </w:r>
        <w:commentRangeEnd w:id="909"/>
        <w:r w:rsidR="008E72B8">
          <w:rPr>
            <w:rStyle w:val="CommentReference"/>
            <w:rFonts w:ascii="Source Sans Pro" w:eastAsia="MS Mincho" w:hAnsi="Source Sans Pro"/>
            <w:bCs w:val="0"/>
            <w:color w:val="auto"/>
            <w:szCs w:val="24"/>
          </w:rPr>
          <w:commentReference w:id="909"/>
        </w:r>
      </w:ins>
    </w:p>
    <w:p w14:paraId="0678EAB6" w14:textId="77777777" w:rsidR="00A15627" w:rsidRDefault="00A15627" w:rsidP="00A15627">
      <w:pPr>
        <w:pStyle w:val="Normal1"/>
        <w:rPr>
          <w:del w:id="912" w:author="AJ" w:date="2015-04-29T07:08:00Z"/>
        </w:rPr>
      </w:pPr>
    </w:p>
    <w:p w14:paraId="562EA23F" w14:textId="77777777" w:rsidR="00BA1986" w:rsidRPr="002363E8" w:rsidRDefault="00BA1986" w:rsidP="00BA1986">
      <w:pPr>
        <w:rPr>
          <w:rStyle w:val="Emphasis"/>
          <w:rPrChange w:id="913" w:author="AJ" w:date="2015-04-29T07:08:00Z">
            <w:rPr>
              <w:rStyle w:val="Introductorytext"/>
            </w:rPr>
          </w:rPrChange>
        </w:rPr>
        <w:pPrChange w:id="914" w:author="AJ" w:date="2015-04-29T07:08:00Z">
          <w:pPr>
            <w:pStyle w:val="Normal1"/>
          </w:pPr>
        </w:pPrChange>
      </w:pPr>
      <w:r w:rsidRPr="002363E8">
        <w:rPr>
          <w:rStyle w:val="Emphasis"/>
          <w:rPrChange w:id="915" w:author="AJ" w:date="2015-04-29T07:08:00Z">
            <w:rPr>
              <w:rStyle w:val="Introductorytext"/>
            </w:rPr>
          </w:rPrChange>
        </w:rPr>
        <w:t xml:space="preserve">This section presents an inventory of existing ICANN accountability mechanism and expands on the work developed by Work Area 1 mentioned on Section 2. The </w:t>
      </w:r>
      <w:r w:rsidR="000055E8">
        <w:fldChar w:fldCharType="begin"/>
      </w:r>
      <w:r w:rsidR="000055E8">
        <w:instrText xml:space="preserve"> HYPERLINK "https://community.icann.org/download/attachments/51414329/SubGroup1draft15Dec-CLEAN.pdf" </w:instrText>
      </w:r>
      <w:r w:rsidR="000055E8">
        <w:fldChar w:fldCharType="separate"/>
      </w:r>
      <w:r w:rsidRPr="002363E8">
        <w:rPr>
          <w:rStyle w:val="Emphasis"/>
          <w:rPrChange w:id="916" w:author="AJ" w:date="2015-04-29T07:08:00Z">
            <w:rPr>
              <w:rStyle w:val="Introductorytext"/>
            </w:rPr>
          </w:rPrChange>
        </w:rPr>
        <w:t>inventory of existing accountability</w:t>
      </w:r>
      <w:r w:rsidR="000055E8">
        <w:rPr>
          <w:rStyle w:val="Emphasis"/>
          <w:rPrChange w:id="917" w:author="AJ" w:date="2015-04-29T07:08:00Z">
            <w:rPr>
              <w:rStyle w:val="Introductorytext"/>
            </w:rPr>
          </w:rPrChange>
        </w:rPr>
        <w:fldChar w:fldCharType="end"/>
      </w:r>
      <w:r w:rsidRPr="002363E8">
        <w:rPr>
          <w:rStyle w:val="Emphasis"/>
          <w:rPrChange w:id="918" w:author="AJ" w:date="2015-04-29T07:08:00Z">
            <w:rPr>
              <w:rStyle w:val="Introductorytext"/>
            </w:rPr>
          </w:rPrChange>
        </w:rPr>
        <w:t xml:space="preserve"> mechanisms produced by the group on 15 December 2014 is available as Appendix D of this report. </w:t>
      </w:r>
    </w:p>
    <w:p w14:paraId="58A1FE79" w14:textId="77777777" w:rsidR="00651C51" w:rsidRPr="002363E8" w:rsidRDefault="00651C51" w:rsidP="00BA1986">
      <w:pPr>
        <w:rPr>
          <w:bCs/>
          <w:szCs w:val="22"/>
        </w:rPr>
        <w:pPrChange w:id="919" w:author="AJ" w:date="2015-04-29T07:08:00Z">
          <w:pPr>
            <w:pStyle w:val="Normal1"/>
          </w:pPr>
        </w:pPrChange>
      </w:pPr>
    </w:p>
    <w:p w14:paraId="561338F5" w14:textId="77777777" w:rsidR="00BA1986" w:rsidRPr="002363E8" w:rsidRDefault="00BA1986" w:rsidP="00041D7F">
      <w:pPr>
        <w:pStyle w:val="Heading2"/>
        <w:pPrChange w:id="920" w:author="AJ" w:date="2015-04-29T07:08:00Z">
          <w:pPr>
            <w:pStyle w:val="Heading3"/>
          </w:pPr>
        </w:pPrChange>
      </w:pPr>
      <w:bookmarkStart w:id="921" w:name="_Toc291776252"/>
      <w:bookmarkStart w:id="922" w:name="_Toc291848678"/>
      <w:r w:rsidRPr="002363E8">
        <w:t>ICANN Bylaws and Bylaws-Mandated Redress Mechanisms</w:t>
      </w:r>
      <w:bookmarkEnd w:id="921"/>
      <w:bookmarkEnd w:id="922"/>
    </w:p>
    <w:p w14:paraId="67D0EF9A" w14:textId="77777777" w:rsidR="00A15627" w:rsidRDefault="00A15627" w:rsidP="00A15627">
      <w:pPr>
        <w:pStyle w:val="Normal1"/>
        <w:rPr>
          <w:del w:id="923" w:author="AJ" w:date="2015-04-29T07:08:00Z"/>
        </w:rPr>
      </w:pPr>
    </w:p>
    <w:p w14:paraId="3A7CE253" w14:textId="77777777" w:rsidR="00BA1986" w:rsidRPr="002B5933" w:rsidRDefault="00BA1986" w:rsidP="00BA1986">
      <w:pPr>
        <w:pPrChange w:id="924" w:author="AJ" w:date="2015-04-29T07:08:00Z">
          <w:pPr>
            <w:pStyle w:val="Normal1"/>
          </w:pPr>
        </w:pPrChange>
      </w:pPr>
      <w:r w:rsidRPr="002B5933">
        <w:t>ICANN Bylaws specifically provide four avenues for review:</w:t>
      </w:r>
    </w:p>
    <w:p w14:paraId="64036364" w14:textId="5584DC95" w:rsidR="00BA1986" w:rsidRPr="002363E8" w:rsidRDefault="000055E8" w:rsidP="00651C51">
      <w:pPr>
        <w:pStyle w:val="Bullets"/>
        <w:rPr>
          <w:b w:val="0"/>
          <w:rPrChange w:id="925" w:author="AJ" w:date="2015-04-29T07:08:00Z">
            <w:rPr>
              <w:rFonts w:ascii="Source Sans Pro" w:hAnsi="Source Sans Pro"/>
            </w:rPr>
          </w:rPrChange>
        </w:rPr>
        <w:pPrChange w:id="926" w:author="AJ" w:date="2015-04-29T07:08:00Z">
          <w:pPr>
            <w:pStyle w:val="Normal1"/>
            <w:numPr>
              <w:numId w:val="61"/>
            </w:numPr>
            <w:ind w:left="720" w:hanging="360"/>
            <w:contextualSpacing/>
          </w:pPr>
        </w:pPrChange>
      </w:pPr>
      <w:del w:id="927" w:author="AJ" w:date="2015-04-29T07:08:00Z">
        <w:r>
          <w:fldChar w:fldCharType="begin"/>
        </w:r>
        <w:r>
          <w:delInstrText xml:space="preserve"> HYPERLINK "https://www.icann.org/resources/pages/reconsideration-2012-02-25-en" \h </w:delInstrText>
        </w:r>
        <w:r>
          <w:fldChar w:fldCharType="separate"/>
        </w:r>
        <w:r w:rsidR="00A15627" w:rsidRPr="005A7D2B">
          <w:rPr>
            <w:color w:val="1155CC"/>
            <w:u w:val="single"/>
          </w:rPr>
          <w:delText>Reconsideration Process</w:delText>
        </w:r>
        <w:r>
          <w:rPr>
            <w:color w:val="1155CC"/>
            <w:u w:val="single"/>
          </w:rPr>
          <w:fldChar w:fldCharType="end"/>
        </w:r>
        <w:r w:rsidR="00A15627" w:rsidRPr="005A7D2B">
          <w:delText xml:space="preserve"> (Art.</w:delText>
        </w:r>
      </w:del>
      <w:ins w:id="928" w:author="AJ" w:date="2015-04-29T07:08:00Z">
        <w:r>
          <w:fldChar w:fldCharType="begin"/>
        </w:r>
        <w:r>
          <w:instrText xml:space="preserve"> HYPERLINK "https://www.icann.org/resources/pages/reconsideration-2012-02-25-en" </w:instrText>
        </w:r>
        <w:r>
          <w:fldChar w:fldCharType="separate"/>
        </w:r>
        <w:r w:rsidR="00BA1986" w:rsidRPr="002363E8">
          <w:rPr>
            <w:rStyle w:val="Hyperlink"/>
            <w:b w:val="0"/>
            <w:bCs w:val="0"/>
          </w:rPr>
          <w:t>Reconsideration Process</w:t>
        </w:r>
        <w:r>
          <w:rPr>
            <w:rStyle w:val="Hyperlink"/>
            <w:b w:val="0"/>
            <w:bCs w:val="0"/>
          </w:rPr>
          <w:fldChar w:fldCharType="end"/>
        </w:r>
        <w:r w:rsidR="00BA1986" w:rsidRPr="002363E8">
          <w:rPr>
            <w:b w:val="0"/>
          </w:rPr>
          <w:t xml:space="preserve"> (Art.</w:t>
        </w:r>
      </w:ins>
      <w:r w:rsidR="00BA1986" w:rsidRPr="002363E8">
        <w:rPr>
          <w:b w:val="0"/>
          <w:rPrChange w:id="929" w:author="AJ" w:date="2015-04-29T07:08:00Z">
            <w:rPr>
              <w:rFonts w:ascii="Source Sans Pro" w:hAnsi="Source Sans Pro"/>
            </w:rPr>
          </w:rPrChange>
        </w:rPr>
        <w:t xml:space="preserve"> IV, Sec. 2): mechanism to challenge staff action taken against ICANN policies, or </w:t>
      </w:r>
      <w:r w:rsidR="00BA1986" w:rsidRPr="002363E8">
        <w:rPr>
          <w:b w:val="0"/>
          <w:rPrChange w:id="930" w:author="AJ" w:date="2015-04-29T07:08:00Z">
            <w:rPr>
              <w:rFonts w:ascii="Source Sans Pro" w:hAnsi="Source Sans Pro"/>
            </w:rPr>
          </w:rPrChange>
        </w:rPr>
        <w:lastRenderedPageBreak/>
        <w:t>Board actions taken without consideration of material information or based upon false or inaccurate information.</w:t>
      </w:r>
    </w:p>
    <w:p w14:paraId="7108D9FA" w14:textId="650F20B6" w:rsidR="00BA1986" w:rsidRPr="002363E8" w:rsidRDefault="000055E8" w:rsidP="00651C51">
      <w:pPr>
        <w:pStyle w:val="Bullets"/>
        <w:rPr>
          <w:b w:val="0"/>
          <w:rPrChange w:id="931" w:author="AJ" w:date="2015-04-29T07:08:00Z">
            <w:rPr>
              <w:rFonts w:ascii="Source Sans Pro" w:hAnsi="Source Sans Pro"/>
            </w:rPr>
          </w:rPrChange>
        </w:rPr>
        <w:pPrChange w:id="932" w:author="AJ" w:date="2015-04-29T07:08:00Z">
          <w:pPr>
            <w:pStyle w:val="Normal1"/>
            <w:numPr>
              <w:numId w:val="61"/>
            </w:numPr>
            <w:ind w:left="720" w:hanging="360"/>
            <w:contextualSpacing/>
          </w:pPr>
        </w:pPrChange>
      </w:pPr>
      <w:del w:id="933" w:author="AJ" w:date="2015-04-29T07:08:00Z">
        <w:r>
          <w:fldChar w:fldCharType="begin"/>
        </w:r>
        <w:r>
          <w:delInstrText xml:space="preserve"> HYPERLINK "https://www.icann</w:delInstrText>
        </w:r>
        <w:r>
          <w:delInstrText xml:space="preserve">.org/resources/pages/irp-2012-02-25-en" \h </w:delInstrText>
        </w:r>
        <w:r>
          <w:fldChar w:fldCharType="separate"/>
        </w:r>
        <w:r w:rsidR="00A15627" w:rsidRPr="005A7D2B">
          <w:rPr>
            <w:color w:val="1155CC"/>
            <w:u w:val="single"/>
          </w:rPr>
          <w:delText>Independent Review Process (IRP)</w:delText>
        </w:r>
        <w:r>
          <w:rPr>
            <w:color w:val="1155CC"/>
            <w:u w:val="single"/>
          </w:rPr>
          <w:fldChar w:fldCharType="end"/>
        </w:r>
        <w:r w:rsidR="00A15627" w:rsidRPr="005A7D2B">
          <w:delText xml:space="preserve"> (Art. IV, Sec. 3)</w:delText>
        </w:r>
        <w:r w:rsidR="00A15627" w:rsidRPr="005A7D2B">
          <w:rPr>
            <w:vertAlign w:val="superscript"/>
          </w:rPr>
          <w:footnoteReference w:id="8"/>
        </w:r>
        <w:r w:rsidR="00A15627" w:rsidRPr="005A7D2B">
          <w:delText>:</w:delText>
        </w:r>
      </w:del>
      <w:ins w:id="950" w:author="AJ" w:date="2015-04-29T07:08:00Z">
        <w:r>
          <w:fldChar w:fldCharType="begin"/>
        </w:r>
        <w:r>
          <w:instrText xml:space="preserve"> HYPERLINK "https://www.icann.org/resources/pages/ir</w:instrText>
        </w:r>
        <w:r>
          <w:instrText xml:space="preserve">p-2012-02-25-en" </w:instrText>
        </w:r>
        <w:r>
          <w:fldChar w:fldCharType="separate"/>
        </w:r>
        <w:r w:rsidR="00BA1986" w:rsidRPr="002363E8">
          <w:rPr>
            <w:rStyle w:val="Hyperlink"/>
            <w:b w:val="0"/>
            <w:bCs w:val="0"/>
          </w:rPr>
          <w:t>Independent Review Process (IRP)</w:t>
        </w:r>
        <w:r>
          <w:rPr>
            <w:rStyle w:val="Hyperlink"/>
            <w:b w:val="0"/>
            <w:bCs w:val="0"/>
          </w:rPr>
          <w:fldChar w:fldCharType="end"/>
        </w:r>
        <w:r w:rsidR="00BA1986" w:rsidRPr="002363E8">
          <w:rPr>
            <w:b w:val="0"/>
          </w:rPr>
          <w:t xml:space="preserve"> (Art. IV, Sec. 3):</w:t>
        </w:r>
      </w:ins>
      <w:r w:rsidR="00BA1986" w:rsidRPr="002363E8">
        <w:rPr>
          <w:b w:val="0"/>
          <w:rPrChange w:id="951" w:author="AJ" w:date="2015-04-29T07:08:00Z">
            <w:rPr>
              <w:rFonts w:ascii="Source Sans Pro" w:hAnsi="Source Sans Pro"/>
            </w:rPr>
          </w:rPrChange>
        </w:rPr>
        <w:t xml:space="preserve"> allows for claims that the ICANN Board acted in a manner inconsistent with its Bylaws or Articles of Incorporation to be considered by an independent panel of neutrals. </w:t>
      </w:r>
    </w:p>
    <w:p w14:paraId="7B9F462D" w14:textId="68D7258E" w:rsidR="00BA1986" w:rsidRPr="002363E8" w:rsidRDefault="000055E8" w:rsidP="00651C51">
      <w:pPr>
        <w:pStyle w:val="Bullets"/>
        <w:rPr>
          <w:b w:val="0"/>
          <w:rPrChange w:id="952" w:author="AJ" w:date="2015-04-29T07:08:00Z">
            <w:rPr>
              <w:rFonts w:ascii="Source Sans Pro" w:hAnsi="Source Sans Pro"/>
            </w:rPr>
          </w:rPrChange>
        </w:rPr>
        <w:pPrChange w:id="953" w:author="AJ" w:date="2015-04-29T07:08:00Z">
          <w:pPr>
            <w:pStyle w:val="Normal1"/>
            <w:numPr>
              <w:numId w:val="61"/>
            </w:numPr>
            <w:ind w:left="720" w:hanging="360"/>
            <w:contextualSpacing/>
          </w:pPr>
        </w:pPrChange>
      </w:pPr>
      <w:del w:id="954" w:author="AJ" w:date="2015-04-29T07:08:00Z">
        <w:r>
          <w:fldChar w:fldCharType="begin"/>
        </w:r>
        <w:r>
          <w:delInstrText xml:space="preserve"> HYPERLINK "https://www.icann.org/resources/pages/reviews-2012-02-25-en" \h </w:delInstrText>
        </w:r>
        <w:r>
          <w:fldChar w:fldCharType="separate"/>
        </w:r>
        <w:r w:rsidR="00A15627" w:rsidRPr="005A7D2B">
          <w:rPr>
            <w:color w:val="1155CC"/>
            <w:u w:val="single"/>
          </w:rPr>
          <w:delText>Organizational Reviews</w:delText>
        </w:r>
        <w:r>
          <w:rPr>
            <w:color w:val="1155CC"/>
            <w:u w:val="single"/>
          </w:rPr>
          <w:fldChar w:fldCharType="end"/>
        </w:r>
        <w:r w:rsidR="00A15627" w:rsidRPr="005A7D2B">
          <w:delText xml:space="preserve"> (Art.</w:delText>
        </w:r>
      </w:del>
      <w:ins w:id="955" w:author="AJ" w:date="2015-04-29T07:08:00Z">
        <w:r>
          <w:fldChar w:fldCharType="begin"/>
        </w:r>
        <w:r>
          <w:instrText xml:space="preserve"> HYPERLINK "ht</w:instrText>
        </w:r>
        <w:r>
          <w:instrText xml:space="preserve">tps://www.icann.org/resources/pages/reviews-2012-02-25-en" </w:instrText>
        </w:r>
        <w:r>
          <w:fldChar w:fldCharType="separate"/>
        </w:r>
        <w:r w:rsidR="00BA1986" w:rsidRPr="002363E8">
          <w:rPr>
            <w:rStyle w:val="Hyperlink"/>
            <w:b w:val="0"/>
            <w:bCs w:val="0"/>
          </w:rPr>
          <w:t>Organizational Reviews</w:t>
        </w:r>
        <w:r>
          <w:rPr>
            <w:rStyle w:val="Hyperlink"/>
            <w:b w:val="0"/>
            <w:bCs w:val="0"/>
          </w:rPr>
          <w:fldChar w:fldCharType="end"/>
        </w:r>
        <w:r w:rsidR="00BA1986" w:rsidRPr="002363E8">
          <w:rPr>
            <w:b w:val="0"/>
          </w:rPr>
          <w:t xml:space="preserve"> (Art.</w:t>
        </w:r>
      </w:ins>
      <w:r w:rsidR="00BA1986" w:rsidRPr="002363E8">
        <w:rPr>
          <w:b w:val="0"/>
          <w:rPrChange w:id="956" w:author="AJ" w:date="2015-04-29T07:08:00Z">
            <w:rPr>
              <w:rFonts w:ascii="Source Sans Pro" w:hAnsi="Source Sans Pro"/>
            </w:rPr>
          </w:rPrChange>
        </w:rPr>
        <w:t xml:space="preserve"> IV, Sec. 4): As required by the Bylaws, periodic reviews of the performance and operation of each Supporting Organization, each Advisory Committee (other than the Governmental Advisory Committee), and the Nominating Committee are organized to determine whether that organization has a continuing purpose in the ICANN structure, and, if so, whether any change in structure or operations is desirable to improve its effectiveness. These regular reviews allow an examination of the continuing efficacy of ICANN's component entities. </w:t>
      </w:r>
    </w:p>
    <w:p w14:paraId="28541E04" w14:textId="20C8A41C" w:rsidR="00BA1986" w:rsidRPr="002363E8" w:rsidRDefault="000055E8" w:rsidP="00651C51">
      <w:pPr>
        <w:pStyle w:val="Bullets"/>
        <w:rPr>
          <w:b w:val="0"/>
          <w:rPrChange w:id="957" w:author="AJ" w:date="2015-04-29T07:08:00Z">
            <w:rPr>
              <w:rFonts w:ascii="Source Sans Pro" w:hAnsi="Source Sans Pro"/>
            </w:rPr>
          </w:rPrChange>
        </w:rPr>
        <w:pPrChange w:id="958" w:author="AJ" w:date="2015-04-29T07:08:00Z">
          <w:pPr>
            <w:pStyle w:val="Normal1"/>
            <w:numPr>
              <w:numId w:val="61"/>
            </w:numPr>
            <w:ind w:left="720" w:hanging="360"/>
            <w:contextualSpacing/>
          </w:pPr>
        </w:pPrChange>
      </w:pPr>
      <w:del w:id="959" w:author="AJ" w:date="2015-04-29T07:08:00Z">
        <w:r>
          <w:fldChar w:fldCharType="begin"/>
        </w:r>
        <w:r>
          <w:delInstrText xml:space="preserve"> HYPERLINK "https://www.icann.org/resources/pages/ombudsman-2012-02-25-en" \h </w:delInstrText>
        </w:r>
        <w:r>
          <w:fldChar w:fldCharType="separate"/>
        </w:r>
        <w:r w:rsidR="00A15627" w:rsidRPr="005A7D2B">
          <w:rPr>
            <w:color w:val="1155CC"/>
            <w:u w:val="single"/>
          </w:rPr>
          <w:delText>Office of the Ombudsman</w:delText>
        </w:r>
        <w:r>
          <w:rPr>
            <w:color w:val="1155CC"/>
            <w:u w:val="single"/>
          </w:rPr>
          <w:fldChar w:fldCharType="end"/>
        </w:r>
        <w:r w:rsidR="00A15627" w:rsidRPr="005A7D2B">
          <w:delText xml:space="preserve"> (Art.</w:delText>
        </w:r>
      </w:del>
      <w:ins w:id="960" w:author="AJ" w:date="2015-04-29T07:08:00Z">
        <w:r>
          <w:fldChar w:fldCharType="begin"/>
        </w:r>
        <w:r>
          <w:instrText xml:space="preserve"> HYPERLINK "https://www.icann.org/resources/pages/ombudsman-2012-02-25-en" </w:instrText>
        </w:r>
        <w:r>
          <w:fldChar w:fldCharType="separate"/>
        </w:r>
        <w:r w:rsidR="00BA1986" w:rsidRPr="002363E8">
          <w:rPr>
            <w:rStyle w:val="Hyperlink"/>
            <w:b w:val="0"/>
            <w:bCs w:val="0"/>
          </w:rPr>
          <w:t>Office of the Ombudsman</w:t>
        </w:r>
        <w:r>
          <w:rPr>
            <w:rStyle w:val="Hyperlink"/>
            <w:b w:val="0"/>
            <w:bCs w:val="0"/>
          </w:rPr>
          <w:fldChar w:fldCharType="end"/>
        </w:r>
        <w:r w:rsidR="00BA1986" w:rsidRPr="002363E8">
          <w:rPr>
            <w:b w:val="0"/>
          </w:rPr>
          <w:t xml:space="preserve"> (Art.</w:t>
        </w:r>
      </w:ins>
      <w:r w:rsidR="00BA1986" w:rsidRPr="002363E8">
        <w:rPr>
          <w:b w:val="0"/>
          <w:rPrChange w:id="961" w:author="AJ" w:date="2015-04-29T07:08:00Z">
            <w:rPr>
              <w:rFonts w:ascii="Source Sans Pro" w:hAnsi="Source Sans Pro"/>
            </w:rPr>
          </w:rPrChange>
        </w:rPr>
        <w:t xml:space="preserve"> V): reviews claims of unfairness by ICANN or its constituent entities. The Ombudsman framework is consistent with international standards. Office of Ombudsman publishes on an annual basis a consolidated analysis of the year's complaints and resolutions, appropriately dealing with confidentiality obligations and concerns.</w:t>
      </w:r>
    </w:p>
    <w:p w14:paraId="3E10480F" w14:textId="77777777" w:rsidR="00BA1986" w:rsidRPr="002363E8" w:rsidRDefault="00BA1986" w:rsidP="00BA1986">
      <w:pPr>
        <w:rPr>
          <w:b/>
          <w:rPrChange w:id="962" w:author="AJ" w:date="2015-04-29T07:08:00Z">
            <w:rPr/>
          </w:rPrChange>
        </w:rPr>
        <w:pPrChange w:id="963" w:author="AJ" w:date="2015-04-29T07:08:00Z">
          <w:pPr>
            <w:pStyle w:val="Normal1"/>
          </w:pPr>
        </w:pPrChange>
      </w:pPr>
    </w:p>
    <w:p w14:paraId="11A941AB" w14:textId="77777777" w:rsidR="00BA1986" w:rsidRPr="002363E8" w:rsidRDefault="00BA1986" w:rsidP="00651C51">
      <w:pPr>
        <w:pStyle w:val="Heading4"/>
        <w:pPrChange w:id="964" w:author="AJ" w:date="2015-04-29T07:08:00Z">
          <w:pPr>
            <w:pStyle w:val="Heading3"/>
          </w:pPr>
        </w:pPrChange>
      </w:pPr>
      <w:r w:rsidRPr="002363E8">
        <w:lastRenderedPageBreak/>
        <w:t>Policy Consideration Requirements: Bylaws-Based Advisory Mechanisms</w:t>
      </w:r>
    </w:p>
    <w:p w14:paraId="4C4C92C0" w14:textId="77777777" w:rsidR="00A15627" w:rsidRDefault="00A15627" w:rsidP="00A15627">
      <w:pPr>
        <w:pStyle w:val="Normal1"/>
        <w:rPr>
          <w:del w:id="965" w:author="AJ" w:date="2015-04-29T07:08:00Z"/>
        </w:rPr>
      </w:pPr>
    </w:p>
    <w:p w14:paraId="2548E4E9" w14:textId="77777777" w:rsidR="00BA1986" w:rsidRPr="002363E8" w:rsidRDefault="00BA1986" w:rsidP="00BA1986">
      <w:pPr>
        <w:rPr>
          <w:rPrChange w:id="966" w:author="AJ" w:date="2015-04-29T07:08:00Z">
            <w:rPr>
              <w:rFonts w:ascii="Source Sans Pro" w:hAnsi="Source Sans Pro"/>
            </w:rPr>
          </w:rPrChange>
        </w:rPr>
        <w:pPrChange w:id="967" w:author="AJ" w:date="2015-04-29T07:08:00Z">
          <w:pPr>
            <w:pStyle w:val="Normal1"/>
          </w:pPr>
        </w:pPrChange>
      </w:pPr>
      <w:r w:rsidRPr="002B5933">
        <w:t>Bylaws define ICANN's relationships to its component entities, including its Supporting Organizations (GNSO, ccNSO, and ASO) and Advisory Committees (SSAC, GAC,</w:t>
      </w:r>
      <w:r w:rsidRPr="002363E8">
        <w:rPr>
          <w:rPrChange w:id="968" w:author="AJ" w:date="2015-04-29T07:08:00Z">
            <w:rPr>
              <w:rFonts w:ascii="Source Sans Pro" w:hAnsi="Source Sans Pro"/>
            </w:rPr>
          </w:rPrChange>
        </w:rPr>
        <w:t xml:space="preserve"> ALAC, and RSSAC). The Bylaws include detailed requirements for how the Board considers community-developed policies and receives advice. Some of these relationships are further defined through more detailed documentation, such as the Memorandum of Understanding with the Address Supporting Organization. </w:t>
      </w:r>
    </w:p>
    <w:p w14:paraId="30A69BA7" w14:textId="77777777" w:rsidR="00A15627" w:rsidRDefault="00A15627" w:rsidP="00A15627">
      <w:pPr>
        <w:pStyle w:val="Normal1"/>
        <w:rPr>
          <w:del w:id="969" w:author="AJ" w:date="2015-04-29T07:08:00Z"/>
        </w:rPr>
      </w:pPr>
    </w:p>
    <w:p w14:paraId="7882836D" w14:textId="77777777" w:rsidR="00BA1986" w:rsidRPr="002363E8" w:rsidRDefault="00BA1986" w:rsidP="00651C51">
      <w:pPr>
        <w:pStyle w:val="Heading4"/>
        <w:pPrChange w:id="970" w:author="AJ" w:date="2015-04-29T07:08:00Z">
          <w:pPr>
            <w:pStyle w:val="Heading3"/>
          </w:pPr>
        </w:pPrChange>
      </w:pPr>
      <w:r w:rsidRPr="002363E8">
        <w:t>Affirmation of Commitments (AoC)</w:t>
      </w:r>
    </w:p>
    <w:p w14:paraId="02AE2F96" w14:textId="77777777" w:rsidR="00A15627" w:rsidRDefault="00A15627" w:rsidP="00A15627">
      <w:pPr>
        <w:pStyle w:val="Normal1"/>
        <w:rPr>
          <w:del w:id="971" w:author="AJ" w:date="2015-04-29T07:08:00Z"/>
        </w:rPr>
      </w:pPr>
    </w:p>
    <w:p w14:paraId="41F8E30F" w14:textId="3C242045" w:rsidR="00BA1986" w:rsidRPr="002363E8" w:rsidRDefault="00BA1986" w:rsidP="00BA1986">
      <w:pPr>
        <w:rPr>
          <w:rPrChange w:id="972" w:author="AJ" w:date="2015-04-29T07:08:00Z">
            <w:rPr>
              <w:rFonts w:ascii="Source Sans Pro" w:hAnsi="Source Sans Pro"/>
            </w:rPr>
          </w:rPrChange>
        </w:rPr>
        <w:pPrChange w:id="973" w:author="AJ" w:date="2015-04-29T07:08:00Z">
          <w:pPr>
            <w:pStyle w:val="Normal1"/>
          </w:pPr>
        </w:pPrChange>
      </w:pPr>
      <w:r w:rsidRPr="002B5933">
        <w:t>Signed with the United States Department of Commerce (DoC) on 30 September 2009, the</w:t>
      </w:r>
      <w:del w:id="974" w:author="AJ" w:date="2015-04-29T07:08:00Z">
        <w:r w:rsidR="000055E8">
          <w:fldChar w:fldCharType="begin"/>
        </w:r>
        <w:r w:rsidR="000055E8">
          <w:delInstrText xml:space="preserve"> HYPERLINK "https://www.icann.org/resources/pages/a</w:delInstrText>
        </w:r>
        <w:r w:rsidR="000055E8">
          <w:delInstrText xml:space="preserve">ffirmation-of-commitments-2009-09-30-en" \h </w:delInstrText>
        </w:r>
        <w:r w:rsidR="000055E8">
          <w:fldChar w:fldCharType="separate"/>
        </w:r>
        <w:r w:rsidR="00A15627" w:rsidRPr="005A7D2B">
          <w:rPr>
            <w:color w:val="1155CC"/>
            <w:u w:val="single"/>
          </w:rPr>
          <w:delText xml:space="preserve"> Affirmation of Commitments</w:delText>
        </w:r>
        <w:r w:rsidR="000055E8">
          <w:rPr>
            <w:color w:val="1155CC"/>
            <w:u w:val="single"/>
          </w:rPr>
          <w:fldChar w:fldCharType="end"/>
        </w:r>
      </w:del>
      <w:ins w:id="975" w:author="AJ" w:date="2015-04-29T07:08:00Z">
        <w:r w:rsidR="000055E8">
          <w:fldChar w:fldCharType="begin"/>
        </w:r>
        <w:r w:rsidR="000055E8">
          <w:instrText xml:space="preserve"> HYPERLINK "https://www.icann.org/resources/pages/affirmation-of-commitments-2009-09-30</w:instrText>
        </w:r>
        <w:r w:rsidR="000055E8">
          <w:instrText xml:space="preserve">-en" </w:instrText>
        </w:r>
        <w:r w:rsidR="000055E8">
          <w:fldChar w:fldCharType="separate"/>
        </w:r>
        <w:r w:rsidRPr="002363E8">
          <w:rPr>
            <w:rStyle w:val="Hyperlink"/>
            <w:bCs/>
            <w:szCs w:val="22"/>
          </w:rPr>
          <w:t xml:space="preserve"> Affirmation of Commitments</w:t>
        </w:r>
        <w:r w:rsidR="000055E8">
          <w:rPr>
            <w:rStyle w:val="Hyperlink"/>
            <w:bCs/>
            <w:szCs w:val="22"/>
          </w:rPr>
          <w:fldChar w:fldCharType="end"/>
        </w:r>
      </w:ins>
      <w:r w:rsidRPr="002B5933">
        <w:t xml:space="preserve"> (AoC) contains joint commitments relating to ICANN’s technical coordination role of the Internet Domain Name System. </w:t>
      </w:r>
      <w:del w:id="976" w:author="AJ" w:date="2015-04-29T07:08:00Z">
        <w:r w:rsidR="00A15627" w:rsidRPr="005A7D2B">
          <w:delText xml:space="preserve"> </w:delText>
        </w:r>
      </w:del>
      <w:ins w:id="977" w:author="AJ" w:date="2015-04-29T07:08:00Z">
        <w:r w:rsidRPr="002363E8">
          <w:rPr>
            <w:bCs/>
            <w:szCs w:val="22"/>
          </w:rPr>
          <w:t> </w:t>
        </w:r>
      </w:ins>
      <w:r w:rsidRPr="002B5933">
        <w:t>The commitments uphold the multi-stakeholder model, commit to operate in a transparent manner and in the</w:t>
      </w:r>
      <w:r w:rsidRPr="002363E8">
        <w:rPr>
          <w:rPrChange w:id="978" w:author="AJ" w:date="2015-04-29T07:08:00Z">
            <w:rPr>
              <w:rFonts w:ascii="Source Sans Pro" w:hAnsi="Source Sans Pro"/>
            </w:rPr>
          </w:rPrChange>
        </w:rPr>
        <w:t xml:space="preserve"> global public interest, and, among other things, to undertake community-led, regular reviews relating to accountability and transparency as well as on three other fundamental organizational objectives. </w:t>
      </w:r>
      <w:del w:id="979" w:author="AJ" w:date="2015-04-29T07:08:00Z">
        <w:r w:rsidR="00A15627" w:rsidRPr="005A7D2B">
          <w:delText xml:space="preserve"> </w:delText>
        </w:r>
      </w:del>
      <w:ins w:id="980" w:author="AJ" w:date="2015-04-29T07:08:00Z">
        <w:r w:rsidRPr="002363E8">
          <w:rPr>
            <w:bCs/>
            <w:szCs w:val="22"/>
          </w:rPr>
          <w:t> </w:t>
        </w:r>
      </w:ins>
      <w:r w:rsidRPr="002B5933">
        <w:t>More information about the Accountability and Transp</w:t>
      </w:r>
      <w:r w:rsidRPr="002363E8">
        <w:rPr>
          <w:rPrChange w:id="981" w:author="AJ" w:date="2015-04-29T07:08:00Z">
            <w:rPr>
              <w:rFonts w:ascii="Source Sans Pro" w:hAnsi="Source Sans Pro"/>
            </w:rPr>
          </w:rPrChange>
        </w:rPr>
        <w:t>arency Reviews are outlined below. See appendix F.</w:t>
      </w:r>
    </w:p>
    <w:p w14:paraId="50F6D5B3" w14:textId="77777777" w:rsidR="00A15627" w:rsidRDefault="00A15627" w:rsidP="00A15627">
      <w:pPr>
        <w:pStyle w:val="Normal1"/>
        <w:rPr>
          <w:del w:id="982" w:author="AJ" w:date="2015-04-29T07:08:00Z"/>
        </w:rPr>
      </w:pPr>
    </w:p>
    <w:p w14:paraId="28711DAE" w14:textId="77777777" w:rsidR="00A15627" w:rsidRDefault="00A15627" w:rsidP="00A15627">
      <w:pPr>
        <w:pStyle w:val="Heading3"/>
        <w:rPr>
          <w:del w:id="983" w:author="AJ" w:date="2015-04-29T07:08:00Z"/>
        </w:rPr>
      </w:pPr>
      <w:bookmarkStart w:id="984" w:name="h.n1qtgyo1a0mg" w:colFirst="0" w:colLast="0"/>
      <w:bookmarkEnd w:id="984"/>
      <w:del w:id="985" w:author="AJ" w:date="2015-04-29T07:08:00Z">
        <w:r>
          <w:delText>Headquarters</w:delText>
        </w:r>
      </w:del>
    </w:p>
    <w:p w14:paraId="168C5409" w14:textId="77777777" w:rsidR="00A15627" w:rsidRDefault="00A15627" w:rsidP="00A15627">
      <w:pPr>
        <w:pStyle w:val="Normal1"/>
        <w:rPr>
          <w:del w:id="986" w:author="AJ" w:date="2015-04-29T07:08:00Z"/>
        </w:rPr>
      </w:pPr>
    </w:p>
    <w:p w14:paraId="042B9709" w14:textId="056FD63A" w:rsidR="00BA1986" w:rsidRPr="002363E8" w:rsidRDefault="00BA1986" w:rsidP="00651C51">
      <w:pPr>
        <w:pStyle w:val="Heading4"/>
        <w:rPr>
          <w:ins w:id="987" w:author="AJ" w:date="2015-04-29T07:08:00Z"/>
        </w:rPr>
      </w:pPr>
      <w:ins w:id="988" w:author="AJ" w:date="2015-04-29T07:08:00Z">
        <w:r w:rsidRPr="002363E8">
          <w:t>Headq</w:t>
        </w:r>
        <w:r w:rsidR="00651C51" w:rsidRPr="002363E8">
          <w:t>U</w:t>
        </w:r>
        <w:r w:rsidRPr="002363E8">
          <w:t>arters</w:t>
        </w:r>
      </w:ins>
    </w:p>
    <w:p w14:paraId="174DECEB" w14:textId="20809D1C" w:rsidR="00BA1986" w:rsidRPr="002363E8" w:rsidRDefault="00BA1986" w:rsidP="00BA1986">
      <w:pPr>
        <w:rPr>
          <w:rPrChange w:id="989" w:author="AJ" w:date="2015-04-29T07:08:00Z">
            <w:rPr>
              <w:rFonts w:ascii="Source Sans Pro" w:hAnsi="Source Sans Pro"/>
            </w:rPr>
          </w:rPrChange>
        </w:rPr>
        <w:pPrChange w:id="990" w:author="AJ" w:date="2015-04-29T07:08:00Z">
          <w:pPr>
            <w:pStyle w:val="Normal1"/>
          </w:pPr>
        </w:pPrChange>
      </w:pPr>
      <w:r w:rsidRPr="002B5933">
        <w:t>ICANN, as a California Not-for-Profit Public Benefit Corporation, is obligated to follow the laws of the State of California. ICANN is also subject to both California and U.S. laws and regulat</w:t>
      </w:r>
      <w:r w:rsidRPr="002363E8">
        <w:rPr>
          <w:rPrChange w:id="991" w:author="AJ" w:date="2015-04-29T07:08:00Z">
            <w:rPr>
              <w:rFonts w:ascii="Source Sans Pro" w:hAnsi="Source Sans Pro"/>
            </w:rPr>
          </w:rPrChange>
        </w:rPr>
        <w:t xml:space="preserve">ions regarding ICANN's tax-exempt, public benefit status, which each require ICANN to act in furtherance of its stated public benefit purposes. These laws, as well as the laws of other places where ICANN has a presence, carry with them obligations. </w:t>
      </w:r>
      <w:del w:id="992" w:author="AJ" w:date="2015-04-29T07:08:00Z">
        <w:r w:rsidR="00A15627" w:rsidRPr="005A7D2B">
          <w:delText xml:space="preserve"> </w:delText>
        </w:r>
      </w:del>
      <w:ins w:id="993" w:author="AJ" w:date="2015-04-29T07:08:00Z">
        <w:r w:rsidRPr="002363E8">
          <w:rPr>
            <w:bCs/>
            <w:szCs w:val="22"/>
          </w:rPr>
          <w:t> </w:t>
        </w:r>
      </w:ins>
      <w:r w:rsidRPr="002B5933">
        <w:t>For example, under law, all ICANN Directors hold a fiduciary duty to act in the best interests of ICANN, and not for their own personal (or business) benefit. ICANN has the ability to sue and be sued for its actions and to be held responsible in a court of prope</w:t>
      </w:r>
      <w:r w:rsidRPr="002363E8">
        <w:rPr>
          <w:rPrChange w:id="994" w:author="AJ" w:date="2015-04-29T07:08:00Z">
            <w:rPr>
              <w:rFonts w:ascii="Source Sans Pro" w:hAnsi="Source Sans Pro"/>
            </w:rPr>
          </w:rPrChange>
        </w:rPr>
        <w:t>r jurisdiction for its dealings with the global community.</w:t>
      </w:r>
    </w:p>
    <w:p w14:paraId="01180BB9" w14:textId="77777777" w:rsidR="00A15627" w:rsidRPr="005A7D2B" w:rsidRDefault="00A15627" w:rsidP="00A15627">
      <w:pPr>
        <w:pStyle w:val="Normal1"/>
        <w:rPr>
          <w:del w:id="995" w:author="AJ" w:date="2015-04-29T07:08:00Z"/>
          <w:rFonts w:ascii="Source Sans Pro" w:hAnsi="Source Sans Pro"/>
        </w:rPr>
      </w:pPr>
    </w:p>
    <w:p w14:paraId="2386B323" w14:textId="77777777" w:rsidR="00BA1986" w:rsidRPr="002363E8" w:rsidRDefault="00BA1986" w:rsidP="00651C51">
      <w:pPr>
        <w:pStyle w:val="Heading4"/>
        <w:pPrChange w:id="996" w:author="AJ" w:date="2015-04-29T07:08:00Z">
          <w:pPr>
            <w:pStyle w:val="Heading3"/>
          </w:pPr>
        </w:pPrChange>
      </w:pPr>
      <w:r w:rsidRPr="002363E8">
        <w:t>Accountability and Transparency Review Teams 1 and 2 Recommendations</w:t>
      </w:r>
    </w:p>
    <w:p w14:paraId="01930F4C" w14:textId="77777777" w:rsidR="00BA1986" w:rsidRPr="002B5933" w:rsidRDefault="00BA1986" w:rsidP="00BA1986">
      <w:pPr>
        <w:pPrChange w:id="997" w:author="AJ" w:date="2015-04-29T07:08:00Z">
          <w:pPr>
            <w:pStyle w:val="Normal1"/>
          </w:pPr>
        </w:pPrChange>
      </w:pPr>
    </w:p>
    <w:p w14:paraId="01BE9853" w14:textId="4B61F8CA" w:rsidR="00BA1986" w:rsidRPr="002363E8" w:rsidRDefault="00BA1986" w:rsidP="00BA1986">
      <w:pPr>
        <w:rPr>
          <w:bCs/>
          <w:szCs w:val="22"/>
        </w:rPr>
      </w:pPr>
      <w:r w:rsidRPr="002363E8">
        <w:rPr>
          <w:bCs/>
          <w:szCs w:val="22"/>
        </w:rPr>
        <w:t>Periodic assessments of ICANN's progress toward ensuring accountability, transparency and the interests of global Internet users are undertaken by community-led Review Teams. The first accountability and transparency review, conducted in 2010 by the Accountability and Transparency Review Team 1 (ATRT1), resulted in a set of</w:t>
      </w:r>
      <w:del w:id="998" w:author="AJ" w:date="2015-04-29T07:08:00Z">
        <w:r w:rsidR="000055E8">
          <w:fldChar w:fldCharType="begin"/>
        </w:r>
        <w:r w:rsidR="000055E8">
          <w:delInstrText xml:space="preserve"> HYPERLINK "https://www.icann.org/en/about/aoc-review/atrt/final-recommendations-31dec10-en</w:delInstrText>
        </w:r>
        <w:r w:rsidR="000055E8">
          <w:delInstrText xml:space="preserve">.pdf" \h </w:delInstrText>
        </w:r>
        <w:r w:rsidR="000055E8">
          <w:fldChar w:fldCharType="separate"/>
        </w:r>
        <w:r w:rsidR="00A15627" w:rsidRPr="005A7D2B">
          <w:delText xml:space="preserve"> recommendations</w:delText>
        </w:r>
        <w:r w:rsidR="000055E8">
          <w:fldChar w:fldCharType="end"/>
        </w:r>
        <w:r w:rsidR="00A15627" w:rsidRPr="005A7D2B">
          <w:delText>.</w:delText>
        </w:r>
      </w:del>
      <w:ins w:id="999" w:author="AJ" w:date="2015-04-29T07:08:00Z">
        <w:r w:rsidR="000055E8">
          <w:fldChar w:fldCharType="begin"/>
        </w:r>
        <w:r w:rsidR="000055E8">
          <w:instrText xml:space="preserve"> HYPERLINK "https://www.icann.org/en/about/aoc-review/at</w:instrText>
        </w:r>
        <w:r w:rsidR="000055E8">
          <w:instrText xml:space="preserve">rt/final-recommendations-31dec10-en.pdf" </w:instrText>
        </w:r>
        <w:r w:rsidR="000055E8">
          <w:fldChar w:fldCharType="separate"/>
        </w:r>
        <w:r w:rsidRPr="002363E8">
          <w:rPr>
            <w:rStyle w:val="Hyperlink"/>
            <w:bCs/>
            <w:szCs w:val="22"/>
          </w:rPr>
          <w:t xml:space="preserve"> recommendations</w:t>
        </w:r>
        <w:r w:rsidR="000055E8">
          <w:rPr>
            <w:rStyle w:val="Hyperlink"/>
            <w:bCs/>
            <w:szCs w:val="22"/>
          </w:rPr>
          <w:fldChar w:fldCharType="end"/>
        </w:r>
        <w:r w:rsidRPr="002363E8">
          <w:rPr>
            <w:bCs/>
            <w:szCs w:val="22"/>
          </w:rPr>
          <w:t>.</w:t>
        </w:r>
      </w:ins>
      <w:r w:rsidRPr="002363E8">
        <w:rPr>
          <w:bCs/>
          <w:szCs w:val="22"/>
        </w:rPr>
        <w:t xml:space="preserve"> A second review was launched in 2013 - in compliance with the AoC timeframe. Pursuant to the AoC, the Second Accountability and Transparency Review Team (ATRT2) assessed the extent to which the ICANN board and staff implemented the recommendations arising of the ATRT1, in addition to the core scope, and issued a set of</w:t>
      </w:r>
      <w:del w:id="1000" w:author="AJ" w:date="2015-04-29T07:08:00Z">
        <w:r w:rsidR="000055E8">
          <w:fldChar w:fldCharType="begin"/>
        </w:r>
        <w:r w:rsidR="000055E8">
          <w:delInstrText xml:space="preserve"> HYPERLINK "https://www.icann.org/en/system/files/files/final-recommendations-31dec13-en.pdf" \h </w:delInstrText>
        </w:r>
        <w:r w:rsidR="000055E8">
          <w:fldChar w:fldCharType="separate"/>
        </w:r>
        <w:r w:rsidR="00A15627" w:rsidRPr="005A7D2B">
          <w:delText xml:space="preserve"> recommendations</w:delText>
        </w:r>
        <w:r w:rsidR="000055E8">
          <w:fldChar w:fldCharType="end"/>
        </w:r>
        <w:r w:rsidR="00A15627" w:rsidRPr="005A7D2B">
          <w:delText xml:space="preserve">.  </w:delText>
        </w:r>
      </w:del>
      <w:ins w:id="1001" w:author="AJ" w:date="2015-04-29T07:08:00Z">
        <w:r w:rsidR="000055E8">
          <w:fldChar w:fldCharType="begin"/>
        </w:r>
        <w:r w:rsidR="000055E8">
          <w:instrText xml:space="preserve"> HYPERLINK "https://www.icann.org/en/system/files/files/final-recommendations-31dec13-en.pdf" </w:instrText>
        </w:r>
        <w:r w:rsidR="000055E8">
          <w:fldChar w:fldCharType="separate"/>
        </w:r>
        <w:r w:rsidRPr="002363E8">
          <w:rPr>
            <w:rStyle w:val="Hyperlink"/>
            <w:bCs/>
            <w:szCs w:val="22"/>
          </w:rPr>
          <w:t xml:space="preserve"> recommendations</w:t>
        </w:r>
        <w:r w:rsidR="000055E8">
          <w:rPr>
            <w:rStyle w:val="Hyperlink"/>
            <w:bCs/>
            <w:szCs w:val="22"/>
          </w:rPr>
          <w:fldChar w:fldCharType="end"/>
        </w:r>
        <w:r w:rsidRPr="002363E8">
          <w:rPr>
            <w:bCs/>
            <w:szCs w:val="22"/>
          </w:rPr>
          <w:t>.  </w:t>
        </w:r>
      </w:ins>
    </w:p>
    <w:p w14:paraId="08922F05" w14:textId="77777777" w:rsidR="00A15627" w:rsidRDefault="00A15627" w:rsidP="00A15627">
      <w:pPr>
        <w:pStyle w:val="Normal1"/>
        <w:rPr>
          <w:del w:id="1002" w:author="AJ" w:date="2015-04-29T07:08:00Z"/>
        </w:rPr>
      </w:pPr>
    </w:p>
    <w:p w14:paraId="1C7B3E54" w14:textId="3F12ECEA" w:rsidR="00651C51" w:rsidRPr="002363E8" w:rsidRDefault="00BA1986" w:rsidP="00651C51">
      <w:pPr>
        <w:pStyle w:val="Heading4"/>
        <w:pPrChange w:id="1003" w:author="AJ" w:date="2015-04-29T07:08:00Z">
          <w:pPr>
            <w:pStyle w:val="Heading3"/>
          </w:pPr>
        </w:pPrChange>
      </w:pPr>
      <w:r w:rsidRPr="002363E8">
        <w:t>Contractual Requirements</w:t>
      </w:r>
    </w:p>
    <w:p w14:paraId="6B229593" w14:textId="77777777" w:rsidR="00A15627" w:rsidRDefault="00A15627" w:rsidP="00A15627">
      <w:pPr>
        <w:pStyle w:val="Normal1"/>
        <w:rPr>
          <w:del w:id="1004" w:author="AJ" w:date="2015-04-29T07:08:00Z"/>
        </w:rPr>
      </w:pPr>
    </w:p>
    <w:p w14:paraId="2D0DD8E0" w14:textId="77777777" w:rsidR="00BA1986" w:rsidRPr="002363E8" w:rsidRDefault="00BA1986" w:rsidP="00BA1986">
      <w:pPr>
        <w:rPr>
          <w:rPrChange w:id="1005" w:author="AJ" w:date="2015-04-29T07:08:00Z">
            <w:rPr>
              <w:rFonts w:ascii="Source Sans Pro" w:hAnsi="Source Sans Pro"/>
            </w:rPr>
          </w:rPrChange>
        </w:rPr>
        <w:pPrChange w:id="1006" w:author="AJ" w:date="2015-04-29T07:08:00Z">
          <w:pPr>
            <w:pStyle w:val="Normal1"/>
          </w:pPr>
        </w:pPrChange>
      </w:pPr>
      <w:r w:rsidRPr="002B5933">
        <w:t>ICANN enters into a variety of contractual arrangements through which it takes on obligations. While meeting these requirements are a matter of contractual compliance for ICANN, at times the contracts also include broader accountability requireme</w:t>
      </w:r>
      <w:r w:rsidRPr="002363E8">
        <w:rPr>
          <w:rPrChange w:id="1007" w:author="AJ" w:date="2015-04-29T07:08:00Z">
            <w:rPr>
              <w:rFonts w:ascii="Source Sans Pro" w:hAnsi="Source Sans Pro"/>
            </w:rPr>
          </w:rPrChange>
        </w:rPr>
        <w:t>nts as well. Some of these contracts include:</w:t>
      </w:r>
    </w:p>
    <w:p w14:paraId="28D1228A" w14:textId="77777777" w:rsidR="00A15627" w:rsidRPr="005A7D2B" w:rsidRDefault="00A15627" w:rsidP="00A15627">
      <w:pPr>
        <w:pStyle w:val="Normal1"/>
        <w:rPr>
          <w:del w:id="1008" w:author="AJ" w:date="2015-04-29T07:08:00Z"/>
          <w:rFonts w:ascii="Source Sans Pro" w:hAnsi="Source Sans Pro"/>
        </w:rPr>
      </w:pPr>
    </w:p>
    <w:p w14:paraId="0745C9B7" w14:textId="7A26BE74" w:rsidR="00BA1986" w:rsidRPr="002363E8" w:rsidRDefault="00BA1986" w:rsidP="00651C51">
      <w:pPr>
        <w:pStyle w:val="Bullets"/>
        <w:rPr>
          <w:b w:val="0"/>
          <w:rPrChange w:id="1009" w:author="AJ" w:date="2015-04-29T07:08:00Z">
            <w:rPr>
              <w:rFonts w:ascii="Source Sans Pro" w:hAnsi="Source Sans Pro"/>
            </w:rPr>
          </w:rPrChange>
        </w:rPr>
        <w:pPrChange w:id="1010" w:author="AJ" w:date="2015-04-29T07:08:00Z">
          <w:pPr>
            <w:pStyle w:val="Normal1"/>
            <w:numPr>
              <w:numId w:val="72"/>
            </w:numPr>
            <w:ind w:left="720" w:hanging="360"/>
          </w:pPr>
        </w:pPrChange>
      </w:pPr>
      <w:r w:rsidRPr="002363E8">
        <w:rPr>
          <w:b w:val="0"/>
          <w:rPrChange w:id="1011" w:author="AJ" w:date="2015-04-29T07:08:00Z">
            <w:rPr>
              <w:rFonts w:ascii="Source Sans Pro" w:hAnsi="Source Sans Pro"/>
              <w:b/>
            </w:rPr>
          </w:rPrChange>
        </w:rPr>
        <w:t>The IANA Functions Contract with the NTIA, which incorporates, for example, a customer complaint resolution process at c.2.9.2.g as well as requirements for how ICANN is to consider delegation requests for ccLTDs (C.</w:t>
      </w:r>
      <w:r w:rsidR="00651C51" w:rsidRPr="002363E8">
        <w:rPr>
          <w:b w:val="0"/>
          <w:rPrChange w:id="1012" w:author="AJ" w:date="2015-04-29T07:08:00Z">
            <w:rPr>
              <w:rFonts w:ascii="Source Sans Pro" w:hAnsi="Source Sans Pro"/>
            </w:rPr>
          </w:rPrChange>
        </w:rPr>
        <w:t>2.9.2.c) and gTLDs (C2.9.2.d</w:t>
      </w:r>
      <w:del w:id="1013" w:author="AJ" w:date="2015-04-29T07:08:00Z">
        <w:r w:rsidR="00A15627" w:rsidRPr="005A7D2B">
          <w:delText xml:space="preserve">).. </w:delText>
        </w:r>
      </w:del>
      <w:ins w:id="1014" w:author="AJ" w:date="2015-04-29T07:08:00Z">
        <w:r w:rsidR="00651C51" w:rsidRPr="002363E8">
          <w:rPr>
            <w:b w:val="0"/>
          </w:rPr>
          <w:t>).</w:t>
        </w:r>
      </w:ins>
    </w:p>
    <w:p w14:paraId="3B655C6E" w14:textId="77777777" w:rsidR="00A15627" w:rsidRPr="005A7D2B" w:rsidRDefault="00A15627" w:rsidP="00A15627">
      <w:pPr>
        <w:pStyle w:val="Normal1"/>
        <w:ind w:left="720"/>
        <w:rPr>
          <w:del w:id="1015" w:author="AJ" w:date="2015-04-29T07:08:00Z"/>
          <w:rFonts w:ascii="Source Sans Pro" w:hAnsi="Source Sans Pro"/>
        </w:rPr>
      </w:pPr>
    </w:p>
    <w:p w14:paraId="1374A9D5" w14:textId="6A68AD5A" w:rsidR="00651C51" w:rsidRPr="002363E8" w:rsidRDefault="00BA1986" w:rsidP="00651C51">
      <w:pPr>
        <w:pStyle w:val="Bullets"/>
        <w:rPr>
          <w:b w:val="0"/>
          <w:rPrChange w:id="1016" w:author="AJ" w:date="2015-04-29T07:08:00Z">
            <w:rPr>
              <w:rFonts w:ascii="Source Sans Pro" w:hAnsi="Source Sans Pro"/>
            </w:rPr>
          </w:rPrChange>
        </w:rPr>
        <w:pPrChange w:id="1017" w:author="AJ" w:date="2015-04-29T07:08:00Z">
          <w:pPr>
            <w:pStyle w:val="Normal1"/>
            <w:numPr>
              <w:numId w:val="72"/>
            </w:numPr>
            <w:ind w:left="720" w:hanging="360"/>
          </w:pPr>
        </w:pPrChange>
      </w:pPr>
      <w:r w:rsidRPr="002363E8">
        <w:rPr>
          <w:b w:val="0"/>
          <w:rPrChange w:id="1018" w:author="AJ" w:date="2015-04-29T07:08:00Z">
            <w:rPr>
              <w:rFonts w:ascii="Source Sans Pro" w:hAnsi="Source Sans Pro"/>
              <w:b/>
            </w:rPr>
          </w:rPrChange>
        </w:rPr>
        <w:t>Registry Agreements and Registrar Accreditation Agreements (see </w:t>
      </w:r>
      <w:del w:id="1019" w:author="AJ" w:date="2015-04-29T07:08:00Z">
        <w:r w:rsidR="00A15627" w:rsidRPr="005A7D2B">
          <w:delText>https://www.icann.org/resources/pages/agreements-policies-2012-02-25-en </w:delText>
        </w:r>
      </w:del>
      <w:ins w:id="1020" w:author="AJ" w:date="2015-04-29T07:08:00Z">
        <w:r w:rsidR="000055E8">
          <w:fldChar w:fldCharType="begin"/>
        </w:r>
        <w:r w:rsidR="000055E8">
          <w:instrText xml:space="preserve"> HYPERLINK "https://www.icann.org/resources/pages/agreements-policies-2012-02-25-en" </w:instrText>
        </w:r>
        <w:r w:rsidR="000055E8">
          <w:fldChar w:fldCharType="separate"/>
        </w:r>
        <w:r w:rsidR="00651C51" w:rsidRPr="002363E8">
          <w:rPr>
            <w:rStyle w:val="Hyperlink"/>
            <w:b w:val="0"/>
          </w:rPr>
          <w:t>https://www.icann.org/resources/pages/agreements-policies-2012-02-25-en</w:t>
        </w:r>
        <w:r w:rsidR="000055E8">
          <w:rPr>
            <w:rStyle w:val="Hyperlink"/>
            <w:b w:val="0"/>
          </w:rPr>
          <w:fldChar w:fldCharType="end"/>
        </w:r>
        <w:r w:rsidR="00651C51" w:rsidRPr="002363E8">
          <w:rPr>
            <w:b w:val="0"/>
          </w:rPr>
          <w:t xml:space="preserve"> </w:t>
        </w:r>
      </w:ins>
      <w:r w:rsidR="00651C51" w:rsidRPr="002363E8">
        <w:rPr>
          <w:b w:val="0"/>
          <w:rPrChange w:id="1021" w:author="AJ" w:date="2015-04-29T07:08:00Z">
            <w:rPr>
              <w:rFonts w:ascii="Source Sans Pro" w:hAnsi="Source Sans Pro"/>
            </w:rPr>
          </w:rPrChange>
        </w:rPr>
        <w:t>and</w:t>
      </w:r>
      <w:del w:id="1022" w:author="AJ" w:date="2015-04-29T07:08:00Z">
        <w:r w:rsidR="00A15627" w:rsidRPr="005A7D2B">
          <w:delText> https://www.icann.org/resources/pages/registries/registries-agreements-en). </w:delText>
        </w:r>
      </w:del>
      <w:ins w:id="1023" w:author="AJ" w:date="2015-04-29T07:08:00Z">
        <w:r w:rsidR="00651C51" w:rsidRPr="002363E8">
          <w:rPr>
            <w:b w:val="0"/>
          </w:rPr>
          <w:t xml:space="preserve"> </w:t>
        </w:r>
        <w:r w:rsidR="000055E8">
          <w:fldChar w:fldCharType="begin"/>
        </w:r>
        <w:r w:rsidR="000055E8">
          <w:instrText xml:space="preserve"> HYPERLINK "https://www.icann.org/resources/pages/registries/registries-agreements-en" </w:instrText>
        </w:r>
        <w:r w:rsidR="000055E8">
          <w:fldChar w:fldCharType="separate"/>
        </w:r>
        <w:r w:rsidR="00651C51" w:rsidRPr="002363E8">
          <w:rPr>
            <w:rStyle w:val="Hyperlink"/>
            <w:b w:val="0"/>
          </w:rPr>
          <w:t>https://www.icann.org/resources/pages/registries/registries-agreements-en</w:t>
        </w:r>
        <w:r w:rsidR="000055E8">
          <w:rPr>
            <w:rStyle w:val="Hyperlink"/>
            <w:b w:val="0"/>
          </w:rPr>
          <w:fldChar w:fldCharType="end"/>
        </w:r>
        <w:r w:rsidR="00651C51" w:rsidRPr="002363E8">
          <w:rPr>
            <w:b w:val="0"/>
          </w:rPr>
          <w:t xml:space="preserve">) </w:t>
        </w:r>
      </w:ins>
      <w:r w:rsidR="00651C51" w:rsidRPr="002363E8">
        <w:rPr>
          <w:b w:val="0"/>
          <w:rPrChange w:id="1024" w:author="AJ" w:date="2015-04-29T07:08:00Z">
            <w:rPr>
              <w:rFonts w:ascii="Source Sans Pro" w:hAnsi="Source Sans Pro"/>
            </w:rPr>
          </w:rPrChange>
        </w:rPr>
        <w:t xml:space="preserve">Through these agreements, there are escalation paths set out in the event of disagreement between ICANN and the Registry </w:t>
      </w:r>
      <w:r w:rsidR="00651C51" w:rsidRPr="002363E8">
        <w:rPr>
          <w:b w:val="0"/>
          <w:rPrChange w:id="1025" w:author="AJ" w:date="2015-04-29T07:08:00Z">
            <w:rPr>
              <w:rFonts w:ascii="Source Sans Pro" w:hAnsi="Source Sans Pro"/>
            </w:rPr>
          </w:rPrChange>
        </w:rPr>
        <w:lastRenderedPageBreak/>
        <w:t>or Registrar, in each case leading to the ultimate reference to arbitration if needed</w:t>
      </w:r>
    </w:p>
    <w:p w14:paraId="1E9D278B" w14:textId="4CCF3514" w:rsidR="00BA1986" w:rsidRPr="002363E8" w:rsidRDefault="00BA1986" w:rsidP="00651C51">
      <w:pPr>
        <w:pStyle w:val="Bullets"/>
        <w:numPr>
          <w:ilvl w:val="2"/>
          <w:numId w:val="1"/>
        </w:numPr>
        <w:rPr>
          <w:b w:val="0"/>
          <w:rPrChange w:id="1026" w:author="AJ" w:date="2015-04-29T07:08:00Z">
            <w:rPr>
              <w:rFonts w:ascii="Source Sans Pro" w:hAnsi="Source Sans Pro"/>
            </w:rPr>
          </w:rPrChange>
        </w:rPr>
        <w:pPrChange w:id="1027" w:author="AJ" w:date="2015-04-29T07:08:00Z">
          <w:pPr>
            <w:pStyle w:val="Normal1"/>
            <w:numPr>
              <w:ilvl w:val="1"/>
              <w:numId w:val="72"/>
            </w:numPr>
            <w:ind w:left="1440" w:hanging="360"/>
          </w:pPr>
        </w:pPrChange>
      </w:pPr>
      <w:r w:rsidRPr="002363E8">
        <w:rPr>
          <w:b w:val="0"/>
          <w:rPrChange w:id="1028" w:author="AJ" w:date="2015-04-29T07:08:00Z">
            <w:rPr>
              <w:rFonts w:ascii="Source Sans Pro" w:hAnsi="Source Sans Pro"/>
            </w:rPr>
          </w:rPrChange>
        </w:rPr>
        <w:t xml:space="preserve">Both Registry and Registrar Contracts include a requirement to follow “Consensus Policies”, which are policies developed through the ICANN multistakeholder process and approved with high thresholds of support. </w:t>
      </w:r>
      <w:del w:id="1029" w:author="AJ" w:date="2015-04-29T07:08:00Z">
        <w:r w:rsidR="00A15627" w:rsidRPr="005A7D2B">
          <w:delText xml:space="preserve"> </w:delText>
        </w:r>
      </w:del>
      <w:ins w:id="1030" w:author="AJ" w:date="2015-04-29T07:08:00Z">
        <w:r w:rsidRPr="002363E8">
          <w:rPr>
            <w:b w:val="0"/>
          </w:rPr>
          <w:t> </w:t>
        </w:r>
      </w:ins>
      <w:r w:rsidRPr="002363E8">
        <w:rPr>
          <w:b w:val="0"/>
          <w:rPrChange w:id="1031" w:author="AJ" w:date="2015-04-29T07:08:00Z">
            <w:rPr>
              <w:rFonts w:ascii="Source Sans Pro" w:hAnsi="Source Sans Pro"/>
            </w:rPr>
          </w:rPrChange>
        </w:rPr>
        <w:t>Most commercial contracts do not include the ability to insert new obligations in this way, and so the requirements on the ICANN Board and the ICANN community in developing and approving these policies are high and must be followed.</w:t>
      </w:r>
    </w:p>
    <w:p w14:paraId="0E02B36D" w14:textId="1F2AA05A" w:rsidR="00BA1986" w:rsidRPr="002363E8" w:rsidRDefault="00BA1986" w:rsidP="00651C51">
      <w:pPr>
        <w:pStyle w:val="Bullets"/>
        <w:numPr>
          <w:ilvl w:val="2"/>
          <w:numId w:val="1"/>
        </w:numPr>
        <w:rPr>
          <w:b w:val="0"/>
          <w:rPrChange w:id="1032" w:author="AJ" w:date="2015-04-29T07:08:00Z">
            <w:rPr>
              <w:rFonts w:ascii="Source Sans Pro" w:hAnsi="Source Sans Pro"/>
            </w:rPr>
          </w:rPrChange>
        </w:rPr>
        <w:pPrChange w:id="1033" w:author="AJ" w:date="2015-04-29T07:08:00Z">
          <w:pPr>
            <w:pStyle w:val="Normal1"/>
            <w:numPr>
              <w:ilvl w:val="1"/>
              <w:numId w:val="72"/>
            </w:numPr>
            <w:ind w:left="1440" w:hanging="360"/>
          </w:pPr>
        </w:pPrChange>
      </w:pPr>
      <w:r w:rsidRPr="002363E8">
        <w:rPr>
          <w:b w:val="0"/>
          <w:rPrChange w:id="1034" w:author="AJ" w:date="2015-04-29T07:08:00Z">
            <w:rPr>
              <w:rFonts w:ascii="Source Sans Pro" w:hAnsi="Source Sans Pro"/>
            </w:rPr>
          </w:rPrChange>
        </w:rPr>
        <w:t xml:space="preserve">The consensus policies may only cover specific issues that are specified within the agreements, and may not touch on other specific areas (such as pricing terms). </w:t>
      </w:r>
      <w:del w:id="1035" w:author="AJ" w:date="2015-04-29T07:08:00Z">
        <w:r w:rsidR="00A15627" w:rsidRPr="005A7D2B">
          <w:delText xml:space="preserve"> </w:delText>
        </w:r>
      </w:del>
      <w:ins w:id="1036" w:author="AJ" w:date="2015-04-29T07:08:00Z">
        <w:r w:rsidRPr="002363E8">
          <w:rPr>
            <w:b w:val="0"/>
          </w:rPr>
          <w:t> </w:t>
        </w:r>
      </w:ins>
      <w:r w:rsidRPr="002363E8">
        <w:rPr>
          <w:b w:val="0"/>
          <w:rPrChange w:id="1037" w:author="AJ" w:date="2015-04-29T07:08:00Z">
            <w:rPr>
              <w:rFonts w:ascii="Source Sans Pro" w:hAnsi="Source Sans Pro"/>
            </w:rPr>
          </w:rPrChange>
        </w:rPr>
        <w:t xml:space="preserve">Historically, this has been referred to as the “picket fence” around where </w:t>
      </w:r>
      <w:del w:id="1038" w:author="AJ" w:date="2015-04-29T07:08:00Z">
        <w:r w:rsidR="00A15627" w:rsidRPr="005A7D2B">
          <w:delText xml:space="preserve"> </w:delText>
        </w:r>
      </w:del>
      <w:ins w:id="1039" w:author="AJ" w:date="2015-04-29T07:08:00Z">
        <w:r w:rsidRPr="002363E8">
          <w:rPr>
            <w:b w:val="0"/>
          </w:rPr>
          <w:t> </w:t>
        </w:r>
      </w:ins>
      <w:r w:rsidRPr="002363E8">
        <w:rPr>
          <w:b w:val="0"/>
          <w:rPrChange w:id="1040" w:author="AJ" w:date="2015-04-29T07:08:00Z">
            <w:rPr>
              <w:rFonts w:ascii="Source Sans Pro" w:hAnsi="Source Sans Pro"/>
            </w:rPr>
          </w:rPrChange>
        </w:rPr>
        <w:t>ICANN could mandate registry and registrar compliance with obligations that are not specifically included within the contracts.</w:t>
      </w:r>
    </w:p>
    <w:p w14:paraId="41566048" w14:textId="77777777" w:rsidR="00A15627" w:rsidRPr="005A7D2B" w:rsidRDefault="00A15627" w:rsidP="005A7D2B">
      <w:pPr>
        <w:rPr>
          <w:del w:id="1041" w:author="AJ" w:date="2015-04-29T07:08:00Z"/>
        </w:rPr>
      </w:pPr>
    </w:p>
    <w:p w14:paraId="18AA0B5B" w14:textId="77777777" w:rsidR="00BA1986" w:rsidRPr="002363E8" w:rsidRDefault="00BA1986" w:rsidP="00651C51">
      <w:pPr>
        <w:pStyle w:val="Bullets"/>
        <w:numPr>
          <w:ilvl w:val="2"/>
          <w:numId w:val="1"/>
        </w:numPr>
        <w:rPr>
          <w:b w:val="0"/>
          <w:rPrChange w:id="1042" w:author="AJ" w:date="2015-04-29T07:08:00Z">
            <w:rPr/>
          </w:rPrChange>
        </w:rPr>
        <w:pPrChange w:id="1043" w:author="AJ" w:date="2015-04-29T07:08:00Z">
          <w:pPr/>
        </w:pPrChange>
      </w:pPr>
      <w:r w:rsidRPr="002363E8">
        <w:rPr>
          <w:b w:val="0"/>
          <w:rPrChange w:id="1044" w:author="AJ" w:date="2015-04-29T07:08:00Z">
            <w:rPr/>
          </w:rPrChange>
        </w:rPr>
        <w:t>Detailed topics subject to "Consensus Policy" are defined in the gTLD Registry and Registrar Agreements.</w:t>
      </w:r>
    </w:p>
    <w:p w14:paraId="29B87DDA" w14:textId="77777777" w:rsidR="00A15627" w:rsidRPr="005A7D2B" w:rsidRDefault="00A15627" w:rsidP="00A15627">
      <w:pPr>
        <w:pStyle w:val="Normal1"/>
        <w:rPr>
          <w:del w:id="1045" w:author="AJ" w:date="2015-04-29T07:08:00Z"/>
          <w:rFonts w:ascii="Source Sans Pro" w:hAnsi="Source Sans Pro"/>
        </w:rPr>
      </w:pPr>
    </w:p>
    <w:p w14:paraId="7B1223AD" w14:textId="77777777" w:rsidR="00BA1986" w:rsidRPr="002363E8" w:rsidRDefault="00BA1986" w:rsidP="00651C51">
      <w:pPr>
        <w:pStyle w:val="Heading4"/>
        <w:pPrChange w:id="1046" w:author="AJ" w:date="2015-04-29T07:08:00Z">
          <w:pPr>
            <w:pStyle w:val="Heading3"/>
          </w:pPr>
        </w:pPrChange>
      </w:pPr>
      <w:r w:rsidRPr="002363E8">
        <w:t>Board of Directors Documentation</w:t>
      </w:r>
    </w:p>
    <w:p w14:paraId="25C0E9EA" w14:textId="77777777" w:rsidR="00A15627" w:rsidRPr="00C8303E" w:rsidRDefault="00A15627" w:rsidP="005A7D2B">
      <w:pPr>
        <w:rPr>
          <w:del w:id="1047" w:author="AJ" w:date="2015-04-29T07:08:00Z"/>
        </w:rPr>
      </w:pPr>
    </w:p>
    <w:p w14:paraId="01EFA733" w14:textId="77777777" w:rsidR="00BA1986" w:rsidRPr="002363E8" w:rsidRDefault="00BA1986" w:rsidP="00BA1986">
      <w:pPr>
        <w:rPr>
          <w:bCs/>
          <w:szCs w:val="22"/>
        </w:rPr>
      </w:pPr>
      <w:r w:rsidRPr="002363E8">
        <w:rPr>
          <w:bCs/>
          <w:szCs w:val="22"/>
        </w:rPr>
        <w:t xml:space="preserve">Documents relating to the Board of Directors include briefing materials, resolutions, preliminary reports and minutes. Since 2010, the ICANN Board has provided a rationale for its decisions, which are published in both Resolutions and Minutes. All resolutions of the Board are tracked in a searchable tool, with information on how the mandate within each resolution was achieved. The Board also makes public how it addresses the advice it receives from the Advisory Committees, with both a GAC Register of Advice as well as the new Advice tracking tool. </w:t>
      </w:r>
    </w:p>
    <w:p w14:paraId="74DA880D" w14:textId="77777777" w:rsidR="00A15627" w:rsidRPr="00A261E3" w:rsidRDefault="00A15627" w:rsidP="005A7D2B">
      <w:pPr>
        <w:rPr>
          <w:del w:id="1048" w:author="AJ" w:date="2015-04-29T07:08:00Z"/>
        </w:rPr>
      </w:pPr>
    </w:p>
    <w:p w14:paraId="61EE1309" w14:textId="77777777" w:rsidR="00BA1986" w:rsidRPr="002363E8" w:rsidRDefault="00BA1986" w:rsidP="00651C51">
      <w:pPr>
        <w:pStyle w:val="Heading4"/>
        <w:pPrChange w:id="1049" w:author="AJ" w:date="2015-04-29T07:08:00Z">
          <w:pPr>
            <w:pStyle w:val="Heading3"/>
          </w:pPr>
        </w:pPrChange>
      </w:pPr>
      <w:r w:rsidRPr="002363E8">
        <w:t>General ICANN Operational Information</w:t>
      </w:r>
    </w:p>
    <w:p w14:paraId="7EA256F3" w14:textId="77777777" w:rsidR="00A15627" w:rsidRPr="00C8303E" w:rsidRDefault="00A15627" w:rsidP="005A7D2B">
      <w:pPr>
        <w:rPr>
          <w:del w:id="1050" w:author="AJ" w:date="2015-04-29T07:08:00Z"/>
        </w:rPr>
      </w:pPr>
    </w:p>
    <w:p w14:paraId="055D335E" w14:textId="77777777" w:rsidR="00BA1986" w:rsidRPr="002363E8" w:rsidRDefault="00BA1986" w:rsidP="00BA1986">
      <w:pPr>
        <w:rPr>
          <w:bCs/>
          <w:szCs w:val="22"/>
        </w:rPr>
      </w:pPr>
      <w:r w:rsidRPr="002363E8">
        <w:rPr>
          <w:bCs/>
          <w:szCs w:val="22"/>
        </w:rPr>
        <w:t xml:space="preserve">Financial information includes an annual budgeting process developed with community input, the posting of quarterly financial reports (following the practice of listed companies), as well as the annual posting of ICANN's Audited Financial Statements, and the annual Form 990 tax filing.  For tracking </w:t>
      </w:r>
      <w:r w:rsidRPr="002363E8">
        <w:rPr>
          <w:bCs/>
          <w:szCs w:val="22"/>
        </w:rPr>
        <w:lastRenderedPageBreak/>
        <w:t>of ICANN's operational activities, information about current projects across the organization is posted. ICANN also maintains the Documentary Information Disclosure Policy (DIDP) for members of the public to request the release of information within ICANN that is not already publicly available.</w:t>
      </w:r>
    </w:p>
    <w:p w14:paraId="34EEAEA0" w14:textId="77777777" w:rsidR="00A15627" w:rsidRPr="00A261E3" w:rsidRDefault="00A15627" w:rsidP="005A7D2B">
      <w:pPr>
        <w:rPr>
          <w:del w:id="1051" w:author="AJ" w:date="2015-04-29T07:08:00Z"/>
        </w:rPr>
      </w:pPr>
    </w:p>
    <w:p w14:paraId="7D3C964E" w14:textId="77777777" w:rsidR="00BA1986" w:rsidRPr="002363E8" w:rsidRDefault="00BA1986" w:rsidP="00651C51">
      <w:pPr>
        <w:pStyle w:val="Heading4"/>
        <w:pPrChange w:id="1052" w:author="AJ" w:date="2015-04-29T07:08:00Z">
          <w:pPr>
            <w:pStyle w:val="Heading3"/>
          </w:pPr>
        </w:pPrChange>
      </w:pPr>
      <w:r w:rsidRPr="002363E8">
        <w:t>ICANN Board Selection process</w:t>
      </w:r>
    </w:p>
    <w:p w14:paraId="43ADFDD3" w14:textId="77777777" w:rsidR="00A15627" w:rsidRPr="00A261E3" w:rsidRDefault="00A15627" w:rsidP="005A7D2B">
      <w:pPr>
        <w:rPr>
          <w:del w:id="1053" w:author="AJ" w:date="2015-04-29T07:08:00Z"/>
        </w:rPr>
      </w:pPr>
    </w:p>
    <w:p w14:paraId="185F2EEA" w14:textId="708FB884" w:rsidR="00BA1986" w:rsidRPr="002363E8" w:rsidRDefault="00BA1986" w:rsidP="00BA1986">
      <w:pPr>
        <w:rPr>
          <w:bCs/>
          <w:szCs w:val="22"/>
        </w:rPr>
      </w:pPr>
      <w:r w:rsidRPr="002363E8">
        <w:rPr>
          <w:bCs/>
          <w:szCs w:val="22"/>
        </w:rPr>
        <w:t xml:space="preserve">The selection of voting Board Directors occurs through different community processes. The Nominating Committee appoints eight Directors, ICANN's Supporting Organizations appoint six Directors (specifically, the Address Supporting Organization the Country-Code Names Supporting Organization (CCNSO) and the Generic Names Supporting Organization (GNSO) each appoint two Directors), and the At-Large Community appoints one Director. Directors serve staggered terms enabling some annual renewal of the Board. </w:t>
      </w:r>
      <w:del w:id="1054" w:author="AJ" w:date="2015-04-29T07:08:00Z">
        <w:r w:rsidR="00A15627">
          <w:delText xml:space="preserve"> </w:delText>
        </w:r>
      </w:del>
      <w:ins w:id="1055" w:author="AJ" w:date="2015-04-29T07:08:00Z">
        <w:r w:rsidRPr="002363E8">
          <w:rPr>
            <w:bCs/>
            <w:szCs w:val="22"/>
          </w:rPr>
          <w:t> </w:t>
        </w:r>
      </w:ins>
      <w:r w:rsidRPr="002363E8">
        <w:rPr>
          <w:bCs/>
          <w:szCs w:val="22"/>
        </w:rPr>
        <w:t xml:space="preserve">Mechanisms for the removal or Directors and Non-Voting liaisons are described in </w:t>
      </w:r>
      <w:r w:rsidR="000055E8">
        <w:fldChar w:fldCharType="begin"/>
      </w:r>
      <w:r w:rsidR="000055E8">
        <w:instrText xml:space="preserve"> HYPERLINK "https://www.icann.org/resources/pages/governance/bylaws-en" \l "VI-11" </w:instrText>
      </w:r>
      <w:r w:rsidR="000055E8">
        <w:fldChar w:fldCharType="separate"/>
      </w:r>
      <w:r w:rsidRPr="002363E8">
        <w:rPr>
          <w:rStyle w:val="Hyperlink"/>
          <w:bCs/>
          <w:szCs w:val="22"/>
        </w:rPr>
        <w:t>ICANN Bylaws</w:t>
      </w:r>
      <w:r w:rsidR="000055E8">
        <w:rPr>
          <w:rStyle w:val="Hyperlink"/>
          <w:bCs/>
          <w:szCs w:val="22"/>
        </w:rPr>
        <w:fldChar w:fldCharType="end"/>
      </w:r>
      <w:r w:rsidRPr="002363E8">
        <w:rPr>
          <w:bCs/>
          <w:szCs w:val="22"/>
        </w:rPr>
        <w:t xml:space="preserve">. </w:t>
      </w:r>
      <w:del w:id="1056" w:author="AJ" w:date="2015-04-29T07:08:00Z">
        <w:r w:rsidR="00A15627">
          <w:delText xml:space="preserve"> </w:delText>
        </w:r>
      </w:del>
      <w:ins w:id="1057" w:author="AJ" w:date="2015-04-29T07:08:00Z">
        <w:r w:rsidRPr="002363E8">
          <w:rPr>
            <w:bCs/>
            <w:szCs w:val="22"/>
          </w:rPr>
          <w:t> </w:t>
        </w:r>
      </w:ins>
      <w:r w:rsidRPr="002363E8">
        <w:rPr>
          <w:bCs/>
          <w:szCs w:val="22"/>
        </w:rPr>
        <w:t>The President and CEO of ICANN, who is appointed by the Board, also serves a Board member.</w:t>
      </w:r>
    </w:p>
    <w:p w14:paraId="16979529" w14:textId="77777777" w:rsidR="00BA1986" w:rsidRPr="002363E8" w:rsidRDefault="00BA1986" w:rsidP="00BA1986">
      <w:pPr>
        <w:rPr>
          <w:bCs/>
          <w:szCs w:val="22"/>
        </w:rPr>
        <w:pPrChange w:id="1058" w:author="AJ" w:date="2015-04-29T07:08:00Z">
          <w:pPr>
            <w:pStyle w:val="Normal1"/>
          </w:pPr>
        </w:pPrChange>
      </w:pPr>
      <w:ins w:id="1059" w:author="AJ" w:date="2015-04-29T07:08:00Z">
        <w:r w:rsidRPr="002363E8">
          <w:rPr>
            <w:bCs/>
            <w:szCs w:val="22"/>
          </w:rPr>
          <w:br/>
        </w:r>
        <w:r w:rsidRPr="002363E8">
          <w:rPr>
            <w:bCs/>
            <w:szCs w:val="22"/>
          </w:rPr>
          <w:br/>
        </w:r>
        <w:r w:rsidRPr="002363E8">
          <w:rPr>
            <w:bCs/>
            <w:szCs w:val="22"/>
          </w:rPr>
          <w:br/>
        </w:r>
      </w:ins>
    </w:p>
    <w:p w14:paraId="50420AAE" w14:textId="54A6A493" w:rsidR="00BA1986" w:rsidRPr="002363E8" w:rsidRDefault="00BA1986" w:rsidP="00651C51">
      <w:pPr>
        <w:pStyle w:val="Heading1"/>
        <w:rPr>
          <w:rFonts w:ascii="Source Sans Pro" w:hAnsi="Source Sans Pro"/>
          <w:rPrChange w:id="1060" w:author="AJ" w:date="2015-04-29T07:08:00Z">
            <w:rPr>
              <w:rStyle w:val="SectionTile"/>
              <w:rFonts w:ascii="Source Sans Pro" w:hAnsi="Source Sans Pro"/>
            </w:rPr>
          </w:rPrChange>
        </w:rPr>
      </w:pPr>
      <w:bookmarkStart w:id="1061" w:name="_Toc291848679"/>
      <w:r w:rsidRPr="002363E8">
        <w:rPr>
          <w:rFonts w:ascii="Source Sans Pro" w:hAnsi="Source Sans Pro"/>
          <w:rPrChange w:id="1062" w:author="AJ" w:date="2015-04-29T07:08:00Z">
            <w:rPr>
              <w:rStyle w:val="SectionTile"/>
            </w:rPr>
          </w:rPrChange>
        </w:rPr>
        <w:t xml:space="preserve">5. </w:t>
      </w:r>
      <w:commentRangeStart w:id="1063"/>
      <w:r w:rsidRPr="002363E8">
        <w:rPr>
          <w:rFonts w:ascii="Source Sans Pro" w:hAnsi="Source Sans Pro"/>
          <w:rPrChange w:id="1064" w:author="AJ" w:date="2015-04-29T07:08:00Z">
            <w:rPr>
              <w:rStyle w:val="SectionTile"/>
            </w:rPr>
          </w:rPrChange>
        </w:rPr>
        <w:t>Input Gathered from the Community</w:t>
      </w:r>
      <w:del w:id="1065" w:author="AJ" w:date="2015-04-29T07:08:00Z">
        <w:r w:rsidR="00A15627" w:rsidRPr="00BE43E6">
          <w:rPr>
            <w:rStyle w:val="SectionTile"/>
          </w:rPr>
          <w:delText xml:space="preserve"> -</w:delText>
        </w:r>
      </w:del>
      <w:ins w:id="1066" w:author="AJ" w:date="2015-04-29T07:08:00Z">
        <w:r w:rsidRPr="002363E8">
          <w:rPr>
            <w:rFonts w:ascii="Source Sans Pro" w:hAnsi="Source Sans Pro"/>
          </w:rPr>
          <w:t>:</w:t>
        </w:r>
      </w:ins>
      <w:r w:rsidRPr="002363E8">
        <w:rPr>
          <w:rFonts w:ascii="Source Sans Pro" w:hAnsi="Source Sans Pro"/>
          <w:rPrChange w:id="1067" w:author="AJ" w:date="2015-04-29T07:08:00Z">
            <w:rPr>
              <w:rStyle w:val="SectionTile"/>
            </w:rPr>
          </w:rPrChange>
        </w:rPr>
        <w:t xml:space="preserve"> Required Community Powers</w:t>
      </w:r>
      <w:bookmarkEnd w:id="1061"/>
      <w:commentRangeEnd w:id="1063"/>
      <w:r w:rsidR="008E72B8">
        <w:rPr>
          <w:rStyle w:val="CommentReference"/>
          <w:rFonts w:ascii="Source Sans Pro" w:eastAsia="MS Mincho" w:hAnsi="Source Sans Pro"/>
          <w:bCs w:val="0"/>
          <w:color w:val="auto"/>
          <w:szCs w:val="24"/>
        </w:rPr>
        <w:commentReference w:id="1063"/>
      </w:r>
    </w:p>
    <w:p w14:paraId="18048893" w14:textId="77777777" w:rsidR="00A15627" w:rsidRDefault="00A15627" w:rsidP="00A15627">
      <w:pPr>
        <w:pStyle w:val="Normal1"/>
        <w:rPr>
          <w:del w:id="1068" w:author="AJ" w:date="2015-04-29T07:08:00Z"/>
        </w:rPr>
      </w:pPr>
    </w:p>
    <w:p w14:paraId="10A08550" w14:textId="00F83BD5" w:rsidR="00BA1986" w:rsidRPr="002363E8" w:rsidRDefault="00BA1986" w:rsidP="00BA1986">
      <w:pPr>
        <w:rPr>
          <w:bCs/>
          <w:szCs w:val="22"/>
        </w:rPr>
      </w:pPr>
      <w:r w:rsidRPr="002363E8">
        <w:rPr>
          <w:bCs/>
          <w:szCs w:val="22"/>
        </w:rPr>
        <w:t xml:space="preserve">As indicated in section 2, the group reviewed the collection of public comments received during the development of the Enhancing ICANN Accountability and categorized these as work stream 1 and work stream 2.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del w:id="1069" w:author="AJ" w:date="2015-04-29T07:08:00Z">
        <w:r w:rsidR="00A15627" w:rsidRPr="0001446A">
          <w:delText xml:space="preserve"> </w:delText>
        </w:r>
      </w:del>
      <w:ins w:id="1070" w:author="AJ" w:date="2015-04-29T07:08:00Z">
        <w:r w:rsidRPr="002363E8">
          <w:rPr>
            <w:bCs/>
            <w:szCs w:val="22"/>
          </w:rPr>
          <w:t> </w:t>
        </w:r>
      </w:ins>
    </w:p>
    <w:p w14:paraId="4E1C1858" w14:textId="77777777" w:rsidR="00A15627" w:rsidRDefault="00A15627" w:rsidP="005A7D2B">
      <w:pPr>
        <w:rPr>
          <w:del w:id="1071" w:author="AJ" w:date="2015-04-29T07:08:00Z"/>
        </w:rPr>
      </w:pPr>
    </w:p>
    <w:p w14:paraId="79270834" w14:textId="77777777" w:rsidR="00BA1986" w:rsidRPr="002363E8" w:rsidRDefault="00BA1986" w:rsidP="00BA1986">
      <w:pPr>
        <w:rPr>
          <w:bCs/>
          <w:szCs w:val="22"/>
        </w:rPr>
      </w:pPr>
      <w:bookmarkStart w:id="1072" w:name="_GoBack"/>
      <w:bookmarkEnd w:id="1072"/>
      <w:r w:rsidRPr="002363E8">
        <w:rPr>
          <w:bCs/>
          <w:szCs w:val="22"/>
        </w:rPr>
        <w:lastRenderedPageBreak/>
        <w:t xml:space="preserve">The mechanisms were divided in three sections: </w:t>
      </w:r>
    </w:p>
    <w:p w14:paraId="26DECA21" w14:textId="77777777" w:rsidR="00A15627" w:rsidRDefault="00A15627" w:rsidP="005A7D2B">
      <w:pPr>
        <w:rPr>
          <w:del w:id="1073" w:author="AJ" w:date="2015-04-29T07:08:00Z"/>
        </w:rPr>
      </w:pPr>
    </w:p>
    <w:p w14:paraId="6972B14B" w14:textId="4681417A" w:rsidR="00BA1986" w:rsidRPr="002363E8" w:rsidRDefault="00A15627" w:rsidP="005F5BF9">
      <w:pPr>
        <w:pStyle w:val="Bullets"/>
        <w:numPr>
          <w:ilvl w:val="0"/>
          <w:numId w:val="2"/>
        </w:numPr>
        <w:rPr>
          <w:b w:val="0"/>
          <w:rPrChange w:id="1074" w:author="AJ" w:date="2015-04-29T07:08:00Z">
            <w:rPr/>
          </w:rPrChange>
        </w:rPr>
        <w:pPrChange w:id="1075" w:author="AJ" w:date="2015-04-29T07:08:00Z">
          <w:pPr/>
        </w:pPrChange>
      </w:pPr>
      <w:del w:id="1076" w:author="AJ" w:date="2015-04-29T07:08:00Z">
        <w:r>
          <w:delText xml:space="preserve">1. </w:delText>
        </w:r>
      </w:del>
      <w:r w:rsidR="00BA1986" w:rsidRPr="002363E8">
        <w:rPr>
          <w:b w:val="0"/>
          <w:rPrChange w:id="1077" w:author="AJ" w:date="2015-04-29T07:08:00Z">
            <w:rPr/>
          </w:rPrChange>
        </w:rPr>
        <w:t xml:space="preserve">Mechanisms giving the ICANN community ultimate authority over the ICANN corporation. </w:t>
      </w:r>
      <w:del w:id="1078" w:author="AJ" w:date="2015-04-29T07:08:00Z">
        <w:r>
          <w:delText xml:space="preserve">  </w:delText>
        </w:r>
      </w:del>
      <w:ins w:id="1079" w:author="AJ" w:date="2015-04-29T07:08:00Z">
        <w:r w:rsidR="00BA1986" w:rsidRPr="002363E8">
          <w:rPr>
            <w:b w:val="0"/>
          </w:rPr>
          <w:t>  </w:t>
        </w:r>
      </w:ins>
      <w:r w:rsidR="00BA1986" w:rsidRPr="002363E8">
        <w:rPr>
          <w:b w:val="0"/>
          <w:rPrChange w:id="1080" w:author="AJ" w:date="2015-04-29T07:08:00Z">
            <w:rPr/>
          </w:rPrChange>
        </w:rPr>
        <w:t>Most of these were initially designated as WS1, since community Members need the leverage of IANA transition to obtain these Bylaws changes.</w:t>
      </w:r>
    </w:p>
    <w:p w14:paraId="67B9CC6B" w14:textId="77777777" w:rsidR="00A15627" w:rsidRDefault="00A15627" w:rsidP="005A7D2B">
      <w:pPr>
        <w:rPr>
          <w:del w:id="1081" w:author="AJ" w:date="2015-04-29T07:08:00Z"/>
        </w:rPr>
      </w:pPr>
    </w:p>
    <w:p w14:paraId="70087491" w14:textId="14131FB7" w:rsidR="00BA1986" w:rsidRPr="002363E8" w:rsidRDefault="00A15627" w:rsidP="005F5BF9">
      <w:pPr>
        <w:pStyle w:val="Bullets"/>
        <w:numPr>
          <w:ilvl w:val="0"/>
          <w:numId w:val="2"/>
        </w:numPr>
        <w:rPr>
          <w:b w:val="0"/>
          <w:rPrChange w:id="1082" w:author="AJ" w:date="2015-04-29T07:08:00Z">
            <w:rPr/>
          </w:rPrChange>
        </w:rPr>
        <w:pPrChange w:id="1083" w:author="AJ" w:date="2015-04-29T07:08:00Z">
          <w:pPr/>
        </w:pPrChange>
      </w:pPr>
      <w:del w:id="1084" w:author="AJ" w:date="2015-04-29T07:08:00Z">
        <w:r>
          <w:delText xml:space="preserve">2. </w:delText>
        </w:r>
      </w:del>
      <w:r w:rsidR="00BA1986" w:rsidRPr="002363E8">
        <w:rPr>
          <w:b w:val="0"/>
          <w:rPrChange w:id="1085" w:author="AJ" w:date="2015-04-29T07:08:00Z">
            <w:rPr/>
          </w:rPrChange>
        </w:rPr>
        <w:t xml:space="preserve">Mechanisms to restrict actions of the board and management of the ICANN corporation. </w:t>
      </w:r>
      <w:del w:id="1086" w:author="AJ" w:date="2015-04-29T07:08:00Z">
        <w:r>
          <w:delText xml:space="preserve">  </w:delText>
        </w:r>
      </w:del>
      <w:ins w:id="1087" w:author="AJ" w:date="2015-04-29T07:08:00Z">
        <w:r w:rsidR="00BA1986" w:rsidRPr="002363E8">
          <w:rPr>
            <w:b w:val="0"/>
          </w:rPr>
          <w:t> </w:t>
        </w:r>
      </w:ins>
      <w:r w:rsidR="00BA1986" w:rsidRPr="002363E8">
        <w:rPr>
          <w:b w:val="0"/>
          <w:rPrChange w:id="1088" w:author="AJ" w:date="2015-04-29T07:08:00Z">
            <w:rPr/>
          </w:rPrChange>
        </w:rPr>
        <w:t>Most of these are initially designated as WS2, since the Members could reverse board or management decisions if Members are empowered in WS1 (1, above).</w:t>
      </w:r>
    </w:p>
    <w:p w14:paraId="3CB4734B" w14:textId="77777777" w:rsidR="00A15627" w:rsidRDefault="00A15627" w:rsidP="005A7D2B">
      <w:pPr>
        <w:rPr>
          <w:del w:id="1089" w:author="AJ" w:date="2015-04-29T07:08:00Z"/>
        </w:rPr>
      </w:pPr>
    </w:p>
    <w:p w14:paraId="0F6CD537" w14:textId="32464C67" w:rsidR="00BA1986" w:rsidRPr="002363E8" w:rsidRDefault="00A15627" w:rsidP="005F5BF9">
      <w:pPr>
        <w:pStyle w:val="Bullets"/>
        <w:numPr>
          <w:ilvl w:val="0"/>
          <w:numId w:val="2"/>
        </w:numPr>
        <w:rPr>
          <w:b w:val="0"/>
          <w:rPrChange w:id="1090" w:author="AJ" w:date="2015-04-29T07:08:00Z">
            <w:rPr/>
          </w:rPrChange>
        </w:rPr>
        <w:pPrChange w:id="1091" w:author="AJ" w:date="2015-04-29T07:08:00Z">
          <w:pPr/>
        </w:pPrChange>
      </w:pPr>
      <w:del w:id="1092" w:author="AJ" w:date="2015-04-29T07:08:00Z">
        <w:r>
          <w:delText xml:space="preserve">3. </w:delText>
        </w:r>
      </w:del>
      <w:r w:rsidR="00BA1986" w:rsidRPr="002363E8">
        <w:rPr>
          <w:b w:val="0"/>
          <w:rPrChange w:id="1093" w:author="AJ" w:date="2015-04-29T07:08:00Z">
            <w:rPr/>
          </w:rPrChange>
        </w:rPr>
        <w:t xml:space="preserve">Mechanisms to prescribe actions of the ICANN corporation. Most of these are initially designated as WS2, since the Members could reverse board or management decisions if Members are empowered in WS1 (above). </w:t>
      </w:r>
      <w:del w:id="1094" w:author="AJ" w:date="2015-04-29T07:08:00Z">
        <w:r>
          <w:delText xml:space="preserve"> </w:delText>
        </w:r>
      </w:del>
      <w:ins w:id="1095" w:author="AJ" w:date="2015-04-29T07:08:00Z">
        <w:r w:rsidR="00BA1986" w:rsidRPr="002363E8">
          <w:rPr>
            <w:b w:val="0"/>
          </w:rPr>
          <w:t> </w:t>
        </w:r>
      </w:ins>
      <w:r w:rsidR="00BA1986" w:rsidRPr="002363E8">
        <w:rPr>
          <w:b w:val="0"/>
          <w:rPrChange w:id="1096" w:author="AJ" w:date="2015-04-29T07:08:00Z">
            <w:rPr/>
          </w:rPrChange>
        </w:rPr>
        <w:t>For example, a bottom-up consensus process to change ICANN bylaws might be rejected by ICANN board, but the Members could then reverse that decision and force the change.</w:t>
      </w:r>
    </w:p>
    <w:p w14:paraId="7111830A" w14:textId="77777777" w:rsidR="00651C51" w:rsidRPr="002363E8" w:rsidRDefault="00651C51" w:rsidP="00BA1986">
      <w:pPr>
        <w:rPr>
          <w:bCs/>
          <w:szCs w:val="22"/>
        </w:rPr>
        <w:pPrChange w:id="1097" w:author="AJ" w:date="2015-04-29T07:08:00Z">
          <w:pPr>
            <w:pStyle w:val="Normal1"/>
          </w:pPr>
        </w:pPrChange>
      </w:pPr>
    </w:p>
    <w:p w14:paraId="5D3C603E" w14:textId="77777777" w:rsidR="00BA1986" w:rsidRPr="002363E8" w:rsidRDefault="00BA1986" w:rsidP="00BA1986">
      <w:pPr>
        <w:rPr>
          <w:bCs/>
          <w:szCs w:val="22"/>
        </w:rPr>
        <w:pPrChange w:id="1098" w:author="AJ" w:date="2015-04-29T07:08:00Z">
          <w:pPr>
            <w:pStyle w:val="Normal1"/>
          </w:pPr>
        </w:pPrChange>
      </w:pPr>
      <w:r w:rsidRPr="002363E8">
        <w:rPr>
          <w:bCs/>
          <w:szCs w:val="22"/>
        </w:rPr>
        <w:t>Work Stream 1 accountability mechanisms are presented in detail in Section 6.</w:t>
      </w:r>
    </w:p>
    <w:p w14:paraId="70450C61" w14:textId="77777777" w:rsidR="00BA1986" w:rsidRPr="002363E8" w:rsidRDefault="00BA1986" w:rsidP="00BA1986">
      <w:pPr>
        <w:rPr>
          <w:bCs/>
          <w:szCs w:val="22"/>
        </w:rPr>
        <w:pPrChange w:id="1099" w:author="AJ" w:date="2015-04-29T07:08:00Z">
          <w:pPr>
            <w:pStyle w:val="Normal1"/>
          </w:pPr>
        </w:pPrChange>
      </w:pPr>
    </w:p>
    <w:p w14:paraId="23F8C79F" w14:textId="5E0FAA10" w:rsidR="00BA1986" w:rsidRPr="002363E8" w:rsidRDefault="00BA1986" w:rsidP="00BA1986">
      <w:pPr>
        <w:rPr>
          <w:ins w:id="1100" w:author="AJ" w:date="2015-04-29T07:08:00Z"/>
          <w:bCs/>
          <w:szCs w:val="22"/>
        </w:rPr>
      </w:pPr>
      <w:ins w:id="1101" w:author="AJ" w:date="2015-04-29T07:08:00Z">
        <w:r w:rsidRPr="002363E8">
          <w:rPr>
            <w:bCs/>
            <w:szCs w:val="22"/>
          </w:rPr>
          <w:t xml:space="preserve">In addition, the CWG co-chairs detailed, in a </w:t>
        </w:r>
        <w:r w:rsidR="000055E8">
          <w:fldChar w:fldCharType="begin"/>
        </w:r>
        <w:r w:rsidR="000055E8">
          <w:instrText xml:space="preserve"> HYPERLINK "https://community.icann.org/pages/viewpage.action?pageId=52897357" </w:instrText>
        </w:r>
        <w:r w:rsidR="000055E8">
          <w:fldChar w:fldCharType="separate"/>
        </w:r>
        <w:r w:rsidRPr="008E72B8">
          <w:rPr>
            <w:rStyle w:val="Hyperlink"/>
            <w:bCs/>
            <w:szCs w:val="22"/>
          </w:rPr>
          <w:t>correspondence</w:t>
        </w:r>
        <w:r w:rsidR="000055E8">
          <w:rPr>
            <w:rStyle w:val="Hyperlink"/>
            <w:bCs/>
            <w:szCs w:val="22"/>
          </w:rPr>
          <w:fldChar w:fldCharType="end"/>
        </w:r>
        <w:r w:rsidRPr="002363E8">
          <w:rPr>
            <w:bCs/>
            <w:szCs w:val="22"/>
          </w:rPr>
          <w:t xml:space="preserve"> dated 15 April 2015, the expectations from their group with regards to CCWG accountability WS1 recommend</w:t>
        </w:r>
        <w:r w:rsidR="00E654A2">
          <w:rPr>
            <w:bCs/>
            <w:szCs w:val="22"/>
          </w:rPr>
          <w:t>ations.  These expectations are</w:t>
        </w:r>
        <w:r w:rsidRPr="002363E8">
          <w:rPr>
            <w:bCs/>
            <w:szCs w:val="22"/>
          </w:rPr>
          <w:t>:</w:t>
        </w:r>
      </w:ins>
    </w:p>
    <w:p w14:paraId="487E5EFC" w14:textId="5AEAB0D8" w:rsidR="00BA1986" w:rsidRPr="008E72B8" w:rsidRDefault="00BA1986" w:rsidP="008E72B8">
      <w:pPr>
        <w:pStyle w:val="Bullets"/>
        <w:rPr>
          <w:ins w:id="1102" w:author="AJ" w:date="2015-04-29T07:08:00Z"/>
          <w:b w:val="0"/>
        </w:rPr>
      </w:pPr>
      <w:ins w:id="1103" w:author="AJ" w:date="2015-04-29T07:08:00Z">
        <w:r w:rsidRPr="002363E8">
          <w:t>ICANN budget:</w:t>
        </w:r>
        <w:r w:rsidRPr="002363E8">
          <w:rPr>
            <w:b w:val="0"/>
          </w:rPr>
          <w:t xml:space="preserve"> The CWG supports the ability for the community to “veto” a budget. This expectation is dealt with in section </w:t>
        </w:r>
        <w:r w:rsidR="00664C38">
          <w:rPr>
            <w:b w:val="0"/>
          </w:rPr>
          <w:t>6.6.2.</w:t>
        </w:r>
      </w:ins>
    </w:p>
    <w:p w14:paraId="330EB7FF" w14:textId="7986CF31" w:rsidR="00BA1986" w:rsidRPr="002363E8" w:rsidRDefault="00651C51" w:rsidP="00651C51">
      <w:pPr>
        <w:pStyle w:val="Bullets"/>
        <w:rPr>
          <w:ins w:id="1104" w:author="AJ" w:date="2015-04-29T07:08:00Z"/>
          <w:b w:val="0"/>
        </w:rPr>
      </w:pPr>
      <w:ins w:id="1105" w:author="AJ" w:date="2015-04-29T07:08:00Z">
        <w:r w:rsidRPr="002363E8">
          <w:t>C</w:t>
        </w:r>
        <w:r w:rsidR="00BA1986" w:rsidRPr="002363E8">
          <w:t>ommunity empowerment mechanisms:</w:t>
        </w:r>
        <w:r w:rsidR="00BA1986" w:rsidRPr="002363E8">
          <w:rPr>
            <w:b w:val="0"/>
          </w:rPr>
          <w:t xml:space="preserve"> The CWG will be relying on the community empowerment and accountability mechanisms that the CCWG is currently considering and developing being in place at the ti</w:t>
        </w:r>
        <w:r w:rsidR="0008404E">
          <w:rPr>
            <w:b w:val="0"/>
          </w:rPr>
          <w:t>me of the stewardship transition</w:t>
        </w:r>
        <w:r w:rsidR="00BA1986" w:rsidRPr="002363E8">
          <w:rPr>
            <w:b w:val="0"/>
          </w:rPr>
          <w:t xml:space="preserve">. In particular, mechanisms such as: the ability to review ICANN Board decisions relating to periodic or ad-hoc reviews of the IANA function undertake through the IANA review function (PRF or possibly IRF); the ability to approve or reject board decisions on PRF as well as the related creation of a stakeholder community / member group in order ensure the ability to trigger these kinds of abilities. This expectation is dealt with in section </w:t>
        </w:r>
        <w:r w:rsidR="00664C38">
          <w:rPr>
            <w:b w:val="0"/>
          </w:rPr>
          <w:t>6.6.</w:t>
        </w:r>
        <w:r w:rsidR="00BA1986" w:rsidRPr="002363E8">
          <w:rPr>
            <w:b w:val="0"/>
          </w:rPr>
          <w:t xml:space="preserve"> </w:t>
        </w:r>
      </w:ins>
    </w:p>
    <w:p w14:paraId="56B5924B" w14:textId="1081D631" w:rsidR="00BA1986" w:rsidRPr="002363E8" w:rsidRDefault="00BA1986" w:rsidP="00651C51">
      <w:pPr>
        <w:pStyle w:val="Bullets"/>
        <w:rPr>
          <w:ins w:id="1106" w:author="AJ" w:date="2015-04-29T07:08:00Z"/>
          <w:b w:val="0"/>
        </w:rPr>
      </w:pPr>
      <w:ins w:id="1107" w:author="AJ" w:date="2015-04-29T07:08:00Z">
        <w:r w:rsidRPr="002363E8">
          <w:t>Review and redress mechanisms:</w:t>
        </w:r>
        <w:r w:rsidRPr="002363E8">
          <w:rPr>
            <w:b w:val="0"/>
          </w:rPr>
          <w:t xml:space="preserve"> The CWG would like to have the assurance that an IANA Periodic Review (or related ad-hoc review) could be incorporated as part of the AoC mandated reviews integration into ICANN’s Bylaws. This expectation is dealt with in section </w:t>
        </w:r>
        <w:r w:rsidR="00664C38">
          <w:rPr>
            <w:b w:val="0"/>
          </w:rPr>
          <w:t>6.7.2.</w:t>
        </w:r>
        <w:r w:rsidRPr="002363E8">
          <w:rPr>
            <w:b w:val="0"/>
          </w:rPr>
          <w:t xml:space="preserve"> </w:t>
        </w:r>
      </w:ins>
    </w:p>
    <w:p w14:paraId="0EBA2D3A" w14:textId="6674B484" w:rsidR="00BA1986" w:rsidRPr="002363E8" w:rsidRDefault="00BA1986" w:rsidP="00651C51">
      <w:pPr>
        <w:pStyle w:val="Bullets"/>
        <w:rPr>
          <w:ins w:id="1108" w:author="AJ" w:date="2015-04-29T07:08:00Z"/>
          <w:b w:val="0"/>
        </w:rPr>
      </w:pPr>
      <w:ins w:id="1109" w:author="AJ" w:date="2015-04-29T07:08:00Z">
        <w:r w:rsidRPr="002363E8">
          <w:lastRenderedPageBreak/>
          <w:t>Appeal mechanisms (especially with regard to ccTLD related issues):</w:t>
        </w:r>
        <w:r w:rsidRPr="002363E8">
          <w:rPr>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w:t>
        </w:r>
        <w:r w:rsidR="00664C38">
          <w:rPr>
            <w:b w:val="0"/>
          </w:rPr>
          <w:t>on is dealt with in section 7.</w:t>
        </w:r>
      </w:ins>
    </w:p>
    <w:p w14:paraId="1765C5B7" w14:textId="77777777" w:rsidR="00BA1986" w:rsidRPr="002363E8" w:rsidRDefault="00BA1986" w:rsidP="00BA1986">
      <w:pPr>
        <w:rPr>
          <w:ins w:id="1110" w:author="AJ" w:date="2015-04-29T07:08:00Z"/>
          <w:bCs/>
          <w:szCs w:val="22"/>
        </w:rPr>
      </w:pPr>
    </w:p>
    <w:p w14:paraId="365EC770" w14:textId="77777777" w:rsidR="00BA1986" w:rsidRPr="002363E8" w:rsidRDefault="000055E8" w:rsidP="00BA1986">
      <w:pPr>
        <w:rPr>
          <w:ins w:id="1111" w:author="AJ" w:date="2015-04-29T07:08:00Z"/>
          <w:bCs/>
          <w:szCs w:val="22"/>
        </w:rPr>
      </w:pPr>
      <w:ins w:id="1112" w:author="AJ" w:date="2015-04-29T07:08:00Z">
        <w:r>
          <w:rPr>
            <w:bCs/>
            <w:szCs w:val="22"/>
          </w:rPr>
          <w:pict w14:anchorId="78F702CE">
            <v:rect id="_x0000_i1025" style="width:0;height:1.5pt" o:hralign="center" o:hrstd="t" o:hr="t" fillcolor="#aaa" stroked="f"/>
          </w:pict>
        </w:r>
      </w:ins>
    </w:p>
    <w:p w14:paraId="6D15D1E0" w14:textId="77777777" w:rsidR="00BA1986" w:rsidRPr="002363E8" w:rsidRDefault="00BA1986" w:rsidP="00BA1986">
      <w:pPr>
        <w:rPr>
          <w:ins w:id="1113" w:author="AJ" w:date="2015-04-29T07:08:00Z"/>
          <w:bCs/>
          <w:szCs w:val="22"/>
        </w:rPr>
      </w:pPr>
      <w:ins w:id="1114" w:author="AJ" w:date="2015-04-29T07:08:00Z">
        <w:r w:rsidRPr="002363E8">
          <w:rPr>
            <w:bCs/>
            <w:szCs w:val="22"/>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ins>
    </w:p>
    <w:p w14:paraId="7921756F" w14:textId="77777777" w:rsidR="00BA1986" w:rsidRPr="002363E8" w:rsidRDefault="00BA1986" w:rsidP="00BA1986">
      <w:pPr>
        <w:rPr>
          <w:ins w:id="1115" w:author="AJ" w:date="2015-04-29T07:08:00Z"/>
          <w:b/>
          <w:bCs/>
          <w:szCs w:val="22"/>
        </w:rPr>
      </w:pPr>
      <w:ins w:id="1116" w:author="AJ" w:date="2015-04-29T07:08:00Z">
        <w:r w:rsidRPr="002363E8">
          <w:rPr>
            <w:b/>
            <w:bCs/>
            <w:szCs w:val="22"/>
          </w:rPr>
          <w:br/>
        </w:r>
        <w:r w:rsidRPr="002363E8">
          <w:rPr>
            <w:b/>
            <w:bCs/>
            <w:szCs w:val="22"/>
          </w:rPr>
          <w:br/>
        </w:r>
        <w:r w:rsidRPr="002363E8">
          <w:rPr>
            <w:b/>
            <w:bCs/>
            <w:szCs w:val="22"/>
          </w:rPr>
          <w:br/>
        </w:r>
        <w:r w:rsidRPr="002363E8">
          <w:rPr>
            <w:b/>
            <w:bCs/>
            <w:szCs w:val="22"/>
          </w:rPr>
          <w:br/>
        </w:r>
      </w:ins>
    </w:p>
    <w:p w14:paraId="13A3154B" w14:textId="77777777" w:rsidR="00BA1986" w:rsidRPr="002363E8" w:rsidRDefault="00BA1986" w:rsidP="00651C51">
      <w:pPr>
        <w:pStyle w:val="Heading1"/>
        <w:rPr>
          <w:rFonts w:ascii="Source Sans Pro" w:hAnsi="Source Sans Pro"/>
          <w:rPrChange w:id="1117" w:author="AJ" w:date="2015-04-29T07:08:00Z">
            <w:rPr>
              <w:rStyle w:val="SectionTile"/>
              <w:rFonts w:ascii="Source Sans Pro" w:hAnsi="Source Sans Pro"/>
            </w:rPr>
          </w:rPrChange>
        </w:rPr>
      </w:pPr>
      <w:bookmarkStart w:id="1118" w:name="_Toc291848680"/>
      <w:r w:rsidRPr="002363E8">
        <w:rPr>
          <w:rFonts w:ascii="Source Sans Pro" w:hAnsi="Source Sans Pro"/>
          <w:rPrChange w:id="1119" w:author="AJ" w:date="2015-04-29T07:08:00Z">
            <w:rPr>
              <w:rStyle w:val="SectionTile"/>
            </w:rPr>
          </w:rPrChange>
        </w:rPr>
        <w:t>6. Accountability Mechanisms</w:t>
      </w:r>
      <w:bookmarkEnd w:id="1118"/>
    </w:p>
    <w:p w14:paraId="72749C5C" w14:textId="77777777" w:rsidR="00BA1986" w:rsidRPr="002363E8" w:rsidRDefault="00BA1986" w:rsidP="00041D7F">
      <w:pPr>
        <w:pStyle w:val="Heading2"/>
      </w:pPr>
      <w:bookmarkStart w:id="1120" w:name="_Toc291848681"/>
      <w:r w:rsidRPr="002363E8">
        <w:t>6.1 Description of Overall Accountability Architecture</w:t>
      </w:r>
      <w:bookmarkEnd w:id="1120"/>
    </w:p>
    <w:p w14:paraId="7E9F6583" w14:textId="77777777" w:rsidR="00BA1986" w:rsidRPr="002363E8" w:rsidRDefault="00BA1986" w:rsidP="00BA1986">
      <w:pPr>
        <w:rPr>
          <w:b/>
          <w:rPrChange w:id="1121" w:author="AJ" w:date="2015-04-29T07:08:00Z">
            <w:rPr/>
          </w:rPrChange>
        </w:rPr>
      </w:pPr>
    </w:p>
    <w:p w14:paraId="4406489A" w14:textId="77777777" w:rsidR="00BA1986" w:rsidRPr="002363E8" w:rsidRDefault="00BA1986" w:rsidP="00BA1986">
      <w:pPr>
        <w:rPr>
          <w:ins w:id="1122" w:author="AJ" w:date="2015-04-29T07:08:00Z"/>
          <w:bCs/>
          <w:szCs w:val="22"/>
        </w:rPr>
      </w:pPr>
      <w:ins w:id="1123" w:author="AJ" w:date="2015-04-29T07:08:00Z">
        <w:r w:rsidRPr="002363E8">
          <w:rPr>
            <w:bCs/>
            <w:szCs w:val="22"/>
          </w:rPr>
          <w:t xml:space="preserve">The CCWG-Accountability identifies four building blocks that would form the accountability mechanisms required to improve accountability. </w:t>
        </w:r>
      </w:ins>
    </w:p>
    <w:p w14:paraId="401C1915" w14:textId="77777777" w:rsidR="00BA1986" w:rsidRPr="002363E8" w:rsidRDefault="00BA1986" w:rsidP="00BA1986">
      <w:pPr>
        <w:rPr>
          <w:ins w:id="1124" w:author="AJ" w:date="2015-04-29T07:08:00Z"/>
          <w:b/>
          <w:bCs/>
          <w:szCs w:val="22"/>
        </w:rPr>
      </w:pPr>
    </w:p>
    <w:p w14:paraId="10FB0C01" w14:textId="77777777" w:rsidR="00BA1986" w:rsidRPr="002363E8" w:rsidRDefault="00BA1986" w:rsidP="00BA1986">
      <w:pPr>
        <w:rPr>
          <w:ins w:id="1125" w:author="AJ" w:date="2015-04-29T07:08:00Z"/>
          <w:b/>
          <w:bCs/>
          <w:szCs w:val="22"/>
        </w:rPr>
      </w:pPr>
      <w:ins w:id="1126" w:author="AJ" w:date="2015-04-29T07:08:00Z">
        <w:r w:rsidRPr="002363E8">
          <w:rPr>
            <w:b/>
            <w:bCs/>
            <w:noProof/>
            <w:szCs w:val="22"/>
            <w:lang w:val="en-NZ" w:eastAsia="en-NZ"/>
          </w:rPr>
          <w:lastRenderedPageBreak/>
          <w:drawing>
            <wp:inline distT="0" distB="0" distL="0" distR="0" wp14:anchorId="4D089F3E" wp14:editId="28D1C489">
              <wp:extent cx="4635500" cy="3129108"/>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0" cy="3129108"/>
                      </a:xfrm>
                      <a:prstGeom prst="rect">
                        <a:avLst/>
                      </a:prstGeom>
                      <a:noFill/>
                      <a:ln>
                        <a:noFill/>
                      </a:ln>
                    </pic:spPr>
                  </pic:pic>
                </a:graphicData>
              </a:graphic>
            </wp:inline>
          </w:drawing>
        </w:r>
      </w:ins>
    </w:p>
    <w:p w14:paraId="0A083FE2" w14:textId="77777777" w:rsidR="00BA1986" w:rsidRPr="002363E8" w:rsidRDefault="00BA1986" w:rsidP="00BA1986">
      <w:pPr>
        <w:rPr>
          <w:ins w:id="1127" w:author="AJ" w:date="2015-04-29T07:08:00Z"/>
          <w:b/>
          <w:bCs/>
          <w:szCs w:val="22"/>
        </w:rPr>
      </w:pPr>
      <w:ins w:id="1128" w:author="AJ" w:date="2015-04-29T07:08:00Z">
        <w:r w:rsidRPr="002363E8">
          <w:rPr>
            <w:b/>
            <w:bCs/>
            <w:szCs w:val="22"/>
          </w:rPr>
          <w:t>Drawing a state analogy:</w:t>
        </w:r>
      </w:ins>
    </w:p>
    <w:p w14:paraId="79877972" w14:textId="77777777" w:rsidR="00BA1986" w:rsidRPr="002363E8" w:rsidRDefault="00BA1986" w:rsidP="00651C51">
      <w:pPr>
        <w:pStyle w:val="Bullets"/>
        <w:rPr>
          <w:ins w:id="1129" w:author="AJ" w:date="2015-04-29T07:08:00Z"/>
          <w:b w:val="0"/>
        </w:rPr>
      </w:pPr>
      <w:ins w:id="1130" w:author="AJ" w:date="2015-04-29T07:08:00Z">
        <w:r w:rsidRPr="002363E8">
          <w:rPr>
            <w:b w:val="0"/>
          </w:rPr>
          <w:t>Empowered community refers to the powers that allow the community i.e. the people to take action should ICANN breach the principles.</w:t>
        </w:r>
      </w:ins>
    </w:p>
    <w:p w14:paraId="5D4AFB08" w14:textId="0F65069E" w:rsidR="00BA1986" w:rsidRPr="002363E8" w:rsidRDefault="00651C51" w:rsidP="00651C51">
      <w:pPr>
        <w:pStyle w:val="Bullets"/>
        <w:numPr>
          <w:ilvl w:val="2"/>
          <w:numId w:val="1"/>
        </w:numPr>
        <w:rPr>
          <w:ins w:id="1131" w:author="AJ" w:date="2015-04-29T07:08:00Z"/>
          <w:b w:val="0"/>
        </w:rPr>
      </w:pPr>
      <w:ins w:id="1132" w:author="AJ" w:date="2015-04-29T07:08:00Z">
        <w:r w:rsidRPr="002363E8">
          <w:rPr>
            <w:b w:val="0"/>
          </w:rPr>
          <w:t>The</w:t>
        </w:r>
        <w:r w:rsidR="00BA1986" w:rsidRPr="002363E8">
          <w:rPr>
            <w:b w:val="0"/>
          </w:rPr>
          <w:t xml:space="preserve"> group identified powers and associated mechanisms including the ability to:</w:t>
        </w:r>
      </w:ins>
    </w:p>
    <w:p w14:paraId="208D3C0C" w14:textId="035C5970" w:rsidR="00BA1986" w:rsidRPr="002363E8" w:rsidRDefault="00651C51" w:rsidP="00651C51">
      <w:pPr>
        <w:pStyle w:val="Bullets"/>
        <w:numPr>
          <w:ilvl w:val="3"/>
          <w:numId w:val="1"/>
        </w:numPr>
        <w:rPr>
          <w:ins w:id="1133" w:author="AJ" w:date="2015-04-29T07:08:00Z"/>
          <w:b w:val="0"/>
        </w:rPr>
      </w:pPr>
      <w:ins w:id="1134" w:author="AJ" w:date="2015-04-29T07:08:00Z">
        <w:r w:rsidRPr="002363E8">
          <w:rPr>
            <w:b w:val="0"/>
          </w:rPr>
          <w:t>Recall</w:t>
        </w:r>
        <w:r w:rsidR="00BA1986" w:rsidRPr="002363E8">
          <w:rPr>
            <w:b w:val="0"/>
          </w:rPr>
          <w:t xml:space="preserve"> the ICANN Board of Directors;</w:t>
        </w:r>
      </w:ins>
    </w:p>
    <w:p w14:paraId="65455F8A" w14:textId="7E4F8E6A" w:rsidR="00BA1986" w:rsidRPr="002363E8" w:rsidRDefault="00651C51" w:rsidP="00651C51">
      <w:pPr>
        <w:pStyle w:val="Bullets"/>
        <w:numPr>
          <w:ilvl w:val="3"/>
          <w:numId w:val="1"/>
        </w:numPr>
        <w:rPr>
          <w:ins w:id="1135" w:author="AJ" w:date="2015-04-29T07:08:00Z"/>
          <w:b w:val="0"/>
        </w:rPr>
      </w:pPr>
      <w:ins w:id="1136" w:author="AJ" w:date="2015-04-29T07:08:00Z">
        <w:r w:rsidRPr="002363E8">
          <w:rPr>
            <w:b w:val="0"/>
          </w:rPr>
          <w:t>A</w:t>
        </w:r>
        <w:r w:rsidR="00BA1986" w:rsidRPr="002363E8">
          <w:rPr>
            <w:b w:val="0"/>
          </w:rPr>
          <w:t xml:space="preserve">pprove or prevent changes to the ICANN </w:t>
        </w:r>
        <w:r w:rsidR="00ED3545">
          <w:rPr>
            <w:b w:val="0"/>
          </w:rPr>
          <w:t xml:space="preserve">Bylaws, Mission, Guarantees </w:t>
        </w:r>
        <w:r w:rsidRPr="002363E8">
          <w:rPr>
            <w:b w:val="0"/>
          </w:rPr>
          <w:t>and Core Values</w:t>
        </w:r>
      </w:ins>
    </w:p>
    <w:p w14:paraId="316F2067" w14:textId="43651E12" w:rsidR="00BA1986" w:rsidRPr="002363E8" w:rsidRDefault="00651C51" w:rsidP="00651C51">
      <w:pPr>
        <w:pStyle w:val="Bullets"/>
        <w:numPr>
          <w:ilvl w:val="3"/>
          <w:numId w:val="1"/>
        </w:numPr>
        <w:rPr>
          <w:ins w:id="1137" w:author="AJ" w:date="2015-04-29T07:08:00Z"/>
          <w:b w:val="0"/>
        </w:rPr>
      </w:pPr>
      <w:ins w:id="1138" w:author="AJ" w:date="2015-04-29T07:08:00Z">
        <w:r w:rsidRPr="002363E8">
          <w:rPr>
            <w:b w:val="0"/>
          </w:rPr>
          <w:t>Reject</w:t>
        </w:r>
        <w:r w:rsidR="00BA1986" w:rsidRPr="002363E8">
          <w:rPr>
            <w:b w:val="0"/>
          </w:rPr>
          <w:t xml:space="preserve"> Board decisions on Strategic Plan and budget, where the Board has failed to appropr</w:t>
        </w:r>
        <w:r w:rsidRPr="002363E8">
          <w:rPr>
            <w:b w:val="0"/>
          </w:rPr>
          <w:t>iately consider community input</w:t>
        </w:r>
      </w:ins>
    </w:p>
    <w:p w14:paraId="608F4C1B" w14:textId="1648600E" w:rsidR="00BA1986" w:rsidRPr="002363E8" w:rsidRDefault="00BA1986" w:rsidP="00651C51">
      <w:pPr>
        <w:pStyle w:val="Bullets"/>
        <w:rPr>
          <w:ins w:id="1139" w:author="AJ" w:date="2015-04-29T07:08:00Z"/>
          <w:b w:val="0"/>
        </w:rPr>
      </w:pPr>
      <w:ins w:id="1140" w:author="AJ" w:date="2015-04-29T07:08:00Z">
        <w:r w:rsidRPr="002363E8">
          <w:rPr>
            <w:b w:val="0"/>
          </w:rPr>
          <w:t xml:space="preserve">Principles form the </w:t>
        </w:r>
        <w:r w:rsidR="00ED3545">
          <w:rPr>
            <w:b w:val="0"/>
          </w:rPr>
          <w:t xml:space="preserve">Mission, Guarantees </w:t>
        </w:r>
        <w:r w:rsidR="00ED3545" w:rsidRPr="002363E8">
          <w:rPr>
            <w:b w:val="0"/>
          </w:rPr>
          <w:t xml:space="preserve">and Core Values </w:t>
        </w:r>
        <w:r w:rsidRPr="002363E8">
          <w:rPr>
            <w:b w:val="0"/>
          </w:rPr>
          <w:t>of the or</w:t>
        </w:r>
        <w:r w:rsidR="00651C51" w:rsidRPr="002363E8">
          <w:rPr>
            <w:b w:val="0"/>
          </w:rPr>
          <w:t>ganization i.e the Constitution</w:t>
        </w:r>
      </w:ins>
    </w:p>
    <w:p w14:paraId="74679474" w14:textId="6025806E" w:rsidR="00BA1986" w:rsidRPr="002363E8" w:rsidRDefault="00BA1986" w:rsidP="00651C51">
      <w:pPr>
        <w:pStyle w:val="Bullets"/>
        <w:numPr>
          <w:ilvl w:val="2"/>
          <w:numId w:val="1"/>
        </w:numPr>
        <w:rPr>
          <w:ins w:id="1141" w:author="AJ" w:date="2015-04-29T07:08:00Z"/>
          <w:b w:val="0"/>
        </w:rPr>
      </w:pPr>
      <w:ins w:id="1142" w:author="AJ" w:date="2015-04-29T07:08:00Z">
        <w:r w:rsidRPr="002363E8">
          <w:rPr>
            <w:b w:val="0"/>
          </w:rPr>
          <w:t xml:space="preserve">The group proposes changes that should be made to the </w:t>
        </w:r>
        <w:r w:rsidR="00ED3545">
          <w:rPr>
            <w:b w:val="0"/>
          </w:rPr>
          <w:t xml:space="preserve">Mission, Guarantees </w:t>
        </w:r>
        <w:r w:rsidR="00ED3545" w:rsidRPr="002363E8">
          <w:rPr>
            <w:b w:val="0"/>
          </w:rPr>
          <w:t xml:space="preserve">and Core Values </w:t>
        </w:r>
        <w:r w:rsidRPr="002363E8">
          <w:rPr>
            <w:b w:val="0"/>
          </w:rPr>
          <w:t>in ICANN's Bylaws. For example, the group discussed how key provisions of the</w:t>
        </w:r>
        <w:r w:rsidR="000055E8">
          <w:fldChar w:fldCharType="begin"/>
        </w:r>
        <w:r w:rsidR="000055E8">
          <w:instrText xml:space="preserve"> HYPERLINK "https://www.icann.org/en/about/agreements/aoc/affirmation-of-commitments-30sep09-en.htm" </w:instrText>
        </w:r>
        <w:r w:rsidR="000055E8">
          <w:fldChar w:fldCharType="separate"/>
        </w:r>
        <w:r w:rsidRPr="002363E8">
          <w:rPr>
            <w:rStyle w:val="Hyperlink"/>
            <w:b w:val="0"/>
            <w:bCs w:val="0"/>
          </w:rPr>
          <w:t xml:space="preserve"> Affirmation of Commitments</w:t>
        </w:r>
        <w:r w:rsidR="000055E8">
          <w:rPr>
            <w:rStyle w:val="Hyperlink"/>
            <w:b w:val="0"/>
            <w:bCs w:val="0"/>
          </w:rPr>
          <w:fldChar w:fldCharType="end"/>
        </w:r>
        <w:r w:rsidRPr="002363E8">
          <w:rPr>
            <w:b w:val="0"/>
          </w:rPr>
          <w:t xml:space="preserve"> (AoC) could be reflected into the By</w:t>
        </w:r>
        <w:r w:rsidR="00651C51" w:rsidRPr="002363E8">
          <w:rPr>
            <w:b w:val="0"/>
          </w:rPr>
          <w:t>laws</w:t>
        </w:r>
      </w:ins>
    </w:p>
    <w:p w14:paraId="3DB4B8D7" w14:textId="3924E7F9" w:rsidR="00BA1986" w:rsidRPr="002363E8" w:rsidRDefault="00BA1986" w:rsidP="00651C51">
      <w:pPr>
        <w:pStyle w:val="Bullets"/>
        <w:rPr>
          <w:ins w:id="1143" w:author="AJ" w:date="2015-04-29T07:08:00Z"/>
          <w:b w:val="0"/>
        </w:rPr>
      </w:pPr>
      <w:ins w:id="1144" w:author="AJ" w:date="2015-04-29T07:08:00Z">
        <w:r w:rsidRPr="002363E8">
          <w:rPr>
            <w:b w:val="0"/>
          </w:rPr>
          <w:t>ICANN Board represents the executive entity the community m</w:t>
        </w:r>
        <w:r w:rsidR="00651C51" w:rsidRPr="002363E8">
          <w:rPr>
            <w:b w:val="0"/>
          </w:rPr>
          <w:t>ay act against, as appropriate</w:t>
        </w:r>
      </w:ins>
    </w:p>
    <w:p w14:paraId="5923F69B" w14:textId="65AFC3A8" w:rsidR="00BA1986" w:rsidRPr="002363E8" w:rsidRDefault="00BA1986" w:rsidP="00651C51">
      <w:pPr>
        <w:pStyle w:val="Bullets"/>
        <w:rPr>
          <w:ins w:id="1145" w:author="AJ" w:date="2015-04-29T07:08:00Z"/>
          <w:b w:val="0"/>
        </w:rPr>
      </w:pPr>
      <w:ins w:id="1146" w:author="AJ" w:date="2015-04-29T07:08:00Z">
        <w:r w:rsidRPr="002363E8">
          <w:rPr>
            <w:b w:val="0"/>
          </w:rPr>
          <w:t xml:space="preserve">Independent Review Mechanisms, i.e. the judiciary, confers the power to review </w:t>
        </w:r>
        <w:r w:rsidR="00651C51" w:rsidRPr="002363E8">
          <w:rPr>
            <w:b w:val="0"/>
          </w:rPr>
          <w:t>and provide redress, as needed</w:t>
        </w:r>
      </w:ins>
    </w:p>
    <w:p w14:paraId="53B884BB" w14:textId="79C4A6B9" w:rsidR="00BA1986" w:rsidRPr="002363E8" w:rsidRDefault="00651C51" w:rsidP="00651C51">
      <w:pPr>
        <w:pStyle w:val="Bullets"/>
        <w:numPr>
          <w:ilvl w:val="2"/>
          <w:numId w:val="1"/>
        </w:numPr>
        <w:rPr>
          <w:ins w:id="1147" w:author="AJ" w:date="2015-04-29T07:08:00Z"/>
          <w:b w:val="0"/>
        </w:rPr>
      </w:pPr>
      <w:ins w:id="1148" w:author="AJ" w:date="2015-04-29T07:08:00Z">
        <w:r w:rsidRPr="002363E8">
          <w:rPr>
            <w:b w:val="0"/>
          </w:rPr>
          <w:lastRenderedPageBreak/>
          <w:t>The</w:t>
        </w:r>
        <w:r w:rsidR="00BA1986" w:rsidRPr="002363E8">
          <w:rPr>
            <w:b w:val="0"/>
          </w:rPr>
          <w:t xml:space="preserve"> group proposes to strengthen the existing independent review process suggesting improvements to its accessibility and affordability, and process design including establishment of a standing panel with binding outcomes. The IRP panel decisions would be guided by </w:t>
        </w:r>
        <w:r w:rsidRPr="002363E8">
          <w:rPr>
            <w:b w:val="0"/>
          </w:rPr>
          <w:t xml:space="preserve">ICANN's </w:t>
        </w:r>
        <w:r w:rsidR="00ED3545">
          <w:rPr>
            <w:b w:val="0"/>
          </w:rPr>
          <w:t xml:space="preserve">Mission, Guarantees </w:t>
        </w:r>
        <w:r w:rsidR="00ED3545" w:rsidRPr="002363E8">
          <w:rPr>
            <w:b w:val="0"/>
          </w:rPr>
          <w:t>and Core Values</w:t>
        </w:r>
        <w:r w:rsidR="00ED3545">
          <w:rPr>
            <w:b w:val="0"/>
          </w:rPr>
          <w:t>.</w:t>
        </w:r>
      </w:ins>
    </w:p>
    <w:p w14:paraId="5259539F" w14:textId="77777777" w:rsidR="00651C51" w:rsidRPr="002363E8" w:rsidRDefault="00651C51" w:rsidP="00BA1986">
      <w:pPr>
        <w:rPr>
          <w:b/>
          <w:rPrChange w:id="1149" w:author="AJ" w:date="2015-04-29T07:08:00Z">
            <w:rPr>
              <w:lang w:val="en-NZ"/>
            </w:rPr>
          </w:rPrChange>
        </w:rPr>
        <w:pPrChange w:id="1150" w:author="AJ" w:date="2015-04-29T07:08:00Z">
          <w:pPr>
            <w:framePr w:hSpace="180" w:wrap="around" w:vAnchor="page" w:hAnchor="page" w:x="1221" w:y="5101"/>
            <w:widowControl w:val="0"/>
          </w:pPr>
        </w:pPrChange>
      </w:pPr>
      <w:moveToRangeStart w:id="1151" w:author="AJ" w:date="2015-04-29T07:08:00Z" w:name="move418054660"/>
    </w:p>
    <w:p w14:paraId="4DEDDEAA" w14:textId="77777777" w:rsidR="00E608B1" w:rsidRDefault="00BA1986" w:rsidP="005A7D2B">
      <w:pPr>
        <w:rPr>
          <w:del w:id="1152" w:author="AJ" w:date="2015-04-29T07:08:00Z"/>
          <w:rStyle w:val="Introductorytext"/>
        </w:rPr>
      </w:pPr>
      <w:moveTo w:id="1153" w:author="AJ" w:date="2015-04-29T07:08:00Z">
        <w:r w:rsidRPr="002363E8">
          <w:rPr>
            <w:b/>
            <w:rPrChange w:id="1154" w:author="AJ" w:date="2015-04-29T07:08:00Z">
              <w:rPr>
                <w:lang w:val="en-NZ"/>
              </w:rPr>
            </w:rPrChange>
          </w:rPr>
          <w:t xml:space="preserve">This </w:t>
        </w:r>
      </w:moveTo>
      <w:moveToRangeEnd w:id="1151"/>
      <w:del w:id="1155" w:author="AJ" w:date="2015-04-29T07:08:00Z">
        <w:r w:rsidR="00B73DE5" w:rsidRPr="00B73DE5">
          <w:rPr>
            <w:rStyle w:val="Introductorytext"/>
            <w:highlight w:val="yellow"/>
          </w:rPr>
          <w:delText>PLACEHOLDER</w:delText>
        </w:r>
      </w:del>
    </w:p>
    <w:p w14:paraId="3983F208" w14:textId="77777777" w:rsidR="00B73DE5" w:rsidRDefault="00B73DE5" w:rsidP="005A7D2B">
      <w:pPr>
        <w:rPr>
          <w:del w:id="1156" w:author="AJ" w:date="2015-04-29T07:08:00Z"/>
          <w:rStyle w:val="Introductorytext"/>
        </w:rPr>
      </w:pPr>
    </w:p>
    <w:p w14:paraId="7A7CCF97" w14:textId="77777777" w:rsidR="00BA1986" w:rsidRPr="002363E8" w:rsidRDefault="00BA1986" w:rsidP="00BA1986">
      <w:pPr>
        <w:rPr>
          <w:ins w:id="1157" w:author="AJ" w:date="2015-04-29T07:08:00Z"/>
          <w:b/>
          <w:bCs/>
          <w:szCs w:val="22"/>
        </w:rPr>
      </w:pPr>
      <w:ins w:id="1158" w:author="AJ" w:date="2015-04-29T07:08:00Z">
        <w:r w:rsidRPr="002363E8">
          <w:rPr>
            <w:b/>
            <w:bCs/>
            <w:szCs w:val="22"/>
          </w:rPr>
          <w:t xml:space="preserve">section of the public comment report details the key recommendations upon which the CCWG would like to receive input from the community. These recommendations do not reflect CCWG consensus at this point. </w:t>
        </w:r>
      </w:ins>
    </w:p>
    <w:p w14:paraId="2134D8A1" w14:textId="15E8E152" w:rsidR="00BA1986" w:rsidRPr="002363E8" w:rsidRDefault="00BA1986" w:rsidP="00041D7F">
      <w:pPr>
        <w:pStyle w:val="Heading2"/>
        <w:rPr>
          <w:ins w:id="1159" w:author="AJ" w:date="2015-04-29T07:08:00Z"/>
        </w:rPr>
      </w:pPr>
      <w:bookmarkStart w:id="1160" w:name="_Toc291848682"/>
      <w:r w:rsidRPr="002363E8">
        <w:rPr>
          <w:rPrChange w:id="1161" w:author="AJ" w:date="2015-04-29T07:08:00Z">
            <w:rPr>
              <w:shd w:val="clear" w:color="auto" w:fill="FFFFFF"/>
            </w:rPr>
          </w:rPrChange>
        </w:rPr>
        <w:t xml:space="preserve">6.2 Revised Mission, </w:t>
      </w:r>
      <w:del w:id="1162" w:author="AJ" w:date="2015-04-29T07:08:00Z">
        <w:r w:rsidR="00B73DE5">
          <w:rPr>
            <w:shd w:val="clear" w:color="auto" w:fill="FFFFFF"/>
          </w:rPr>
          <w:delText>Commitments &amp; C</w:delText>
        </w:r>
        <w:r w:rsidR="00B73DE5" w:rsidRPr="00B73DE5">
          <w:rPr>
            <w:shd w:val="clear" w:color="auto" w:fill="FFFFFF"/>
          </w:rPr>
          <w:delText xml:space="preserve">ore </w:delText>
        </w:r>
      </w:del>
      <w:ins w:id="1163" w:author="AJ" w:date="2015-04-29T07:08:00Z">
        <w:r w:rsidRPr="002363E8">
          <w:t>Guarantees &amp; Core Values</w:t>
        </w:r>
        <w:bookmarkEnd w:id="1160"/>
      </w:ins>
    </w:p>
    <w:p w14:paraId="03676D3C" w14:textId="77777777" w:rsidR="00BA1986" w:rsidRPr="002363E8" w:rsidRDefault="00BA1986" w:rsidP="00BA1986">
      <w:pPr>
        <w:rPr>
          <w:ins w:id="1164" w:author="AJ" w:date="2015-04-29T07:08:00Z"/>
          <w:b/>
          <w:bCs/>
          <w:szCs w:val="22"/>
        </w:rPr>
      </w:pPr>
    </w:p>
    <w:p w14:paraId="1F935573" w14:textId="77777777" w:rsidR="00E654A2" w:rsidRPr="00E654A2" w:rsidRDefault="00E654A2" w:rsidP="00E654A2">
      <w:pPr>
        <w:rPr>
          <w:ins w:id="1165" w:author="AJ" w:date="2015-04-29T07:08:00Z"/>
        </w:rPr>
      </w:pPr>
      <w:ins w:id="1166" w:author="AJ" w:date="2015-04-29T07:08:00Z">
        <w:r w:rsidRPr="00E654A2">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ins>
    </w:p>
    <w:p w14:paraId="7241E382" w14:textId="77777777" w:rsidR="00E654A2" w:rsidRPr="00E654A2" w:rsidRDefault="00E654A2" w:rsidP="00E654A2">
      <w:pPr>
        <w:rPr>
          <w:ins w:id="1167" w:author="AJ" w:date="2015-04-29T07:08:00Z"/>
        </w:rPr>
      </w:pPr>
    </w:p>
    <w:p w14:paraId="64C1DE0C" w14:textId="77777777" w:rsidR="00E654A2" w:rsidRPr="00E654A2" w:rsidRDefault="00E654A2" w:rsidP="00E654A2">
      <w:pPr>
        <w:rPr>
          <w:ins w:id="1168" w:author="AJ" w:date="2015-04-29T07:08:00Z"/>
        </w:rPr>
      </w:pPr>
      <w:ins w:id="1169" w:author="AJ" w:date="2015-04-29T07:08:00Z">
        <w:r w:rsidRPr="00E654A2">
          <w:t>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will remain accountable to its stakeholders and the global Internet community.  In particular, the CCWG-ACCT found that:</w:t>
        </w:r>
      </w:ins>
    </w:p>
    <w:p w14:paraId="037AC975" w14:textId="7D09A590" w:rsidR="00BA1986" w:rsidRPr="002363E8" w:rsidRDefault="00BA1986" w:rsidP="00651C51">
      <w:pPr>
        <w:pStyle w:val="Bullets"/>
        <w:rPr>
          <w:ins w:id="1170" w:author="AJ" w:date="2015-04-29T07:08:00Z"/>
          <w:b w:val="0"/>
        </w:rPr>
      </w:pPr>
      <w:ins w:id="1171" w:author="AJ" w:date="2015-04-29T07:08:00Z">
        <w:r w:rsidRPr="002363E8">
          <w:rPr>
            <w:b w:val="0"/>
          </w:rPr>
          <w:t>ICANN’s Mission statement needs clarification with respect to the scope of ICANN’s policy authority;</w:t>
        </w:r>
      </w:ins>
    </w:p>
    <w:p w14:paraId="188F3C30" w14:textId="76218C1B" w:rsidR="00BA1986" w:rsidRPr="002363E8" w:rsidRDefault="00BA1986" w:rsidP="00651C51">
      <w:pPr>
        <w:pStyle w:val="Bullets"/>
        <w:rPr>
          <w:ins w:id="1172" w:author="AJ" w:date="2015-04-29T07:08:00Z"/>
          <w:b w:val="0"/>
        </w:rPr>
      </w:pPr>
      <w:ins w:id="1173" w:author="AJ" w:date="2015-04-29T07:08:00Z">
        <w:r w:rsidRPr="002363E8">
          <w:rPr>
            <w:b w:val="0"/>
          </w:rPr>
          <w:t>The language in the Bylaws describing how ICANN should apply its Core Values is weak and permits ICANN decision makers to exercise excessive discretion;</w:t>
        </w:r>
      </w:ins>
    </w:p>
    <w:p w14:paraId="4A04B722" w14:textId="7AE21410" w:rsidR="00BA1986" w:rsidRPr="002363E8" w:rsidRDefault="00BA1986" w:rsidP="00651C51">
      <w:pPr>
        <w:pStyle w:val="Bullets"/>
        <w:rPr>
          <w:ins w:id="1174" w:author="AJ" w:date="2015-04-29T07:08:00Z"/>
          <w:b w:val="0"/>
        </w:rPr>
      </w:pPr>
      <w:ins w:id="1175" w:author="AJ" w:date="2015-04-29T07:08:00Z">
        <w:r w:rsidRPr="002363E8">
          <w:rPr>
            <w:b w:val="0"/>
          </w:rPr>
          <w:t xml:space="preserve">The current Bylaws do not reflect key elements of the Affirmation of </w:t>
        </w:r>
        <w:r w:rsidR="00F15D97">
          <w:rPr>
            <w:b w:val="0"/>
          </w:rPr>
          <w:t>Commitments</w:t>
        </w:r>
        <w:r w:rsidRPr="002363E8">
          <w:rPr>
            <w:b w:val="0"/>
          </w:rPr>
          <w:t>; and</w:t>
        </w:r>
      </w:ins>
    </w:p>
    <w:p w14:paraId="31F267F2" w14:textId="6F6C1BD6" w:rsidR="00BA1986" w:rsidRPr="002363E8" w:rsidRDefault="00BA1986" w:rsidP="00651C51">
      <w:pPr>
        <w:pStyle w:val="Bullets"/>
        <w:rPr>
          <w:ins w:id="1176" w:author="AJ" w:date="2015-04-29T07:08:00Z"/>
          <w:b w:val="0"/>
        </w:rPr>
      </w:pPr>
      <w:ins w:id="1177" w:author="AJ" w:date="2015-04-29T07:08:00Z">
        <w:r w:rsidRPr="002363E8">
          <w:rPr>
            <w:b w:val="0"/>
          </w:rPr>
          <w:t>The Board should have only a limited ability to change these key accountability provisions of ICANN’s Bylaws.</w:t>
        </w:r>
      </w:ins>
    </w:p>
    <w:p w14:paraId="3B8A8B87" w14:textId="77777777" w:rsidR="00BA1986" w:rsidRPr="002363E8" w:rsidRDefault="00BA1986" w:rsidP="00651C51">
      <w:pPr>
        <w:pStyle w:val="Heading4"/>
        <w:rPr>
          <w:ins w:id="1178" w:author="AJ" w:date="2015-04-29T07:08:00Z"/>
        </w:rPr>
      </w:pPr>
      <w:ins w:id="1179" w:author="AJ" w:date="2015-04-29T07:08:00Z">
        <w:r w:rsidRPr="002363E8">
          <w:lastRenderedPageBreak/>
          <w:t>Summary of Recommended Changes</w:t>
        </w:r>
      </w:ins>
    </w:p>
    <w:p w14:paraId="4D178100" w14:textId="17A40671" w:rsidR="00BA1986" w:rsidRPr="002363E8" w:rsidRDefault="00BA1986" w:rsidP="00651C51">
      <w:pPr>
        <w:rPr>
          <w:ins w:id="1180" w:author="AJ" w:date="2015-04-29T07:08:00Z"/>
        </w:rPr>
      </w:pPr>
      <w:ins w:id="1181" w:author="AJ" w:date="2015-04-29T07:08:00Z">
        <w:r w:rsidRPr="002363E8">
          <w:t>The Cross Community Working Group is seeking input on a number of recommended changes to the ICANN Bylaws to address the deficiencies described above.  We have deliberately attempted to minimize language changes, and in the anno</w:t>
        </w:r>
        <w:r w:rsidR="00623E3F">
          <w:t>tated language</w:t>
        </w:r>
        <w:r w:rsidRPr="002363E8">
          <w:t xml:space="preserve">, we have (i) included the existing language; (ii) provided a redline showing proposed changes; and (iii) identified the source or justification for the proposed changes.  Below we provide a summary of the proposed changes. </w:t>
        </w:r>
      </w:ins>
    </w:p>
    <w:p w14:paraId="3AB2AF8E" w14:textId="77777777" w:rsidR="00651C51" w:rsidRPr="002363E8" w:rsidRDefault="00BA1986" w:rsidP="005F5BF9">
      <w:pPr>
        <w:pStyle w:val="ListParagraph"/>
        <w:numPr>
          <w:ilvl w:val="0"/>
          <w:numId w:val="3"/>
        </w:numPr>
        <w:ind w:right="2240"/>
        <w:rPr>
          <w:ins w:id="1182" w:author="AJ" w:date="2015-04-29T07:08:00Z"/>
          <w:bCs/>
          <w:color w:val="auto"/>
          <w:sz w:val="22"/>
          <w:szCs w:val="22"/>
        </w:rPr>
      </w:pPr>
      <w:ins w:id="1183" w:author="AJ" w:date="2015-04-29T07:08:00Z">
        <w:r w:rsidRPr="002363E8">
          <w:rPr>
            <w:bCs/>
            <w:iCs/>
            <w:color w:val="auto"/>
            <w:sz w:val="22"/>
            <w:szCs w:val="22"/>
          </w:rPr>
          <w:t>ICANN Mission Statement.  </w:t>
        </w:r>
        <w:r w:rsidRPr="002363E8">
          <w:rPr>
            <w:bCs/>
            <w:color w:val="auto"/>
            <w:sz w:val="22"/>
            <w:szCs w:val="22"/>
          </w:rPr>
          <w:t>CCWG-ACCT recommends the following changes to ICANN’s “Mission Statement,” (Bylaws, Article I, Section 1):</w:t>
        </w:r>
      </w:ins>
    </w:p>
    <w:p w14:paraId="03F9946F" w14:textId="77777777" w:rsidR="00651C51" w:rsidRPr="002363E8" w:rsidRDefault="00BA1986" w:rsidP="005F5BF9">
      <w:pPr>
        <w:pStyle w:val="ListParagraph"/>
        <w:numPr>
          <w:ilvl w:val="1"/>
          <w:numId w:val="3"/>
        </w:numPr>
        <w:ind w:right="2240"/>
        <w:rPr>
          <w:ins w:id="1184" w:author="AJ" w:date="2015-04-29T07:08:00Z"/>
          <w:bCs/>
          <w:color w:val="auto"/>
          <w:sz w:val="22"/>
          <w:szCs w:val="22"/>
        </w:rPr>
      </w:pPr>
      <w:ins w:id="1185" w:author="AJ" w:date="2015-04-29T07:08:00Z">
        <w:r w:rsidRPr="002363E8">
          <w:rPr>
            <w:bCs/>
            <w:color w:val="auto"/>
            <w:sz w:val="22"/>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ins>
    </w:p>
    <w:p w14:paraId="1D106E67" w14:textId="77777777" w:rsidR="00651C51" w:rsidRPr="002363E8" w:rsidRDefault="00BA1986" w:rsidP="005F5BF9">
      <w:pPr>
        <w:pStyle w:val="ListParagraph"/>
        <w:numPr>
          <w:ilvl w:val="1"/>
          <w:numId w:val="3"/>
        </w:numPr>
        <w:ind w:right="2240"/>
        <w:rPr>
          <w:ins w:id="1186" w:author="AJ" w:date="2015-04-29T07:08:00Z"/>
          <w:bCs/>
          <w:color w:val="auto"/>
          <w:sz w:val="22"/>
          <w:szCs w:val="22"/>
        </w:rPr>
      </w:pPr>
      <w:ins w:id="1187" w:author="AJ" w:date="2015-04-29T07:08:00Z">
        <w:r w:rsidRPr="002363E8">
          <w:rPr>
            <w:bCs/>
            <w:color w:val="auto"/>
            <w:sz w:val="22"/>
            <w:szCs w:val="22"/>
          </w:rPr>
          <w:t>Clarify that ICANN’s mission does not include the regulation of services that use the DNS or the content these services carry or provide.  Regulation of content is the role of a sovereign, and is inconsistent with ICANN’s limited technical mission.</w:t>
        </w:r>
      </w:ins>
    </w:p>
    <w:p w14:paraId="327AB8F3" w14:textId="77777777" w:rsidR="00651C51" w:rsidRPr="002363E8" w:rsidRDefault="00BA1986" w:rsidP="005F5BF9">
      <w:pPr>
        <w:pStyle w:val="ListParagraph"/>
        <w:numPr>
          <w:ilvl w:val="1"/>
          <w:numId w:val="3"/>
        </w:numPr>
        <w:ind w:right="2240"/>
        <w:rPr>
          <w:ins w:id="1188" w:author="AJ" w:date="2015-04-29T07:08:00Z"/>
          <w:bCs/>
          <w:color w:val="auto"/>
          <w:sz w:val="22"/>
          <w:szCs w:val="22"/>
        </w:rPr>
      </w:pPr>
      <w:ins w:id="1189" w:author="AJ" w:date="2015-04-29T07:08:00Z">
        <w:r w:rsidRPr="002363E8">
          <w:rPr>
            <w:bCs/>
            <w:color w:val="auto"/>
            <w:sz w:val="22"/>
            <w:szCs w:val="22"/>
          </w:rPr>
          <w:t>Clarify that ICANN’s powers are “enumerated” – meaning that anything not articulated in the Bylaws are outside the scope of ICANN’s authority.</w:t>
        </w:r>
      </w:ins>
    </w:p>
    <w:p w14:paraId="01FB1F77" w14:textId="77777777" w:rsidR="00651C51" w:rsidRPr="002363E8" w:rsidRDefault="00BA1986" w:rsidP="005F5BF9">
      <w:pPr>
        <w:pStyle w:val="ListParagraph"/>
        <w:numPr>
          <w:ilvl w:val="0"/>
          <w:numId w:val="3"/>
        </w:numPr>
        <w:ind w:right="2240"/>
        <w:rPr>
          <w:ins w:id="1190" w:author="AJ" w:date="2015-04-29T07:08:00Z"/>
          <w:bCs/>
          <w:color w:val="auto"/>
          <w:sz w:val="22"/>
          <w:szCs w:val="22"/>
        </w:rPr>
      </w:pPr>
      <w:ins w:id="1191" w:author="AJ" w:date="2015-04-29T07:08:00Z">
        <w:r w:rsidRPr="002363E8">
          <w:rPr>
            <w:bCs/>
            <w:iCs/>
            <w:color w:val="auto"/>
            <w:sz w:val="22"/>
            <w:szCs w:val="22"/>
          </w:rPr>
          <w:t>Core Values.  </w:t>
        </w:r>
        <w:r w:rsidRPr="002363E8">
          <w:rPr>
            <w:bCs/>
            <w:color w:val="auto"/>
            <w:sz w:val="22"/>
            <w:szCs w:val="22"/>
          </w:rPr>
          <w:t>CCWG-ACCT recommends the following changes to ICANN’s “Core Values” (Bylaws, Article I, Section 2 and Article II, Section 3):</w:t>
        </w:r>
      </w:ins>
    </w:p>
    <w:p w14:paraId="185510F3" w14:textId="77777777" w:rsidR="00651C51" w:rsidRPr="002363E8" w:rsidRDefault="00BA1986" w:rsidP="005F5BF9">
      <w:pPr>
        <w:pStyle w:val="ListParagraph"/>
        <w:numPr>
          <w:ilvl w:val="1"/>
          <w:numId w:val="3"/>
        </w:numPr>
        <w:ind w:right="2240"/>
        <w:rPr>
          <w:ins w:id="1192" w:author="AJ" w:date="2015-04-29T07:08:00Z"/>
          <w:bCs/>
          <w:color w:val="auto"/>
          <w:sz w:val="22"/>
          <w:szCs w:val="22"/>
        </w:rPr>
      </w:pPr>
      <w:ins w:id="1193" w:author="AJ" w:date="2015-04-29T07:08:00Z">
        <w:r w:rsidRPr="002363E8">
          <w:rPr>
            <w:bCs/>
            <w:color w:val="auto"/>
            <w:sz w:val="22"/>
            <w:szCs w:val="22"/>
          </w:rPr>
          <w:t>Divide the Core Values into “Guarantees” and “Core Values.</w:t>
        </w:r>
        <w:r w:rsidR="00651C51" w:rsidRPr="002363E8">
          <w:rPr>
            <w:bCs/>
            <w:color w:val="auto"/>
            <w:sz w:val="22"/>
            <w:szCs w:val="22"/>
          </w:rPr>
          <w:t>”</w:t>
        </w:r>
      </w:ins>
    </w:p>
    <w:p w14:paraId="4531E12F" w14:textId="77777777" w:rsidR="00651C51" w:rsidRPr="002363E8" w:rsidRDefault="00BA1986" w:rsidP="005F5BF9">
      <w:pPr>
        <w:pStyle w:val="ListParagraph"/>
        <w:numPr>
          <w:ilvl w:val="2"/>
          <w:numId w:val="3"/>
        </w:numPr>
        <w:ind w:right="2240"/>
        <w:rPr>
          <w:ins w:id="1194" w:author="AJ" w:date="2015-04-29T07:08:00Z"/>
          <w:bCs/>
          <w:color w:val="auto"/>
          <w:sz w:val="22"/>
          <w:szCs w:val="22"/>
        </w:rPr>
      </w:pPr>
      <w:ins w:id="1195" w:author="AJ" w:date="2015-04-29T07:08:00Z">
        <w:r w:rsidRPr="002363E8">
          <w:rPr>
            <w:bCs/>
            <w:color w:val="auto"/>
            <w:sz w:val="22"/>
            <w:szCs w:val="22"/>
          </w:rPr>
          <w:t>Incorporate into the Bylaws ICANN’s obligation to operate for the benefit of the Internet community as a whole, carry out its activities in accordance with applicable law and international law and conventions through open and transparent processes that enable competition.  These Guarantees are now contained in ICANN’s Articles of Incorporation.</w:t>
        </w:r>
      </w:ins>
    </w:p>
    <w:p w14:paraId="555E400C" w14:textId="77777777" w:rsidR="00651C51" w:rsidRPr="002363E8" w:rsidRDefault="00BA1986" w:rsidP="005F5BF9">
      <w:pPr>
        <w:pStyle w:val="ListParagraph"/>
        <w:numPr>
          <w:ilvl w:val="2"/>
          <w:numId w:val="3"/>
        </w:numPr>
        <w:ind w:right="2240"/>
        <w:rPr>
          <w:color w:val="auto"/>
          <w:sz w:val="22"/>
          <w:rPrChange w:id="1196" w:author="AJ" w:date="2015-04-29T07:08:00Z">
            <w:rPr>
              <w:rFonts w:ascii="Times" w:hAnsi="Times"/>
            </w:rPr>
          </w:rPrChange>
        </w:rPr>
        <w:pPrChange w:id="1197" w:author="AJ" w:date="2015-04-29T07:08:00Z">
          <w:pPr>
            <w:pStyle w:val="Heading2"/>
          </w:pPr>
        </w:pPrChange>
      </w:pPr>
      <w:ins w:id="1198" w:author="AJ" w:date="2015-04-29T07:08:00Z">
        <w:r w:rsidRPr="002363E8">
          <w:rPr>
            <w:bCs/>
            <w:color w:val="auto"/>
            <w:sz w:val="22"/>
            <w:szCs w:val="22"/>
          </w:rPr>
          <w:t xml:space="preserve">Designate certain core </w:t>
        </w:r>
      </w:ins>
      <w:r w:rsidRPr="002363E8">
        <w:rPr>
          <w:color w:val="auto"/>
          <w:sz w:val="22"/>
          <w:rPrChange w:id="1199" w:author="AJ" w:date="2015-04-29T07:08:00Z">
            <w:rPr>
              <w:shd w:val="clear" w:color="auto" w:fill="FFFFFF"/>
            </w:rPr>
          </w:rPrChange>
        </w:rPr>
        <w:t>values</w:t>
      </w:r>
      <w:ins w:id="1200" w:author="AJ" w:date="2015-04-29T07:08:00Z">
        <w:r w:rsidRPr="002363E8">
          <w:rPr>
            <w:bCs/>
            <w:color w:val="auto"/>
            <w:sz w:val="22"/>
            <w:szCs w:val="22"/>
          </w:rPr>
          <w:t xml:space="preserve"> as “Guarantees.”  These values are so fundamental to ICANN’s operation that they should rarely need to be balanced against each other.  Those Guarantees include ICANN’s obligations to:</w:t>
        </w:r>
      </w:ins>
    </w:p>
    <w:p w14:paraId="7E544B3F" w14:textId="77777777" w:rsidR="00651C51" w:rsidRPr="002363E8" w:rsidRDefault="00BA1986" w:rsidP="005F5BF9">
      <w:pPr>
        <w:pStyle w:val="ListParagraph"/>
        <w:numPr>
          <w:ilvl w:val="3"/>
          <w:numId w:val="3"/>
        </w:numPr>
        <w:ind w:right="2240"/>
        <w:rPr>
          <w:ins w:id="1201" w:author="AJ" w:date="2015-04-29T07:08:00Z"/>
          <w:bCs/>
          <w:color w:val="auto"/>
          <w:sz w:val="22"/>
          <w:szCs w:val="22"/>
        </w:rPr>
      </w:pPr>
      <w:ins w:id="1202" w:author="AJ" w:date="2015-04-29T07:08:00Z">
        <w:r w:rsidRPr="002363E8">
          <w:rPr>
            <w:bCs/>
            <w:color w:val="auto"/>
            <w:sz w:val="22"/>
            <w:szCs w:val="22"/>
          </w:rPr>
          <w:lastRenderedPageBreak/>
          <w:t>Preserve and enhance the stability, reliability, security, global interoperability, resilience, and openness of the DNS and the Internet;</w:t>
        </w:r>
      </w:ins>
    </w:p>
    <w:p w14:paraId="6DF9C59B" w14:textId="77777777" w:rsidR="00651C51" w:rsidRPr="002363E8" w:rsidRDefault="00BA1986" w:rsidP="005F5BF9">
      <w:pPr>
        <w:pStyle w:val="ListParagraph"/>
        <w:numPr>
          <w:ilvl w:val="3"/>
          <w:numId w:val="3"/>
        </w:numPr>
        <w:ind w:right="2240"/>
        <w:rPr>
          <w:ins w:id="1203" w:author="AJ" w:date="2015-04-29T07:08:00Z"/>
          <w:bCs/>
          <w:color w:val="auto"/>
          <w:sz w:val="22"/>
          <w:szCs w:val="22"/>
        </w:rPr>
      </w:pPr>
      <w:ins w:id="1204" w:author="AJ" w:date="2015-04-29T07:08:00Z">
        <w:r w:rsidRPr="002363E8">
          <w:rPr>
            <w:bCs/>
            <w:color w:val="auto"/>
            <w:sz w:val="22"/>
            <w:szCs w:val="22"/>
          </w:rPr>
          <w:t>Limit its activities to those within ICANN’s mission and require or significantly benefit from global coordination;</w:t>
        </w:r>
      </w:ins>
    </w:p>
    <w:p w14:paraId="55A0672A" w14:textId="77777777" w:rsidR="00651C51" w:rsidRPr="002363E8" w:rsidRDefault="00BA1986" w:rsidP="005F5BF9">
      <w:pPr>
        <w:pStyle w:val="ListParagraph"/>
        <w:numPr>
          <w:ilvl w:val="3"/>
          <w:numId w:val="3"/>
        </w:numPr>
        <w:ind w:right="2240"/>
        <w:rPr>
          <w:ins w:id="1205" w:author="AJ" w:date="2015-04-29T07:08:00Z"/>
          <w:bCs/>
          <w:color w:val="auto"/>
          <w:sz w:val="22"/>
          <w:szCs w:val="22"/>
        </w:rPr>
      </w:pPr>
      <w:ins w:id="1206" w:author="AJ" w:date="2015-04-29T07:08:00Z">
        <w:r w:rsidRPr="002363E8">
          <w:rPr>
            <w:bCs/>
            <w:color w:val="auto"/>
            <w:sz w:val="22"/>
            <w:szCs w:val="22"/>
          </w:rPr>
          <w:t>Employ open, transparent, bottom-up, multistakeholder processes; and</w:t>
        </w:r>
      </w:ins>
    </w:p>
    <w:p w14:paraId="57ABD026" w14:textId="77777777" w:rsidR="00651C51" w:rsidRPr="002363E8" w:rsidRDefault="00BA1986" w:rsidP="005F5BF9">
      <w:pPr>
        <w:pStyle w:val="ListParagraph"/>
        <w:numPr>
          <w:ilvl w:val="3"/>
          <w:numId w:val="3"/>
        </w:numPr>
        <w:ind w:right="2240"/>
        <w:rPr>
          <w:ins w:id="1207" w:author="AJ" w:date="2015-04-29T07:08:00Z"/>
          <w:bCs/>
          <w:color w:val="auto"/>
          <w:sz w:val="22"/>
          <w:szCs w:val="22"/>
        </w:rPr>
      </w:pPr>
      <w:ins w:id="1208" w:author="AJ" w:date="2015-04-29T07:08:00Z">
        <w:r w:rsidRPr="002363E8">
          <w:rPr>
            <w:bCs/>
            <w:color w:val="auto"/>
            <w:sz w:val="22"/>
            <w:szCs w:val="22"/>
          </w:rPr>
          <w:t>Apply policies consistently, neutrally, objectively and fairly, without singling any party out for discriminatory treatment.</w:t>
        </w:r>
      </w:ins>
    </w:p>
    <w:p w14:paraId="205BDD28" w14:textId="77777777" w:rsidR="00651C51" w:rsidRPr="002363E8" w:rsidRDefault="00BA1986" w:rsidP="005F5BF9">
      <w:pPr>
        <w:pStyle w:val="ListParagraph"/>
        <w:numPr>
          <w:ilvl w:val="2"/>
          <w:numId w:val="3"/>
        </w:numPr>
        <w:ind w:right="2240"/>
        <w:rPr>
          <w:ins w:id="1209" w:author="AJ" w:date="2015-04-29T07:08:00Z"/>
          <w:bCs/>
          <w:color w:val="auto"/>
          <w:sz w:val="22"/>
          <w:szCs w:val="22"/>
        </w:rPr>
      </w:pPr>
      <w:ins w:id="1210" w:author="AJ" w:date="2015-04-29T07:08:00Z">
        <w:r w:rsidRPr="002363E8">
          <w:rPr>
            <w:bCs/>
            <w:color w:val="auto"/>
            <w:sz w:val="22"/>
            <w:szCs w:val="22"/>
          </w:rPr>
          <w:t>Slightly modify the remaining Core Values to:</w:t>
        </w:r>
      </w:ins>
    </w:p>
    <w:p w14:paraId="046C567E" w14:textId="77777777" w:rsidR="00651C51" w:rsidRPr="002363E8" w:rsidRDefault="00BA1986" w:rsidP="005F5BF9">
      <w:pPr>
        <w:pStyle w:val="ListParagraph"/>
        <w:numPr>
          <w:ilvl w:val="3"/>
          <w:numId w:val="3"/>
        </w:numPr>
        <w:ind w:right="2240"/>
        <w:rPr>
          <w:ins w:id="1211" w:author="AJ" w:date="2015-04-29T07:08:00Z"/>
          <w:bCs/>
          <w:color w:val="auto"/>
          <w:sz w:val="22"/>
          <w:szCs w:val="22"/>
        </w:rPr>
      </w:pPr>
      <w:ins w:id="1212" w:author="AJ" w:date="2015-04-29T07:08:00Z">
        <w:r w:rsidRPr="002363E8">
          <w:rPr>
            <w:bCs/>
            <w:color w:val="auto"/>
            <w:sz w:val="22"/>
            <w:szCs w:val="22"/>
          </w:rPr>
          <w:t>Reflect various provisions in the Affirmation of Guarantees, e.g., efficiency, operational excellence, and fiscal responsibility;</w:t>
        </w:r>
      </w:ins>
    </w:p>
    <w:p w14:paraId="6F60B5A5" w14:textId="77777777" w:rsidR="00651C51" w:rsidRPr="002363E8" w:rsidRDefault="00BA1986" w:rsidP="005F5BF9">
      <w:pPr>
        <w:pStyle w:val="ListParagraph"/>
        <w:numPr>
          <w:ilvl w:val="3"/>
          <w:numId w:val="3"/>
        </w:numPr>
        <w:ind w:right="2240"/>
        <w:rPr>
          <w:ins w:id="1213" w:author="AJ" w:date="2015-04-29T07:08:00Z"/>
          <w:bCs/>
          <w:color w:val="auto"/>
          <w:sz w:val="22"/>
          <w:szCs w:val="22"/>
        </w:rPr>
      </w:pPr>
      <w:ins w:id="1214" w:author="AJ" w:date="2015-04-29T07:08:00Z">
        <w:r w:rsidRPr="002363E8">
          <w:rPr>
            <w:bCs/>
            <w:color w:val="auto"/>
            <w:sz w:val="22"/>
            <w:szCs w:val="22"/>
          </w:rPr>
          <w:t xml:space="preserve">Clarify that any decision to defer to input from public authorities must be consistent with ICANN’s Guarantees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ins>
    </w:p>
    <w:p w14:paraId="22F65E86" w14:textId="77777777" w:rsidR="00651C51" w:rsidRPr="002363E8" w:rsidRDefault="00BA1986" w:rsidP="005F5BF9">
      <w:pPr>
        <w:pStyle w:val="ListParagraph"/>
        <w:numPr>
          <w:ilvl w:val="3"/>
          <w:numId w:val="3"/>
        </w:numPr>
        <w:ind w:right="2240"/>
        <w:rPr>
          <w:ins w:id="1215" w:author="AJ" w:date="2015-04-29T07:08:00Z"/>
          <w:bCs/>
          <w:color w:val="auto"/>
          <w:sz w:val="22"/>
          <w:szCs w:val="22"/>
        </w:rPr>
      </w:pPr>
      <w:ins w:id="1216" w:author="AJ" w:date="2015-04-29T07:08:00Z">
        <w:r w:rsidRPr="002363E8">
          <w:rPr>
            <w:bCs/>
            <w:color w:val="auto"/>
            <w:sz w:val="22"/>
            <w:szCs w:val="22"/>
          </w:rPr>
          <w:t xml:space="preserve">Add an obligation to avoid capture. </w:t>
        </w:r>
      </w:ins>
    </w:p>
    <w:p w14:paraId="13B61BEC" w14:textId="77777777" w:rsidR="00651C51" w:rsidRPr="002363E8" w:rsidRDefault="00BA1986" w:rsidP="005F5BF9">
      <w:pPr>
        <w:pStyle w:val="ListParagraph"/>
        <w:numPr>
          <w:ilvl w:val="0"/>
          <w:numId w:val="3"/>
        </w:numPr>
        <w:ind w:right="2240"/>
        <w:rPr>
          <w:ins w:id="1217" w:author="AJ" w:date="2015-04-29T07:08:00Z"/>
          <w:bCs/>
          <w:color w:val="auto"/>
          <w:sz w:val="22"/>
          <w:szCs w:val="22"/>
        </w:rPr>
      </w:pPr>
      <w:ins w:id="1218" w:author="AJ" w:date="2015-04-29T07:08:00Z">
        <w:r w:rsidRPr="002363E8">
          <w:rPr>
            <w:bCs/>
            <w:iCs/>
            <w:color w:val="auto"/>
            <w:sz w:val="22"/>
            <w:szCs w:val="22"/>
          </w:rPr>
          <w:t>Balancing or Reconciliation Test</w:t>
        </w:r>
      </w:ins>
    </w:p>
    <w:p w14:paraId="0E7A735B" w14:textId="77777777" w:rsidR="00651C51" w:rsidRPr="002363E8" w:rsidRDefault="00BA1986" w:rsidP="005F5BF9">
      <w:pPr>
        <w:pStyle w:val="ListParagraph"/>
        <w:numPr>
          <w:ilvl w:val="1"/>
          <w:numId w:val="3"/>
        </w:numPr>
        <w:ind w:right="2240"/>
        <w:rPr>
          <w:ins w:id="1219" w:author="AJ" w:date="2015-04-29T07:08:00Z"/>
          <w:bCs/>
          <w:color w:val="auto"/>
          <w:sz w:val="22"/>
          <w:szCs w:val="22"/>
        </w:rPr>
      </w:pPr>
      <w:ins w:id="1220" w:author="AJ" w:date="2015-04-29T07:08:00Z">
        <w:r w:rsidRPr="002363E8">
          <w:rPr>
            <w:bCs/>
            <w:color w:val="auto"/>
            <w:sz w:val="22"/>
            <w:szCs w:val="22"/>
          </w:rPr>
          <w:t>Modify the “balancing” language in the Bylaws to clarify the manner in which this balancing or reconciliation takes place.  Specifically:</w:t>
        </w:r>
      </w:ins>
    </w:p>
    <w:p w14:paraId="3552B208" w14:textId="77777777" w:rsidR="00651C51" w:rsidRPr="002363E8" w:rsidRDefault="00BA1986" w:rsidP="005F5BF9">
      <w:pPr>
        <w:pStyle w:val="ListParagraph"/>
        <w:numPr>
          <w:ilvl w:val="2"/>
          <w:numId w:val="3"/>
        </w:numPr>
        <w:ind w:right="2240"/>
        <w:rPr>
          <w:ins w:id="1221" w:author="AJ" w:date="2015-04-29T07:08:00Z"/>
          <w:bCs/>
          <w:color w:val="auto"/>
          <w:sz w:val="22"/>
          <w:szCs w:val="22"/>
        </w:rPr>
      </w:pPr>
      <w:ins w:id="1222" w:author="AJ" w:date="2015-04-29T07:08:00Z">
        <w:r w:rsidRPr="002363E8">
          <w:rPr>
            <w:bCs/>
            <w:color w:val="auto"/>
            <w:sz w:val="22"/>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ins>
    </w:p>
    <w:p w14:paraId="05FA6544" w14:textId="77777777" w:rsidR="00651C51" w:rsidRPr="002363E8" w:rsidRDefault="00BA1986" w:rsidP="005F5BF9">
      <w:pPr>
        <w:pStyle w:val="ListParagraph"/>
        <w:numPr>
          <w:ilvl w:val="2"/>
          <w:numId w:val="3"/>
        </w:numPr>
        <w:ind w:right="2240"/>
        <w:rPr>
          <w:ins w:id="1223" w:author="AJ" w:date="2015-04-29T07:08:00Z"/>
          <w:bCs/>
          <w:color w:val="auto"/>
          <w:sz w:val="22"/>
          <w:szCs w:val="22"/>
        </w:rPr>
      </w:pPr>
      <w:ins w:id="1224" w:author="AJ" w:date="2015-04-29T07:08:00Z">
        <w:r w:rsidRPr="002363E8">
          <w:rPr>
            <w:bCs/>
            <w:color w:val="auto"/>
            <w:sz w:val="22"/>
            <w:szCs w:val="22"/>
          </w:rPr>
          <w:t xml:space="preserve">In any situation where one Core Value must be reconciled with another, potentially competing Core Value, the </w:t>
        </w:r>
        <w:r w:rsidRPr="002363E8">
          <w:rPr>
            <w:bCs/>
            <w:color w:val="auto"/>
            <w:sz w:val="22"/>
            <w:szCs w:val="22"/>
          </w:rPr>
          <w:lastRenderedPageBreak/>
          <w:t xml:space="preserve">balancing must further an </w:t>
        </w:r>
        <w:r w:rsidRPr="002363E8">
          <w:rPr>
            <w:bCs/>
            <w:iCs/>
            <w:color w:val="auto"/>
            <w:sz w:val="22"/>
            <w:szCs w:val="22"/>
          </w:rPr>
          <w:t>important</w:t>
        </w:r>
        <w:r w:rsidRPr="002363E8">
          <w:rPr>
            <w:bCs/>
            <w:color w:val="auto"/>
            <w:sz w:val="22"/>
            <w:szCs w:val="22"/>
          </w:rPr>
          <w:t xml:space="preserve"> public interest in a way that is substantially related to that interest.</w:t>
        </w:r>
      </w:ins>
    </w:p>
    <w:p w14:paraId="60A9D6FD" w14:textId="1E0952FE" w:rsidR="008E2B2F" w:rsidRPr="008E2B2F" w:rsidRDefault="00BA1986" w:rsidP="008E2B2F">
      <w:pPr>
        <w:pStyle w:val="ListParagraph"/>
        <w:numPr>
          <w:ilvl w:val="0"/>
          <w:numId w:val="3"/>
        </w:numPr>
        <w:ind w:right="2240"/>
        <w:rPr>
          <w:ins w:id="1225" w:author="AJ" w:date="2015-04-29T07:08:00Z"/>
          <w:bCs/>
          <w:color w:val="auto"/>
          <w:sz w:val="22"/>
          <w:szCs w:val="22"/>
        </w:rPr>
      </w:pPr>
      <w:ins w:id="1226" w:author="AJ" w:date="2015-04-29T07:08:00Z">
        <w:r w:rsidRPr="002363E8">
          <w:rPr>
            <w:bCs/>
            <w:iCs/>
            <w:color w:val="auto"/>
            <w:sz w:val="22"/>
            <w:szCs w:val="22"/>
          </w:rPr>
          <w:t>Fundamental (Durable or Enduring) Bylaws Provisions</w:t>
        </w:r>
        <w:r w:rsidRPr="002363E8">
          <w:rPr>
            <w:bCs/>
            <w:color w:val="auto"/>
            <w:sz w:val="22"/>
            <w:szCs w:val="22"/>
          </w:rPr>
          <w:t>.  The CCWG-ACCT recommends that the revised Mission Statement, Guarantees, and Core Values be adopted as “durable” or “enduring” elements of the ICANN Bylaws.  Any modification to these Bylaws provisions would be subject to heightened standards including, for example, community ratification or subject to community veto.</w:t>
        </w:r>
      </w:ins>
    </w:p>
    <w:p w14:paraId="6FD56F23" w14:textId="77777777" w:rsidR="00BA1986" w:rsidRPr="002363E8" w:rsidRDefault="00BA1986" w:rsidP="00651C51">
      <w:pPr>
        <w:pStyle w:val="Heading4"/>
        <w:rPr>
          <w:ins w:id="1227" w:author="AJ" w:date="2015-04-29T07:08:00Z"/>
        </w:rPr>
      </w:pPr>
      <w:ins w:id="1228" w:author="AJ" w:date="2015-04-29T07:08:00Z">
        <w:r w:rsidRPr="002363E8">
          <w:t>Discussion</w:t>
        </w:r>
      </w:ins>
    </w:p>
    <w:p w14:paraId="6A157BF6" w14:textId="77777777" w:rsidR="00BA1986" w:rsidRPr="002363E8" w:rsidRDefault="00BA1986" w:rsidP="00651C51">
      <w:pPr>
        <w:rPr>
          <w:ins w:id="1229" w:author="AJ" w:date="2015-04-29T07:08:00Z"/>
        </w:rPr>
      </w:pPr>
      <w:ins w:id="1230" w:author="AJ" w:date="2015-04-29T07:08:00Z">
        <w:r w:rsidRPr="002363E8">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Guarantees and Core Values.  Taken together, the proposed Mission, Guarantees,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demonstrated support of the community subject to procedural and substantive safeguards. </w:t>
        </w:r>
      </w:ins>
    </w:p>
    <w:p w14:paraId="4C422B2A" w14:textId="77777777" w:rsidR="00BA1986" w:rsidRPr="002363E8" w:rsidRDefault="00BA1986" w:rsidP="00651C51">
      <w:pPr>
        <w:pStyle w:val="Heading4"/>
        <w:rPr>
          <w:ins w:id="1231" w:author="AJ" w:date="2015-04-29T07:08:00Z"/>
        </w:rPr>
      </w:pPr>
      <w:ins w:id="1232" w:author="AJ" w:date="2015-04-29T07:08:00Z">
        <w:r w:rsidRPr="002363E8">
          <w:t>QUESTIONS AND OPEN ISSUES:</w:t>
        </w:r>
      </w:ins>
    </w:p>
    <w:p w14:paraId="217EB590" w14:textId="52CCD262" w:rsidR="00BA1986" w:rsidRPr="002363E8" w:rsidRDefault="00BA1986" w:rsidP="00651C51">
      <w:pPr>
        <w:pStyle w:val="Bullets"/>
        <w:rPr>
          <w:ins w:id="1233" w:author="AJ" w:date="2015-04-29T07:08:00Z"/>
          <w:b w:val="0"/>
        </w:rPr>
      </w:pPr>
      <w:ins w:id="1234" w:author="AJ" w:date="2015-04-29T07:08:00Z">
        <w:r w:rsidRPr="002363E8">
          <w:rPr>
            <w:b w:val="0"/>
          </w:rPr>
          <w:t>Do you agree that these recommended changes to ICANN’s Mission, Guarantees and Core Values would enhance ICANN's accountability?</w:t>
        </w:r>
      </w:ins>
    </w:p>
    <w:p w14:paraId="15081DD9" w14:textId="16AFE55A" w:rsidR="00BA1986" w:rsidRPr="002363E8" w:rsidRDefault="00BA1986" w:rsidP="00651C51">
      <w:pPr>
        <w:pStyle w:val="Bullets"/>
        <w:rPr>
          <w:ins w:id="1235" w:author="AJ" w:date="2015-04-29T07:08:00Z"/>
          <w:b w:val="0"/>
        </w:rPr>
      </w:pPr>
      <w:ins w:id="1236" w:author="AJ" w:date="2015-04-29T07:08:00Z">
        <w:r w:rsidRPr="002363E8">
          <w:rPr>
            <w:b w:val="0"/>
          </w:rPr>
          <w:t>Do you agree with the list of requirements for this recommendation? If not, please detail how you would amend these requirements.</w:t>
        </w:r>
      </w:ins>
    </w:p>
    <w:p w14:paraId="736DBAB6" w14:textId="2480C4DD" w:rsidR="00BA1986" w:rsidRPr="002363E8" w:rsidRDefault="00BA1986" w:rsidP="00BA1986">
      <w:pPr>
        <w:rPr>
          <w:ins w:id="1237" w:author="AJ" w:date="2015-04-29T07:08:00Z"/>
          <w:bCs/>
          <w:szCs w:val="22"/>
        </w:rPr>
      </w:pPr>
      <w:ins w:id="1238" w:author="AJ" w:date="2015-04-29T07:08:00Z">
        <w:r w:rsidRPr="002363E8">
          <w:rPr>
            <w:bCs/>
            <w:szCs w:val="22"/>
          </w:rPr>
          <w:t xml:space="preserve">The proposed language is intended to convey the substance of the proposed Bylaws changes related to ICANN’s </w:t>
        </w:r>
        <w:r w:rsidR="00ED3545" w:rsidRPr="00ED3545">
          <w:t>Mission, Guarantees and Core Values</w:t>
        </w:r>
        <w:r w:rsidRPr="00ED3545">
          <w:rPr>
            <w:bCs/>
            <w:szCs w:val="22"/>
          </w:rPr>
          <w:t xml:space="preserve">; </w:t>
        </w:r>
        <w:r w:rsidRPr="002363E8">
          <w:rPr>
            <w:bCs/>
            <w:szCs w:val="22"/>
          </w:rPr>
          <w:t>the specific language may need to be tweaked to address legal issues.  Actual proposed Bylaws text changes will be subject to public consultation.</w:t>
        </w:r>
      </w:ins>
    </w:p>
    <w:p w14:paraId="74FE68D0" w14:textId="77777777" w:rsidR="00651C51" w:rsidRPr="002363E8" w:rsidRDefault="00651C51" w:rsidP="00BA1986">
      <w:pPr>
        <w:rPr>
          <w:ins w:id="1239" w:author="AJ" w:date="2015-04-29T07:08:00Z"/>
          <w:bCs/>
          <w:szCs w:val="22"/>
        </w:rPr>
      </w:pPr>
    </w:p>
    <w:p w14:paraId="53A0D0C0" w14:textId="77777777" w:rsidR="00BA1986" w:rsidRPr="002363E8" w:rsidRDefault="00BA1986" w:rsidP="00BA1986">
      <w:pPr>
        <w:rPr>
          <w:ins w:id="1240" w:author="AJ" w:date="2015-04-29T07:08:00Z"/>
          <w:bCs/>
          <w:szCs w:val="22"/>
        </w:rPr>
      </w:pPr>
      <w:ins w:id="1241" w:author="AJ" w:date="2015-04-29T07:08:00Z">
        <w:r w:rsidRPr="002363E8">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w:t>
        </w:r>
        <w:r w:rsidRPr="002363E8">
          <w:rPr>
            <w:bCs/>
            <w:szCs w:val="22"/>
          </w:rPr>
          <w:lastRenderedPageBreak/>
          <w:t xml:space="preserve">“constitutional core” for ICANN against which the Board and staff can be held to account – by the community, and by the various review and redress procedures that feature elsewhere in this report. </w:t>
        </w:r>
      </w:ins>
    </w:p>
    <w:p w14:paraId="5B7540AC" w14:textId="77777777" w:rsidR="00BA1986" w:rsidRPr="002363E8" w:rsidRDefault="00BA1986" w:rsidP="00BA1986">
      <w:pPr>
        <w:rPr>
          <w:ins w:id="1242" w:author="AJ" w:date="2015-04-29T07:08:00Z"/>
          <w:b/>
          <w:bCs/>
          <w:szCs w:val="22"/>
        </w:rPr>
      </w:pPr>
    </w:p>
    <w:p w14:paraId="3C3EE80B" w14:textId="77777777" w:rsidR="00BA1986" w:rsidRPr="002363E8" w:rsidRDefault="00BA1986" w:rsidP="00BA1986">
      <w:pPr>
        <w:rPr>
          <w:b/>
          <w:rPrChange w:id="1243" w:author="AJ" w:date="2015-04-29T07:08:00Z">
            <w:rPr>
              <w:rStyle w:val="Introductorytext"/>
            </w:rPr>
          </w:rPrChange>
        </w:rPr>
      </w:pPr>
      <w:ins w:id="1244" w:author="AJ" w:date="2015-04-29T07:08:00Z">
        <w:r w:rsidRPr="002363E8">
          <w:rPr>
            <w:b/>
            <w:bCs/>
            <w:szCs w:val="22"/>
          </w:rPr>
          <w:t>MISSION</w:t>
        </w:r>
      </w:ins>
    </w:p>
    <w:tbl>
      <w:tblPr>
        <w:tblW w:w="0" w:type="auto"/>
        <w:tblLayout w:type="fixed"/>
        <w:tblCellMar>
          <w:top w:w="15" w:type="dxa"/>
          <w:left w:w="15" w:type="dxa"/>
          <w:bottom w:w="15" w:type="dxa"/>
          <w:right w:w="15" w:type="dxa"/>
        </w:tblCellMar>
        <w:tblLook w:val="04A0" w:firstRow="1" w:lastRow="0" w:firstColumn="1" w:lastColumn="0" w:noHBand="0" w:noVBand="1"/>
        <w:tblPrChange w:id="1245" w:author="AJ" w:date="2015-04-29T07:08:00Z">
          <w:tblPr>
            <w:tblStyle w:val="TableGrid"/>
            <w:tblpPr w:leftFromText="180" w:rightFromText="180" w:vertAnchor="text" w:tblpY="1"/>
            <w:tblOverlap w:val="never"/>
            <w:tblW w:w="11088" w:type="dxa"/>
            <w:tblLook w:val="04A0" w:firstRow="1" w:lastRow="0" w:firstColumn="1" w:lastColumn="0" w:noHBand="0" w:noVBand="1"/>
          </w:tblPr>
        </w:tblPrChange>
      </w:tblPr>
      <w:tblGrid>
        <w:gridCol w:w="3456"/>
        <w:gridCol w:w="3457"/>
        <w:gridCol w:w="3457"/>
        <w:tblGridChange w:id="1246">
          <w:tblGrid>
            <w:gridCol w:w="2448"/>
            <w:gridCol w:w="4050"/>
            <w:gridCol w:w="4590"/>
          </w:tblGrid>
        </w:tblGridChange>
      </w:tblGrid>
      <w:tr w:rsidR="00BA1986" w:rsidRPr="002363E8" w14:paraId="7CDD8134"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247" w:author="AJ" w:date="2015-04-29T07:08:00Z">
              <w:tcPr>
                <w:tcW w:w="2448" w:type="dxa"/>
                <w:hideMark/>
              </w:tcPr>
            </w:tcPrChange>
          </w:tcPr>
          <w:p w14:paraId="5458B481" w14:textId="77777777" w:rsidR="00BA1986" w:rsidRPr="002363E8" w:rsidRDefault="00BA1986" w:rsidP="00074B2D">
            <w:pPr>
              <w:ind w:right="0"/>
              <w:rPr>
                <w:b/>
                <w:rPrChange w:id="1248" w:author="AJ" w:date="2015-04-29T07:08:00Z">
                  <w:rPr/>
                </w:rPrChange>
              </w:rPr>
              <w:pPrChange w:id="1249" w:author="AJ" w:date="2015-04-29T07:08:00Z">
                <w:pPr>
                  <w:pStyle w:val="Heading4"/>
                  <w:framePr w:hSpace="180" w:wrap="around" w:vAnchor="text" w:hAnchor="text" w:y="1"/>
                  <w:suppressOverlap/>
                </w:pPr>
              </w:pPrChange>
            </w:pPr>
            <w:r w:rsidRPr="002363E8">
              <w:rPr>
                <w:b/>
                <w:rPrChange w:id="1250" w:author="AJ" w:date="2015-04-29T07:08:00Z">
                  <w:rPr/>
                </w:rPrChange>
              </w:rPr>
              <w:t>Current Bylaws Language</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251" w:author="AJ" w:date="2015-04-29T07:08:00Z">
              <w:tcPr>
                <w:tcW w:w="4050" w:type="dxa"/>
                <w:hideMark/>
              </w:tcPr>
            </w:tcPrChange>
          </w:tcPr>
          <w:p w14:paraId="6A118FC7" w14:textId="2218B40C" w:rsidR="00BA1986" w:rsidRPr="002363E8" w:rsidRDefault="00BA1986" w:rsidP="00074B2D">
            <w:pPr>
              <w:ind w:right="0"/>
              <w:rPr>
                <w:ins w:id="1252" w:author="AJ" w:date="2015-04-29T07:08:00Z"/>
                <w:b/>
                <w:bCs/>
                <w:szCs w:val="22"/>
              </w:rPr>
            </w:pPr>
            <w:r w:rsidRPr="002363E8">
              <w:rPr>
                <w:b/>
                <w:rPrChange w:id="1253" w:author="AJ" w:date="2015-04-29T07:08:00Z">
                  <w:rPr/>
                </w:rPrChange>
              </w:rPr>
              <w:t>Working Draft</w:t>
            </w:r>
            <w:del w:id="1254" w:author="AJ" w:date="2015-04-29T07:08:00Z">
              <w:r w:rsidR="00B73DE5">
                <w:delText xml:space="preserve">  (new</w:delText>
              </w:r>
            </w:del>
          </w:p>
          <w:p w14:paraId="3EC5BA1B" w14:textId="28BFFF1C" w:rsidR="00BA1986" w:rsidRPr="002363E8" w:rsidRDefault="00074B2D" w:rsidP="00074B2D">
            <w:pPr>
              <w:ind w:right="0"/>
              <w:rPr>
                <w:b/>
                <w:rPrChange w:id="1255" w:author="AJ" w:date="2015-04-29T07:08:00Z">
                  <w:rPr/>
                </w:rPrChange>
              </w:rPr>
              <w:pPrChange w:id="1256" w:author="AJ" w:date="2015-04-29T07:08:00Z">
                <w:pPr>
                  <w:pStyle w:val="Heading4"/>
                  <w:framePr w:hSpace="180" w:wrap="around" w:vAnchor="text" w:hAnchor="text" w:y="1"/>
                  <w:suppressOverlap/>
                </w:pPr>
              </w:pPrChange>
            </w:pPr>
            <w:ins w:id="1257" w:author="AJ" w:date="2015-04-29T07:08:00Z">
              <w:r w:rsidRPr="002363E8">
                <w:rPr>
                  <w:b/>
                  <w:bCs/>
                  <w:szCs w:val="22"/>
                </w:rPr>
                <w:t>New</w:t>
              </w:r>
            </w:ins>
            <w:r w:rsidR="00BA1986" w:rsidRPr="002363E8">
              <w:rPr>
                <w:b/>
                <w:rPrChange w:id="1258" w:author="AJ" w:date="2015-04-29T07:08:00Z">
                  <w:rPr/>
                </w:rPrChange>
              </w:rPr>
              <w:t xml:space="preserve">/changed text appears in </w:t>
            </w:r>
            <w:r w:rsidR="00BA1986" w:rsidRPr="00623E3F">
              <w:rPr>
                <w:b/>
                <w:color w:val="FF0000"/>
                <w:rPrChange w:id="1259" w:author="AJ" w:date="2015-04-29T07:08:00Z">
                  <w:rPr>
                    <w:color w:val="FF0000"/>
                  </w:rPr>
                </w:rPrChange>
              </w:rPr>
              <w:t xml:space="preserve">red </w:t>
            </w:r>
            <w:r w:rsidR="00BA1986" w:rsidRPr="002363E8">
              <w:rPr>
                <w:b/>
                <w:rPrChange w:id="1260" w:author="AJ" w:date="2015-04-29T07:08:00Z">
                  <w:rPr>
                    <w:color w:val="FF0000"/>
                  </w:rPr>
                </w:rPrChange>
              </w:rPr>
              <w:t>or strike-out text</w:t>
            </w:r>
            <w:del w:id="1261" w:author="AJ" w:date="2015-04-29T07:08:00Z">
              <w:r w:rsidR="00B73DE5">
                <w:delText>)</w:delText>
              </w:r>
            </w:del>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262" w:author="AJ" w:date="2015-04-29T07:08:00Z">
              <w:tcPr>
                <w:tcW w:w="4590" w:type="dxa"/>
                <w:hideMark/>
              </w:tcPr>
            </w:tcPrChange>
          </w:tcPr>
          <w:p w14:paraId="42817E77" w14:textId="77777777" w:rsidR="00BA1986" w:rsidRPr="002363E8" w:rsidRDefault="00BA1986" w:rsidP="00074B2D">
            <w:pPr>
              <w:ind w:right="0"/>
              <w:rPr>
                <w:b/>
                <w:rPrChange w:id="1263" w:author="AJ" w:date="2015-04-29T07:08:00Z">
                  <w:rPr/>
                </w:rPrChange>
              </w:rPr>
              <w:pPrChange w:id="1264" w:author="AJ" w:date="2015-04-29T07:08:00Z">
                <w:pPr>
                  <w:pStyle w:val="Heading4"/>
                  <w:framePr w:hSpace="180" w:wrap="around" w:vAnchor="text" w:hAnchor="text" w:y="1"/>
                  <w:suppressOverlap/>
                </w:pPr>
              </w:pPrChange>
            </w:pPr>
            <w:r w:rsidRPr="002363E8">
              <w:rPr>
                <w:b/>
                <w:rPrChange w:id="1265" w:author="AJ" w:date="2015-04-29T07:08:00Z">
                  <w:rPr/>
                </w:rPrChange>
              </w:rPr>
              <w:t>Notes, Comments, Questions</w:t>
            </w:r>
          </w:p>
        </w:tc>
      </w:tr>
    </w:tbl>
    <w:tbl>
      <w:tblPr>
        <w:tblW w:w="0" w:type="auto"/>
        <w:tblLayout w:type="fixed"/>
        <w:tblCellMar>
          <w:top w:w="15" w:type="dxa"/>
          <w:left w:w="15" w:type="dxa"/>
          <w:bottom w:w="15" w:type="dxa"/>
          <w:right w:w="15" w:type="dxa"/>
        </w:tblCellMar>
        <w:tblLook w:val="04A0" w:firstRow="1" w:lastRow="0" w:firstColumn="1" w:lastColumn="0" w:noHBand="0" w:noVBand="1"/>
        <w:tblPrChange w:id="1266" w:author="AJ" w:date="2015-04-29T07:08:00Z">
          <w:tblPr>
            <w:tblStyle w:val="TableGrid"/>
            <w:tblpPr w:leftFromText="180" w:rightFromText="180" w:vertAnchor="text" w:tblpY="1"/>
            <w:tblOverlap w:val="never"/>
            <w:tblW w:w="11088" w:type="dxa"/>
            <w:tblLook w:val="04A0" w:firstRow="1" w:lastRow="0" w:firstColumn="1" w:lastColumn="0" w:noHBand="0" w:noVBand="1"/>
          </w:tblPr>
        </w:tblPrChange>
      </w:tblPr>
      <w:tblGrid>
        <w:gridCol w:w="3456"/>
        <w:gridCol w:w="3457"/>
        <w:gridCol w:w="3457"/>
        <w:tblGridChange w:id="1267">
          <w:tblGrid>
            <w:gridCol w:w="2448"/>
            <w:gridCol w:w="4050"/>
            <w:gridCol w:w="4590"/>
          </w:tblGrid>
        </w:tblGridChange>
      </w:tblGrid>
      <w:tr w:rsidR="00BA1986" w:rsidRPr="002363E8" w14:paraId="2C7C3781"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268" w:author="AJ" w:date="2015-04-29T07:08:00Z">
              <w:tcPr>
                <w:tcW w:w="2448" w:type="dxa"/>
                <w:hideMark/>
              </w:tcPr>
            </w:tcPrChange>
          </w:tcPr>
          <w:p w14:paraId="68AAAB56" w14:textId="77777777" w:rsidR="00B73DE5" w:rsidRDefault="00B73DE5" w:rsidP="00B73DE5">
            <w:pPr>
              <w:framePr w:hSpace="180" w:wrap="around" w:vAnchor="text" w:hAnchor="text" w:y="1"/>
              <w:suppressOverlap/>
              <w:rPr>
                <w:del w:id="1269" w:author="AJ" w:date="2015-04-29T07:08:00Z"/>
                <w:color w:val="333333"/>
              </w:rPr>
            </w:pPr>
          </w:p>
          <w:p w14:paraId="58B2B042" w14:textId="767BFE18" w:rsidR="00BA1986" w:rsidRPr="002363E8" w:rsidRDefault="00BA1986" w:rsidP="00074B2D">
            <w:pPr>
              <w:ind w:right="0"/>
              <w:rPr>
                <w:rPrChange w:id="1270" w:author="AJ" w:date="2015-04-29T07:08:00Z">
                  <w:rPr>
                    <w:color w:val="333333"/>
                  </w:rPr>
                </w:rPrChange>
              </w:rPr>
              <w:pPrChange w:id="1271" w:author="AJ" w:date="2015-04-29T07:08:00Z">
                <w:pPr>
                  <w:framePr w:hSpace="180" w:wrap="around" w:vAnchor="text" w:hAnchor="text" w:y="1"/>
                  <w:suppressOverlap/>
                </w:pPr>
              </w:pPrChange>
            </w:pPr>
            <w:r w:rsidRPr="002363E8">
              <w:rPr>
                <w:rPrChange w:id="1272" w:author="AJ" w:date="2015-04-29T07:08:00Z">
                  <w:rPr>
                    <w:color w:val="333333"/>
                  </w:rPr>
                </w:rPrChange>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w:t>
            </w:r>
            <w:del w:id="1273" w:author="AJ" w:date="2015-04-29T07:08:00Z">
              <w:r w:rsidR="00B73DE5" w:rsidRPr="00AA22FA">
                <w:rPr>
                  <w:color w:val="333333"/>
                </w:rPr>
                <w:delText> </w:delText>
              </w:r>
            </w:del>
            <w:ins w:id="1274" w:author="AJ" w:date="2015-04-29T07:08:00Z">
              <w:r w:rsidRPr="002363E8">
                <w:rPr>
                  <w:bCs/>
                  <w:szCs w:val="22"/>
                </w:rPr>
                <w:t xml:space="preserve"> </w:t>
              </w:r>
            </w:ins>
            <w:r w:rsidRPr="002363E8">
              <w:rPr>
                <w:rPrChange w:id="1275" w:author="AJ" w:date="2015-04-29T07:08:00Z">
                  <w:rPr>
                    <w:color w:val="333333"/>
                  </w:rPr>
                </w:rPrChange>
              </w:rPr>
              <w:t>ICANN:</w:t>
            </w:r>
          </w:p>
          <w:p w14:paraId="5A20C44B" w14:textId="0DCFE897" w:rsidR="00BA1986" w:rsidRPr="002363E8" w:rsidRDefault="00BA1986" w:rsidP="00074B2D">
            <w:pPr>
              <w:ind w:right="0"/>
              <w:rPr>
                <w:rPrChange w:id="1276" w:author="AJ" w:date="2015-04-29T07:08:00Z">
                  <w:rPr>
                    <w:color w:val="333333"/>
                  </w:rPr>
                </w:rPrChange>
              </w:rPr>
              <w:pPrChange w:id="1277" w:author="AJ" w:date="2015-04-29T07:08:00Z">
                <w:pPr>
                  <w:framePr w:hSpace="180" w:wrap="around" w:vAnchor="text" w:hAnchor="text" w:y="1"/>
                  <w:suppressOverlap/>
                </w:pPr>
              </w:pPrChange>
            </w:pPr>
            <w:ins w:id="1278" w:author="AJ" w:date="2015-04-29T07:08:00Z">
              <w:r w:rsidRPr="002363E8">
                <w:rPr>
                  <w:bCs/>
                  <w:szCs w:val="22"/>
                </w:rPr>
                <w:t xml:space="preserve">1. </w:t>
              </w:r>
              <w:r w:rsidRPr="002363E8">
                <w:rPr>
                  <w:bCs/>
                  <w:szCs w:val="22"/>
                </w:rPr>
                <w:tab/>
              </w:r>
            </w:ins>
            <w:r w:rsidRPr="002363E8">
              <w:rPr>
                <w:rPrChange w:id="1279" w:author="AJ" w:date="2015-04-29T07:08:00Z">
                  <w:rPr>
                    <w:color w:val="333333"/>
                  </w:rPr>
                </w:rPrChange>
              </w:rPr>
              <w:t>Coordinates the allocation and assignment of the three sets of unique identifiers for the Internet, which are Domain names (forming a system referred to as "DNS"); Internet protocol ("IP") addresses and autonomous system ("AS") numbers; and Protocol</w:t>
            </w:r>
            <w:del w:id="1280" w:author="AJ" w:date="2015-04-29T07:08:00Z">
              <w:r w:rsidR="00B73DE5" w:rsidRPr="00F0628E">
                <w:rPr>
                  <w:color w:val="333333"/>
                </w:rPr>
                <w:delText> </w:delText>
              </w:r>
            </w:del>
            <w:ins w:id="1281" w:author="AJ" w:date="2015-04-29T07:08:00Z">
              <w:r w:rsidRPr="002363E8">
                <w:rPr>
                  <w:bCs/>
                  <w:szCs w:val="22"/>
                </w:rPr>
                <w:t xml:space="preserve"> </w:t>
              </w:r>
            </w:ins>
            <w:r w:rsidRPr="002363E8">
              <w:rPr>
                <w:rPrChange w:id="1282" w:author="AJ" w:date="2015-04-29T07:08:00Z">
                  <w:rPr>
                    <w:color w:val="333333"/>
                  </w:rPr>
                </w:rPrChange>
              </w:rPr>
              <w:t>port and parameter numbers.</w:t>
            </w:r>
          </w:p>
          <w:p w14:paraId="7C1AA4B8" w14:textId="77777777" w:rsidR="00B73DE5" w:rsidRDefault="00B73DE5" w:rsidP="00B73DE5">
            <w:pPr>
              <w:framePr w:hSpace="180" w:wrap="around" w:vAnchor="text" w:hAnchor="text" w:y="1"/>
              <w:suppressOverlap/>
              <w:rPr>
                <w:del w:id="1283" w:author="AJ" w:date="2015-04-29T07:08:00Z"/>
                <w:color w:val="333333"/>
              </w:rPr>
            </w:pPr>
          </w:p>
          <w:p w14:paraId="361755CD" w14:textId="775D605D" w:rsidR="00BA1986" w:rsidRPr="002363E8" w:rsidRDefault="00BA1986" w:rsidP="00074B2D">
            <w:pPr>
              <w:ind w:right="0"/>
              <w:rPr>
                <w:rPrChange w:id="1284" w:author="AJ" w:date="2015-04-29T07:08:00Z">
                  <w:rPr>
                    <w:color w:val="333333"/>
                  </w:rPr>
                </w:rPrChange>
              </w:rPr>
              <w:pPrChange w:id="1285" w:author="AJ" w:date="2015-04-29T07:08:00Z">
                <w:pPr>
                  <w:framePr w:hSpace="180" w:wrap="around" w:vAnchor="text" w:hAnchor="text" w:y="1"/>
                  <w:suppressOverlap/>
                </w:pPr>
              </w:pPrChange>
            </w:pPr>
            <w:ins w:id="1286" w:author="AJ" w:date="2015-04-29T07:08:00Z">
              <w:r w:rsidRPr="002363E8">
                <w:rPr>
                  <w:bCs/>
                  <w:szCs w:val="22"/>
                </w:rPr>
                <w:t>2.     </w:t>
              </w:r>
            </w:ins>
            <w:r w:rsidRPr="002363E8">
              <w:rPr>
                <w:rPrChange w:id="1287" w:author="AJ" w:date="2015-04-29T07:08:00Z">
                  <w:rPr>
                    <w:color w:val="333333"/>
                  </w:rPr>
                </w:rPrChange>
              </w:rPr>
              <w:t>Coordinates the operation and evolution of the</w:t>
            </w:r>
            <w:del w:id="1288" w:author="AJ" w:date="2015-04-29T07:08:00Z">
              <w:r w:rsidR="00B73DE5" w:rsidRPr="00885BAE">
                <w:rPr>
                  <w:color w:val="333333"/>
                </w:rPr>
                <w:delText> </w:delText>
              </w:r>
            </w:del>
            <w:ins w:id="1289" w:author="AJ" w:date="2015-04-29T07:08:00Z">
              <w:r w:rsidRPr="002363E8">
                <w:rPr>
                  <w:bCs/>
                  <w:szCs w:val="22"/>
                </w:rPr>
                <w:t xml:space="preserve"> </w:t>
              </w:r>
            </w:ins>
            <w:r w:rsidRPr="002363E8">
              <w:rPr>
                <w:rPrChange w:id="1290" w:author="AJ" w:date="2015-04-29T07:08:00Z">
                  <w:rPr>
                    <w:color w:val="333333"/>
                  </w:rPr>
                </w:rPrChange>
              </w:rPr>
              <w:t>DNS</w:t>
            </w:r>
            <w:del w:id="1291" w:author="AJ" w:date="2015-04-29T07:08:00Z">
              <w:r w:rsidR="00B73DE5" w:rsidRPr="00885BAE">
                <w:rPr>
                  <w:color w:val="333333"/>
                </w:rPr>
                <w:delText> </w:delText>
              </w:r>
            </w:del>
            <w:ins w:id="1292" w:author="AJ" w:date="2015-04-29T07:08:00Z">
              <w:r w:rsidRPr="002363E8">
                <w:rPr>
                  <w:bCs/>
                  <w:szCs w:val="22"/>
                </w:rPr>
                <w:t xml:space="preserve"> </w:t>
              </w:r>
            </w:ins>
            <w:r w:rsidRPr="002363E8">
              <w:rPr>
                <w:rPrChange w:id="1293" w:author="AJ" w:date="2015-04-29T07:08:00Z">
                  <w:rPr>
                    <w:color w:val="333333"/>
                  </w:rPr>
                </w:rPrChange>
              </w:rPr>
              <w:t>root name server system</w:t>
            </w:r>
          </w:p>
          <w:p w14:paraId="5446C7F8" w14:textId="77777777" w:rsidR="00B73DE5" w:rsidRDefault="00B73DE5" w:rsidP="00B73DE5">
            <w:pPr>
              <w:framePr w:hSpace="180" w:wrap="around" w:vAnchor="text" w:hAnchor="text" w:y="1"/>
              <w:suppressOverlap/>
              <w:rPr>
                <w:del w:id="1294" w:author="AJ" w:date="2015-04-29T07:08:00Z"/>
                <w:color w:val="333333"/>
              </w:rPr>
            </w:pPr>
          </w:p>
          <w:p w14:paraId="3A725C6C" w14:textId="77777777" w:rsidR="00B73DE5" w:rsidRPr="004553CB" w:rsidRDefault="00BA1986" w:rsidP="00B73DE5">
            <w:pPr>
              <w:framePr w:hSpace="180" w:wrap="around" w:vAnchor="text" w:hAnchor="text" w:y="1"/>
              <w:suppressOverlap/>
              <w:rPr>
                <w:del w:id="1295" w:author="AJ" w:date="2015-04-29T07:08:00Z"/>
                <w:color w:val="333333"/>
              </w:rPr>
            </w:pPr>
            <w:ins w:id="1296" w:author="AJ" w:date="2015-04-29T07:08:00Z">
              <w:r w:rsidRPr="002363E8">
                <w:rPr>
                  <w:bCs/>
                  <w:szCs w:val="22"/>
                </w:rPr>
                <w:t xml:space="preserve">3. </w:t>
              </w:r>
              <w:r w:rsidRPr="002363E8">
                <w:rPr>
                  <w:bCs/>
                  <w:szCs w:val="22"/>
                </w:rPr>
                <w:tab/>
              </w:r>
            </w:ins>
            <w:r w:rsidRPr="002363E8">
              <w:rPr>
                <w:rPrChange w:id="1297" w:author="AJ" w:date="2015-04-29T07:08:00Z">
                  <w:rPr>
                    <w:color w:val="333333"/>
                  </w:rPr>
                </w:rPrChange>
              </w:rPr>
              <w:t>Coordinates policy development reasonably and appropriately related to these technical functions.</w:t>
            </w:r>
          </w:p>
          <w:p w14:paraId="50506137" w14:textId="77777777" w:rsidR="00B73DE5" w:rsidRPr="00AA22FA" w:rsidRDefault="00B73DE5" w:rsidP="00B73DE5">
            <w:pPr>
              <w:framePr w:hSpace="180" w:wrap="around" w:vAnchor="text" w:hAnchor="text" w:y="1"/>
              <w:suppressOverlap/>
              <w:rPr>
                <w:del w:id="1298" w:author="AJ" w:date="2015-04-29T07:08:00Z"/>
                <w:rFonts w:ascii="Times" w:eastAsia="Times New Roman" w:hAnsi="Times"/>
              </w:rPr>
            </w:pPr>
          </w:p>
          <w:p w14:paraId="38436A2C" w14:textId="77777777" w:rsidR="00BA1986" w:rsidRPr="002363E8" w:rsidRDefault="00BA1986" w:rsidP="00074B2D">
            <w:pPr>
              <w:ind w:right="0"/>
              <w:rPr>
                <w:bCs/>
                <w:szCs w:val="22"/>
              </w:rPr>
              <w:pPrChange w:id="1299" w:author="AJ" w:date="2015-04-29T07:08:00Z">
                <w:pPr>
                  <w:framePr w:hSpace="180" w:wrap="around" w:vAnchor="text" w:hAnchor="text" w:y="1"/>
                  <w:suppressOverlap/>
                </w:pPr>
              </w:pPrChange>
            </w:pP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300" w:author="AJ" w:date="2015-04-29T07:08:00Z">
              <w:tcPr>
                <w:tcW w:w="4050" w:type="dxa"/>
                <w:hideMark/>
              </w:tcPr>
            </w:tcPrChange>
          </w:tcPr>
          <w:p w14:paraId="36AE6DD9" w14:textId="77777777" w:rsidR="00B73DE5" w:rsidRDefault="00B73DE5" w:rsidP="00B73DE5">
            <w:pPr>
              <w:framePr w:hSpace="180" w:wrap="around" w:vAnchor="text" w:hAnchor="text" w:y="1"/>
              <w:suppressOverlap/>
              <w:rPr>
                <w:del w:id="1301" w:author="AJ" w:date="2015-04-29T07:08:00Z"/>
                <w:color w:val="333333"/>
              </w:rPr>
            </w:pPr>
          </w:p>
          <w:p w14:paraId="0D4CE584" w14:textId="5CB8E2C4" w:rsidR="00BA1986" w:rsidRPr="002363E8" w:rsidRDefault="00BA1986" w:rsidP="00074B2D">
            <w:pPr>
              <w:ind w:right="0"/>
              <w:rPr>
                <w:rPrChange w:id="1302" w:author="AJ" w:date="2015-04-29T07:08:00Z">
                  <w:rPr>
                    <w:color w:val="333333"/>
                  </w:rPr>
                </w:rPrChange>
              </w:rPr>
              <w:pPrChange w:id="1303" w:author="AJ" w:date="2015-04-29T07:08:00Z">
                <w:pPr>
                  <w:framePr w:hSpace="180" w:wrap="around" w:vAnchor="text" w:hAnchor="text" w:y="1"/>
                  <w:suppressOverlap/>
                </w:pPr>
              </w:pPrChange>
            </w:pPr>
            <w:r w:rsidRPr="002363E8">
              <w:rPr>
                <w:rPrChange w:id="1304" w:author="AJ" w:date="2015-04-29T07:08:00Z">
                  <w:rPr>
                    <w:color w:val="333333"/>
                  </w:rPr>
                </w:rPrChange>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w:t>
            </w:r>
            <w:del w:id="1305" w:author="AJ" w:date="2015-04-29T07:08:00Z">
              <w:r w:rsidR="00B73DE5" w:rsidRPr="00AA22FA">
                <w:rPr>
                  <w:color w:val="333333"/>
                </w:rPr>
                <w:delText> </w:delText>
              </w:r>
            </w:del>
            <w:ins w:id="1306" w:author="AJ" w:date="2015-04-29T07:08:00Z">
              <w:r w:rsidRPr="002363E8">
                <w:rPr>
                  <w:bCs/>
                  <w:szCs w:val="22"/>
                </w:rPr>
                <w:t xml:space="preserve"> </w:t>
              </w:r>
            </w:ins>
            <w:r w:rsidRPr="002363E8">
              <w:rPr>
                <w:rPrChange w:id="1307" w:author="AJ" w:date="2015-04-29T07:08:00Z">
                  <w:rPr>
                    <w:color w:val="333333"/>
                  </w:rPr>
                </w:rPrChange>
              </w:rPr>
              <w:t>ICANN:</w:t>
            </w:r>
          </w:p>
          <w:p w14:paraId="5A0DB006" w14:textId="3BE0573D" w:rsidR="00BA1986" w:rsidRPr="002363E8" w:rsidRDefault="00BA1986" w:rsidP="00074B2D">
            <w:pPr>
              <w:ind w:right="0"/>
              <w:rPr>
                <w:rPrChange w:id="1308" w:author="AJ" w:date="2015-04-29T07:08:00Z">
                  <w:rPr>
                    <w:color w:val="333333"/>
                  </w:rPr>
                </w:rPrChange>
              </w:rPr>
              <w:pPrChange w:id="1309" w:author="AJ" w:date="2015-04-29T07:08:00Z">
                <w:pPr>
                  <w:framePr w:hSpace="180" w:wrap="around" w:vAnchor="text" w:hAnchor="text" w:y="1"/>
                  <w:suppressOverlap/>
                </w:pPr>
              </w:pPrChange>
            </w:pPr>
            <w:ins w:id="1310" w:author="AJ" w:date="2015-04-29T07:08:00Z">
              <w:r w:rsidRPr="002363E8">
                <w:rPr>
                  <w:bCs/>
                  <w:szCs w:val="22"/>
                </w:rPr>
                <w:t xml:space="preserve">1. </w:t>
              </w:r>
              <w:r w:rsidRPr="002363E8">
                <w:rPr>
                  <w:bCs/>
                  <w:szCs w:val="22"/>
                </w:rPr>
                <w:tab/>
              </w:r>
            </w:ins>
            <w:r w:rsidRPr="002363E8">
              <w:rPr>
                <w:rPrChange w:id="1311" w:author="AJ" w:date="2015-04-29T07:08:00Z">
                  <w:rPr>
                    <w:color w:val="333333"/>
                  </w:rPr>
                </w:rPrChange>
              </w:rPr>
              <w:t>Coordinates the allocation and assignment of the three sets of unique identifiers for the Internet, which are Domain names (forming a system referred to as "DNS"); Internet protocol ("IP") addresses and autonomous system ("AS") numbers; and Protocol</w:t>
            </w:r>
            <w:del w:id="1312" w:author="AJ" w:date="2015-04-29T07:08:00Z">
              <w:r w:rsidR="00B73DE5" w:rsidRPr="00F0628E">
                <w:rPr>
                  <w:color w:val="333333"/>
                </w:rPr>
                <w:delText> </w:delText>
              </w:r>
            </w:del>
            <w:ins w:id="1313" w:author="AJ" w:date="2015-04-29T07:08:00Z">
              <w:r w:rsidRPr="002363E8">
                <w:rPr>
                  <w:bCs/>
                  <w:szCs w:val="22"/>
                </w:rPr>
                <w:t xml:space="preserve"> </w:t>
              </w:r>
            </w:ins>
            <w:r w:rsidRPr="002363E8">
              <w:rPr>
                <w:rPrChange w:id="1314" w:author="AJ" w:date="2015-04-29T07:08:00Z">
                  <w:rPr>
                    <w:color w:val="333333"/>
                  </w:rPr>
                </w:rPrChange>
              </w:rPr>
              <w:t>port and parameter numbers.</w:t>
            </w:r>
          </w:p>
          <w:p w14:paraId="5A26C36D" w14:textId="41E10963" w:rsidR="00BA1986" w:rsidRPr="002363E8" w:rsidRDefault="00BA1986" w:rsidP="00074B2D">
            <w:pPr>
              <w:ind w:right="0"/>
              <w:rPr>
                <w:rPrChange w:id="1315" w:author="AJ" w:date="2015-04-29T07:08:00Z">
                  <w:rPr>
                    <w:color w:val="333333"/>
                  </w:rPr>
                </w:rPrChange>
              </w:rPr>
              <w:pPrChange w:id="1316" w:author="AJ" w:date="2015-04-29T07:08:00Z">
                <w:pPr>
                  <w:framePr w:hSpace="180" w:wrap="around" w:vAnchor="text" w:hAnchor="text" w:y="1"/>
                  <w:suppressOverlap/>
                </w:pPr>
              </w:pPrChange>
            </w:pPr>
            <w:ins w:id="1317" w:author="AJ" w:date="2015-04-29T07:08:00Z">
              <w:r w:rsidRPr="002363E8">
                <w:rPr>
                  <w:bCs/>
                  <w:szCs w:val="22"/>
                </w:rPr>
                <w:t>2.   </w:t>
              </w:r>
            </w:ins>
            <w:r w:rsidRPr="002363E8">
              <w:rPr>
                <w:rPrChange w:id="1318" w:author="AJ" w:date="2015-04-29T07:08:00Z">
                  <w:rPr>
                    <w:color w:val="333333"/>
                  </w:rPr>
                </w:rPrChange>
              </w:rPr>
              <w:t>Coordinates the operation and evolution of the</w:t>
            </w:r>
            <w:del w:id="1319" w:author="AJ" w:date="2015-04-29T07:08:00Z">
              <w:r w:rsidR="00B73DE5" w:rsidRPr="00885BAE">
                <w:rPr>
                  <w:color w:val="333333"/>
                </w:rPr>
                <w:delText> </w:delText>
              </w:r>
            </w:del>
            <w:ins w:id="1320" w:author="AJ" w:date="2015-04-29T07:08:00Z">
              <w:r w:rsidRPr="002363E8">
                <w:rPr>
                  <w:bCs/>
                  <w:szCs w:val="22"/>
                </w:rPr>
                <w:t xml:space="preserve"> </w:t>
              </w:r>
            </w:ins>
            <w:r w:rsidRPr="002363E8">
              <w:rPr>
                <w:rPrChange w:id="1321" w:author="AJ" w:date="2015-04-29T07:08:00Z">
                  <w:rPr>
                    <w:color w:val="333333"/>
                  </w:rPr>
                </w:rPrChange>
              </w:rPr>
              <w:t>DNS</w:t>
            </w:r>
            <w:del w:id="1322" w:author="AJ" w:date="2015-04-29T07:08:00Z">
              <w:r w:rsidR="00B73DE5" w:rsidRPr="00885BAE">
                <w:rPr>
                  <w:color w:val="333333"/>
                </w:rPr>
                <w:delText> </w:delText>
              </w:r>
            </w:del>
            <w:ins w:id="1323" w:author="AJ" w:date="2015-04-29T07:08:00Z">
              <w:r w:rsidRPr="002363E8">
                <w:rPr>
                  <w:bCs/>
                  <w:szCs w:val="22"/>
                </w:rPr>
                <w:t xml:space="preserve"> </w:t>
              </w:r>
            </w:ins>
            <w:r w:rsidRPr="002363E8">
              <w:rPr>
                <w:rPrChange w:id="1324" w:author="AJ" w:date="2015-04-29T07:08:00Z">
                  <w:rPr>
                    <w:color w:val="333333"/>
                  </w:rPr>
                </w:rPrChange>
              </w:rPr>
              <w:t>root name server system</w:t>
            </w:r>
          </w:p>
          <w:p w14:paraId="3EB0135D" w14:textId="03E3997A" w:rsidR="00074B2D" w:rsidRPr="002363E8" w:rsidRDefault="00BA1986" w:rsidP="00074B2D">
            <w:pPr>
              <w:ind w:right="0"/>
              <w:rPr>
                <w:rPrChange w:id="1325" w:author="AJ" w:date="2015-04-29T07:08:00Z">
                  <w:rPr>
                    <w:color w:val="333333"/>
                  </w:rPr>
                </w:rPrChange>
              </w:rPr>
              <w:pPrChange w:id="1326" w:author="AJ" w:date="2015-04-29T07:08:00Z">
                <w:pPr>
                  <w:framePr w:hSpace="180" w:wrap="around" w:vAnchor="text" w:hAnchor="text" w:y="1"/>
                  <w:suppressOverlap/>
                </w:pPr>
              </w:pPrChange>
            </w:pPr>
            <w:ins w:id="1327" w:author="AJ" w:date="2015-04-29T07:08:00Z">
              <w:r w:rsidRPr="002363E8">
                <w:rPr>
                  <w:bCs/>
                  <w:szCs w:val="22"/>
                </w:rPr>
                <w:t>3.     </w:t>
              </w:r>
            </w:ins>
            <w:r w:rsidRPr="002363E8">
              <w:rPr>
                <w:rPrChange w:id="1328" w:author="AJ" w:date="2015-04-29T07:08:00Z">
                  <w:rPr>
                    <w:color w:val="333333"/>
                  </w:rPr>
                </w:rPrChange>
              </w:rPr>
              <w:t>Coordinates policy development reasonably and appropriately related to these technical functions.</w:t>
            </w:r>
          </w:p>
          <w:p w14:paraId="2C20937C" w14:textId="25F0A458" w:rsidR="00BA1986" w:rsidRPr="00623E3F" w:rsidRDefault="00B73DE5" w:rsidP="00074B2D">
            <w:pPr>
              <w:ind w:right="0"/>
              <w:rPr>
                <w:color w:val="FF0000"/>
                <w:rPrChange w:id="1329" w:author="AJ" w:date="2015-04-29T07:08:00Z">
                  <w:rPr>
                    <w:color w:val="333333"/>
                  </w:rPr>
                </w:rPrChange>
              </w:rPr>
              <w:pPrChange w:id="1330" w:author="AJ" w:date="2015-04-29T07:08:00Z">
                <w:pPr>
                  <w:framePr w:hSpace="180" w:wrap="around" w:vAnchor="text" w:hAnchor="text" w:y="1"/>
                  <w:suppressOverlap/>
                </w:pPr>
              </w:pPrChange>
            </w:pPr>
            <w:del w:id="1331" w:author="AJ" w:date="2015-04-29T07:08:00Z">
              <w:r w:rsidRPr="00885BAE">
                <w:rPr>
                  <w:i/>
                  <w:color w:val="FF0000"/>
                </w:rPr>
                <w:delText xml:space="preserve"> </w:delText>
              </w:r>
            </w:del>
            <w:ins w:id="1332" w:author="AJ" w:date="2015-04-29T07:08:00Z">
              <w:r w:rsidR="00623E3F" w:rsidRPr="00623E3F">
                <w:rPr>
                  <w:bCs/>
                  <w:color w:val="FF0000"/>
                  <w:szCs w:val="22"/>
                </w:rPr>
                <w:t>·  </w:t>
              </w:r>
            </w:ins>
            <w:r w:rsidR="00BA1986" w:rsidRPr="00623E3F">
              <w:rPr>
                <w:bCs/>
                <w:i/>
                <w:iCs/>
                <w:color w:val="FF0000"/>
                <w:szCs w:val="22"/>
              </w:rPr>
              <w:t xml:space="preserve">In this role, with respect to domain names, ICANN’s mission is to coordinate the development and implementation of </w:t>
            </w:r>
            <w:ins w:id="1333" w:author="AJ" w:date="2015-04-29T07:08:00Z">
              <w:r w:rsidR="00BA1986" w:rsidRPr="00623E3F">
                <w:rPr>
                  <w:bCs/>
                  <w:color w:val="FF0000"/>
                  <w:szCs w:val="22"/>
                </w:rPr>
                <w:t xml:space="preserve">policy through a bottom-up, consensus-based multistakeholder process </w:t>
              </w:r>
            </w:ins>
            <w:r w:rsidR="00BA1986" w:rsidRPr="00623E3F">
              <w:rPr>
                <w:bCs/>
                <w:i/>
                <w:iCs/>
                <w:color w:val="FF0000"/>
                <w:szCs w:val="22"/>
              </w:rPr>
              <w:t>Consensus Policies (as defined in</w:t>
            </w:r>
            <w:del w:id="1334" w:author="AJ" w:date="2015-04-29T07:08:00Z">
              <w:r w:rsidRPr="00885BAE">
                <w:rPr>
                  <w:rFonts w:cs="Calibri"/>
                  <w:i/>
                  <w:color w:val="FF0000"/>
                </w:rPr>
                <w:delText xml:space="preserve"> </w:delText>
              </w:r>
            </w:del>
            <w:r w:rsidR="000055E8">
              <w:fldChar w:fldCharType="begin"/>
            </w:r>
            <w:r w:rsidR="000055E8">
              <w:instrText xml:space="preserve"> HYPERLINK "https://archive.icann.org/en/topics/new-gtlds/agreement-specs-clean-19sep11-en.pdf" </w:instrText>
            </w:r>
            <w:r w:rsidR="000055E8">
              <w:fldChar w:fldCharType="separate"/>
            </w:r>
            <w:ins w:id="1335" w:author="AJ" w:date="2015-04-29T07:08:00Z">
              <w:r w:rsidR="00BA1986" w:rsidRPr="00623E3F">
                <w:rPr>
                  <w:rStyle w:val="Hyperlink"/>
                  <w:bCs/>
                  <w:i/>
                  <w:iCs/>
                  <w:color w:val="FF0000"/>
                  <w:szCs w:val="22"/>
                </w:rPr>
                <w:t xml:space="preserve"> </w:t>
              </w:r>
            </w:ins>
            <w:r w:rsidR="00BA1986" w:rsidRPr="00623E3F">
              <w:rPr>
                <w:rStyle w:val="Hyperlink"/>
                <w:i/>
                <w:color w:val="FF0000"/>
                <w:rPrChange w:id="1336" w:author="AJ" w:date="2015-04-29T07:08:00Z">
                  <w:rPr>
                    <w:rStyle w:val="Hyperlink"/>
                    <w:rFonts w:asciiTheme="majorHAnsi" w:hAnsiTheme="majorHAnsi"/>
                    <w:i/>
                    <w:sz w:val="20"/>
                  </w:rPr>
                </w:rPrChange>
              </w:rPr>
              <w:t>Specification 1</w:t>
            </w:r>
            <w:r w:rsidR="000055E8">
              <w:rPr>
                <w:rStyle w:val="Hyperlink"/>
                <w:i/>
                <w:color w:val="FF0000"/>
                <w:rPrChange w:id="1337" w:author="AJ" w:date="2015-04-29T07:08:00Z">
                  <w:rPr>
                    <w:rStyle w:val="Hyperlink"/>
                    <w:rFonts w:asciiTheme="majorHAnsi" w:hAnsiTheme="majorHAnsi"/>
                    <w:i/>
                    <w:sz w:val="20"/>
                  </w:rPr>
                </w:rPrChange>
              </w:rPr>
              <w:fldChar w:fldCharType="end"/>
            </w:r>
            <w:r w:rsidR="00BA1986" w:rsidRPr="00623E3F">
              <w:rPr>
                <w:bCs/>
                <w:i/>
                <w:iCs/>
                <w:color w:val="FF0000"/>
                <w:szCs w:val="22"/>
              </w:rPr>
              <w:t>) that (a) ensure the stable and secure operation of the Internet’s unique names systems and (b) for which uniform or coordinated resolution is reasonably necessary to facilitate the openness, interoperability, resilience, security and/or stability of the DNS.</w:t>
            </w:r>
          </w:p>
          <w:p w14:paraId="78C6B836" w14:textId="1D77FCD8" w:rsidR="00BA1986" w:rsidRPr="00623E3F" w:rsidRDefault="00B73DE5" w:rsidP="00074B2D">
            <w:pPr>
              <w:ind w:right="0"/>
              <w:rPr>
                <w:color w:val="FF0000"/>
                <w:rPrChange w:id="1338" w:author="AJ" w:date="2015-04-29T07:08:00Z">
                  <w:rPr>
                    <w:color w:val="333333"/>
                  </w:rPr>
                </w:rPrChange>
              </w:rPr>
              <w:pPrChange w:id="1339" w:author="AJ" w:date="2015-04-29T07:08:00Z">
                <w:pPr>
                  <w:framePr w:hSpace="180" w:wrap="around" w:vAnchor="text" w:hAnchor="text" w:y="1"/>
                  <w:suppressOverlap/>
                </w:pPr>
              </w:pPrChange>
            </w:pPr>
            <w:del w:id="1340" w:author="AJ" w:date="2015-04-29T07:08:00Z">
              <w:r w:rsidRPr="00C33418">
                <w:rPr>
                  <w:i/>
                  <w:color w:val="FF0000"/>
                </w:rPr>
                <w:delText xml:space="preserve"> </w:delText>
              </w:r>
            </w:del>
            <w:ins w:id="1341" w:author="AJ" w:date="2015-04-29T07:08:00Z">
              <w:r w:rsidR="00623E3F" w:rsidRPr="00623E3F">
                <w:rPr>
                  <w:bCs/>
                  <w:color w:val="FF0000"/>
                  <w:szCs w:val="22"/>
                </w:rPr>
                <w:t>·   </w:t>
              </w:r>
            </w:ins>
            <w:r w:rsidR="00BA1986" w:rsidRPr="00623E3F">
              <w:rPr>
                <w:bCs/>
                <w:i/>
                <w:iCs/>
                <w:color w:val="FF0000"/>
                <w:szCs w:val="22"/>
              </w:rPr>
              <w:t xml:space="preserve">In this role, with respect to IP addresses and AS numbers, ICANN’s mission is to </w:t>
            </w:r>
            <w:del w:id="1342" w:author="AJ" w:date="2015-04-29T07:08:00Z">
              <w:r w:rsidRPr="00C33418">
                <w:rPr>
                  <w:rFonts w:cs="Calibri"/>
                  <w:i/>
                  <w:color w:val="FF0000"/>
                </w:rPr>
                <w:delText>[INSERT]</w:delText>
              </w:r>
            </w:del>
            <w:ins w:id="1343" w:author="AJ" w:date="2015-04-29T07:08:00Z">
              <w:r w:rsidR="00BA1986" w:rsidRPr="00623E3F">
                <w:rPr>
                  <w:bCs/>
                  <w:color w:val="FF0000"/>
                  <w:szCs w:val="22"/>
                </w:rPr>
                <w:t>as described in the ASO MoU between ICANN and RIRs</w:t>
              </w:r>
            </w:ins>
          </w:p>
          <w:p w14:paraId="7A95EA59" w14:textId="03BA16E5" w:rsidR="00BA1986" w:rsidRPr="00623E3F" w:rsidRDefault="00623E3F" w:rsidP="00074B2D">
            <w:pPr>
              <w:ind w:right="0"/>
              <w:rPr>
                <w:color w:val="FF0000"/>
                <w:rPrChange w:id="1344" w:author="AJ" w:date="2015-04-29T07:08:00Z">
                  <w:rPr>
                    <w:color w:val="333333"/>
                  </w:rPr>
                </w:rPrChange>
              </w:rPr>
              <w:pPrChange w:id="1345" w:author="AJ" w:date="2015-04-29T07:08:00Z">
                <w:pPr>
                  <w:framePr w:hSpace="180" w:wrap="around" w:vAnchor="text" w:hAnchor="text" w:y="1"/>
                  <w:suppressOverlap/>
                </w:pPr>
              </w:pPrChange>
            </w:pPr>
            <w:ins w:id="1346" w:author="AJ" w:date="2015-04-29T07:08:00Z">
              <w:r w:rsidRPr="00623E3F">
                <w:rPr>
                  <w:bCs/>
                  <w:color w:val="FF0000"/>
                  <w:szCs w:val="22"/>
                </w:rPr>
                <w:t>·  </w:t>
              </w:r>
            </w:ins>
            <w:r w:rsidR="00BA1986" w:rsidRPr="00623E3F">
              <w:rPr>
                <w:bCs/>
                <w:i/>
                <w:iCs/>
                <w:color w:val="FF0000"/>
                <w:szCs w:val="22"/>
              </w:rPr>
              <w:t xml:space="preserve">In this role, with respect to protocol port and parameter numbers, ICANN’s mission is to </w:t>
            </w:r>
            <w:r w:rsidR="00BA1986" w:rsidRPr="00623E3F">
              <w:rPr>
                <w:i/>
                <w:color w:val="FF0000"/>
                <w:highlight w:val="yellow"/>
                <w:rPrChange w:id="1347" w:author="AJ" w:date="2015-04-29T07:08:00Z">
                  <w:rPr>
                    <w:i/>
                    <w:color w:val="FF0000"/>
                  </w:rPr>
                </w:rPrChange>
              </w:rPr>
              <w:t>[INSERT]</w:t>
            </w:r>
          </w:p>
          <w:p w14:paraId="0BE0808B" w14:textId="1F2B9FE5" w:rsidR="00074B2D" w:rsidRPr="00623E3F" w:rsidRDefault="00B73DE5" w:rsidP="00074B2D">
            <w:pPr>
              <w:ind w:right="0"/>
              <w:rPr>
                <w:i/>
                <w:color w:val="FF0000"/>
                <w:rPrChange w:id="1348" w:author="AJ" w:date="2015-04-29T07:08:00Z">
                  <w:rPr>
                    <w:color w:val="333333"/>
                  </w:rPr>
                </w:rPrChange>
              </w:rPr>
              <w:pPrChange w:id="1349" w:author="AJ" w:date="2015-04-29T07:08:00Z">
                <w:pPr>
                  <w:framePr w:hSpace="180" w:wrap="around" w:vAnchor="text" w:hAnchor="text" w:y="1"/>
                  <w:suppressOverlap/>
                </w:pPr>
              </w:pPrChange>
            </w:pPr>
            <w:del w:id="1350" w:author="AJ" w:date="2015-04-29T07:08:00Z">
              <w:r w:rsidRPr="00C33418">
                <w:rPr>
                  <w:i/>
                  <w:color w:val="FF0000"/>
                </w:rPr>
                <w:delText xml:space="preserve"> </w:delText>
              </w:r>
            </w:del>
            <w:ins w:id="1351" w:author="AJ" w:date="2015-04-29T07:08:00Z">
              <w:r w:rsidR="00623E3F" w:rsidRPr="00623E3F">
                <w:rPr>
                  <w:bCs/>
                  <w:color w:val="FF0000"/>
                  <w:szCs w:val="22"/>
                </w:rPr>
                <w:t xml:space="preserve">· </w:t>
              </w:r>
              <w:r w:rsidR="00BA1986" w:rsidRPr="00623E3F">
                <w:rPr>
                  <w:bCs/>
                  <w:color w:val="FF0000"/>
                  <w:szCs w:val="22"/>
                </w:rPr>
                <w:t> </w:t>
              </w:r>
            </w:ins>
            <w:r w:rsidR="00BA1986" w:rsidRPr="00623E3F">
              <w:rPr>
                <w:bCs/>
                <w:i/>
                <w:iCs/>
                <w:color w:val="FF0000"/>
                <w:szCs w:val="22"/>
              </w:rPr>
              <w:t xml:space="preserve">In this role, with respect to the DNS root server system, ICANN’s mission is to </w:t>
            </w:r>
            <w:r w:rsidR="00BA1986" w:rsidRPr="00623E3F">
              <w:rPr>
                <w:i/>
                <w:color w:val="FF0000"/>
                <w:highlight w:val="yellow"/>
                <w:rPrChange w:id="1352" w:author="AJ" w:date="2015-04-29T07:08:00Z">
                  <w:rPr>
                    <w:i/>
                    <w:color w:val="FF0000"/>
                  </w:rPr>
                </w:rPrChange>
              </w:rPr>
              <w:t>[INSERT]</w:t>
            </w:r>
          </w:p>
          <w:p w14:paraId="4763FB0A" w14:textId="77777777" w:rsidR="00B73DE5" w:rsidRPr="004E6EAA" w:rsidRDefault="00BA1986" w:rsidP="00B73DE5">
            <w:pPr>
              <w:framePr w:hSpace="180" w:wrap="around" w:vAnchor="text" w:hAnchor="text" w:y="1"/>
              <w:suppressOverlap/>
              <w:rPr>
                <w:del w:id="1353" w:author="AJ" w:date="2015-04-29T07:08:00Z"/>
                <w:rFonts w:cs="Consolas"/>
                <w:color w:val="FF0000"/>
                <w:szCs w:val="22"/>
              </w:rPr>
            </w:pPr>
            <w:r w:rsidRPr="00623E3F">
              <w:rPr>
                <w:bCs/>
                <w:color w:val="FF0000"/>
                <w:szCs w:val="22"/>
              </w:rPr>
              <w:t>ICANN shall not undertake any other mission not specifically authorized in these Bylaws.</w:t>
            </w:r>
            <w:del w:id="1354" w:author="AJ" w:date="2015-04-29T07:08:00Z">
              <w:r w:rsidR="00B73DE5" w:rsidRPr="004E6EAA">
                <w:rPr>
                  <w:rFonts w:cs="Consolas"/>
                  <w:color w:val="FF0000"/>
                  <w:szCs w:val="22"/>
                </w:rPr>
                <w:delText> </w:delText>
              </w:r>
            </w:del>
            <w:ins w:id="1355" w:author="AJ" w:date="2015-04-29T07:08:00Z">
              <w:r w:rsidRPr="00623E3F">
                <w:rPr>
                  <w:bCs/>
                  <w:color w:val="FF0000"/>
                  <w:szCs w:val="22"/>
                </w:rPr>
                <w:t xml:space="preserve"> </w:t>
              </w:r>
            </w:ins>
            <w:r w:rsidRPr="00623E3F">
              <w:rPr>
                <w:bCs/>
                <w:color w:val="FF0000"/>
                <w:szCs w:val="22"/>
              </w:rPr>
              <w:t> Without in any way limiting the foregoing absolute prohibition it is expressly noted that ICANN shall not engage in or use its powers to attempt the regulation of services that use the Internet's unique identifiers, or the content that they carry or provide.</w:t>
            </w:r>
          </w:p>
          <w:p w14:paraId="5D3B708E" w14:textId="67A1DB39" w:rsidR="00BA1986" w:rsidRPr="002363E8" w:rsidRDefault="00BA1986" w:rsidP="00074B2D">
            <w:pPr>
              <w:ind w:right="0"/>
              <w:rPr>
                <w:rPrChange w:id="1356" w:author="AJ" w:date="2015-04-29T07:08:00Z">
                  <w:rPr>
                    <w:color w:val="333333"/>
                  </w:rPr>
                </w:rPrChange>
              </w:rPr>
              <w:pPrChange w:id="1357" w:author="AJ" w:date="2015-04-29T07:08:00Z">
                <w:pPr>
                  <w:framePr w:hSpace="180" w:wrap="around" w:vAnchor="text" w:hAnchor="text" w:y="1"/>
                  <w:suppressOverlap/>
                </w:pPr>
              </w:pPrChange>
            </w:pP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358" w:author="AJ" w:date="2015-04-29T07:08:00Z">
              <w:tcPr>
                <w:tcW w:w="4590" w:type="dxa"/>
                <w:hideMark/>
              </w:tcPr>
            </w:tcPrChange>
          </w:tcPr>
          <w:p w14:paraId="61A28699" w14:textId="77777777" w:rsidR="00B73DE5" w:rsidRDefault="00B73DE5" w:rsidP="00B73DE5">
            <w:pPr>
              <w:framePr w:hSpace="180" w:wrap="around" w:vAnchor="text" w:hAnchor="text" w:y="1"/>
              <w:suppressOverlap/>
              <w:rPr>
                <w:del w:id="1359" w:author="AJ" w:date="2015-04-29T07:08:00Z"/>
                <w:rFonts w:eastAsia="Times New Roman"/>
                <w:i/>
                <w:color w:val="333333"/>
                <w:sz w:val="16"/>
                <w:szCs w:val="16"/>
                <w:shd w:val="clear" w:color="auto" w:fill="FFFFFF"/>
              </w:rPr>
            </w:pPr>
          </w:p>
          <w:p w14:paraId="0E3F98E6" w14:textId="77777777" w:rsidR="00B73DE5" w:rsidRDefault="00BA1986" w:rsidP="00B73DE5">
            <w:pPr>
              <w:framePr w:hSpace="180" w:wrap="around" w:vAnchor="text" w:hAnchor="text" w:y="1"/>
              <w:suppressOverlap/>
              <w:rPr>
                <w:del w:id="1360" w:author="AJ" w:date="2015-04-29T07:08:00Z"/>
                <w:rFonts w:eastAsia="Times New Roman"/>
                <w:i/>
                <w:sz w:val="16"/>
                <w:szCs w:val="16"/>
              </w:rPr>
            </w:pPr>
            <w:r w:rsidRPr="002363E8">
              <w:rPr>
                <w:b/>
                <w:i/>
                <w:rPrChange w:id="1361" w:author="AJ" w:date="2015-04-29T07:08:00Z">
                  <w:rPr>
                    <w:i/>
                    <w:color w:val="333333"/>
                    <w:sz w:val="16"/>
                    <w:shd w:val="clear" w:color="auto" w:fill="FFFFFF"/>
                  </w:rPr>
                </w:rPrChange>
              </w:rPr>
              <w:t xml:space="preserve">The additional language is intended clarify, but not to either diminish or expand ICANN’s current Mission. </w:t>
            </w:r>
            <w:del w:id="1362" w:author="AJ" w:date="2015-04-29T07:08:00Z">
              <w:r w:rsidR="00B73DE5">
                <w:rPr>
                  <w:rFonts w:eastAsia="Times New Roman"/>
                  <w:i/>
                  <w:color w:val="333333"/>
                  <w:sz w:val="16"/>
                  <w:szCs w:val="16"/>
                  <w:shd w:val="clear" w:color="auto" w:fill="FFFFFF"/>
                </w:rPr>
                <w:delText xml:space="preserve"> </w:delText>
              </w:r>
              <w:r w:rsidR="00B73DE5" w:rsidRPr="004553CB">
                <w:rPr>
                  <w:rFonts w:eastAsia="Times New Roman"/>
                  <w:i/>
                  <w:sz w:val="16"/>
                  <w:szCs w:val="16"/>
                </w:rPr>
                <w:delText xml:space="preserve"> </w:delText>
              </w:r>
            </w:del>
            <w:ins w:id="1363" w:author="AJ" w:date="2015-04-29T07:08:00Z">
              <w:r w:rsidRPr="002363E8">
                <w:rPr>
                  <w:b/>
                  <w:bCs/>
                  <w:i/>
                  <w:iCs/>
                  <w:szCs w:val="22"/>
                </w:rPr>
                <w:t>  </w:t>
              </w:r>
            </w:ins>
            <w:r w:rsidRPr="002363E8">
              <w:rPr>
                <w:b/>
                <w:i/>
                <w:rPrChange w:id="1364" w:author="AJ" w:date="2015-04-29T07:08:00Z">
                  <w:rPr>
                    <w:i/>
                    <w:sz w:val="16"/>
                  </w:rPr>
                </w:rPrChange>
              </w:rPr>
              <w:t>The proposed mission statement also reflects ICANN’s obligation under the</w:t>
            </w:r>
            <w:del w:id="1365" w:author="AJ" w:date="2015-04-29T07:08:00Z">
              <w:r w:rsidR="00B73DE5" w:rsidRPr="004553CB">
                <w:rPr>
                  <w:rFonts w:eastAsia="Times New Roman"/>
                  <w:i/>
                  <w:sz w:val="16"/>
                  <w:szCs w:val="16"/>
                </w:rPr>
                <w:delText xml:space="preserve"> </w:delText>
              </w:r>
            </w:del>
            <w:r w:rsidR="000055E8">
              <w:fldChar w:fldCharType="begin"/>
            </w:r>
            <w:r w:rsidR="000055E8">
              <w:instrText xml:space="preserve"> HYPERLINK "https://www.icann.org/resources/pages/affirmation-of-commitments-2009-09-30-en" </w:instrText>
            </w:r>
            <w:r w:rsidR="000055E8">
              <w:fldChar w:fldCharType="separate"/>
            </w:r>
            <w:ins w:id="1366" w:author="AJ" w:date="2015-04-29T07:08:00Z">
              <w:r w:rsidRPr="002363E8">
                <w:rPr>
                  <w:rStyle w:val="Hyperlink"/>
                  <w:b/>
                  <w:bCs/>
                  <w:i/>
                  <w:iCs/>
                  <w:szCs w:val="22"/>
                </w:rPr>
                <w:t xml:space="preserve"> </w:t>
              </w:r>
            </w:ins>
            <w:r w:rsidRPr="002363E8">
              <w:rPr>
                <w:rStyle w:val="Hyperlink"/>
                <w:b/>
                <w:i/>
                <w:rPrChange w:id="1367" w:author="AJ" w:date="2015-04-29T07:08:00Z">
                  <w:rPr>
                    <w:rStyle w:val="Hyperlink"/>
                    <w:rFonts w:asciiTheme="majorHAnsi" w:hAnsiTheme="majorHAnsi"/>
                    <w:b/>
                    <w:i/>
                    <w:sz w:val="16"/>
                  </w:rPr>
                </w:rPrChange>
              </w:rPr>
              <w:t>Affirmation of Commitment</w:t>
            </w:r>
            <w:r w:rsidR="000055E8">
              <w:rPr>
                <w:rStyle w:val="Hyperlink"/>
                <w:b/>
                <w:i/>
                <w:rPrChange w:id="1368" w:author="AJ" w:date="2015-04-29T07:08:00Z">
                  <w:rPr>
                    <w:rStyle w:val="Hyperlink"/>
                    <w:rFonts w:asciiTheme="majorHAnsi" w:hAnsiTheme="majorHAnsi"/>
                    <w:b/>
                    <w:i/>
                    <w:sz w:val="16"/>
                  </w:rPr>
                </w:rPrChange>
              </w:rPr>
              <w:fldChar w:fldCharType="end"/>
            </w:r>
            <w:r w:rsidRPr="002363E8">
              <w:rPr>
                <w:b/>
                <w:i/>
                <w:rPrChange w:id="1369" w:author="AJ" w:date="2015-04-29T07:08:00Z">
                  <w:rPr>
                    <w:b/>
                    <w:i/>
                    <w:color w:val="008000"/>
                    <w:sz w:val="16"/>
                  </w:rPr>
                </w:rPrChange>
              </w:rPr>
              <w:t>s (AoC</w:t>
            </w:r>
            <w:del w:id="1370" w:author="AJ" w:date="2015-04-29T07:08:00Z">
              <w:r w:rsidR="00B73DE5" w:rsidRPr="004553CB">
                <w:rPr>
                  <w:rFonts w:eastAsia="Times New Roman"/>
                  <w:i/>
                  <w:sz w:val="16"/>
                  <w:szCs w:val="16"/>
                </w:rPr>
                <w:delText>) to:</w:delText>
              </w:r>
            </w:del>
          </w:p>
          <w:p w14:paraId="38D96042" w14:textId="77777777" w:rsidR="00B73DE5" w:rsidRPr="004553CB" w:rsidRDefault="00B73DE5" w:rsidP="00B73DE5">
            <w:pPr>
              <w:framePr w:hSpace="180" w:wrap="around" w:vAnchor="text" w:hAnchor="text" w:y="1"/>
              <w:suppressOverlap/>
              <w:rPr>
                <w:del w:id="1371" w:author="AJ" w:date="2015-04-29T07:08:00Z"/>
                <w:rFonts w:eastAsia="Times New Roman"/>
                <w:i/>
                <w:sz w:val="16"/>
                <w:szCs w:val="16"/>
              </w:rPr>
            </w:pPr>
            <w:del w:id="1372" w:author="AJ" w:date="2015-04-29T07:08:00Z">
              <w:r w:rsidRPr="004553CB">
                <w:rPr>
                  <w:rFonts w:eastAsia="Times New Roman"/>
                  <w:i/>
                  <w:color w:val="333333"/>
                  <w:sz w:val="16"/>
                  <w:szCs w:val="16"/>
                  <w:shd w:val="clear" w:color="auto" w:fill="FFFFFF"/>
                </w:rPr>
                <w:delText>Maintain the capacity and ability to coordinate the Internet </w:delText>
              </w:r>
              <w:r w:rsidRPr="004553CB">
                <w:rPr>
                  <w:rFonts w:eastAsia="Times New Roman"/>
                  <w:i/>
                  <w:sz w:val="16"/>
                  <w:szCs w:val="16"/>
                </w:rPr>
                <w:delText>DNS</w:delText>
              </w:r>
              <w:r w:rsidRPr="004553CB">
                <w:rPr>
                  <w:rFonts w:eastAsia="Times New Roman"/>
                  <w:i/>
                  <w:color w:val="333333"/>
                  <w:sz w:val="16"/>
                  <w:szCs w:val="16"/>
                  <w:shd w:val="clear" w:color="auto" w:fill="FFFFFF"/>
                </w:rPr>
                <w:delText> at the overall level and to work for the maintenance of a single, interoperable Internet.  (</w:delText>
              </w:r>
              <w:r w:rsidRPr="004553CB">
                <w:rPr>
                  <w:rFonts w:eastAsia="Times New Roman"/>
                  <w:i/>
                  <w:color w:val="008000"/>
                  <w:sz w:val="16"/>
                  <w:szCs w:val="16"/>
                  <w:shd w:val="clear" w:color="auto" w:fill="FFFFFF"/>
                </w:rPr>
                <w:delText>AoC Section 8.a</w:delText>
              </w:r>
              <w:r w:rsidRPr="004553CB">
                <w:rPr>
                  <w:rFonts w:eastAsia="Times New Roman"/>
                  <w:i/>
                  <w:color w:val="333333"/>
                  <w:sz w:val="16"/>
                  <w:szCs w:val="16"/>
                  <w:shd w:val="clear" w:color="auto" w:fill="FFFFFF"/>
                </w:rPr>
                <w:delText>.)</w:delText>
              </w:r>
            </w:del>
          </w:p>
          <w:p w14:paraId="064EA05E" w14:textId="77777777" w:rsidR="00B73DE5" w:rsidRPr="004553CB" w:rsidRDefault="00B73DE5" w:rsidP="00B73DE5">
            <w:pPr>
              <w:framePr w:hSpace="180" w:wrap="around" w:vAnchor="text" w:hAnchor="text" w:y="1"/>
              <w:suppressOverlap/>
              <w:rPr>
                <w:del w:id="1373" w:author="AJ" w:date="2015-04-29T07:08:00Z"/>
                <w:rFonts w:eastAsia="Times New Roman"/>
                <w:i/>
                <w:color w:val="333333"/>
                <w:sz w:val="16"/>
                <w:szCs w:val="16"/>
                <w:shd w:val="clear" w:color="auto" w:fill="FFFFFF"/>
              </w:rPr>
            </w:pPr>
            <w:del w:id="1374" w:author="AJ" w:date="2015-04-29T07:08:00Z">
              <w:r>
                <w:rPr>
                  <w:rFonts w:eastAsia="Times New Roman"/>
                  <w:i/>
                  <w:color w:val="333333"/>
                  <w:sz w:val="16"/>
                  <w:szCs w:val="16"/>
                  <w:shd w:val="clear" w:color="auto" w:fill="FFFFFF"/>
                </w:rPr>
                <w:delText>I</w:delText>
              </w:r>
              <w:r w:rsidRPr="004553CB">
                <w:rPr>
                  <w:rFonts w:eastAsia="Times New Roman"/>
                  <w:i/>
                  <w:color w:val="333333"/>
                  <w:sz w:val="16"/>
                  <w:szCs w:val="16"/>
                  <w:shd w:val="clear" w:color="auto" w:fill="FFFFFF"/>
                </w:rPr>
                <w:delText>mplement measures to maintain timely, unrestricted and public access to accurate and complete </w:delText>
              </w:r>
              <w:r w:rsidRPr="004553CB">
                <w:rPr>
                  <w:rFonts w:eastAsia="Times New Roman"/>
                  <w:i/>
                  <w:sz w:val="16"/>
                  <w:szCs w:val="16"/>
                </w:rPr>
                <w:delText>WHOIS</w:delText>
              </w:r>
              <w:r w:rsidRPr="004553CB">
                <w:rPr>
                  <w:rFonts w:eastAsia="Times New Roman"/>
                  <w:i/>
                  <w:color w:val="333333"/>
                  <w:sz w:val="16"/>
                  <w:szCs w:val="16"/>
                  <w:shd w:val="clear" w:color="auto" w:fill="FFFFFF"/>
                </w:rPr>
                <w:delText> information, including registrant, technical, billing, and administrative contact information. (</w:delText>
              </w:r>
              <w:r w:rsidRPr="004553CB">
                <w:rPr>
                  <w:rFonts w:eastAsia="Times New Roman"/>
                  <w:i/>
                  <w:color w:val="008000"/>
                  <w:sz w:val="16"/>
                  <w:szCs w:val="16"/>
                  <w:shd w:val="clear" w:color="auto" w:fill="FFFFFF"/>
                </w:rPr>
                <w:delText>AoC Section 9.3.1</w:delText>
              </w:r>
              <w:r w:rsidRPr="004553CB">
                <w:rPr>
                  <w:rFonts w:eastAsia="Times New Roman"/>
                  <w:i/>
                  <w:color w:val="333333"/>
                  <w:sz w:val="16"/>
                  <w:szCs w:val="16"/>
                  <w:shd w:val="clear" w:color="auto" w:fill="FFFFFF"/>
                </w:rPr>
                <w:delText>)</w:delText>
              </w:r>
            </w:del>
          </w:p>
          <w:p w14:paraId="116AE834" w14:textId="77777777" w:rsidR="00B73DE5" w:rsidRPr="004553CB" w:rsidRDefault="00B73DE5" w:rsidP="00B73DE5">
            <w:pPr>
              <w:framePr w:hSpace="180" w:wrap="around" w:vAnchor="text" w:hAnchor="text" w:y="1"/>
              <w:suppressOverlap/>
              <w:rPr>
                <w:del w:id="1375" w:author="AJ" w:date="2015-04-29T07:08:00Z"/>
                <w:rFonts w:eastAsia="Times New Roman"/>
                <w:i/>
                <w:color w:val="333333"/>
                <w:sz w:val="16"/>
                <w:szCs w:val="16"/>
                <w:shd w:val="clear" w:color="auto" w:fill="FFFFFF"/>
              </w:rPr>
            </w:pPr>
            <w:del w:id="1376" w:author="AJ" w:date="2015-04-29T07:08:00Z">
              <w:r w:rsidRPr="004553CB">
                <w:rPr>
                  <w:rFonts w:eastAsia="Times New Roman"/>
                  <w:i/>
                  <w:color w:val="333333"/>
                  <w:sz w:val="16"/>
                  <w:szCs w:val="16"/>
                  <w:shd w:val="clear" w:color="auto" w:fill="FFFFFF"/>
                </w:rPr>
                <w:delText xml:space="preserve">In addition to (a) and (b) in the proposed language, </w:delText>
              </w:r>
              <w:r w:rsidR="000055E8">
                <w:fldChar w:fldCharType="begin"/>
              </w:r>
              <w:r w:rsidR="000055E8">
                <w:delInstrText xml:space="preserve"> HYPERLINK "https://archive.icann.org/en/topics/new-gtlds/agreement-specs-clea</w:delInstrText>
              </w:r>
              <w:r w:rsidR="000055E8">
                <w:delInstrText xml:space="preserve">n-19sep11-en.pdf" </w:delInstrText>
              </w:r>
              <w:r w:rsidR="000055E8">
                <w:fldChar w:fldCharType="separate"/>
              </w:r>
              <w:r w:rsidRPr="004553CB">
                <w:rPr>
                  <w:rStyle w:val="Hyperlink"/>
                  <w:rFonts w:asciiTheme="majorHAnsi" w:eastAsia="Times New Roman" w:hAnsiTheme="majorHAnsi"/>
                  <w:i/>
                  <w:sz w:val="16"/>
                  <w:szCs w:val="16"/>
                  <w:shd w:val="clear" w:color="auto" w:fill="FFFFFF"/>
                </w:rPr>
                <w:delText>Specification 1</w:delText>
              </w:r>
              <w:r w:rsidR="000055E8">
                <w:rPr>
                  <w:rStyle w:val="Hyperlink"/>
                  <w:rFonts w:asciiTheme="majorHAnsi" w:eastAsia="Times New Roman" w:hAnsiTheme="majorHAnsi"/>
                  <w:i/>
                  <w:sz w:val="16"/>
                  <w:szCs w:val="16"/>
                  <w:shd w:val="clear" w:color="auto" w:fill="FFFFFF"/>
                </w:rPr>
                <w:fldChar w:fldCharType="end"/>
              </w:r>
              <w:r w:rsidRPr="004553CB">
                <w:rPr>
                  <w:rFonts w:eastAsia="Times New Roman"/>
                  <w:i/>
                  <w:color w:val="333333"/>
                  <w:sz w:val="16"/>
                  <w:szCs w:val="16"/>
                  <w:shd w:val="clear" w:color="auto" w:fill="FFFFFF"/>
                </w:rPr>
                <w:delText xml:space="preserve"> in the Registry Agreement and Registrar Accreditation Agreement provides greater detail on the scope of  “Consensus Policy” are related to:</w:delText>
              </w:r>
            </w:del>
          </w:p>
          <w:p w14:paraId="4D5AD341" w14:textId="77777777" w:rsidR="00B73DE5" w:rsidRPr="004553CB" w:rsidRDefault="00B73DE5" w:rsidP="00B73DE5">
            <w:pPr>
              <w:framePr w:hSpace="180" w:wrap="around" w:vAnchor="text" w:hAnchor="text" w:y="1"/>
              <w:suppressOverlap/>
              <w:rPr>
                <w:del w:id="1377" w:author="AJ" w:date="2015-04-29T07:08:00Z"/>
                <w:rFonts w:eastAsia="Times New Roman"/>
                <w:i/>
                <w:color w:val="333333"/>
                <w:sz w:val="16"/>
                <w:szCs w:val="16"/>
                <w:shd w:val="clear" w:color="auto" w:fill="FFFFFF"/>
              </w:rPr>
            </w:pPr>
            <w:del w:id="1378" w:author="AJ" w:date="2015-04-29T07:08:00Z">
              <w:r w:rsidRPr="004553CB">
                <w:rPr>
                  <w:rFonts w:eastAsia="Times New Roman"/>
                  <w:i/>
                  <w:color w:val="333333"/>
                  <w:sz w:val="16"/>
                  <w:szCs w:val="16"/>
                  <w:shd w:val="clear" w:color="auto" w:fill="FFFFFF"/>
                </w:rPr>
                <w:delText>Functional and performance specifications for the provision of Registry and Registrar services;</w:delText>
              </w:r>
            </w:del>
          </w:p>
          <w:p w14:paraId="30673F94" w14:textId="77777777" w:rsidR="00B73DE5" w:rsidRPr="004553CB" w:rsidRDefault="00B73DE5" w:rsidP="00B73DE5">
            <w:pPr>
              <w:framePr w:hSpace="180" w:wrap="around" w:vAnchor="text" w:hAnchor="text" w:y="1"/>
              <w:suppressOverlap/>
              <w:rPr>
                <w:del w:id="1379" w:author="AJ" w:date="2015-04-29T07:08:00Z"/>
                <w:rFonts w:eastAsia="Times New Roman"/>
                <w:i/>
                <w:color w:val="333333"/>
                <w:sz w:val="16"/>
                <w:szCs w:val="16"/>
                <w:shd w:val="clear" w:color="auto" w:fill="FFFFFF"/>
              </w:rPr>
            </w:pPr>
            <w:del w:id="1380" w:author="AJ" w:date="2015-04-29T07:08:00Z">
              <w:r w:rsidRPr="004553CB">
                <w:rPr>
                  <w:rFonts w:eastAsia="Times New Roman"/>
                  <w:i/>
                  <w:color w:val="333333"/>
                  <w:sz w:val="16"/>
                  <w:szCs w:val="16"/>
                  <w:shd w:val="clear" w:color="auto" w:fill="FFFFFF"/>
                </w:rPr>
                <w:delText>Security and Stability of the registry database for the TLD;</w:delText>
              </w:r>
            </w:del>
          </w:p>
          <w:p w14:paraId="03FED7E0" w14:textId="77777777" w:rsidR="00B73DE5" w:rsidRPr="004553CB" w:rsidRDefault="00B73DE5" w:rsidP="00B73DE5">
            <w:pPr>
              <w:framePr w:hSpace="180" w:wrap="around" w:vAnchor="text" w:hAnchor="text" w:y="1"/>
              <w:suppressOverlap/>
              <w:rPr>
                <w:del w:id="1381" w:author="AJ" w:date="2015-04-29T07:08:00Z"/>
                <w:rFonts w:eastAsia="Times New Roman"/>
                <w:i/>
                <w:color w:val="333333"/>
                <w:sz w:val="16"/>
                <w:szCs w:val="16"/>
                <w:shd w:val="clear" w:color="auto" w:fill="FFFFFF"/>
              </w:rPr>
            </w:pPr>
            <w:del w:id="1382" w:author="AJ" w:date="2015-04-29T07:08:00Z">
              <w:r w:rsidRPr="004553CB">
                <w:rPr>
                  <w:rFonts w:eastAsia="Times New Roman"/>
                  <w:i/>
                  <w:color w:val="333333"/>
                  <w:sz w:val="16"/>
                  <w:szCs w:val="16"/>
                  <w:shd w:val="clear" w:color="auto" w:fill="FFFFFF"/>
                </w:rPr>
                <w:delText>Policies reasonably necessary to implement Consensus Policies relating to registry operations or registrars;</w:delText>
              </w:r>
            </w:del>
          </w:p>
          <w:p w14:paraId="62AC6E4F" w14:textId="77777777" w:rsidR="00B73DE5" w:rsidRPr="004553CB" w:rsidRDefault="00B73DE5" w:rsidP="00B73DE5">
            <w:pPr>
              <w:framePr w:hSpace="180" w:wrap="around" w:vAnchor="text" w:hAnchor="text" w:y="1"/>
              <w:suppressOverlap/>
              <w:rPr>
                <w:del w:id="1383" w:author="AJ" w:date="2015-04-29T07:08:00Z"/>
                <w:rFonts w:eastAsia="Times New Roman"/>
                <w:i/>
                <w:color w:val="333333"/>
                <w:sz w:val="16"/>
                <w:szCs w:val="16"/>
                <w:shd w:val="clear" w:color="auto" w:fill="FFFFFF"/>
              </w:rPr>
            </w:pPr>
            <w:del w:id="1384" w:author="AJ" w:date="2015-04-29T07:08:00Z">
              <w:r w:rsidRPr="004553CB">
                <w:rPr>
                  <w:rFonts w:eastAsia="Times New Roman"/>
                  <w:i/>
                  <w:color w:val="333333"/>
                  <w:sz w:val="16"/>
                  <w:szCs w:val="16"/>
                  <w:shd w:val="clear" w:color="auto" w:fill="FFFFFF"/>
                </w:rPr>
                <w:delText>Resolution of disputes regarding the registration of domain names (as opposed to the use of such domain names); or</w:delText>
              </w:r>
            </w:del>
          </w:p>
          <w:p w14:paraId="0C10C6E9" w14:textId="77777777" w:rsidR="00B73DE5" w:rsidRPr="004553CB" w:rsidRDefault="00B73DE5" w:rsidP="00B73DE5">
            <w:pPr>
              <w:framePr w:hSpace="180" w:wrap="around" w:vAnchor="text" w:hAnchor="text" w:y="1"/>
              <w:suppressOverlap/>
              <w:rPr>
                <w:del w:id="1385" w:author="AJ" w:date="2015-04-29T07:08:00Z"/>
                <w:rFonts w:eastAsia="Times New Roman"/>
                <w:i/>
                <w:color w:val="333333"/>
                <w:sz w:val="16"/>
                <w:szCs w:val="16"/>
                <w:shd w:val="clear" w:color="auto" w:fill="FFFFFF"/>
              </w:rPr>
            </w:pPr>
            <w:del w:id="1386" w:author="AJ" w:date="2015-04-29T07:08:00Z">
              <w:r w:rsidRPr="004553CB">
                <w:rPr>
                  <w:rFonts w:eastAsia="Times New Roman"/>
                  <w:i/>
                  <w:color w:val="333333"/>
                  <w:sz w:val="16"/>
                  <w:szCs w:val="16"/>
                  <w:shd w:val="clear" w:color="auto" w:fill="FFFFFF"/>
                </w:rPr>
                <w:delText>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w:delText>
              </w:r>
            </w:del>
          </w:p>
          <w:p w14:paraId="7AAB95EF" w14:textId="77777777" w:rsidR="00B73DE5" w:rsidRPr="004553CB" w:rsidRDefault="00B73DE5" w:rsidP="00B73DE5">
            <w:pPr>
              <w:framePr w:hSpace="180" w:wrap="around" w:vAnchor="text" w:hAnchor="text" w:y="1"/>
              <w:suppressOverlap/>
              <w:rPr>
                <w:del w:id="1387" w:author="AJ" w:date="2015-04-29T07:08:00Z"/>
                <w:rFonts w:eastAsia="Times New Roman"/>
                <w:i/>
                <w:color w:val="333333"/>
                <w:sz w:val="16"/>
                <w:szCs w:val="16"/>
                <w:shd w:val="clear" w:color="auto" w:fill="FFFFFF"/>
              </w:rPr>
            </w:pPr>
            <w:del w:id="1388" w:author="AJ" w:date="2015-04-29T07:08:00Z">
              <w:r w:rsidRPr="004553CB">
                <w:rPr>
                  <w:rFonts w:eastAsia="Times New Roman"/>
                  <w:i/>
                  <w:color w:val="333333"/>
                  <w:sz w:val="16"/>
                  <w:szCs w:val="16"/>
                  <w:shd w:val="clear" w:color="auto" w:fill="FFFFFF"/>
                </w:rPr>
                <w:delText xml:space="preserve">And include, without limitation:  </w:delText>
              </w:r>
            </w:del>
          </w:p>
          <w:p w14:paraId="23A3E1FE" w14:textId="77777777" w:rsidR="00B73DE5" w:rsidRPr="004553CB" w:rsidRDefault="00B73DE5" w:rsidP="00B73DE5">
            <w:pPr>
              <w:framePr w:hSpace="180" w:wrap="around" w:vAnchor="text" w:hAnchor="text" w:y="1"/>
              <w:suppressOverlap/>
              <w:rPr>
                <w:del w:id="1389" w:author="AJ" w:date="2015-04-29T07:08:00Z"/>
                <w:rFonts w:eastAsia="Times New Roman"/>
                <w:i/>
                <w:color w:val="333333"/>
                <w:sz w:val="16"/>
                <w:szCs w:val="16"/>
                <w:shd w:val="clear" w:color="auto" w:fill="FFFFFF"/>
              </w:rPr>
            </w:pPr>
            <w:del w:id="1390" w:author="AJ" w:date="2015-04-29T07:08:00Z">
              <w:r w:rsidRPr="004553CB">
                <w:rPr>
                  <w:rFonts w:eastAsia="Times New Roman"/>
                  <w:i/>
                  <w:color w:val="333333"/>
                  <w:sz w:val="16"/>
                  <w:szCs w:val="16"/>
                  <w:shd w:val="clear" w:color="auto" w:fill="FFFFFF"/>
                </w:rPr>
                <w:delText>Principles for allocation of registered names in the TLD (e.g., first-come/first-served, timely renewal, holding period after expiration);</w:delText>
              </w:r>
            </w:del>
          </w:p>
          <w:p w14:paraId="6121A3F7" w14:textId="77777777" w:rsidR="00B73DE5" w:rsidRPr="004553CB" w:rsidRDefault="00B73DE5" w:rsidP="00B73DE5">
            <w:pPr>
              <w:framePr w:hSpace="180" w:wrap="around" w:vAnchor="text" w:hAnchor="text" w:y="1"/>
              <w:suppressOverlap/>
              <w:rPr>
                <w:del w:id="1391" w:author="AJ" w:date="2015-04-29T07:08:00Z"/>
                <w:rFonts w:eastAsia="Times New Roman"/>
                <w:i/>
                <w:color w:val="333333"/>
                <w:sz w:val="16"/>
                <w:szCs w:val="16"/>
                <w:shd w:val="clear" w:color="auto" w:fill="FFFFFF"/>
              </w:rPr>
            </w:pPr>
            <w:del w:id="1392" w:author="AJ" w:date="2015-04-29T07:08:00Z">
              <w:r w:rsidRPr="004553CB">
                <w:rPr>
                  <w:rFonts w:eastAsia="Times New Roman"/>
                  <w:i/>
                  <w:color w:val="333333"/>
                  <w:sz w:val="16"/>
                  <w:szCs w:val="16"/>
                  <w:shd w:val="clear" w:color="auto" w:fill="FFFFFF"/>
                </w:rPr>
                <w:delText>Prohibitions on warehousing of or speculation in domain names by registries or registrars;</w:delText>
              </w:r>
            </w:del>
          </w:p>
          <w:p w14:paraId="629C1AA3" w14:textId="77777777" w:rsidR="00B73DE5" w:rsidRPr="004553CB" w:rsidRDefault="00B73DE5" w:rsidP="00B73DE5">
            <w:pPr>
              <w:framePr w:hSpace="180" w:wrap="around" w:vAnchor="text" w:hAnchor="text" w:y="1"/>
              <w:suppressOverlap/>
              <w:rPr>
                <w:del w:id="1393" w:author="AJ" w:date="2015-04-29T07:08:00Z"/>
                <w:rFonts w:eastAsia="Times New Roman"/>
                <w:i/>
                <w:color w:val="333333"/>
                <w:sz w:val="16"/>
                <w:szCs w:val="16"/>
                <w:shd w:val="clear" w:color="auto" w:fill="FFFFFF"/>
              </w:rPr>
            </w:pPr>
            <w:del w:id="1394" w:author="AJ" w:date="2015-04-29T07:08:00Z">
              <w:r w:rsidRPr="004553CB">
                <w:rPr>
                  <w:rFonts w:eastAsia="Times New Roman"/>
                  <w:i/>
                  <w:color w:val="333333"/>
                  <w:sz w:val="16"/>
                  <w:szCs w:val="16"/>
                  <w:shd w:val="clear" w:color="auto" w:fill="FFFFFF"/>
                </w:rPr>
                <w:delTex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delText>
              </w:r>
            </w:del>
          </w:p>
          <w:p w14:paraId="19B6CC3D" w14:textId="77777777" w:rsidR="00B73DE5" w:rsidRDefault="00B73DE5" w:rsidP="00B73DE5">
            <w:pPr>
              <w:framePr w:hSpace="180" w:wrap="around" w:vAnchor="text" w:hAnchor="text" w:y="1"/>
              <w:suppressOverlap/>
              <w:rPr>
                <w:del w:id="1395" w:author="AJ" w:date="2015-04-29T07:08:00Z"/>
                <w:rFonts w:eastAsia="Times New Roman"/>
                <w:i/>
                <w:color w:val="333333"/>
                <w:sz w:val="16"/>
                <w:szCs w:val="16"/>
                <w:shd w:val="clear" w:color="auto" w:fill="FFFFFF"/>
              </w:rPr>
            </w:pPr>
            <w:del w:id="1396" w:author="AJ" w:date="2015-04-29T07:08:00Z">
              <w:r>
                <w:rPr>
                  <w:rFonts w:eastAsia="Times New Roman"/>
                  <w:i/>
                  <w:color w:val="333333"/>
                  <w:sz w:val="16"/>
                  <w:szCs w:val="16"/>
                  <w:shd w:val="clear" w:color="auto" w:fill="FFFFFF"/>
                </w:rPr>
                <w:delText>M</w:delText>
              </w:r>
              <w:r w:rsidRPr="004553CB">
                <w:rPr>
                  <w:rFonts w:eastAsia="Times New Roman"/>
                  <w:i/>
                  <w:color w:val="333333"/>
                  <w:sz w:val="16"/>
                  <w:szCs w:val="16"/>
                  <w:shd w:val="clear" w:color="auto" w:fill="FFFFFF"/>
                </w:rPr>
                <w:delText>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delText>
              </w:r>
            </w:del>
          </w:p>
          <w:p w14:paraId="14C5FEA7" w14:textId="77777777" w:rsidR="00B73DE5" w:rsidRPr="004553CB" w:rsidRDefault="00B73DE5" w:rsidP="00B73DE5">
            <w:pPr>
              <w:framePr w:hSpace="180" w:wrap="around" w:vAnchor="text" w:hAnchor="text" w:y="1"/>
              <w:suppressOverlap/>
              <w:rPr>
                <w:del w:id="1397" w:author="AJ" w:date="2015-04-29T07:08:00Z"/>
                <w:rFonts w:eastAsia="Times New Roman"/>
                <w:i/>
                <w:color w:val="333333"/>
                <w:sz w:val="16"/>
                <w:szCs w:val="16"/>
                <w:shd w:val="clear" w:color="auto" w:fill="FFFFFF"/>
              </w:rPr>
            </w:pPr>
          </w:p>
          <w:p w14:paraId="4C59CF8D" w14:textId="0AC712E1" w:rsidR="00BA1986" w:rsidRPr="002363E8" w:rsidRDefault="00B73DE5" w:rsidP="00074B2D">
            <w:pPr>
              <w:ind w:right="0"/>
              <w:rPr>
                <w:b/>
                <w:rPrChange w:id="1398" w:author="AJ" w:date="2015-04-29T07:08:00Z">
                  <w:rPr>
                    <w:i/>
                    <w:color w:val="333333"/>
                    <w:shd w:val="clear" w:color="auto" w:fill="FFFFFF"/>
                  </w:rPr>
                </w:rPrChange>
              </w:rPr>
              <w:pPrChange w:id="1399" w:author="AJ" w:date="2015-04-29T07:08:00Z">
                <w:pPr>
                  <w:framePr w:hSpace="180" w:wrap="around" w:vAnchor="text" w:hAnchor="text" w:y="1"/>
                  <w:suppressOverlap/>
                </w:pPr>
              </w:pPrChange>
            </w:pPr>
            <w:del w:id="1400" w:author="AJ" w:date="2015-04-29T07:08:00Z">
              <w:r>
                <w:rPr>
                  <w:rFonts w:eastAsia="Times New Roman"/>
                  <w:i/>
                  <w:color w:val="333333"/>
                  <w:shd w:val="clear" w:color="auto" w:fill="FFFFFF"/>
                </w:rPr>
                <w:delText>The full text of Specification 1 is attached.</w:delText>
              </w:r>
            </w:del>
            <w:ins w:id="1401" w:author="AJ" w:date="2015-04-29T07:08:00Z">
              <w:r w:rsidR="00BA1986" w:rsidRPr="002363E8">
                <w:rPr>
                  <w:b/>
                  <w:bCs/>
                  <w:i/>
                  <w:iCs/>
                  <w:szCs w:val="22"/>
                </w:rPr>
                <w:t>).</w:t>
              </w:r>
            </w:ins>
          </w:p>
        </w:tc>
      </w:tr>
    </w:tbl>
    <w:p w14:paraId="2074E0F1" w14:textId="77777777" w:rsidR="00623E3F" w:rsidRDefault="00623E3F" w:rsidP="00BA1986">
      <w:pPr>
        <w:rPr>
          <w:b/>
          <w:rPrChange w:id="1402" w:author="AJ" w:date="2015-04-29T07:08:00Z">
            <w:rPr>
              <w:rStyle w:val="Introductorytext"/>
            </w:rPr>
          </w:rPrChange>
        </w:rPr>
      </w:pPr>
    </w:p>
    <w:p w14:paraId="346A1D31" w14:textId="77777777" w:rsidR="00BA1986" w:rsidRPr="002363E8" w:rsidRDefault="00BA1986" w:rsidP="00BA1986">
      <w:pPr>
        <w:rPr>
          <w:ins w:id="1403" w:author="AJ" w:date="2015-04-29T07:08:00Z"/>
          <w:b/>
          <w:bCs/>
          <w:szCs w:val="22"/>
        </w:rPr>
      </w:pPr>
      <w:ins w:id="1404" w:author="AJ" w:date="2015-04-29T07:08:00Z">
        <w:r w:rsidRPr="002363E8">
          <w:rPr>
            <w:b/>
            <w:bCs/>
            <w:szCs w:val="22"/>
          </w:rPr>
          <w:t>GUARANTEES AND CORE VALUES</w:t>
        </w:r>
      </w:ins>
    </w:p>
    <w:p w14:paraId="3EE6494E" w14:textId="77777777" w:rsidR="00623E3F" w:rsidRDefault="00623E3F" w:rsidP="00BA1986">
      <w:pPr>
        <w:rPr>
          <w:ins w:id="1405" w:author="AJ" w:date="2015-04-29T07:08:00Z"/>
          <w:bCs/>
          <w:szCs w:val="22"/>
        </w:rPr>
      </w:pPr>
    </w:p>
    <w:p w14:paraId="65EEA5A8" w14:textId="7E355E74" w:rsidR="00BA1986" w:rsidRDefault="00BA1986" w:rsidP="00195053">
      <w:pPr>
        <w:tabs>
          <w:tab w:val="left" w:pos="9180"/>
        </w:tabs>
        <w:ind w:right="980"/>
        <w:rPr>
          <w:ins w:id="1406" w:author="AJ" w:date="2015-04-29T07:08:00Z"/>
          <w:bCs/>
          <w:szCs w:val="22"/>
        </w:rPr>
      </w:pPr>
      <w:ins w:id="1407" w:author="AJ" w:date="2015-04-29T07:08:00Z">
        <w:r w:rsidRPr="002363E8">
          <w:rPr>
            <w:bCs/>
            <w:szCs w:val="22"/>
          </w:rPr>
          <w:t>The CCWG proposes to ensure that all elements of</w:t>
        </w:r>
        <w:r w:rsidR="00195053">
          <w:rPr>
            <w:bCs/>
            <w:szCs w:val="22"/>
          </w:rPr>
          <w:t xml:space="preserve"> the </w:t>
        </w:r>
        <w:r w:rsidR="000055E8">
          <w:fldChar w:fldCharType="begin"/>
        </w:r>
        <w:r w:rsidR="000055E8">
          <w:instrText xml:space="preserve"> HYPERLINK "https://www.icann.org/en/about/agreements/aoc/affirmation-of-commitments-30sep09-en.htm" </w:instrText>
        </w:r>
        <w:r w:rsidR="000055E8">
          <w:fldChar w:fldCharType="separate"/>
        </w:r>
        <w:r w:rsidR="00195053" w:rsidRPr="00195053">
          <w:rPr>
            <w:rStyle w:val="Hyperlink"/>
            <w:bCs/>
            <w:szCs w:val="22"/>
          </w:rPr>
          <w:t>Affirmation of Commitments</w:t>
        </w:r>
        <w:r w:rsidR="000055E8">
          <w:rPr>
            <w:rStyle w:val="Hyperlink"/>
            <w:bCs/>
            <w:szCs w:val="22"/>
          </w:rPr>
          <w:fldChar w:fldCharType="end"/>
        </w:r>
        <w:r w:rsidR="00195053">
          <w:rPr>
            <w:bCs/>
            <w:szCs w:val="22"/>
          </w:rPr>
          <w:t xml:space="preserve"> </w:t>
        </w:r>
        <w:r w:rsidRPr="002363E8">
          <w:rPr>
            <w:bCs/>
            <w:szCs w:val="22"/>
          </w:rPr>
          <w:t>are reflected in ICANN’s Bylaws and Articles of Incorporation.  Some AoC provisions are incorporated as Commitments and Core Values, others are included in other sections of the governing documents.  For example,</w:t>
        </w:r>
      </w:ins>
    </w:p>
    <w:p w14:paraId="2E4A3711" w14:textId="77777777" w:rsidR="00195053" w:rsidRPr="002363E8" w:rsidRDefault="00195053" w:rsidP="00195053">
      <w:pPr>
        <w:tabs>
          <w:tab w:val="left" w:pos="9180"/>
        </w:tabs>
        <w:ind w:right="980"/>
        <w:rPr>
          <w:bCs/>
          <w:szCs w:val="22"/>
        </w:rPr>
        <w:pPrChange w:id="1408" w:author="AJ" w:date="2015-04-29T07:08:00Z">
          <w:pPr>
            <w:framePr w:hSpace="180" w:wrap="around" w:vAnchor="text" w:hAnchor="text" w:y="1"/>
            <w:suppressOverlap/>
          </w:pPr>
        </w:pPrChange>
      </w:pPr>
      <w:moveToRangeStart w:id="1409" w:author="AJ" w:date="2015-04-29T07:08:00Z" w:name="move418054661"/>
    </w:p>
    <w:p w14:paraId="122BFCC9" w14:textId="77777777" w:rsidR="00B73DE5" w:rsidRPr="00B73DE5" w:rsidRDefault="00BA1986" w:rsidP="00B73DE5">
      <w:pPr>
        <w:pStyle w:val="Heading2"/>
        <w:rPr>
          <w:del w:id="1410" w:author="AJ" w:date="2015-04-29T07:08:00Z"/>
          <w:rFonts w:ascii="Times" w:hAnsi="Times"/>
        </w:rPr>
      </w:pPr>
      <w:moveTo w:id="1411" w:author="AJ" w:date="2015-04-29T07:08:00Z">
        <w:r w:rsidRPr="002363E8">
          <w:rPr>
            <w:sz w:val="22"/>
            <w:rPrChange w:id="1412" w:author="AJ" w:date="2015-04-29T07:08:00Z">
              <w:rPr/>
            </w:rPrChange>
          </w:rPr>
          <w:t xml:space="preserve">In </w:t>
        </w:r>
        <w:r w:rsidRPr="00195053">
          <w:rPr>
            <w:sz w:val="22"/>
            <w:rPrChange w:id="1413" w:author="AJ" w:date="2015-04-29T07:08:00Z">
              <w:rPr>
                <w:i/>
              </w:rPr>
            </w:rPrChange>
          </w:rPr>
          <w:t xml:space="preserve">AoC Section </w:t>
        </w:r>
      </w:moveTo>
      <w:moveToRangeEnd w:id="1409"/>
      <w:del w:id="1414" w:author="AJ" w:date="2015-04-29T07:08:00Z">
        <w:r w:rsidR="00B73DE5">
          <w:rPr>
            <w:shd w:val="clear" w:color="auto" w:fill="FFFFFF"/>
          </w:rPr>
          <w:delText>6.3 Fundamental Bylaws</w:delText>
        </w:r>
      </w:del>
    </w:p>
    <w:p w14:paraId="3824BA35" w14:textId="77777777" w:rsidR="00074B2D" w:rsidRPr="002363E8" w:rsidRDefault="00BA1986" w:rsidP="005F5BF9">
      <w:pPr>
        <w:pStyle w:val="ListParagraph"/>
        <w:numPr>
          <w:ilvl w:val="0"/>
          <w:numId w:val="4"/>
        </w:numPr>
        <w:ind w:right="800"/>
        <w:rPr>
          <w:ins w:id="1415" w:author="AJ" w:date="2015-04-29T07:08:00Z"/>
          <w:bCs/>
          <w:color w:val="auto"/>
          <w:sz w:val="22"/>
          <w:szCs w:val="22"/>
        </w:rPr>
      </w:pPr>
      <w:ins w:id="1416" w:author="AJ" w:date="2015-04-29T07:08:00Z">
        <w:r w:rsidRPr="00195053">
          <w:rPr>
            <w:b/>
            <w:bCs/>
            <w:color w:val="auto"/>
            <w:sz w:val="22"/>
            <w:szCs w:val="22"/>
          </w:rPr>
          <w:t>8(b)</w:t>
        </w:r>
        <w:r w:rsidRPr="002363E8">
          <w:rPr>
            <w:bCs/>
            <w:color w:val="auto"/>
            <w:sz w:val="22"/>
            <w:szCs w:val="22"/>
          </w:rPr>
          <w:t xml:space="preserve">, ICANN commits to remain a not for profit corporation, headquartered in the United States of America with offices around the world to meet the needs of a global community. </w:t>
        </w:r>
      </w:ins>
    </w:p>
    <w:p w14:paraId="48074C23" w14:textId="77777777" w:rsidR="00074B2D" w:rsidRPr="002363E8" w:rsidRDefault="00BA1986" w:rsidP="005F5BF9">
      <w:pPr>
        <w:pStyle w:val="ListParagraph"/>
        <w:numPr>
          <w:ilvl w:val="1"/>
          <w:numId w:val="4"/>
        </w:numPr>
        <w:ind w:right="800"/>
        <w:rPr>
          <w:ins w:id="1417" w:author="AJ" w:date="2015-04-29T07:08:00Z"/>
          <w:bCs/>
          <w:color w:val="auto"/>
          <w:sz w:val="22"/>
          <w:szCs w:val="22"/>
        </w:rPr>
      </w:pPr>
      <w:ins w:id="1418" w:author="AJ" w:date="2015-04-29T07:08:00Z">
        <w:r w:rsidRPr="002363E8">
          <w:rPr>
            <w:bCs/>
            <w:color w:val="auto"/>
            <w:sz w:val="22"/>
            <w:szCs w:val="22"/>
          </w:rPr>
          <w:t>Article XVIII, Section 1 of the Bylaws currently provide that  </w:t>
        </w:r>
        <w:r w:rsidRPr="002363E8">
          <w:rPr>
            <w:bCs/>
            <w:i/>
            <w:iCs/>
            <w:color w:val="auto"/>
            <w:sz w:val="22"/>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ins>
    </w:p>
    <w:p w14:paraId="393221BB" w14:textId="77777777" w:rsidR="00074B2D" w:rsidRPr="002363E8" w:rsidRDefault="00BA1986" w:rsidP="005F5BF9">
      <w:pPr>
        <w:pStyle w:val="ListParagraph"/>
        <w:numPr>
          <w:ilvl w:val="1"/>
          <w:numId w:val="4"/>
        </w:numPr>
        <w:ind w:right="800"/>
        <w:rPr>
          <w:ins w:id="1419" w:author="AJ" w:date="2015-04-29T07:08:00Z"/>
          <w:bCs/>
          <w:color w:val="auto"/>
          <w:sz w:val="22"/>
          <w:szCs w:val="22"/>
        </w:rPr>
      </w:pPr>
      <w:ins w:id="1420" w:author="AJ" w:date="2015-04-29T07:08:00Z">
        <w:r w:rsidRPr="002363E8">
          <w:rPr>
            <w:bCs/>
            <w:color w:val="auto"/>
            <w:sz w:val="22"/>
            <w:szCs w:val="22"/>
          </w:rPr>
          <w:t>As set forth in the current Articles of Incorporation,</w:t>
        </w:r>
        <w:r w:rsidRPr="002363E8">
          <w:rPr>
            <w:bCs/>
            <w:i/>
            <w:iCs/>
            <w:color w:val="auto"/>
            <w:sz w:val="22"/>
            <w:szCs w:val="22"/>
          </w:rPr>
          <w:t xml:space="preserve"> </w:t>
        </w:r>
        <w:r w:rsidRPr="002363E8">
          <w:rPr>
            <w:bCs/>
            <w:color w:val="auto"/>
            <w:sz w:val="22"/>
            <w:szCs w:val="22"/>
          </w:rPr>
          <w:t xml:space="preserve">ICANN’s is incorporated as a </w:t>
        </w:r>
        <w:r w:rsidRPr="002363E8">
          <w:rPr>
            <w:bCs/>
            <w:i/>
            <w:iCs/>
            <w:color w:val="auto"/>
            <w:sz w:val="22"/>
            <w:szCs w:val="22"/>
          </w:rPr>
          <w:t>“nonprofit public benefit corporation under the California Nonprofit Public Benefit Corporation Law for charitable and public purposes.”</w:t>
        </w:r>
      </w:ins>
    </w:p>
    <w:p w14:paraId="6892772E" w14:textId="182787DA" w:rsidR="00074B2D" w:rsidRPr="002363E8" w:rsidRDefault="00195053" w:rsidP="005F5BF9">
      <w:pPr>
        <w:pStyle w:val="ListParagraph"/>
        <w:numPr>
          <w:ilvl w:val="0"/>
          <w:numId w:val="4"/>
        </w:numPr>
        <w:ind w:right="800"/>
        <w:rPr>
          <w:ins w:id="1421" w:author="AJ" w:date="2015-04-29T07:08:00Z"/>
          <w:bCs/>
          <w:color w:val="auto"/>
          <w:sz w:val="22"/>
          <w:szCs w:val="22"/>
        </w:rPr>
      </w:pPr>
      <w:ins w:id="1422" w:author="AJ" w:date="2015-04-29T07:08:00Z">
        <w:r>
          <w:rPr>
            <w:bCs/>
            <w:color w:val="auto"/>
            <w:sz w:val="22"/>
            <w:szCs w:val="22"/>
          </w:rPr>
          <w:t xml:space="preserve">In </w:t>
        </w:r>
        <w:r w:rsidRPr="00195053">
          <w:rPr>
            <w:b/>
            <w:bCs/>
            <w:color w:val="auto"/>
            <w:sz w:val="22"/>
            <w:szCs w:val="22"/>
          </w:rPr>
          <w:t>AoC Section 7</w:t>
        </w:r>
        <w:r w:rsidR="00BA1986" w:rsidRPr="002363E8">
          <w:rPr>
            <w:bCs/>
            <w:color w:val="auto"/>
            <w:sz w:val="22"/>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ins>
    </w:p>
    <w:p w14:paraId="5C0E0107" w14:textId="0DFD90CD" w:rsidR="00BA1986" w:rsidRPr="002363E8" w:rsidRDefault="00BA1986" w:rsidP="005F5BF9">
      <w:pPr>
        <w:pStyle w:val="ListParagraph"/>
        <w:numPr>
          <w:ilvl w:val="0"/>
          <w:numId w:val="4"/>
        </w:numPr>
        <w:ind w:right="800"/>
        <w:rPr>
          <w:ins w:id="1423" w:author="AJ" w:date="2015-04-29T07:08:00Z"/>
          <w:bCs/>
          <w:color w:val="auto"/>
          <w:sz w:val="22"/>
          <w:szCs w:val="22"/>
        </w:rPr>
      </w:pPr>
      <w:ins w:id="1424" w:author="AJ" w:date="2015-04-29T07:08:00Z">
        <w:r w:rsidRPr="002363E8">
          <w:rPr>
            <w:bCs/>
            <w:color w:val="auto"/>
            <w:sz w:val="22"/>
            <w:szCs w:val="22"/>
          </w:rPr>
          <w:t xml:space="preserve">In </w:t>
        </w:r>
        <w:r w:rsidRPr="00195053">
          <w:rPr>
            <w:b/>
            <w:bCs/>
            <w:color w:val="auto"/>
            <w:sz w:val="22"/>
            <w:szCs w:val="22"/>
          </w:rPr>
          <w:t>AoC Section 4</w:t>
        </w:r>
        <w:r w:rsidRPr="002363E8">
          <w:rPr>
            <w:bCs/>
            <w:color w:val="auto"/>
            <w:sz w:val="22"/>
            <w:szCs w:val="22"/>
          </w:rPr>
          <w:t xml:space="preserve">, </w:t>
        </w:r>
        <w:r w:rsidR="00F15D97">
          <w:rPr>
            <w:bCs/>
            <w:color w:val="auto"/>
            <w:sz w:val="22"/>
            <w:szCs w:val="22"/>
          </w:rPr>
          <w:t>ICANN</w:t>
        </w:r>
        <w:r w:rsidR="00F15D97" w:rsidRPr="002363E8">
          <w:rPr>
            <w:bCs/>
            <w:color w:val="auto"/>
            <w:sz w:val="22"/>
            <w:szCs w:val="22"/>
          </w:rPr>
          <w:t xml:space="preserve"> </w:t>
        </w:r>
        <w:r w:rsidRPr="002363E8">
          <w:rPr>
            <w:bCs/>
            <w:color w:val="auto"/>
            <w:sz w:val="22"/>
            <w:szCs w:val="22"/>
          </w:rPr>
          <w:t>commits to perform and publish analysis of the positive and negative effects of its decisions on the public.   The CCWG proposes to incorporate this commitment into Bylaws Article III, which governs transparency.</w:t>
        </w:r>
      </w:ins>
    </w:p>
    <w:p w14:paraId="204A5704" w14:textId="77777777" w:rsidR="00BA1986" w:rsidRDefault="00BA1986" w:rsidP="00623E3F">
      <w:pPr>
        <w:ind w:right="890"/>
        <w:rPr>
          <w:ins w:id="1425" w:author="AJ" w:date="2015-04-29T07:08:00Z"/>
        </w:rPr>
      </w:pPr>
      <w:ins w:id="1426" w:author="AJ" w:date="2015-04-29T07:08:00Z">
        <w:r w:rsidRPr="002363E8">
          <w:t xml:space="preserve">In each case above, any changes to the relevant governing documents would be subject to rejection by the community or a direction that the Board reconsider the proposed change in accordance with the recommendations set out in Section 6.6.3 of the CCWG Draft Report. </w:t>
        </w:r>
      </w:ins>
    </w:p>
    <w:p w14:paraId="23970151" w14:textId="77777777" w:rsidR="00623E3F" w:rsidRPr="002363E8" w:rsidRDefault="00623E3F" w:rsidP="00BA1986">
      <w:pPr>
        <w:rPr>
          <w:rPrChange w:id="1427" w:author="AJ" w:date="2015-04-29T07:08:00Z">
            <w:rPr>
              <w:rStyle w:val="Introductorytext"/>
            </w:rPr>
          </w:rPrChange>
        </w:rPr>
      </w:pPr>
    </w:p>
    <w:tbl>
      <w:tblPr>
        <w:tblW w:w="0" w:type="auto"/>
        <w:tblCellMar>
          <w:top w:w="15" w:type="dxa"/>
          <w:left w:w="15" w:type="dxa"/>
          <w:bottom w:w="15" w:type="dxa"/>
          <w:right w:w="15" w:type="dxa"/>
        </w:tblCellMar>
        <w:tblLook w:val="04A0" w:firstRow="1" w:lastRow="0" w:firstColumn="1" w:lastColumn="0" w:noHBand="0" w:noVBand="1"/>
        <w:tblPrChange w:id="1428" w:author="AJ" w:date="2015-04-29T07:08:00Z">
          <w:tblPr>
            <w:tblStyle w:val="TableGrid"/>
            <w:tblpPr w:leftFromText="180" w:rightFromText="180" w:vertAnchor="text" w:tblpY="1"/>
            <w:tblOverlap w:val="never"/>
            <w:tblW w:w="10908" w:type="dxa"/>
            <w:tblLayout w:type="fixed"/>
            <w:tblLook w:val="04A0" w:firstRow="1" w:lastRow="0" w:firstColumn="1" w:lastColumn="0" w:noHBand="0" w:noVBand="1"/>
          </w:tblPr>
        </w:tblPrChange>
      </w:tblPr>
      <w:tblGrid>
        <w:gridCol w:w="3205"/>
        <w:gridCol w:w="3314"/>
        <w:gridCol w:w="3551"/>
        <w:tblGridChange w:id="1429">
          <w:tblGrid>
            <w:gridCol w:w="3078"/>
            <w:gridCol w:w="3780"/>
            <w:gridCol w:w="4050"/>
          </w:tblGrid>
        </w:tblGridChange>
      </w:tblGrid>
      <w:tr w:rsidR="00BA1986" w:rsidRPr="002363E8" w14:paraId="12DCC84C"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430" w:author="AJ" w:date="2015-04-29T07:08:00Z">
              <w:tcPr>
                <w:tcW w:w="3078" w:type="dxa"/>
                <w:hideMark/>
              </w:tcPr>
            </w:tcPrChange>
          </w:tcPr>
          <w:p w14:paraId="5EF8F663" w14:textId="77777777" w:rsidR="00BA1986" w:rsidRPr="002363E8" w:rsidRDefault="00BA1986" w:rsidP="00074B2D">
            <w:pPr>
              <w:ind w:right="0"/>
              <w:rPr>
                <w:b/>
                <w:rPrChange w:id="1431" w:author="AJ" w:date="2015-04-29T07:08:00Z">
                  <w:rPr/>
                </w:rPrChange>
              </w:rPr>
              <w:pPrChange w:id="1432" w:author="AJ" w:date="2015-04-29T07:08:00Z">
                <w:pPr>
                  <w:pStyle w:val="Heading4"/>
                  <w:framePr w:hSpace="180" w:wrap="around" w:vAnchor="text" w:hAnchor="text" w:y="1"/>
                  <w:suppressOverlap/>
                </w:pPr>
              </w:pPrChange>
            </w:pPr>
            <w:r w:rsidRPr="002363E8">
              <w:rPr>
                <w:b/>
                <w:rPrChange w:id="1433" w:author="AJ" w:date="2015-04-29T07:08:00Z">
                  <w:rPr/>
                </w:rPrChange>
              </w:rPr>
              <w:t>Current Bylaws Language</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434" w:author="AJ" w:date="2015-04-29T07:08:00Z">
              <w:tcPr>
                <w:tcW w:w="3780" w:type="dxa"/>
                <w:hideMark/>
              </w:tcPr>
            </w:tcPrChange>
          </w:tcPr>
          <w:p w14:paraId="10112E2D" w14:textId="3C8D6397" w:rsidR="00BA1986" w:rsidRPr="002363E8" w:rsidRDefault="00BA1986" w:rsidP="00074B2D">
            <w:pPr>
              <w:ind w:right="0"/>
              <w:rPr>
                <w:ins w:id="1435" w:author="AJ" w:date="2015-04-29T07:08:00Z"/>
                <w:b/>
                <w:bCs/>
                <w:szCs w:val="22"/>
              </w:rPr>
            </w:pPr>
            <w:r w:rsidRPr="002363E8">
              <w:rPr>
                <w:b/>
                <w:rPrChange w:id="1436" w:author="AJ" w:date="2015-04-29T07:08:00Z">
                  <w:rPr/>
                </w:rPrChange>
              </w:rPr>
              <w:t>Working Draft</w:t>
            </w:r>
            <w:del w:id="1437" w:author="AJ" w:date="2015-04-29T07:08:00Z">
              <w:r w:rsidR="00D30EB0">
                <w:delText xml:space="preserve">  (new</w:delText>
              </w:r>
            </w:del>
          </w:p>
          <w:p w14:paraId="7E2531A3" w14:textId="17327704" w:rsidR="00BA1986" w:rsidRPr="002363E8" w:rsidRDefault="00074B2D" w:rsidP="00074B2D">
            <w:pPr>
              <w:ind w:right="0"/>
              <w:rPr>
                <w:b/>
                <w:rPrChange w:id="1438" w:author="AJ" w:date="2015-04-29T07:08:00Z">
                  <w:rPr/>
                </w:rPrChange>
              </w:rPr>
              <w:pPrChange w:id="1439" w:author="AJ" w:date="2015-04-29T07:08:00Z">
                <w:pPr>
                  <w:pStyle w:val="Heading4"/>
                  <w:framePr w:hSpace="180" w:wrap="around" w:vAnchor="text" w:hAnchor="text" w:y="1"/>
                  <w:suppressOverlap/>
                </w:pPr>
              </w:pPrChange>
            </w:pPr>
            <w:ins w:id="1440" w:author="AJ" w:date="2015-04-29T07:08:00Z">
              <w:r w:rsidRPr="002363E8">
                <w:rPr>
                  <w:b/>
                  <w:bCs/>
                  <w:szCs w:val="22"/>
                </w:rPr>
                <w:t>New</w:t>
              </w:r>
            </w:ins>
            <w:r w:rsidR="00BA1986" w:rsidRPr="002363E8">
              <w:rPr>
                <w:b/>
                <w:rPrChange w:id="1441" w:author="AJ" w:date="2015-04-29T07:08:00Z">
                  <w:rPr/>
                </w:rPrChange>
              </w:rPr>
              <w:t xml:space="preserve">/changed text appears in </w:t>
            </w:r>
            <w:r w:rsidR="00BA1986" w:rsidRPr="00195053">
              <w:rPr>
                <w:b/>
                <w:color w:val="FF0000"/>
                <w:rPrChange w:id="1442" w:author="AJ" w:date="2015-04-29T07:08:00Z">
                  <w:rPr>
                    <w:color w:val="FF0000"/>
                  </w:rPr>
                </w:rPrChange>
              </w:rPr>
              <w:t>red</w:t>
            </w:r>
            <w:r w:rsidR="00BA1986" w:rsidRPr="002363E8">
              <w:rPr>
                <w:b/>
                <w:rPrChange w:id="1443" w:author="AJ" w:date="2015-04-29T07:08:00Z">
                  <w:rPr>
                    <w:color w:val="FF0000"/>
                  </w:rPr>
                </w:rPrChange>
              </w:rPr>
              <w:t xml:space="preserve"> or strike-out text</w:t>
            </w:r>
            <w:del w:id="1444" w:author="AJ" w:date="2015-04-29T07:08:00Z">
              <w:r w:rsidR="00D30EB0">
                <w:delText>)</w:delText>
              </w:r>
            </w:del>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445" w:author="AJ" w:date="2015-04-29T07:08:00Z">
              <w:tcPr>
                <w:tcW w:w="4050" w:type="dxa"/>
                <w:hideMark/>
              </w:tcPr>
            </w:tcPrChange>
          </w:tcPr>
          <w:p w14:paraId="73EE2A61" w14:textId="77777777" w:rsidR="00BA1986" w:rsidRPr="002363E8" w:rsidRDefault="00BA1986" w:rsidP="00074B2D">
            <w:pPr>
              <w:ind w:right="0"/>
              <w:rPr>
                <w:b/>
                <w:rPrChange w:id="1446" w:author="AJ" w:date="2015-04-29T07:08:00Z">
                  <w:rPr/>
                </w:rPrChange>
              </w:rPr>
              <w:pPrChange w:id="1447" w:author="AJ" w:date="2015-04-29T07:08:00Z">
                <w:pPr>
                  <w:pStyle w:val="Heading4"/>
                  <w:framePr w:hSpace="180" w:wrap="around" w:vAnchor="text" w:hAnchor="text" w:y="1"/>
                  <w:suppressOverlap/>
                </w:pPr>
              </w:pPrChange>
            </w:pPr>
            <w:r w:rsidRPr="002363E8">
              <w:rPr>
                <w:b/>
                <w:rPrChange w:id="1448" w:author="AJ" w:date="2015-04-29T07:08:00Z">
                  <w:rPr/>
                </w:rPrChange>
              </w:rPr>
              <w:t>Notes, Comments, Questions</w:t>
            </w:r>
          </w:p>
        </w:tc>
      </w:tr>
      <w:tr w:rsidR="00BA1986" w:rsidRPr="002363E8" w14:paraId="49CFD415"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449" w:author="AJ" w:date="2015-04-29T07:08:00Z">
              <w:tcPr>
                <w:tcW w:w="3078" w:type="dxa"/>
                <w:hideMark/>
              </w:tcPr>
            </w:tcPrChange>
          </w:tcPr>
          <w:p w14:paraId="3AFCC53B" w14:textId="77777777" w:rsidR="00BA1986" w:rsidRPr="002363E8" w:rsidRDefault="00BA1986" w:rsidP="00074B2D">
            <w:pPr>
              <w:ind w:right="0"/>
              <w:rPr>
                <w:rPrChange w:id="1450" w:author="AJ" w:date="2015-04-29T07:08:00Z">
                  <w:rPr>
                    <w:color w:val="333333"/>
                  </w:rPr>
                </w:rPrChange>
              </w:rPr>
              <w:pPrChange w:id="1451" w:author="AJ" w:date="2015-04-29T07:08:00Z">
                <w:pPr>
                  <w:framePr w:hSpace="180" w:wrap="around" w:vAnchor="text" w:hAnchor="text" w:y="1"/>
                  <w:suppressOverlap/>
                </w:pPr>
              </w:pPrChange>
            </w:pPr>
            <w:r w:rsidRPr="002363E8">
              <w:rPr>
                <w:rPrChange w:id="1452" w:author="AJ" w:date="2015-04-29T07:08:00Z">
                  <w:rPr>
                    <w:color w:val="333333"/>
                  </w:rPr>
                </w:rPrChange>
              </w:rPr>
              <w:lastRenderedPageBreak/>
              <w:t>Bylaws re reconciling competing Core Values</w:t>
            </w:r>
          </w:p>
          <w:p w14:paraId="060CA228" w14:textId="77777777" w:rsidR="00D30EB0" w:rsidRDefault="00D30EB0" w:rsidP="00E0103C">
            <w:pPr>
              <w:framePr w:hSpace="180" w:wrap="around" w:vAnchor="text" w:hAnchor="text" w:y="1"/>
              <w:suppressOverlap/>
              <w:rPr>
                <w:del w:id="1453" w:author="AJ" w:date="2015-04-29T07:08:00Z"/>
                <w:color w:val="333333"/>
              </w:rPr>
            </w:pPr>
          </w:p>
          <w:p w14:paraId="495B68CF" w14:textId="2DB599DF" w:rsidR="00195053" w:rsidRDefault="00BA1986" w:rsidP="00074B2D">
            <w:pPr>
              <w:ind w:right="0"/>
              <w:rPr>
                <w:rPrChange w:id="1454" w:author="AJ" w:date="2015-04-29T07:08:00Z">
                  <w:rPr>
                    <w:color w:val="333333"/>
                  </w:rPr>
                </w:rPrChange>
              </w:rPr>
              <w:pPrChange w:id="1455" w:author="AJ" w:date="2015-04-29T07:08:00Z">
                <w:pPr>
                  <w:framePr w:hSpace="180" w:wrap="around" w:vAnchor="text" w:hAnchor="text" w:y="1"/>
                  <w:suppressOverlap/>
                </w:pPr>
              </w:pPrChange>
            </w:pPr>
            <w:r w:rsidRPr="002363E8">
              <w:rPr>
                <w:rPrChange w:id="1456" w:author="AJ" w:date="2015-04-29T07:08:00Z">
                  <w:rPr>
                    <w:color w:val="333333"/>
                  </w:rPr>
                </w:rPrChange>
              </w:rPr>
              <w:t>In performing its mission, the following core values should guide the decisions and actions of</w:t>
            </w:r>
            <w:del w:id="1457" w:author="AJ" w:date="2015-04-29T07:08:00Z">
              <w:r w:rsidR="00D30EB0" w:rsidRPr="00AA22FA">
                <w:rPr>
                  <w:color w:val="333333"/>
                </w:rPr>
                <w:delText> </w:delText>
              </w:r>
            </w:del>
            <w:ins w:id="1458" w:author="AJ" w:date="2015-04-29T07:08:00Z">
              <w:r w:rsidRPr="002363E8">
                <w:rPr>
                  <w:bCs/>
                  <w:szCs w:val="22"/>
                </w:rPr>
                <w:t xml:space="preserve"> </w:t>
              </w:r>
            </w:ins>
            <w:r w:rsidRPr="002363E8">
              <w:rPr>
                <w:rPrChange w:id="1459" w:author="AJ" w:date="2015-04-29T07:08:00Z">
                  <w:rPr>
                    <w:color w:val="333333"/>
                  </w:rPr>
                </w:rPrChange>
              </w:rPr>
              <w:t>ICANN: [Core Values Listed]</w:t>
            </w:r>
          </w:p>
          <w:p w14:paraId="2ADCC27A" w14:textId="77777777" w:rsidR="00D30EB0" w:rsidRDefault="00D30EB0" w:rsidP="00E0103C">
            <w:pPr>
              <w:framePr w:hSpace="180" w:wrap="around" w:vAnchor="text" w:hAnchor="text" w:y="1"/>
              <w:suppressOverlap/>
              <w:rPr>
                <w:del w:id="1460" w:author="AJ" w:date="2015-04-29T07:08:00Z"/>
                <w:color w:val="333333"/>
              </w:rPr>
            </w:pPr>
          </w:p>
          <w:p w14:paraId="721D7A37" w14:textId="77777777" w:rsidR="00D30EB0" w:rsidRDefault="00D30EB0" w:rsidP="00E0103C">
            <w:pPr>
              <w:framePr w:hSpace="180" w:wrap="around" w:vAnchor="text" w:hAnchor="text" w:y="1"/>
              <w:suppressOverlap/>
              <w:rPr>
                <w:del w:id="1461" w:author="AJ" w:date="2015-04-29T07:08:00Z"/>
                <w:color w:val="333333"/>
              </w:rPr>
            </w:pPr>
          </w:p>
          <w:p w14:paraId="52D0A0F8" w14:textId="77777777" w:rsidR="00195053" w:rsidRDefault="00195053" w:rsidP="00074B2D">
            <w:pPr>
              <w:ind w:right="0"/>
              <w:rPr>
                <w:rPrChange w:id="1462" w:author="AJ" w:date="2015-04-29T07:08:00Z">
                  <w:rPr>
                    <w:color w:val="333333"/>
                  </w:rPr>
                </w:rPrChange>
              </w:rPr>
              <w:pPrChange w:id="1463" w:author="AJ" w:date="2015-04-29T07:08:00Z">
                <w:pPr>
                  <w:framePr w:hSpace="180" w:wrap="around" w:vAnchor="text" w:hAnchor="text" w:y="1"/>
                  <w:suppressOverlap/>
                </w:pPr>
              </w:pPrChange>
            </w:pPr>
          </w:p>
          <w:p w14:paraId="7E85447D" w14:textId="77777777" w:rsidR="00D30EB0" w:rsidRDefault="00BA1986" w:rsidP="00E0103C">
            <w:pPr>
              <w:framePr w:hSpace="180" w:wrap="around" w:vAnchor="text" w:hAnchor="text" w:y="1"/>
              <w:suppressOverlap/>
              <w:rPr>
                <w:del w:id="1464" w:author="AJ" w:date="2015-04-29T07:08:00Z"/>
                <w:rFonts w:eastAsia="Times New Roman"/>
                <w:color w:val="333333"/>
                <w:shd w:val="clear" w:color="auto" w:fill="FFFFFF"/>
              </w:rPr>
            </w:pPr>
            <w:r w:rsidRPr="002363E8">
              <w:rPr>
                <w:rPrChange w:id="1465" w:author="AJ" w:date="2015-04-29T07:08:00Z">
                  <w:rPr>
                    <w:color w:val="333333"/>
                    <w:shd w:val="clear" w:color="auto" w:fill="FFFFFF"/>
                  </w:rPr>
                </w:rPrChange>
              </w:rPr>
              <w:t xml:space="preserve">These core values are deliberately expressed in very general terms, so that they may provide useful and relevant guidance in the broadest </w:t>
            </w:r>
            <w:r w:rsidRPr="002363E8">
              <w:rPr>
                <w:rPrChange w:id="1466" w:author="AJ" w:date="2015-04-29T07:08:00Z">
                  <w:rPr>
                    <w:color w:val="333333"/>
                    <w:shd w:val="clear" w:color="auto" w:fill="FFFFFF"/>
                  </w:rPr>
                </w:rPrChange>
              </w:rPr>
              <w:lastRenderedPageBreak/>
              <w:t>possible range of circumstances. Because they are not narrowly prescriptive, the specific way in which they apply, individually and collectively, to each new situation will necessarily depe</w:t>
            </w:r>
            <w:r w:rsidRPr="002363E8">
              <w:rPr>
                <w:rPrChange w:id="1467" w:author="AJ" w:date="2015-04-29T07:08:00Z">
                  <w:rPr>
                    <w:color w:val="333333"/>
                    <w:shd w:val="clear" w:color="auto" w:fill="FFFFFF"/>
                  </w:rPr>
                </w:rPrChange>
              </w:rPr>
              <w:lastRenderedPageBreak/>
              <w:t>nd on many factors that cannot be fully anticipated or enumerated; and because they are statements of principle rather than practice, situations will inevitably arise in which perfect fideli</w:t>
            </w:r>
            <w:r w:rsidRPr="002363E8">
              <w:rPr>
                <w:rPrChange w:id="1468" w:author="AJ" w:date="2015-04-29T07:08:00Z">
                  <w:rPr>
                    <w:color w:val="333333"/>
                    <w:shd w:val="clear" w:color="auto" w:fill="FFFFFF"/>
                  </w:rPr>
                </w:rPrChange>
              </w:rPr>
              <w:lastRenderedPageBreak/>
              <w:t>ty to all eleven core values simultaneously is not possible. Any</w:t>
            </w:r>
            <w:del w:id="1469" w:author="AJ" w:date="2015-04-29T07:08:00Z">
              <w:r w:rsidR="00D30EB0" w:rsidRPr="00CD7AA5">
                <w:rPr>
                  <w:rFonts w:eastAsia="Times New Roman"/>
                  <w:color w:val="333333"/>
                  <w:shd w:val="clear" w:color="auto" w:fill="FFFFFF"/>
                </w:rPr>
                <w:delText> </w:delText>
              </w:r>
            </w:del>
            <w:ins w:id="1470" w:author="AJ" w:date="2015-04-29T07:08:00Z">
              <w:r w:rsidRPr="002363E8">
                <w:rPr>
                  <w:bCs/>
                  <w:szCs w:val="22"/>
                </w:rPr>
                <w:t xml:space="preserve"> </w:t>
              </w:r>
            </w:ins>
            <w:r w:rsidRPr="002363E8">
              <w:rPr>
                <w:bCs/>
                <w:szCs w:val="22"/>
              </w:rPr>
              <w:t>ICANN</w:t>
            </w:r>
            <w:del w:id="1471" w:author="AJ" w:date="2015-04-29T07:08:00Z">
              <w:r w:rsidR="00D30EB0" w:rsidRPr="00CD7AA5">
                <w:rPr>
                  <w:rFonts w:eastAsia="Times New Roman"/>
                  <w:color w:val="333333"/>
                  <w:shd w:val="clear" w:color="auto" w:fill="FFFFFF"/>
                </w:rPr>
                <w:delText> </w:delText>
              </w:r>
            </w:del>
            <w:ins w:id="1472" w:author="AJ" w:date="2015-04-29T07:08:00Z">
              <w:r w:rsidRPr="002363E8">
                <w:rPr>
                  <w:bCs/>
                  <w:szCs w:val="22"/>
                </w:rPr>
                <w:t xml:space="preserve"> </w:t>
              </w:r>
            </w:ins>
            <w:r w:rsidRPr="002363E8">
              <w:rPr>
                <w:rPrChange w:id="1473" w:author="AJ" w:date="2015-04-29T07:08:00Z">
                  <w:rPr>
                    <w:color w:val="333333"/>
                    <w:shd w:val="clear" w:color="auto" w:fill="FFFFFF"/>
                  </w:rPr>
                </w:rPrChange>
              </w:rPr>
              <w:t xml:space="preserve">body making a recommendation or decision shall exercise its judgment to determine which core values are most </w:t>
            </w:r>
            <w:r w:rsidRPr="002363E8">
              <w:rPr>
                <w:rPrChange w:id="1474" w:author="AJ" w:date="2015-04-29T07:08:00Z">
                  <w:rPr>
                    <w:color w:val="333333"/>
                    <w:shd w:val="clear" w:color="auto" w:fill="FFFFFF"/>
                  </w:rPr>
                </w:rPrChange>
              </w:rPr>
              <w:lastRenderedPageBreak/>
              <w:t>relevant and how they apply to the specific circumstances of the case at hand, and to determine, if necessary, an appropriate and defensible balance among competing values.</w:t>
            </w:r>
          </w:p>
          <w:p w14:paraId="1151BE2F" w14:textId="785C0DAB" w:rsidR="00BA1986" w:rsidRPr="002363E8" w:rsidRDefault="00BA1986" w:rsidP="00074B2D">
            <w:pPr>
              <w:ind w:right="0"/>
              <w:rPr>
                <w:rPrChange w:id="1475" w:author="AJ" w:date="2015-04-29T07:08:00Z">
                  <w:rPr>
                    <w:color w:val="333333"/>
                  </w:rPr>
                </w:rPrChange>
              </w:rPr>
              <w:pPrChange w:id="1476" w:author="AJ" w:date="2015-04-29T07:08:00Z">
                <w:pPr>
                  <w:framePr w:hSpace="180" w:wrap="around" w:vAnchor="text" w:hAnchor="text" w:y="1"/>
                  <w:suppressOverlap/>
                </w:pPr>
              </w:pPrChange>
            </w:pP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477" w:author="AJ" w:date="2015-04-29T07:08:00Z">
              <w:tcPr>
                <w:tcW w:w="3780" w:type="dxa"/>
                <w:hideMark/>
              </w:tcPr>
            </w:tcPrChange>
          </w:tcPr>
          <w:p w14:paraId="07F9D7A9" w14:textId="59A17ADA" w:rsidR="00BA1986" w:rsidRPr="00195053" w:rsidRDefault="00BA1986" w:rsidP="00074B2D">
            <w:pPr>
              <w:ind w:right="0"/>
              <w:rPr>
                <w:rPrChange w:id="1478" w:author="AJ" w:date="2015-04-29T07:08:00Z">
                  <w:rPr>
                    <w:color w:val="333333"/>
                  </w:rPr>
                </w:rPrChange>
              </w:rPr>
              <w:pPrChange w:id="1479" w:author="AJ" w:date="2015-04-29T07:08:00Z">
                <w:pPr>
                  <w:framePr w:hSpace="180" w:wrap="around" w:vAnchor="text" w:hAnchor="text" w:y="1"/>
                  <w:suppressOverlap/>
                </w:pPr>
              </w:pPrChange>
            </w:pPr>
            <w:r w:rsidRPr="00195053">
              <w:rPr>
                <w:bCs/>
                <w:color w:val="FF0000"/>
                <w:szCs w:val="22"/>
              </w:rPr>
              <w:lastRenderedPageBreak/>
              <w:t xml:space="preserve">Fundamental </w:t>
            </w:r>
            <w:del w:id="1480" w:author="AJ" w:date="2015-04-29T07:08:00Z">
              <w:r w:rsidR="00D30EB0" w:rsidRPr="00D94235">
                <w:rPr>
                  <w:color w:val="FF0000"/>
                </w:rPr>
                <w:delText>Commitments</w:delText>
              </w:r>
            </w:del>
            <w:ins w:id="1481" w:author="AJ" w:date="2015-04-29T07:08:00Z">
              <w:r w:rsidRPr="00195053">
                <w:rPr>
                  <w:bCs/>
                  <w:color w:val="FF0000"/>
                  <w:szCs w:val="22"/>
                </w:rPr>
                <w:t>Guarantees</w:t>
              </w:r>
            </w:ins>
            <w:r w:rsidRPr="00195053">
              <w:rPr>
                <w:rPrChange w:id="1482" w:author="AJ" w:date="2015-04-29T07:08:00Z">
                  <w:rPr>
                    <w:color w:val="333333"/>
                  </w:rPr>
                </w:rPrChange>
              </w:rPr>
              <w:t xml:space="preserve"> and Core Values</w:t>
            </w:r>
          </w:p>
          <w:p w14:paraId="22F2D863" w14:textId="77777777" w:rsidR="00D30EB0" w:rsidRDefault="00D30EB0" w:rsidP="00E0103C">
            <w:pPr>
              <w:framePr w:hSpace="180" w:wrap="around" w:vAnchor="text" w:hAnchor="text" w:y="1"/>
              <w:suppressOverlap/>
              <w:rPr>
                <w:del w:id="1483" w:author="AJ" w:date="2015-04-29T07:08:00Z"/>
                <w:color w:val="333333"/>
              </w:rPr>
            </w:pPr>
          </w:p>
          <w:p w14:paraId="2A3AC7C8" w14:textId="20B31A6E" w:rsidR="00195053" w:rsidRPr="006F0BED" w:rsidRDefault="00BA1986" w:rsidP="006F0BED">
            <w:pPr>
              <w:ind w:right="0"/>
              <w:rPr>
                <w:rPrChange w:id="1484" w:author="AJ" w:date="2015-04-29T07:08:00Z">
                  <w:rPr>
                    <w:color w:val="333333"/>
                  </w:rPr>
                </w:rPrChange>
              </w:rPr>
              <w:pPrChange w:id="1485" w:author="AJ" w:date="2015-04-29T07:08:00Z">
                <w:pPr>
                  <w:framePr w:hSpace="180" w:wrap="around" w:vAnchor="text" w:hAnchor="text" w:y="1"/>
                  <w:suppressOverlap/>
                </w:pPr>
              </w:pPrChange>
            </w:pPr>
            <w:r w:rsidRPr="00195053">
              <w:rPr>
                <w:rPrChange w:id="1486" w:author="AJ" w:date="2015-04-29T07:08:00Z">
                  <w:rPr>
                    <w:color w:val="333333"/>
                  </w:rPr>
                </w:rPrChange>
              </w:rPr>
              <w:t>In</w:t>
            </w:r>
            <w:r w:rsidR="00195053" w:rsidRPr="00195053">
              <w:rPr>
                <w:rPrChange w:id="1487" w:author="AJ" w:date="2015-04-29T07:08:00Z">
                  <w:rPr>
                    <w:color w:val="333333"/>
                  </w:rPr>
                </w:rPrChange>
              </w:rPr>
              <w:t xml:space="preserve"> </w:t>
            </w:r>
            <w:r w:rsidR="00195053" w:rsidRPr="00195053">
              <w:rPr>
                <w:bCs/>
                <w:strike/>
                <w:color w:val="FF0000"/>
                <w:szCs w:val="22"/>
              </w:rPr>
              <w:t>performing</w:t>
            </w:r>
            <w:r w:rsidRPr="00195053">
              <w:rPr>
                <w:strike/>
                <w:color w:val="FF0000"/>
                <w:rPrChange w:id="1488" w:author="AJ" w:date="2015-04-29T07:08:00Z">
                  <w:rPr>
                    <w:color w:val="FF0000"/>
                  </w:rPr>
                </w:rPrChange>
              </w:rPr>
              <w:t xml:space="preserve"> </w:t>
            </w:r>
            <w:r w:rsidRPr="00195053">
              <w:rPr>
                <w:bCs/>
                <w:color w:val="FF0000"/>
                <w:szCs w:val="22"/>
              </w:rPr>
              <w:t>carrying out</w:t>
            </w:r>
            <w:r w:rsidRPr="00195053">
              <w:rPr>
                <w:rPrChange w:id="1489" w:author="AJ" w:date="2015-04-29T07:08:00Z">
                  <w:rPr>
                    <w:color w:val="333333"/>
                  </w:rPr>
                </w:rPrChange>
              </w:rPr>
              <w:t xml:space="preserve"> its mission, </w:t>
            </w:r>
            <w:del w:id="1490" w:author="AJ" w:date="2015-04-29T07:08:00Z">
              <w:r w:rsidR="00D30EB0" w:rsidRPr="000A1372">
                <w:rPr>
                  <w:strike/>
                  <w:color w:val="FF0000"/>
                </w:rPr>
                <w:delText>the following core values should guide the decisions and actions of </w:delText>
              </w:r>
            </w:del>
            <w:r w:rsidRPr="00195053">
              <w:rPr>
                <w:rPrChange w:id="1491" w:author="AJ" w:date="2015-04-29T07:08:00Z">
                  <w:rPr>
                    <w:color w:val="333333"/>
                  </w:rPr>
                </w:rPrChange>
              </w:rPr>
              <w:t xml:space="preserve">ICANN </w:t>
            </w:r>
            <w:r w:rsidRPr="00195053">
              <w:rPr>
                <w:bCs/>
                <w:color w:val="FF0000"/>
                <w:szCs w:val="22"/>
              </w:rPr>
              <w:t xml:space="preserve">will act in a manner that complies with and reflects ICANN’s </w:t>
            </w:r>
            <w:del w:id="1492" w:author="AJ" w:date="2015-04-29T07:08:00Z">
              <w:r w:rsidR="00D30EB0" w:rsidRPr="000A1372">
                <w:rPr>
                  <w:color w:val="FF0000"/>
                </w:rPr>
                <w:delText>Commitments</w:delText>
              </w:r>
            </w:del>
            <w:ins w:id="1493" w:author="AJ" w:date="2015-04-29T07:08:00Z">
              <w:r w:rsidRPr="00195053">
                <w:rPr>
                  <w:bCs/>
                  <w:color w:val="FF0000"/>
                  <w:szCs w:val="22"/>
                </w:rPr>
                <w:t>Guarantees</w:t>
              </w:r>
            </w:ins>
            <w:r w:rsidRPr="00195053">
              <w:rPr>
                <w:bCs/>
                <w:color w:val="FF0000"/>
                <w:szCs w:val="22"/>
              </w:rPr>
              <w:t xml:space="preserve"> and respects ICANN’s Core Values, both described below.</w:t>
            </w:r>
            <w:r w:rsidRPr="00195053">
              <w:rPr>
                <w:rPrChange w:id="1494" w:author="AJ" w:date="2015-04-29T07:08:00Z">
                  <w:rPr>
                    <w:color w:val="333333"/>
                  </w:rPr>
                </w:rPrChange>
              </w:rPr>
              <w:t xml:space="preserve"> </w:t>
            </w:r>
            <w:del w:id="1495" w:author="AJ" w:date="2015-04-29T07:08:00Z">
              <w:r w:rsidR="00D30EB0">
                <w:rPr>
                  <w:color w:val="333333"/>
                </w:rPr>
                <w:delText xml:space="preserve"> </w:delText>
              </w:r>
            </w:del>
          </w:p>
          <w:p w14:paraId="2C0EFE54" w14:textId="77777777" w:rsidR="00195053" w:rsidRPr="00195053" w:rsidRDefault="00195053" w:rsidP="00195053">
            <w:pPr>
              <w:pStyle w:val="ListParagraph"/>
              <w:shd w:val="clear" w:color="auto" w:fill="FFFFFF"/>
              <w:tabs>
                <w:tab w:val="left" w:pos="6300"/>
              </w:tabs>
              <w:ind w:left="0"/>
              <w:rPr>
                <w:color w:val="333333"/>
                <w:sz w:val="22"/>
                <w:shd w:val="clear" w:color="auto" w:fill="FFFFFF"/>
                <w:rPrChange w:id="1496" w:author="AJ" w:date="2015-04-29T07:08:00Z">
                  <w:rPr>
                    <w:color w:val="333333"/>
                  </w:rPr>
                </w:rPrChange>
              </w:rPr>
              <w:pPrChange w:id="1497" w:author="AJ" w:date="2015-04-29T07:08:00Z">
                <w:pPr>
                  <w:framePr w:hSpace="180" w:wrap="around" w:vAnchor="text" w:hAnchor="text" w:y="1"/>
                  <w:suppressOverlap/>
                </w:pPr>
              </w:pPrChange>
            </w:pPr>
          </w:p>
          <w:p w14:paraId="1310AE57" w14:textId="166658A8" w:rsidR="00195053" w:rsidRPr="00195053" w:rsidRDefault="00195053" w:rsidP="00195053">
            <w:pPr>
              <w:pStyle w:val="ListParagraph"/>
              <w:shd w:val="clear" w:color="auto" w:fill="FFFFFF"/>
              <w:tabs>
                <w:tab w:val="left" w:pos="6300"/>
              </w:tabs>
              <w:ind w:left="0"/>
              <w:rPr>
                <w:color w:val="333333"/>
                <w:sz w:val="22"/>
                <w:shd w:val="clear" w:color="auto" w:fill="FFFFFF"/>
                <w:rPrChange w:id="1498" w:author="AJ" w:date="2015-04-29T07:08:00Z">
                  <w:rPr>
                    <w:color w:val="333333"/>
                    <w:shd w:val="clear" w:color="auto" w:fill="FFFFFF"/>
                  </w:rPr>
                </w:rPrChange>
              </w:rPr>
              <w:pPrChange w:id="1499" w:author="AJ" w:date="2015-04-29T07:08:00Z">
                <w:pPr>
                  <w:framePr w:hSpace="180" w:wrap="around" w:vAnchor="text" w:hAnchor="text" w:y="1"/>
                  <w:suppressOverlap/>
                </w:pPr>
              </w:pPrChange>
            </w:pPr>
            <w:r w:rsidRPr="00195053">
              <w:rPr>
                <w:color w:val="333333"/>
                <w:sz w:val="22"/>
                <w:shd w:val="clear" w:color="auto" w:fill="FFFFFF"/>
                <w:rPrChange w:id="1500" w:author="AJ" w:date="2015-04-29T07:08:00Z">
                  <w:rPr>
                    <w:color w:val="333333"/>
                    <w:shd w:val="clear" w:color="auto" w:fill="FFFFFF"/>
                  </w:rPr>
                </w:rPrChange>
              </w:rPr>
              <w:t xml:space="preserve">These </w:t>
            </w:r>
            <w:del w:id="1501" w:author="AJ" w:date="2015-04-29T07:08:00Z">
              <w:r w:rsidR="00D30EB0" w:rsidRPr="003963E4">
                <w:rPr>
                  <w:rFonts w:eastAsia="Times New Roman"/>
                  <w:color w:val="FF0000"/>
                  <w:shd w:val="clear" w:color="auto" w:fill="FFFFFF"/>
                </w:rPr>
                <w:delText>Fundamental Commitments</w:delText>
              </w:r>
            </w:del>
            <w:ins w:id="1502" w:author="AJ" w:date="2015-04-29T07:08:00Z">
              <w:r w:rsidRPr="00195053">
                <w:rPr>
                  <w:rFonts w:eastAsia="Times New Roman"/>
                  <w:color w:val="FF0000"/>
                  <w:sz w:val="22"/>
                  <w:szCs w:val="22"/>
                  <w:shd w:val="clear" w:color="auto" w:fill="FFFFFF"/>
                </w:rPr>
                <w:t>Guarantees</w:t>
              </w:r>
            </w:ins>
            <w:r w:rsidRPr="00195053">
              <w:rPr>
                <w:color w:val="333333"/>
                <w:sz w:val="22"/>
                <w:shd w:val="clear" w:color="auto" w:fill="FFFFFF"/>
                <w:rPrChange w:id="1503" w:author="AJ" w:date="2015-04-29T07:08:00Z">
                  <w:rPr>
                    <w:color w:val="333333"/>
                    <w:shd w:val="clear" w:color="auto" w:fill="FFFFFF"/>
                  </w:rPr>
                </w:rPrChange>
              </w:rPr>
              <w:t xml:space="preserve"> and Core Values are </w:t>
            </w:r>
            <w:r w:rsidRPr="00195053">
              <w:rPr>
                <w:strike/>
                <w:color w:val="FF0000"/>
                <w:sz w:val="22"/>
                <w:shd w:val="clear" w:color="auto" w:fill="FFFFFF"/>
                <w:rPrChange w:id="1504" w:author="AJ" w:date="2015-04-29T07:08:00Z">
                  <w:rPr>
                    <w:strike/>
                    <w:color w:val="FF0000"/>
                    <w:shd w:val="clear" w:color="auto" w:fill="FFFFFF"/>
                  </w:rPr>
                </w:rPrChange>
              </w:rPr>
              <w:t>deliberately expressed in very general terms, so that they may</w:t>
            </w:r>
            <w:r w:rsidRPr="00195053">
              <w:rPr>
                <w:color w:val="333333"/>
                <w:sz w:val="22"/>
                <w:shd w:val="clear" w:color="auto" w:fill="FFFFFF"/>
                <w:rPrChange w:id="1505" w:author="AJ" w:date="2015-04-29T07:08:00Z">
                  <w:rPr>
                    <w:color w:val="333333"/>
                    <w:shd w:val="clear" w:color="auto" w:fill="FFFFFF"/>
                  </w:rPr>
                </w:rPrChange>
              </w:rPr>
              <w:t xml:space="preserve"> </w:t>
            </w:r>
            <w:r w:rsidRPr="00195053">
              <w:rPr>
                <w:color w:val="FF0000"/>
                <w:sz w:val="22"/>
                <w:shd w:val="clear" w:color="auto" w:fill="FFFFFF"/>
                <w:rPrChange w:id="1506" w:author="AJ" w:date="2015-04-29T07:08:00Z">
                  <w:rPr>
                    <w:color w:val="FF0000"/>
                    <w:shd w:val="clear" w:color="auto" w:fill="FFFFFF"/>
                  </w:rPr>
                </w:rPrChange>
              </w:rPr>
              <w:t>intended to</w:t>
            </w:r>
            <w:r w:rsidRPr="00195053">
              <w:rPr>
                <w:color w:val="333333"/>
                <w:sz w:val="22"/>
                <w:shd w:val="clear" w:color="auto" w:fill="FFFFFF"/>
                <w:rPrChange w:id="1507" w:author="AJ" w:date="2015-04-29T07:08:00Z">
                  <w:rPr>
                    <w:color w:val="333333"/>
                    <w:shd w:val="clear" w:color="auto" w:fill="FFFFFF"/>
                  </w:rPr>
                </w:rPrChange>
              </w:rPr>
              <w:t xml:space="preserve"> </w:t>
            </w:r>
            <w:r w:rsidRPr="00195053">
              <w:rPr>
                <w:color w:val="FF0000"/>
                <w:sz w:val="22"/>
                <w:shd w:val="clear" w:color="auto" w:fill="FFFFFF"/>
                <w:rPrChange w:id="1508" w:author="AJ" w:date="2015-04-29T07:08:00Z">
                  <w:rPr>
                    <w:color w:val="FF0000"/>
                    <w:shd w:val="clear" w:color="auto" w:fill="FFFFFF"/>
                  </w:rPr>
                </w:rPrChange>
              </w:rPr>
              <w:t>apply</w:t>
            </w:r>
            <w:r w:rsidRPr="00195053">
              <w:rPr>
                <w:color w:val="333333"/>
                <w:sz w:val="22"/>
                <w:shd w:val="clear" w:color="auto" w:fill="FFFFFF"/>
                <w:rPrChange w:id="1509" w:author="AJ" w:date="2015-04-29T07:08:00Z">
                  <w:rPr>
                    <w:color w:val="333333"/>
                    <w:shd w:val="clear" w:color="auto" w:fill="FFFFFF"/>
                  </w:rPr>
                </w:rPrChange>
              </w:rPr>
              <w:t xml:space="preserve"> </w:t>
            </w:r>
            <w:r w:rsidRPr="00195053">
              <w:rPr>
                <w:strike/>
                <w:color w:val="FF0000"/>
                <w:sz w:val="22"/>
                <w:shd w:val="clear" w:color="auto" w:fill="FFFFFF"/>
                <w:rPrChange w:id="1510" w:author="AJ" w:date="2015-04-29T07:08:00Z">
                  <w:rPr>
                    <w:strike/>
                    <w:color w:val="FF0000"/>
                    <w:shd w:val="clear" w:color="auto" w:fill="FFFFFF"/>
                  </w:rPr>
                </w:rPrChange>
              </w:rPr>
              <w:t>provide useful and relevant guidance</w:t>
            </w:r>
            <w:r w:rsidRPr="00195053">
              <w:rPr>
                <w:color w:val="333333"/>
                <w:sz w:val="22"/>
                <w:shd w:val="clear" w:color="auto" w:fill="FFFFFF"/>
                <w:rPrChange w:id="1511" w:author="AJ" w:date="2015-04-29T07:08:00Z">
                  <w:rPr>
                    <w:color w:val="333333"/>
                    <w:shd w:val="clear" w:color="auto" w:fill="FFFFFF"/>
                  </w:rPr>
                </w:rPrChange>
              </w:rPr>
              <w:t xml:space="preserve"> in the broadest possible range of circumstances. </w:t>
            </w:r>
            <w:r w:rsidRPr="00195053">
              <w:rPr>
                <w:strike/>
                <w:color w:val="FF0000"/>
                <w:sz w:val="22"/>
                <w:shd w:val="clear" w:color="auto" w:fill="FFFFFF"/>
                <w:rPrChange w:id="1512" w:author="AJ" w:date="2015-04-29T07:08:00Z">
                  <w:rPr>
                    <w:strike/>
                    <w:color w:val="FF0000"/>
                    <w:shd w:val="clear" w:color="auto" w:fill="FFFFFF"/>
                  </w:rPr>
                </w:rPrChange>
              </w:rPr>
              <w:t>Because they are not narrowly prescriptive, the</w:t>
            </w:r>
            <w:r w:rsidRPr="00195053">
              <w:rPr>
                <w:color w:val="333333"/>
                <w:sz w:val="22"/>
                <w:shd w:val="clear" w:color="auto" w:fill="FFFFFF"/>
                <w:rPrChange w:id="1513" w:author="AJ" w:date="2015-04-29T07:08:00Z">
                  <w:rPr>
                    <w:color w:val="333333"/>
                    <w:shd w:val="clear" w:color="auto" w:fill="FFFFFF"/>
                  </w:rPr>
                </w:rPrChange>
              </w:rPr>
              <w:t xml:space="preserve"> </w:t>
            </w:r>
            <w:r w:rsidRPr="00195053">
              <w:rPr>
                <w:color w:val="FF0000"/>
                <w:sz w:val="22"/>
                <w:shd w:val="clear" w:color="auto" w:fill="FFFFFF"/>
                <w:rPrChange w:id="1514" w:author="AJ" w:date="2015-04-29T07:08:00Z">
                  <w:rPr>
                    <w:color w:val="FF0000"/>
                    <w:shd w:val="clear" w:color="auto" w:fill="FFFFFF"/>
                  </w:rPr>
                </w:rPrChange>
              </w:rPr>
              <w:t>The</w:t>
            </w:r>
            <w:r w:rsidRPr="00195053">
              <w:rPr>
                <w:color w:val="333333"/>
                <w:sz w:val="22"/>
                <w:shd w:val="clear" w:color="auto" w:fill="FFFFFF"/>
                <w:rPrChange w:id="1515" w:author="AJ" w:date="2015-04-29T07:08:00Z">
                  <w:rPr>
                    <w:color w:val="333333"/>
                    <w:shd w:val="clear" w:color="auto" w:fill="FFFFFF"/>
                  </w:rPr>
                </w:rPrChange>
              </w:rPr>
              <w:t xml:space="preserve"> specific way in which they apply, individually and collectively, to each new situation </w:t>
            </w:r>
            <w:r w:rsidRPr="00195053">
              <w:rPr>
                <w:strike/>
                <w:color w:val="FF0000"/>
                <w:sz w:val="22"/>
                <w:shd w:val="clear" w:color="auto" w:fill="FFFFFF"/>
                <w:rPrChange w:id="1516" w:author="AJ" w:date="2015-04-29T07:08:00Z">
                  <w:rPr>
                    <w:strike/>
                    <w:color w:val="FF0000"/>
                    <w:shd w:val="clear" w:color="auto" w:fill="FFFFFF"/>
                  </w:rPr>
                </w:rPrChange>
              </w:rPr>
              <w:t>will necessarily</w:t>
            </w:r>
            <w:r w:rsidRPr="00195053">
              <w:rPr>
                <w:color w:val="333333"/>
                <w:sz w:val="22"/>
                <w:shd w:val="clear" w:color="auto" w:fill="FFFFFF"/>
                <w:rPrChange w:id="1517" w:author="AJ" w:date="2015-04-29T07:08:00Z">
                  <w:rPr>
                    <w:color w:val="333333"/>
                    <w:shd w:val="clear" w:color="auto" w:fill="FFFFFF"/>
                  </w:rPr>
                </w:rPrChange>
              </w:rPr>
              <w:t xml:space="preserve"> </w:t>
            </w:r>
            <w:r w:rsidRPr="00195053">
              <w:rPr>
                <w:color w:val="FF0000"/>
                <w:sz w:val="22"/>
                <w:shd w:val="clear" w:color="auto" w:fill="FFFFFF"/>
                <w:rPrChange w:id="1518" w:author="AJ" w:date="2015-04-29T07:08:00Z">
                  <w:rPr>
                    <w:color w:val="FF0000"/>
                    <w:shd w:val="clear" w:color="auto" w:fill="FFFFFF"/>
                  </w:rPr>
                </w:rPrChange>
              </w:rPr>
              <w:t>may</w:t>
            </w:r>
            <w:r w:rsidRPr="00195053">
              <w:rPr>
                <w:color w:val="333333"/>
                <w:sz w:val="22"/>
                <w:shd w:val="clear" w:color="auto" w:fill="FFFFFF"/>
                <w:rPrChange w:id="1519" w:author="AJ" w:date="2015-04-29T07:08:00Z">
                  <w:rPr>
                    <w:color w:val="333333"/>
                    <w:shd w:val="clear" w:color="auto" w:fill="FFFFFF"/>
                  </w:rPr>
                </w:rPrChange>
              </w:rPr>
              <w:t xml:space="preserve"> depend on many factors that cannot be fully anticipated or enumerated.  </w:t>
            </w:r>
            <w:r w:rsidRPr="00195053">
              <w:rPr>
                <w:strike/>
                <w:color w:val="FF0000"/>
                <w:sz w:val="22"/>
                <w:shd w:val="clear" w:color="auto" w:fill="FFFFFF"/>
                <w:rPrChange w:id="1520" w:author="AJ" w:date="2015-04-29T07:08:00Z">
                  <w:rPr>
                    <w:strike/>
                    <w:color w:val="FF0000"/>
                    <w:shd w:val="clear" w:color="auto" w:fill="FFFFFF"/>
                  </w:rPr>
                </w:rPrChange>
              </w:rPr>
              <w:t>; and because they are statements of principle rather than practice,</w:t>
            </w:r>
            <w:r w:rsidRPr="00195053">
              <w:rPr>
                <w:color w:val="333333"/>
                <w:sz w:val="22"/>
                <w:shd w:val="clear" w:color="auto" w:fill="FFFFFF"/>
                <w:rPrChange w:id="1521" w:author="AJ" w:date="2015-04-29T07:08:00Z">
                  <w:rPr>
                    <w:color w:val="333333"/>
                    <w:shd w:val="clear" w:color="auto" w:fill="FFFFFF"/>
                  </w:rPr>
                </w:rPrChange>
              </w:rPr>
              <w:t xml:space="preserve"> </w:t>
            </w:r>
            <w:r w:rsidRPr="00195053">
              <w:rPr>
                <w:color w:val="FF0000"/>
                <w:sz w:val="22"/>
                <w:shd w:val="clear" w:color="auto" w:fill="FFFFFF"/>
                <w:rPrChange w:id="1522" w:author="AJ" w:date="2015-04-29T07:08:00Z">
                  <w:rPr>
                    <w:color w:val="FF0000"/>
                    <w:shd w:val="clear" w:color="auto" w:fill="FFFFFF"/>
                  </w:rPr>
                </w:rPrChange>
              </w:rPr>
              <w:t>S</w:t>
            </w:r>
            <w:r w:rsidRPr="00195053">
              <w:rPr>
                <w:color w:val="333333"/>
                <w:sz w:val="22"/>
                <w:shd w:val="clear" w:color="auto" w:fill="FFFFFF"/>
                <w:rPrChange w:id="1523" w:author="AJ" w:date="2015-04-29T07:08:00Z">
                  <w:rPr>
                    <w:color w:val="333333"/>
                    <w:shd w:val="clear" w:color="auto" w:fill="FFFFFF"/>
                  </w:rPr>
                </w:rPrChange>
              </w:rPr>
              <w:t xml:space="preserve">ituations </w:t>
            </w:r>
            <w:r w:rsidRPr="00195053">
              <w:rPr>
                <w:color w:val="FF0000"/>
                <w:sz w:val="22"/>
                <w:shd w:val="clear" w:color="auto" w:fill="FFFFFF"/>
                <w:rPrChange w:id="1524" w:author="AJ" w:date="2015-04-29T07:08:00Z">
                  <w:rPr>
                    <w:color w:val="FF0000"/>
                    <w:shd w:val="clear" w:color="auto" w:fill="FFFFFF"/>
                  </w:rPr>
                </w:rPrChange>
              </w:rPr>
              <w:t>may</w:t>
            </w:r>
            <w:r w:rsidRPr="00195053">
              <w:rPr>
                <w:color w:val="333333"/>
                <w:sz w:val="22"/>
                <w:shd w:val="clear" w:color="auto" w:fill="FFFFFF"/>
                <w:rPrChange w:id="1525" w:author="AJ" w:date="2015-04-29T07:08:00Z">
                  <w:rPr>
                    <w:color w:val="333333"/>
                    <w:shd w:val="clear" w:color="auto" w:fill="FFFFFF"/>
                  </w:rPr>
                </w:rPrChange>
              </w:rPr>
              <w:t xml:space="preserve"> </w:t>
            </w:r>
            <w:r w:rsidRPr="00195053">
              <w:rPr>
                <w:strike/>
                <w:color w:val="FF0000"/>
                <w:sz w:val="22"/>
                <w:shd w:val="clear" w:color="auto" w:fill="FFFFFF"/>
                <w:rPrChange w:id="1526" w:author="AJ" w:date="2015-04-29T07:08:00Z">
                  <w:rPr>
                    <w:strike/>
                    <w:color w:val="FF0000"/>
                    <w:shd w:val="clear" w:color="auto" w:fill="FFFFFF"/>
                  </w:rPr>
                </w:rPrChange>
              </w:rPr>
              <w:t>will inevitably</w:t>
            </w:r>
            <w:r w:rsidRPr="00195053">
              <w:rPr>
                <w:color w:val="333333"/>
                <w:sz w:val="22"/>
                <w:shd w:val="clear" w:color="auto" w:fill="FFFFFF"/>
                <w:rPrChange w:id="1527" w:author="AJ" w:date="2015-04-29T07:08:00Z">
                  <w:rPr>
                    <w:color w:val="333333"/>
                    <w:shd w:val="clear" w:color="auto" w:fill="FFFFFF"/>
                  </w:rPr>
                </w:rPrChange>
              </w:rPr>
              <w:t xml:space="preserve"> arise in which perfect fidelity to all </w:t>
            </w:r>
            <w:r w:rsidRPr="00195053">
              <w:rPr>
                <w:strike/>
                <w:color w:val="FF0000"/>
                <w:sz w:val="22"/>
                <w:shd w:val="clear" w:color="auto" w:fill="FFFFFF"/>
                <w:rPrChange w:id="1528" w:author="AJ" w:date="2015-04-29T07:08:00Z">
                  <w:rPr>
                    <w:strike/>
                    <w:color w:val="FF0000"/>
                    <w:shd w:val="clear" w:color="auto" w:fill="FFFFFF"/>
                  </w:rPr>
                </w:rPrChange>
              </w:rPr>
              <w:t>eleven</w:t>
            </w:r>
            <w:r w:rsidRPr="00195053">
              <w:rPr>
                <w:color w:val="333333"/>
                <w:sz w:val="22"/>
                <w:shd w:val="clear" w:color="auto" w:fill="FFFFFF"/>
                <w:rPrChange w:id="1529" w:author="AJ" w:date="2015-04-29T07:08:00Z">
                  <w:rPr>
                    <w:color w:val="333333"/>
                    <w:shd w:val="clear" w:color="auto" w:fill="FFFFFF"/>
                  </w:rPr>
                </w:rPrChange>
              </w:rPr>
              <w:t xml:space="preserve"> </w:t>
            </w:r>
            <w:r w:rsidRPr="00195053">
              <w:rPr>
                <w:color w:val="FF0000"/>
                <w:sz w:val="22"/>
                <w:shd w:val="clear" w:color="auto" w:fill="FFFFFF"/>
                <w:rPrChange w:id="1530" w:author="AJ" w:date="2015-04-29T07:08:00Z">
                  <w:rPr>
                    <w:color w:val="FF0000"/>
                    <w:shd w:val="clear" w:color="auto" w:fill="FFFFFF"/>
                  </w:rPr>
                </w:rPrChange>
              </w:rPr>
              <w:t xml:space="preserve">Fundamental </w:t>
            </w:r>
            <w:del w:id="1531" w:author="AJ" w:date="2015-04-29T07:08:00Z">
              <w:r w:rsidR="00D30EB0" w:rsidRPr="003963E4">
                <w:rPr>
                  <w:rFonts w:eastAsia="Times New Roman"/>
                  <w:color w:val="FF0000"/>
                  <w:shd w:val="clear" w:color="auto" w:fill="FFFFFF"/>
                </w:rPr>
                <w:delText>Commitments</w:delText>
              </w:r>
            </w:del>
            <w:ins w:id="1532" w:author="AJ" w:date="2015-04-29T07:08:00Z">
              <w:r w:rsidRPr="00195053">
                <w:rPr>
                  <w:rFonts w:eastAsia="Times New Roman"/>
                  <w:color w:val="FF0000"/>
                  <w:sz w:val="22"/>
                  <w:szCs w:val="22"/>
                  <w:shd w:val="clear" w:color="auto" w:fill="FFFFFF"/>
                </w:rPr>
                <w:t>Guarantees</w:t>
              </w:r>
            </w:ins>
            <w:r w:rsidRPr="00195053">
              <w:rPr>
                <w:color w:val="FF0000"/>
                <w:sz w:val="22"/>
                <w:shd w:val="clear" w:color="auto" w:fill="FFFFFF"/>
                <w:rPrChange w:id="1533" w:author="AJ" w:date="2015-04-29T07:08:00Z">
                  <w:rPr>
                    <w:color w:val="FF0000"/>
                    <w:shd w:val="clear" w:color="auto" w:fill="FFFFFF"/>
                  </w:rPr>
                </w:rPrChange>
              </w:rPr>
              <w:t xml:space="preserve"> and</w:t>
            </w:r>
            <w:r w:rsidRPr="00195053">
              <w:rPr>
                <w:color w:val="333333"/>
                <w:sz w:val="22"/>
                <w:shd w:val="clear" w:color="auto" w:fill="FFFFFF"/>
                <w:rPrChange w:id="1534" w:author="AJ" w:date="2015-04-29T07:08:00Z">
                  <w:rPr>
                    <w:color w:val="333333"/>
                    <w:shd w:val="clear" w:color="auto" w:fill="FFFFFF"/>
                  </w:rPr>
                </w:rPrChange>
              </w:rPr>
              <w:t xml:space="preserve"> Core Values simultaneously is not possible. </w:t>
            </w:r>
          </w:p>
          <w:p w14:paraId="01FD07B1" w14:textId="77777777" w:rsidR="00195053" w:rsidRPr="00195053" w:rsidRDefault="00195053" w:rsidP="00195053">
            <w:pPr>
              <w:pStyle w:val="ListParagraph"/>
              <w:shd w:val="clear" w:color="auto" w:fill="FFFFFF"/>
              <w:tabs>
                <w:tab w:val="left" w:pos="6300"/>
              </w:tabs>
              <w:ind w:left="0"/>
              <w:rPr>
                <w:color w:val="333333"/>
                <w:sz w:val="22"/>
                <w:shd w:val="clear" w:color="auto" w:fill="FFFFFF"/>
                <w:rPrChange w:id="1535" w:author="AJ" w:date="2015-04-29T07:08:00Z">
                  <w:rPr>
                    <w:color w:val="333333"/>
                    <w:shd w:val="clear" w:color="auto" w:fill="FFFFFF"/>
                  </w:rPr>
                </w:rPrChange>
              </w:rPr>
              <w:pPrChange w:id="1536" w:author="AJ" w:date="2015-04-29T07:08:00Z">
                <w:pPr>
                  <w:framePr w:hSpace="180" w:wrap="around" w:vAnchor="text" w:hAnchor="text" w:y="1"/>
                  <w:suppressOverlap/>
                </w:pPr>
              </w:pPrChange>
            </w:pPr>
          </w:p>
          <w:p w14:paraId="6F63DAE7" w14:textId="77777777" w:rsidR="00D30EB0" w:rsidRDefault="00D30EB0" w:rsidP="00E0103C">
            <w:pPr>
              <w:framePr w:hSpace="180" w:wrap="around" w:vAnchor="text" w:hAnchor="text" w:y="1"/>
              <w:suppressOverlap/>
              <w:rPr>
                <w:del w:id="1537" w:author="AJ" w:date="2015-04-29T07:08:00Z"/>
                <w:rFonts w:eastAsia="Times New Roman"/>
                <w:color w:val="333333"/>
                <w:shd w:val="clear" w:color="auto" w:fill="FFFFFF"/>
              </w:rPr>
            </w:pPr>
          </w:p>
          <w:p w14:paraId="631CBABC" w14:textId="64D1C0C2" w:rsidR="00195053" w:rsidRPr="00195053" w:rsidRDefault="00195053" w:rsidP="00195053">
            <w:pPr>
              <w:pStyle w:val="ListParagraph"/>
              <w:shd w:val="clear" w:color="auto" w:fill="FFFFFF"/>
              <w:tabs>
                <w:tab w:val="left" w:pos="6300"/>
              </w:tabs>
              <w:ind w:left="0"/>
              <w:rPr>
                <w:color w:val="333333"/>
                <w:sz w:val="22"/>
                <w:shd w:val="clear" w:color="auto" w:fill="FFFFFF"/>
                <w:rPrChange w:id="1538" w:author="AJ" w:date="2015-04-29T07:08:00Z">
                  <w:rPr>
                    <w:color w:val="333333"/>
                    <w:shd w:val="clear" w:color="auto" w:fill="FFFFFF"/>
                  </w:rPr>
                </w:rPrChange>
              </w:rPr>
              <w:pPrChange w:id="1539" w:author="AJ" w:date="2015-04-29T07:08:00Z">
                <w:pPr>
                  <w:framePr w:hSpace="180" w:wrap="around" w:vAnchor="text" w:hAnchor="text" w:y="1"/>
                  <w:suppressOverlap/>
                </w:pPr>
              </w:pPrChange>
            </w:pPr>
            <w:r w:rsidRPr="00195053">
              <w:rPr>
                <w:color w:val="FF0000"/>
                <w:sz w:val="22"/>
                <w:rPrChange w:id="1540" w:author="AJ" w:date="2015-04-29T07:08:00Z">
                  <w:rPr>
                    <w:color w:val="FF0000"/>
                  </w:rPr>
                </w:rPrChange>
              </w:rPr>
              <w:lastRenderedPageBreak/>
              <w:t xml:space="preserve">To the extent a Commitment must be reconciled with other </w:t>
            </w:r>
            <w:del w:id="1541" w:author="AJ" w:date="2015-04-29T07:08:00Z">
              <w:r w:rsidR="00D30EB0" w:rsidRPr="003963E4">
                <w:rPr>
                  <w:color w:val="FF0000"/>
                </w:rPr>
                <w:delText>Commitments</w:delText>
              </w:r>
            </w:del>
            <w:ins w:id="1542" w:author="AJ" w:date="2015-04-29T07:08:00Z">
              <w:r w:rsidRPr="00195053">
                <w:rPr>
                  <w:color w:val="FF0000"/>
                  <w:sz w:val="22"/>
                  <w:szCs w:val="22"/>
                </w:rPr>
                <w:t>Guarantees</w:t>
              </w:r>
            </w:ins>
            <w:r w:rsidRPr="00195053">
              <w:rPr>
                <w:color w:val="FF0000"/>
                <w:sz w:val="22"/>
                <w:rPrChange w:id="1543" w:author="AJ" w:date="2015-04-29T07:08:00Z">
                  <w:rPr>
                    <w:color w:val="FF0000"/>
                  </w:rPr>
                </w:rPrChange>
              </w:rPr>
              <w:t xml:space="preserve"> and/or one or more Core Values in any particular situation, such reconciliation must be: </w:t>
            </w:r>
          </w:p>
          <w:p w14:paraId="6034A94C" w14:textId="77777777" w:rsidR="00195053" w:rsidRPr="00195053" w:rsidRDefault="00195053" w:rsidP="00195053">
            <w:pPr>
              <w:widowControl w:val="0"/>
              <w:autoSpaceDE w:val="0"/>
              <w:autoSpaceDN w:val="0"/>
              <w:adjustRightInd w:val="0"/>
              <w:rPr>
                <w:color w:val="FF0000"/>
                <w:szCs w:val="22"/>
              </w:rPr>
              <w:pPrChange w:id="1544" w:author="AJ" w:date="2015-04-29T07:08:00Z">
                <w:pPr>
                  <w:framePr w:hSpace="180" w:wrap="around" w:vAnchor="text" w:hAnchor="text" w:y="1"/>
                  <w:suppressOverlap/>
                </w:pPr>
              </w:pPrChange>
            </w:pPr>
          </w:p>
          <w:p w14:paraId="5F4FA1C6" w14:textId="5DDCC172" w:rsidR="00195053" w:rsidRPr="00195053" w:rsidRDefault="00195053" w:rsidP="00956918">
            <w:pPr>
              <w:pStyle w:val="ARTICLEAL4"/>
              <w:numPr>
                <w:ilvl w:val="0"/>
                <w:numId w:val="29"/>
              </w:numPr>
              <w:spacing w:after="0"/>
              <w:rPr>
                <w:rFonts w:ascii="Source Sans Pro" w:hAnsi="Source Sans Pro"/>
                <w:color w:val="FF0000"/>
                <w:sz w:val="22"/>
                <w:rPrChange w:id="1545" w:author="AJ" w:date="2015-04-29T07:08:00Z">
                  <w:rPr>
                    <w:color w:val="FF0000"/>
                  </w:rPr>
                </w:rPrChange>
              </w:rPr>
              <w:pPrChange w:id="1546" w:author="AJ" w:date="2015-04-29T07:08:00Z">
                <w:pPr>
                  <w:framePr w:hSpace="180" w:wrap="around" w:vAnchor="text" w:hAnchor="text" w:y="1"/>
                  <w:suppressOverlap/>
                </w:pPr>
              </w:pPrChange>
            </w:pPr>
            <w:r w:rsidRPr="00195053">
              <w:rPr>
                <w:rFonts w:ascii="Source Sans Pro" w:hAnsi="Source Sans Pro"/>
                <w:color w:val="FF0000"/>
                <w:sz w:val="22"/>
                <w:rPrChange w:id="1547" w:author="AJ" w:date="2015-04-29T07:08:00Z">
                  <w:rPr>
                    <w:color w:val="FF0000"/>
                  </w:rPr>
                </w:rPrChange>
              </w:rPr>
              <w:t xml:space="preserve">Justified by an important, specific, and articulated public interest goal that is within ICANN's Mission and consistent with a balanced application of ICANN's other </w:t>
            </w:r>
            <w:del w:id="1548" w:author="AJ" w:date="2015-04-29T07:08:00Z">
              <w:r w:rsidR="00D30EB0">
                <w:rPr>
                  <w:color w:val="FF0000"/>
                </w:rPr>
                <w:delText>Commitments</w:delText>
              </w:r>
            </w:del>
            <w:ins w:id="1549" w:author="AJ" w:date="2015-04-29T07:08:00Z">
              <w:r w:rsidRPr="00195053">
                <w:rPr>
                  <w:rFonts w:ascii="Source Sans Pro" w:hAnsi="Source Sans Pro"/>
                  <w:color w:val="FF0000"/>
                  <w:sz w:val="22"/>
                  <w:szCs w:val="22"/>
                </w:rPr>
                <w:t>Guarantees</w:t>
              </w:r>
            </w:ins>
            <w:r w:rsidRPr="00195053">
              <w:rPr>
                <w:rFonts w:ascii="Source Sans Pro" w:hAnsi="Source Sans Pro"/>
                <w:color w:val="FF0000"/>
                <w:sz w:val="22"/>
                <w:rPrChange w:id="1550" w:author="AJ" w:date="2015-04-29T07:08:00Z">
                  <w:rPr>
                    <w:color w:val="FF0000"/>
                  </w:rPr>
                </w:rPrChange>
              </w:rPr>
              <w:t xml:space="preserve"> and Core Values (a “Substantial and Compelling Reason in the Public Interest”); </w:t>
            </w:r>
          </w:p>
          <w:p w14:paraId="0CFE089E" w14:textId="77777777" w:rsidR="00195053" w:rsidRPr="00195053" w:rsidRDefault="00195053" w:rsidP="00956918">
            <w:pPr>
              <w:pStyle w:val="ARTICLEAL4"/>
              <w:numPr>
                <w:ilvl w:val="0"/>
                <w:numId w:val="29"/>
              </w:numPr>
              <w:spacing w:after="0"/>
              <w:rPr>
                <w:rFonts w:ascii="Source Sans Pro" w:hAnsi="Source Sans Pro"/>
                <w:color w:val="FF0000"/>
                <w:sz w:val="22"/>
                <w:rPrChange w:id="1551" w:author="AJ" w:date="2015-04-29T07:08:00Z">
                  <w:rPr>
                    <w:color w:val="FF0000"/>
                  </w:rPr>
                </w:rPrChange>
              </w:rPr>
              <w:pPrChange w:id="1552" w:author="AJ" w:date="2015-04-29T07:08:00Z">
                <w:pPr>
                  <w:framePr w:hSpace="180" w:wrap="around" w:vAnchor="text" w:hAnchor="text" w:y="1"/>
                  <w:suppressOverlap/>
                </w:pPr>
              </w:pPrChange>
            </w:pPr>
            <w:r w:rsidRPr="00195053">
              <w:rPr>
                <w:rFonts w:ascii="Source Sans Pro" w:hAnsi="Source Sans Pro"/>
                <w:color w:val="FF0000"/>
                <w:sz w:val="22"/>
                <w:rPrChange w:id="1553" w:author="AJ" w:date="2015-04-29T07:08:00Z">
                  <w:rPr>
                    <w:color w:val="FF0000"/>
                  </w:rPr>
                </w:rPrChange>
              </w:rPr>
              <w:t xml:space="preserve">Likely to promote that interest, taking into account competing public and private interests that are likely to be affected by the balancing; </w:t>
            </w:r>
          </w:p>
          <w:p w14:paraId="089D4728" w14:textId="77777777" w:rsidR="00195053" w:rsidRPr="00195053" w:rsidRDefault="00195053" w:rsidP="00956918">
            <w:pPr>
              <w:pStyle w:val="ARTICLEAL4"/>
              <w:numPr>
                <w:ilvl w:val="0"/>
                <w:numId w:val="29"/>
              </w:numPr>
              <w:spacing w:after="0"/>
              <w:rPr>
                <w:rFonts w:ascii="Source Sans Pro" w:hAnsi="Source Sans Pro"/>
                <w:color w:val="FF0000"/>
                <w:sz w:val="22"/>
                <w:rPrChange w:id="1554" w:author="AJ" w:date="2015-04-29T07:08:00Z">
                  <w:rPr>
                    <w:color w:val="FF0000"/>
                  </w:rPr>
                </w:rPrChange>
              </w:rPr>
              <w:pPrChange w:id="1555" w:author="AJ" w:date="2015-04-29T07:08:00Z">
                <w:pPr>
                  <w:framePr w:hSpace="180" w:wrap="around" w:vAnchor="text" w:hAnchor="text" w:y="1"/>
                  <w:suppressOverlap/>
                </w:pPr>
              </w:pPrChange>
            </w:pPr>
            <w:r w:rsidRPr="00195053">
              <w:rPr>
                <w:rFonts w:ascii="Source Sans Pro" w:hAnsi="Source Sans Pro"/>
                <w:color w:val="FF0000"/>
                <w:sz w:val="22"/>
                <w:rPrChange w:id="1556" w:author="AJ" w:date="2015-04-29T07:08:00Z">
                  <w:rPr>
                    <w:color w:val="FF0000"/>
                  </w:rPr>
                </w:rPrChange>
              </w:rPr>
              <w:t xml:space="preserve">Narrowly tailored using the least restrictive means reasonably available; and </w:t>
            </w:r>
          </w:p>
          <w:p w14:paraId="14BF6E06" w14:textId="77777777" w:rsidR="00195053" w:rsidRPr="00195053" w:rsidRDefault="00195053" w:rsidP="00956918">
            <w:pPr>
              <w:pStyle w:val="ARTICLEAL4"/>
              <w:numPr>
                <w:ilvl w:val="0"/>
                <w:numId w:val="29"/>
              </w:numPr>
              <w:spacing w:after="0"/>
              <w:rPr>
                <w:rFonts w:ascii="Source Sans Pro" w:hAnsi="Source Sans Pro"/>
                <w:color w:val="FF0000"/>
                <w:sz w:val="22"/>
                <w:rPrChange w:id="1557" w:author="AJ" w:date="2015-04-29T07:08:00Z">
                  <w:rPr>
                    <w:color w:val="FF0000"/>
                  </w:rPr>
                </w:rPrChange>
              </w:rPr>
              <w:pPrChange w:id="1558" w:author="AJ" w:date="2015-04-29T07:08:00Z">
                <w:pPr>
                  <w:framePr w:hSpace="180" w:wrap="around" w:vAnchor="text" w:hAnchor="text" w:y="1"/>
                  <w:suppressOverlap/>
                </w:pPr>
              </w:pPrChange>
            </w:pPr>
            <w:r w:rsidRPr="00195053">
              <w:rPr>
                <w:rFonts w:ascii="Source Sans Pro" w:hAnsi="Source Sans Pro"/>
                <w:color w:val="FF0000"/>
                <w:sz w:val="22"/>
                <w:rPrChange w:id="1559" w:author="AJ" w:date="2015-04-29T07:08:00Z">
                  <w:rPr>
                    <w:color w:val="FF0000"/>
                  </w:rPr>
                </w:rPrChange>
              </w:rPr>
              <w:t>No broader than reasonably necessary to address the specified Substantial and Compelling Reason in the Public Interest.</w:t>
            </w:r>
          </w:p>
          <w:p w14:paraId="649B9416" w14:textId="77777777" w:rsidR="00195053" w:rsidRPr="00195053" w:rsidRDefault="00195053" w:rsidP="00195053">
            <w:pPr>
              <w:shd w:val="clear" w:color="auto" w:fill="FFFFFF"/>
              <w:rPr>
                <w:color w:val="333333"/>
                <w:szCs w:val="22"/>
              </w:rPr>
              <w:pPrChange w:id="1560" w:author="AJ" w:date="2015-04-29T07:08:00Z">
                <w:pPr>
                  <w:framePr w:hSpace="180" w:wrap="around" w:vAnchor="text" w:hAnchor="text" w:y="1"/>
                  <w:suppressOverlap/>
                </w:pPr>
              </w:pPrChange>
            </w:pPr>
          </w:p>
          <w:p w14:paraId="78F60CA0" w14:textId="77777777" w:rsidR="00D30EB0" w:rsidRPr="007E63C4" w:rsidRDefault="00195053" w:rsidP="00E0103C">
            <w:pPr>
              <w:framePr w:hSpace="180" w:wrap="around" w:vAnchor="text" w:hAnchor="text" w:y="1"/>
              <w:suppressOverlap/>
              <w:rPr>
                <w:del w:id="1561" w:author="AJ" w:date="2015-04-29T07:08:00Z"/>
                <w:color w:val="FF0000"/>
              </w:rPr>
            </w:pPr>
            <w:r w:rsidRPr="00195053">
              <w:rPr>
                <w:color w:val="FF0000"/>
                <w:szCs w:val="22"/>
              </w:rPr>
              <w:t xml:space="preserve">In any situation where one Core Value must be </w:t>
            </w:r>
            <w:r w:rsidRPr="00195053">
              <w:rPr>
                <w:color w:val="FF0000"/>
                <w:szCs w:val="22"/>
              </w:rPr>
              <w:lastRenderedPageBreak/>
              <w:t xml:space="preserve">reconciled with another, potentially competing Core Value, the balancing must </w:t>
            </w:r>
            <w:r w:rsidRPr="00195053">
              <w:rPr>
                <w:rFonts w:eastAsia="Times New Roman"/>
                <w:color w:val="FF0000"/>
                <w:szCs w:val="22"/>
                <w:shd w:val="clear" w:color="auto" w:fill="FFFFFF"/>
              </w:rPr>
              <w:t>further an </w:t>
            </w:r>
            <w:r w:rsidRPr="00195053">
              <w:rPr>
                <w:color w:val="FF0000"/>
                <w:shd w:val="clear" w:color="auto" w:fill="FFFFFF"/>
                <w:rPrChange w:id="1562" w:author="AJ" w:date="2015-04-29T07:08:00Z">
                  <w:rPr>
                    <w:i/>
                    <w:color w:val="FF0000"/>
                    <w:shd w:val="clear" w:color="auto" w:fill="FFFFFF"/>
                  </w:rPr>
                </w:rPrChange>
              </w:rPr>
              <w:t>important</w:t>
            </w:r>
            <w:r w:rsidRPr="00195053">
              <w:rPr>
                <w:rFonts w:eastAsia="Times New Roman"/>
                <w:color w:val="FF0000"/>
                <w:szCs w:val="22"/>
                <w:shd w:val="clear" w:color="auto" w:fill="FFFFFF"/>
              </w:rPr>
              <w:t> public interest in a way that is substantially related to that interest.</w:t>
            </w:r>
          </w:p>
          <w:p w14:paraId="5C843F9F" w14:textId="66A88517" w:rsidR="00BA1986" w:rsidRPr="006F0BED" w:rsidRDefault="00BA1986" w:rsidP="006F0BED">
            <w:pPr>
              <w:ind w:right="75"/>
              <w:rPr>
                <w:color w:val="FF0000"/>
                <w:rPrChange w:id="1563" w:author="AJ" w:date="2015-04-29T07:08:00Z">
                  <w:rPr>
                    <w:color w:val="333333"/>
                  </w:rPr>
                </w:rPrChange>
              </w:rPr>
              <w:pPrChange w:id="1564" w:author="AJ" w:date="2015-04-29T07:08:00Z">
                <w:pPr>
                  <w:framePr w:hSpace="180" w:wrap="around" w:vAnchor="text" w:hAnchor="text" w:y="1"/>
                  <w:suppressOverlap/>
                </w:pPr>
              </w:pPrChange>
            </w:pP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565" w:author="AJ" w:date="2015-04-29T07:08:00Z">
              <w:tcPr>
                <w:tcW w:w="4050" w:type="dxa"/>
                <w:hideMark/>
              </w:tcPr>
            </w:tcPrChange>
          </w:tcPr>
          <w:p w14:paraId="124F4AA4" w14:textId="77777777" w:rsidR="00D30EB0" w:rsidRDefault="00D30EB0" w:rsidP="00E0103C">
            <w:pPr>
              <w:framePr w:hSpace="180" w:wrap="around" w:vAnchor="text" w:hAnchor="text" w:y="1"/>
              <w:suppressOverlap/>
              <w:rPr>
                <w:del w:id="1566" w:author="AJ" w:date="2015-04-29T07:08:00Z"/>
                <w:i/>
                <w:color w:val="333333"/>
                <w:sz w:val="18"/>
                <w:szCs w:val="18"/>
              </w:rPr>
            </w:pPr>
          </w:p>
          <w:p w14:paraId="5889929F" w14:textId="7D9CA2BB" w:rsidR="00BA1986" w:rsidRDefault="00BA1986" w:rsidP="00074B2D">
            <w:pPr>
              <w:ind w:right="0"/>
              <w:rPr>
                <w:i/>
                <w:rPrChange w:id="1567" w:author="AJ" w:date="2015-04-29T07:08:00Z">
                  <w:rPr>
                    <w:i/>
                    <w:color w:val="333333"/>
                    <w:sz w:val="18"/>
                  </w:rPr>
                </w:rPrChange>
              </w:rPr>
              <w:pPrChange w:id="1568" w:author="AJ" w:date="2015-04-29T07:08:00Z">
                <w:pPr>
                  <w:framePr w:hSpace="180" w:wrap="around" w:vAnchor="text" w:hAnchor="text" w:y="1"/>
                  <w:suppressOverlap/>
                </w:pPr>
              </w:pPrChange>
            </w:pPr>
            <w:r w:rsidRPr="002363E8">
              <w:rPr>
                <w:i/>
                <w:rPrChange w:id="1569" w:author="AJ" w:date="2015-04-29T07:08:00Z">
                  <w:rPr>
                    <w:i/>
                    <w:color w:val="333333"/>
                    <w:sz w:val="18"/>
                  </w:rPr>
                </w:rPrChange>
              </w:rPr>
              <w:t xml:space="preserve">ICANN’s Mission Statement articulates WHAT is in scope and out of scope for ICANN. </w:t>
            </w:r>
            <w:del w:id="1570" w:author="AJ" w:date="2015-04-29T07:08:00Z">
              <w:r w:rsidR="00D30EB0" w:rsidRPr="00EA2BF2">
                <w:rPr>
                  <w:i/>
                  <w:color w:val="333333"/>
                  <w:sz w:val="18"/>
                  <w:szCs w:val="18"/>
                </w:rPr>
                <w:delText xml:space="preserve"> </w:delText>
              </w:r>
            </w:del>
            <w:ins w:id="1571" w:author="AJ" w:date="2015-04-29T07:08:00Z">
              <w:r w:rsidRPr="002363E8">
                <w:rPr>
                  <w:bCs/>
                  <w:i/>
                  <w:iCs/>
                  <w:szCs w:val="22"/>
                </w:rPr>
                <w:t> </w:t>
              </w:r>
            </w:ins>
            <w:r w:rsidRPr="002363E8">
              <w:rPr>
                <w:i/>
                <w:rPrChange w:id="1572" w:author="AJ" w:date="2015-04-29T07:08:00Z">
                  <w:rPr>
                    <w:i/>
                    <w:color w:val="333333"/>
                    <w:sz w:val="18"/>
                  </w:rPr>
                </w:rPrChange>
              </w:rPr>
              <w:t xml:space="preserve">ICANN’s “Core Values” articulate HOW ICANN is to carry out its Mission. </w:t>
            </w:r>
            <w:del w:id="1573" w:author="AJ" w:date="2015-04-29T07:08:00Z">
              <w:r w:rsidR="00D30EB0" w:rsidRPr="00EA2BF2">
                <w:rPr>
                  <w:i/>
                  <w:color w:val="333333"/>
                  <w:sz w:val="18"/>
                  <w:szCs w:val="18"/>
                </w:rPr>
                <w:delText xml:space="preserve"> </w:delText>
              </w:r>
            </w:del>
            <w:ins w:id="1574" w:author="AJ" w:date="2015-04-29T07:08:00Z">
              <w:r w:rsidRPr="002363E8">
                <w:rPr>
                  <w:bCs/>
                  <w:i/>
                  <w:iCs/>
                  <w:szCs w:val="22"/>
                </w:rPr>
                <w:t> </w:t>
              </w:r>
            </w:ins>
            <w:r w:rsidRPr="002363E8">
              <w:rPr>
                <w:i/>
                <w:rPrChange w:id="1575" w:author="AJ" w:date="2015-04-29T07:08:00Z">
                  <w:rPr>
                    <w:i/>
                    <w:color w:val="333333"/>
                    <w:sz w:val="18"/>
                  </w:rPr>
                </w:rPrChange>
              </w:rPr>
              <w:t xml:space="preserve">The </w:t>
            </w:r>
            <w:del w:id="1576" w:author="AJ" w:date="2015-04-29T07:08:00Z">
              <w:r w:rsidR="00D30EB0" w:rsidRPr="00EA2BF2">
                <w:rPr>
                  <w:i/>
                  <w:color w:val="333333"/>
                  <w:sz w:val="18"/>
                  <w:szCs w:val="18"/>
                </w:rPr>
                <w:delText>Working Party</w:delText>
              </w:r>
            </w:del>
            <w:ins w:id="1577" w:author="AJ" w:date="2015-04-29T07:08:00Z">
              <w:r w:rsidRPr="002363E8">
                <w:rPr>
                  <w:bCs/>
                  <w:i/>
                  <w:iCs/>
                  <w:szCs w:val="22"/>
                </w:rPr>
                <w:t>CCWG</w:t>
              </w:r>
            </w:ins>
            <w:r w:rsidRPr="002363E8">
              <w:rPr>
                <w:i/>
                <w:rPrChange w:id="1578" w:author="AJ" w:date="2015-04-29T07:08:00Z">
                  <w:rPr>
                    <w:i/>
                    <w:color w:val="333333"/>
                    <w:sz w:val="18"/>
                  </w:rPr>
                </w:rPrChange>
              </w:rPr>
              <w:t xml:space="preserve"> acknowledges that in some situations the Core Values may be in tension with one another, requiring a decision maker to reconcile the competing values to achieve ICANN’s Mission. </w:t>
            </w:r>
            <w:del w:id="1579" w:author="AJ" w:date="2015-04-29T07:08:00Z">
              <w:r w:rsidR="00D30EB0" w:rsidRPr="00EA2BF2">
                <w:rPr>
                  <w:i/>
                  <w:color w:val="333333"/>
                  <w:sz w:val="18"/>
                  <w:szCs w:val="18"/>
                </w:rPr>
                <w:delText xml:space="preserve"> </w:delText>
              </w:r>
            </w:del>
            <w:ins w:id="1580" w:author="AJ" w:date="2015-04-29T07:08:00Z">
              <w:r w:rsidRPr="002363E8">
                <w:rPr>
                  <w:bCs/>
                  <w:i/>
                  <w:iCs/>
                  <w:szCs w:val="22"/>
                </w:rPr>
                <w:t> </w:t>
              </w:r>
            </w:ins>
            <w:r w:rsidRPr="002363E8">
              <w:rPr>
                <w:i/>
                <w:rPrChange w:id="1581" w:author="AJ" w:date="2015-04-29T07:08:00Z">
                  <w:rPr>
                    <w:i/>
                    <w:color w:val="333333"/>
                    <w:sz w:val="18"/>
                  </w:rPr>
                </w:rPrChange>
              </w:rPr>
              <w:t xml:space="preserve">ICANN’s current Bylaws describe this process and permit the decision maker to exercise its judgment in order to achieve “an appropriate and defensible balance among competing values.” </w:t>
            </w:r>
            <w:del w:id="1582" w:author="AJ" w:date="2015-04-29T07:08:00Z">
              <w:r w:rsidR="00D30EB0" w:rsidRPr="00EA2BF2">
                <w:rPr>
                  <w:i/>
                  <w:color w:val="333333"/>
                  <w:sz w:val="18"/>
                  <w:szCs w:val="18"/>
                </w:rPr>
                <w:delText xml:space="preserve"> </w:delText>
              </w:r>
            </w:del>
          </w:p>
          <w:p w14:paraId="60CE6612" w14:textId="77777777" w:rsidR="00195053" w:rsidRPr="002363E8" w:rsidRDefault="00195053" w:rsidP="00074B2D">
            <w:pPr>
              <w:ind w:right="0"/>
              <w:rPr>
                <w:ins w:id="1583" w:author="AJ" w:date="2015-04-29T07:08:00Z"/>
                <w:bCs/>
                <w:szCs w:val="22"/>
              </w:rPr>
            </w:pPr>
          </w:p>
          <w:p w14:paraId="30CAD220" w14:textId="2AD768B3" w:rsidR="00BA1986" w:rsidRDefault="00BA1986" w:rsidP="00074B2D">
            <w:pPr>
              <w:ind w:right="0"/>
              <w:rPr>
                <w:i/>
                <w:rPrChange w:id="1584" w:author="AJ" w:date="2015-04-29T07:08:00Z">
                  <w:rPr>
                    <w:i/>
                    <w:color w:val="333333"/>
                    <w:sz w:val="18"/>
                  </w:rPr>
                </w:rPrChange>
              </w:rPr>
              <w:pPrChange w:id="1585" w:author="AJ" w:date="2015-04-29T07:08:00Z">
                <w:pPr>
                  <w:framePr w:hSpace="180" w:wrap="around" w:vAnchor="text" w:hAnchor="text" w:y="1"/>
                  <w:suppressOverlap/>
                </w:pPr>
              </w:pPrChange>
            </w:pPr>
            <w:r w:rsidRPr="002363E8">
              <w:rPr>
                <w:i/>
                <w:rPrChange w:id="1586" w:author="AJ" w:date="2015-04-29T07:08:00Z">
                  <w:rPr>
                    <w:i/>
                    <w:color w:val="333333"/>
                    <w:sz w:val="18"/>
                  </w:rPr>
                </w:rPrChange>
              </w:rPr>
              <w:t xml:space="preserve">While some degree of flexibility is needed, the language in the current Bylaws provides no principled basis for reconciling the principles in any particular situation. </w:t>
            </w:r>
            <w:del w:id="1587" w:author="AJ" w:date="2015-04-29T07:08:00Z">
              <w:r w:rsidR="00D30EB0" w:rsidRPr="00EA2BF2">
                <w:rPr>
                  <w:i/>
                  <w:color w:val="333333"/>
                  <w:sz w:val="18"/>
                  <w:szCs w:val="18"/>
                </w:rPr>
                <w:delText xml:space="preserve"> </w:delText>
              </w:r>
            </w:del>
            <w:ins w:id="1588" w:author="AJ" w:date="2015-04-29T07:08:00Z">
              <w:r w:rsidRPr="002363E8">
                <w:rPr>
                  <w:bCs/>
                  <w:i/>
                  <w:iCs/>
                  <w:szCs w:val="22"/>
                </w:rPr>
                <w:t> </w:t>
              </w:r>
            </w:ins>
            <w:r w:rsidRPr="002363E8">
              <w:rPr>
                <w:i/>
                <w:rPrChange w:id="1589" w:author="AJ" w:date="2015-04-29T07:08:00Z">
                  <w:rPr>
                    <w:i/>
                    <w:color w:val="333333"/>
                    <w:sz w:val="18"/>
                  </w:rPr>
                </w:rPrChange>
              </w:rPr>
              <w:t xml:space="preserve">The proposed language articulates the standard to be applied when an ICANN decision maker is required to reconcile competing values. </w:t>
            </w:r>
            <w:del w:id="1590" w:author="AJ" w:date="2015-04-29T07:08:00Z">
              <w:r w:rsidR="00D30EB0" w:rsidRPr="00EA2BF2">
                <w:rPr>
                  <w:i/>
                  <w:color w:val="333333"/>
                  <w:sz w:val="18"/>
                  <w:szCs w:val="18"/>
                </w:rPr>
                <w:delText xml:space="preserve"> </w:delText>
              </w:r>
            </w:del>
            <w:ins w:id="1591" w:author="AJ" w:date="2015-04-29T07:08:00Z">
              <w:r w:rsidRPr="002363E8">
                <w:rPr>
                  <w:bCs/>
                  <w:i/>
                  <w:iCs/>
                  <w:szCs w:val="22"/>
                </w:rPr>
                <w:t> </w:t>
              </w:r>
            </w:ins>
            <w:r w:rsidRPr="002363E8">
              <w:rPr>
                <w:i/>
                <w:rPrChange w:id="1592" w:author="AJ" w:date="2015-04-29T07:08:00Z">
                  <w:rPr>
                    <w:i/>
                    <w:color w:val="333333"/>
                    <w:sz w:val="18"/>
                  </w:rPr>
                </w:rPrChange>
              </w:rPr>
              <w:t xml:space="preserve">To facilitate this process and to limit opportunities for abuse, the CCWG proposes to create a two-tiered values statement consisting of </w:t>
            </w:r>
            <w:del w:id="1593" w:author="AJ" w:date="2015-04-29T07:08:00Z">
              <w:r w:rsidR="00D30EB0" w:rsidRPr="00EA2BF2">
                <w:rPr>
                  <w:i/>
                  <w:color w:val="333333"/>
                  <w:sz w:val="18"/>
                  <w:szCs w:val="18"/>
                </w:rPr>
                <w:delText xml:space="preserve">fundamental </w:delText>
              </w:r>
            </w:del>
            <w:r w:rsidRPr="002363E8">
              <w:rPr>
                <w:i/>
                <w:rPrChange w:id="1594" w:author="AJ" w:date="2015-04-29T07:08:00Z">
                  <w:rPr>
                    <w:i/>
                    <w:color w:val="333333"/>
                    <w:sz w:val="18"/>
                  </w:rPr>
                </w:rPrChange>
              </w:rPr>
              <w:t>ICANN “</w:t>
            </w:r>
            <w:del w:id="1595" w:author="AJ" w:date="2015-04-29T07:08:00Z">
              <w:r w:rsidR="00D30EB0" w:rsidRPr="00EA2BF2">
                <w:rPr>
                  <w:i/>
                  <w:color w:val="333333"/>
                  <w:sz w:val="18"/>
                  <w:szCs w:val="18"/>
                </w:rPr>
                <w:delText>Commitments</w:delText>
              </w:r>
            </w:del>
            <w:ins w:id="1596" w:author="AJ" w:date="2015-04-29T07:08:00Z">
              <w:r w:rsidRPr="002363E8">
                <w:rPr>
                  <w:bCs/>
                  <w:i/>
                  <w:iCs/>
                  <w:szCs w:val="22"/>
                </w:rPr>
                <w:t>Guarantees</w:t>
              </w:r>
            </w:ins>
            <w:r w:rsidRPr="002363E8">
              <w:rPr>
                <w:i/>
                <w:rPrChange w:id="1597" w:author="AJ" w:date="2015-04-29T07:08:00Z">
                  <w:rPr>
                    <w:i/>
                    <w:color w:val="333333"/>
                    <w:sz w:val="18"/>
                  </w:rPr>
                </w:rPrChange>
              </w:rPr>
              <w:t>” and “Core Values.”</w:t>
            </w:r>
            <w:del w:id="1598" w:author="AJ" w:date="2015-04-29T07:08:00Z">
              <w:r w:rsidR="00D30EB0" w:rsidRPr="00EA2BF2">
                <w:rPr>
                  <w:i/>
                  <w:color w:val="333333"/>
                  <w:sz w:val="18"/>
                  <w:szCs w:val="18"/>
                </w:rPr>
                <w:delText xml:space="preserve"> </w:delText>
              </w:r>
            </w:del>
            <w:r w:rsidRPr="002363E8">
              <w:rPr>
                <w:i/>
                <w:rPrChange w:id="1599" w:author="AJ" w:date="2015-04-29T07:08:00Z">
                  <w:rPr>
                    <w:i/>
                    <w:color w:val="333333"/>
                    <w:sz w:val="18"/>
                  </w:rPr>
                </w:rPrChange>
              </w:rPr>
              <w:t xml:space="preserve"> </w:t>
            </w:r>
          </w:p>
          <w:p w14:paraId="692EB2BA" w14:textId="77777777" w:rsidR="00195053" w:rsidRPr="002363E8" w:rsidRDefault="00195053" w:rsidP="00074B2D">
            <w:pPr>
              <w:ind w:right="0"/>
              <w:rPr>
                <w:ins w:id="1600" w:author="AJ" w:date="2015-04-29T07:08:00Z"/>
                <w:bCs/>
                <w:szCs w:val="22"/>
              </w:rPr>
            </w:pPr>
          </w:p>
          <w:p w14:paraId="3361798F" w14:textId="77777777" w:rsidR="00D30EB0" w:rsidRDefault="00BA1986" w:rsidP="00E0103C">
            <w:pPr>
              <w:framePr w:hSpace="180" w:wrap="around" w:vAnchor="text" w:hAnchor="text" w:y="1"/>
              <w:suppressOverlap/>
              <w:rPr>
                <w:del w:id="1601" w:author="AJ" w:date="2015-04-29T07:08:00Z"/>
                <w:i/>
                <w:color w:val="333333"/>
                <w:sz w:val="18"/>
                <w:szCs w:val="18"/>
              </w:rPr>
            </w:pPr>
            <w:r w:rsidRPr="002363E8">
              <w:rPr>
                <w:i/>
                <w:rPrChange w:id="1602" w:author="AJ" w:date="2015-04-29T07:08:00Z">
                  <w:rPr>
                    <w:i/>
                    <w:color w:val="333333"/>
                    <w:sz w:val="18"/>
                  </w:rPr>
                </w:rPrChange>
              </w:rPr>
              <w:t xml:space="preserve">To the extent that this kind of reconciliation would impinge on one or </w:t>
            </w:r>
            <w:r w:rsidRPr="002363E8">
              <w:rPr>
                <w:i/>
                <w:rPrChange w:id="1603" w:author="AJ" w:date="2015-04-29T07:08:00Z">
                  <w:rPr>
                    <w:i/>
                    <w:color w:val="333333"/>
                    <w:sz w:val="18"/>
                  </w:rPr>
                </w:rPrChange>
              </w:rPr>
              <w:lastRenderedPageBreak/>
              <w:t xml:space="preserve">more of the fundamental </w:t>
            </w:r>
            <w:del w:id="1604" w:author="AJ" w:date="2015-04-29T07:08:00Z">
              <w:r w:rsidR="00D30EB0" w:rsidRPr="00EA2BF2">
                <w:rPr>
                  <w:i/>
                  <w:color w:val="333333"/>
                  <w:sz w:val="18"/>
                  <w:szCs w:val="18"/>
                </w:rPr>
                <w:delText>Commitments</w:delText>
              </w:r>
            </w:del>
            <w:ins w:id="1605" w:author="AJ" w:date="2015-04-29T07:08:00Z">
              <w:r w:rsidRPr="002363E8">
                <w:rPr>
                  <w:bCs/>
                  <w:i/>
                  <w:iCs/>
                  <w:szCs w:val="22"/>
                </w:rPr>
                <w:t>Guarantees</w:t>
              </w:r>
            </w:ins>
            <w:r w:rsidRPr="002363E8">
              <w:rPr>
                <w:i/>
                <w:rPrChange w:id="1606" w:author="AJ" w:date="2015-04-29T07:08:00Z">
                  <w:rPr>
                    <w:i/>
                    <w:color w:val="333333"/>
                    <w:sz w:val="18"/>
                  </w:rPr>
                </w:rPrChange>
              </w:rPr>
              <w:t>, the proposed language would require the decision maker</w:t>
            </w:r>
            <w:del w:id="1607" w:author="AJ" w:date="2015-04-29T07:08:00Z">
              <w:r w:rsidR="00D30EB0" w:rsidRPr="00EA2BF2">
                <w:rPr>
                  <w:i/>
                  <w:color w:val="333333"/>
                  <w:sz w:val="18"/>
                  <w:szCs w:val="18"/>
                </w:rPr>
                <w:delText xml:space="preserve"> would be required</w:delText>
              </w:r>
            </w:del>
            <w:r w:rsidRPr="002363E8">
              <w:rPr>
                <w:i/>
                <w:rPrChange w:id="1608" w:author="AJ" w:date="2015-04-29T07:08:00Z">
                  <w:rPr>
                    <w:i/>
                    <w:color w:val="333333"/>
                    <w:sz w:val="18"/>
                  </w:rPr>
                </w:rPrChange>
              </w:rPr>
              <w:t xml:space="preserve"> to meet a high bar, demonstrating that any balancing is necessary and likely to achieve an important public interest goal, and narrowly tailored to achieve that goal. </w:t>
            </w:r>
            <w:del w:id="1609" w:author="AJ" w:date="2015-04-29T07:08:00Z">
              <w:r w:rsidR="00D30EB0">
                <w:rPr>
                  <w:i/>
                  <w:color w:val="333333"/>
                  <w:sz w:val="18"/>
                  <w:szCs w:val="18"/>
                </w:rPr>
                <w:delText xml:space="preserve"> </w:delText>
              </w:r>
            </w:del>
            <w:ins w:id="1610" w:author="AJ" w:date="2015-04-29T07:08:00Z">
              <w:r w:rsidRPr="002363E8">
                <w:rPr>
                  <w:bCs/>
                  <w:i/>
                  <w:iCs/>
                  <w:szCs w:val="22"/>
                </w:rPr>
                <w:t> </w:t>
              </w:r>
            </w:ins>
            <w:r w:rsidRPr="002363E8">
              <w:rPr>
                <w:i/>
                <w:rPrChange w:id="1611" w:author="AJ" w:date="2015-04-29T07:08:00Z">
                  <w:rPr>
                    <w:i/>
                    <w:color w:val="333333"/>
                    <w:sz w:val="18"/>
                  </w:rPr>
                </w:rPrChange>
              </w:rPr>
              <w:t xml:space="preserve">The bar is set to be somewhat more </w:t>
            </w:r>
            <w:r w:rsidRPr="002363E8">
              <w:rPr>
                <w:i/>
                <w:rPrChange w:id="1612" w:author="AJ" w:date="2015-04-29T07:08:00Z">
                  <w:rPr>
                    <w:i/>
                    <w:color w:val="333333"/>
                    <w:sz w:val="18"/>
                  </w:rPr>
                </w:rPrChange>
              </w:rPr>
              <w:lastRenderedPageBreak/>
              <w:t>flexible with respect to reconciliation of Core Values.</w:t>
            </w:r>
          </w:p>
          <w:p w14:paraId="6FEBF2D5" w14:textId="3D8135D2" w:rsidR="00BA1986" w:rsidRPr="002363E8" w:rsidRDefault="00D30EB0" w:rsidP="00074B2D">
            <w:pPr>
              <w:ind w:right="0"/>
              <w:rPr>
                <w:rPrChange w:id="1613" w:author="AJ" w:date="2015-04-29T07:08:00Z">
                  <w:rPr>
                    <w:color w:val="333333"/>
                  </w:rPr>
                </w:rPrChange>
              </w:rPr>
              <w:pPrChange w:id="1614" w:author="AJ" w:date="2015-04-29T07:08:00Z">
                <w:pPr>
                  <w:framePr w:hSpace="180" w:wrap="around" w:vAnchor="text" w:hAnchor="text" w:y="1"/>
                  <w:suppressOverlap/>
                </w:pPr>
              </w:pPrChange>
            </w:pPr>
            <w:del w:id="1615" w:author="AJ" w:date="2015-04-29T07:08:00Z">
              <w:r>
                <w:rPr>
                  <w:i/>
                  <w:color w:val="333333"/>
                  <w:sz w:val="18"/>
                  <w:szCs w:val="18"/>
                </w:rPr>
                <w:delText xml:space="preserve">Note, the proposed reconciliation language reflects language included in Section 7.6 of the 2014 </w:delText>
              </w:r>
              <w:r w:rsidR="000055E8">
                <w:fldChar w:fldCharType="begin"/>
              </w:r>
              <w:r w:rsidR="000055E8">
                <w:delInstrText xml:space="preserve"> HYPERLINK "http://newgtlds.icann.org/sites/default/files/agreements/agreement-approved-09jan14-en.pdf" </w:delInstrText>
              </w:r>
              <w:r w:rsidR="000055E8">
                <w:fldChar w:fldCharType="separate"/>
              </w:r>
              <w:r w:rsidRPr="00EF6984">
                <w:rPr>
                  <w:rStyle w:val="Hyperlink"/>
                  <w:rFonts w:asciiTheme="majorHAnsi" w:hAnsiTheme="majorHAnsi"/>
                  <w:i/>
                  <w:sz w:val="18"/>
                  <w:szCs w:val="18"/>
                </w:rPr>
                <w:delText>Registry Agreement</w:delText>
              </w:r>
              <w:r w:rsidR="000055E8">
                <w:rPr>
                  <w:rStyle w:val="Hyperlink"/>
                  <w:rFonts w:asciiTheme="majorHAnsi" w:hAnsiTheme="majorHAnsi"/>
                  <w:i/>
                  <w:sz w:val="18"/>
                  <w:szCs w:val="18"/>
                </w:rPr>
                <w:fldChar w:fldCharType="end"/>
              </w:r>
              <w:r>
                <w:rPr>
                  <w:i/>
                  <w:color w:val="333333"/>
                  <w:sz w:val="18"/>
                  <w:szCs w:val="18"/>
                </w:rPr>
                <w:delText xml:space="preserve"> and Section 6 of the 2013 </w:delText>
              </w:r>
              <w:r w:rsidR="000055E8">
                <w:fldChar w:fldCharType="begin"/>
              </w:r>
              <w:r w:rsidR="000055E8">
                <w:delInstrText xml:space="preserve"> HYPERLINK "https://www.icann.org/resources/pages/approved-with-specs-2013-09-17-en" \l "raa" </w:delInstrText>
              </w:r>
              <w:r w:rsidR="000055E8">
                <w:fldChar w:fldCharType="separate"/>
              </w:r>
              <w:r w:rsidRPr="00EF6984">
                <w:rPr>
                  <w:rStyle w:val="Hyperlink"/>
                  <w:rFonts w:asciiTheme="majorHAnsi" w:hAnsiTheme="majorHAnsi"/>
                  <w:i/>
                  <w:sz w:val="18"/>
                  <w:szCs w:val="18"/>
                </w:rPr>
                <w:delText>Registrar Accreditation Agreement</w:delText>
              </w:r>
              <w:r w:rsidR="000055E8">
                <w:rPr>
                  <w:rStyle w:val="Hyperlink"/>
                  <w:rFonts w:asciiTheme="majorHAnsi" w:hAnsiTheme="majorHAnsi"/>
                  <w:i/>
                  <w:sz w:val="18"/>
                  <w:szCs w:val="18"/>
                </w:rPr>
                <w:fldChar w:fldCharType="end"/>
              </w:r>
            </w:del>
          </w:p>
        </w:tc>
      </w:tr>
    </w:tbl>
    <w:tbl>
      <w:tblPr>
        <w:tblStyle w:val="TableGrid"/>
        <w:tblpPr w:leftFromText="180" w:rightFromText="180" w:vertAnchor="text" w:tblpY="1"/>
        <w:tblOverlap w:val="never"/>
        <w:tblW w:w="10908" w:type="dxa"/>
        <w:tblLayout w:type="fixed"/>
        <w:tblLook w:val="04A0" w:firstRow="1" w:lastRow="0" w:firstColumn="1" w:lastColumn="0" w:noHBand="0" w:noVBand="1"/>
      </w:tblPr>
      <w:tblGrid>
        <w:gridCol w:w="3078"/>
        <w:gridCol w:w="3780"/>
        <w:gridCol w:w="4050"/>
      </w:tblGrid>
      <w:tr w:rsidR="00D30EB0" w:rsidRPr="00CD7AA5" w14:paraId="5C1DF84B" w14:textId="77777777" w:rsidTr="007019D5">
        <w:trPr>
          <w:del w:id="1616" w:author="AJ" w:date="2015-04-29T07:08:00Z"/>
        </w:trPr>
        <w:tc>
          <w:tcPr>
            <w:tcW w:w="3078" w:type="dxa"/>
          </w:tcPr>
          <w:p w14:paraId="20FA8F16" w14:textId="77777777" w:rsidR="00D30EB0" w:rsidRPr="00AA22FA" w:rsidRDefault="00D30EB0" w:rsidP="00E0103C">
            <w:pPr>
              <w:rPr>
                <w:del w:id="1617" w:author="AJ" w:date="2015-04-29T07:08:00Z"/>
                <w:b/>
                <w:bCs/>
                <w:color w:val="333333"/>
              </w:rPr>
            </w:pPr>
            <w:del w:id="1618" w:author="AJ" w:date="2015-04-29T07:08:00Z">
              <w:r>
                <w:lastRenderedPageBreak/>
                <w:delText>Current Bylaws</w:delText>
              </w:r>
            </w:del>
          </w:p>
        </w:tc>
        <w:tc>
          <w:tcPr>
            <w:tcW w:w="3780" w:type="dxa"/>
          </w:tcPr>
          <w:p w14:paraId="474FF1A5" w14:textId="77777777" w:rsidR="00D30EB0" w:rsidRDefault="00D30EB0" w:rsidP="00E0103C">
            <w:pPr>
              <w:rPr>
                <w:del w:id="1619" w:author="AJ" w:date="2015-04-29T07:08:00Z"/>
                <w:rFonts w:cs="Calibri"/>
                <w:b/>
              </w:rPr>
            </w:pPr>
            <w:del w:id="1620" w:author="AJ" w:date="2015-04-29T07:08:00Z">
              <w:r>
                <w:delText xml:space="preserve">Proposed - Working Draft </w:delText>
              </w:r>
            </w:del>
          </w:p>
        </w:tc>
        <w:tc>
          <w:tcPr>
            <w:tcW w:w="4050" w:type="dxa"/>
          </w:tcPr>
          <w:p w14:paraId="60F618B0" w14:textId="77777777" w:rsidR="00D30EB0" w:rsidRDefault="00D30EB0" w:rsidP="00E0103C">
            <w:pPr>
              <w:rPr>
                <w:del w:id="1621" w:author="AJ" w:date="2015-04-29T07:08:00Z"/>
              </w:rPr>
            </w:pPr>
            <w:moveFromRangeStart w:id="1622" w:author="AJ" w:date="2015-04-29T07:08:00Z" w:name="move418054667"/>
            <w:moveFrom w:id="1623" w:author="AJ" w:date="2015-04-29T07:08:00Z">
              <w:r>
                <w:t>NOTES</w:t>
              </w:r>
            </w:moveFrom>
            <w:moveFromRangeEnd w:id="1622"/>
          </w:p>
        </w:tc>
      </w:tr>
    </w:tbl>
    <w:tbl>
      <w:tblPr>
        <w:tblW w:w="0" w:type="auto"/>
        <w:tblCellMar>
          <w:top w:w="15" w:type="dxa"/>
          <w:left w:w="15" w:type="dxa"/>
          <w:bottom w:w="15" w:type="dxa"/>
          <w:right w:w="15" w:type="dxa"/>
        </w:tblCellMar>
        <w:tblLook w:val="04A0" w:firstRow="1" w:lastRow="0" w:firstColumn="1" w:lastColumn="0" w:noHBand="0" w:noVBand="1"/>
        <w:tblPrChange w:id="1624" w:author="AJ" w:date="2015-04-29T07:08:00Z">
          <w:tblPr>
            <w:tblStyle w:val="TableGrid"/>
            <w:tblpPr w:leftFromText="180" w:rightFromText="180" w:vertAnchor="text" w:tblpY="1"/>
            <w:tblOverlap w:val="never"/>
            <w:tblW w:w="10908" w:type="dxa"/>
            <w:tblLayout w:type="fixed"/>
            <w:tblLook w:val="04A0" w:firstRow="1" w:lastRow="0" w:firstColumn="1" w:lastColumn="0" w:noHBand="0" w:noVBand="1"/>
          </w:tblPr>
        </w:tblPrChange>
      </w:tblPr>
      <w:tblGrid>
        <w:gridCol w:w="3463"/>
        <w:gridCol w:w="2143"/>
        <w:gridCol w:w="4464"/>
        <w:tblGridChange w:id="1625">
          <w:tblGrid>
            <w:gridCol w:w="3078"/>
            <w:gridCol w:w="3780"/>
            <w:gridCol w:w="4050"/>
          </w:tblGrid>
        </w:tblGridChange>
      </w:tblGrid>
      <w:tr w:rsidR="00BA1986" w:rsidRPr="002363E8" w14:paraId="03399319"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626" w:author="AJ" w:date="2015-04-29T07:08:00Z">
              <w:tcPr>
                <w:tcW w:w="3078" w:type="dxa"/>
                <w:hideMark/>
              </w:tcPr>
            </w:tcPrChange>
          </w:tcPr>
          <w:p w14:paraId="2C8C9CAF" w14:textId="419AAE21" w:rsidR="00195053" w:rsidRDefault="00BA1986" w:rsidP="00074B2D">
            <w:pPr>
              <w:ind w:right="0"/>
              <w:rPr>
                <w:ins w:id="1627" w:author="AJ" w:date="2015-04-29T07:08:00Z"/>
                <w:bCs/>
                <w:szCs w:val="22"/>
              </w:rPr>
            </w:pPr>
            <w:r w:rsidRPr="00195053">
              <w:rPr>
                <w:b/>
                <w:rPrChange w:id="1628" w:author="AJ" w:date="2015-04-29T07:08:00Z">
                  <w:rPr>
                    <w:b/>
                    <w:color w:val="333333"/>
                  </w:rPr>
                </w:rPrChange>
              </w:rPr>
              <w:t>Section 2.</w:t>
            </w:r>
            <w:del w:id="1629" w:author="AJ" w:date="2015-04-29T07:08:00Z">
              <w:r w:rsidR="00D30EB0" w:rsidRPr="00AA22FA">
                <w:rPr>
                  <w:b/>
                  <w:bCs/>
                  <w:color w:val="333333"/>
                </w:rPr>
                <w:delText> </w:delText>
              </w:r>
            </w:del>
            <w:ins w:id="1630" w:author="AJ" w:date="2015-04-29T07:08:00Z">
              <w:r w:rsidRPr="00195053">
                <w:rPr>
                  <w:b/>
                  <w:bCs/>
                  <w:szCs w:val="22"/>
                </w:rPr>
                <w:t xml:space="preserve"> </w:t>
              </w:r>
            </w:ins>
            <w:r w:rsidRPr="00195053">
              <w:rPr>
                <w:b/>
                <w:rPrChange w:id="1631" w:author="AJ" w:date="2015-04-29T07:08:00Z">
                  <w:rPr>
                    <w:b/>
                    <w:color w:val="333333"/>
                  </w:rPr>
                </w:rPrChange>
              </w:rPr>
              <w:t>CORE</w:t>
            </w:r>
            <w:del w:id="1632" w:author="AJ" w:date="2015-04-29T07:08:00Z">
              <w:r w:rsidR="00D30EB0" w:rsidRPr="00AA22FA">
                <w:rPr>
                  <w:b/>
                  <w:bCs/>
                  <w:color w:val="333333"/>
                </w:rPr>
                <w:delText> </w:delText>
              </w:r>
            </w:del>
            <w:ins w:id="1633" w:author="AJ" w:date="2015-04-29T07:08:00Z">
              <w:r w:rsidRPr="00195053">
                <w:rPr>
                  <w:b/>
                  <w:bCs/>
                  <w:szCs w:val="22"/>
                </w:rPr>
                <w:t xml:space="preserve"> </w:t>
              </w:r>
            </w:ins>
            <w:r w:rsidRPr="00195053">
              <w:rPr>
                <w:b/>
                <w:rPrChange w:id="1634" w:author="AJ" w:date="2015-04-29T07:08:00Z">
                  <w:rPr>
                    <w:b/>
                    <w:color w:val="333333"/>
                  </w:rPr>
                </w:rPrChange>
              </w:rPr>
              <w:t>VALUES</w:t>
            </w:r>
            <w:r w:rsidRPr="002363E8">
              <w:rPr>
                <w:rPrChange w:id="1635" w:author="AJ" w:date="2015-04-29T07:08:00Z">
                  <w:rPr>
                    <w:color w:val="333333"/>
                  </w:rPr>
                </w:rPrChange>
              </w:rPr>
              <w:t xml:space="preserve">. </w:t>
            </w:r>
            <w:del w:id="1636" w:author="AJ" w:date="2015-04-29T07:08:00Z">
              <w:r w:rsidR="00D30EB0">
                <w:rPr>
                  <w:color w:val="333333"/>
                </w:rPr>
                <w:delText xml:space="preserve"> </w:delText>
              </w:r>
            </w:del>
            <w:ins w:id="1637" w:author="AJ" w:date="2015-04-29T07:08:00Z">
              <w:r w:rsidRPr="002363E8">
                <w:rPr>
                  <w:bCs/>
                  <w:szCs w:val="22"/>
                </w:rPr>
                <w:t> </w:t>
              </w:r>
            </w:ins>
          </w:p>
          <w:p w14:paraId="45080976" w14:textId="6616F443" w:rsidR="00BA1986" w:rsidRDefault="00BA1986" w:rsidP="00074B2D">
            <w:pPr>
              <w:ind w:right="0"/>
              <w:rPr>
                <w:rPrChange w:id="1638" w:author="AJ" w:date="2015-04-29T07:08:00Z">
                  <w:rPr>
                    <w:color w:val="333333"/>
                  </w:rPr>
                </w:rPrChange>
              </w:rPr>
              <w:pPrChange w:id="1639" w:author="AJ" w:date="2015-04-29T07:08:00Z">
                <w:pPr>
                  <w:framePr w:hSpace="180" w:wrap="around" w:vAnchor="text" w:hAnchor="text" w:y="1"/>
                  <w:suppressOverlap/>
                </w:pPr>
              </w:pPrChange>
            </w:pPr>
            <w:r w:rsidRPr="002363E8">
              <w:rPr>
                <w:rPrChange w:id="1640" w:author="AJ" w:date="2015-04-29T07:08:00Z">
                  <w:rPr>
                    <w:color w:val="333333"/>
                  </w:rPr>
                </w:rPrChange>
              </w:rPr>
              <w:t>In performing its mission, the following core values should guide the decisions and actions of</w:t>
            </w:r>
            <w:del w:id="1641" w:author="AJ" w:date="2015-04-29T07:08:00Z">
              <w:r w:rsidR="00D30EB0" w:rsidRPr="00AA22FA">
                <w:rPr>
                  <w:color w:val="333333"/>
                </w:rPr>
                <w:delText> </w:delText>
              </w:r>
            </w:del>
            <w:ins w:id="1642" w:author="AJ" w:date="2015-04-29T07:08:00Z">
              <w:r w:rsidRPr="002363E8">
                <w:rPr>
                  <w:bCs/>
                  <w:szCs w:val="22"/>
                </w:rPr>
                <w:t xml:space="preserve"> </w:t>
              </w:r>
            </w:ins>
            <w:r w:rsidRPr="002363E8">
              <w:rPr>
                <w:rPrChange w:id="1643" w:author="AJ" w:date="2015-04-29T07:08:00Z">
                  <w:rPr>
                    <w:color w:val="333333"/>
                  </w:rPr>
                </w:rPrChange>
              </w:rPr>
              <w:t>ICANN:</w:t>
            </w:r>
          </w:p>
          <w:p w14:paraId="19A5AB19" w14:textId="77777777" w:rsidR="00D30EB0" w:rsidRDefault="00D30EB0" w:rsidP="00E0103C">
            <w:pPr>
              <w:framePr w:hSpace="180" w:wrap="around" w:vAnchor="text" w:hAnchor="text" w:y="1"/>
              <w:suppressOverlap/>
              <w:rPr>
                <w:del w:id="1644" w:author="AJ" w:date="2015-04-29T07:08:00Z"/>
                <w:color w:val="333333"/>
              </w:rPr>
            </w:pPr>
          </w:p>
          <w:p w14:paraId="03A1A21F" w14:textId="77777777" w:rsidR="00D30EB0" w:rsidRDefault="00D30EB0" w:rsidP="00E0103C">
            <w:pPr>
              <w:framePr w:hSpace="180" w:wrap="around" w:vAnchor="text" w:hAnchor="text" w:y="1"/>
              <w:suppressOverlap/>
              <w:rPr>
                <w:del w:id="1645" w:author="AJ" w:date="2015-04-29T07:08:00Z"/>
                <w:color w:val="333333"/>
              </w:rPr>
            </w:pPr>
          </w:p>
          <w:p w14:paraId="70A50ED8" w14:textId="77777777" w:rsidR="00195053" w:rsidRDefault="00195053" w:rsidP="00074B2D">
            <w:pPr>
              <w:ind w:right="0"/>
              <w:rPr>
                <w:rPrChange w:id="1646" w:author="AJ" w:date="2015-04-29T07:08:00Z">
                  <w:rPr>
                    <w:color w:val="333333"/>
                  </w:rPr>
                </w:rPrChange>
              </w:rPr>
              <w:pPrChange w:id="1647" w:author="AJ" w:date="2015-04-29T07:08:00Z">
                <w:pPr>
                  <w:framePr w:hSpace="180" w:wrap="around" w:vAnchor="text" w:hAnchor="text" w:y="1"/>
                  <w:suppressOverlap/>
                </w:pPr>
              </w:pPrChange>
            </w:pPr>
          </w:p>
          <w:p w14:paraId="0737671D" w14:textId="77777777" w:rsidR="00195053" w:rsidRDefault="00195053" w:rsidP="00074B2D">
            <w:pPr>
              <w:ind w:right="0"/>
              <w:rPr>
                <w:rPrChange w:id="1648" w:author="AJ" w:date="2015-04-29T07:08:00Z">
                  <w:rPr>
                    <w:color w:val="333333"/>
                  </w:rPr>
                </w:rPrChange>
              </w:rPr>
              <w:pPrChange w:id="1649" w:author="AJ" w:date="2015-04-29T07:08:00Z">
                <w:pPr>
                  <w:framePr w:hSpace="180" w:wrap="around" w:vAnchor="text" w:hAnchor="text" w:y="1"/>
                  <w:suppressOverlap/>
                </w:pPr>
              </w:pPrChange>
            </w:pPr>
          </w:p>
          <w:p w14:paraId="737B73B6" w14:textId="77777777" w:rsidR="00195053" w:rsidRDefault="00195053" w:rsidP="00074B2D">
            <w:pPr>
              <w:ind w:right="0"/>
              <w:rPr>
                <w:rPrChange w:id="1650" w:author="AJ" w:date="2015-04-29T07:08:00Z">
                  <w:rPr>
                    <w:color w:val="333333"/>
                  </w:rPr>
                </w:rPrChange>
              </w:rPr>
              <w:pPrChange w:id="1651" w:author="AJ" w:date="2015-04-29T07:08:00Z">
                <w:pPr>
                  <w:framePr w:hSpace="180" w:wrap="around" w:vAnchor="text" w:hAnchor="text" w:y="1"/>
                  <w:suppressOverlap/>
                </w:pPr>
              </w:pPrChange>
            </w:pPr>
          </w:p>
          <w:p w14:paraId="62130573" w14:textId="77777777" w:rsidR="00195053" w:rsidRDefault="00195053" w:rsidP="00074B2D">
            <w:pPr>
              <w:ind w:right="0"/>
              <w:rPr>
                <w:rPrChange w:id="1652" w:author="AJ" w:date="2015-04-29T07:08:00Z">
                  <w:rPr>
                    <w:color w:val="333333"/>
                  </w:rPr>
                </w:rPrChange>
              </w:rPr>
              <w:pPrChange w:id="1653" w:author="AJ" w:date="2015-04-29T07:08:00Z">
                <w:pPr>
                  <w:framePr w:hSpace="180" w:wrap="around" w:vAnchor="text" w:hAnchor="text" w:y="1"/>
                  <w:suppressOverlap/>
                </w:pPr>
              </w:pPrChange>
            </w:pPr>
          </w:p>
          <w:p w14:paraId="0EC50231" w14:textId="77777777" w:rsidR="00195053" w:rsidRDefault="00195053" w:rsidP="00074B2D">
            <w:pPr>
              <w:ind w:right="0"/>
              <w:rPr>
                <w:rPrChange w:id="1654" w:author="AJ" w:date="2015-04-29T07:08:00Z">
                  <w:rPr>
                    <w:color w:val="333333"/>
                  </w:rPr>
                </w:rPrChange>
              </w:rPr>
              <w:pPrChange w:id="1655" w:author="AJ" w:date="2015-04-29T07:08:00Z">
                <w:pPr>
                  <w:framePr w:hSpace="180" w:wrap="around" w:vAnchor="text" w:hAnchor="text" w:y="1"/>
                  <w:suppressOverlap/>
                </w:pPr>
              </w:pPrChange>
            </w:pPr>
          </w:p>
          <w:p w14:paraId="77CA7CB1" w14:textId="77777777" w:rsidR="00195053" w:rsidRDefault="00195053" w:rsidP="00074B2D">
            <w:pPr>
              <w:ind w:right="0"/>
              <w:rPr>
                <w:rPrChange w:id="1656" w:author="AJ" w:date="2015-04-29T07:08:00Z">
                  <w:rPr>
                    <w:color w:val="333333"/>
                  </w:rPr>
                </w:rPrChange>
              </w:rPr>
              <w:pPrChange w:id="1657" w:author="AJ" w:date="2015-04-29T07:08:00Z">
                <w:pPr>
                  <w:framePr w:hSpace="180" w:wrap="around" w:vAnchor="text" w:hAnchor="text" w:y="1"/>
                  <w:suppressOverlap/>
                </w:pPr>
              </w:pPrChange>
            </w:pPr>
          </w:p>
          <w:p w14:paraId="2E1E774E" w14:textId="77777777" w:rsidR="00195053" w:rsidRDefault="00195053" w:rsidP="00074B2D">
            <w:pPr>
              <w:ind w:right="0"/>
              <w:rPr>
                <w:rPrChange w:id="1658" w:author="AJ" w:date="2015-04-29T07:08:00Z">
                  <w:rPr>
                    <w:color w:val="333333"/>
                  </w:rPr>
                </w:rPrChange>
              </w:rPr>
              <w:pPrChange w:id="1659" w:author="AJ" w:date="2015-04-29T07:08:00Z">
                <w:pPr>
                  <w:framePr w:hSpace="180" w:wrap="around" w:vAnchor="text" w:hAnchor="text" w:y="1"/>
                  <w:suppressOverlap/>
                </w:pPr>
              </w:pPrChange>
            </w:pPr>
          </w:p>
          <w:p w14:paraId="61D3BF7B" w14:textId="77777777" w:rsidR="00195053" w:rsidRPr="002363E8" w:rsidRDefault="00195053" w:rsidP="00074B2D">
            <w:pPr>
              <w:ind w:right="0"/>
              <w:rPr>
                <w:rPrChange w:id="1660" w:author="AJ" w:date="2015-04-29T07:08:00Z">
                  <w:rPr>
                    <w:color w:val="333333"/>
                  </w:rPr>
                </w:rPrChange>
              </w:rPr>
              <w:pPrChange w:id="1661" w:author="AJ" w:date="2015-04-29T07:08:00Z">
                <w:pPr>
                  <w:framePr w:hSpace="180" w:wrap="around" w:vAnchor="text" w:hAnchor="text" w:y="1"/>
                  <w:suppressOverlap/>
                </w:pPr>
              </w:pPrChange>
            </w:pPr>
          </w:p>
          <w:p w14:paraId="605FD9EB" w14:textId="77777777" w:rsidR="00BA1986" w:rsidRPr="002363E8" w:rsidRDefault="00BA1986" w:rsidP="00074B2D">
            <w:pPr>
              <w:ind w:right="0"/>
              <w:rPr>
                <w:rPrChange w:id="1662" w:author="AJ" w:date="2015-04-29T07:08:00Z">
                  <w:rPr>
                    <w:color w:val="333333"/>
                  </w:rPr>
                </w:rPrChange>
              </w:rPr>
              <w:pPrChange w:id="1663" w:author="AJ" w:date="2015-04-29T07:08:00Z">
                <w:pPr>
                  <w:framePr w:hSpace="180" w:wrap="around" w:vAnchor="text" w:hAnchor="text" w:y="1"/>
                  <w:suppressOverlap/>
                </w:pPr>
              </w:pPrChange>
            </w:pPr>
            <w:r w:rsidRPr="002363E8">
              <w:rPr>
                <w:rPrChange w:id="1664" w:author="AJ" w:date="2015-04-29T07:08:00Z">
                  <w:rPr>
                    <w:color w:val="333333"/>
                  </w:rPr>
                </w:rPrChange>
              </w:rPr>
              <w:t>1. Preserving and enhancing the operational stability, reliability, security, and global</w:t>
            </w:r>
          </w:p>
          <w:p w14:paraId="5837F558" w14:textId="6AD5300A" w:rsidR="00BA1986" w:rsidRPr="002363E8" w:rsidRDefault="00D30EB0" w:rsidP="00074B2D">
            <w:pPr>
              <w:ind w:right="0"/>
              <w:rPr>
                <w:rPrChange w:id="1665" w:author="AJ" w:date="2015-04-29T07:08:00Z">
                  <w:rPr>
                    <w:color w:val="333333"/>
                  </w:rPr>
                </w:rPrChange>
              </w:rPr>
              <w:pPrChange w:id="1666" w:author="AJ" w:date="2015-04-29T07:08:00Z">
                <w:pPr>
                  <w:framePr w:hSpace="180" w:wrap="around" w:vAnchor="text" w:hAnchor="text" w:y="1"/>
                  <w:suppressOverlap/>
                </w:pPr>
              </w:pPrChange>
            </w:pPr>
            <w:del w:id="1667" w:author="AJ" w:date="2015-04-29T07:08:00Z">
              <w:r w:rsidRPr="00AA22FA">
                <w:rPr>
                  <w:color w:val="333333"/>
                </w:rPr>
                <w:delText>interoperability</w:delText>
              </w:r>
            </w:del>
            <w:ins w:id="1668" w:author="AJ" w:date="2015-04-29T07:08:00Z">
              <w:r w:rsidR="00BA1986" w:rsidRPr="002363E8">
                <w:rPr>
                  <w:bCs/>
                  <w:szCs w:val="22"/>
                </w:rPr>
                <w:t>Interoperability</w:t>
              </w:r>
            </w:ins>
            <w:r w:rsidR="00BA1986" w:rsidRPr="002363E8">
              <w:rPr>
                <w:rPrChange w:id="1669" w:author="AJ" w:date="2015-04-29T07:08:00Z">
                  <w:rPr>
                    <w:color w:val="333333"/>
                  </w:rPr>
                </w:rPrChange>
              </w:rPr>
              <w:t xml:space="preserve"> of the Internet.</w:t>
            </w:r>
          </w:p>
          <w:p w14:paraId="0FA0D2FE" w14:textId="77777777" w:rsidR="00D30EB0" w:rsidRPr="00AA22FA" w:rsidRDefault="00D30EB0" w:rsidP="00E0103C">
            <w:pPr>
              <w:framePr w:hSpace="180" w:wrap="around" w:vAnchor="text" w:hAnchor="text" w:y="1"/>
              <w:suppressOverlap/>
              <w:rPr>
                <w:del w:id="1670" w:author="AJ" w:date="2015-04-29T07:08:00Z"/>
                <w:color w:val="333333"/>
              </w:rPr>
            </w:pPr>
          </w:p>
          <w:p w14:paraId="75CC1D2A" w14:textId="1F4E7CB8" w:rsidR="00BA1986" w:rsidRPr="002363E8" w:rsidRDefault="00BA1986" w:rsidP="00074B2D">
            <w:pPr>
              <w:ind w:right="0"/>
              <w:rPr>
                <w:rPrChange w:id="1671" w:author="AJ" w:date="2015-04-29T07:08:00Z">
                  <w:rPr>
                    <w:color w:val="333333"/>
                  </w:rPr>
                </w:rPrChange>
              </w:rPr>
              <w:pPrChange w:id="1672" w:author="AJ" w:date="2015-04-29T07:08:00Z">
                <w:pPr>
                  <w:framePr w:hSpace="180" w:wrap="around" w:vAnchor="text" w:hAnchor="text" w:y="1"/>
                  <w:suppressOverlap/>
                </w:pPr>
              </w:pPrChange>
            </w:pPr>
            <w:r w:rsidRPr="002363E8">
              <w:rPr>
                <w:rPrChange w:id="1673" w:author="AJ" w:date="2015-04-29T07:08:00Z">
                  <w:rPr>
                    <w:color w:val="333333"/>
                  </w:rPr>
                </w:rPrChange>
              </w:rPr>
              <w:t>2. Respecting the creativity, innovation, and flow of information made possible by the Internet by limiting</w:t>
            </w:r>
            <w:del w:id="1674" w:author="AJ" w:date="2015-04-29T07:08:00Z">
              <w:r w:rsidR="00D30EB0" w:rsidRPr="00AA22FA">
                <w:rPr>
                  <w:color w:val="333333"/>
                </w:rPr>
                <w:delText> </w:delText>
              </w:r>
            </w:del>
            <w:ins w:id="1675" w:author="AJ" w:date="2015-04-29T07:08:00Z">
              <w:r w:rsidRPr="002363E8">
                <w:rPr>
                  <w:bCs/>
                  <w:szCs w:val="22"/>
                </w:rPr>
                <w:t xml:space="preserve"> </w:t>
              </w:r>
            </w:ins>
            <w:r w:rsidRPr="002363E8">
              <w:rPr>
                <w:rPrChange w:id="1676" w:author="AJ" w:date="2015-04-29T07:08:00Z">
                  <w:rPr>
                    <w:color w:val="333333"/>
                  </w:rPr>
                </w:rPrChange>
              </w:rPr>
              <w:t>ICANN's activities to those matters within</w:t>
            </w:r>
            <w:del w:id="1677" w:author="AJ" w:date="2015-04-29T07:08:00Z">
              <w:r w:rsidR="00D30EB0" w:rsidRPr="00AA22FA">
                <w:rPr>
                  <w:color w:val="333333"/>
                </w:rPr>
                <w:delText> </w:delText>
              </w:r>
            </w:del>
            <w:ins w:id="1678" w:author="AJ" w:date="2015-04-29T07:08:00Z">
              <w:r w:rsidRPr="002363E8">
                <w:rPr>
                  <w:bCs/>
                  <w:szCs w:val="22"/>
                </w:rPr>
                <w:t xml:space="preserve"> </w:t>
              </w:r>
            </w:ins>
            <w:r w:rsidRPr="002363E8">
              <w:rPr>
                <w:rPrChange w:id="1679" w:author="AJ" w:date="2015-04-29T07:08:00Z">
                  <w:rPr>
                    <w:color w:val="333333"/>
                  </w:rPr>
                </w:rPrChange>
              </w:rPr>
              <w:t>ICANN's mission requiring or significantly benefiting from global coordination.</w:t>
            </w:r>
            <w:del w:id="1680" w:author="AJ" w:date="2015-04-29T07:08:00Z">
              <w:r w:rsidR="00D30EB0" w:rsidDel="00AD00B1">
                <w:rPr>
                  <w:color w:val="333333"/>
                </w:rPr>
                <w:delText xml:space="preserve"> </w:delText>
              </w:r>
            </w:del>
          </w:p>
          <w:p w14:paraId="3287B930" w14:textId="77777777" w:rsidR="00BA1986" w:rsidRPr="002363E8" w:rsidRDefault="00BA1986" w:rsidP="00074B2D">
            <w:pPr>
              <w:ind w:right="0"/>
              <w:rPr>
                <w:rPrChange w:id="1681" w:author="AJ" w:date="2015-04-29T07:08:00Z">
                  <w:rPr>
                    <w:color w:val="333333"/>
                  </w:rPr>
                </w:rPrChange>
              </w:rPr>
              <w:pPrChange w:id="1682" w:author="AJ" w:date="2015-04-29T07:08:00Z">
                <w:pPr>
                  <w:framePr w:hSpace="180" w:wrap="around" w:vAnchor="text" w:hAnchor="text" w:y="1"/>
                  <w:suppressOverlap/>
                </w:pPr>
              </w:pPrChange>
            </w:pPr>
            <w:r w:rsidRPr="002363E8">
              <w:rPr>
                <w:rPrChange w:id="1683" w:author="AJ" w:date="2015-04-29T07:08:00Z">
                  <w:rPr>
                    <w:color w:val="333333"/>
                  </w:rPr>
                </w:rPrChange>
              </w:rPr>
              <w:t>7. Employing open and transparent policy development mechanisms that (i) promote well-informed decisions based on expert advice, and (ii) ensure that those entities most affected can assist in the policy development process.</w:t>
            </w:r>
          </w:p>
          <w:p w14:paraId="21135159" w14:textId="77777777" w:rsidR="00D30EB0" w:rsidRDefault="00D30EB0" w:rsidP="00E0103C">
            <w:pPr>
              <w:framePr w:hSpace="180" w:wrap="around" w:vAnchor="text" w:hAnchor="text" w:y="1"/>
              <w:suppressOverlap/>
              <w:rPr>
                <w:del w:id="1684" w:author="AJ" w:date="2015-04-29T07:08:00Z"/>
                <w:color w:val="333333"/>
              </w:rPr>
            </w:pPr>
          </w:p>
          <w:p w14:paraId="7D248724" w14:textId="77777777" w:rsidR="00D30EB0" w:rsidRDefault="00D30EB0" w:rsidP="00E0103C">
            <w:pPr>
              <w:framePr w:hSpace="180" w:wrap="around" w:vAnchor="text" w:hAnchor="text" w:y="1"/>
              <w:suppressOverlap/>
              <w:rPr>
                <w:del w:id="1685" w:author="AJ" w:date="2015-04-29T07:08:00Z"/>
                <w:color w:val="333333"/>
              </w:rPr>
            </w:pPr>
          </w:p>
          <w:p w14:paraId="7D6158AD" w14:textId="77777777" w:rsidR="00D30EB0" w:rsidRDefault="00D30EB0" w:rsidP="00E0103C">
            <w:pPr>
              <w:framePr w:hSpace="180" w:wrap="around" w:vAnchor="text" w:hAnchor="text" w:y="1"/>
              <w:suppressOverlap/>
              <w:rPr>
                <w:del w:id="1686" w:author="AJ" w:date="2015-04-29T07:08:00Z"/>
                <w:color w:val="333333"/>
              </w:rPr>
            </w:pPr>
          </w:p>
          <w:p w14:paraId="344E91EC" w14:textId="77777777" w:rsidR="00D30EB0" w:rsidRDefault="00BA1986" w:rsidP="00E0103C">
            <w:pPr>
              <w:framePr w:hSpace="180" w:wrap="around" w:vAnchor="text" w:hAnchor="text" w:y="1"/>
              <w:suppressOverlap/>
              <w:rPr>
                <w:del w:id="1687" w:author="AJ" w:date="2015-04-29T07:08:00Z"/>
                <w:color w:val="333333"/>
              </w:rPr>
            </w:pPr>
            <w:r w:rsidRPr="002363E8">
              <w:rPr>
                <w:rPrChange w:id="1688" w:author="AJ" w:date="2015-04-29T07:08:00Z">
                  <w:rPr>
                    <w:color w:val="333333"/>
                  </w:rPr>
                </w:rPrChange>
              </w:rPr>
              <w:t xml:space="preserve">8. </w:t>
            </w:r>
            <w:del w:id="1689" w:author="AJ" w:date="2015-04-29T07:08:00Z">
              <w:r w:rsidR="00D30EB0">
                <w:rPr>
                  <w:color w:val="333333"/>
                </w:rPr>
                <w:delText xml:space="preserve"> </w:delText>
              </w:r>
            </w:del>
            <w:ins w:id="1690" w:author="AJ" w:date="2015-04-29T07:08:00Z">
              <w:r w:rsidRPr="002363E8">
                <w:rPr>
                  <w:bCs/>
                  <w:szCs w:val="22"/>
                </w:rPr>
                <w:t> </w:t>
              </w:r>
            </w:ins>
            <w:r w:rsidRPr="002363E8">
              <w:rPr>
                <w:rPrChange w:id="1691" w:author="AJ" w:date="2015-04-29T07:08:00Z">
                  <w:rPr>
                    <w:color w:val="333333"/>
                  </w:rPr>
                </w:rPrChange>
              </w:rPr>
              <w:t xml:space="preserve">Making decisions by applying documented policies neutrally and objectively, with integrity and fairness. </w:t>
            </w:r>
          </w:p>
          <w:p w14:paraId="4540DD01" w14:textId="77777777" w:rsidR="00D30EB0" w:rsidRDefault="00D30EB0" w:rsidP="00E0103C">
            <w:pPr>
              <w:framePr w:hSpace="180" w:wrap="around" w:vAnchor="text" w:hAnchor="text" w:y="1"/>
              <w:suppressOverlap/>
              <w:rPr>
                <w:del w:id="1692" w:author="AJ" w:date="2015-04-29T07:08:00Z"/>
                <w:color w:val="333333"/>
              </w:rPr>
            </w:pPr>
          </w:p>
          <w:p w14:paraId="1BD833B1" w14:textId="056DC457" w:rsidR="00BA1986" w:rsidRPr="002363E8" w:rsidRDefault="00BA1986" w:rsidP="00074B2D">
            <w:pPr>
              <w:ind w:right="0"/>
              <w:rPr>
                <w:rPrChange w:id="1693" w:author="AJ" w:date="2015-04-29T07:08:00Z">
                  <w:rPr>
                    <w:color w:val="333333"/>
                  </w:rPr>
                </w:rPrChange>
              </w:rPr>
              <w:pPrChange w:id="1694" w:author="AJ" w:date="2015-04-29T07:08:00Z">
                <w:pPr>
                  <w:framePr w:hSpace="180" w:wrap="around" w:vAnchor="text" w:hAnchor="text" w:y="1"/>
                  <w:suppressOverlap/>
                </w:pPr>
              </w:pPrChange>
            </w:pPr>
            <w:ins w:id="1695" w:author="AJ" w:date="2015-04-29T07:08:00Z">
              <w:r w:rsidRPr="002363E8">
                <w:rPr>
                  <w:bCs/>
                  <w:szCs w:val="22"/>
                </w:rPr>
                <w:t> ALSO:  </w:t>
              </w:r>
            </w:ins>
            <w:r w:rsidRPr="002363E8">
              <w:rPr>
                <w:rPrChange w:id="1696" w:author="AJ" w:date="2015-04-29T07:08:00Z">
                  <w:rPr>
                    <w:color w:val="333333"/>
                  </w:rPr>
                </w:rPrChange>
              </w:rPr>
              <w:t xml:space="preserve">Bylaws Section 3: </w:t>
            </w:r>
            <w:del w:id="1697" w:author="AJ" w:date="2015-04-29T07:08:00Z">
              <w:r w:rsidR="00D30EB0" w:rsidRPr="00F87273">
                <w:rPr>
                  <w:color w:val="333333"/>
                </w:rPr>
                <w:delText xml:space="preserve"> </w:delText>
              </w:r>
            </w:del>
            <w:ins w:id="1698" w:author="AJ" w:date="2015-04-29T07:08:00Z">
              <w:r w:rsidRPr="002363E8">
                <w:rPr>
                  <w:bCs/>
                  <w:szCs w:val="22"/>
                </w:rPr>
                <w:t> </w:t>
              </w:r>
            </w:ins>
            <w:r w:rsidRPr="002363E8">
              <w:rPr>
                <w:rPrChange w:id="1699" w:author="AJ" w:date="2015-04-29T07:08:00Z">
                  <w:rPr>
                    <w:color w:val="333333"/>
                  </w:rPr>
                </w:rPrChange>
              </w:rPr>
              <w:t>ICANN</w:t>
            </w:r>
            <w:del w:id="1700" w:author="AJ" w:date="2015-04-29T07:08:00Z">
              <w:r w:rsidR="00D30EB0" w:rsidRPr="00F87273">
                <w:rPr>
                  <w:rStyle w:val="apple-converted-space"/>
                  <w:rFonts w:asciiTheme="majorHAnsi" w:hAnsiTheme="majorHAnsi"/>
                  <w:color w:val="333333"/>
                  <w:sz w:val="20"/>
                  <w:szCs w:val="20"/>
                </w:rPr>
                <w:delText> </w:delText>
              </w:r>
            </w:del>
            <w:ins w:id="1701" w:author="AJ" w:date="2015-04-29T07:08:00Z">
              <w:r w:rsidRPr="002363E8">
                <w:rPr>
                  <w:bCs/>
                  <w:szCs w:val="22"/>
                </w:rPr>
                <w:t xml:space="preserve"> </w:t>
              </w:r>
            </w:ins>
            <w:r w:rsidRPr="002363E8">
              <w:rPr>
                <w:rPrChange w:id="1702" w:author="AJ" w:date="2015-04-29T07:08:00Z">
                  <w:rPr>
                    <w:color w:val="333333"/>
                  </w:rPr>
                </w:rPrChange>
              </w:rPr>
              <w:t>shall not apply its standards, policies, procedures, or practices inequitably or single out any particular party for disparate treatment unless justified by substantial and reasonable cause, such as the promotion of effective competition.</w:t>
            </w:r>
          </w:p>
          <w:p w14:paraId="5F11E5FE" w14:textId="77777777" w:rsidR="00D30EB0" w:rsidRDefault="00D30EB0" w:rsidP="00E0103C">
            <w:pPr>
              <w:framePr w:hSpace="180" w:wrap="around" w:vAnchor="text" w:hAnchor="text" w:y="1"/>
              <w:suppressOverlap/>
              <w:rPr>
                <w:del w:id="1703" w:author="AJ" w:date="2015-04-29T07:08:00Z"/>
                <w:color w:val="333333"/>
              </w:rPr>
            </w:pPr>
          </w:p>
          <w:p w14:paraId="4CB11771" w14:textId="77777777" w:rsidR="00D30EB0" w:rsidRDefault="00D30EB0" w:rsidP="00E0103C">
            <w:pPr>
              <w:framePr w:hSpace="180" w:wrap="around" w:vAnchor="text" w:hAnchor="text" w:y="1"/>
              <w:suppressOverlap/>
              <w:rPr>
                <w:del w:id="1704" w:author="AJ" w:date="2015-04-29T07:08:00Z"/>
                <w:color w:val="333333"/>
              </w:rPr>
            </w:pPr>
          </w:p>
          <w:p w14:paraId="40DD1F8B" w14:textId="77777777" w:rsidR="00D30EB0" w:rsidRDefault="00D30EB0" w:rsidP="00E0103C">
            <w:pPr>
              <w:framePr w:hSpace="180" w:wrap="around" w:vAnchor="text" w:hAnchor="text" w:y="1"/>
              <w:suppressOverlap/>
              <w:rPr>
                <w:del w:id="1705" w:author="AJ" w:date="2015-04-29T07:08:00Z"/>
                <w:color w:val="333333"/>
              </w:rPr>
            </w:pPr>
          </w:p>
          <w:p w14:paraId="7E0FFAFF" w14:textId="77777777" w:rsidR="00D30EB0" w:rsidRPr="006476C2" w:rsidRDefault="00D30EB0" w:rsidP="00E0103C">
            <w:pPr>
              <w:framePr w:hSpace="180" w:wrap="around" w:vAnchor="text" w:hAnchor="text" w:y="1"/>
              <w:suppressOverlap/>
              <w:rPr>
                <w:del w:id="1706" w:author="AJ" w:date="2015-04-29T07:08:00Z"/>
                <w:color w:val="333333"/>
              </w:rPr>
            </w:pPr>
          </w:p>
          <w:p w14:paraId="461D113B" w14:textId="77777777" w:rsidR="00D30EB0" w:rsidRDefault="00BA1986" w:rsidP="00E0103C">
            <w:pPr>
              <w:framePr w:hSpace="180" w:wrap="around" w:vAnchor="text" w:hAnchor="text" w:y="1"/>
              <w:suppressOverlap/>
              <w:rPr>
                <w:del w:id="1707" w:author="AJ" w:date="2015-04-29T07:08:00Z"/>
                <w:color w:val="333333"/>
              </w:rPr>
            </w:pPr>
            <w:r w:rsidRPr="002363E8">
              <w:rPr>
                <w:rPrChange w:id="1708" w:author="AJ" w:date="2015-04-29T07:08:00Z">
                  <w:rPr>
                    <w:color w:val="333333"/>
                  </w:rPr>
                </w:rPrChange>
              </w:rPr>
              <w:t xml:space="preserve">10. Remaining accountable to the Internet community through </w:t>
            </w:r>
            <w:r w:rsidRPr="002363E8">
              <w:rPr>
                <w:rPrChange w:id="1709" w:author="AJ" w:date="2015-04-29T07:08:00Z">
                  <w:rPr>
                    <w:color w:val="333333"/>
                  </w:rPr>
                </w:rPrChange>
              </w:rPr>
              <w:lastRenderedPageBreak/>
              <w:t>mechanisms that enhance ICANN's effectiveness.</w:t>
            </w:r>
          </w:p>
          <w:p w14:paraId="642AE35E" w14:textId="77777777" w:rsidR="00D30EB0" w:rsidRDefault="00D30EB0" w:rsidP="00E0103C">
            <w:pPr>
              <w:framePr w:hSpace="180" w:wrap="around" w:vAnchor="text" w:hAnchor="text" w:y="1"/>
              <w:suppressOverlap/>
              <w:rPr>
                <w:del w:id="1710" w:author="AJ" w:date="2015-04-29T07:08:00Z"/>
                <w:color w:val="333333"/>
              </w:rPr>
            </w:pPr>
          </w:p>
          <w:p w14:paraId="5043CB31" w14:textId="77777777" w:rsidR="00BA1986" w:rsidRPr="002363E8" w:rsidRDefault="00BA1986" w:rsidP="00074B2D">
            <w:pPr>
              <w:ind w:right="0"/>
              <w:rPr>
                <w:bCs/>
                <w:szCs w:val="22"/>
              </w:rPr>
              <w:pPrChange w:id="1711" w:author="AJ" w:date="2015-04-29T07:08:00Z">
                <w:pPr>
                  <w:framePr w:hSpace="180" w:wrap="around" w:vAnchor="text" w:hAnchor="text" w:y="1"/>
                  <w:suppressOverlap/>
                </w:pPr>
              </w:pPrChange>
            </w:pP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712" w:author="AJ" w:date="2015-04-29T07:08:00Z">
              <w:tcPr>
                <w:tcW w:w="3780" w:type="dxa"/>
                <w:hideMark/>
              </w:tcPr>
            </w:tcPrChange>
          </w:tcPr>
          <w:p w14:paraId="24744AB6" w14:textId="5C616C4E" w:rsidR="00195053" w:rsidRPr="00195053" w:rsidRDefault="00D30EB0" w:rsidP="00195053">
            <w:pPr>
              <w:widowControl w:val="0"/>
              <w:tabs>
                <w:tab w:val="left" w:pos="4005"/>
              </w:tabs>
              <w:autoSpaceDE w:val="0"/>
              <w:autoSpaceDN w:val="0"/>
              <w:adjustRightInd w:val="0"/>
              <w:ind w:right="255"/>
              <w:rPr>
                <w:rFonts w:cs="Calibri"/>
                <w:szCs w:val="22"/>
              </w:rPr>
              <w:pPrChange w:id="1713" w:author="AJ" w:date="2015-04-29T07:08:00Z">
                <w:pPr>
                  <w:framePr w:hSpace="180" w:wrap="around" w:vAnchor="text" w:hAnchor="text" w:y="1"/>
                  <w:suppressOverlap/>
                </w:pPr>
              </w:pPrChange>
            </w:pPr>
            <w:del w:id="1714" w:author="AJ" w:date="2015-04-29T07:08:00Z">
              <w:r>
                <w:rPr>
                  <w:rFonts w:cs="Calibri"/>
                  <w:b/>
                </w:rPr>
                <w:lastRenderedPageBreak/>
                <w:delText>Fundamental Commitments</w:delText>
              </w:r>
              <w:r w:rsidRPr="00CD7AA5">
                <w:rPr>
                  <w:rFonts w:cs="Calibri"/>
                </w:rPr>
                <w:delText xml:space="preserve">.  </w:delText>
              </w:r>
            </w:del>
            <w:ins w:id="1715" w:author="AJ" w:date="2015-04-29T07:08:00Z">
              <w:r w:rsidR="00BA1986" w:rsidRPr="006F0BED">
                <w:rPr>
                  <w:b/>
                  <w:bCs/>
                  <w:color w:val="FF0000"/>
                  <w:szCs w:val="22"/>
                </w:rPr>
                <w:t>Guarantees</w:t>
              </w:r>
              <w:r w:rsidR="00BA1986" w:rsidRPr="00195053">
                <w:rPr>
                  <w:bCs/>
                  <w:szCs w:val="22"/>
                </w:rPr>
                <w:t>.  </w:t>
              </w:r>
            </w:ins>
            <w:r w:rsidR="00195053" w:rsidRPr="00195053">
              <w:rPr>
                <w:rFonts w:cs="Calibri"/>
                <w:szCs w:val="22"/>
              </w:rPr>
              <w:t xml:space="preserve">In performing its mission, </w:t>
            </w:r>
            <w:r w:rsidR="00195053" w:rsidRPr="00195053">
              <w:rPr>
                <w:strike/>
                <w:color w:val="FF0000"/>
                <w:szCs w:val="22"/>
              </w:rPr>
              <w:t>the following core values should guide the decisions and actions of ICANN:</w:t>
            </w:r>
            <w:r w:rsidR="00195053" w:rsidRPr="00195053">
              <w:rPr>
                <w:rFonts w:cs="Calibri"/>
                <w:i/>
                <w:iCs/>
                <w:szCs w:val="22"/>
              </w:rPr>
              <w:t> </w:t>
            </w:r>
            <w:r w:rsidR="00195053" w:rsidRPr="00195053">
              <w:rPr>
                <w:rFonts w:cs="Calibri"/>
                <w:color w:val="FF0000"/>
                <w:szCs w:val="22"/>
              </w:rPr>
              <w:t>ICANN must </w:t>
            </w:r>
            <w:r w:rsidR="00195053" w:rsidRPr="00195053">
              <w:rPr>
                <w:rFonts w:cs="Helvetica"/>
                <w:color w:val="FF0000"/>
                <w:szCs w:val="22"/>
              </w:rPr>
              <w:t xml:space="preserve">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w:t>
            </w:r>
            <w:ins w:id="1716" w:author="AJ" w:date="2015-04-29T07:08:00Z">
              <w:r w:rsidR="00195053" w:rsidRPr="006F0BED">
                <w:rPr>
                  <w:rFonts w:cs="Helvetica"/>
                  <w:color w:val="FF0000"/>
                  <w:szCs w:val="22"/>
                </w:rPr>
                <w:t xml:space="preserve">that reflect the Guarantees and Core Values </w:t>
              </w:r>
            </w:ins>
            <w:r w:rsidR="00195053" w:rsidRPr="006F0BED">
              <w:rPr>
                <w:strike/>
                <w:color w:val="FF0000"/>
                <w:rPrChange w:id="1717" w:author="AJ" w:date="2015-04-29T07:08:00Z">
                  <w:rPr>
                    <w:color w:val="FF0000"/>
                  </w:rPr>
                </w:rPrChange>
              </w:rPr>
              <w:t>the</w:t>
            </w:r>
            <w:r w:rsidR="00195053" w:rsidRPr="006F0BED">
              <w:rPr>
                <w:rFonts w:cs="Helvetica"/>
                <w:color w:val="FF0000"/>
                <w:szCs w:val="22"/>
              </w:rPr>
              <w:t xml:space="preserve"> </w:t>
            </w:r>
            <w:r w:rsidR="00195053" w:rsidRPr="006F0BED">
              <w:rPr>
                <w:strike/>
                <w:color w:val="FF0000"/>
                <w:rPrChange w:id="1718" w:author="AJ" w:date="2015-04-29T07:08:00Z">
                  <w:rPr>
                    <w:color w:val="FF0000"/>
                  </w:rPr>
                </w:rPrChange>
              </w:rPr>
              <w:t>Fundamental Rights</w:t>
            </w:r>
            <w:r w:rsidR="00195053" w:rsidRPr="00195053">
              <w:rPr>
                <w:color w:val="0000FF"/>
                <w:rPrChange w:id="1719" w:author="AJ" w:date="2015-04-29T07:08:00Z">
                  <w:rPr>
                    <w:color w:val="FF0000"/>
                  </w:rPr>
                </w:rPrChange>
              </w:rPr>
              <w:t xml:space="preserve"> </w:t>
            </w:r>
            <w:r w:rsidR="00195053" w:rsidRPr="00195053">
              <w:rPr>
                <w:rFonts w:cs="Helvetica"/>
                <w:color w:val="FF0000"/>
                <w:szCs w:val="22"/>
              </w:rPr>
              <w:t xml:space="preserve">set forth </w:t>
            </w:r>
            <w:r w:rsidR="00195053" w:rsidRPr="00195053">
              <w:rPr>
                <w:rFonts w:cs="Helvetica"/>
                <w:color w:val="FF0000"/>
                <w:szCs w:val="22"/>
              </w:rPr>
              <w:lastRenderedPageBreak/>
              <w:t>below. </w:t>
            </w:r>
            <w:r w:rsidR="00195053" w:rsidRPr="00195053">
              <w:rPr>
                <w:rFonts w:cs="Calibri"/>
                <w:szCs w:val="22"/>
              </w:rPr>
              <w:t xml:space="preserve"> </w:t>
            </w:r>
            <w:r w:rsidR="00195053" w:rsidRPr="00195053">
              <w:rPr>
                <w:rFonts w:cs="Helvetica"/>
                <w:color w:val="FF0000"/>
                <w:szCs w:val="22"/>
              </w:rPr>
              <w:t>Specifically, ICANN’s action must:</w:t>
            </w:r>
          </w:p>
          <w:p w14:paraId="2084E067" w14:textId="77777777" w:rsidR="00D30EB0" w:rsidRDefault="00D30EB0" w:rsidP="00E0103C">
            <w:pPr>
              <w:framePr w:hSpace="180" w:wrap="around" w:vAnchor="text" w:hAnchor="text" w:y="1"/>
              <w:suppressOverlap/>
              <w:rPr>
                <w:del w:id="1720" w:author="AJ" w:date="2015-04-29T07:08:00Z"/>
              </w:rPr>
            </w:pPr>
          </w:p>
          <w:p w14:paraId="24A190C2" w14:textId="77777777" w:rsidR="00D30EB0" w:rsidRDefault="00D30EB0" w:rsidP="00E0103C">
            <w:pPr>
              <w:framePr w:hSpace="180" w:wrap="around" w:vAnchor="text" w:hAnchor="text" w:y="1"/>
              <w:suppressOverlap/>
              <w:rPr>
                <w:del w:id="1721" w:author="AJ" w:date="2015-04-29T07:08:00Z"/>
              </w:rPr>
            </w:pPr>
          </w:p>
          <w:p w14:paraId="653B24F0" w14:textId="77777777" w:rsidR="00D30EB0" w:rsidRDefault="00D30EB0" w:rsidP="00E0103C">
            <w:pPr>
              <w:framePr w:hSpace="180" w:wrap="around" w:vAnchor="text" w:hAnchor="text" w:y="1"/>
              <w:suppressOverlap/>
              <w:rPr>
                <w:del w:id="1722" w:author="AJ" w:date="2015-04-29T07:08:00Z"/>
              </w:rPr>
            </w:pPr>
          </w:p>
          <w:p w14:paraId="2904E973" w14:textId="77777777" w:rsidR="00D30EB0" w:rsidRDefault="00D30EB0" w:rsidP="00E0103C">
            <w:pPr>
              <w:framePr w:hSpace="180" w:wrap="around" w:vAnchor="text" w:hAnchor="text" w:y="1"/>
              <w:suppressOverlap/>
              <w:rPr>
                <w:del w:id="1723" w:author="AJ" w:date="2015-04-29T07:08:00Z"/>
              </w:rPr>
            </w:pPr>
          </w:p>
          <w:p w14:paraId="1C62DEBE" w14:textId="77777777" w:rsidR="00195053" w:rsidRPr="00195053" w:rsidRDefault="00195053" w:rsidP="00195053">
            <w:pPr>
              <w:widowControl w:val="0"/>
              <w:autoSpaceDE w:val="0"/>
              <w:autoSpaceDN w:val="0"/>
              <w:adjustRightInd w:val="0"/>
              <w:rPr>
                <w:szCs w:val="22"/>
              </w:rPr>
              <w:pPrChange w:id="1724" w:author="AJ" w:date="2015-04-29T07:08:00Z">
                <w:pPr>
                  <w:framePr w:hSpace="180" w:wrap="around" w:vAnchor="text" w:hAnchor="text" w:y="1"/>
                  <w:suppressOverlap/>
                </w:pPr>
              </w:pPrChange>
            </w:pPr>
          </w:p>
          <w:p w14:paraId="1807E276"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sz w:val="22"/>
                <w:rPrChange w:id="1725" w:author="AJ" w:date="2015-04-29T07:08:00Z">
                  <w:rPr/>
                </w:rPrChange>
              </w:rPr>
              <w:pPrChange w:id="1726" w:author="AJ" w:date="2015-04-29T07:08:00Z">
                <w:pPr>
                  <w:framePr w:hSpace="180" w:wrap="around" w:vAnchor="text" w:hAnchor="text" w:y="1"/>
                  <w:suppressOverlap/>
                </w:pPr>
              </w:pPrChange>
            </w:pPr>
            <w:r w:rsidRPr="00195053">
              <w:rPr>
                <w:sz w:val="22"/>
                <w:rPrChange w:id="1727" w:author="AJ" w:date="2015-04-29T07:08:00Z">
                  <w:rPr/>
                </w:rPrChange>
              </w:rPr>
              <w:t>Preserve</w:t>
            </w:r>
            <w:r w:rsidRPr="00195053">
              <w:rPr>
                <w:strike/>
                <w:sz w:val="22"/>
                <w:rPrChange w:id="1728" w:author="AJ" w:date="2015-04-29T07:08:00Z">
                  <w:rPr>
                    <w:strike/>
                  </w:rPr>
                </w:rPrChange>
              </w:rPr>
              <w:t>ing</w:t>
            </w:r>
            <w:r w:rsidRPr="00195053">
              <w:rPr>
                <w:sz w:val="22"/>
                <w:rPrChange w:id="1729" w:author="AJ" w:date="2015-04-29T07:08:00Z">
                  <w:rPr/>
                </w:rPrChange>
              </w:rPr>
              <w:t xml:space="preserve"> and enhance</w:t>
            </w:r>
            <w:r w:rsidRPr="00195053">
              <w:rPr>
                <w:strike/>
                <w:sz w:val="22"/>
                <w:rPrChange w:id="1730" w:author="AJ" w:date="2015-04-29T07:08:00Z">
                  <w:rPr>
                    <w:strike/>
                  </w:rPr>
                </w:rPrChange>
              </w:rPr>
              <w:t>ing</w:t>
            </w:r>
            <w:r w:rsidRPr="00195053">
              <w:rPr>
                <w:sz w:val="22"/>
                <w:rPrChange w:id="1731" w:author="AJ" w:date="2015-04-29T07:08:00Z">
                  <w:rPr/>
                </w:rPrChange>
              </w:rPr>
              <w:t xml:space="preserve"> the operational stability, reliability, security, global interoperability, </w:t>
            </w:r>
            <w:r w:rsidRPr="00195053">
              <w:rPr>
                <w:color w:val="FF0000"/>
                <w:sz w:val="22"/>
                <w:rPrChange w:id="1732" w:author="AJ" w:date="2015-04-29T07:08:00Z">
                  <w:rPr>
                    <w:color w:val="FF0000"/>
                  </w:rPr>
                </w:rPrChange>
              </w:rPr>
              <w:t xml:space="preserve">resilience, and openness </w:t>
            </w:r>
            <w:r w:rsidRPr="00195053">
              <w:rPr>
                <w:sz w:val="22"/>
                <w:rPrChange w:id="1733" w:author="AJ" w:date="2015-04-29T07:08:00Z">
                  <w:rPr/>
                </w:rPrChange>
              </w:rPr>
              <w:t xml:space="preserve">of the </w:t>
            </w:r>
            <w:r w:rsidRPr="00195053">
              <w:rPr>
                <w:color w:val="FF0000"/>
                <w:sz w:val="22"/>
                <w:rPrChange w:id="1734" w:author="AJ" w:date="2015-04-29T07:08:00Z">
                  <w:rPr>
                    <w:color w:val="FF0000"/>
                  </w:rPr>
                </w:rPrChange>
              </w:rPr>
              <w:t>DNS</w:t>
            </w:r>
            <w:r w:rsidRPr="00195053">
              <w:rPr>
                <w:sz w:val="22"/>
                <w:rPrChange w:id="1735" w:author="AJ" w:date="2015-04-29T07:08:00Z">
                  <w:rPr/>
                </w:rPrChange>
              </w:rPr>
              <w:t xml:space="preserve"> </w:t>
            </w:r>
            <w:r w:rsidRPr="00195053">
              <w:rPr>
                <w:color w:val="FF0000"/>
                <w:sz w:val="22"/>
                <w:rPrChange w:id="1736" w:author="AJ" w:date="2015-04-29T07:08:00Z">
                  <w:rPr>
                    <w:color w:val="FF0000"/>
                  </w:rPr>
                </w:rPrChange>
              </w:rPr>
              <w:t>and the</w:t>
            </w:r>
            <w:r w:rsidRPr="00195053">
              <w:rPr>
                <w:sz w:val="22"/>
                <w:rPrChange w:id="1737" w:author="AJ" w:date="2015-04-29T07:08:00Z">
                  <w:rPr/>
                </w:rPrChange>
              </w:rPr>
              <w:t xml:space="preserve"> Internet;</w:t>
            </w:r>
          </w:p>
          <w:p w14:paraId="01878EA1" w14:textId="77777777" w:rsidR="00195053" w:rsidRPr="00195053" w:rsidRDefault="00195053" w:rsidP="00195053">
            <w:pPr>
              <w:pStyle w:val="ListParagraph"/>
              <w:widowControl w:val="0"/>
              <w:autoSpaceDE w:val="0"/>
              <w:autoSpaceDN w:val="0"/>
              <w:adjustRightInd w:val="0"/>
              <w:ind w:left="360"/>
              <w:rPr>
                <w:sz w:val="22"/>
                <w:rPrChange w:id="1738" w:author="AJ" w:date="2015-04-29T07:08:00Z">
                  <w:rPr/>
                </w:rPrChange>
              </w:rPr>
              <w:pPrChange w:id="1739" w:author="AJ" w:date="2015-04-29T07:08:00Z">
                <w:pPr>
                  <w:framePr w:hSpace="180" w:wrap="around" w:vAnchor="text" w:hAnchor="text" w:y="1"/>
                  <w:suppressOverlap/>
                </w:pPr>
              </w:pPrChange>
            </w:pPr>
          </w:p>
          <w:p w14:paraId="3C7CA796" w14:textId="77777777" w:rsidR="00D30EB0" w:rsidRDefault="00D30EB0" w:rsidP="00E0103C">
            <w:pPr>
              <w:framePr w:hSpace="180" w:wrap="around" w:vAnchor="text" w:hAnchor="text" w:y="1"/>
              <w:suppressOverlap/>
              <w:rPr>
                <w:del w:id="1740" w:author="AJ" w:date="2015-04-29T07:08:00Z"/>
              </w:rPr>
            </w:pPr>
          </w:p>
          <w:p w14:paraId="1535F1EC" w14:textId="77777777" w:rsidR="00D30EB0" w:rsidRDefault="00D30EB0" w:rsidP="00E0103C">
            <w:pPr>
              <w:framePr w:hSpace="180" w:wrap="around" w:vAnchor="text" w:hAnchor="text" w:y="1"/>
              <w:suppressOverlap/>
              <w:rPr>
                <w:del w:id="1741" w:author="AJ" w:date="2015-04-29T07:08:00Z"/>
              </w:rPr>
            </w:pPr>
          </w:p>
          <w:p w14:paraId="518EA8B3" w14:textId="77777777" w:rsidR="00D30EB0" w:rsidRPr="005A7544" w:rsidRDefault="00D30EB0" w:rsidP="00E0103C">
            <w:pPr>
              <w:framePr w:hSpace="180" w:wrap="around" w:vAnchor="text" w:hAnchor="text" w:y="1"/>
              <w:suppressOverlap/>
              <w:rPr>
                <w:del w:id="1742" w:author="AJ" w:date="2015-04-29T07:08:00Z"/>
              </w:rPr>
            </w:pPr>
          </w:p>
          <w:p w14:paraId="48776E16" w14:textId="68EABD2E" w:rsidR="00195053" w:rsidRPr="006F0BED" w:rsidRDefault="00D30EB0" w:rsidP="00956918">
            <w:pPr>
              <w:pStyle w:val="ListParagraph"/>
              <w:widowControl w:val="0"/>
              <w:numPr>
                <w:ilvl w:val="0"/>
                <w:numId w:val="30"/>
              </w:numPr>
              <w:autoSpaceDE w:val="0"/>
              <w:autoSpaceDN w:val="0"/>
              <w:adjustRightInd w:val="0"/>
              <w:spacing w:before="0" w:after="0" w:line="240" w:lineRule="auto"/>
              <w:rPr>
                <w:ins w:id="1743" w:author="AJ" w:date="2015-04-29T07:08:00Z"/>
                <w:color w:val="FF0000"/>
                <w:sz w:val="22"/>
                <w:szCs w:val="22"/>
              </w:rPr>
            </w:pPr>
            <w:del w:id="1744" w:author="AJ" w:date="2015-04-29T07:08:00Z">
              <w:r w:rsidRPr="00AA22FA">
                <w:rPr>
                  <w:color w:val="333333"/>
                </w:rPr>
                <w:delText>Respect</w:delText>
              </w:r>
            </w:del>
            <w:ins w:id="1745" w:author="AJ" w:date="2015-04-29T07:08:00Z">
              <w:r w:rsidR="00195053" w:rsidRPr="006F0BED">
                <w:rPr>
                  <w:color w:val="FF0000"/>
                  <w:sz w:val="22"/>
                  <w:szCs w:val="22"/>
                </w:rPr>
                <w:t>Maintain the capacity and ability to coordinate the internet DNS at the overall level and to work for the maintenance of a single, interoperable Internet;</w:t>
              </w:r>
            </w:ins>
          </w:p>
          <w:p w14:paraId="28C7134B" w14:textId="77777777" w:rsidR="00195053" w:rsidRPr="00195053" w:rsidRDefault="00195053" w:rsidP="00195053">
            <w:pPr>
              <w:widowControl w:val="0"/>
              <w:autoSpaceDE w:val="0"/>
              <w:autoSpaceDN w:val="0"/>
              <w:adjustRightInd w:val="0"/>
              <w:rPr>
                <w:ins w:id="1746" w:author="AJ" w:date="2015-04-29T07:08:00Z"/>
                <w:szCs w:val="22"/>
              </w:rPr>
            </w:pPr>
          </w:p>
          <w:p w14:paraId="783BE641"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sz w:val="22"/>
                <w:rPrChange w:id="1747" w:author="AJ" w:date="2015-04-29T07:08:00Z">
                  <w:rPr/>
                </w:rPrChange>
              </w:rPr>
              <w:pPrChange w:id="1748" w:author="AJ" w:date="2015-04-29T07:08:00Z">
                <w:pPr>
                  <w:framePr w:hSpace="180" w:wrap="around" w:vAnchor="text" w:hAnchor="text" w:y="1"/>
                  <w:suppressOverlap/>
                </w:pPr>
              </w:pPrChange>
            </w:pPr>
            <w:ins w:id="1749" w:author="AJ" w:date="2015-04-29T07:08:00Z">
              <w:r w:rsidRPr="00195053">
                <w:rPr>
                  <w:color w:val="333333"/>
                  <w:sz w:val="22"/>
                  <w:szCs w:val="22"/>
                </w:rPr>
                <w:t>Respect</w:t>
              </w:r>
              <w:r w:rsidRPr="00195053">
                <w:rPr>
                  <w:strike/>
                  <w:color w:val="FF0000"/>
                  <w:sz w:val="22"/>
                  <w:szCs w:val="22"/>
                </w:rPr>
                <w:t>ing</w:t>
              </w:r>
            </w:ins>
            <w:r w:rsidRPr="00195053">
              <w:rPr>
                <w:color w:val="333333"/>
                <w:sz w:val="22"/>
                <w:rPrChange w:id="1750" w:author="AJ" w:date="2015-04-29T07:08:00Z">
                  <w:rPr>
                    <w:color w:val="333333"/>
                  </w:rPr>
                </w:rPrChange>
              </w:rPr>
              <w:t xml:space="preserve"> the creativity, innovation, and flow of information made possible by the Internet by </w:t>
            </w:r>
            <w:r w:rsidRPr="00195053">
              <w:rPr>
                <w:color w:val="333333"/>
                <w:sz w:val="22"/>
                <w:rPrChange w:id="1751" w:author="AJ" w:date="2015-04-29T07:08:00Z">
                  <w:rPr>
                    <w:color w:val="333333"/>
                  </w:rPr>
                </w:rPrChange>
              </w:rPr>
              <w:lastRenderedPageBreak/>
              <w:t xml:space="preserve">limiting ICANN's </w:t>
            </w:r>
            <w:r w:rsidRPr="00195053">
              <w:rPr>
                <w:sz w:val="22"/>
                <w:rPrChange w:id="1752" w:author="AJ" w:date="2015-04-29T07:08:00Z">
                  <w:rPr/>
                </w:rPrChange>
              </w:rPr>
              <w:t>activities to matters that are within ICANN’s mission</w:t>
            </w:r>
            <w:r w:rsidRPr="00195053">
              <w:rPr>
                <w:color w:val="FF0000"/>
                <w:sz w:val="22"/>
                <w:rPrChange w:id="1753" w:author="AJ" w:date="2015-04-29T07:08:00Z">
                  <w:rPr>
                    <w:color w:val="FF0000"/>
                  </w:rPr>
                </w:rPrChange>
              </w:rPr>
              <w:t xml:space="preserve"> and </w:t>
            </w:r>
            <w:r w:rsidRPr="00195053">
              <w:rPr>
                <w:sz w:val="22"/>
                <w:rPrChange w:id="1754" w:author="AJ" w:date="2015-04-29T07:08:00Z">
                  <w:rPr/>
                </w:rPrChange>
              </w:rPr>
              <w:t>require</w:t>
            </w:r>
            <w:r w:rsidRPr="00195053">
              <w:rPr>
                <w:strike/>
                <w:color w:val="FF0000"/>
                <w:sz w:val="22"/>
                <w:rPrChange w:id="1755" w:author="AJ" w:date="2015-04-29T07:08:00Z">
                  <w:rPr>
                    <w:strike/>
                    <w:color w:val="FF0000"/>
                  </w:rPr>
                </w:rPrChange>
              </w:rPr>
              <w:t>ing</w:t>
            </w:r>
            <w:r w:rsidRPr="00195053">
              <w:rPr>
                <w:sz w:val="22"/>
                <w:rPrChange w:id="1756" w:author="AJ" w:date="2015-04-29T07:08:00Z">
                  <w:rPr/>
                </w:rPrChange>
              </w:rPr>
              <w:t xml:space="preserve"> or significantly benefit from global coordination;</w:t>
            </w:r>
          </w:p>
          <w:p w14:paraId="0C77C0EB" w14:textId="77777777" w:rsidR="00195053" w:rsidRPr="00195053" w:rsidRDefault="00195053" w:rsidP="00195053">
            <w:pPr>
              <w:widowControl w:val="0"/>
              <w:autoSpaceDE w:val="0"/>
              <w:autoSpaceDN w:val="0"/>
              <w:adjustRightInd w:val="0"/>
              <w:rPr>
                <w:szCs w:val="22"/>
              </w:rPr>
              <w:pPrChange w:id="1757" w:author="AJ" w:date="2015-04-29T07:08:00Z">
                <w:pPr>
                  <w:framePr w:hSpace="180" w:wrap="around" w:vAnchor="text" w:hAnchor="text" w:y="1"/>
                  <w:suppressOverlap/>
                </w:pPr>
              </w:pPrChange>
            </w:pPr>
          </w:p>
          <w:p w14:paraId="6930C18C" w14:textId="2920FA72" w:rsidR="00195053" w:rsidRPr="00195053" w:rsidRDefault="00D30EB0" w:rsidP="00956918">
            <w:pPr>
              <w:pStyle w:val="ListParagraph"/>
              <w:widowControl w:val="0"/>
              <w:numPr>
                <w:ilvl w:val="0"/>
                <w:numId w:val="30"/>
              </w:numPr>
              <w:tabs>
                <w:tab w:val="left" w:pos="10530"/>
              </w:tabs>
              <w:autoSpaceDE w:val="0"/>
              <w:autoSpaceDN w:val="0"/>
              <w:adjustRightInd w:val="0"/>
              <w:spacing w:before="0" w:after="0" w:line="240" w:lineRule="auto"/>
              <w:rPr>
                <w:b/>
                <w:color w:val="7E538E"/>
                <w:sz w:val="22"/>
                <w:rPrChange w:id="1758" w:author="AJ" w:date="2015-04-29T07:08:00Z">
                  <w:rPr/>
                </w:rPrChange>
              </w:rPr>
              <w:pPrChange w:id="1759" w:author="AJ" w:date="2015-04-29T07:08:00Z">
                <w:pPr>
                  <w:framePr w:hSpace="180" w:wrap="around" w:vAnchor="text" w:hAnchor="text" w:y="1"/>
                  <w:suppressOverlap/>
                </w:pPr>
              </w:pPrChange>
            </w:pPr>
            <w:del w:id="1760" w:author="AJ" w:date="2015-04-29T07:08:00Z">
              <w:r w:rsidRPr="00AD00B1">
                <w:rPr>
                  <w:color w:val="333333"/>
                </w:rPr>
                <w:delText>Employ</w:delText>
              </w:r>
            </w:del>
            <w:ins w:id="1761" w:author="AJ" w:date="2015-04-29T07:08:00Z">
              <w:r w:rsidR="00195053" w:rsidRPr="00195053">
                <w:rPr>
                  <w:color w:val="333333"/>
                  <w:sz w:val="22"/>
                  <w:szCs w:val="22"/>
                </w:rPr>
                <w:t>Employ</w:t>
              </w:r>
              <w:r w:rsidR="00195053" w:rsidRPr="00195053">
                <w:rPr>
                  <w:strike/>
                  <w:color w:val="FF0000"/>
                  <w:sz w:val="22"/>
                  <w:szCs w:val="22"/>
                </w:rPr>
                <w:t>ing</w:t>
              </w:r>
            </w:ins>
            <w:r w:rsidR="00195053" w:rsidRPr="00195053">
              <w:rPr>
                <w:color w:val="333333"/>
                <w:sz w:val="22"/>
                <w:rPrChange w:id="1762" w:author="AJ" w:date="2015-04-29T07:08:00Z">
                  <w:rPr>
                    <w:color w:val="333333"/>
                  </w:rPr>
                </w:rPrChange>
              </w:rPr>
              <w:t xml:space="preserve"> </w:t>
            </w:r>
            <w:r w:rsidR="00195053" w:rsidRPr="00195053">
              <w:rPr>
                <w:sz w:val="22"/>
                <w:rPrChange w:id="1763" w:author="AJ" w:date="2015-04-29T07:08:00Z">
                  <w:rPr/>
                </w:rPrChange>
              </w:rPr>
              <w:t xml:space="preserve">open, transparent </w:t>
            </w:r>
            <w:r w:rsidR="00195053" w:rsidRPr="00195053">
              <w:rPr>
                <w:color w:val="FF0000"/>
                <w:sz w:val="22"/>
                <w:rPrChange w:id="1764" w:author="AJ" w:date="2015-04-29T07:08:00Z">
                  <w:rPr>
                    <w:color w:val="FF0000"/>
                  </w:rPr>
                </w:rPrChange>
              </w:rPr>
              <w:t xml:space="preserve">and bottom-up, </w:t>
            </w:r>
            <w:ins w:id="1765" w:author="AJ" w:date="2015-04-29T07:08:00Z">
              <w:r w:rsidR="00195053" w:rsidRPr="006F0BED">
                <w:rPr>
                  <w:rFonts w:cs="Calibri"/>
                  <w:color w:val="FF0000"/>
                  <w:sz w:val="22"/>
                  <w:szCs w:val="22"/>
                </w:rPr>
                <w:t>private sector led</w:t>
              </w:r>
              <w:r w:rsidR="00195053" w:rsidRPr="00195053">
                <w:rPr>
                  <w:rFonts w:cs="Calibri"/>
                  <w:color w:val="FF0000"/>
                  <w:sz w:val="22"/>
                  <w:szCs w:val="22"/>
                </w:rPr>
                <w:t xml:space="preserve"> </w:t>
              </w:r>
            </w:ins>
            <w:r w:rsidR="00195053" w:rsidRPr="00195053">
              <w:rPr>
                <w:color w:val="FF0000"/>
                <w:sz w:val="22"/>
                <w:rPrChange w:id="1766" w:author="AJ" w:date="2015-04-29T07:08:00Z">
                  <w:rPr>
                    <w:color w:val="FF0000"/>
                  </w:rPr>
                </w:rPrChange>
              </w:rPr>
              <w:t>multistakeholder</w:t>
            </w:r>
            <w:r w:rsidR="00195053" w:rsidRPr="00195053">
              <w:rPr>
                <w:sz w:val="22"/>
                <w:rPrChange w:id="1767" w:author="AJ" w:date="2015-04-29T07:08:00Z">
                  <w:rPr/>
                </w:rPrChange>
              </w:rPr>
              <w:t xml:space="preserve"> policy development </w:t>
            </w:r>
            <w:r w:rsidR="00195053" w:rsidRPr="00195053">
              <w:rPr>
                <w:strike/>
                <w:color w:val="FF0000"/>
                <w:sz w:val="22"/>
                <w:rPrChange w:id="1768" w:author="AJ" w:date="2015-04-29T07:08:00Z">
                  <w:rPr>
                    <w:strike/>
                    <w:color w:val="FF0000"/>
                  </w:rPr>
                </w:rPrChange>
              </w:rPr>
              <w:t>mechanisms</w:t>
            </w:r>
            <w:r w:rsidR="00195053" w:rsidRPr="00195053">
              <w:rPr>
                <w:sz w:val="22"/>
                <w:rPrChange w:id="1769" w:author="AJ" w:date="2015-04-29T07:08:00Z">
                  <w:rPr/>
                </w:rPrChange>
              </w:rPr>
              <w:t xml:space="preserve"> </w:t>
            </w:r>
            <w:r w:rsidR="00195053" w:rsidRPr="00195053">
              <w:rPr>
                <w:color w:val="FF0000"/>
                <w:sz w:val="22"/>
                <w:rPrChange w:id="1770" w:author="AJ" w:date="2015-04-29T07:08:00Z">
                  <w:rPr>
                    <w:color w:val="FF0000"/>
                  </w:rPr>
                </w:rPrChange>
              </w:rPr>
              <w:t xml:space="preserve">processes </w:t>
            </w:r>
            <w:r w:rsidR="00195053" w:rsidRPr="00195053">
              <w:rPr>
                <w:sz w:val="22"/>
                <w:rPrChange w:id="1771" w:author="AJ" w:date="2015-04-29T07:08:00Z">
                  <w:rPr/>
                </w:rPrChange>
              </w:rPr>
              <w:t xml:space="preserve">that </w:t>
            </w:r>
            <w:r w:rsidR="00195053" w:rsidRPr="00195053">
              <w:rPr>
                <w:color w:val="333333"/>
                <w:sz w:val="22"/>
                <w:rPrChange w:id="1772" w:author="AJ" w:date="2015-04-29T07:08:00Z">
                  <w:rPr>
                    <w:color w:val="333333"/>
                  </w:rPr>
                </w:rPrChange>
              </w:rPr>
              <w:t xml:space="preserve">(i) </w:t>
            </w:r>
            <w:ins w:id="1773" w:author="AJ" w:date="2015-04-29T07:08:00Z">
              <w:r w:rsidR="00195053" w:rsidRPr="006F0BED">
                <w:rPr>
                  <w:color w:val="FF0000"/>
                  <w:sz w:val="22"/>
                  <w:szCs w:val="22"/>
                </w:rPr>
                <w:t>seeks input from the public, for whose benefit ICANN shall in all events act,</w:t>
              </w:r>
              <w:r w:rsidR="00195053" w:rsidRPr="00195053">
                <w:rPr>
                  <w:b/>
                  <w:color w:val="7E538E"/>
                  <w:sz w:val="22"/>
                  <w:szCs w:val="22"/>
                </w:rPr>
                <w:t xml:space="preserve"> </w:t>
              </w:r>
              <w:r w:rsidR="00195053" w:rsidRPr="00195053">
                <w:rPr>
                  <w:color w:val="333333"/>
                  <w:sz w:val="22"/>
                  <w:szCs w:val="22"/>
                </w:rPr>
                <w:t xml:space="preserve">(ii) </w:t>
              </w:r>
            </w:ins>
            <w:r w:rsidR="00195053" w:rsidRPr="00195053">
              <w:rPr>
                <w:color w:val="333333"/>
                <w:sz w:val="22"/>
                <w:rPrChange w:id="1774" w:author="AJ" w:date="2015-04-29T07:08:00Z">
                  <w:rPr>
                    <w:color w:val="333333"/>
                  </w:rPr>
                </w:rPrChange>
              </w:rPr>
              <w:t>promote well-informed decisions based on expert advice, and (</w:t>
            </w:r>
            <w:del w:id="1775" w:author="AJ" w:date="2015-04-29T07:08:00Z">
              <w:r w:rsidRPr="00AD00B1">
                <w:rPr>
                  <w:color w:val="333333"/>
                </w:rPr>
                <w:delText>ii</w:delText>
              </w:r>
            </w:del>
            <w:ins w:id="1776" w:author="AJ" w:date="2015-04-29T07:08:00Z">
              <w:r w:rsidR="00195053" w:rsidRPr="00195053">
                <w:rPr>
                  <w:color w:val="333333"/>
                  <w:sz w:val="22"/>
                  <w:szCs w:val="22"/>
                </w:rPr>
                <w:t>iii</w:t>
              </w:r>
            </w:ins>
            <w:r w:rsidR="00195053" w:rsidRPr="00195053">
              <w:rPr>
                <w:color w:val="333333"/>
                <w:sz w:val="22"/>
                <w:rPrChange w:id="1777" w:author="AJ" w:date="2015-04-29T07:08:00Z">
                  <w:rPr>
                    <w:color w:val="333333"/>
                  </w:rPr>
                </w:rPrChange>
              </w:rPr>
              <w:t>) ensure that those entities most affected can assist in the policy development process</w:t>
            </w:r>
            <w:del w:id="1778" w:author="AJ" w:date="2015-04-29T07:08:00Z">
              <w:r w:rsidRPr="00AD00B1">
                <w:rPr>
                  <w:color w:val="333333"/>
                </w:rPr>
                <w:delText>.</w:delText>
              </w:r>
            </w:del>
            <w:ins w:id="1779" w:author="AJ" w:date="2015-04-29T07:08:00Z">
              <w:r w:rsidR="00195053" w:rsidRPr="00195053">
                <w:rPr>
                  <w:color w:val="333333"/>
                  <w:sz w:val="22"/>
                  <w:szCs w:val="22"/>
                </w:rPr>
                <w:t>;</w:t>
              </w:r>
            </w:ins>
          </w:p>
          <w:p w14:paraId="0E7E1152" w14:textId="77777777" w:rsidR="00195053" w:rsidRPr="00195053" w:rsidRDefault="00195053" w:rsidP="00195053">
            <w:pPr>
              <w:widowControl w:val="0"/>
              <w:autoSpaceDE w:val="0"/>
              <w:autoSpaceDN w:val="0"/>
              <w:adjustRightInd w:val="0"/>
              <w:rPr>
                <w:rPrChange w:id="1780" w:author="AJ" w:date="2015-04-29T07:08:00Z">
                  <w:rPr>
                    <w:color w:val="333333"/>
                  </w:rPr>
                </w:rPrChange>
              </w:rPr>
              <w:pPrChange w:id="1781" w:author="AJ" w:date="2015-04-29T07:08:00Z">
                <w:pPr>
                  <w:framePr w:hSpace="180" w:wrap="around" w:vAnchor="text" w:hAnchor="text" w:y="1"/>
                  <w:suppressOverlap/>
                </w:pPr>
              </w:pPrChange>
            </w:pPr>
          </w:p>
          <w:p w14:paraId="6668AC8C" w14:textId="2F4A4E65" w:rsidR="00195053" w:rsidRPr="006F0BED" w:rsidRDefault="00195053" w:rsidP="00956918">
            <w:pPr>
              <w:pStyle w:val="ListParagraph"/>
              <w:widowControl w:val="0"/>
              <w:numPr>
                <w:ilvl w:val="0"/>
                <w:numId w:val="30"/>
              </w:numPr>
              <w:autoSpaceDE w:val="0"/>
              <w:autoSpaceDN w:val="0"/>
              <w:adjustRightInd w:val="0"/>
              <w:spacing w:before="0" w:after="0" w:line="240" w:lineRule="auto"/>
              <w:rPr>
                <w:sz w:val="22"/>
                <w:rPrChange w:id="1782" w:author="AJ" w:date="2015-04-29T07:08:00Z">
                  <w:rPr/>
                </w:rPrChange>
              </w:rPr>
              <w:pPrChange w:id="1783" w:author="AJ" w:date="2015-04-29T07:08:00Z">
                <w:pPr>
                  <w:framePr w:hSpace="180" w:wrap="around" w:vAnchor="text" w:hAnchor="text" w:y="1"/>
                  <w:suppressOverlap/>
                </w:pPr>
              </w:pPrChange>
            </w:pPr>
            <w:r w:rsidRPr="00195053">
              <w:rPr>
                <w:color w:val="333333"/>
                <w:sz w:val="22"/>
                <w:rPrChange w:id="1784" w:author="AJ" w:date="2015-04-29T07:08:00Z">
                  <w:rPr>
                    <w:color w:val="333333"/>
                  </w:rPr>
                </w:rPrChange>
              </w:rPr>
              <w:t>Make</w:t>
            </w:r>
            <w:r w:rsidRPr="00195053">
              <w:rPr>
                <w:strike/>
                <w:color w:val="FF0000"/>
                <w:sz w:val="22"/>
                <w:rPrChange w:id="1785" w:author="AJ" w:date="2015-04-29T07:08:00Z">
                  <w:rPr>
                    <w:strike/>
                    <w:color w:val="FF0000"/>
                  </w:rPr>
                </w:rPrChange>
              </w:rPr>
              <w:t>ing</w:t>
            </w:r>
            <w:r w:rsidRPr="00195053">
              <w:rPr>
                <w:color w:val="333333"/>
                <w:sz w:val="22"/>
                <w:rPrChange w:id="1786" w:author="AJ" w:date="2015-04-29T07:08:00Z">
                  <w:rPr>
                    <w:color w:val="333333"/>
                  </w:rPr>
                </w:rPrChange>
              </w:rPr>
              <w:t xml:space="preserve"> decisions by applying documented </w:t>
            </w:r>
            <w:r w:rsidRPr="00195053">
              <w:rPr>
                <w:color w:val="333333"/>
                <w:sz w:val="22"/>
                <w:rPrChange w:id="1787" w:author="AJ" w:date="2015-04-29T07:08:00Z">
                  <w:rPr>
                    <w:color w:val="333333"/>
                  </w:rPr>
                </w:rPrChange>
              </w:rPr>
              <w:lastRenderedPageBreak/>
              <w:t xml:space="preserve">policies </w:t>
            </w:r>
            <w:r w:rsidRPr="00195053">
              <w:rPr>
                <w:color w:val="FF0000"/>
                <w:sz w:val="22"/>
                <w:rPrChange w:id="1788" w:author="AJ" w:date="2015-04-29T07:08:00Z">
                  <w:rPr>
                    <w:color w:val="FF0000"/>
                  </w:rPr>
                </w:rPrChange>
              </w:rPr>
              <w:t xml:space="preserve">consistently, </w:t>
            </w:r>
            <w:r w:rsidRPr="00195053">
              <w:rPr>
                <w:color w:val="333333"/>
                <w:sz w:val="22"/>
                <w:rPrChange w:id="1789" w:author="AJ" w:date="2015-04-29T07:08:00Z">
                  <w:rPr>
                    <w:color w:val="333333"/>
                  </w:rPr>
                </w:rPrChange>
              </w:rPr>
              <w:t xml:space="preserve">neutrally, objectively, and fairly, </w:t>
            </w:r>
            <w:r w:rsidRPr="00195053">
              <w:rPr>
                <w:strike/>
                <w:color w:val="FF0000"/>
                <w:sz w:val="22"/>
                <w:rPrChange w:id="1790" w:author="AJ" w:date="2015-04-29T07:08:00Z">
                  <w:rPr>
                    <w:strike/>
                    <w:color w:val="FF0000"/>
                  </w:rPr>
                </w:rPrChange>
              </w:rPr>
              <w:t>with integrity and fairness</w:t>
            </w:r>
            <w:r w:rsidRPr="00195053">
              <w:rPr>
                <w:color w:val="333333"/>
                <w:sz w:val="22"/>
                <w:rPrChange w:id="1791" w:author="AJ" w:date="2015-04-29T07:08:00Z">
                  <w:rPr>
                    <w:color w:val="333333"/>
                  </w:rPr>
                </w:rPrChange>
              </w:rPr>
              <w:t xml:space="preserve"> </w:t>
            </w:r>
            <w:r w:rsidRPr="00195053">
              <w:rPr>
                <w:color w:val="FF0000"/>
                <w:sz w:val="22"/>
                <w:rPrChange w:id="1792" w:author="AJ" w:date="2015-04-29T07:08:00Z">
                  <w:rPr>
                    <w:color w:val="FF0000"/>
                  </w:rPr>
                </w:rPrChange>
              </w:rPr>
              <w:t xml:space="preserve">without singling out any particular party for </w:t>
            </w:r>
            <w:r w:rsidRPr="00195053">
              <w:rPr>
                <w:strike/>
                <w:color w:val="FF0000"/>
                <w:sz w:val="22"/>
                <w:highlight w:val="yellow"/>
                <w:rPrChange w:id="1793" w:author="AJ" w:date="2015-04-29T07:08:00Z">
                  <w:rPr>
                    <w:strike/>
                    <w:color w:val="FF0000"/>
                    <w:highlight w:val="yellow"/>
                  </w:rPr>
                </w:rPrChange>
              </w:rPr>
              <w:t>disparate</w:t>
            </w:r>
            <w:r w:rsidRPr="00195053">
              <w:rPr>
                <w:color w:val="FF0000"/>
                <w:sz w:val="22"/>
                <w:highlight w:val="yellow"/>
                <w:rPrChange w:id="1794" w:author="AJ" w:date="2015-04-29T07:08:00Z">
                  <w:rPr>
                    <w:color w:val="FF0000"/>
                    <w:highlight w:val="yellow"/>
                  </w:rPr>
                </w:rPrChange>
              </w:rPr>
              <w:t xml:space="preserve"> discriminatory</w:t>
            </w:r>
            <w:r w:rsidRPr="00195053">
              <w:rPr>
                <w:color w:val="FF0000"/>
                <w:sz w:val="22"/>
                <w:rPrChange w:id="1795" w:author="AJ" w:date="2015-04-29T07:08:00Z">
                  <w:rPr>
                    <w:color w:val="FF0000"/>
                  </w:rPr>
                </w:rPrChange>
              </w:rPr>
              <w:t xml:space="preserve"> treatment</w:t>
            </w:r>
            <w:r w:rsidRPr="00195053">
              <w:rPr>
                <w:sz w:val="22"/>
                <w:rPrChange w:id="1796" w:author="AJ" w:date="2015-04-29T07:08:00Z">
                  <w:rPr/>
                </w:rPrChange>
              </w:rPr>
              <w:t xml:space="preserve"> </w:t>
            </w:r>
            <w:r w:rsidRPr="00195053">
              <w:rPr>
                <w:strike/>
                <w:color w:val="FF0000"/>
                <w:sz w:val="22"/>
                <w:rPrChange w:id="1797" w:author="AJ" w:date="2015-04-29T07:08:00Z">
                  <w:rPr>
                    <w:strike/>
                    <w:color w:val="FF0000"/>
                  </w:rPr>
                </w:rPrChange>
              </w:rPr>
              <w:t>unless justified by substantial and reasonable cause, such as the promotion of effective competition</w:t>
            </w:r>
            <w:r w:rsidRPr="00195053">
              <w:rPr>
                <w:sz w:val="22"/>
                <w:rPrChange w:id="1798" w:author="AJ" w:date="2015-04-29T07:08:00Z">
                  <w:rPr/>
                </w:rPrChange>
              </w:rPr>
              <w:t>;</w:t>
            </w:r>
          </w:p>
          <w:p w14:paraId="58B0763C" w14:textId="77777777" w:rsidR="00195053" w:rsidRPr="00195053" w:rsidRDefault="00195053" w:rsidP="00195053">
            <w:pPr>
              <w:widowControl w:val="0"/>
              <w:autoSpaceDE w:val="0"/>
              <w:autoSpaceDN w:val="0"/>
              <w:adjustRightInd w:val="0"/>
              <w:rPr>
                <w:rFonts w:cs="Calibri"/>
                <w:szCs w:val="22"/>
              </w:rPr>
              <w:pPrChange w:id="1799" w:author="AJ" w:date="2015-04-29T07:08:00Z">
                <w:pPr>
                  <w:framePr w:hSpace="180" w:wrap="around" w:vAnchor="text" w:hAnchor="text" w:y="1"/>
                  <w:suppressOverlap/>
                </w:pPr>
              </w:pPrChange>
            </w:pPr>
          </w:p>
          <w:p w14:paraId="7134ABE5" w14:textId="77777777" w:rsidR="00D30EB0" w:rsidRDefault="00D30EB0" w:rsidP="00E0103C">
            <w:pPr>
              <w:framePr w:hSpace="180" w:wrap="around" w:vAnchor="text" w:hAnchor="text" w:y="1"/>
              <w:suppressOverlap/>
              <w:rPr>
                <w:del w:id="1800" w:author="AJ" w:date="2015-04-29T07:08:00Z"/>
                <w:rFonts w:cs="Calibri"/>
              </w:rPr>
            </w:pPr>
          </w:p>
          <w:p w14:paraId="0CB37125" w14:textId="77777777" w:rsidR="00D30EB0" w:rsidRDefault="00D30EB0" w:rsidP="00E0103C">
            <w:pPr>
              <w:framePr w:hSpace="180" w:wrap="around" w:vAnchor="text" w:hAnchor="text" w:y="1"/>
              <w:suppressOverlap/>
              <w:rPr>
                <w:del w:id="1801" w:author="AJ" w:date="2015-04-29T07:08:00Z"/>
                <w:rFonts w:cs="Calibri"/>
              </w:rPr>
            </w:pPr>
          </w:p>
          <w:p w14:paraId="5B086325" w14:textId="77777777" w:rsidR="00D30EB0" w:rsidRDefault="00D30EB0" w:rsidP="00E0103C">
            <w:pPr>
              <w:framePr w:hSpace="180" w:wrap="around" w:vAnchor="text" w:hAnchor="text" w:y="1"/>
              <w:suppressOverlap/>
              <w:rPr>
                <w:del w:id="1802" w:author="AJ" w:date="2015-04-29T07:08:00Z"/>
                <w:rFonts w:cs="Calibri"/>
              </w:rPr>
            </w:pPr>
          </w:p>
          <w:p w14:paraId="6BD05FF3" w14:textId="77777777" w:rsidR="00D30EB0" w:rsidRDefault="00D30EB0" w:rsidP="00E0103C">
            <w:pPr>
              <w:framePr w:hSpace="180" w:wrap="around" w:vAnchor="text" w:hAnchor="text" w:y="1"/>
              <w:suppressOverlap/>
              <w:rPr>
                <w:del w:id="1803" w:author="AJ" w:date="2015-04-29T07:08:00Z"/>
                <w:rFonts w:cs="Calibri"/>
              </w:rPr>
            </w:pPr>
          </w:p>
          <w:p w14:paraId="33FDE17E" w14:textId="77777777" w:rsidR="00D30EB0" w:rsidRPr="00881A9C" w:rsidRDefault="00D30EB0" w:rsidP="00E0103C">
            <w:pPr>
              <w:framePr w:hSpace="180" w:wrap="around" w:vAnchor="text" w:hAnchor="text" w:y="1"/>
              <w:suppressOverlap/>
              <w:rPr>
                <w:del w:id="1804" w:author="AJ" w:date="2015-04-29T07:08:00Z"/>
                <w:rFonts w:cs="Calibri"/>
              </w:rPr>
            </w:pPr>
          </w:p>
          <w:p w14:paraId="04B4D3E9" w14:textId="77777777" w:rsidR="00195053" w:rsidRPr="00195053" w:rsidRDefault="00195053" w:rsidP="00956918">
            <w:pPr>
              <w:pStyle w:val="ListParagraph"/>
              <w:widowControl w:val="0"/>
              <w:numPr>
                <w:ilvl w:val="0"/>
                <w:numId w:val="30"/>
              </w:numPr>
              <w:autoSpaceDE w:val="0"/>
              <w:autoSpaceDN w:val="0"/>
              <w:adjustRightInd w:val="0"/>
              <w:spacing w:before="0" w:after="0" w:line="240" w:lineRule="auto"/>
              <w:rPr>
                <w:sz w:val="22"/>
                <w:rPrChange w:id="1805" w:author="AJ" w:date="2015-04-29T07:08:00Z">
                  <w:rPr/>
                </w:rPrChange>
              </w:rPr>
              <w:pPrChange w:id="1806" w:author="AJ" w:date="2015-04-29T07:08:00Z">
                <w:pPr>
                  <w:framePr w:hSpace="180" w:wrap="around" w:vAnchor="text" w:hAnchor="text" w:y="1"/>
                  <w:suppressOverlap/>
                </w:pPr>
              </w:pPrChange>
            </w:pPr>
            <w:r w:rsidRPr="00195053">
              <w:rPr>
                <w:sz w:val="22"/>
                <w:rPrChange w:id="1807" w:author="AJ" w:date="2015-04-29T07:08:00Z">
                  <w:rPr/>
                </w:rPrChange>
              </w:rPr>
              <w:t>Remain</w:t>
            </w:r>
            <w:r w:rsidRPr="00195053">
              <w:rPr>
                <w:strike/>
                <w:color w:val="FF0000"/>
                <w:sz w:val="22"/>
                <w:rPrChange w:id="1808" w:author="AJ" w:date="2015-04-29T07:08:00Z">
                  <w:rPr>
                    <w:strike/>
                    <w:color w:val="FF0000"/>
                  </w:rPr>
                </w:rPrChange>
              </w:rPr>
              <w:t>ing</w:t>
            </w:r>
            <w:r w:rsidRPr="00195053">
              <w:rPr>
                <w:sz w:val="22"/>
                <w:rPrChange w:id="1809" w:author="AJ" w:date="2015-04-29T07:08:00Z">
                  <w:rPr/>
                </w:rPrChange>
              </w:rPr>
              <w:t xml:space="preserve"> accountable to the Internet Community through mechanisms </w:t>
            </w:r>
            <w:r w:rsidRPr="00195053">
              <w:rPr>
                <w:color w:val="FF0000"/>
                <w:sz w:val="22"/>
                <w:rPrChange w:id="1810" w:author="AJ" w:date="2015-04-29T07:08:00Z">
                  <w:rPr>
                    <w:color w:val="FF0000"/>
                  </w:rPr>
                </w:rPrChange>
              </w:rPr>
              <w:t>defined in the Bylaws</w:t>
            </w:r>
            <w:r w:rsidRPr="00195053">
              <w:rPr>
                <w:sz w:val="22"/>
                <w:rPrChange w:id="1811" w:author="AJ" w:date="2015-04-29T07:08:00Z">
                  <w:rPr/>
                </w:rPrChange>
              </w:rPr>
              <w:t xml:space="preserve"> that enhance ICANN’s effectiveness.</w:t>
            </w:r>
          </w:p>
          <w:p w14:paraId="28324BA4" w14:textId="77777777" w:rsidR="00195053" w:rsidRPr="00195053" w:rsidRDefault="00195053" w:rsidP="00195053">
            <w:pPr>
              <w:widowControl w:val="0"/>
              <w:autoSpaceDE w:val="0"/>
              <w:autoSpaceDN w:val="0"/>
              <w:adjustRightInd w:val="0"/>
              <w:rPr>
                <w:szCs w:val="22"/>
              </w:rPr>
              <w:pPrChange w:id="1812" w:author="AJ" w:date="2015-04-29T07:08:00Z">
                <w:pPr>
                  <w:framePr w:hSpace="180" w:wrap="around" w:vAnchor="text" w:hAnchor="text" w:y="1"/>
                  <w:suppressOverlap/>
                </w:pPr>
              </w:pPrChange>
            </w:pPr>
          </w:p>
          <w:p w14:paraId="5F4B9B3E" w14:textId="3749C76C" w:rsidR="00BA1986" w:rsidRPr="00195053" w:rsidRDefault="00BA1986" w:rsidP="00074B2D">
            <w:pPr>
              <w:ind w:right="0"/>
              <w:rPr>
                <w:bCs/>
                <w:szCs w:val="22"/>
              </w:rPr>
              <w:pPrChange w:id="1813" w:author="AJ" w:date="2015-04-29T07:08:00Z">
                <w:pPr>
                  <w:framePr w:hSpace="180" w:wrap="around" w:vAnchor="text" w:hAnchor="text" w:y="1"/>
                  <w:suppressOverlap/>
                </w:pPr>
              </w:pPrChange>
            </w:pPr>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814" w:author="AJ" w:date="2015-04-29T07:08:00Z">
              <w:tcPr>
                <w:tcW w:w="4050" w:type="dxa"/>
                <w:hideMark/>
              </w:tcPr>
            </w:tcPrChange>
          </w:tcPr>
          <w:p w14:paraId="728F86D7" w14:textId="4A019EC7" w:rsidR="00BA1986" w:rsidRDefault="00BA1986" w:rsidP="00074B2D">
            <w:pPr>
              <w:ind w:right="0"/>
              <w:rPr>
                <w:rPrChange w:id="1815" w:author="AJ" w:date="2015-04-29T07:08:00Z">
                  <w:rPr>
                    <w:rFonts w:ascii="Times" w:hAnsi="Times"/>
                  </w:rPr>
                </w:rPrChange>
              </w:rPr>
              <w:pPrChange w:id="1816" w:author="AJ" w:date="2015-04-29T07:08:00Z">
                <w:pPr>
                  <w:framePr w:hSpace="180" w:wrap="around" w:vAnchor="text" w:hAnchor="text" w:y="1"/>
                  <w:suppressOverlap/>
                </w:pPr>
              </w:pPrChange>
            </w:pPr>
            <w:r w:rsidRPr="002363E8">
              <w:rPr>
                <w:bCs/>
                <w:szCs w:val="22"/>
              </w:rPr>
              <w:lastRenderedPageBreak/>
              <w:t>This additional language is derived from ICANN’s current</w:t>
            </w:r>
            <w:del w:id="1817" w:author="AJ" w:date="2015-04-29T07:08:00Z">
              <w:r w:rsidR="00D30EB0">
                <w:rPr>
                  <w:rFonts w:cs="Calibri"/>
                </w:rPr>
                <w:delText xml:space="preserve"> </w:delText>
              </w:r>
            </w:del>
            <w:r w:rsidR="000055E8">
              <w:fldChar w:fldCharType="begin"/>
            </w:r>
            <w:r w:rsidR="000055E8">
              <w:instrText xml:space="preserve"> HYPERLINK "https://www.icann.org/resources/pages/governance/articles-en" </w:instrText>
            </w:r>
            <w:r w:rsidR="000055E8">
              <w:fldChar w:fldCharType="separate"/>
            </w:r>
            <w:ins w:id="1818" w:author="AJ" w:date="2015-04-29T07:08:00Z">
              <w:r w:rsidRPr="002363E8">
                <w:rPr>
                  <w:rStyle w:val="Hyperlink"/>
                  <w:bCs/>
                  <w:szCs w:val="22"/>
                </w:rPr>
                <w:t xml:space="preserve"> </w:t>
              </w:r>
            </w:ins>
            <w:r w:rsidRPr="002363E8">
              <w:rPr>
                <w:rStyle w:val="Hyperlink"/>
                <w:rPrChange w:id="1819" w:author="AJ" w:date="2015-04-29T07:08:00Z">
                  <w:rPr>
                    <w:rStyle w:val="Hyperlink"/>
                    <w:rFonts w:asciiTheme="majorHAnsi" w:hAnsiTheme="majorHAnsi"/>
                    <w:sz w:val="20"/>
                  </w:rPr>
                </w:rPrChange>
              </w:rPr>
              <w:t>Articles of Incorporation</w:t>
            </w:r>
            <w:r w:rsidR="000055E8">
              <w:rPr>
                <w:rStyle w:val="Hyperlink"/>
                <w:rPrChange w:id="1820" w:author="AJ" w:date="2015-04-29T07:08:00Z">
                  <w:rPr>
                    <w:rStyle w:val="Hyperlink"/>
                    <w:rFonts w:asciiTheme="majorHAnsi" w:hAnsiTheme="majorHAnsi"/>
                    <w:sz w:val="20"/>
                  </w:rPr>
                </w:rPrChange>
              </w:rPr>
              <w:fldChar w:fldCharType="end"/>
            </w:r>
            <w:r w:rsidRPr="002363E8">
              <w:rPr>
                <w:bCs/>
                <w:szCs w:val="22"/>
              </w:rPr>
              <w:t xml:space="preserve">. </w:t>
            </w:r>
            <w:del w:id="1821" w:author="AJ" w:date="2015-04-29T07:08:00Z">
              <w:r w:rsidR="00D30EB0">
                <w:rPr>
                  <w:rFonts w:cs="Calibri"/>
                </w:rPr>
                <w:delText xml:space="preserve"> </w:delText>
              </w:r>
            </w:del>
            <w:ins w:id="1822" w:author="AJ" w:date="2015-04-29T07:08:00Z">
              <w:r w:rsidRPr="002363E8">
                <w:rPr>
                  <w:bCs/>
                  <w:szCs w:val="22"/>
                </w:rPr>
                <w:t> </w:t>
              </w:r>
            </w:ins>
            <w:r w:rsidRPr="002363E8">
              <w:rPr>
                <w:bCs/>
                <w:szCs w:val="22"/>
              </w:rPr>
              <w:t>This language also supports</w:t>
            </w:r>
            <w:del w:id="1823" w:author="AJ" w:date="2015-04-29T07:08:00Z">
              <w:r w:rsidR="00D30EB0">
                <w:rPr>
                  <w:rFonts w:cs="Calibri"/>
                </w:rPr>
                <w:delText xml:space="preserve"> </w:delText>
              </w:r>
            </w:del>
            <w:r w:rsidR="000055E8">
              <w:fldChar w:fldCharType="begin"/>
            </w:r>
            <w:r w:rsidR="000055E8">
              <w:instrText xml:space="preserve"> HYPERLINK "https://www.icann.org/resources/pages/affirmation-of-commitments-2009-09-30-en" </w:instrText>
            </w:r>
            <w:r w:rsidR="000055E8">
              <w:fldChar w:fldCharType="separate"/>
            </w:r>
            <w:ins w:id="1824" w:author="AJ" w:date="2015-04-29T07:08:00Z">
              <w:r w:rsidRPr="002363E8">
                <w:rPr>
                  <w:rStyle w:val="Hyperlink"/>
                  <w:bCs/>
                  <w:szCs w:val="22"/>
                </w:rPr>
                <w:t xml:space="preserve"> </w:t>
              </w:r>
            </w:ins>
            <w:r w:rsidRPr="002363E8">
              <w:rPr>
                <w:rStyle w:val="Hyperlink"/>
                <w:rPrChange w:id="1825" w:author="AJ" w:date="2015-04-29T07:08:00Z">
                  <w:rPr>
                    <w:rStyle w:val="Hyperlink"/>
                    <w:rFonts w:asciiTheme="majorHAnsi" w:hAnsiTheme="majorHAnsi"/>
                    <w:sz w:val="20"/>
                  </w:rPr>
                </w:rPrChange>
              </w:rPr>
              <w:t>Affirmation of Commitments</w:t>
            </w:r>
            <w:r w:rsidR="000055E8">
              <w:rPr>
                <w:rStyle w:val="Hyperlink"/>
                <w:rPrChange w:id="1826" w:author="AJ" w:date="2015-04-29T07:08:00Z">
                  <w:rPr>
                    <w:rStyle w:val="Hyperlink"/>
                    <w:rFonts w:asciiTheme="majorHAnsi" w:hAnsiTheme="majorHAnsi"/>
                    <w:sz w:val="20"/>
                  </w:rPr>
                </w:rPrChange>
              </w:rPr>
              <w:fldChar w:fldCharType="end"/>
            </w:r>
            <w:r w:rsidRPr="002363E8">
              <w:rPr>
                <w:bCs/>
                <w:szCs w:val="22"/>
              </w:rPr>
              <w:t xml:space="preserve"> language, including Section 3, in which ICANN “commits </w:t>
            </w:r>
            <w:r w:rsidRPr="002363E8">
              <w:rPr>
                <w:rPrChange w:id="1827" w:author="AJ" w:date="2015-04-29T07:08:00Z">
                  <w:rPr>
                    <w:color w:val="333333"/>
                    <w:shd w:val="clear" w:color="auto" w:fill="FFFFFF"/>
                  </w:rPr>
                </w:rPrChange>
              </w:rPr>
              <w:t>to: (a) ensure that decisions made related to the global technical coordination of the</w:t>
            </w:r>
            <w:del w:id="1828" w:author="AJ" w:date="2015-04-29T07:08:00Z">
              <w:r w:rsidR="00D30EB0" w:rsidRPr="00D94235">
                <w:rPr>
                  <w:rFonts w:eastAsia="Times New Roman"/>
                  <w:color w:val="333333"/>
                  <w:shd w:val="clear" w:color="auto" w:fill="FFFFFF"/>
                </w:rPr>
                <w:delText> </w:delText>
              </w:r>
            </w:del>
            <w:ins w:id="1829" w:author="AJ" w:date="2015-04-29T07:08:00Z">
              <w:r w:rsidRPr="002363E8">
                <w:rPr>
                  <w:bCs/>
                  <w:szCs w:val="22"/>
                </w:rPr>
                <w:t xml:space="preserve"> </w:t>
              </w:r>
            </w:ins>
            <w:r w:rsidRPr="002363E8">
              <w:rPr>
                <w:bCs/>
                <w:szCs w:val="22"/>
              </w:rPr>
              <w:t>DNS</w:t>
            </w:r>
            <w:del w:id="1830" w:author="AJ" w:date="2015-04-29T07:08:00Z">
              <w:r w:rsidR="00D30EB0" w:rsidRPr="00D94235">
                <w:rPr>
                  <w:rFonts w:eastAsia="Times New Roman"/>
                  <w:color w:val="333333"/>
                  <w:shd w:val="clear" w:color="auto" w:fill="FFFFFF"/>
                </w:rPr>
                <w:delText> </w:delText>
              </w:r>
            </w:del>
            <w:ins w:id="1831" w:author="AJ" w:date="2015-04-29T07:08:00Z">
              <w:r w:rsidRPr="002363E8">
                <w:rPr>
                  <w:bCs/>
                  <w:szCs w:val="22"/>
                </w:rPr>
                <w:t xml:space="preserve"> </w:t>
              </w:r>
            </w:ins>
            <w:r w:rsidRPr="002363E8">
              <w:rPr>
                <w:rPrChange w:id="1832" w:author="AJ" w:date="2015-04-29T07:08:00Z">
                  <w:rPr>
                    <w:color w:val="333333"/>
                    <w:shd w:val="clear" w:color="auto" w:fill="FFFFFF"/>
                  </w:rPr>
                </w:rPrChange>
              </w:rPr>
              <w:t>are made in the public interest and are accountable and transparent; (b) preserve the security, stability and resiliency of the</w:t>
            </w:r>
            <w:del w:id="1833" w:author="AJ" w:date="2015-04-29T07:08:00Z">
              <w:r w:rsidR="00D30EB0" w:rsidRPr="00D94235">
                <w:rPr>
                  <w:rFonts w:eastAsia="Times New Roman"/>
                  <w:color w:val="333333"/>
                  <w:shd w:val="clear" w:color="auto" w:fill="FFFFFF"/>
                </w:rPr>
                <w:delText> </w:delText>
              </w:r>
            </w:del>
            <w:ins w:id="1834" w:author="AJ" w:date="2015-04-29T07:08:00Z">
              <w:r w:rsidRPr="002363E8">
                <w:rPr>
                  <w:bCs/>
                  <w:szCs w:val="22"/>
                </w:rPr>
                <w:t xml:space="preserve"> </w:t>
              </w:r>
            </w:ins>
            <w:r w:rsidRPr="002363E8">
              <w:rPr>
                <w:bCs/>
                <w:szCs w:val="22"/>
              </w:rPr>
              <w:t>DNS</w:t>
            </w:r>
            <w:r w:rsidRPr="002363E8">
              <w:rPr>
                <w:rPrChange w:id="1835" w:author="AJ" w:date="2015-04-29T07:08:00Z">
                  <w:rPr>
                    <w:color w:val="333333"/>
                    <w:shd w:val="clear" w:color="auto" w:fill="FFFFFF"/>
                  </w:rPr>
                </w:rPrChange>
              </w:rPr>
              <w:t>; (c) promote competition, consumer trust, and consumer choice in the</w:t>
            </w:r>
            <w:del w:id="1836" w:author="AJ" w:date="2015-04-29T07:08:00Z">
              <w:r w:rsidR="00D30EB0" w:rsidRPr="00D94235">
                <w:rPr>
                  <w:rFonts w:eastAsia="Times New Roman"/>
                  <w:color w:val="333333"/>
                  <w:shd w:val="clear" w:color="auto" w:fill="FFFFFF"/>
                </w:rPr>
                <w:delText> </w:delText>
              </w:r>
            </w:del>
            <w:ins w:id="1837" w:author="AJ" w:date="2015-04-29T07:08:00Z">
              <w:r w:rsidRPr="002363E8">
                <w:rPr>
                  <w:bCs/>
                  <w:szCs w:val="22"/>
                </w:rPr>
                <w:t xml:space="preserve"> </w:t>
              </w:r>
            </w:ins>
            <w:r w:rsidRPr="002363E8">
              <w:rPr>
                <w:bCs/>
                <w:szCs w:val="22"/>
              </w:rPr>
              <w:t>DNS</w:t>
            </w:r>
            <w:del w:id="1838" w:author="AJ" w:date="2015-04-29T07:08:00Z">
              <w:r w:rsidR="00D30EB0" w:rsidRPr="00D94235">
                <w:rPr>
                  <w:rFonts w:eastAsia="Times New Roman"/>
                  <w:color w:val="333333"/>
                  <w:shd w:val="clear" w:color="auto" w:fill="FFFFFF"/>
                </w:rPr>
                <w:delText> </w:delText>
              </w:r>
            </w:del>
            <w:ins w:id="1839" w:author="AJ" w:date="2015-04-29T07:08:00Z">
              <w:r w:rsidRPr="002363E8">
                <w:rPr>
                  <w:bCs/>
                  <w:szCs w:val="22"/>
                </w:rPr>
                <w:t xml:space="preserve"> </w:t>
              </w:r>
            </w:ins>
            <w:r w:rsidRPr="002363E8">
              <w:rPr>
                <w:rPrChange w:id="1840" w:author="AJ" w:date="2015-04-29T07:08:00Z">
                  <w:rPr>
                    <w:color w:val="333333"/>
                    <w:shd w:val="clear" w:color="auto" w:fill="FFFFFF"/>
                  </w:rPr>
                </w:rPrChange>
              </w:rPr>
              <w:t>marketplace; and (d) facilitate international participation in</w:t>
            </w:r>
            <w:del w:id="1841" w:author="AJ" w:date="2015-04-29T07:08:00Z">
              <w:r w:rsidR="00D30EB0" w:rsidRPr="00D94235">
                <w:rPr>
                  <w:rFonts w:eastAsia="Times New Roman"/>
                  <w:color w:val="333333"/>
                  <w:shd w:val="clear" w:color="auto" w:fill="FFFFFF"/>
                </w:rPr>
                <w:delText> </w:delText>
              </w:r>
            </w:del>
            <w:ins w:id="1842" w:author="AJ" w:date="2015-04-29T07:08:00Z">
              <w:r w:rsidRPr="002363E8">
                <w:rPr>
                  <w:bCs/>
                  <w:szCs w:val="22"/>
                </w:rPr>
                <w:t xml:space="preserve"> </w:t>
              </w:r>
            </w:ins>
            <w:r w:rsidRPr="002363E8">
              <w:rPr>
                <w:bCs/>
                <w:szCs w:val="22"/>
              </w:rPr>
              <w:t>DNS</w:t>
            </w:r>
            <w:del w:id="1843" w:author="AJ" w:date="2015-04-29T07:08:00Z">
              <w:r w:rsidR="00D30EB0" w:rsidRPr="00D94235">
                <w:rPr>
                  <w:rFonts w:eastAsia="Times New Roman"/>
                  <w:color w:val="333333"/>
                  <w:shd w:val="clear" w:color="auto" w:fill="FFFFFF"/>
                </w:rPr>
                <w:delText> </w:delText>
              </w:r>
            </w:del>
            <w:ins w:id="1844" w:author="AJ" w:date="2015-04-29T07:08:00Z">
              <w:r w:rsidRPr="002363E8">
                <w:rPr>
                  <w:bCs/>
                  <w:szCs w:val="22"/>
                </w:rPr>
                <w:t xml:space="preserve"> </w:t>
              </w:r>
            </w:ins>
            <w:r w:rsidRPr="002363E8">
              <w:rPr>
                <w:rPrChange w:id="1845" w:author="AJ" w:date="2015-04-29T07:08:00Z">
                  <w:rPr>
                    <w:color w:val="333333"/>
                    <w:shd w:val="clear" w:color="auto" w:fill="FFFFFF"/>
                  </w:rPr>
                </w:rPrChange>
              </w:rPr>
              <w:t>technical coordination.”</w:t>
            </w:r>
          </w:p>
          <w:p w14:paraId="50AE46EA" w14:textId="77777777" w:rsidR="006F0BED" w:rsidRPr="002363E8" w:rsidRDefault="006F0BED" w:rsidP="00074B2D">
            <w:pPr>
              <w:ind w:right="0"/>
              <w:rPr>
                <w:bCs/>
                <w:szCs w:val="22"/>
              </w:rPr>
              <w:pPrChange w:id="1846" w:author="AJ" w:date="2015-04-29T07:08:00Z">
                <w:pPr>
                  <w:framePr w:hSpace="180" w:wrap="around" w:vAnchor="text" w:hAnchor="text" w:y="1"/>
                  <w:suppressOverlap/>
                </w:pPr>
              </w:pPrChange>
            </w:pPr>
          </w:p>
          <w:p w14:paraId="0734E6D6" w14:textId="77777777" w:rsidR="00BA1986" w:rsidRDefault="00BA1986" w:rsidP="00074B2D">
            <w:pPr>
              <w:ind w:right="0"/>
              <w:rPr>
                <w:ins w:id="1847" w:author="AJ" w:date="2015-04-29T07:08:00Z"/>
                <w:bCs/>
                <w:szCs w:val="22"/>
              </w:rPr>
            </w:pPr>
            <w:ins w:id="1848" w:author="AJ" w:date="2015-04-29T07:08:00Z">
              <w:r w:rsidRPr="002363E8">
                <w:rPr>
                  <w:bCs/>
                  <w:szCs w:val="22"/>
                </w:rPr>
                <w:t xml:space="preserve">In </w:t>
              </w:r>
              <w:r w:rsidRPr="002363E8">
                <w:rPr>
                  <w:bCs/>
                  <w:i/>
                  <w:iCs/>
                  <w:szCs w:val="22"/>
                </w:rPr>
                <w:t>AoC Section 9.2</w:t>
              </w:r>
              <w:r w:rsidRPr="002363E8">
                <w:rPr>
                  <w:bCs/>
                  <w:szCs w:val="22"/>
                </w:rPr>
                <w:t xml:space="preserve"> </w:t>
              </w:r>
              <w:r w:rsidRPr="002363E8">
                <w:rPr>
                  <w:bCs/>
                  <w:i/>
                  <w:iCs/>
                  <w:szCs w:val="22"/>
                </w:rPr>
                <w:t>and AoC Section 3(b)</w:t>
              </w:r>
              <w:r w:rsidRPr="002363E8">
                <w:rPr>
                  <w:bCs/>
                  <w:szCs w:val="22"/>
                </w:rPr>
                <w:t xml:space="preserve"> ICANN commits to preserve the security, stability and resiliency of the DNS.</w:t>
              </w:r>
            </w:ins>
          </w:p>
          <w:p w14:paraId="48E37120" w14:textId="77777777" w:rsidR="006F0BED" w:rsidRPr="002363E8" w:rsidRDefault="006F0BED" w:rsidP="00074B2D">
            <w:pPr>
              <w:ind w:right="0"/>
              <w:rPr>
                <w:rPrChange w:id="1849" w:author="AJ" w:date="2015-04-29T07:08:00Z">
                  <w:rPr>
                    <w:rStyle w:val="Strong"/>
                    <w:rFonts w:asciiTheme="majorHAnsi" w:hAnsiTheme="majorHAnsi"/>
                    <w:b w:val="0"/>
                    <w:color w:val="333333"/>
                    <w:sz w:val="20"/>
                  </w:rPr>
                </w:rPrChange>
              </w:rPr>
              <w:pPrChange w:id="1850" w:author="AJ" w:date="2015-04-29T07:08:00Z">
                <w:pPr>
                  <w:framePr w:hSpace="180" w:wrap="around" w:vAnchor="text" w:hAnchor="text" w:y="1"/>
                  <w:suppressOverlap/>
                </w:pPr>
              </w:pPrChange>
            </w:pPr>
          </w:p>
          <w:p w14:paraId="1388559E" w14:textId="6D1E24C0" w:rsidR="00BA1986" w:rsidRDefault="00BA1986" w:rsidP="00074B2D">
            <w:pPr>
              <w:ind w:right="0"/>
              <w:rPr>
                <w:rPrChange w:id="1851" w:author="AJ" w:date="2015-04-29T07:08:00Z">
                  <w:rPr>
                    <w:rStyle w:val="Strong"/>
                    <w:rFonts w:asciiTheme="majorHAnsi" w:hAnsiTheme="majorHAnsi"/>
                    <w:b w:val="0"/>
                    <w:color w:val="333333"/>
                    <w:sz w:val="20"/>
                  </w:rPr>
                </w:rPrChange>
              </w:rPr>
              <w:pPrChange w:id="1852" w:author="AJ" w:date="2015-04-29T07:08:00Z">
                <w:pPr>
                  <w:framePr w:hSpace="180" w:wrap="around" w:vAnchor="text" w:hAnchor="text" w:y="1"/>
                  <w:suppressOverlap/>
                </w:pPr>
              </w:pPrChange>
            </w:pPr>
            <w:r w:rsidRPr="002363E8">
              <w:rPr>
                <w:rPrChange w:id="1853" w:author="AJ" w:date="2015-04-29T07:08:00Z">
                  <w:rPr>
                    <w:rStyle w:val="Strong"/>
                    <w:rFonts w:asciiTheme="majorHAnsi" w:hAnsiTheme="majorHAnsi"/>
                    <w:color w:val="333333"/>
                    <w:sz w:val="20"/>
                  </w:rPr>
                </w:rPrChange>
              </w:rPr>
              <w:t>In AoC Section 8</w:t>
            </w:r>
            <w:del w:id="1854" w:author="AJ" w:date="2015-04-29T07:08:00Z">
              <w:r w:rsidR="00D30EB0">
                <w:rPr>
                  <w:rStyle w:val="Strong"/>
                  <w:rFonts w:asciiTheme="majorHAnsi" w:hAnsiTheme="majorHAnsi"/>
                  <w:color w:val="333333"/>
                  <w:sz w:val="20"/>
                  <w:szCs w:val="20"/>
                </w:rPr>
                <w:delText>,</w:delText>
              </w:r>
            </w:del>
            <w:ins w:id="1855" w:author="AJ" w:date="2015-04-29T07:08:00Z">
              <w:r w:rsidRPr="002363E8">
                <w:rPr>
                  <w:bCs/>
                  <w:szCs w:val="22"/>
                </w:rPr>
                <w:t>(a),</w:t>
              </w:r>
            </w:ins>
            <w:r w:rsidRPr="002363E8">
              <w:rPr>
                <w:rPrChange w:id="1856" w:author="AJ" w:date="2015-04-29T07:08:00Z">
                  <w:rPr>
                    <w:rStyle w:val="Strong"/>
                    <w:rFonts w:asciiTheme="majorHAnsi" w:hAnsiTheme="majorHAnsi"/>
                    <w:color w:val="333333"/>
                    <w:sz w:val="20"/>
                  </w:rPr>
                </w:rPrChange>
              </w:rPr>
              <w:t xml:space="preserve"> ICANN </w:t>
            </w:r>
            <w:del w:id="1857" w:author="AJ" w:date="2015-04-29T07:08:00Z">
              <w:r w:rsidR="00D30EB0">
                <w:rPr>
                  <w:rStyle w:val="Strong"/>
                  <w:rFonts w:asciiTheme="majorHAnsi" w:hAnsiTheme="majorHAnsi"/>
                  <w:color w:val="333333"/>
                  <w:sz w:val="20"/>
                  <w:szCs w:val="20"/>
                </w:rPr>
                <w:delText>commits</w:delText>
              </w:r>
            </w:del>
            <w:ins w:id="1858" w:author="AJ" w:date="2015-04-29T07:08:00Z">
              <w:r w:rsidRPr="002363E8">
                <w:rPr>
                  <w:bCs/>
                  <w:szCs w:val="22"/>
                </w:rPr>
                <w:t>affirms its commitments</w:t>
              </w:r>
            </w:ins>
            <w:r w:rsidRPr="002363E8">
              <w:rPr>
                <w:rPrChange w:id="1859" w:author="AJ" w:date="2015-04-29T07:08:00Z">
                  <w:rPr>
                    <w:rStyle w:val="Strong"/>
                    <w:rFonts w:asciiTheme="majorHAnsi" w:hAnsiTheme="majorHAnsi"/>
                    <w:color w:val="333333"/>
                    <w:sz w:val="20"/>
                  </w:rPr>
                </w:rPrChange>
              </w:rPr>
              <w:t xml:space="preserve"> to maintain the capacity and ability to coordinate the Internet DNS at the overall level and to work </w:t>
            </w:r>
            <w:del w:id="1860" w:author="AJ" w:date="2015-04-29T07:08:00Z">
              <w:r w:rsidR="00D30EB0">
                <w:rPr>
                  <w:rStyle w:val="Strong"/>
                  <w:rFonts w:asciiTheme="majorHAnsi" w:hAnsiTheme="majorHAnsi"/>
                  <w:color w:val="333333"/>
                  <w:sz w:val="20"/>
                  <w:szCs w:val="20"/>
                </w:rPr>
                <w:delText xml:space="preserve">to maintain </w:delText>
              </w:r>
            </w:del>
            <w:ins w:id="1861" w:author="AJ" w:date="2015-04-29T07:08:00Z">
              <w:r w:rsidRPr="002363E8">
                <w:rPr>
                  <w:bCs/>
                  <w:szCs w:val="22"/>
                </w:rPr>
                <w:t xml:space="preserve">for the maintenance of </w:t>
              </w:r>
            </w:ins>
            <w:r w:rsidRPr="002363E8">
              <w:rPr>
                <w:rPrChange w:id="1862" w:author="AJ" w:date="2015-04-29T07:08:00Z">
                  <w:rPr>
                    <w:rStyle w:val="Strong"/>
                    <w:rFonts w:asciiTheme="majorHAnsi" w:hAnsiTheme="majorHAnsi"/>
                    <w:color w:val="333333"/>
                    <w:sz w:val="20"/>
                  </w:rPr>
                </w:rPrChange>
              </w:rPr>
              <w:t>a single, interoperable Internet</w:t>
            </w:r>
            <w:del w:id="1863" w:author="AJ" w:date="2015-04-29T07:08:00Z">
              <w:r w:rsidR="00D30EB0">
                <w:rPr>
                  <w:rStyle w:val="Strong"/>
                  <w:rFonts w:asciiTheme="majorHAnsi" w:hAnsiTheme="majorHAnsi"/>
                  <w:color w:val="333333"/>
                  <w:sz w:val="20"/>
                  <w:szCs w:val="20"/>
                </w:rPr>
                <w:delText xml:space="preserve">.  In </w:delText>
              </w:r>
              <w:r w:rsidR="00D30EB0" w:rsidRPr="003D46F9">
                <w:rPr>
                  <w:rStyle w:val="Strong"/>
                  <w:rFonts w:asciiTheme="majorHAnsi" w:hAnsiTheme="majorHAnsi"/>
                  <w:i/>
                  <w:color w:val="333333"/>
                  <w:sz w:val="20"/>
                  <w:szCs w:val="20"/>
                </w:rPr>
                <w:delText>AoC Section 9.2</w:delText>
              </w:r>
              <w:r w:rsidR="00D30EB0">
                <w:rPr>
                  <w:rStyle w:val="Strong"/>
                  <w:rFonts w:asciiTheme="majorHAnsi" w:hAnsiTheme="majorHAnsi"/>
                  <w:color w:val="333333"/>
                  <w:sz w:val="20"/>
                  <w:szCs w:val="20"/>
                </w:rPr>
                <w:delText>, ICANN commits to preserve the security, stability and resiliency of the DNS</w:delText>
              </w:r>
            </w:del>
            <w:r w:rsidRPr="002363E8">
              <w:rPr>
                <w:rPrChange w:id="1864" w:author="AJ" w:date="2015-04-29T07:08:00Z">
                  <w:rPr>
                    <w:rStyle w:val="Strong"/>
                    <w:rFonts w:asciiTheme="majorHAnsi" w:hAnsiTheme="majorHAnsi"/>
                    <w:color w:val="333333"/>
                    <w:sz w:val="20"/>
                  </w:rPr>
                </w:rPrChange>
              </w:rPr>
              <w:t>.</w:t>
            </w:r>
          </w:p>
          <w:p w14:paraId="5877A49A" w14:textId="77777777" w:rsidR="006F0BED" w:rsidRPr="002363E8" w:rsidRDefault="006F0BED" w:rsidP="00074B2D">
            <w:pPr>
              <w:ind w:right="0"/>
              <w:rPr>
                <w:rPrChange w:id="1865" w:author="AJ" w:date="2015-04-29T07:08:00Z">
                  <w:rPr>
                    <w:rStyle w:val="Strong"/>
                    <w:rFonts w:asciiTheme="majorHAnsi" w:hAnsiTheme="majorHAnsi"/>
                    <w:color w:val="333333"/>
                    <w:sz w:val="20"/>
                  </w:rPr>
                </w:rPrChange>
              </w:rPr>
              <w:pPrChange w:id="1866" w:author="AJ" w:date="2015-04-29T07:08:00Z">
                <w:pPr>
                  <w:framePr w:hSpace="180" w:wrap="around" w:vAnchor="text" w:hAnchor="text" w:y="1"/>
                  <w:suppressOverlap/>
                </w:pPr>
              </w:pPrChange>
            </w:pPr>
          </w:p>
          <w:p w14:paraId="3874DBAD" w14:textId="77777777" w:rsidR="00D30EB0" w:rsidRPr="00F87273" w:rsidRDefault="00D30EB0" w:rsidP="00E0103C">
            <w:pPr>
              <w:framePr w:hSpace="180" w:wrap="around" w:vAnchor="text" w:hAnchor="text" w:y="1"/>
              <w:suppressOverlap/>
              <w:rPr>
                <w:del w:id="1867" w:author="AJ" w:date="2015-04-29T07:08:00Z"/>
                <w:rStyle w:val="Strong"/>
                <w:rFonts w:asciiTheme="majorHAnsi" w:hAnsiTheme="majorHAnsi"/>
                <w:color w:val="333333"/>
                <w:sz w:val="20"/>
                <w:szCs w:val="20"/>
              </w:rPr>
            </w:pPr>
          </w:p>
          <w:p w14:paraId="761C5456" w14:textId="77777777" w:rsidR="00D30EB0" w:rsidRPr="00F87273" w:rsidRDefault="00D30EB0" w:rsidP="00E0103C">
            <w:pPr>
              <w:framePr w:hSpace="180" w:wrap="around" w:vAnchor="text" w:hAnchor="text" w:y="1"/>
              <w:suppressOverlap/>
              <w:rPr>
                <w:del w:id="1868" w:author="AJ" w:date="2015-04-29T07:08:00Z"/>
                <w:rStyle w:val="Strong"/>
                <w:rFonts w:asciiTheme="majorHAnsi" w:hAnsiTheme="majorHAnsi"/>
                <w:color w:val="333333"/>
                <w:sz w:val="20"/>
                <w:szCs w:val="20"/>
              </w:rPr>
            </w:pPr>
          </w:p>
          <w:p w14:paraId="37DC54F0" w14:textId="77777777" w:rsidR="00D30EB0" w:rsidRDefault="00D30EB0" w:rsidP="00E0103C">
            <w:pPr>
              <w:framePr w:hSpace="180" w:wrap="around" w:vAnchor="text" w:hAnchor="text" w:y="1"/>
              <w:suppressOverlap/>
              <w:rPr>
                <w:del w:id="1869" w:author="AJ" w:date="2015-04-29T07:08:00Z"/>
                <w:rStyle w:val="Strong"/>
                <w:rFonts w:asciiTheme="majorHAnsi" w:hAnsiTheme="majorHAnsi"/>
                <w:color w:val="333333"/>
                <w:sz w:val="20"/>
                <w:szCs w:val="20"/>
              </w:rPr>
            </w:pPr>
          </w:p>
          <w:p w14:paraId="1AB35208" w14:textId="77777777" w:rsidR="00D30EB0" w:rsidRDefault="00D30EB0" w:rsidP="00E0103C">
            <w:pPr>
              <w:framePr w:hSpace="180" w:wrap="around" w:vAnchor="text" w:hAnchor="text" w:y="1"/>
              <w:suppressOverlap/>
              <w:rPr>
                <w:del w:id="1870" w:author="AJ" w:date="2015-04-29T07:08:00Z"/>
                <w:rStyle w:val="Strong"/>
                <w:rFonts w:asciiTheme="majorHAnsi" w:hAnsiTheme="majorHAnsi"/>
                <w:color w:val="333333"/>
                <w:sz w:val="20"/>
                <w:szCs w:val="20"/>
              </w:rPr>
            </w:pPr>
          </w:p>
          <w:p w14:paraId="6C5EC463" w14:textId="77777777" w:rsidR="00D30EB0" w:rsidRDefault="00D30EB0" w:rsidP="00E0103C">
            <w:pPr>
              <w:framePr w:hSpace="180" w:wrap="around" w:vAnchor="text" w:hAnchor="text" w:y="1"/>
              <w:suppressOverlap/>
              <w:rPr>
                <w:del w:id="1871" w:author="AJ" w:date="2015-04-29T07:08:00Z"/>
                <w:rStyle w:val="Strong"/>
                <w:rFonts w:asciiTheme="majorHAnsi" w:hAnsiTheme="majorHAnsi"/>
                <w:color w:val="333333"/>
                <w:sz w:val="20"/>
                <w:szCs w:val="20"/>
              </w:rPr>
            </w:pPr>
          </w:p>
          <w:p w14:paraId="704958E0" w14:textId="5733C386" w:rsidR="00BA1986" w:rsidRPr="002363E8" w:rsidRDefault="00BA1986" w:rsidP="00074B2D">
            <w:pPr>
              <w:ind w:right="0"/>
              <w:rPr>
                <w:rPrChange w:id="1872" w:author="AJ" w:date="2015-04-29T07:08:00Z">
                  <w:rPr>
                    <w:rStyle w:val="Strong"/>
                    <w:rFonts w:asciiTheme="majorHAnsi" w:hAnsiTheme="majorHAnsi"/>
                    <w:b w:val="0"/>
                    <w:color w:val="333333"/>
                    <w:sz w:val="20"/>
                  </w:rPr>
                </w:rPrChange>
              </w:rPr>
              <w:pPrChange w:id="1873" w:author="AJ" w:date="2015-04-29T07:08:00Z">
                <w:pPr>
                  <w:framePr w:hSpace="180" w:wrap="around" w:vAnchor="text" w:hAnchor="text" w:y="1"/>
                  <w:suppressOverlap/>
                </w:pPr>
              </w:pPrChange>
            </w:pPr>
            <w:r w:rsidRPr="002363E8">
              <w:rPr>
                <w:rPrChange w:id="1874" w:author="AJ" w:date="2015-04-29T07:08:00Z">
                  <w:rPr>
                    <w:rStyle w:val="Strong"/>
                    <w:rFonts w:asciiTheme="majorHAnsi" w:hAnsiTheme="majorHAnsi"/>
                    <w:color w:val="333333"/>
                    <w:sz w:val="20"/>
                  </w:rPr>
                </w:rPrChange>
              </w:rPr>
              <w:t>In AoC Section 8</w:t>
            </w:r>
            <w:del w:id="1875" w:author="AJ" w:date="2015-04-29T07:08:00Z">
              <w:r w:rsidR="00D30EB0" w:rsidRPr="003D46F9">
                <w:rPr>
                  <w:rStyle w:val="Strong"/>
                  <w:rFonts w:asciiTheme="majorHAnsi" w:hAnsiTheme="majorHAnsi"/>
                  <w:color w:val="333333"/>
                  <w:sz w:val="20"/>
                  <w:szCs w:val="20"/>
                </w:rPr>
                <w:delText>,</w:delText>
              </w:r>
            </w:del>
            <w:ins w:id="1876" w:author="AJ" w:date="2015-04-29T07:08:00Z">
              <w:r w:rsidRPr="002363E8">
                <w:rPr>
                  <w:bCs/>
                  <w:szCs w:val="22"/>
                </w:rPr>
                <w:t>(c),</w:t>
              </w:r>
            </w:ins>
            <w:r w:rsidRPr="002363E8">
              <w:rPr>
                <w:rPrChange w:id="1877" w:author="AJ" w:date="2015-04-29T07:08:00Z">
                  <w:rPr>
                    <w:rStyle w:val="Strong"/>
                    <w:rFonts w:asciiTheme="majorHAnsi" w:hAnsiTheme="majorHAnsi"/>
                    <w:color w:val="333333"/>
                    <w:sz w:val="20"/>
                  </w:rPr>
                </w:rPrChange>
              </w:rPr>
              <w:t xml:space="preserve"> ICANN commits to </w:t>
            </w:r>
            <w:del w:id="1878" w:author="AJ" w:date="2015-04-29T07:08:00Z">
              <w:r w:rsidR="00D30EB0" w:rsidRPr="003D46F9">
                <w:rPr>
                  <w:rStyle w:val="Strong"/>
                  <w:rFonts w:asciiTheme="majorHAnsi" w:hAnsiTheme="majorHAnsi"/>
                  <w:color w:val="333333"/>
                  <w:sz w:val="20"/>
                  <w:szCs w:val="20"/>
                </w:rPr>
                <w:delText>“</w:delText>
              </w:r>
            </w:del>
            <w:r w:rsidRPr="002363E8">
              <w:rPr>
                <w:rPrChange w:id="1879" w:author="AJ" w:date="2015-04-29T07:08:00Z">
                  <w:rPr>
                    <w:rStyle w:val="Strong"/>
                    <w:rFonts w:asciiTheme="majorHAnsi" w:hAnsiTheme="majorHAnsi"/>
                    <w:color w:val="333333"/>
                    <w:sz w:val="20"/>
                  </w:rPr>
                </w:rPrChange>
              </w:rPr>
              <w:t>operate as a multi-stakeholder, private sector led organization with input from the public, for whose benefit ICANN shall in all events act</w:t>
            </w:r>
            <w:del w:id="1880" w:author="AJ" w:date="2015-04-29T07:08:00Z">
              <w:r w:rsidR="00D30EB0" w:rsidRPr="003D46F9">
                <w:rPr>
                  <w:rStyle w:val="Strong"/>
                  <w:rFonts w:asciiTheme="majorHAnsi" w:hAnsiTheme="majorHAnsi"/>
                  <w:color w:val="333333"/>
                  <w:sz w:val="20"/>
                  <w:szCs w:val="20"/>
                </w:rPr>
                <w:delText>.”</w:delText>
              </w:r>
            </w:del>
            <w:ins w:id="1881" w:author="AJ" w:date="2015-04-29T07:08:00Z">
              <w:r w:rsidRPr="002363E8">
                <w:rPr>
                  <w:bCs/>
                  <w:szCs w:val="22"/>
                </w:rPr>
                <w:t xml:space="preserve">. </w:t>
              </w:r>
            </w:ins>
          </w:p>
          <w:p w14:paraId="00F288D5" w14:textId="77777777" w:rsidR="006F0BED" w:rsidRDefault="006F0BED" w:rsidP="00074B2D">
            <w:pPr>
              <w:ind w:right="0"/>
              <w:rPr>
                <w:rPrChange w:id="1882" w:author="AJ" w:date="2015-04-29T07:08:00Z">
                  <w:rPr>
                    <w:rStyle w:val="Strong"/>
                    <w:rFonts w:asciiTheme="majorHAnsi" w:hAnsiTheme="majorHAnsi"/>
                    <w:color w:val="333333"/>
                    <w:sz w:val="20"/>
                  </w:rPr>
                </w:rPrChange>
              </w:rPr>
              <w:pPrChange w:id="1883" w:author="AJ" w:date="2015-04-29T07:08:00Z">
                <w:pPr>
                  <w:framePr w:hSpace="180" w:wrap="around" w:vAnchor="text" w:hAnchor="text" w:y="1"/>
                  <w:suppressOverlap/>
                </w:pPr>
              </w:pPrChange>
            </w:pPr>
          </w:p>
          <w:p w14:paraId="77E0C61D" w14:textId="77777777" w:rsidR="00D30EB0" w:rsidRDefault="00D30EB0" w:rsidP="00E0103C">
            <w:pPr>
              <w:framePr w:hSpace="180" w:wrap="around" w:vAnchor="text" w:hAnchor="text" w:y="1"/>
              <w:suppressOverlap/>
              <w:rPr>
                <w:del w:id="1884" w:author="AJ" w:date="2015-04-29T07:08:00Z"/>
                <w:rStyle w:val="Strong"/>
                <w:rFonts w:asciiTheme="majorHAnsi" w:hAnsiTheme="majorHAnsi"/>
                <w:color w:val="333333"/>
                <w:sz w:val="20"/>
                <w:szCs w:val="20"/>
              </w:rPr>
            </w:pPr>
          </w:p>
          <w:p w14:paraId="48E37858" w14:textId="0E74CE3C" w:rsidR="00BA1986" w:rsidRDefault="00BA1986" w:rsidP="00074B2D">
            <w:pPr>
              <w:ind w:right="0"/>
              <w:rPr>
                <w:rPrChange w:id="1885" w:author="AJ" w:date="2015-04-29T07:08:00Z">
                  <w:rPr>
                    <w:shd w:val="clear" w:color="auto" w:fill="FFFFFF"/>
                  </w:rPr>
                </w:rPrChange>
              </w:rPr>
              <w:pPrChange w:id="1886" w:author="AJ" w:date="2015-04-29T07:08:00Z">
                <w:pPr>
                  <w:framePr w:hSpace="180" w:wrap="around" w:vAnchor="text" w:hAnchor="text" w:y="1"/>
                  <w:suppressOverlap/>
                </w:pPr>
              </w:pPrChange>
            </w:pPr>
            <w:r w:rsidRPr="002363E8">
              <w:rPr>
                <w:rPrChange w:id="1887" w:author="AJ" w:date="2015-04-29T07:08:00Z">
                  <w:rPr>
                    <w:rStyle w:val="Strong"/>
                    <w:rFonts w:asciiTheme="majorHAnsi" w:hAnsiTheme="majorHAnsi"/>
                    <w:color w:val="333333"/>
                    <w:sz w:val="20"/>
                  </w:rPr>
                </w:rPrChange>
              </w:rPr>
              <w:t xml:space="preserve">The changes in the current Bylaws for Core Value #8 reflect and incorporate current Bylaws Section 3. </w:t>
            </w:r>
            <w:del w:id="1888" w:author="AJ" w:date="2015-04-29T07:08:00Z">
              <w:r w:rsidR="00D30EB0">
                <w:rPr>
                  <w:rStyle w:val="Strong"/>
                  <w:rFonts w:asciiTheme="majorHAnsi" w:hAnsiTheme="majorHAnsi"/>
                  <w:color w:val="333333"/>
                  <w:sz w:val="20"/>
                  <w:szCs w:val="20"/>
                </w:rPr>
                <w:delText xml:space="preserve"> </w:delText>
              </w:r>
            </w:del>
            <w:ins w:id="1889" w:author="AJ" w:date="2015-04-29T07:08:00Z">
              <w:r w:rsidRPr="002363E8">
                <w:rPr>
                  <w:bCs/>
                  <w:szCs w:val="22"/>
                </w:rPr>
                <w:t> </w:t>
              </w:r>
            </w:ins>
            <w:r w:rsidRPr="002363E8">
              <w:rPr>
                <w:rPrChange w:id="1890" w:author="AJ" w:date="2015-04-29T07:08:00Z">
                  <w:rPr>
                    <w:rStyle w:val="Strong"/>
                    <w:rFonts w:asciiTheme="majorHAnsi" w:hAnsiTheme="majorHAnsi"/>
                    <w:color w:val="333333"/>
                    <w:sz w:val="20"/>
                  </w:rPr>
                </w:rPrChange>
              </w:rPr>
              <w:t xml:space="preserve">On NON-DISCRIMINATORY TREATMENT. </w:t>
            </w:r>
            <w:del w:id="1891" w:author="AJ" w:date="2015-04-29T07:08:00Z">
              <w:r w:rsidR="00D30EB0">
                <w:rPr>
                  <w:b/>
                </w:rPr>
                <w:delText xml:space="preserve"> </w:delText>
              </w:r>
            </w:del>
            <w:ins w:id="1892" w:author="AJ" w:date="2015-04-29T07:08:00Z">
              <w:r w:rsidRPr="002363E8">
                <w:rPr>
                  <w:bCs/>
                  <w:szCs w:val="22"/>
                </w:rPr>
                <w:t> </w:t>
              </w:r>
            </w:ins>
            <w:r w:rsidRPr="002363E8">
              <w:rPr>
                <w:bCs/>
                <w:szCs w:val="22"/>
              </w:rPr>
              <w:t xml:space="preserve">The OED defines “disparate” as </w:t>
            </w:r>
            <w:del w:id="1893" w:author="AJ" w:date="2015-04-29T07:08:00Z">
              <w:r w:rsidR="00D30EB0" w:rsidRPr="00F87273">
                <w:delText xml:space="preserve"> </w:delText>
              </w:r>
            </w:del>
            <w:ins w:id="1894" w:author="AJ" w:date="2015-04-29T07:08:00Z">
              <w:r w:rsidRPr="002363E8">
                <w:rPr>
                  <w:bCs/>
                  <w:szCs w:val="22"/>
                </w:rPr>
                <w:t> </w:t>
              </w:r>
            </w:ins>
            <w:r w:rsidRPr="002363E8">
              <w:rPr>
                <w:bCs/>
                <w:szCs w:val="22"/>
              </w:rPr>
              <w:t>“</w:t>
            </w:r>
            <w:r w:rsidRPr="002363E8">
              <w:rPr>
                <w:rPrChange w:id="1895" w:author="AJ" w:date="2015-04-29T07:08:00Z">
                  <w:rPr>
                    <w:shd w:val="clear" w:color="auto" w:fill="FFFFFF"/>
                  </w:rPr>
                </w:rPrChange>
              </w:rPr>
              <w:t>Essentially different in kind; not able to be compared.” “Discriminatory” is defined as “making or showing an unfair or</w:t>
            </w:r>
            <w:del w:id="1896" w:author="AJ" w:date="2015-04-29T07:08:00Z">
              <w:r w:rsidR="00D30EB0" w:rsidRPr="00F87273">
                <w:rPr>
                  <w:rStyle w:val="apple-converted-space"/>
                  <w:rFonts w:asciiTheme="majorHAnsi" w:eastAsia="Times New Roman" w:hAnsiTheme="majorHAnsi"/>
                  <w:sz w:val="20"/>
                  <w:szCs w:val="20"/>
                  <w:shd w:val="clear" w:color="auto" w:fill="FFFFFF"/>
                </w:rPr>
                <w:delText> </w:delText>
              </w:r>
              <w:r w:rsidR="000055E8">
                <w:fldChar w:fldCharType="begin"/>
              </w:r>
              <w:r w:rsidR="000055E8">
                <w:delInstrText xml:space="preserve"> HYPERLINK "http://www.oxforddictionaries.com/definition/english/prejudicial" \l "prejudicial__3" \o "Meaning of prejudicial" </w:delInstrText>
              </w:r>
              <w:r w:rsidR="000055E8">
                <w:fldChar w:fldCharType="separate"/>
              </w:r>
              <w:r w:rsidR="00D30EB0" w:rsidRPr="00F87273">
                <w:rPr>
                  <w:rStyle w:val="Hyperlink"/>
                  <w:rFonts w:asciiTheme="majorHAnsi" w:eastAsia="Times New Roman" w:hAnsiTheme="majorHAnsi"/>
                  <w:sz w:val="20"/>
                  <w:szCs w:val="20"/>
                  <w:bdr w:val="none" w:sz="0" w:space="0" w:color="auto" w:frame="1"/>
                  <w:shd w:val="clear" w:color="auto" w:fill="FFFFFF"/>
                </w:rPr>
                <w:delText>prejudicial</w:delText>
              </w:r>
              <w:r w:rsidR="000055E8">
                <w:rPr>
                  <w:rStyle w:val="Hyperlink"/>
                  <w:rFonts w:asciiTheme="majorHAnsi" w:eastAsia="Times New Roman" w:hAnsiTheme="majorHAnsi"/>
                  <w:color w:val="auto"/>
                  <w:sz w:val="20"/>
                  <w:bdr w:val="none" w:sz="0" w:space="0" w:color="auto" w:frame="1"/>
                  <w:shd w:val="clear" w:color="auto" w:fill="FFFFFF"/>
                </w:rPr>
                <w:fldChar w:fldCharType="end"/>
              </w:r>
              <w:r w:rsidR="00D30EB0" w:rsidRPr="00F87273">
                <w:rPr>
                  <w:rStyle w:val="apple-converted-space"/>
                  <w:rFonts w:asciiTheme="majorHAnsi" w:eastAsia="Times New Roman" w:hAnsiTheme="majorHAnsi"/>
                  <w:sz w:val="20"/>
                  <w:szCs w:val="20"/>
                  <w:shd w:val="clear" w:color="auto" w:fill="FFFFFF"/>
                </w:rPr>
                <w:delText> </w:delText>
              </w:r>
              <w:r w:rsidR="000055E8">
                <w:fldChar w:fldCharType="begin"/>
              </w:r>
              <w:r w:rsidR="000055E8">
                <w:delInstrText xml:space="preserve"> HYPERLINK "http://www.oxforddictionaries.com/definition/english/distinction" \l "distinction__3" \o "Meaning of di</w:delInstrText>
              </w:r>
              <w:r w:rsidR="000055E8">
                <w:delInstrText xml:space="preserve">stinction" </w:delInstrText>
              </w:r>
              <w:r w:rsidR="000055E8">
                <w:fldChar w:fldCharType="separate"/>
              </w:r>
              <w:r w:rsidR="00D30EB0" w:rsidRPr="00F87273">
                <w:rPr>
                  <w:rStyle w:val="Hyperlink"/>
                  <w:rFonts w:asciiTheme="majorHAnsi" w:eastAsia="Times New Roman" w:hAnsiTheme="majorHAnsi"/>
                  <w:sz w:val="20"/>
                  <w:szCs w:val="20"/>
                  <w:bdr w:val="none" w:sz="0" w:space="0" w:color="auto" w:frame="1"/>
                  <w:shd w:val="clear" w:color="auto" w:fill="FFFFFF"/>
                </w:rPr>
                <w:delText>distinction</w:delText>
              </w:r>
              <w:r w:rsidR="000055E8">
                <w:rPr>
                  <w:rStyle w:val="Hyperlink"/>
                  <w:rFonts w:asciiTheme="majorHAnsi" w:eastAsia="Times New Roman" w:hAnsiTheme="majorHAnsi"/>
                  <w:color w:val="auto"/>
                  <w:sz w:val="20"/>
                  <w:bdr w:val="none" w:sz="0" w:space="0" w:color="auto" w:frame="1"/>
                  <w:shd w:val="clear" w:color="auto" w:fill="FFFFFF"/>
                </w:rPr>
                <w:fldChar w:fldCharType="end"/>
              </w:r>
              <w:r w:rsidR="00D30EB0" w:rsidRPr="00F87273">
                <w:rPr>
                  <w:rStyle w:val="apple-converted-space"/>
                  <w:rFonts w:asciiTheme="majorHAnsi" w:eastAsia="Times New Roman" w:hAnsiTheme="majorHAnsi"/>
                  <w:sz w:val="20"/>
                  <w:szCs w:val="20"/>
                  <w:shd w:val="clear" w:color="auto" w:fill="FFFFFF"/>
                </w:rPr>
                <w:delText> </w:delText>
              </w:r>
              <w:r w:rsidR="00D30EB0" w:rsidRPr="00F87273">
                <w:rPr>
                  <w:rFonts w:eastAsia="Times New Roman"/>
                  <w:shd w:val="clear" w:color="auto" w:fill="FFFFFF"/>
                </w:rPr>
                <w:delText>between</w:delText>
              </w:r>
              <w:r w:rsidR="00D30EB0" w:rsidRPr="00F87273">
                <w:rPr>
                  <w:rStyle w:val="apple-converted-space"/>
                  <w:rFonts w:asciiTheme="majorHAnsi" w:eastAsia="Times New Roman" w:hAnsiTheme="majorHAnsi"/>
                  <w:sz w:val="20"/>
                  <w:szCs w:val="20"/>
                  <w:shd w:val="clear" w:color="auto" w:fill="FFFFFF"/>
                </w:rPr>
                <w:delText> </w:delText>
              </w:r>
              <w:r w:rsidR="000055E8">
                <w:fldChar w:fldCharType="begin"/>
              </w:r>
              <w:r w:rsidR="000055E8">
                <w:delInstrText xml:space="preserve"> HYPERLINK "http://www.oxforddictionaries.com/definition/english/different" \l "different__3" \o "Meaning of different" </w:delInstrText>
              </w:r>
              <w:r w:rsidR="000055E8">
                <w:fldChar w:fldCharType="separate"/>
              </w:r>
              <w:r w:rsidR="00D30EB0" w:rsidRPr="00F87273">
                <w:rPr>
                  <w:rStyle w:val="Hyperlink"/>
                  <w:rFonts w:asciiTheme="majorHAnsi" w:eastAsia="Times New Roman" w:hAnsiTheme="majorHAnsi"/>
                  <w:sz w:val="20"/>
                  <w:szCs w:val="20"/>
                  <w:bdr w:val="none" w:sz="0" w:space="0" w:color="auto" w:frame="1"/>
                  <w:shd w:val="clear" w:color="auto" w:fill="FFFFFF"/>
                </w:rPr>
                <w:delText>different</w:delText>
              </w:r>
              <w:r w:rsidR="000055E8">
                <w:rPr>
                  <w:rStyle w:val="Hyperlink"/>
                  <w:rFonts w:asciiTheme="majorHAnsi" w:eastAsia="Times New Roman" w:hAnsiTheme="majorHAnsi"/>
                  <w:color w:val="auto"/>
                  <w:sz w:val="20"/>
                  <w:bdr w:val="none" w:sz="0" w:space="0" w:color="auto" w:frame="1"/>
                  <w:shd w:val="clear" w:color="auto" w:fill="FFFFFF"/>
                </w:rPr>
                <w:fldChar w:fldCharType="end"/>
              </w:r>
              <w:r w:rsidR="00D30EB0" w:rsidRPr="00F87273">
                <w:rPr>
                  <w:rStyle w:val="apple-converted-space"/>
                  <w:rFonts w:asciiTheme="majorHAnsi" w:eastAsia="Times New Roman" w:hAnsiTheme="majorHAnsi"/>
                  <w:sz w:val="20"/>
                  <w:szCs w:val="20"/>
                  <w:shd w:val="clear" w:color="auto" w:fill="FFFFFF"/>
                </w:rPr>
                <w:delText> </w:delText>
              </w:r>
              <w:r w:rsidR="000055E8">
                <w:fldChar w:fldCharType="begin"/>
              </w:r>
              <w:r w:rsidR="000055E8">
                <w:delInstrText xml:space="preserve"> HYPERLINK "http://www.oxforddictionaries.com/definition/english/category" \l "category__</w:delInstrText>
              </w:r>
              <w:r w:rsidR="000055E8">
                <w:delInstrText xml:space="preserve">3" \o "Meaning of categories" </w:delInstrText>
              </w:r>
              <w:r w:rsidR="000055E8">
                <w:fldChar w:fldCharType="separate"/>
              </w:r>
              <w:r w:rsidR="00D30EB0" w:rsidRPr="00F87273">
                <w:rPr>
                  <w:rStyle w:val="Hyperlink"/>
                  <w:rFonts w:asciiTheme="majorHAnsi" w:eastAsia="Times New Roman" w:hAnsiTheme="majorHAnsi"/>
                  <w:sz w:val="20"/>
                  <w:szCs w:val="20"/>
                  <w:bdr w:val="none" w:sz="0" w:space="0" w:color="auto" w:frame="1"/>
                  <w:shd w:val="clear" w:color="auto" w:fill="FFFFFF"/>
                </w:rPr>
                <w:delText>categories</w:delText>
              </w:r>
              <w:r w:rsidR="000055E8">
                <w:rPr>
                  <w:rStyle w:val="Hyperlink"/>
                  <w:rFonts w:asciiTheme="majorHAnsi" w:eastAsia="Times New Roman" w:hAnsiTheme="majorHAnsi"/>
                  <w:color w:val="auto"/>
                  <w:sz w:val="20"/>
                  <w:bdr w:val="none" w:sz="0" w:space="0" w:color="auto" w:frame="1"/>
                  <w:shd w:val="clear" w:color="auto" w:fill="FFFFFF"/>
                </w:rPr>
                <w:fldChar w:fldCharType="end"/>
              </w:r>
              <w:r w:rsidR="00D30EB0" w:rsidRPr="00F87273">
                <w:rPr>
                  <w:rStyle w:val="apple-converted-space"/>
                  <w:rFonts w:asciiTheme="majorHAnsi" w:eastAsia="Times New Roman" w:hAnsiTheme="majorHAnsi"/>
                  <w:sz w:val="20"/>
                  <w:szCs w:val="20"/>
                  <w:shd w:val="clear" w:color="auto" w:fill="FFFFFF"/>
                </w:rPr>
                <w:delText> </w:delText>
              </w:r>
              <w:r w:rsidR="00D30EB0" w:rsidRPr="00F87273">
                <w:rPr>
                  <w:rFonts w:eastAsia="Times New Roman"/>
                  <w:shd w:val="clear" w:color="auto" w:fill="FFFFFF"/>
                </w:rPr>
                <w:delText>of</w:delText>
              </w:r>
              <w:r w:rsidR="00D30EB0" w:rsidRPr="00F87273">
                <w:rPr>
                  <w:rStyle w:val="apple-converted-space"/>
                  <w:rFonts w:asciiTheme="majorHAnsi" w:eastAsia="Times New Roman" w:hAnsiTheme="majorHAnsi"/>
                  <w:sz w:val="20"/>
                  <w:szCs w:val="20"/>
                  <w:shd w:val="clear" w:color="auto" w:fill="FFFFFF"/>
                </w:rPr>
                <w:delText> </w:delText>
              </w:r>
              <w:r w:rsidR="000055E8">
                <w:fldChar w:fldCharType="begin"/>
              </w:r>
              <w:r w:rsidR="000055E8">
                <w:delInstrText xml:space="preserve"> HYPERLINK "http://www.oxforddictionaries.com/definition/english/person" \l "person__3" \o "Meaning of people" </w:delInstrText>
              </w:r>
              <w:r w:rsidR="000055E8">
                <w:fldChar w:fldCharType="separate"/>
              </w:r>
              <w:r w:rsidR="00D30EB0" w:rsidRPr="00F87273">
                <w:rPr>
                  <w:rStyle w:val="Hyperlink"/>
                  <w:rFonts w:asciiTheme="majorHAnsi" w:eastAsia="Times New Roman" w:hAnsiTheme="majorHAnsi"/>
                  <w:sz w:val="20"/>
                  <w:szCs w:val="20"/>
                  <w:bdr w:val="none" w:sz="0" w:space="0" w:color="auto" w:frame="1"/>
                  <w:shd w:val="clear" w:color="auto" w:fill="FFFFFF"/>
                </w:rPr>
                <w:delText>people</w:delText>
              </w:r>
              <w:r w:rsidR="000055E8">
                <w:rPr>
                  <w:rStyle w:val="Hyperlink"/>
                  <w:rFonts w:asciiTheme="majorHAnsi" w:eastAsia="Times New Roman" w:hAnsiTheme="majorHAnsi"/>
                  <w:color w:val="auto"/>
                  <w:sz w:val="20"/>
                  <w:bdr w:val="none" w:sz="0" w:space="0" w:color="auto" w:frame="1"/>
                  <w:shd w:val="clear" w:color="auto" w:fill="FFFFFF"/>
                </w:rPr>
                <w:fldChar w:fldCharType="end"/>
              </w:r>
              <w:r w:rsidR="00D30EB0" w:rsidRPr="00F87273">
                <w:rPr>
                  <w:rStyle w:val="apple-converted-space"/>
                  <w:rFonts w:asciiTheme="majorHAnsi" w:eastAsia="Times New Roman" w:hAnsiTheme="majorHAnsi"/>
                  <w:sz w:val="20"/>
                  <w:szCs w:val="20"/>
                  <w:shd w:val="clear" w:color="auto" w:fill="FFFFFF"/>
                </w:rPr>
                <w:delText> </w:delText>
              </w:r>
              <w:r w:rsidR="00D30EB0" w:rsidRPr="00F87273">
                <w:rPr>
                  <w:rFonts w:eastAsia="Times New Roman"/>
                  <w:shd w:val="clear" w:color="auto" w:fill="FFFFFF"/>
                </w:rPr>
                <w:delText>or things.”</w:delText>
              </w:r>
              <w:r w:rsidR="00D30EB0">
                <w:rPr>
                  <w:rFonts w:eastAsia="Times New Roman"/>
                  <w:shd w:val="clear" w:color="auto" w:fill="FFFFFF"/>
                </w:rPr>
                <w:delText xml:space="preserve">  </w:delText>
              </w:r>
            </w:del>
            <w:ins w:id="1897" w:author="AJ" w:date="2015-04-29T07:08:00Z">
              <w:r w:rsidRPr="002363E8">
                <w:rPr>
                  <w:bCs/>
                  <w:szCs w:val="22"/>
                </w:rPr>
                <w:t xml:space="preserve"> </w:t>
              </w:r>
              <w:r w:rsidR="000055E8">
                <w:fldChar w:fldCharType="begin"/>
              </w:r>
              <w:r w:rsidR="000055E8">
                <w:instrText xml:space="preserve"> HYPERLINK "http://www.oxforddictionaries.com/definition/english/prejudicial" \l "prejudicial__3" </w:instrText>
              </w:r>
              <w:r w:rsidR="000055E8">
                <w:fldChar w:fldCharType="separate"/>
              </w:r>
              <w:r w:rsidRPr="002363E8">
                <w:rPr>
                  <w:rStyle w:val="Hyperlink"/>
                  <w:bCs/>
                  <w:szCs w:val="22"/>
                </w:rPr>
                <w:t>prejudicial</w:t>
              </w:r>
              <w:r w:rsidR="000055E8">
                <w:rPr>
                  <w:rStyle w:val="Hyperlink"/>
                  <w:bCs/>
                  <w:szCs w:val="22"/>
                </w:rPr>
                <w:fldChar w:fldCharType="end"/>
              </w:r>
              <w:r w:rsidRPr="002363E8">
                <w:rPr>
                  <w:bCs/>
                  <w:szCs w:val="22"/>
                </w:rPr>
                <w:t xml:space="preserve"> </w:t>
              </w:r>
              <w:r w:rsidR="000055E8">
                <w:fldChar w:fldCharType="begin"/>
              </w:r>
              <w:r w:rsidR="000055E8">
                <w:instrText xml:space="preserve"> HYPERLINK "http://www.oxforddictionaries.com/definition/</w:instrText>
              </w:r>
              <w:r w:rsidR="000055E8">
                <w:instrText xml:space="preserve">english/distinction" \l "distinction__3" </w:instrText>
              </w:r>
              <w:r w:rsidR="000055E8">
                <w:fldChar w:fldCharType="separate"/>
              </w:r>
              <w:r w:rsidRPr="002363E8">
                <w:rPr>
                  <w:rStyle w:val="Hyperlink"/>
                  <w:bCs/>
                  <w:szCs w:val="22"/>
                </w:rPr>
                <w:t>distinction</w:t>
              </w:r>
              <w:r w:rsidR="000055E8">
                <w:rPr>
                  <w:rStyle w:val="Hyperlink"/>
                  <w:bCs/>
                  <w:szCs w:val="22"/>
                </w:rPr>
                <w:fldChar w:fldCharType="end"/>
              </w:r>
              <w:r w:rsidRPr="002363E8">
                <w:rPr>
                  <w:bCs/>
                  <w:szCs w:val="22"/>
                </w:rPr>
                <w:t xml:space="preserve"> between </w:t>
              </w:r>
              <w:r w:rsidR="000055E8">
                <w:fldChar w:fldCharType="begin"/>
              </w:r>
              <w:r w:rsidR="000055E8">
                <w:instrText xml:space="preserve"> HYPERLINK "http://www.oxforddictionaries.com/definition/english/different" \l "different__3" </w:instrText>
              </w:r>
              <w:r w:rsidR="000055E8">
                <w:fldChar w:fldCharType="separate"/>
              </w:r>
              <w:r w:rsidRPr="002363E8">
                <w:rPr>
                  <w:rStyle w:val="Hyperlink"/>
                  <w:bCs/>
                  <w:szCs w:val="22"/>
                </w:rPr>
                <w:t>different</w:t>
              </w:r>
              <w:r w:rsidR="000055E8">
                <w:rPr>
                  <w:rStyle w:val="Hyperlink"/>
                  <w:bCs/>
                  <w:szCs w:val="22"/>
                </w:rPr>
                <w:fldChar w:fldCharType="end"/>
              </w:r>
              <w:r w:rsidRPr="002363E8">
                <w:rPr>
                  <w:bCs/>
                  <w:szCs w:val="22"/>
                </w:rPr>
                <w:t xml:space="preserve"> </w:t>
              </w:r>
              <w:r w:rsidR="000055E8">
                <w:fldChar w:fldCharType="begin"/>
              </w:r>
              <w:r w:rsidR="000055E8">
                <w:instrText xml:space="preserve"> HYPERLINK "http://www.oxforddictionaries.com/definition/english/category" \l "catego</w:instrText>
              </w:r>
              <w:r w:rsidR="000055E8">
                <w:instrText xml:space="preserve">ry__3" </w:instrText>
              </w:r>
              <w:r w:rsidR="000055E8">
                <w:fldChar w:fldCharType="separate"/>
              </w:r>
              <w:r w:rsidRPr="002363E8">
                <w:rPr>
                  <w:rStyle w:val="Hyperlink"/>
                  <w:bCs/>
                  <w:szCs w:val="22"/>
                </w:rPr>
                <w:t>categories</w:t>
              </w:r>
              <w:r w:rsidR="000055E8">
                <w:rPr>
                  <w:rStyle w:val="Hyperlink"/>
                  <w:bCs/>
                  <w:szCs w:val="22"/>
                </w:rPr>
                <w:fldChar w:fldCharType="end"/>
              </w:r>
              <w:r w:rsidRPr="002363E8">
                <w:rPr>
                  <w:bCs/>
                  <w:szCs w:val="22"/>
                </w:rPr>
                <w:t xml:space="preserve"> of </w:t>
              </w:r>
              <w:r w:rsidR="000055E8">
                <w:fldChar w:fldCharType="begin"/>
              </w:r>
              <w:r w:rsidR="000055E8">
                <w:instrText xml:space="preserve"> HYPERLINK "http://www.oxforddictionaries.com/definition/english/person" \l "person__3" </w:instrText>
              </w:r>
              <w:r w:rsidR="000055E8">
                <w:fldChar w:fldCharType="separate"/>
              </w:r>
              <w:r w:rsidRPr="002363E8">
                <w:rPr>
                  <w:rStyle w:val="Hyperlink"/>
                  <w:bCs/>
                  <w:szCs w:val="22"/>
                </w:rPr>
                <w:t>people</w:t>
              </w:r>
              <w:r w:rsidR="000055E8">
                <w:rPr>
                  <w:rStyle w:val="Hyperlink"/>
                  <w:bCs/>
                  <w:szCs w:val="22"/>
                </w:rPr>
                <w:fldChar w:fldCharType="end"/>
              </w:r>
              <w:r w:rsidRPr="002363E8">
                <w:rPr>
                  <w:bCs/>
                  <w:szCs w:val="22"/>
                </w:rPr>
                <w:t xml:space="preserve"> or things.”  </w:t>
              </w:r>
            </w:ins>
            <w:r w:rsidRPr="002363E8">
              <w:rPr>
                <w:rPrChange w:id="1898" w:author="AJ" w:date="2015-04-29T07:08:00Z">
                  <w:rPr>
                    <w:shd w:val="clear" w:color="auto" w:fill="FFFFFF"/>
                  </w:rPr>
                </w:rPrChange>
              </w:rPr>
              <w:t>This change was suggested by one of the CCWG’s independent experts.</w:t>
            </w:r>
          </w:p>
          <w:p w14:paraId="73780188" w14:textId="77777777" w:rsidR="006F0BED" w:rsidRPr="002363E8" w:rsidRDefault="006F0BED" w:rsidP="00074B2D">
            <w:pPr>
              <w:ind w:right="0"/>
              <w:rPr>
                <w:rPrChange w:id="1899" w:author="AJ" w:date="2015-04-29T07:08:00Z">
                  <w:rPr>
                    <w:shd w:val="clear" w:color="auto" w:fill="FFFFFF"/>
                  </w:rPr>
                </w:rPrChange>
              </w:rPr>
              <w:pPrChange w:id="1900" w:author="AJ" w:date="2015-04-29T07:08:00Z">
                <w:pPr>
                  <w:framePr w:hSpace="180" w:wrap="around" w:vAnchor="text" w:hAnchor="text" w:y="1"/>
                  <w:suppressOverlap/>
                </w:pPr>
              </w:pPrChange>
            </w:pPr>
          </w:p>
          <w:p w14:paraId="32189476" w14:textId="77777777" w:rsidR="00D30EB0" w:rsidRDefault="00D30EB0" w:rsidP="00E0103C">
            <w:pPr>
              <w:framePr w:hSpace="180" w:wrap="around" w:vAnchor="text" w:hAnchor="text" w:y="1"/>
              <w:suppressOverlap/>
              <w:rPr>
                <w:del w:id="1901" w:author="AJ" w:date="2015-04-29T07:08:00Z"/>
                <w:color w:val="333333"/>
              </w:rPr>
            </w:pPr>
          </w:p>
          <w:p w14:paraId="74044356" w14:textId="77777777" w:rsidR="00D30EB0" w:rsidRDefault="00D30EB0" w:rsidP="00E0103C">
            <w:pPr>
              <w:framePr w:hSpace="180" w:wrap="around" w:vAnchor="text" w:hAnchor="text" w:y="1"/>
              <w:suppressOverlap/>
              <w:rPr>
                <w:del w:id="1902" w:author="AJ" w:date="2015-04-29T07:08:00Z"/>
                <w:color w:val="333333"/>
              </w:rPr>
            </w:pPr>
          </w:p>
          <w:p w14:paraId="598CA242" w14:textId="77777777" w:rsidR="00BA1986" w:rsidRPr="002363E8" w:rsidRDefault="00BA1986" w:rsidP="00074B2D">
            <w:pPr>
              <w:ind w:right="0"/>
              <w:rPr>
                <w:rPrChange w:id="1903" w:author="AJ" w:date="2015-04-29T07:08:00Z">
                  <w:rPr>
                    <w:color w:val="333333"/>
                  </w:rPr>
                </w:rPrChange>
              </w:rPr>
              <w:pPrChange w:id="1904" w:author="AJ" w:date="2015-04-29T07:08:00Z">
                <w:pPr>
                  <w:framePr w:hSpace="180" w:wrap="around" w:vAnchor="text" w:hAnchor="text" w:y="1"/>
                  <w:suppressOverlap/>
                </w:pPr>
              </w:pPrChange>
            </w:pPr>
            <w:r w:rsidRPr="002363E8">
              <w:rPr>
                <w:rPrChange w:id="1905" w:author="AJ" w:date="2015-04-29T07:08:00Z">
                  <w:rPr>
                    <w:color w:val="333333"/>
                  </w:rPr>
                </w:rPrChange>
              </w:rPr>
              <w:t xml:space="preserve">In </w:t>
            </w:r>
            <w:r w:rsidRPr="002363E8">
              <w:rPr>
                <w:i/>
                <w:rPrChange w:id="1906" w:author="AJ" w:date="2015-04-29T07:08:00Z">
                  <w:rPr>
                    <w:i/>
                    <w:color w:val="333333"/>
                  </w:rPr>
                </w:rPrChange>
              </w:rPr>
              <w:t>AoC Section 9.1</w:t>
            </w:r>
            <w:r w:rsidRPr="002363E8">
              <w:rPr>
                <w:rPrChange w:id="1907" w:author="AJ" w:date="2015-04-29T07:08:00Z">
                  <w:rPr>
                    <w:color w:val="333333"/>
                  </w:rPr>
                </w:rPrChange>
              </w:rPr>
              <w:t>, ICANN commits to maintain and improve robust mechanisms for public input, accountability, and transparency.”</w:t>
            </w:r>
          </w:p>
        </w:tc>
      </w:tr>
      <w:tr w:rsidR="00BA1986" w:rsidRPr="002363E8" w14:paraId="51CC8263" w14:textId="77777777" w:rsidTr="00195053">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908" w:author="AJ" w:date="2015-04-29T07:08:00Z">
              <w:tcPr>
                <w:tcW w:w="3078" w:type="dxa"/>
                <w:hideMark/>
              </w:tcPr>
            </w:tcPrChange>
          </w:tcPr>
          <w:p w14:paraId="52CCE6BF" w14:textId="057FB3BC" w:rsidR="00BA1986" w:rsidRDefault="00BA1986" w:rsidP="00074B2D">
            <w:pPr>
              <w:ind w:right="0"/>
              <w:rPr>
                <w:rPrChange w:id="1909" w:author="AJ" w:date="2015-04-29T07:08:00Z">
                  <w:rPr>
                    <w:color w:val="333333"/>
                  </w:rPr>
                </w:rPrChange>
              </w:rPr>
              <w:pPrChange w:id="1910" w:author="AJ" w:date="2015-04-29T07:08:00Z">
                <w:pPr>
                  <w:framePr w:hSpace="180" w:wrap="around" w:vAnchor="text" w:hAnchor="text" w:y="1"/>
                  <w:suppressOverlap/>
                </w:pPr>
              </w:pPrChange>
            </w:pPr>
            <w:r w:rsidRPr="006F0BED">
              <w:rPr>
                <w:b/>
                <w:rPrChange w:id="1911" w:author="AJ" w:date="2015-04-29T07:08:00Z">
                  <w:rPr>
                    <w:b/>
                    <w:color w:val="333333"/>
                  </w:rPr>
                </w:rPrChange>
              </w:rPr>
              <w:lastRenderedPageBreak/>
              <w:t xml:space="preserve">Core Values: </w:t>
            </w:r>
            <w:del w:id="1912" w:author="AJ" w:date="2015-04-29T07:08:00Z">
              <w:r w:rsidR="00D30EB0">
                <w:rPr>
                  <w:b/>
                  <w:color w:val="333333"/>
                </w:rPr>
                <w:delText xml:space="preserve"> </w:delText>
              </w:r>
            </w:del>
            <w:ins w:id="1913" w:author="AJ" w:date="2015-04-29T07:08:00Z">
              <w:r w:rsidRPr="006F0BED">
                <w:rPr>
                  <w:b/>
                  <w:bCs/>
                  <w:szCs w:val="22"/>
                </w:rPr>
                <w:t> </w:t>
              </w:r>
            </w:ins>
            <w:r w:rsidRPr="002363E8">
              <w:rPr>
                <w:rPrChange w:id="1914" w:author="AJ" w:date="2015-04-29T07:08:00Z">
                  <w:rPr>
                    <w:color w:val="333333"/>
                  </w:rPr>
                </w:rPrChange>
              </w:rPr>
              <w:t>In performing its mission, the following core values should guide the decisions and actions of</w:t>
            </w:r>
            <w:del w:id="1915" w:author="AJ" w:date="2015-04-29T07:08:00Z">
              <w:r w:rsidR="00D30EB0" w:rsidRPr="00850EDE">
                <w:rPr>
                  <w:color w:val="333333"/>
                </w:rPr>
                <w:delText> </w:delText>
              </w:r>
            </w:del>
            <w:ins w:id="1916" w:author="AJ" w:date="2015-04-29T07:08:00Z">
              <w:r w:rsidRPr="002363E8">
                <w:rPr>
                  <w:bCs/>
                  <w:szCs w:val="22"/>
                </w:rPr>
                <w:t xml:space="preserve"> </w:t>
              </w:r>
            </w:ins>
            <w:r w:rsidRPr="002363E8">
              <w:rPr>
                <w:rPrChange w:id="1917" w:author="AJ" w:date="2015-04-29T07:08:00Z">
                  <w:rPr>
                    <w:color w:val="333333"/>
                  </w:rPr>
                </w:rPrChange>
              </w:rPr>
              <w:t>ICANN:</w:t>
            </w:r>
          </w:p>
          <w:p w14:paraId="2A350863" w14:textId="77777777" w:rsidR="009A1137" w:rsidRPr="002363E8" w:rsidRDefault="009A1137" w:rsidP="00074B2D">
            <w:pPr>
              <w:ind w:right="0"/>
              <w:rPr>
                <w:rPrChange w:id="1918" w:author="AJ" w:date="2015-04-29T07:08:00Z">
                  <w:rPr>
                    <w:color w:val="333333"/>
                  </w:rPr>
                </w:rPrChange>
              </w:rPr>
              <w:pPrChange w:id="1919" w:author="AJ" w:date="2015-04-29T07:08:00Z">
                <w:pPr>
                  <w:framePr w:hSpace="180" w:wrap="around" w:vAnchor="text" w:hAnchor="text" w:y="1"/>
                  <w:suppressOverlap/>
                </w:pPr>
              </w:pPrChange>
            </w:pPr>
          </w:p>
          <w:p w14:paraId="19BCFDDD" w14:textId="0F1ED9AA" w:rsidR="00BA1986" w:rsidRDefault="00BA1986" w:rsidP="00074B2D">
            <w:pPr>
              <w:ind w:right="0"/>
              <w:rPr>
                <w:rPrChange w:id="1920" w:author="AJ" w:date="2015-04-29T07:08:00Z">
                  <w:rPr>
                    <w:color w:val="333333"/>
                  </w:rPr>
                </w:rPrChange>
              </w:rPr>
              <w:pPrChange w:id="1921" w:author="AJ" w:date="2015-04-29T07:08:00Z">
                <w:pPr>
                  <w:framePr w:hSpace="180" w:wrap="around" w:vAnchor="text" w:hAnchor="text" w:y="1"/>
                  <w:suppressOverlap/>
                </w:pPr>
              </w:pPrChange>
            </w:pPr>
            <w:r w:rsidRPr="002363E8">
              <w:rPr>
                <w:rPrChange w:id="1922" w:author="AJ" w:date="2015-04-29T07:08:00Z">
                  <w:rPr>
                    <w:color w:val="333333"/>
                  </w:rPr>
                </w:rPrChange>
              </w:rPr>
              <w:t xml:space="preserve">4. </w:t>
            </w:r>
            <w:del w:id="1923" w:author="AJ" w:date="2015-04-29T07:08:00Z">
              <w:r w:rsidR="00D30EB0">
                <w:rPr>
                  <w:color w:val="333333"/>
                </w:rPr>
                <w:delText xml:space="preserve"> </w:delText>
              </w:r>
            </w:del>
            <w:ins w:id="1924" w:author="AJ" w:date="2015-04-29T07:08:00Z">
              <w:r w:rsidRPr="002363E8">
                <w:rPr>
                  <w:bCs/>
                  <w:szCs w:val="22"/>
                </w:rPr>
                <w:t> </w:t>
              </w:r>
            </w:ins>
            <w:r w:rsidRPr="002363E8">
              <w:rPr>
                <w:rPrChange w:id="1925" w:author="AJ" w:date="2015-04-29T07:08:00Z">
                  <w:rPr>
                    <w:color w:val="333333"/>
                  </w:rPr>
                </w:rPrChange>
              </w:rPr>
              <w:t>Seeking and supporting broad, informed participation reflecting the functional, geographic, and cultural diversity of the Internet at all levels of policy development and decision-making.</w:t>
            </w:r>
          </w:p>
          <w:p w14:paraId="04CD436B" w14:textId="77777777" w:rsidR="009A1137" w:rsidRDefault="009A1137" w:rsidP="00074B2D">
            <w:pPr>
              <w:ind w:right="0"/>
              <w:rPr>
                <w:rPrChange w:id="1926" w:author="AJ" w:date="2015-04-29T07:08:00Z">
                  <w:rPr>
                    <w:color w:val="333333"/>
                  </w:rPr>
                </w:rPrChange>
              </w:rPr>
              <w:pPrChange w:id="1927" w:author="AJ" w:date="2015-04-29T07:08:00Z">
                <w:pPr>
                  <w:framePr w:hSpace="180" w:wrap="around" w:vAnchor="text" w:hAnchor="text" w:y="1"/>
                  <w:suppressOverlap/>
                </w:pPr>
              </w:pPrChange>
            </w:pPr>
          </w:p>
          <w:p w14:paraId="4F8F7D21" w14:textId="77777777" w:rsidR="009A1137" w:rsidRPr="002363E8" w:rsidRDefault="009A1137" w:rsidP="00074B2D">
            <w:pPr>
              <w:ind w:right="0"/>
              <w:rPr>
                <w:ins w:id="1928" w:author="AJ" w:date="2015-04-29T07:08:00Z"/>
                <w:bCs/>
                <w:szCs w:val="22"/>
              </w:rPr>
            </w:pPr>
          </w:p>
          <w:p w14:paraId="032EBDEE" w14:textId="77777777" w:rsidR="009A1137" w:rsidRDefault="009A1137" w:rsidP="00074B2D">
            <w:pPr>
              <w:ind w:right="0"/>
              <w:rPr>
                <w:ins w:id="1929" w:author="AJ" w:date="2015-04-29T07:08:00Z"/>
                <w:bCs/>
                <w:szCs w:val="22"/>
              </w:rPr>
            </w:pPr>
          </w:p>
          <w:p w14:paraId="3339060A" w14:textId="77777777" w:rsidR="009A1137" w:rsidRDefault="009A1137" w:rsidP="00074B2D">
            <w:pPr>
              <w:ind w:right="0"/>
              <w:rPr>
                <w:ins w:id="1930" w:author="AJ" w:date="2015-04-29T07:08:00Z"/>
                <w:bCs/>
                <w:szCs w:val="22"/>
              </w:rPr>
            </w:pPr>
          </w:p>
          <w:p w14:paraId="2DA9786A" w14:textId="77777777" w:rsidR="009A1137" w:rsidRDefault="009A1137" w:rsidP="00074B2D">
            <w:pPr>
              <w:ind w:right="0"/>
              <w:rPr>
                <w:ins w:id="1931" w:author="AJ" w:date="2015-04-29T07:08:00Z"/>
                <w:bCs/>
                <w:szCs w:val="22"/>
              </w:rPr>
            </w:pPr>
          </w:p>
          <w:p w14:paraId="0263D4EA" w14:textId="2D91023C" w:rsidR="00BA1986" w:rsidRDefault="00BA1986" w:rsidP="00074B2D">
            <w:pPr>
              <w:ind w:right="0"/>
              <w:rPr>
                <w:rPrChange w:id="1932" w:author="AJ" w:date="2015-04-29T07:08:00Z">
                  <w:rPr>
                    <w:color w:val="333333"/>
                  </w:rPr>
                </w:rPrChange>
              </w:rPr>
              <w:pPrChange w:id="1933" w:author="AJ" w:date="2015-04-29T07:08:00Z">
                <w:pPr>
                  <w:framePr w:hSpace="180" w:wrap="around" w:vAnchor="text" w:hAnchor="text" w:y="1"/>
                  <w:suppressOverlap/>
                </w:pPr>
              </w:pPrChange>
            </w:pPr>
            <w:r w:rsidRPr="002363E8">
              <w:rPr>
                <w:rPrChange w:id="1934" w:author="AJ" w:date="2015-04-29T07:08:00Z">
                  <w:rPr>
                    <w:color w:val="333333"/>
                  </w:rPr>
                </w:rPrChange>
              </w:rPr>
              <w:t xml:space="preserve">3. </w:t>
            </w:r>
            <w:del w:id="1935" w:author="AJ" w:date="2015-04-29T07:08:00Z">
              <w:r w:rsidR="00D30EB0">
                <w:rPr>
                  <w:color w:val="333333"/>
                </w:rPr>
                <w:delText xml:space="preserve"> </w:delText>
              </w:r>
            </w:del>
            <w:ins w:id="1936" w:author="AJ" w:date="2015-04-29T07:08:00Z">
              <w:r w:rsidRPr="002363E8">
                <w:rPr>
                  <w:bCs/>
                  <w:szCs w:val="22"/>
                </w:rPr>
                <w:t> </w:t>
              </w:r>
            </w:ins>
            <w:r w:rsidRPr="002363E8">
              <w:rPr>
                <w:rPrChange w:id="1937" w:author="AJ" w:date="2015-04-29T07:08:00Z">
                  <w:rPr>
                    <w:color w:val="333333"/>
                  </w:rPr>
                </w:rPrChange>
              </w:rPr>
              <w:t>To the extent feasible and appropriate, delegating coordination functions to or recognizing the policy role of other responsible entities that reflect the interests of affected parties.</w:t>
            </w:r>
          </w:p>
          <w:p w14:paraId="336CAAEE" w14:textId="77777777" w:rsidR="009A1137" w:rsidRDefault="009A1137" w:rsidP="00074B2D">
            <w:pPr>
              <w:ind w:right="0"/>
              <w:rPr>
                <w:rPrChange w:id="1938" w:author="AJ" w:date="2015-04-29T07:08:00Z">
                  <w:rPr>
                    <w:color w:val="333333"/>
                  </w:rPr>
                </w:rPrChange>
              </w:rPr>
              <w:pPrChange w:id="1939" w:author="AJ" w:date="2015-04-29T07:08:00Z">
                <w:pPr>
                  <w:framePr w:hSpace="180" w:wrap="around" w:vAnchor="text" w:hAnchor="text" w:y="1"/>
                  <w:suppressOverlap/>
                </w:pPr>
              </w:pPrChange>
            </w:pPr>
          </w:p>
          <w:p w14:paraId="27F04C3A" w14:textId="77777777" w:rsidR="009A1137" w:rsidRDefault="009A1137" w:rsidP="00074B2D">
            <w:pPr>
              <w:ind w:right="0"/>
              <w:rPr>
                <w:ins w:id="1940" w:author="AJ" w:date="2015-04-29T07:08:00Z"/>
                <w:bCs/>
                <w:szCs w:val="22"/>
              </w:rPr>
            </w:pPr>
          </w:p>
          <w:p w14:paraId="48A921E4" w14:textId="77777777" w:rsidR="009A1137" w:rsidRDefault="009A1137" w:rsidP="00074B2D">
            <w:pPr>
              <w:ind w:right="0"/>
              <w:rPr>
                <w:ins w:id="1941" w:author="AJ" w:date="2015-04-29T07:08:00Z"/>
                <w:bCs/>
                <w:szCs w:val="22"/>
              </w:rPr>
            </w:pPr>
          </w:p>
          <w:p w14:paraId="1B85F2FC" w14:textId="77777777" w:rsidR="009A1137" w:rsidRDefault="009A1137" w:rsidP="00074B2D">
            <w:pPr>
              <w:ind w:right="0"/>
              <w:rPr>
                <w:ins w:id="1942" w:author="AJ" w:date="2015-04-29T07:08:00Z"/>
                <w:bCs/>
                <w:szCs w:val="22"/>
              </w:rPr>
            </w:pPr>
          </w:p>
          <w:p w14:paraId="7CC76823" w14:textId="77777777" w:rsidR="009A1137" w:rsidRDefault="009A1137" w:rsidP="00074B2D">
            <w:pPr>
              <w:ind w:right="0"/>
              <w:rPr>
                <w:ins w:id="1943" w:author="AJ" w:date="2015-04-29T07:08:00Z"/>
                <w:bCs/>
                <w:szCs w:val="22"/>
              </w:rPr>
            </w:pPr>
          </w:p>
          <w:p w14:paraId="08F30892" w14:textId="77777777" w:rsidR="009A1137" w:rsidRDefault="009A1137" w:rsidP="00074B2D">
            <w:pPr>
              <w:ind w:right="0"/>
              <w:rPr>
                <w:ins w:id="1944" w:author="AJ" w:date="2015-04-29T07:08:00Z"/>
                <w:bCs/>
                <w:szCs w:val="22"/>
              </w:rPr>
            </w:pPr>
          </w:p>
          <w:p w14:paraId="6E9C7445" w14:textId="77777777" w:rsidR="009A1137" w:rsidRDefault="009A1137" w:rsidP="00074B2D">
            <w:pPr>
              <w:ind w:right="0"/>
              <w:rPr>
                <w:ins w:id="1945" w:author="AJ" w:date="2015-04-29T07:08:00Z"/>
                <w:bCs/>
                <w:szCs w:val="22"/>
              </w:rPr>
            </w:pPr>
          </w:p>
          <w:p w14:paraId="032573DB" w14:textId="77777777" w:rsidR="009A1137" w:rsidRDefault="009A1137" w:rsidP="00074B2D">
            <w:pPr>
              <w:ind w:right="0"/>
              <w:rPr>
                <w:ins w:id="1946" w:author="AJ" w:date="2015-04-29T07:08:00Z"/>
                <w:bCs/>
                <w:szCs w:val="22"/>
              </w:rPr>
            </w:pPr>
          </w:p>
          <w:p w14:paraId="4EDA448A" w14:textId="77777777" w:rsidR="009A1137" w:rsidRDefault="009A1137" w:rsidP="00074B2D">
            <w:pPr>
              <w:ind w:right="0"/>
              <w:rPr>
                <w:ins w:id="1947" w:author="AJ" w:date="2015-04-29T07:08:00Z"/>
                <w:bCs/>
                <w:szCs w:val="22"/>
              </w:rPr>
            </w:pPr>
          </w:p>
          <w:p w14:paraId="268453E1" w14:textId="77777777" w:rsidR="009A1137" w:rsidRPr="002363E8" w:rsidRDefault="009A1137" w:rsidP="00074B2D">
            <w:pPr>
              <w:ind w:right="0"/>
              <w:rPr>
                <w:rPrChange w:id="1948" w:author="AJ" w:date="2015-04-29T07:08:00Z">
                  <w:rPr>
                    <w:color w:val="333333"/>
                  </w:rPr>
                </w:rPrChange>
              </w:rPr>
              <w:pPrChange w:id="1949" w:author="AJ" w:date="2015-04-29T07:08:00Z">
                <w:pPr>
                  <w:framePr w:hSpace="180" w:wrap="around" w:vAnchor="text" w:hAnchor="text" w:y="1"/>
                  <w:suppressOverlap/>
                </w:pPr>
              </w:pPrChange>
            </w:pPr>
          </w:p>
          <w:p w14:paraId="4AEBCF60" w14:textId="2F0F8978" w:rsidR="00BA1986" w:rsidRPr="002363E8" w:rsidRDefault="00BA1986" w:rsidP="00074B2D">
            <w:pPr>
              <w:ind w:right="0"/>
              <w:rPr>
                <w:rPrChange w:id="1950" w:author="AJ" w:date="2015-04-29T07:08:00Z">
                  <w:rPr>
                    <w:color w:val="333333"/>
                  </w:rPr>
                </w:rPrChange>
              </w:rPr>
              <w:pPrChange w:id="1951" w:author="AJ" w:date="2015-04-29T07:08:00Z">
                <w:pPr>
                  <w:framePr w:hSpace="180" w:wrap="around" w:vAnchor="text" w:hAnchor="text" w:y="1"/>
                  <w:suppressOverlap/>
                </w:pPr>
              </w:pPrChange>
            </w:pPr>
            <w:r w:rsidRPr="002363E8">
              <w:rPr>
                <w:rPrChange w:id="1952" w:author="AJ" w:date="2015-04-29T07:08:00Z">
                  <w:rPr>
                    <w:color w:val="333333"/>
                  </w:rPr>
                </w:rPrChange>
              </w:rPr>
              <w:t xml:space="preserve">5. </w:t>
            </w:r>
            <w:del w:id="1953" w:author="AJ" w:date="2015-04-29T07:08:00Z">
              <w:r w:rsidR="00D30EB0">
                <w:rPr>
                  <w:color w:val="333333"/>
                </w:rPr>
                <w:delText xml:space="preserve"> </w:delText>
              </w:r>
            </w:del>
            <w:ins w:id="1954" w:author="AJ" w:date="2015-04-29T07:08:00Z">
              <w:r w:rsidRPr="002363E8">
                <w:rPr>
                  <w:bCs/>
                  <w:szCs w:val="22"/>
                </w:rPr>
                <w:t> </w:t>
              </w:r>
            </w:ins>
            <w:r w:rsidRPr="002363E8">
              <w:rPr>
                <w:rPrChange w:id="1955" w:author="AJ" w:date="2015-04-29T07:08:00Z">
                  <w:rPr>
                    <w:color w:val="333333"/>
                  </w:rPr>
                </w:rPrChange>
              </w:rPr>
              <w:t>Where feasible and appropriate, depending on market mechanisms to promote and sustain a competitive environment.</w:t>
            </w:r>
          </w:p>
          <w:p w14:paraId="2AC593C5" w14:textId="77777777" w:rsidR="009A1137" w:rsidRDefault="009A1137" w:rsidP="00074B2D">
            <w:pPr>
              <w:ind w:right="0"/>
              <w:rPr>
                <w:rPrChange w:id="1956" w:author="AJ" w:date="2015-04-29T07:08:00Z">
                  <w:rPr>
                    <w:color w:val="333333"/>
                  </w:rPr>
                </w:rPrChange>
              </w:rPr>
              <w:pPrChange w:id="1957" w:author="AJ" w:date="2015-04-29T07:08:00Z">
                <w:pPr>
                  <w:framePr w:hSpace="180" w:wrap="around" w:vAnchor="text" w:hAnchor="text" w:y="1"/>
                  <w:suppressOverlap/>
                </w:pPr>
              </w:pPrChange>
            </w:pPr>
          </w:p>
          <w:p w14:paraId="2D6C2289" w14:textId="77777777" w:rsidR="00396710" w:rsidRDefault="00396710" w:rsidP="00074B2D">
            <w:pPr>
              <w:ind w:right="0"/>
              <w:rPr>
                <w:ins w:id="1958" w:author="AJ" w:date="2015-04-29T07:08:00Z"/>
                <w:bCs/>
                <w:szCs w:val="22"/>
              </w:rPr>
            </w:pPr>
          </w:p>
          <w:p w14:paraId="1C936135" w14:textId="77777777" w:rsidR="00396710" w:rsidRDefault="00396710" w:rsidP="00074B2D">
            <w:pPr>
              <w:ind w:right="0"/>
              <w:rPr>
                <w:ins w:id="1959" w:author="AJ" w:date="2015-04-29T07:08:00Z"/>
                <w:bCs/>
                <w:szCs w:val="22"/>
              </w:rPr>
            </w:pPr>
          </w:p>
          <w:p w14:paraId="5D04FA88" w14:textId="77777777" w:rsidR="00396710" w:rsidRDefault="00396710" w:rsidP="00074B2D">
            <w:pPr>
              <w:ind w:right="0"/>
              <w:rPr>
                <w:ins w:id="1960" w:author="AJ" w:date="2015-04-29T07:08:00Z"/>
                <w:bCs/>
                <w:szCs w:val="22"/>
              </w:rPr>
            </w:pPr>
          </w:p>
          <w:p w14:paraId="230C09CD" w14:textId="77777777" w:rsidR="00396710" w:rsidRDefault="00396710" w:rsidP="00074B2D">
            <w:pPr>
              <w:ind w:right="0"/>
              <w:rPr>
                <w:ins w:id="1961" w:author="AJ" w:date="2015-04-29T07:08:00Z"/>
                <w:bCs/>
                <w:szCs w:val="22"/>
              </w:rPr>
            </w:pPr>
          </w:p>
          <w:p w14:paraId="1FE0C183" w14:textId="77777777" w:rsidR="00396710" w:rsidRDefault="00396710" w:rsidP="00074B2D">
            <w:pPr>
              <w:ind w:right="0"/>
              <w:rPr>
                <w:ins w:id="1962" w:author="AJ" w:date="2015-04-29T07:08:00Z"/>
                <w:bCs/>
                <w:szCs w:val="22"/>
              </w:rPr>
            </w:pPr>
          </w:p>
          <w:p w14:paraId="537F82D2" w14:textId="021999FD" w:rsidR="00BA1986" w:rsidRDefault="00BA1986" w:rsidP="00074B2D">
            <w:pPr>
              <w:ind w:right="0"/>
              <w:rPr>
                <w:rPrChange w:id="1963" w:author="AJ" w:date="2015-04-29T07:08:00Z">
                  <w:rPr>
                    <w:color w:val="333333"/>
                  </w:rPr>
                </w:rPrChange>
              </w:rPr>
              <w:pPrChange w:id="1964" w:author="AJ" w:date="2015-04-29T07:08:00Z">
                <w:pPr>
                  <w:framePr w:hSpace="180" w:wrap="around" w:vAnchor="text" w:hAnchor="text" w:y="1"/>
                  <w:suppressOverlap/>
                </w:pPr>
              </w:pPrChange>
            </w:pPr>
            <w:r w:rsidRPr="002363E8">
              <w:rPr>
                <w:rPrChange w:id="1965" w:author="AJ" w:date="2015-04-29T07:08:00Z">
                  <w:rPr>
                    <w:color w:val="333333"/>
                  </w:rPr>
                </w:rPrChange>
              </w:rPr>
              <w:t xml:space="preserve">6. </w:t>
            </w:r>
            <w:del w:id="1966" w:author="AJ" w:date="2015-04-29T07:08:00Z">
              <w:r w:rsidR="00D30EB0">
                <w:rPr>
                  <w:color w:val="333333"/>
                </w:rPr>
                <w:delText xml:space="preserve"> </w:delText>
              </w:r>
            </w:del>
            <w:ins w:id="1967" w:author="AJ" w:date="2015-04-29T07:08:00Z">
              <w:r w:rsidRPr="002363E8">
                <w:rPr>
                  <w:bCs/>
                  <w:szCs w:val="22"/>
                </w:rPr>
                <w:t> </w:t>
              </w:r>
            </w:ins>
            <w:r w:rsidRPr="002363E8">
              <w:rPr>
                <w:rPrChange w:id="1968" w:author="AJ" w:date="2015-04-29T07:08:00Z">
                  <w:rPr>
                    <w:color w:val="333333"/>
                  </w:rPr>
                </w:rPrChange>
              </w:rPr>
              <w:t>Introducing and promoting competition in the registration of domain names where practicable and beneficial in the public interest.</w:t>
            </w:r>
          </w:p>
          <w:p w14:paraId="46F416F6" w14:textId="77777777" w:rsidR="00396710" w:rsidRPr="002363E8" w:rsidRDefault="00396710" w:rsidP="00074B2D">
            <w:pPr>
              <w:ind w:right="0"/>
              <w:rPr>
                <w:ins w:id="1969" w:author="AJ" w:date="2015-04-29T07:08:00Z"/>
                <w:bCs/>
                <w:szCs w:val="22"/>
              </w:rPr>
            </w:pPr>
          </w:p>
          <w:p w14:paraId="78C2B911" w14:textId="77777777" w:rsidR="009A1137" w:rsidRDefault="009A1137" w:rsidP="00074B2D">
            <w:pPr>
              <w:ind w:right="0"/>
              <w:rPr>
                <w:ins w:id="1970" w:author="AJ" w:date="2015-04-29T07:08:00Z"/>
                <w:bCs/>
                <w:szCs w:val="22"/>
              </w:rPr>
            </w:pPr>
          </w:p>
          <w:p w14:paraId="08437A00" w14:textId="77777777" w:rsidR="00396710" w:rsidRDefault="00396710" w:rsidP="00074B2D">
            <w:pPr>
              <w:ind w:right="0"/>
              <w:rPr>
                <w:rPrChange w:id="1971" w:author="AJ" w:date="2015-04-29T07:08:00Z">
                  <w:rPr>
                    <w:color w:val="333333"/>
                  </w:rPr>
                </w:rPrChange>
              </w:rPr>
              <w:pPrChange w:id="1972" w:author="AJ" w:date="2015-04-29T07:08:00Z">
                <w:pPr>
                  <w:framePr w:hSpace="180" w:wrap="around" w:vAnchor="text" w:hAnchor="text" w:y="1"/>
                  <w:suppressOverlap/>
                </w:pPr>
              </w:pPrChange>
            </w:pPr>
          </w:p>
          <w:p w14:paraId="5DCAA72D" w14:textId="77777777" w:rsidR="00BA1986" w:rsidRPr="002363E8" w:rsidRDefault="00BA1986" w:rsidP="00074B2D">
            <w:pPr>
              <w:ind w:right="0"/>
              <w:rPr>
                <w:rPrChange w:id="1973" w:author="AJ" w:date="2015-04-29T07:08:00Z">
                  <w:rPr>
                    <w:color w:val="333333"/>
                  </w:rPr>
                </w:rPrChange>
              </w:rPr>
              <w:pPrChange w:id="1974" w:author="AJ" w:date="2015-04-29T07:08:00Z">
                <w:pPr>
                  <w:framePr w:hSpace="180" w:wrap="around" w:vAnchor="text" w:hAnchor="text" w:y="1"/>
                  <w:suppressOverlap/>
                </w:pPr>
              </w:pPrChange>
            </w:pPr>
            <w:r w:rsidRPr="002363E8">
              <w:rPr>
                <w:rPrChange w:id="1975" w:author="AJ" w:date="2015-04-29T07:08:00Z">
                  <w:rPr>
                    <w:color w:val="333333"/>
                  </w:rPr>
                </w:rPrChange>
              </w:rPr>
              <w:t>9. Acting with a speed that is responsive to the needs of the Internet while, as part of the decision-making process, obtaining informed input from those entities most affected.</w:t>
            </w:r>
          </w:p>
          <w:p w14:paraId="6142AC79" w14:textId="77777777" w:rsidR="009A1137" w:rsidRDefault="009A1137" w:rsidP="00074B2D">
            <w:pPr>
              <w:ind w:right="0"/>
              <w:rPr>
                <w:rPrChange w:id="1976" w:author="AJ" w:date="2015-04-29T07:08:00Z">
                  <w:rPr>
                    <w:color w:val="333333"/>
                  </w:rPr>
                </w:rPrChange>
              </w:rPr>
              <w:pPrChange w:id="1977" w:author="AJ" w:date="2015-04-29T07:08:00Z">
                <w:pPr>
                  <w:framePr w:hSpace="180" w:wrap="around" w:vAnchor="text" w:hAnchor="text" w:y="1"/>
                  <w:suppressOverlap/>
                </w:pPr>
              </w:pPrChange>
            </w:pPr>
          </w:p>
          <w:p w14:paraId="2B3526C6" w14:textId="77777777" w:rsidR="00D30EB0" w:rsidRDefault="00BA1986" w:rsidP="00E0103C">
            <w:pPr>
              <w:framePr w:hSpace="180" w:wrap="around" w:vAnchor="text" w:hAnchor="text" w:y="1"/>
              <w:suppressOverlap/>
              <w:rPr>
                <w:del w:id="1978" w:author="AJ" w:date="2015-04-29T07:08:00Z"/>
                <w:color w:val="333333"/>
              </w:rPr>
            </w:pPr>
            <w:r w:rsidRPr="002363E8">
              <w:rPr>
                <w:rPrChange w:id="1979" w:author="AJ" w:date="2015-04-29T07:08:00Z">
                  <w:rPr>
                    <w:color w:val="333333"/>
                  </w:rPr>
                </w:rPrChange>
              </w:rPr>
              <w:t>11. While remaining rooted in the private sector, recognizing that governments and public authorities are responsible for public policy and duly taking into account governments' or public authorities' recommendat</w:t>
            </w:r>
            <w:r w:rsidRPr="002363E8">
              <w:rPr>
                <w:rPrChange w:id="1980" w:author="AJ" w:date="2015-04-29T07:08:00Z">
                  <w:rPr>
                    <w:color w:val="333333"/>
                  </w:rPr>
                </w:rPrChange>
              </w:rPr>
              <w:lastRenderedPageBreak/>
              <w:t>ions.</w:t>
            </w:r>
          </w:p>
          <w:p w14:paraId="311D45B0" w14:textId="77777777" w:rsidR="00D30EB0" w:rsidRDefault="00D30EB0" w:rsidP="00E0103C">
            <w:pPr>
              <w:framePr w:hSpace="180" w:wrap="around" w:vAnchor="text" w:hAnchor="text" w:y="1"/>
              <w:suppressOverlap/>
              <w:rPr>
                <w:del w:id="1981" w:author="AJ" w:date="2015-04-29T07:08:00Z"/>
                <w:color w:val="333333"/>
              </w:rPr>
            </w:pPr>
          </w:p>
          <w:p w14:paraId="4B072D8E" w14:textId="77777777" w:rsidR="00D30EB0" w:rsidRDefault="00D30EB0" w:rsidP="00E0103C">
            <w:pPr>
              <w:framePr w:hSpace="180" w:wrap="around" w:vAnchor="text" w:hAnchor="text" w:y="1"/>
              <w:suppressOverlap/>
              <w:rPr>
                <w:del w:id="1982" w:author="AJ" w:date="2015-04-29T07:08:00Z"/>
                <w:color w:val="333333"/>
              </w:rPr>
            </w:pPr>
          </w:p>
          <w:p w14:paraId="6D6B7866" w14:textId="77777777" w:rsidR="00D30EB0" w:rsidRDefault="00D30EB0" w:rsidP="00E0103C">
            <w:pPr>
              <w:framePr w:hSpace="180" w:wrap="around" w:vAnchor="text" w:hAnchor="text" w:y="1"/>
              <w:suppressOverlap/>
              <w:rPr>
                <w:del w:id="1983" w:author="AJ" w:date="2015-04-29T07:08:00Z"/>
                <w:color w:val="333333"/>
              </w:rPr>
            </w:pPr>
          </w:p>
          <w:p w14:paraId="427C50F9" w14:textId="77777777" w:rsidR="00BA1986" w:rsidRPr="002363E8" w:rsidRDefault="00BA1986" w:rsidP="00074B2D">
            <w:pPr>
              <w:ind w:right="0"/>
              <w:rPr>
                <w:rPrChange w:id="1984" w:author="AJ" w:date="2015-04-29T07:08:00Z">
                  <w:rPr>
                    <w:rFonts w:ascii="Helvetica" w:hAnsi="Helvetica"/>
                    <w:color w:val="333333"/>
                  </w:rPr>
                </w:rPrChange>
              </w:rPr>
              <w:pPrChange w:id="1985" w:author="AJ" w:date="2015-04-29T07:08:00Z">
                <w:pPr>
                  <w:framePr w:hSpace="180" w:wrap="around" w:vAnchor="text" w:hAnchor="text" w:y="1"/>
                  <w:suppressOverlap/>
                </w:pPr>
              </w:pPrChange>
            </w:pP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1986" w:author="AJ" w:date="2015-04-29T07:08:00Z">
              <w:tcPr>
                <w:tcW w:w="3780" w:type="dxa"/>
                <w:hideMark/>
              </w:tcPr>
            </w:tcPrChange>
          </w:tcPr>
          <w:p w14:paraId="363B4250" w14:textId="6F7FFA7B" w:rsidR="00BA1986" w:rsidRPr="009A1137" w:rsidRDefault="00BA1986" w:rsidP="00074B2D">
            <w:pPr>
              <w:ind w:right="0"/>
              <w:rPr>
                <w:bCs/>
                <w:szCs w:val="22"/>
              </w:rPr>
              <w:pPrChange w:id="1987" w:author="AJ" w:date="2015-04-29T07:08:00Z">
                <w:pPr>
                  <w:framePr w:hSpace="180" w:wrap="around" w:vAnchor="text" w:hAnchor="text" w:y="1"/>
                  <w:suppressOverlap/>
                </w:pPr>
              </w:pPrChange>
            </w:pPr>
            <w:r w:rsidRPr="009A1137">
              <w:rPr>
                <w:rPrChange w:id="1988" w:author="AJ" w:date="2015-04-29T07:08:00Z">
                  <w:rPr>
                    <w:b/>
                  </w:rPr>
                </w:rPrChange>
              </w:rPr>
              <w:lastRenderedPageBreak/>
              <w:t>Core Values</w:t>
            </w:r>
            <w:r w:rsidRPr="009A1137">
              <w:rPr>
                <w:bCs/>
                <w:szCs w:val="22"/>
              </w:rPr>
              <w:t xml:space="preserve">: </w:t>
            </w:r>
            <w:del w:id="1989" w:author="AJ" w:date="2015-04-29T07:08:00Z">
              <w:r w:rsidR="00D30EB0">
                <w:delText xml:space="preserve"> </w:delText>
              </w:r>
            </w:del>
            <w:ins w:id="1990" w:author="AJ" w:date="2015-04-29T07:08:00Z">
              <w:r w:rsidRPr="009A1137">
                <w:rPr>
                  <w:bCs/>
                  <w:szCs w:val="22"/>
                </w:rPr>
                <w:t> </w:t>
              </w:r>
            </w:ins>
            <w:r w:rsidRPr="009A1137">
              <w:rPr>
                <w:rPrChange w:id="1991" w:author="AJ" w:date="2015-04-29T07:08:00Z">
                  <w:rPr>
                    <w:color w:val="333333"/>
                  </w:rPr>
                </w:rPrChange>
              </w:rPr>
              <w:t xml:space="preserve">In performing its mission, the following core values </w:t>
            </w:r>
            <w:r w:rsidRPr="009A1137">
              <w:rPr>
                <w:rPrChange w:id="1992" w:author="AJ" w:date="2015-04-29T07:08:00Z">
                  <w:rPr>
                    <w:color w:val="333333"/>
                  </w:rPr>
                </w:rPrChange>
              </w:rPr>
              <w:lastRenderedPageBreak/>
              <w:t xml:space="preserve">should </w:t>
            </w:r>
            <w:r w:rsidRPr="009A1137">
              <w:rPr>
                <w:bCs/>
                <w:color w:val="FF0000"/>
                <w:szCs w:val="22"/>
              </w:rPr>
              <w:t>also</w:t>
            </w:r>
            <w:r w:rsidRPr="009A1137">
              <w:rPr>
                <w:rPrChange w:id="1993" w:author="AJ" w:date="2015-04-29T07:08:00Z">
                  <w:rPr>
                    <w:color w:val="333333"/>
                  </w:rPr>
                </w:rPrChange>
              </w:rPr>
              <w:t xml:space="preserve"> guide the decisions and actions of</w:t>
            </w:r>
            <w:del w:id="1994" w:author="AJ" w:date="2015-04-29T07:08:00Z">
              <w:r w:rsidR="00D30EB0" w:rsidRPr="00AA22FA">
                <w:rPr>
                  <w:color w:val="333333"/>
                </w:rPr>
                <w:delText> </w:delText>
              </w:r>
            </w:del>
            <w:ins w:id="1995" w:author="AJ" w:date="2015-04-29T07:08:00Z">
              <w:r w:rsidRPr="009A1137">
                <w:rPr>
                  <w:bCs/>
                  <w:szCs w:val="22"/>
                </w:rPr>
                <w:t xml:space="preserve"> </w:t>
              </w:r>
            </w:ins>
            <w:r w:rsidRPr="009A1137">
              <w:rPr>
                <w:rPrChange w:id="1996" w:author="AJ" w:date="2015-04-29T07:08:00Z">
                  <w:rPr>
                    <w:color w:val="333333"/>
                  </w:rPr>
                </w:rPrChange>
              </w:rPr>
              <w:t>ICANN:</w:t>
            </w:r>
          </w:p>
          <w:p w14:paraId="55DF7BFE" w14:textId="77777777" w:rsidR="009A1137" w:rsidRPr="009A1137" w:rsidRDefault="009A1137" w:rsidP="00074B2D">
            <w:pPr>
              <w:ind w:right="0"/>
              <w:rPr>
                <w:bCs/>
                <w:szCs w:val="22"/>
              </w:rPr>
              <w:pPrChange w:id="1997" w:author="AJ" w:date="2015-04-29T07:08:00Z">
                <w:pPr>
                  <w:framePr w:hSpace="180" w:wrap="around" w:vAnchor="text" w:hAnchor="text" w:y="1"/>
                  <w:suppressOverlap/>
                </w:pPr>
              </w:pPrChange>
            </w:pPr>
          </w:p>
          <w:p w14:paraId="156BC67E" w14:textId="1BB93221" w:rsidR="009A1137" w:rsidRPr="00396710" w:rsidRDefault="00BA1986" w:rsidP="00956918">
            <w:pPr>
              <w:pStyle w:val="ListParagraph"/>
              <w:numPr>
                <w:ilvl w:val="0"/>
                <w:numId w:val="31"/>
              </w:numPr>
              <w:spacing w:line="240" w:lineRule="auto"/>
              <w:rPr>
                <w:sz w:val="22"/>
                <w:rPrChange w:id="1998" w:author="AJ" w:date="2015-04-29T07:08:00Z">
                  <w:rPr>
                    <w:color w:val="333333"/>
                  </w:rPr>
                </w:rPrChange>
              </w:rPr>
              <w:pPrChange w:id="1999" w:author="AJ" w:date="2015-04-29T07:08:00Z">
                <w:pPr>
                  <w:framePr w:hSpace="180" w:wrap="around" w:vAnchor="text" w:hAnchor="text" w:y="1"/>
                  <w:suppressOverlap/>
                </w:pPr>
              </w:pPrChange>
            </w:pPr>
            <w:r w:rsidRPr="00396710">
              <w:rPr>
                <w:sz w:val="22"/>
                <w:rPrChange w:id="2000" w:author="AJ" w:date="2015-04-29T07:08:00Z">
                  <w:rPr>
                    <w:color w:val="333333"/>
                  </w:rPr>
                </w:rPrChange>
              </w:rPr>
              <w:t>Seeking and supporting broad, informed participation reflecting the functional, geographic, and cultural diversity of the Internet at all levels of policy development and decision-making</w:t>
            </w:r>
            <w:del w:id="2001" w:author="AJ" w:date="2015-04-29T07:08:00Z">
              <w:r w:rsidR="00D30EB0" w:rsidRPr="006E1B74">
                <w:rPr>
                  <w:color w:val="333333"/>
                </w:rPr>
                <w:delText>.</w:delText>
              </w:r>
            </w:del>
            <w:ins w:id="2002" w:author="AJ" w:date="2015-04-29T07:08:00Z">
              <w:r w:rsidRPr="00396710">
                <w:rPr>
                  <w:bCs/>
                  <w:sz w:val="22"/>
                  <w:szCs w:val="22"/>
                </w:rPr>
                <w:t xml:space="preserve"> to </w:t>
              </w:r>
              <w:r w:rsidRPr="00396710">
                <w:rPr>
                  <w:bCs/>
                  <w:color w:val="FF0000"/>
                  <w:sz w:val="22"/>
                  <w:szCs w:val="22"/>
                </w:rPr>
                <w:t xml:space="preserve">ensure that decisions are made in the global public interest identified through the bottom-up, multistakeholder policy development process and are accountable, transparent, and respect the bottom-up multistakeholder </w:t>
              </w:r>
              <w:r w:rsidRPr="00396710">
                <w:rPr>
                  <w:bCs/>
                  <w:strike/>
                  <w:color w:val="FF0000"/>
                  <w:sz w:val="22"/>
                  <w:szCs w:val="22"/>
                </w:rPr>
                <w:t>nature of ICANN</w:t>
              </w:r>
              <w:r w:rsidRPr="00396710">
                <w:rPr>
                  <w:bCs/>
                  <w:i/>
                  <w:iCs/>
                  <w:color w:val="FF0000"/>
                  <w:sz w:val="22"/>
                  <w:szCs w:val="22"/>
                </w:rPr>
                <w:t xml:space="preserve"> process</w:t>
              </w:r>
              <w:r w:rsidRPr="00396710">
                <w:rPr>
                  <w:bCs/>
                  <w:i/>
                  <w:iCs/>
                  <w:sz w:val="22"/>
                  <w:szCs w:val="22"/>
                </w:rPr>
                <w:t>;</w:t>
              </w:r>
            </w:ins>
          </w:p>
          <w:p w14:paraId="44F26378" w14:textId="77777777" w:rsidR="009A1137" w:rsidRPr="00396710" w:rsidRDefault="009A1137" w:rsidP="00396710">
            <w:pPr>
              <w:pStyle w:val="ListParagraph"/>
              <w:spacing w:line="240" w:lineRule="auto"/>
              <w:ind w:left="360"/>
              <w:rPr>
                <w:sz w:val="22"/>
                <w:rPrChange w:id="2003" w:author="AJ" w:date="2015-04-29T07:08:00Z">
                  <w:rPr>
                    <w:color w:val="333333"/>
                  </w:rPr>
                </w:rPrChange>
              </w:rPr>
              <w:pPrChange w:id="2004" w:author="AJ" w:date="2015-04-29T07:08:00Z">
                <w:pPr>
                  <w:framePr w:hSpace="180" w:wrap="around" w:vAnchor="text" w:hAnchor="text" w:y="1"/>
                  <w:suppressOverlap/>
                </w:pPr>
              </w:pPrChange>
            </w:pPr>
          </w:p>
          <w:p w14:paraId="3681B0D9" w14:textId="2AC4CF9E" w:rsidR="00BA1986" w:rsidRPr="00396710" w:rsidRDefault="00BA1986" w:rsidP="00956918">
            <w:pPr>
              <w:pStyle w:val="ListParagraph"/>
              <w:numPr>
                <w:ilvl w:val="0"/>
                <w:numId w:val="31"/>
              </w:numPr>
              <w:spacing w:line="240" w:lineRule="auto"/>
              <w:rPr>
                <w:sz w:val="22"/>
                <w:rPrChange w:id="2005" w:author="AJ" w:date="2015-04-29T07:08:00Z">
                  <w:rPr/>
                </w:rPrChange>
              </w:rPr>
              <w:pPrChange w:id="2006" w:author="AJ" w:date="2015-04-29T07:08:00Z">
                <w:pPr>
                  <w:framePr w:hSpace="180" w:wrap="around" w:vAnchor="text" w:hAnchor="text" w:y="1"/>
                  <w:suppressOverlap/>
                </w:pPr>
              </w:pPrChange>
            </w:pPr>
            <w:r w:rsidRPr="00396710">
              <w:rPr>
                <w:sz w:val="22"/>
                <w:rPrChange w:id="2007" w:author="AJ" w:date="2015-04-29T07:08:00Z">
                  <w:rPr>
                    <w:color w:val="333333"/>
                  </w:rPr>
                </w:rPrChange>
              </w:rPr>
              <w:t xml:space="preserve">To the extent feasible and appropriate, delegating coordination </w:t>
            </w:r>
            <w:r w:rsidRPr="00396710">
              <w:rPr>
                <w:sz w:val="22"/>
                <w:rPrChange w:id="2008" w:author="AJ" w:date="2015-04-29T07:08:00Z">
                  <w:rPr>
                    <w:color w:val="333333"/>
                  </w:rPr>
                </w:rPrChange>
              </w:rPr>
              <w:lastRenderedPageBreak/>
              <w:t xml:space="preserve">functions to or recognizing the policy role of other responsible entities that reflect the interests of affected parties and </w:t>
            </w:r>
            <w:r w:rsidRPr="00396710">
              <w:rPr>
                <w:color w:val="FF0000"/>
                <w:sz w:val="22"/>
                <w:rPrChange w:id="2009" w:author="AJ" w:date="2015-04-29T07:08:00Z">
                  <w:rPr>
                    <w:color w:val="FF0000"/>
                  </w:rPr>
                </w:rPrChange>
              </w:rPr>
              <w:t>the roles of both ICANN’s internal bodies and external expert bodies</w:t>
            </w:r>
            <w:r w:rsidRPr="00396710">
              <w:rPr>
                <w:sz w:val="22"/>
                <w:rPrChange w:id="2010" w:author="AJ" w:date="2015-04-29T07:08:00Z">
                  <w:rPr/>
                </w:rPrChange>
              </w:rPr>
              <w:t>;</w:t>
            </w:r>
            <w:del w:id="2011" w:author="AJ" w:date="2015-04-29T07:08:00Z">
              <w:r w:rsidR="00D30EB0">
                <w:rPr>
                  <w:rFonts w:cs="Calibri"/>
                </w:rPr>
                <w:delText xml:space="preserve"> </w:delText>
              </w:r>
            </w:del>
          </w:p>
          <w:p w14:paraId="37649427" w14:textId="77777777" w:rsidR="009A1137" w:rsidRPr="00396710" w:rsidRDefault="009A1137" w:rsidP="00396710">
            <w:pPr>
              <w:ind w:right="0"/>
              <w:rPr>
                <w:ins w:id="2012" w:author="AJ" w:date="2015-04-29T07:08:00Z"/>
                <w:bCs/>
                <w:szCs w:val="22"/>
              </w:rPr>
            </w:pPr>
          </w:p>
          <w:p w14:paraId="28946CA5" w14:textId="77777777" w:rsidR="009A1137" w:rsidRPr="00396710" w:rsidRDefault="009A1137" w:rsidP="00396710">
            <w:pPr>
              <w:ind w:right="0"/>
              <w:rPr>
                <w:ins w:id="2013" w:author="AJ" w:date="2015-04-29T07:08:00Z"/>
                <w:bCs/>
                <w:szCs w:val="22"/>
              </w:rPr>
            </w:pPr>
          </w:p>
          <w:p w14:paraId="31BA4B35" w14:textId="77777777" w:rsidR="009A1137" w:rsidRPr="00396710" w:rsidRDefault="009A1137" w:rsidP="00396710">
            <w:pPr>
              <w:ind w:right="0"/>
              <w:rPr>
                <w:ins w:id="2014" w:author="AJ" w:date="2015-04-29T07:08:00Z"/>
                <w:bCs/>
                <w:szCs w:val="22"/>
              </w:rPr>
            </w:pPr>
          </w:p>
          <w:p w14:paraId="52E4018D" w14:textId="77777777" w:rsidR="009A1137" w:rsidRPr="00396710" w:rsidRDefault="009A1137" w:rsidP="00396710">
            <w:pPr>
              <w:ind w:right="0"/>
              <w:rPr>
                <w:ins w:id="2015" w:author="AJ" w:date="2015-04-29T07:08:00Z"/>
                <w:bCs/>
                <w:szCs w:val="22"/>
              </w:rPr>
            </w:pPr>
          </w:p>
          <w:p w14:paraId="133EC004" w14:textId="77777777" w:rsidR="00396710" w:rsidRPr="00396710" w:rsidRDefault="00396710" w:rsidP="00396710">
            <w:pPr>
              <w:ind w:right="0"/>
              <w:rPr>
                <w:ins w:id="2016" w:author="AJ" w:date="2015-04-29T07:08:00Z"/>
                <w:bCs/>
                <w:szCs w:val="22"/>
              </w:rPr>
            </w:pPr>
          </w:p>
          <w:p w14:paraId="69590F40" w14:textId="77777777" w:rsidR="00396710" w:rsidRPr="00396710" w:rsidRDefault="00396710" w:rsidP="00396710">
            <w:pPr>
              <w:ind w:right="0"/>
              <w:rPr>
                <w:ins w:id="2017" w:author="AJ" w:date="2015-04-29T07:08:00Z"/>
                <w:bCs/>
                <w:szCs w:val="22"/>
              </w:rPr>
            </w:pPr>
          </w:p>
          <w:p w14:paraId="18AAF420" w14:textId="77777777" w:rsidR="00396710" w:rsidRPr="00396710" w:rsidRDefault="00396710" w:rsidP="00396710">
            <w:pPr>
              <w:ind w:right="0"/>
              <w:rPr>
                <w:ins w:id="2018" w:author="AJ" w:date="2015-04-29T07:08:00Z"/>
                <w:bCs/>
                <w:szCs w:val="22"/>
              </w:rPr>
            </w:pPr>
          </w:p>
          <w:p w14:paraId="71643C59" w14:textId="77777777" w:rsidR="00396710" w:rsidRPr="00396710" w:rsidRDefault="00396710" w:rsidP="00396710">
            <w:pPr>
              <w:ind w:right="0"/>
              <w:rPr>
                <w:bCs/>
                <w:szCs w:val="22"/>
              </w:rPr>
              <w:pPrChange w:id="2019" w:author="AJ" w:date="2015-04-29T07:08:00Z">
                <w:pPr>
                  <w:framePr w:hSpace="180" w:wrap="around" w:vAnchor="text" w:hAnchor="text" w:y="1"/>
                  <w:suppressOverlap/>
                </w:pPr>
              </w:pPrChange>
            </w:pPr>
          </w:p>
          <w:p w14:paraId="541B973C" w14:textId="77777777" w:rsidR="009A1137" w:rsidRPr="00396710" w:rsidRDefault="00BA1986" w:rsidP="00956918">
            <w:pPr>
              <w:pStyle w:val="ListParagraph"/>
              <w:numPr>
                <w:ilvl w:val="0"/>
                <w:numId w:val="31"/>
              </w:numPr>
              <w:spacing w:line="240" w:lineRule="auto"/>
              <w:rPr>
                <w:color w:val="FF0000"/>
                <w:sz w:val="22"/>
                <w:rPrChange w:id="2020" w:author="AJ" w:date="2015-04-29T07:08:00Z">
                  <w:rPr/>
                </w:rPrChange>
              </w:rPr>
              <w:pPrChange w:id="2021" w:author="AJ" w:date="2015-04-29T07:08:00Z">
                <w:pPr>
                  <w:framePr w:hSpace="180" w:wrap="around" w:vAnchor="text" w:hAnchor="text" w:y="1"/>
                  <w:suppressOverlap/>
                </w:pPr>
              </w:pPrChange>
            </w:pPr>
            <w:r w:rsidRPr="00396710">
              <w:rPr>
                <w:sz w:val="22"/>
                <w:rPrChange w:id="2022" w:author="AJ" w:date="2015-04-29T07:08:00Z">
                  <w:rPr/>
                </w:rPrChange>
              </w:rPr>
              <w:t xml:space="preserve">Where feasible and appropriate, depending on market mechanisms to promote and sustain a </w:t>
            </w:r>
            <w:r w:rsidRPr="00396710">
              <w:rPr>
                <w:color w:val="FF0000"/>
                <w:sz w:val="22"/>
                <w:rPrChange w:id="2023" w:author="AJ" w:date="2015-04-29T07:08:00Z">
                  <w:rPr>
                    <w:color w:val="FF0000"/>
                  </w:rPr>
                </w:rPrChange>
              </w:rPr>
              <w:t xml:space="preserve">healthy </w:t>
            </w:r>
            <w:r w:rsidRPr="00396710">
              <w:rPr>
                <w:sz w:val="22"/>
                <w:rPrChange w:id="2024" w:author="AJ" w:date="2015-04-29T07:08:00Z">
                  <w:rPr/>
                </w:rPrChange>
              </w:rPr>
              <w:t xml:space="preserve">competitive environment </w:t>
            </w:r>
            <w:r w:rsidRPr="00396710">
              <w:rPr>
                <w:color w:val="FF0000"/>
                <w:sz w:val="22"/>
                <w:rPrChange w:id="2025" w:author="AJ" w:date="2015-04-29T07:08:00Z">
                  <w:rPr>
                    <w:color w:val="FF0000"/>
                  </w:rPr>
                </w:rPrChange>
              </w:rPr>
              <w:t xml:space="preserve">in the DNS market </w:t>
            </w:r>
            <w:ins w:id="2026" w:author="AJ" w:date="2015-04-29T07:08:00Z">
              <w:r w:rsidRPr="00396710">
                <w:rPr>
                  <w:bCs/>
                  <w:color w:val="FF0000"/>
                  <w:sz w:val="22"/>
                  <w:szCs w:val="22"/>
                </w:rPr>
                <w:t>that enhances consumer trust and choice.</w:t>
              </w:r>
            </w:ins>
          </w:p>
          <w:p w14:paraId="42B556C8" w14:textId="77777777" w:rsidR="009A1137" w:rsidRPr="00396710" w:rsidRDefault="009A1137" w:rsidP="00396710">
            <w:pPr>
              <w:pStyle w:val="ListParagraph"/>
              <w:spacing w:line="240" w:lineRule="auto"/>
              <w:ind w:left="360"/>
              <w:rPr>
                <w:ins w:id="2027" w:author="AJ" w:date="2015-04-29T07:08:00Z"/>
                <w:bCs/>
                <w:color w:val="FF0000"/>
                <w:sz w:val="22"/>
                <w:szCs w:val="22"/>
              </w:rPr>
            </w:pPr>
          </w:p>
          <w:p w14:paraId="2875B385" w14:textId="77777777" w:rsidR="00396710" w:rsidRPr="00396710" w:rsidRDefault="00396710" w:rsidP="00396710">
            <w:pPr>
              <w:pStyle w:val="ListParagraph"/>
              <w:spacing w:line="240" w:lineRule="auto"/>
              <w:ind w:left="360"/>
              <w:rPr>
                <w:ins w:id="2028" w:author="AJ" w:date="2015-04-29T07:08:00Z"/>
                <w:bCs/>
                <w:color w:val="FF0000"/>
                <w:sz w:val="22"/>
                <w:szCs w:val="22"/>
              </w:rPr>
            </w:pPr>
          </w:p>
          <w:p w14:paraId="4674AF50" w14:textId="77777777" w:rsidR="00396710" w:rsidRPr="00396710" w:rsidRDefault="00396710" w:rsidP="00396710">
            <w:pPr>
              <w:pStyle w:val="ListParagraph"/>
              <w:spacing w:line="240" w:lineRule="auto"/>
              <w:ind w:left="360"/>
              <w:rPr>
                <w:ins w:id="2029" w:author="AJ" w:date="2015-04-29T07:08:00Z"/>
                <w:bCs/>
                <w:color w:val="FF0000"/>
                <w:sz w:val="22"/>
                <w:szCs w:val="22"/>
              </w:rPr>
            </w:pPr>
          </w:p>
          <w:p w14:paraId="05765A2C" w14:textId="77777777" w:rsidR="00396710" w:rsidRPr="00396710" w:rsidRDefault="00396710" w:rsidP="00396710">
            <w:pPr>
              <w:pStyle w:val="ListParagraph"/>
              <w:spacing w:line="240" w:lineRule="auto"/>
              <w:ind w:left="360"/>
              <w:rPr>
                <w:ins w:id="2030" w:author="AJ" w:date="2015-04-29T07:08:00Z"/>
                <w:bCs/>
                <w:color w:val="FF0000"/>
                <w:sz w:val="22"/>
                <w:szCs w:val="22"/>
              </w:rPr>
            </w:pPr>
          </w:p>
          <w:p w14:paraId="286DEFC0" w14:textId="77777777" w:rsidR="00396710" w:rsidRPr="00396710" w:rsidRDefault="00396710" w:rsidP="00396710">
            <w:pPr>
              <w:pStyle w:val="ListParagraph"/>
              <w:spacing w:line="240" w:lineRule="auto"/>
              <w:ind w:left="360"/>
              <w:rPr>
                <w:color w:val="FF0000"/>
                <w:sz w:val="22"/>
                <w:rPrChange w:id="2031" w:author="AJ" w:date="2015-04-29T07:08:00Z">
                  <w:rPr/>
                </w:rPrChange>
              </w:rPr>
              <w:pPrChange w:id="2032" w:author="AJ" w:date="2015-04-29T07:08:00Z">
                <w:pPr>
                  <w:framePr w:hSpace="180" w:wrap="around" w:vAnchor="text" w:hAnchor="text" w:y="1"/>
                  <w:suppressOverlap/>
                </w:pPr>
              </w:pPrChange>
            </w:pPr>
          </w:p>
          <w:p w14:paraId="5A414668" w14:textId="77777777" w:rsidR="00396710" w:rsidRPr="00396710" w:rsidRDefault="00BA1986" w:rsidP="00956918">
            <w:pPr>
              <w:pStyle w:val="ListParagraph"/>
              <w:numPr>
                <w:ilvl w:val="0"/>
                <w:numId w:val="31"/>
              </w:numPr>
              <w:spacing w:line="240" w:lineRule="auto"/>
              <w:rPr>
                <w:color w:val="auto"/>
                <w:sz w:val="22"/>
                <w:rPrChange w:id="2033" w:author="AJ" w:date="2015-04-29T07:08:00Z">
                  <w:rPr/>
                </w:rPrChange>
              </w:rPr>
              <w:pPrChange w:id="2034" w:author="AJ" w:date="2015-04-29T07:08:00Z">
                <w:pPr>
                  <w:framePr w:hSpace="180" w:wrap="around" w:vAnchor="text" w:hAnchor="text" w:y="1"/>
                  <w:suppressOverlap/>
                </w:pPr>
              </w:pPrChange>
            </w:pPr>
            <w:r w:rsidRPr="00396710">
              <w:rPr>
                <w:color w:val="auto"/>
                <w:sz w:val="22"/>
                <w:rPrChange w:id="2035" w:author="AJ" w:date="2015-04-29T07:08:00Z">
                  <w:rPr>
                    <w:color w:val="333333"/>
                  </w:rPr>
                </w:rPrChange>
              </w:rPr>
              <w:t xml:space="preserve">Introducing and promoting competition in </w:t>
            </w:r>
            <w:r w:rsidRPr="00396710">
              <w:rPr>
                <w:color w:val="auto"/>
                <w:sz w:val="22"/>
                <w:rPrChange w:id="2036" w:author="AJ" w:date="2015-04-29T07:08:00Z">
                  <w:rPr>
                    <w:color w:val="333333"/>
                  </w:rPr>
                </w:rPrChange>
              </w:rPr>
              <w:lastRenderedPageBreak/>
              <w:t>the registration of domain names where practicable and beneficial in the public interest</w:t>
            </w:r>
            <w:ins w:id="2037" w:author="AJ" w:date="2015-04-29T07:08:00Z">
              <w:r w:rsidRPr="00396710">
                <w:rPr>
                  <w:bCs/>
                  <w:color w:val="auto"/>
                  <w:sz w:val="22"/>
                  <w:szCs w:val="22"/>
                </w:rPr>
                <w:t xml:space="preserve"> </w:t>
              </w:r>
              <w:r w:rsidRPr="00396710">
                <w:rPr>
                  <w:bCs/>
                  <w:color w:val="FF0000"/>
                  <w:sz w:val="22"/>
                  <w:szCs w:val="22"/>
                </w:rPr>
                <w:t>as identified through the bottom-up, multistakeholder policy development process</w:t>
              </w:r>
            </w:ins>
            <w:r w:rsidRPr="00396710">
              <w:rPr>
                <w:color w:val="FF0000"/>
                <w:sz w:val="22"/>
                <w:rPrChange w:id="2038" w:author="AJ" w:date="2015-04-29T07:08:00Z">
                  <w:rPr>
                    <w:color w:val="333333"/>
                  </w:rPr>
                </w:rPrChange>
              </w:rPr>
              <w:t>.</w:t>
            </w:r>
          </w:p>
          <w:p w14:paraId="7456F4A3" w14:textId="77777777" w:rsidR="00396710" w:rsidRPr="00396710" w:rsidRDefault="00396710" w:rsidP="00396710">
            <w:pPr>
              <w:pStyle w:val="ListParagraph"/>
              <w:spacing w:line="240" w:lineRule="auto"/>
              <w:ind w:left="360"/>
              <w:rPr>
                <w:color w:val="auto"/>
                <w:sz w:val="22"/>
                <w:rPrChange w:id="2039" w:author="AJ" w:date="2015-04-29T07:08:00Z">
                  <w:rPr/>
                </w:rPrChange>
              </w:rPr>
              <w:pPrChange w:id="2040" w:author="AJ" w:date="2015-04-29T07:08:00Z">
                <w:pPr>
                  <w:framePr w:hSpace="180" w:wrap="around" w:vAnchor="text" w:hAnchor="text" w:y="1"/>
                  <w:suppressOverlap/>
                </w:pPr>
              </w:pPrChange>
            </w:pPr>
          </w:p>
          <w:p w14:paraId="7DA3F208" w14:textId="47A3D887" w:rsidR="00396710" w:rsidRPr="00396710" w:rsidRDefault="00BA1986" w:rsidP="00956918">
            <w:pPr>
              <w:pStyle w:val="ListParagraph"/>
              <w:numPr>
                <w:ilvl w:val="0"/>
                <w:numId w:val="31"/>
              </w:numPr>
              <w:spacing w:line="240" w:lineRule="auto"/>
              <w:rPr>
                <w:color w:val="auto"/>
                <w:sz w:val="22"/>
                <w:rPrChange w:id="2041" w:author="AJ" w:date="2015-04-29T07:08:00Z">
                  <w:rPr/>
                </w:rPrChange>
              </w:rPr>
              <w:pPrChange w:id="2042" w:author="AJ" w:date="2015-04-29T07:08:00Z">
                <w:pPr>
                  <w:framePr w:hSpace="180" w:wrap="around" w:vAnchor="text" w:hAnchor="text" w:y="1"/>
                  <w:suppressOverlap/>
                </w:pPr>
              </w:pPrChange>
            </w:pPr>
            <w:r w:rsidRPr="00396710">
              <w:rPr>
                <w:color w:val="FF0000"/>
                <w:sz w:val="22"/>
                <w:rPrChange w:id="2043" w:author="AJ" w:date="2015-04-29T07:08:00Z">
                  <w:rPr>
                    <w:color w:val="FF0000"/>
                  </w:rPr>
                </w:rPrChange>
              </w:rPr>
              <w:t xml:space="preserve">Operate with efficiency and excellence, </w:t>
            </w:r>
            <w:r w:rsidRPr="00396710">
              <w:rPr>
                <w:strike/>
                <w:color w:val="FF0000"/>
                <w:sz w:val="22"/>
                <w:rPrChange w:id="2044" w:author="AJ" w:date="2015-04-29T07:08:00Z">
                  <w:rPr>
                    <w:strike/>
                    <w:color w:val="FF0000"/>
                  </w:rPr>
                </w:rPrChange>
              </w:rPr>
              <w:t>acting in</w:t>
            </w:r>
            <w:r w:rsidRPr="00396710">
              <w:rPr>
                <w:color w:val="FF0000"/>
                <w:sz w:val="22"/>
                <w:rPrChange w:id="2045" w:author="AJ" w:date="2015-04-29T07:08:00Z">
                  <w:rPr>
                    <w:color w:val="FF0000"/>
                  </w:rPr>
                </w:rPrChange>
              </w:rPr>
              <w:t xml:space="preserve"> a fiscally responsible and accountable manner</w:t>
            </w:r>
            <w:r w:rsidRPr="00396710">
              <w:rPr>
                <w:sz w:val="22"/>
                <w:rPrChange w:id="2046" w:author="AJ" w:date="2015-04-29T07:08:00Z">
                  <w:rPr/>
                </w:rPrChange>
              </w:rPr>
              <w:t xml:space="preserve"> and at </w:t>
            </w:r>
            <w:r w:rsidRPr="00396710">
              <w:rPr>
                <w:color w:val="FF0000"/>
                <w:sz w:val="22"/>
                <w:rPrChange w:id="2047" w:author="AJ" w:date="2015-04-29T07:08:00Z">
                  <w:rPr>
                    <w:color w:val="FF0000"/>
                  </w:rPr>
                </w:rPrChange>
              </w:rPr>
              <w:t>a</w:t>
            </w:r>
            <w:r w:rsidRPr="00396710">
              <w:rPr>
                <w:sz w:val="22"/>
                <w:rPrChange w:id="2048" w:author="AJ" w:date="2015-04-29T07:08:00Z">
                  <w:rPr/>
                </w:rPrChange>
              </w:rPr>
              <w:t xml:space="preserve"> speed that is responsive to the needs of the Internet.</w:t>
            </w:r>
          </w:p>
          <w:p w14:paraId="3AA6EA09" w14:textId="77777777" w:rsidR="00396710" w:rsidRPr="00396710" w:rsidRDefault="00396710" w:rsidP="00396710">
            <w:pPr>
              <w:rPr>
                <w:bCs/>
                <w:szCs w:val="22"/>
              </w:rPr>
              <w:pPrChange w:id="2049" w:author="AJ" w:date="2015-04-29T07:08:00Z">
                <w:pPr>
                  <w:framePr w:hSpace="180" w:wrap="around" w:vAnchor="text" w:hAnchor="text" w:y="1"/>
                  <w:suppressOverlap/>
                </w:pPr>
              </w:pPrChange>
            </w:pPr>
          </w:p>
          <w:p w14:paraId="73B67B59" w14:textId="5B5D99A4" w:rsidR="00396710" w:rsidRPr="00396710" w:rsidRDefault="00D30EB0" w:rsidP="00396710">
            <w:pPr>
              <w:pStyle w:val="ListParagraph"/>
              <w:spacing w:line="240" w:lineRule="auto"/>
              <w:ind w:left="360"/>
              <w:rPr>
                <w:ins w:id="2050" w:author="AJ" w:date="2015-04-29T07:08:00Z"/>
                <w:bCs/>
                <w:color w:val="auto"/>
                <w:sz w:val="22"/>
                <w:szCs w:val="22"/>
              </w:rPr>
            </w:pPr>
            <w:del w:id="2051" w:author="AJ" w:date="2015-04-29T07:08:00Z">
              <w:r w:rsidRPr="00A45BD2">
                <w:rPr>
                  <w:rFonts w:cs="Calibri"/>
                </w:rPr>
                <w:delText xml:space="preserve"> </w:delText>
              </w:r>
            </w:del>
          </w:p>
          <w:p w14:paraId="35D90729" w14:textId="07C7E155" w:rsidR="00396710" w:rsidRPr="00396710" w:rsidRDefault="00BA1986" w:rsidP="00956918">
            <w:pPr>
              <w:pStyle w:val="ListParagraph"/>
              <w:numPr>
                <w:ilvl w:val="0"/>
                <w:numId w:val="31"/>
              </w:numPr>
              <w:spacing w:line="240" w:lineRule="auto"/>
              <w:rPr>
                <w:color w:val="auto"/>
                <w:sz w:val="22"/>
                <w:rPrChange w:id="2052" w:author="AJ" w:date="2015-04-29T07:08:00Z">
                  <w:rPr/>
                </w:rPrChange>
              </w:rPr>
              <w:pPrChange w:id="2053" w:author="AJ" w:date="2015-04-29T07:08:00Z">
                <w:pPr>
                  <w:framePr w:hSpace="180" w:wrap="around" w:vAnchor="text" w:hAnchor="text" w:y="1"/>
                  <w:suppressOverlap/>
                </w:pPr>
              </w:pPrChange>
            </w:pPr>
            <w:r w:rsidRPr="00396710">
              <w:rPr>
                <w:sz w:val="22"/>
                <w:rPrChange w:id="2054" w:author="AJ" w:date="2015-04-29T07:08:00Z">
                  <w:rPr>
                    <w:color w:val="333333"/>
                  </w:rPr>
                </w:rPrChange>
              </w:rPr>
              <w:t xml:space="preserve">While remaining rooted in the private sector, recognizing that governments and public authorities are responsible for public policy and duly taking into account </w:t>
            </w:r>
            <w:r w:rsidRPr="00396710">
              <w:rPr>
                <w:color w:val="FF0000"/>
                <w:sz w:val="22"/>
                <w:rPrChange w:id="2055" w:author="AJ" w:date="2015-04-29T07:08:00Z">
                  <w:rPr>
                    <w:color w:val="FF0000"/>
                  </w:rPr>
                </w:rPrChange>
              </w:rPr>
              <w:t xml:space="preserve">the public policy advice of governments and public </w:t>
            </w:r>
            <w:r w:rsidRPr="00396710">
              <w:rPr>
                <w:color w:val="FF0000"/>
                <w:sz w:val="22"/>
                <w:rPrChange w:id="2056" w:author="AJ" w:date="2015-04-29T07:08:00Z">
                  <w:rPr>
                    <w:color w:val="FF0000"/>
                  </w:rPr>
                </w:rPrChange>
              </w:rPr>
              <w:lastRenderedPageBreak/>
              <w:t xml:space="preserve">authorities in accordance with the Bylaws and to the extent consistent with these Fundamental </w:t>
            </w:r>
            <w:del w:id="2057" w:author="AJ" w:date="2015-04-29T07:08:00Z">
              <w:r w:rsidR="00D30EB0">
                <w:rPr>
                  <w:rFonts w:cs="Calibri"/>
                  <w:color w:val="FF0000"/>
                </w:rPr>
                <w:delText>Commitments</w:delText>
              </w:r>
            </w:del>
            <w:ins w:id="2058" w:author="AJ" w:date="2015-04-29T07:08:00Z">
              <w:r w:rsidRPr="00396710">
                <w:rPr>
                  <w:bCs/>
                  <w:color w:val="FF0000"/>
                  <w:sz w:val="22"/>
                  <w:szCs w:val="22"/>
                </w:rPr>
                <w:t>Guarantees</w:t>
              </w:r>
            </w:ins>
            <w:r w:rsidRPr="00396710">
              <w:rPr>
                <w:color w:val="FF0000"/>
                <w:sz w:val="22"/>
                <w:rPrChange w:id="2059" w:author="AJ" w:date="2015-04-29T07:08:00Z">
                  <w:rPr>
                    <w:color w:val="FF0000"/>
                  </w:rPr>
                </w:rPrChange>
              </w:rPr>
              <w:t xml:space="preserve"> and Core Values.</w:t>
            </w:r>
            <w:del w:id="2060" w:author="AJ" w:date="2015-04-29T07:08:00Z">
              <w:r w:rsidR="00D30EB0">
                <w:rPr>
                  <w:rFonts w:cs="Calibri"/>
                </w:rPr>
                <w:delText xml:space="preserve"> </w:delText>
              </w:r>
            </w:del>
          </w:p>
          <w:p w14:paraId="7C8E6BE4" w14:textId="77777777" w:rsidR="00396710" w:rsidRPr="00396710" w:rsidRDefault="00396710" w:rsidP="00396710">
            <w:pPr>
              <w:pStyle w:val="ListParagraph"/>
              <w:spacing w:line="240" w:lineRule="auto"/>
              <w:ind w:left="360"/>
              <w:rPr>
                <w:color w:val="auto"/>
                <w:sz w:val="22"/>
                <w:rPrChange w:id="2061" w:author="AJ" w:date="2015-04-29T07:08:00Z">
                  <w:rPr/>
                </w:rPrChange>
              </w:rPr>
              <w:pPrChange w:id="2062" w:author="AJ" w:date="2015-04-29T07:08:00Z">
                <w:pPr>
                  <w:framePr w:hSpace="180" w:wrap="around" w:vAnchor="text" w:hAnchor="text" w:y="1"/>
                  <w:suppressOverlap/>
                </w:pPr>
              </w:pPrChange>
            </w:pPr>
          </w:p>
          <w:p w14:paraId="4556B06A" w14:textId="4899EFFC" w:rsidR="00BA1986" w:rsidRPr="00396710" w:rsidRDefault="00BA1986" w:rsidP="00956918">
            <w:pPr>
              <w:pStyle w:val="ListParagraph"/>
              <w:numPr>
                <w:ilvl w:val="0"/>
                <w:numId w:val="31"/>
              </w:numPr>
              <w:spacing w:line="240" w:lineRule="auto"/>
              <w:rPr>
                <w:color w:val="FF0000"/>
                <w:sz w:val="22"/>
                <w:rPrChange w:id="2063" w:author="AJ" w:date="2015-04-29T07:08:00Z">
                  <w:rPr>
                    <w:color w:val="FF0000"/>
                  </w:rPr>
                </w:rPrChange>
              </w:rPr>
              <w:pPrChange w:id="2064" w:author="AJ" w:date="2015-04-29T07:08:00Z">
                <w:pPr>
                  <w:framePr w:hSpace="180" w:wrap="around" w:vAnchor="text" w:hAnchor="text" w:y="1"/>
                  <w:suppressOverlap/>
                </w:pPr>
              </w:pPrChange>
            </w:pPr>
            <w:ins w:id="2065" w:author="AJ" w:date="2015-04-29T07:08:00Z">
              <w:r w:rsidRPr="00396710">
                <w:rPr>
                  <w:bCs/>
                  <w:color w:val="FF0000"/>
                  <w:sz w:val="22"/>
                  <w:szCs w:val="22"/>
                </w:rPr>
                <w:t> </w:t>
              </w:r>
            </w:ins>
            <w:r w:rsidRPr="00396710">
              <w:rPr>
                <w:color w:val="FF0000"/>
                <w:sz w:val="22"/>
                <w:rPrChange w:id="2066" w:author="AJ" w:date="2015-04-29T07:08:00Z">
                  <w:rPr>
                    <w:color w:val="FF0000"/>
                  </w:rPr>
                </w:rPrChange>
              </w:rPr>
              <w:t>[Not advance]</w:t>
            </w:r>
            <w:del w:id="2067" w:author="AJ" w:date="2015-04-29T07:08:00Z">
              <w:r w:rsidR="00D30EB0" w:rsidRPr="00936FD8">
                <w:rPr>
                  <w:rFonts w:cs="Calibri"/>
                  <w:color w:val="FF0000"/>
                </w:rPr>
                <w:delText> </w:delText>
              </w:r>
            </w:del>
            <w:ins w:id="2068" w:author="AJ" w:date="2015-04-29T07:08:00Z">
              <w:r w:rsidRPr="00396710">
                <w:rPr>
                  <w:bCs/>
                  <w:color w:val="FF0000"/>
                  <w:sz w:val="22"/>
                  <w:szCs w:val="22"/>
                </w:rPr>
                <w:t xml:space="preserve"> </w:t>
              </w:r>
            </w:ins>
            <w:r w:rsidRPr="00396710">
              <w:rPr>
                <w:color w:val="FF0000"/>
                <w:sz w:val="22"/>
                <w:rPrChange w:id="2069" w:author="AJ" w:date="2015-04-29T07:08:00Z">
                  <w:rPr>
                    <w:color w:val="FF0000"/>
                  </w:rPr>
                </w:rPrChange>
              </w:rPr>
              <w:t>[Refrain from advancing] the interests of one or more interest groups at the expense of others</w:t>
            </w:r>
            <w:del w:id="2070" w:author="AJ" w:date="2015-04-29T07:08:00Z">
              <w:r w:rsidR="00D30EB0" w:rsidRPr="00936FD8">
                <w:rPr>
                  <w:rFonts w:cs="Calibri"/>
                  <w:color w:val="FF0000"/>
                </w:rPr>
                <w:delText> </w:delText>
              </w:r>
            </w:del>
            <w:ins w:id="2071" w:author="AJ" w:date="2015-04-29T07:08:00Z">
              <w:r w:rsidRPr="00396710">
                <w:rPr>
                  <w:bCs/>
                  <w:color w:val="FF0000"/>
                  <w:sz w:val="22"/>
                  <w:szCs w:val="22"/>
                </w:rPr>
                <w:t xml:space="preserve"> </w:t>
              </w:r>
            </w:ins>
          </w:p>
        </w:tc>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2072" w:author="AJ" w:date="2015-04-29T07:08:00Z">
              <w:tcPr>
                <w:tcW w:w="4050" w:type="dxa"/>
                <w:hideMark/>
              </w:tcPr>
            </w:tcPrChange>
          </w:tcPr>
          <w:p w14:paraId="54987B2D" w14:textId="77777777" w:rsidR="00D30EB0" w:rsidRDefault="00D30EB0" w:rsidP="00E0103C">
            <w:pPr>
              <w:framePr w:hSpace="180" w:wrap="around" w:vAnchor="text" w:hAnchor="text" w:y="1"/>
              <w:suppressOverlap/>
              <w:rPr>
                <w:del w:id="2073" w:author="AJ" w:date="2015-04-29T07:08:00Z"/>
              </w:rPr>
            </w:pPr>
          </w:p>
          <w:p w14:paraId="78BA4503" w14:textId="77777777" w:rsidR="00D30EB0" w:rsidRDefault="00D30EB0" w:rsidP="00E0103C">
            <w:pPr>
              <w:framePr w:hSpace="180" w:wrap="around" w:vAnchor="text" w:hAnchor="text" w:y="1"/>
              <w:suppressOverlap/>
              <w:rPr>
                <w:del w:id="2074" w:author="AJ" w:date="2015-04-29T07:08:00Z"/>
              </w:rPr>
            </w:pPr>
          </w:p>
          <w:p w14:paraId="1CF671DD" w14:textId="77777777" w:rsidR="00D30EB0" w:rsidRDefault="00D30EB0" w:rsidP="00E0103C">
            <w:pPr>
              <w:framePr w:hSpace="180" w:wrap="around" w:vAnchor="text" w:hAnchor="text" w:y="1"/>
              <w:suppressOverlap/>
              <w:rPr>
                <w:del w:id="2075" w:author="AJ" w:date="2015-04-29T07:08:00Z"/>
              </w:rPr>
            </w:pPr>
          </w:p>
          <w:p w14:paraId="1EF77E04" w14:textId="357AE2CF" w:rsidR="009A1137" w:rsidRDefault="00BA1986" w:rsidP="00074B2D">
            <w:pPr>
              <w:ind w:right="0"/>
              <w:rPr>
                <w:bCs/>
                <w:szCs w:val="22"/>
              </w:rPr>
              <w:pPrChange w:id="2076" w:author="AJ" w:date="2015-04-29T07:08:00Z">
                <w:pPr>
                  <w:framePr w:hSpace="180" w:wrap="around" w:vAnchor="text" w:hAnchor="text" w:y="1"/>
                  <w:suppressOverlap/>
                </w:pPr>
              </w:pPrChange>
            </w:pPr>
            <w:r w:rsidRPr="002363E8">
              <w:rPr>
                <w:bCs/>
                <w:szCs w:val="22"/>
              </w:rPr>
              <w:t xml:space="preserve">In </w:t>
            </w:r>
            <w:r w:rsidRPr="002363E8">
              <w:rPr>
                <w:bCs/>
                <w:i/>
                <w:iCs/>
                <w:szCs w:val="22"/>
              </w:rPr>
              <w:t>AoC Section 7</w:t>
            </w:r>
            <w:r w:rsidRPr="002363E8">
              <w:rPr>
                <w:bCs/>
                <w:szCs w:val="22"/>
              </w:rPr>
              <w:t>, ICANN</w:t>
            </w:r>
            <w:del w:id="2077" w:author="AJ" w:date="2015-04-29T07:08:00Z">
              <w:r w:rsidR="00D30EB0" w:rsidRPr="00812154">
                <w:rPr>
                  <w:rFonts w:eastAsia="Times New Roman"/>
                  <w:color w:val="333333"/>
                  <w:shd w:val="clear" w:color="auto" w:fill="FFFFFF"/>
                </w:rPr>
                <w:delText> </w:delText>
              </w:r>
            </w:del>
            <w:ins w:id="2078" w:author="AJ" w:date="2015-04-29T07:08:00Z">
              <w:r w:rsidRPr="002363E8">
                <w:rPr>
                  <w:bCs/>
                  <w:szCs w:val="22"/>
                </w:rPr>
                <w:t xml:space="preserve"> </w:t>
              </w:r>
            </w:ins>
            <w:r w:rsidRPr="002363E8">
              <w:rPr>
                <w:rPrChange w:id="2079" w:author="AJ" w:date="2015-04-29T07:08:00Z">
                  <w:rPr>
                    <w:color w:val="333333"/>
                    <w:shd w:val="clear" w:color="auto" w:fill="FFFFFF"/>
                  </w:rPr>
                </w:rPrChange>
              </w:rPr>
              <w:t>commits to “fact-</w:t>
            </w:r>
            <w:r w:rsidRPr="002363E8">
              <w:rPr>
                <w:rPrChange w:id="2080" w:author="AJ" w:date="2015-04-29T07:08:00Z">
                  <w:rPr>
                    <w:color w:val="333333"/>
                    <w:shd w:val="clear" w:color="auto" w:fill="FFFFFF"/>
                  </w:rPr>
                </w:rPrChange>
              </w:rPr>
              <w:lastRenderedPageBreak/>
              <w:t>based policy development, cross-community deliberations, and responsive consultation procedures that provide detailed explanations of the basis for decisions, including how comments have influenced the development of policy consideration.”</w:t>
            </w:r>
            <w:ins w:id="2081" w:author="AJ" w:date="2015-04-29T07:08:00Z">
              <w:r w:rsidRPr="002363E8">
                <w:rPr>
                  <w:bCs/>
                  <w:szCs w:val="22"/>
                </w:rPr>
                <w:t xml:space="preserve"> </w:t>
              </w:r>
            </w:ins>
          </w:p>
          <w:p w14:paraId="7684B983" w14:textId="77777777" w:rsidR="009A1137" w:rsidRDefault="009A1137" w:rsidP="00074B2D">
            <w:pPr>
              <w:ind w:right="0"/>
              <w:rPr>
                <w:bCs/>
                <w:szCs w:val="22"/>
              </w:rPr>
              <w:pPrChange w:id="2082" w:author="AJ" w:date="2015-04-29T07:08:00Z">
                <w:pPr>
                  <w:framePr w:hSpace="180" w:wrap="around" w:vAnchor="text" w:hAnchor="text" w:y="1"/>
                  <w:suppressOverlap/>
                </w:pPr>
              </w:pPrChange>
            </w:pPr>
          </w:p>
          <w:p w14:paraId="465BE987" w14:textId="77777777" w:rsidR="00D30EB0" w:rsidRDefault="00D30EB0" w:rsidP="00E0103C">
            <w:pPr>
              <w:framePr w:hSpace="180" w:wrap="around" w:vAnchor="text" w:hAnchor="text" w:y="1"/>
              <w:suppressOverlap/>
              <w:rPr>
                <w:del w:id="2083" w:author="AJ" w:date="2015-04-29T07:08:00Z"/>
              </w:rPr>
            </w:pPr>
          </w:p>
          <w:p w14:paraId="4F1AC113" w14:textId="77777777" w:rsidR="00D30EB0" w:rsidRDefault="00D30EB0" w:rsidP="00E0103C">
            <w:pPr>
              <w:framePr w:hSpace="180" w:wrap="around" w:vAnchor="text" w:hAnchor="text" w:y="1"/>
              <w:suppressOverlap/>
              <w:rPr>
                <w:del w:id="2084" w:author="AJ" w:date="2015-04-29T07:08:00Z"/>
              </w:rPr>
            </w:pPr>
          </w:p>
          <w:p w14:paraId="29BA9A97" w14:textId="17AA2CC8" w:rsidR="00BA1986" w:rsidRPr="002363E8" w:rsidRDefault="00BA1986" w:rsidP="00074B2D">
            <w:pPr>
              <w:ind w:right="0"/>
              <w:rPr>
                <w:ins w:id="2085" w:author="AJ" w:date="2015-04-29T07:08:00Z"/>
                <w:bCs/>
                <w:szCs w:val="22"/>
              </w:rPr>
            </w:pPr>
            <w:ins w:id="2086" w:author="AJ" w:date="2015-04-29T07:08:00Z">
              <w:r w:rsidRPr="002363E8">
                <w:rPr>
                  <w:bCs/>
                  <w:szCs w:val="22"/>
                </w:rPr>
                <w:t>AoC 3(a) provides that ICANN will ensure that decisions made related to the global technical coordination of the DNS are made in the public interest and are accountable and transparent.</w:t>
              </w:r>
            </w:ins>
          </w:p>
          <w:p w14:paraId="76C962A7" w14:textId="111FC603" w:rsidR="00BA1986" w:rsidRDefault="009A1137" w:rsidP="00074B2D">
            <w:pPr>
              <w:ind w:right="0"/>
              <w:rPr>
                <w:ins w:id="2087" w:author="AJ" w:date="2015-04-29T07:08:00Z"/>
                <w:bCs/>
                <w:szCs w:val="22"/>
              </w:rPr>
            </w:pPr>
            <w:ins w:id="2088" w:author="AJ" w:date="2015-04-29T07:08:00Z">
              <w:r>
                <w:rPr>
                  <w:bCs/>
                  <w:szCs w:val="22"/>
                </w:rPr>
                <w:t>Text</w:t>
              </w:r>
              <w:r w:rsidR="00BA1986" w:rsidRPr="002363E8">
                <w:rPr>
                  <w:bCs/>
                  <w:szCs w:val="22"/>
                </w:rPr>
                <w:t xml:space="preserv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ins>
          </w:p>
        </w:tc>
      </w:tr>
    </w:tbl>
    <w:p w14:paraId="506DD85C" w14:textId="77777777" w:rsidR="00195053" w:rsidRPr="002363E8" w:rsidRDefault="00195053" w:rsidP="00195053">
      <w:pPr>
        <w:tabs>
          <w:tab w:val="left" w:pos="9180"/>
        </w:tabs>
        <w:ind w:right="980"/>
        <w:rPr>
          <w:bCs/>
          <w:szCs w:val="22"/>
        </w:rPr>
        <w:pPrChange w:id="2089" w:author="AJ" w:date="2015-04-29T07:08:00Z">
          <w:pPr>
            <w:framePr w:hSpace="180" w:wrap="around" w:vAnchor="text" w:hAnchor="text" w:y="1"/>
            <w:suppressOverlap/>
          </w:pPr>
        </w:pPrChange>
      </w:pPr>
      <w:moveFromRangeStart w:id="2090" w:author="AJ" w:date="2015-04-29T07:08:00Z" w:name="move418054661"/>
    </w:p>
    <w:tbl>
      <w:tblPr>
        <w:tblW w:w="0" w:type="auto"/>
        <w:tblCellMar>
          <w:top w:w="15" w:type="dxa"/>
          <w:left w:w="15" w:type="dxa"/>
          <w:bottom w:w="15" w:type="dxa"/>
          <w:right w:w="15" w:type="dxa"/>
        </w:tblCellMar>
        <w:tblLook w:val="04A0" w:firstRow="1" w:lastRow="0" w:firstColumn="1" w:lastColumn="0" w:noHBand="0" w:noVBand="1"/>
        <w:tblPrChange w:id="2091" w:author="AJ" w:date="2015-04-29T07:08:00Z">
          <w:tblPr>
            <w:tblStyle w:val="TableGrid"/>
            <w:tblpPr w:leftFromText="180" w:rightFromText="180" w:vertAnchor="text" w:tblpY="1"/>
            <w:tblOverlap w:val="never"/>
            <w:tblW w:w="10908" w:type="dxa"/>
            <w:tblLayout w:type="fixed"/>
            <w:tblLook w:val="04A0" w:firstRow="1" w:lastRow="0" w:firstColumn="1" w:lastColumn="0" w:noHBand="0" w:noVBand="1"/>
          </w:tblPr>
        </w:tblPrChange>
      </w:tblPr>
      <w:tblGrid>
        <w:gridCol w:w="3463"/>
        <w:gridCol w:w="2143"/>
        <w:gridCol w:w="4464"/>
        <w:tblGridChange w:id="2092">
          <w:tblGrid>
            <w:gridCol w:w="3078"/>
            <w:gridCol w:w="3780"/>
            <w:gridCol w:w="4050"/>
          </w:tblGrid>
        </w:tblGridChange>
      </w:tblGrid>
      <w:tr w:rsidR="00BA1986" w:rsidRPr="002363E8" w14:paraId="51CC8263" w14:textId="77777777" w:rsidTr="00195053">
        <w:tc>
          <w:tcPr>
            <w:tcW w:w="2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2093" w:author="AJ" w:date="2015-04-29T07:08:00Z">
              <w:tcPr>
                <w:tcW w:w="4050" w:type="dxa"/>
                <w:hideMark/>
              </w:tcPr>
            </w:tcPrChange>
          </w:tcPr>
          <w:p w14:paraId="4CCF807B" w14:textId="77777777" w:rsidR="00D30EB0" w:rsidRPr="00111CB1" w:rsidRDefault="00BA1986" w:rsidP="00E0103C">
            <w:pPr>
              <w:framePr w:hSpace="180" w:wrap="around" w:vAnchor="text" w:hAnchor="text" w:y="1"/>
              <w:suppressOverlap/>
              <w:rPr>
                <w:del w:id="2094" w:author="AJ" w:date="2015-04-29T07:08:00Z"/>
                <w:color w:val="7E538E"/>
              </w:rPr>
            </w:pPr>
            <w:moveFrom w:id="2095" w:author="AJ" w:date="2015-04-29T07:08:00Z">
              <w:r w:rsidRPr="002B5933">
                <w:t xml:space="preserve">In </w:t>
              </w:r>
              <w:r w:rsidRPr="00195053">
                <w:rPr>
                  <w:b/>
                  <w:rPrChange w:id="2096" w:author="AJ" w:date="2015-04-29T07:08:00Z">
                    <w:rPr>
                      <w:i/>
                    </w:rPr>
                  </w:rPrChange>
                </w:rPr>
                <w:t xml:space="preserve">AoC Section </w:t>
              </w:r>
            </w:moveFrom>
            <w:moveFromRangeEnd w:id="2090"/>
            <w:del w:id="2097" w:author="AJ" w:date="2015-04-29T07:08:00Z">
              <w:r w:rsidR="00D30EB0" w:rsidRPr="003D46F9">
                <w:rPr>
                  <w:i/>
                </w:rPr>
                <w:delText>9.3</w:delText>
              </w:r>
              <w:r w:rsidR="00D30EB0" w:rsidRPr="003D46F9">
                <w:delText>, ICANN commits to promote “competition, consumer trust, and consumer choice.”</w:delText>
              </w:r>
              <w:r w:rsidR="00D30EB0">
                <w:delText xml:space="preserve"> </w:delText>
              </w:r>
            </w:del>
          </w:p>
          <w:p w14:paraId="0AFC1C10" w14:textId="21120ED3" w:rsidR="009A1137" w:rsidRPr="002363E8" w:rsidRDefault="009A1137" w:rsidP="00074B2D">
            <w:pPr>
              <w:ind w:right="0"/>
              <w:rPr>
                <w:bCs/>
                <w:szCs w:val="22"/>
              </w:rPr>
              <w:pPrChange w:id="2098" w:author="AJ" w:date="2015-04-29T07:08:00Z">
                <w:pPr>
                  <w:framePr w:hSpace="180" w:wrap="around" w:vAnchor="text" w:hAnchor="text" w:y="1"/>
                  <w:suppressOverlap/>
                </w:pPr>
              </w:pPrChange>
            </w:pPr>
          </w:p>
          <w:p w14:paraId="26DA8BAB" w14:textId="77777777" w:rsidR="00BA1986" w:rsidRPr="002363E8" w:rsidRDefault="00BA1986" w:rsidP="00074B2D">
            <w:pPr>
              <w:ind w:right="0"/>
              <w:rPr>
                <w:bCs/>
                <w:szCs w:val="22"/>
              </w:rPr>
              <w:pPrChange w:id="2099" w:author="AJ" w:date="2015-04-29T07:08:00Z">
                <w:pPr>
                  <w:framePr w:hSpace="180" w:wrap="around" w:vAnchor="text" w:hAnchor="text" w:y="1"/>
                  <w:suppressOverlap/>
                </w:pPr>
              </w:pPrChange>
            </w:pPr>
            <w:r w:rsidRPr="002363E8">
              <w:rPr>
                <w:bCs/>
                <w:szCs w:val="22"/>
              </w:rPr>
              <w:t xml:space="preserve">In </w:t>
            </w:r>
            <w:r w:rsidRPr="002363E8">
              <w:rPr>
                <w:bCs/>
                <w:i/>
                <w:iCs/>
                <w:szCs w:val="22"/>
              </w:rPr>
              <w:t>AoC Section 9.3</w:t>
            </w:r>
            <w:r w:rsidRPr="002363E8">
              <w:rPr>
                <w:bCs/>
                <w:szCs w:val="22"/>
              </w:rPr>
              <w:t>, ICANN commits to promote “competition, consumer trust, and consumer choice.”</w:t>
            </w:r>
          </w:p>
          <w:p w14:paraId="3D929EE1" w14:textId="77777777" w:rsidR="009A1137" w:rsidRDefault="009A1137" w:rsidP="00074B2D">
            <w:pPr>
              <w:ind w:right="0"/>
              <w:rPr>
                <w:bCs/>
                <w:szCs w:val="22"/>
              </w:rPr>
              <w:pPrChange w:id="2100" w:author="AJ" w:date="2015-04-29T07:08:00Z">
                <w:pPr>
                  <w:framePr w:hSpace="180" w:wrap="around" w:vAnchor="text" w:hAnchor="text" w:y="1"/>
                  <w:suppressOverlap/>
                </w:pPr>
              </w:pPrChange>
            </w:pPr>
          </w:p>
          <w:p w14:paraId="350DFFF0" w14:textId="752072C0" w:rsidR="009A1137" w:rsidRDefault="00BA1986" w:rsidP="00074B2D">
            <w:pPr>
              <w:ind w:right="0"/>
              <w:rPr>
                <w:ins w:id="2101" w:author="AJ" w:date="2015-04-29T07:08:00Z"/>
                <w:bCs/>
                <w:szCs w:val="22"/>
              </w:rPr>
            </w:pPr>
            <w:ins w:id="2102" w:author="AJ" w:date="2015-04-29T07:08:00Z">
              <w:r w:rsidRPr="002363E8">
                <w:rPr>
                  <w:bCs/>
                  <w:szCs w:val="22"/>
                </w:rPr>
                <w:t>AoC 3(c) provides that ICANN will “promote competition, consumer trust, and consumer choice in the DNS marketplace.”</w:t>
              </w:r>
            </w:ins>
          </w:p>
          <w:p w14:paraId="78DF2469" w14:textId="77777777" w:rsidR="009A1137" w:rsidRPr="002363E8" w:rsidRDefault="009A1137" w:rsidP="00074B2D">
            <w:pPr>
              <w:ind w:right="0"/>
              <w:rPr>
                <w:ins w:id="2103" w:author="AJ" w:date="2015-04-29T07:08:00Z"/>
                <w:bCs/>
                <w:szCs w:val="22"/>
              </w:rPr>
            </w:pPr>
          </w:p>
          <w:p w14:paraId="39CB6FE8" w14:textId="77777777" w:rsidR="00BA1986" w:rsidRDefault="00BA1986" w:rsidP="00074B2D">
            <w:pPr>
              <w:ind w:right="0"/>
              <w:rPr>
                <w:ins w:id="2104" w:author="AJ" w:date="2015-04-29T07:08:00Z"/>
                <w:bCs/>
                <w:szCs w:val="22"/>
              </w:rPr>
            </w:pPr>
            <w:ins w:id="2105" w:author="AJ" w:date="2015-04-29T07:08:00Z">
              <w:r w:rsidRPr="002363E8">
                <w:rPr>
                  <w:bCs/>
                  <w:szCs w:val="22"/>
                </w:rPr>
                <w:t xml:space="preserve">In </w:t>
              </w:r>
              <w:r w:rsidRPr="002363E8">
                <w:rPr>
                  <w:bCs/>
                  <w:i/>
                  <w:iCs/>
                  <w:szCs w:val="22"/>
                </w:rPr>
                <w:t>AoC Section 9.3</w:t>
              </w:r>
              <w:r w:rsidRPr="002363E8">
                <w:rPr>
                  <w:bCs/>
                  <w:szCs w:val="22"/>
                </w:rPr>
                <w:t xml:space="preserve">, ICANN commits to promote “competition, consumer trust, and consumer choice.”  See discussion above re “public </w:t>
              </w:r>
              <w:r w:rsidRPr="002363E8">
                <w:rPr>
                  <w:bCs/>
                  <w:szCs w:val="22"/>
                </w:rPr>
                <w:lastRenderedPageBreak/>
                <w:t>interest.”</w:t>
              </w:r>
            </w:ins>
          </w:p>
          <w:p w14:paraId="2384C94E" w14:textId="77777777" w:rsidR="009A1137" w:rsidRPr="002363E8" w:rsidRDefault="009A1137" w:rsidP="00074B2D">
            <w:pPr>
              <w:ind w:right="0"/>
              <w:rPr>
                <w:ins w:id="2106" w:author="AJ" w:date="2015-04-29T07:08:00Z"/>
                <w:bCs/>
                <w:szCs w:val="22"/>
              </w:rPr>
            </w:pPr>
          </w:p>
          <w:p w14:paraId="1FABFAEA" w14:textId="77777777" w:rsidR="00396710" w:rsidRDefault="00396710" w:rsidP="00074B2D">
            <w:pPr>
              <w:ind w:right="0"/>
              <w:rPr>
                <w:ins w:id="2107" w:author="AJ" w:date="2015-04-29T07:08:00Z"/>
                <w:bCs/>
                <w:szCs w:val="22"/>
              </w:rPr>
            </w:pPr>
          </w:p>
          <w:p w14:paraId="4C90EE93" w14:textId="19911A41" w:rsidR="00BA1986" w:rsidRDefault="00BA1986" w:rsidP="00074B2D">
            <w:pPr>
              <w:ind w:right="0"/>
              <w:rPr>
                <w:rPrChange w:id="2108" w:author="AJ" w:date="2015-04-29T07:08:00Z">
                  <w:rPr>
                    <w:color w:val="333333"/>
                    <w:shd w:val="clear" w:color="auto" w:fill="FFFFFF"/>
                  </w:rPr>
                </w:rPrChange>
              </w:rPr>
              <w:pPrChange w:id="2109" w:author="AJ" w:date="2015-04-29T07:08:00Z">
                <w:pPr>
                  <w:framePr w:hSpace="180" w:wrap="around" w:vAnchor="text" w:hAnchor="text" w:y="1"/>
                  <w:suppressOverlap/>
                </w:pPr>
              </w:pPrChange>
            </w:pPr>
            <w:r w:rsidRPr="002363E8">
              <w:rPr>
                <w:bCs/>
                <w:szCs w:val="22"/>
              </w:rPr>
              <w:t xml:space="preserve">In </w:t>
            </w:r>
            <w:r w:rsidRPr="002363E8">
              <w:rPr>
                <w:bCs/>
                <w:i/>
                <w:iCs/>
                <w:szCs w:val="22"/>
              </w:rPr>
              <w:t>AoC Section</w:t>
            </w:r>
            <w:r w:rsidRPr="002363E8">
              <w:rPr>
                <w:bCs/>
                <w:szCs w:val="22"/>
              </w:rPr>
              <w:t xml:space="preserve"> 7, ICANN</w:t>
            </w:r>
            <w:del w:id="2110" w:author="AJ" w:date="2015-04-29T07:08:00Z">
              <w:r w:rsidR="00D30EB0" w:rsidRPr="00812154">
                <w:rPr>
                  <w:rFonts w:eastAsia="Times New Roman"/>
                  <w:color w:val="333333"/>
                  <w:shd w:val="clear" w:color="auto" w:fill="FFFFFF"/>
                </w:rPr>
                <w:delText> </w:delText>
              </w:r>
            </w:del>
            <w:ins w:id="2111" w:author="AJ" w:date="2015-04-29T07:08:00Z">
              <w:r w:rsidRPr="002363E8">
                <w:rPr>
                  <w:bCs/>
                  <w:szCs w:val="22"/>
                </w:rPr>
                <w:t xml:space="preserve"> </w:t>
              </w:r>
            </w:ins>
            <w:r w:rsidRPr="002363E8">
              <w:rPr>
                <w:rPrChange w:id="2112" w:author="AJ" w:date="2015-04-29T07:08:00Z">
                  <w:rPr>
                    <w:color w:val="333333"/>
                    <w:shd w:val="clear" w:color="auto" w:fill="FFFFFF"/>
                  </w:rPr>
                </w:rPrChange>
              </w:rPr>
              <w:t>“commits to adhere to transparent and accountable budgeting processes.”</w:t>
            </w:r>
            <w:del w:id="2113" w:author="AJ" w:date="2015-04-29T07:08:00Z">
              <w:r w:rsidR="00D30EB0" w:rsidRPr="00812154">
                <w:rPr>
                  <w:rFonts w:eastAsia="Times New Roman"/>
                  <w:color w:val="333333"/>
                  <w:shd w:val="clear" w:color="auto" w:fill="FFFFFF"/>
                </w:rPr>
                <w:delText xml:space="preserve"> </w:delText>
              </w:r>
            </w:del>
          </w:p>
          <w:p w14:paraId="340F69F1" w14:textId="77777777" w:rsidR="00396710" w:rsidRDefault="00396710" w:rsidP="00074B2D">
            <w:pPr>
              <w:ind w:right="0"/>
              <w:rPr>
                <w:rPrChange w:id="2114" w:author="AJ" w:date="2015-04-29T07:08:00Z">
                  <w:rPr>
                    <w:color w:val="333333"/>
                    <w:shd w:val="clear" w:color="auto" w:fill="FFFFFF"/>
                  </w:rPr>
                </w:rPrChange>
              </w:rPr>
              <w:pPrChange w:id="2115" w:author="AJ" w:date="2015-04-29T07:08:00Z">
                <w:pPr>
                  <w:framePr w:hSpace="180" w:wrap="around" w:vAnchor="text" w:hAnchor="text" w:y="1"/>
                  <w:suppressOverlap/>
                </w:pPr>
              </w:pPrChange>
            </w:pPr>
          </w:p>
          <w:p w14:paraId="57A6E014" w14:textId="77777777" w:rsidR="00396710" w:rsidRPr="002363E8" w:rsidRDefault="00396710" w:rsidP="00074B2D">
            <w:pPr>
              <w:ind w:right="0"/>
              <w:rPr>
                <w:rPrChange w:id="2116" w:author="AJ" w:date="2015-04-29T07:08:00Z">
                  <w:rPr>
                    <w:color w:val="333333"/>
                    <w:shd w:val="clear" w:color="auto" w:fill="FFFFFF"/>
                  </w:rPr>
                </w:rPrChange>
              </w:rPr>
              <w:pPrChange w:id="2117" w:author="AJ" w:date="2015-04-29T07:08:00Z">
                <w:pPr>
                  <w:framePr w:hSpace="180" w:wrap="around" w:vAnchor="text" w:hAnchor="text" w:y="1"/>
                  <w:suppressOverlap/>
                </w:pPr>
              </w:pPrChange>
            </w:pPr>
          </w:p>
          <w:p w14:paraId="6F1D4854" w14:textId="77777777" w:rsidR="00BA1986" w:rsidRPr="002363E8" w:rsidRDefault="00BA1986" w:rsidP="00074B2D">
            <w:pPr>
              <w:ind w:right="0"/>
              <w:rPr>
                <w:ins w:id="2118" w:author="AJ" w:date="2015-04-29T07:08:00Z"/>
                <w:bCs/>
                <w:szCs w:val="22"/>
              </w:rPr>
            </w:pPr>
            <w:r w:rsidRPr="002363E8">
              <w:rPr>
                <w:rPrChange w:id="2119" w:author="AJ" w:date="2015-04-29T07:08:00Z">
                  <w:rPr>
                    <w:rStyle w:val="Strong"/>
                    <w:rFonts w:asciiTheme="majorHAnsi" w:hAnsiTheme="majorHAnsi"/>
                    <w:color w:val="333333"/>
                    <w:sz w:val="20"/>
                  </w:rPr>
                </w:rPrChange>
              </w:rPr>
              <w:t xml:space="preserve">In </w:t>
            </w:r>
            <w:r w:rsidRPr="002363E8">
              <w:rPr>
                <w:i/>
                <w:rPrChange w:id="2120" w:author="AJ" w:date="2015-04-29T07:08:00Z">
                  <w:rPr>
                    <w:rStyle w:val="Strong"/>
                    <w:rFonts w:asciiTheme="majorHAnsi" w:hAnsiTheme="majorHAnsi"/>
                    <w:i/>
                    <w:color w:val="333333"/>
                    <w:sz w:val="20"/>
                  </w:rPr>
                </w:rPrChange>
              </w:rPr>
              <w:t>AoC Section 8</w:t>
            </w:r>
            <w:r w:rsidRPr="002363E8">
              <w:rPr>
                <w:rPrChange w:id="2121" w:author="AJ" w:date="2015-04-29T07:08:00Z">
                  <w:rPr>
                    <w:rStyle w:val="Strong"/>
                    <w:rFonts w:asciiTheme="majorHAnsi" w:hAnsiTheme="majorHAnsi"/>
                    <w:color w:val="333333"/>
                    <w:sz w:val="20"/>
                  </w:rPr>
                </w:rPrChange>
              </w:rPr>
              <w:t xml:space="preserve">, ICANN commits to “operate as a multi-stakeholder, private sector led organization.” </w:t>
            </w:r>
            <w:ins w:id="2122" w:author="AJ" w:date="2015-04-29T07:08:00Z">
              <w:r w:rsidRPr="002363E8">
                <w:rPr>
                  <w:bCs/>
                  <w:szCs w:val="22"/>
                </w:rPr>
                <w:t> </w:t>
              </w:r>
              <w:r w:rsidRPr="002363E8">
                <w:rPr>
                  <w:bCs/>
                  <w:i/>
                  <w:iCs/>
                  <w:szCs w:val="22"/>
                </w:rPr>
                <w:t>AoC Section 8</w:t>
              </w:r>
              <w:r w:rsidRPr="002363E8">
                <w:rPr>
                  <w:bCs/>
                  <w:szCs w:val="22"/>
                </w:rPr>
                <w:t xml:space="preserve"> further provides that ICANN is a private organization and not controlled by any one entity.</w:t>
              </w:r>
            </w:ins>
          </w:p>
          <w:p w14:paraId="516CB0EE" w14:textId="77777777" w:rsidR="00BA1986" w:rsidRPr="002363E8" w:rsidRDefault="00BA1986" w:rsidP="00074B2D">
            <w:pPr>
              <w:ind w:right="0"/>
              <w:rPr>
                <w:rPrChange w:id="2123" w:author="AJ" w:date="2015-04-29T07:08:00Z">
                  <w:rPr>
                    <w:color w:val="333333"/>
                  </w:rPr>
                </w:rPrChange>
              </w:rPr>
              <w:pPrChange w:id="2124" w:author="AJ" w:date="2015-04-29T07:08:00Z">
                <w:pPr>
                  <w:framePr w:hSpace="180" w:wrap="around" w:vAnchor="text" w:hAnchor="text" w:y="1"/>
                  <w:suppressOverlap/>
                </w:pPr>
              </w:pPrChange>
            </w:pPr>
            <w:ins w:id="2125" w:author="AJ" w:date="2015-04-29T07:08:00Z">
              <w:r w:rsidRPr="002363E8">
                <w:rPr>
                  <w:bCs/>
                  <w:szCs w:val="22"/>
                </w:rPr>
                <w:t>In AoC Section 4, ICANN commits to perform analyses to ensure that its decisions are in the public interest, and not just the interests of a particular set of stakeholders.</w:t>
              </w:r>
            </w:ins>
          </w:p>
        </w:tc>
      </w:tr>
    </w:tbl>
    <w:p w14:paraId="2DB2E755" w14:textId="77777777" w:rsidR="00BA1986" w:rsidRPr="002363E8" w:rsidRDefault="00BA1986" w:rsidP="00BA1986">
      <w:pPr>
        <w:rPr>
          <w:ins w:id="2126" w:author="AJ" w:date="2015-04-29T07:08:00Z"/>
          <w:b/>
          <w:bCs/>
          <w:szCs w:val="22"/>
        </w:rPr>
      </w:pPr>
      <w:ins w:id="2127" w:author="AJ" w:date="2015-04-29T07:08:00Z">
        <w:r w:rsidRPr="002363E8">
          <w:rPr>
            <w:b/>
            <w:bCs/>
            <w:szCs w:val="22"/>
          </w:rPr>
          <w:lastRenderedPageBreak/>
          <w:t> </w:t>
        </w:r>
      </w:ins>
    </w:p>
    <w:p w14:paraId="436179C7" w14:textId="77777777" w:rsidR="00BA1986" w:rsidRPr="002363E8" w:rsidRDefault="00BA1986" w:rsidP="00041D7F">
      <w:pPr>
        <w:pStyle w:val="Heading2"/>
        <w:rPr>
          <w:ins w:id="2128" w:author="AJ" w:date="2015-04-29T07:08:00Z"/>
        </w:rPr>
      </w:pPr>
      <w:bookmarkStart w:id="2129" w:name="_Toc291848683"/>
      <w:ins w:id="2130" w:author="AJ" w:date="2015-04-29T07:08:00Z">
        <w:r w:rsidRPr="002363E8">
          <w:t>6.3 Fundamental Bylaws</w:t>
        </w:r>
        <w:bookmarkEnd w:id="2129"/>
      </w:ins>
    </w:p>
    <w:p w14:paraId="0D898F3A" w14:textId="135EB433" w:rsidR="00BA1986" w:rsidRDefault="00B12209" w:rsidP="00074B2D">
      <w:pPr>
        <w:pStyle w:val="Heading3"/>
        <w:rPr>
          <w:ins w:id="2131" w:author="AJ" w:date="2015-04-29T07:08:00Z"/>
          <w:rFonts w:ascii="Source Sans Pro" w:hAnsi="Source Sans Pro"/>
        </w:rPr>
      </w:pPr>
      <w:bookmarkStart w:id="2132" w:name="_Toc291848684"/>
      <w:ins w:id="2133" w:author="AJ" w:date="2015-04-29T07:08:00Z">
        <w:r>
          <w:rPr>
            <w:rFonts w:ascii="Source Sans Pro" w:hAnsi="Source Sans Pro"/>
          </w:rPr>
          <w:t xml:space="preserve">6.3.1 </w:t>
        </w:r>
        <w:r w:rsidR="00BA1986" w:rsidRPr="002363E8">
          <w:rPr>
            <w:rFonts w:ascii="Source Sans Pro" w:hAnsi="Source Sans Pro"/>
          </w:rPr>
          <w:t>What is a “Fundamental Bylaw”</w:t>
        </w:r>
        <w:bookmarkEnd w:id="2132"/>
      </w:ins>
    </w:p>
    <w:p w14:paraId="7E02C4D7" w14:textId="77777777" w:rsidR="00396710" w:rsidRPr="00396710" w:rsidRDefault="00396710" w:rsidP="00396710">
      <w:pPr>
        <w:rPr>
          <w:ins w:id="2134" w:author="AJ" w:date="2015-04-29T07:08:00Z"/>
        </w:rPr>
      </w:pPr>
    </w:p>
    <w:p w14:paraId="65E42F98" w14:textId="77777777" w:rsidR="00396710" w:rsidRPr="00912361" w:rsidRDefault="00396710" w:rsidP="008E2B2F">
      <w:pPr>
        <w:tabs>
          <w:tab w:val="left" w:pos="9000"/>
        </w:tabs>
        <w:ind w:right="860"/>
        <w:rPr>
          <w:ins w:id="2135" w:author="AJ" w:date="2015-04-29T07:08:00Z"/>
          <w:sz w:val="36"/>
          <w:szCs w:val="36"/>
        </w:rPr>
      </w:pPr>
      <w:ins w:id="2136" w:author="AJ" w:date="2015-04-29T07:08:00Z">
        <w:r w:rsidRPr="00E601EB">
          <w:t xml:space="preserve">ICANN’s Bylaws can generally be changed by resolution of the Board. With a 2/3 majority, the Board can change the rules of the game within ICANN. The CCWG believes that some aspects of ICANN’s Bylaws should be </w:t>
        </w:r>
        <w:r w:rsidRPr="00E601EB">
          <w:rPr>
            <w:b/>
            <w:bCs/>
          </w:rPr>
          <w:t>harder to change</w:t>
        </w:r>
        <w:r w:rsidRPr="00E601EB">
          <w:t xml:space="preserve"> than others. These would be deemed Fundamental Bylaws.</w:t>
        </w:r>
        <w:r>
          <w:rPr>
            <w:sz w:val="20"/>
            <w:szCs w:val="20"/>
          </w:rPr>
          <w:t xml:space="preserve">  </w:t>
        </w:r>
        <w:r w:rsidRPr="00E601EB">
          <w:t>The core mission, commitments, and values of ICANN, or core features of the accountability tools set out in this Report, would be examples of things that the Board on its own should not be able to change.</w:t>
        </w:r>
      </w:ins>
    </w:p>
    <w:p w14:paraId="017B4EB4" w14:textId="4B465827" w:rsidR="00BA1986" w:rsidRDefault="00BA1986" w:rsidP="00074B2D">
      <w:pPr>
        <w:pStyle w:val="Heading3"/>
        <w:rPr>
          <w:ins w:id="2137" w:author="AJ" w:date="2015-04-29T07:08:00Z"/>
          <w:rFonts w:ascii="Source Sans Pro" w:hAnsi="Source Sans Pro"/>
        </w:rPr>
      </w:pPr>
      <w:bookmarkStart w:id="2138" w:name="_Toc291848685"/>
      <w:ins w:id="2139" w:author="AJ" w:date="2015-04-29T07:08:00Z">
        <w:r w:rsidRPr="002363E8">
          <w:rPr>
            <w:rFonts w:ascii="Source Sans Pro" w:hAnsi="Source Sans Pro"/>
          </w:rPr>
          <w:t>6.3.2 Establishing Fundamental Bylaws</w:t>
        </w:r>
        <w:bookmarkEnd w:id="2138"/>
      </w:ins>
    </w:p>
    <w:p w14:paraId="61D123C4" w14:textId="77777777" w:rsidR="00B12209" w:rsidRPr="00B12209" w:rsidRDefault="00B12209" w:rsidP="00B12209">
      <w:pPr>
        <w:rPr>
          <w:ins w:id="2140" w:author="AJ" w:date="2015-04-29T07:08:00Z"/>
        </w:rPr>
      </w:pPr>
    </w:p>
    <w:p w14:paraId="728710F3" w14:textId="77777777" w:rsidR="00BA1986" w:rsidRPr="002363E8" w:rsidRDefault="00BA1986" w:rsidP="00B12209">
      <w:pPr>
        <w:ind w:right="1250"/>
        <w:rPr>
          <w:ins w:id="2141" w:author="AJ" w:date="2015-04-29T07:08:00Z"/>
          <w:bCs/>
          <w:szCs w:val="22"/>
        </w:rPr>
      </w:pPr>
      <w:ins w:id="2142" w:author="AJ" w:date="2015-04-29T07:08:00Z">
        <w:r w:rsidRPr="002363E8">
          <w:rPr>
            <w:bCs/>
            <w:szCs w:val="22"/>
          </w:rPr>
          <w:t>The CCWG therefore proposes the creation of Fundamental Bylaws. They become fundamental by identifying them as such, and by defining a different (and more difficult) process to change them than the process used for general Bylaws changes.</w:t>
        </w:r>
      </w:ins>
    </w:p>
    <w:p w14:paraId="2FC52E0B" w14:textId="77777777" w:rsidR="00074B2D" w:rsidRPr="002363E8" w:rsidRDefault="00074B2D" w:rsidP="00BA1986">
      <w:pPr>
        <w:rPr>
          <w:ins w:id="2143" w:author="AJ" w:date="2015-04-29T07:08:00Z"/>
          <w:b/>
          <w:bCs/>
          <w:szCs w:val="22"/>
        </w:rPr>
      </w:pPr>
    </w:p>
    <w:p w14:paraId="42A23802" w14:textId="77777777" w:rsidR="00BA1986" w:rsidRPr="002363E8" w:rsidRDefault="00BA1986" w:rsidP="00BA1986">
      <w:pPr>
        <w:rPr>
          <w:ins w:id="2144" w:author="AJ" w:date="2015-04-29T07:08:00Z"/>
          <w:b/>
          <w:bCs/>
          <w:szCs w:val="22"/>
        </w:rPr>
      </w:pPr>
      <w:ins w:id="2145" w:author="AJ" w:date="2015-04-29T07:08:00Z">
        <w:r w:rsidRPr="002363E8">
          <w:rPr>
            <w:b/>
            <w:bCs/>
            <w:szCs w:val="22"/>
          </w:rPr>
          <w:lastRenderedPageBreak/>
          <w:t>To implement this, a new provision would be added to the Bylaws that sets out:</w:t>
        </w:r>
      </w:ins>
    </w:p>
    <w:p w14:paraId="644B8229" w14:textId="2C1E1BE8" w:rsidR="00BA1986" w:rsidRPr="002363E8" w:rsidRDefault="00BA1986" w:rsidP="005F5BF9">
      <w:pPr>
        <w:pStyle w:val="ListParagraph"/>
        <w:numPr>
          <w:ilvl w:val="0"/>
          <w:numId w:val="5"/>
        </w:numPr>
        <w:ind w:right="800"/>
        <w:rPr>
          <w:ins w:id="2146" w:author="AJ" w:date="2015-04-29T07:08:00Z"/>
          <w:bCs/>
          <w:color w:val="auto"/>
          <w:sz w:val="22"/>
          <w:szCs w:val="22"/>
        </w:rPr>
      </w:pPr>
      <w:ins w:id="2147" w:author="AJ" w:date="2015-04-29T07:08:00Z">
        <w:r w:rsidRPr="002363E8">
          <w:rPr>
            <w:bCs/>
            <w:color w:val="auto"/>
            <w:sz w:val="22"/>
            <w:szCs w:val="22"/>
          </w:rPr>
          <w:t>Which sections of the bylaws are Fundamental Bylaws (i.e. a list of the articles / sections / subsections that are Fundamental)</w:t>
        </w:r>
      </w:ins>
    </w:p>
    <w:p w14:paraId="3FCD4C24" w14:textId="0AF117AB" w:rsidR="00BA1986" w:rsidRPr="002363E8" w:rsidRDefault="00BA1986" w:rsidP="005F5BF9">
      <w:pPr>
        <w:pStyle w:val="ListParagraph"/>
        <w:numPr>
          <w:ilvl w:val="0"/>
          <w:numId w:val="5"/>
        </w:numPr>
        <w:ind w:right="800"/>
        <w:rPr>
          <w:ins w:id="2148" w:author="AJ" w:date="2015-04-29T07:08:00Z"/>
          <w:bCs/>
          <w:color w:val="auto"/>
          <w:sz w:val="22"/>
          <w:szCs w:val="22"/>
        </w:rPr>
      </w:pPr>
      <w:ins w:id="2149" w:author="AJ" w:date="2015-04-29T07:08:00Z">
        <w:r w:rsidRPr="002363E8">
          <w:rPr>
            <w:bCs/>
            <w:color w:val="auto"/>
            <w:sz w:val="22"/>
            <w:szCs w:val="22"/>
          </w:rPr>
          <w:t>How new Fundamental Bylaws can be defined and how existing Fundamental Bylaws can be changed or removed</w:t>
        </w:r>
      </w:ins>
    </w:p>
    <w:p w14:paraId="41EED479" w14:textId="5F722EDA" w:rsidR="00BA1986" w:rsidRPr="002363E8" w:rsidRDefault="00BA1986" w:rsidP="005F5BF9">
      <w:pPr>
        <w:pStyle w:val="ListParagraph"/>
        <w:numPr>
          <w:ilvl w:val="0"/>
          <w:numId w:val="5"/>
        </w:numPr>
        <w:ind w:right="800"/>
        <w:rPr>
          <w:ins w:id="2150" w:author="AJ" w:date="2015-04-29T07:08:00Z"/>
          <w:bCs/>
          <w:color w:val="auto"/>
          <w:sz w:val="22"/>
          <w:szCs w:val="22"/>
        </w:rPr>
      </w:pPr>
      <w:ins w:id="2151" w:author="AJ" w:date="2015-04-29T07:08:00Z">
        <w:r w:rsidRPr="002363E8">
          <w:rPr>
            <w:bCs/>
            <w:color w:val="auto"/>
            <w:sz w:val="22"/>
            <w:szCs w:val="22"/>
          </w:rPr>
          <w:t>That this defining and establishing clause of the Fundamental Bylaws can only be changed by the process mentioned in b) above (that it, it is listed in the provision in a) above).</w:t>
        </w:r>
      </w:ins>
    </w:p>
    <w:p w14:paraId="025A062B" w14:textId="77777777" w:rsidR="00BA1986" w:rsidRPr="002363E8" w:rsidRDefault="00BA1986" w:rsidP="00BA1986">
      <w:pPr>
        <w:rPr>
          <w:ins w:id="2152" w:author="AJ" w:date="2015-04-29T07:08:00Z"/>
          <w:bCs/>
          <w:szCs w:val="22"/>
        </w:rPr>
      </w:pPr>
      <w:ins w:id="2153" w:author="AJ" w:date="2015-04-29T07:08:00Z">
        <w:r w:rsidRPr="002363E8">
          <w:rPr>
            <w:bCs/>
            <w:szCs w:val="22"/>
          </w:rPr>
          <w:t>Legal advice has confirmed this proposition is feasible.</w:t>
        </w:r>
      </w:ins>
    </w:p>
    <w:p w14:paraId="24BEF4F7" w14:textId="77777777" w:rsidR="00074B2D" w:rsidRPr="002363E8" w:rsidRDefault="00074B2D" w:rsidP="00BA1986">
      <w:pPr>
        <w:rPr>
          <w:ins w:id="2154" w:author="AJ" w:date="2015-04-29T07:08:00Z"/>
          <w:bCs/>
          <w:szCs w:val="22"/>
        </w:rPr>
      </w:pPr>
    </w:p>
    <w:p w14:paraId="52AB5BCA" w14:textId="3333C4FF" w:rsidR="00BA1986" w:rsidRPr="002363E8" w:rsidRDefault="00BA1986" w:rsidP="00074B2D">
      <w:pPr>
        <w:pStyle w:val="Heading3"/>
        <w:rPr>
          <w:ins w:id="2155" w:author="AJ" w:date="2015-04-29T07:08:00Z"/>
          <w:rFonts w:ascii="Source Sans Pro" w:hAnsi="Source Sans Pro"/>
        </w:rPr>
      </w:pPr>
      <w:bookmarkStart w:id="2156" w:name="_Toc291848686"/>
      <w:ins w:id="2157" w:author="AJ" w:date="2015-04-29T07:08:00Z">
        <w:r w:rsidRPr="002363E8">
          <w:rPr>
            <w:rFonts w:ascii="Source Sans Pro" w:hAnsi="Source Sans Pro"/>
          </w:rPr>
          <w:t>6.3.3 Adding new or changing existing Fundamental Bylaws</w:t>
        </w:r>
        <w:bookmarkEnd w:id="2156"/>
      </w:ins>
    </w:p>
    <w:p w14:paraId="12ED28C2" w14:textId="77777777" w:rsidR="00BA1986" w:rsidRPr="002363E8" w:rsidRDefault="00BA1986" w:rsidP="00B12209">
      <w:pPr>
        <w:tabs>
          <w:tab w:val="left" w:pos="9360"/>
        </w:tabs>
        <w:ind w:right="1430"/>
        <w:rPr>
          <w:ins w:id="2158" w:author="AJ" w:date="2015-04-29T07:08:00Z"/>
          <w:bCs/>
          <w:szCs w:val="22"/>
        </w:rPr>
      </w:pPr>
      <w:ins w:id="2159" w:author="AJ" w:date="2015-04-29T07:08:00Z">
        <w:r w:rsidRPr="002363E8">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ins>
    </w:p>
    <w:p w14:paraId="2F4152D3" w14:textId="0E12E49B" w:rsidR="00BA1986" w:rsidRPr="002363E8" w:rsidRDefault="00BA1986" w:rsidP="005F5BF9">
      <w:pPr>
        <w:pStyle w:val="ListParagraph"/>
        <w:numPr>
          <w:ilvl w:val="0"/>
          <w:numId w:val="6"/>
        </w:numPr>
        <w:ind w:right="800"/>
        <w:rPr>
          <w:ins w:id="2160" w:author="AJ" w:date="2015-04-29T07:08:00Z"/>
          <w:bCs/>
          <w:color w:val="auto"/>
          <w:sz w:val="22"/>
          <w:szCs w:val="22"/>
        </w:rPr>
      </w:pPr>
      <w:ins w:id="2161" w:author="AJ" w:date="2015-04-29T07:08:00Z">
        <w:r w:rsidRPr="002363E8">
          <w:rPr>
            <w:bCs/>
            <w:color w:val="auto"/>
            <w:sz w:val="22"/>
            <w:szCs w:val="22"/>
          </w:rPr>
          <w:t>The Board would propose the new Fundamental Bylaw or a change to / removal of an existing one through the usual process, but would need to identify it as a Fundamental Bylaw Proposal throughout the process.</w:t>
        </w:r>
      </w:ins>
    </w:p>
    <w:p w14:paraId="781332E7" w14:textId="112F73AB" w:rsidR="00BA1986" w:rsidRPr="002363E8" w:rsidRDefault="00BA1986" w:rsidP="005F5BF9">
      <w:pPr>
        <w:pStyle w:val="ListParagraph"/>
        <w:numPr>
          <w:ilvl w:val="0"/>
          <w:numId w:val="6"/>
        </w:numPr>
        <w:ind w:right="800"/>
        <w:rPr>
          <w:ins w:id="2162" w:author="AJ" w:date="2015-04-29T07:08:00Z"/>
          <w:bCs/>
          <w:color w:val="auto"/>
          <w:sz w:val="22"/>
          <w:szCs w:val="22"/>
        </w:rPr>
      </w:pPr>
      <w:ins w:id="2163" w:author="AJ" w:date="2015-04-29T07:08:00Z">
        <w:r w:rsidRPr="002363E8">
          <w:rPr>
            <w:bCs/>
            <w:color w:val="auto"/>
            <w:sz w:val="22"/>
            <w:szCs w:val="22"/>
          </w:rPr>
          <w:t>The Board would need to cast 3/4 of votes in favour of the change (higher than the usual threshold of 2/3).</w:t>
        </w:r>
      </w:ins>
    </w:p>
    <w:p w14:paraId="1394C859" w14:textId="66C19085" w:rsidR="00BA1986" w:rsidRPr="002363E8" w:rsidRDefault="00BA1986" w:rsidP="005F5BF9">
      <w:pPr>
        <w:pStyle w:val="ListParagraph"/>
        <w:numPr>
          <w:ilvl w:val="0"/>
          <w:numId w:val="6"/>
        </w:numPr>
        <w:ind w:right="800"/>
        <w:rPr>
          <w:ins w:id="2164" w:author="AJ" w:date="2015-04-29T07:08:00Z"/>
          <w:bCs/>
          <w:color w:val="auto"/>
          <w:sz w:val="22"/>
          <w:szCs w:val="22"/>
        </w:rPr>
      </w:pPr>
      <w:ins w:id="2165" w:author="AJ" w:date="2015-04-29T07:08:00Z">
        <w:r w:rsidRPr="002363E8">
          <w:rPr>
            <w:bCs/>
            <w:color w:val="auto"/>
            <w:sz w:val="22"/>
            <w:szCs w:val="22"/>
          </w:rPr>
          <w:t>The new community power set out in 6.6.4 to approve changes to Fundamental Bylaws would apply. The threshold to approve the change would be set at a high bar, similar to the level of support needed to recall the entire Board.</w:t>
        </w:r>
      </w:ins>
    </w:p>
    <w:p w14:paraId="4DD6BEB2" w14:textId="562E81AD" w:rsidR="00BA1986" w:rsidRPr="002363E8" w:rsidRDefault="00BA1986" w:rsidP="005F5BF9">
      <w:pPr>
        <w:pStyle w:val="ListParagraph"/>
        <w:numPr>
          <w:ilvl w:val="0"/>
          <w:numId w:val="6"/>
        </w:numPr>
        <w:ind w:right="800"/>
        <w:rPr>
          <w:ins w:id="2166" w:author="AJ" w:date="2015-04-29T07:08:00Z"/>
          <w:bCs/>
          <w:color w:val="auto"/>
          <w:sz w:val="22"/>
          <w:szCs w:val="22"/>
        </w:rPr>
      </w:pPr>
      <w:ins w:id="2167" w:author="AJ" w:date="2015-04-29T07:08:00Z">
        <w:r w:rsidRPr="002363E8">
          <w:rPr>
            <w:bCs/>
            <w:color w:val="auto"/>
            <w:sz w:val="22"/>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ins>
    </w:p>
    <w:p w14:paraId="425E8DA1" w14:textId="77777777" w:rsidR="00BA1986" w:rsidRPr="002363E8" w:rsidRDefault="00BA1986" w:rsidP="00B12209">
      <w:pPr>
        <w:ind w:right="530"/>
        <w:rPr>
          <w:ins w:id="2168" w:author="AJ" w:date="2015-04-29T07:08:00Z"/>
          <w:bCs/>
          <w:szCs w:val="22"/>
        </w:rPr>
      </w:pPr>
      <w:ins w:id="2169" w:author="AJ" w:date="2015-04-29T07:08:00Z">
        <w:r w:rsidRPr="002363E8">
          <w:rPr>
            <w:bCs/>
            <w:szCs w:val="22"/>
          </w:rPr>
          <w:t xml:space="preserve">The CCWG welcomes feedback on whether there is a need, as part of Work Stream 1 (pre-Transition), to provide for any other means for other parts of the ICANN system to be able to propose new </w:t>
        </w:r>
        <w:r w:rsidRPr="002363E8">
          <w:rPr>
            <w:bCs/>
            <w:szCs w:val="22"/>
          </w:rPr>
          <w:lastRenderedPageBreak/>
          <w:t>Fundamental Bylaws or changes to existing ones.  In particular, the CCWG welcomes feedback on whether the Mission Statement should be subject to even higher bars.</w:t>
        </w:r>
      </w:ins>
    </w:p>
    <w:p w14:paraId="406C2098" w14:textId="64193484" w:rsidR="00BA1986" w:rsidRPr="002363E8" w:rsidRDefault="00BA1986" w:rsidP="00B12209">
      <w:pPr>
        <w:pStyle w:val="Heading3"/>
        <w:tabs>
          <w:tab w:val="left" w:pos="9090"/>
        </w:tabs>
        <w:ind w:right="1340"/>
        <w:rPr>
          <w:ins w:id="2170" w:author="AJ" w:date="2015-04-29T07:08:00Z"/>
          <w:rFonts w:ascii="Source Sans Pro" w:hAnsi="Source Sans Pro"/>
        </w:rPr>
      </w:pPr>
      <w:bookmarkStart w:id="2171" w:name="_Toc291848687"/>
      <w:ins w:id="2172" w:author="AJ" w:date="2015-04-29T07:08:00Z">
        <w:r w:rsidRPr="002363E8">
          <w:rPr>
            <w:rFonts w:ascii="Source Sans Pro" w:hAnsi="Source Sans Pro"/>
          </w:rPr>
          <w:t>6.3.4 Which of the current Bylaws would become Fundamental Bylaws?</w:t>
        </w:r>
        <w:bookmarkEnd w:id="2171"/>
      </w:ins>
    </w:p>
    <w:p w14:paraId="0F2B4F86" w14:textId="77777777" w:rsidR="00BA1986" w:rsidRPr="002363E8" w:rsidRDefault="00BA1986" w:rsidP="00B12209">
      <w:pPr>
        <w:tabs>
          <w:tab w:val="left" w:pos="9090"/>
        </w:tabs>
        <w:ind w:right="1340"/>
        <w:rPr>
          <w:ins w:id="2173" w:author="AJ" w:date="2015-04-29T07:08:00Z"/>
          <w:bCs/>
          <w:szCs w:val="22"/>
        </w:rPr>
      </w:pPr>
      <w:ins w:id="2174" w:author="AJ" w:date="2015-04-29T07:08:00Z">
        <w:r w:rsidRPr="002363E8">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ins>
    </w:p>
    <w:p w14:paraId="0B96752A" w14:textId="703FBEFF" w:rsidR="00BA1986" w:rsidRPr="002363E8" w:rsidRDefault="00BA1986" w:rsidP="005F5BF9">
      <w:pPr>
        <w:pStyle w:val="ListParagraph"/>
        <w:numPr>
          <w:ilvl w:val="0"/>
          <w:numId w:val="7"/>
        </w:numPr>
        <w:tabs>
          <w:tab w:val="left" w:pos="9090"/>
        </w:tabs>
        <w:ind w:right="1340"/>
        <w:rPr>
          <w:ins w:id="2175" w:author="AJ" w:date="2015-04-29T07:08:00Z"/>
          <w:bCs/>
          <w:color w:val="auto"/>
          <w:sz w:val="22"/>
          <w:szCs w:val="22"/>
        </w:rPr>
      </w:pPr>
      <w:ins w:id="2176" w:author="AJ" w:date="2015-04-29T07:08:00Z">
        <w:r w:rsidRPr="002363E8">
          <w:rPr>
            <w:bCs/>
            <w:color w:val="auto"/>
            <w:sz w:val="22"/>
            <w:szCs w:val="22"/>
          </w:rPr>
          <w:t>The Mission / Guarantees / Core Values</w:t>
        </w:r>
      </w:ins>
    </w:p>
    <w:p w14:paraId="2619898D" w14:textId="47B93AFD" w:rsidR="00BA1986" w:rsidRPr="002363E8" w:rsidRDefault="00BA1986" w:rsidP="005F5BF9">
      <w:pPr>
        <w:pStyle w:val="ListParagraph"/>
        <w:numPr>
          <w:ilvl w:val="0"/>
          <w:numId w:val="7"/>
        </w:numPr>
        <w:tabs>
          <w:tab w:val="left" w:pos="9090"/>
        </w:tabs>
        <w:ind w:right="1340"/>
        <w:rPr>
          <w:ins w:id="2177" w:author="AJ" w:date="2015-04-29T07:08:00Z"/>
          <w:bCs/>
          <w:color w:val="auto"/>
          <w:sz w:val="22"/>
          <w:szCs w:val="22"/>
        </w:rPr>
      </w:pPr>
      <w:ins w:id="2178" w:author="AJ" w:date="2015-04-29T07:08:00Z">
        <w:r w:rsidRPr="002363E8">
          <w:rPr>
            <w:bCs/>
            <w:color w:val="auto"/>
            <w:sz w:val="22"/>
            <w:szCs w:val="22"/>
          </w:rPr>
          <w:t>The Independent Review process</w:t>
        </w:r>
      </w:ins>
    </w:p>
    <w:p w14:paraId="3CBEB007" w14:textId="66FBEBEC" w:rsidR="00BA1986" w:rsidRPr="002363E8" w:rsidRDefault="00BA1986" w:rsidP="005F5BF9">
      <w:pPr>
        <w:pStyle w:val="ListParagraph"/>
        <w:numPr>
          <w:ilvl w:val="0"/>
          <w:numId w:val="7"/>
        </w:numPr>
        <w:tabs>
          <w:tab w:val="left" w:pos="9090"/>
        </w:tabs>
        <w:ind w:right="1340"/>
        <w:rPr>
          <w:ins w:id="2179" w:author="AJ" w:date="2015-04-29T07:08:00Z"/>
          <w:bCs/>
          <w:color w:val="auto"/>
          <w:sz w:val="22"/>
          <w:szCs w:val="22"/>
        </w:rPr>
      </w:pPr>
      <w:ins w:id="2180" w:author="AJ" w:date="2015-04-29T07:08:00Z">
        <w:r w:rsidRPr="002363E8">
          <w:rPr>
            <w:bCs/>
            <w:color w:val="auto"/>
            <w:sz w:val="22"/>
            <w:szCs w:val="22"/>
          </w:rPr>
          <w:t>The manner in which Fundamental Bylaws can be amended</w:t>
        </w:r>
      </w:ins>
    </w:p>
    <w:p w14:paraId="7A73D328" w14:textId="3041686A" w:rsidR="00BA1986" w:rsidRPr="002363E8" w:rsidRDefault="00BA1986" w:rsidP="005F5BF9">
      <w:pPr>
        <w:pStyle w:val="ListParagraph"/>
        <w:numPr>
          <w:ilvl w:val="0"/>
          <w:numId w:val="7"/>
        </w:numPr>
        <w:tabs>
          <w:tab w:val="left" w:pos="9090"/>
        </w:tabs>
        <w:ind w:right="1340"/>
        <w:rPr>
          <w:ins w:id="2181" w:author="AJ" w:date="2015-04-29T07:08:00Z"/>
          <w:bCs/>
          <w:color w:val="auto"/>
          <w:sz w:val="22"/>
          <w:szCs w:val="22"/>
        </w:rPr>
      </w:pPr>
      <w:ins w:id="2182" w:author="AJ" w:date="2015-04-29T07:08:00Z">
        <w:r w:rsidRPr="002363E8">
          <w:rPr>
            <w:bCs/>
            <w:color w:val="auto"/>
            <w:sz w:val="22"/>
            <w:szCs w:val="22"/>
          </w:rPr>
          <w:t>The powers set out in section 6.6 of this report</w:t>
        </w:r>
      </w:ins>
    </w:p>
    <w:p w14:paraId="4878A4D6" w14:textId="2FDE3892" w:rsidR="00BA1986" w:rsidRPr="002363E8" w:rsidRDefault="00BA1986" w:rsidP="005F5BF9">
      <w:pPr>
        <w:pStyle w:val="ListParagraph"/>
        <w:numPr>
          <w:ilvl w:val="0"/>
          <w:numId w:val="7"/>
        </w:numPr>
        <w:tabs>
          <w:tab w:val="left" w:pos="9090"/>
        </w:tabs>
        <w:ind w:right="1340"/>
        <w:rPr>
          <w:ins w:id="2183" w:author="AJ" w:date="2015-04-29T07:08:00Z"/>
          <w:bCs/>
          <w:color w:val="auto"/>
          <w:sz w:val="22"/>
          <w:szCs w:val="22"/>
        </w:rPr>
      </w:pPr>
      <w:ins w:id="2184" w:author="AJ" w:date="2015-04-29T07:08:00Z">
        <w:r w:rsidRPr="002363E8">
          <w:rPr>
            <w:bCs/>
            <w:color w:val="auto"/>
            <w:sz w:val="22"/>
            <w:szCs w:val="22"/>
          </w:rPr>
          <w:t>The CCWG is interested in views from the community about whether there are other parts of the Bylaws that should be protected by making them Fundamental Bylaws.</w:t>
        </w:r>
      </w:ins>
    </w:p>
    <w:p w14:paraId="57587098" w14:textId="77777777" w:rsidR="00BA1986" w:rsidRPr="002363E8" w:rsidRDefault="00BA1986" w:rsidP="00B12209">
      <w:pPr>
        <w:tabs>
          <w:tab w:val="left" w:pos="9090"/>
        </w:tabs>
        <w:ind w:right="1340"/>
        <w:rPr>
          <w:ins w:id="2185" w:author="AJ" w:date="2015-04-29T07:08:00Z"/>
          <w:bCs/>
          <w:szCs w:val="22"/>
        </w:rPr>
      </w:pPr>
      <w:ins w:id="2186" w:author="AJ" w:date="2015-04-29T07:08:00Z">
        <w:r w:rsidRPr="002363E8">
          <w:rPr>
            <w:b/>
            <w:bCs/>
            <w:szCs w:val="22"/>
          </w:rPr>
          <w:t>QUESTION:</w:t>
        </w:r>
        <w:r w:rsidRPr="002363E8">
          <w:rPr>
            <w:bCs/>
            <w:szCs w:val="22"/>
          </w:rPr>
          <w:t xml:space="preserve"> Do you agree that the introduction of Fundamental Bylaws would enhance ICANN's accountability? Do you agree with the list of requirements for this recommendation? If not, please detail how you would recommend amending these requirements.</w:t>
        </w:r>
      </w:ins>
    </w:p>
    <w:p w14:paraId="7DA64493" w14:textId="77777777" w:rsidR="00074B2D" w:rsidRPr="002363E8" w:rsidRDefault="00074B2D" w:rsidP="00B12209">
      <w:pPr>
        <w:ind w:right="1340"/>
        <w:rPr>
          <w:rPrChange w:id="2187" w:author="AJ" w:date="2015-04-29T07:08:00Z">
            <w:rPr>
              <w:rStyle w:val="Introductorytext"/>
            </w:rPr>
          </w:rPrChange>
        </w:rPr>
        <w:pPrChange w:id="2188" w:author="AJ" w:date="2015-04-29T07:08:00Z">
          <w:pPr/>
        </w:pPrChange>
      </w:pPr>
    </w:p>
    <w:p w14:paraId="76E462AA" w14:textId="77777777" w:rsidR="00BA1986" w:rsidRPr="002363E8" w:rsidRDefault="00BA1986" w:rsidP="00041D7F">
      <w:pPr>
        <w:pStyle w:val="Heading2"/>
        <w:rPr>
          <w:rPrChange w:id="2189" w:author="AJ" w:date="2015-04-29T07:08:00Z">
            <w:rPr>
              <w:shd w:val="clear" w:color="auto" w:fill="FFFFFF"/>
            </w:rPr>
          </w:rPrChange>
        </w:rPr>
      </w:pPr>
      <w:bookmarkStart w:id="2190" w:name="_Toc291848688"/>
      <w:r w:rsidRPr="002363E8">
        <w:rPr>
          <w:rPrChange w:id="2191" w:author="AJ" w:date="2015-04-29T07:08:00Z">
            <w:rPr>
              <w:shd w:val="clear" w:color="auto" w:fill="FFFFFF"/>
            </w:rPr>
          </w:rPrChange>
        </w:rPr>
        <w:t>6.4 Independent Review Panel Enhancements</w:t>
      </w:r>
      <w:bookmarkEnd w:id="2190"/>
    </w:p>
    <w:p w14:paraId="32A9FFBB" w14:textId="77777777" w:rsidR="00BA1986" w:rsidRPr="002363E8" w:rsidRDefault="00BA1986" w:rsidP="00074B2D">
      <w:pPr>
        <w:pStyle w:val="Heading4"/>
        <w:pPrChange w:id="2192" w:author="AJ" w:date="2015-04-29T07:08:00Z">
          <w:pPr>
            <w:pStyle w:val="Heading3"/>
          </w:pPr>
        </w:pPrChange>
      </w:pPr>
      <w:r w:rsidRPr="002363E8">
        <w:t>Introduction</w:t>
      </w:r>
    </w:p>
    <w:p w14:paraId="6EA8DE24" w14:textId="77777777" w:rsidR="007019D5" w:rsidRPr="007019D5" w:rsidRDefault="007019D5" w:rsidP="007019D5">
      <w:pPr>
        <w:rPr>
          <w:del w:id="2193" w:author="AJ" w:date="2015-04-29T07:08:00Z"/>
        </w:rPr>
      </w:pPr>
    </w:p>
    <w:p w14:paraId="3EC47908" w14:textId="572BF5AA" w:rsidR="00BA1986" w:rsidRPr="002363E8" w:rsidRDefault="00BA1986" w:rsidP="00BA1986">
      <w:pPr>
        <w:rPr>
          <w:bCs/>
          <w:szCs w:val="22"/>
        </w:rPr>
      </w:pPr>
      <w:r w:rsidRPr="002363E8">
        <w:rPr>
          <w:bCs/>
          <w:szCs w:val="22"/>
        </w:rPr>
        <w:t xml:space="preserve">The consultation process undertaken by ICANN produced numerous comments calling for overhaul and reform of ICANN’s existing Independent Review Process (IRP). </w:t>
      </w:r>
      <w:del w:id="2194" w:author="AJ" w:date="2015-04-29T07:08:00Z">
        <w:r w:rsidR="007019D5" w:rsidRPr="0013739E">
          <w:delText xml:space="preserve"> </w:delText>
        </w:r>
      </w:del>
      <w:ins w:id="2195" w:author="AJ" w:date="2015-04-29T07:08:00Z">
        <w:r w:rsidRPr="002363E8">
          <w:rPr>
            <w:bCs/>
            <w:szCs w:val="22"/>
          </w:rPr>
          <w:t> </w:t>
        </w:r>
      </w:ins>
      <w:r w:rsidRPr="002363E8">
        <w:rPr>
          <w:bCs/>
          <w:szCs w:val="22"/>
        </w:rPr>
        <w:t xml:space="preserve">Commenters called for ICANN to be held to a </w:t>
      </w:r>
      <w:r w:rsidRPr="002363E8">
        <w:rPr>
          <w:i/>
          <w:rPrChange w:id="2196" w:author="AJ" w:date="2015-04-29T07:08:00Z">
            <w:rPr/>
          </w:rPrChange>
        </w:rPr>
        <w:t>substantive standard of behavior</w:t>
      </w:r>
      <w:r w:rsidRPr="002363E8">
        <w:rPr>
          <w:bCs/>
          <w:szCs w:val="22"/>
        </w:rPr>
        <w:t xml:space="preserve"> rather than just an evaluation of whether or not its action was taken in good faith. </w:t>
      </w:r>
      <w:del w:id="2197" w:author="AJ" w:date="2015-04-29T07:08:00Z">
        <w:r w:rsidR="007019D5" w:rsidRPr="0013739E">
          <w:delText xml:space="preserve"> </w:delText>
        </w:r>
      </w:del>
      <w:ins w:id="2198" w:author="AJ" w:date="2015-04-29T07:08:00Z">
        <w:r w:rsidRPr="002363E8">
          <w:rPr>
            <w:bCs/>
            <w:szCs w:val="22"/>
          </w:rPr>
          <w:t> </w:t>
        </w:r>
      </w:ins>
      <w:r w:rsidRPr="002363E8">
        <w:rPr>
          <w:bCs/>
          <w:szCs w:val="22"/>
        </w:rPr>
        <w:t xml:space="preserve">Commenters called for a process that was </w:t>
      </w:r>
      <w:r w:rsidRPr="002363E8">
        <w:rPr>
          <w:i/>
          <w:rPrChange w:id="2199" w:author="AJ" w:date="2015-04-29T07:08:00Z">
            <w:rPr/>
          </w:rPrChange>
        </w:rPr>
        <w:t>binding</w:t>
      </w:r>
      <w:r w:rsidRPr="002363E8">
        <w:rPr>
          <w:bCs/>
          <w:szCs w:val="22"/>
        </w:rPr>
        <w:t xml:space="preserve"> rather than merely advisory. </w:t>
      </w:r>
      <w:del w:id="2200" w:author="AJ" w:date="2015-04-29T07:08:00Z">
        <w:r w:rsidR="007019D5" w:rsidRPr="0013739E">
          <w:delText xml:space="preserve"> </w:delText>
        </w:r>
      </w:del>
      <w:ins w:id="2201" w:author="AJ" w:date="2015-04-29T07:08:00Z">
        <w:r w:rsidRPr="002363E8">
          <w:rPr>
            <w:bCs/>
            <w:szCs w:val="22"/>
          </w:rPr>
          <w:t> </w:t>
        </w:r>
      </w:ins>
      <w:r w:rsidRPr="002363E8">
        <w:rPr>
          <w:bCs/>
          <w:szCs w:val="22"/>
        </w:rPr>
        <w:t xml:space="preserve">Commenters also strongly urged that the IRP be </w:t>
      </w:r>
      <w:r w:rsidRPr="002363E8">
        <w:rPr>
          <w:i/>
          <w:rPrChange w:id="2202" w:author="AJ" w:date="2015-04-29T07:08:00Z">
            <w:rPr/>
          </w:rPrChange>
        </w:rPr>
        <w:t>accessible</w:t>
      </w:r>
      <w:r w:rsidRPr="002363E8">
        <w:rPr>
          <w:bCs/>
          <w:szCs w:val="22"/>
        </w:rPr>
        <w:t xml:space="preserve">, both financially and from a standing perspective, </w:t>
      </w:r>
      <w:r w:rsidRPr="002363E8">
        <w:rPr>
          <w:i/>
          <w:rPrChange w:id="2203" w:author="AJ" w:date="2015-04-29T07:08:00Z">
            <w:rPr/>
          </w:rPrChange>
        </w:rPr>
        <w:t>efficient</w:t>
      </w:r>
      <w:r w:rsidRPr="002363E8">
        <w:rPr>
          <w:bCs/>
          <w:szCs w:val="22"/>
        </w:rPr>
        <w:t>, and that it be designed to produce</w:t>
      </w:r>
      <w:r w:rsidRPr="002363E8">
        <w:rPr>
          <w:i/>
          <w:rPrChange w:id="2204" w:author="AJ" w:date="2015-04-29T07:08:00Z">
            <w:rPr/>
          </w:rPrChange>
        </w:rPr>
        <w:t xml:space="preserve"> consistent and coherent results </w:t>
      </w:r>
      <w:r w:rsidRPr="002363E8">
        <w:rPr>
          <w:bCs/>
          <w:szCs w:val="22"/>
        </w:rPr>
        <w:t>that will serve as a guide for future actions.</w:t>
      </w:r>
    </w:p>
    <w:p w14:paraId="6EA1B3A9" w14:textId="77777777" w:rsidR="00074B2D" w:rsidRPr="002363E8" w:rsidRDefault="00074B2D" w:rsidP="00BA1986">
      <w:pPr>
        <w:rPr>
          <w:bCs/>
          <w:szCs w:val="22"/>
        </w:rPr>
      </w:pPr>
    </w:p>
    <w:p w14:paraId="1264086B" w14:textId="466D5B4C" w:rsidR="00BA1986" w:rsidRPr="002363E8" w:rsidRDefault="00BA1986" w:rsidP="00BA1986">
      <w:pPr>
        <w:rPr>
          <w:bCs/>
          <w:szCs w:val="22"/>
        </w:rPr>
      </w:pPr>
      <w:r w:rsidRPr="002363E8">
        <w:rPr>
          <w:bCs/>
          <w:szCs w:val="22"/>
        </w:rPr>
        <w:lastRenderedPageBreak/>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w:t>
      </w:r>
      <w:del w:id="2205" w:author="AJ" w:date="2015-04-29T07:08:00Z">
        <w:r w:rsidR="007019D5" w:rsidRPr="0013739E">
          <w:delText>Fundamental Commitments</w:delText>
        </w:r>
      </w:del>
      <w:ins w:id="2206" w:author="AJ" w:date="2015-04-29T07:08:00Z">
        <w:r w:rsidRPr="002363E8">
          <w:rPr>
            <w:bCs/>
            <w:szCs w:val="22"/>
          </w:rPr>
          <w:t>Guarantees</w:t>
        </w:r>
      </w:ins>
      <w:r w:rsidRPr="002363E8">
        <w:rPr>
          <w:bCs/>
          <w:szCs w:val="22"/>
        </w:rPr>
        <w:t xml:space="preserve"> to the community and its Core Values, in all cases as required by the proposed Bylaws. </w:t>
      </w:r>
      <w:del w:id="2207" w:author="AJ" w:date="2015-04-29T07:08:00Z">
        <w:r w:rsidR="007019D5" w:rsidRPr="0013739E">
          <w:delText xml:space="preserve"> </w:delText>
        </w:r>
      </w:del>
      <w:ins w:id="2208" w:author="AJ" w:date="2015-04-29T07:08:00Z">
        <w:r w:rsidRPr="002363E8">
          <w:rPr>
            <w:bCs/>
            <w:szCs w:val="22"/>
          </w:rPr>
          <w:t> </w:t>
        </w:r>
      </w:ins>
      <w:r w:rsidRPr="002363E8">
        <w:rPr>
          <w:bCs/>
          <w:szCs w:val="22"/>
        </w:rPr>
        <w:t xml:space="preserve">(See, </w:t>
      </w:r>
      <w:r w:rsidRPr="002363E8">
        <w:rPr>
          <w:i/>
          <w:rPrChange w:id="2209" w:author="AJ" w:date="2015-04-29T07:08:00Z">
            <w:rPr/>
          </w:rPrChange>
        </w:rPr>
        <w:t xml:space="preserve">Statement of Mission, </w:t>
      </w:r>
      <w:del w:id="2210" w:author="AJ" w:date="2015-04-29T07:08:00Z">
        <w:r w:rsidR="007019D5" w:rsidRPr="0013739E">
          <w:delText>Fundamental Commitments</w:delText>
        </w:r>
      </w:del>
      <w:ins w:id="2211" w:author="AJ" w:date="2015-04-29T07:08:00Z">
        <w:r w:rsidRPr="002363E8">
          <w:rPr>
            <w:bCs/>
            <w:i/>
            <w:iCs/>
            <w:szCs w:val="22"/>
          </w:rPr>
          <w:t>Guarantees</w:t>
        </w:r>
      </w:ins>
      <w:r w:rsidRPr="002363E8">
        <w:rPr>
          <w:i/>
          <w:rPrChange w:id="2212" w:author="AJ" w:date="2015-04-29T07:08:00Z">
            <w:rPr/>
          </w:rPrChange>
        </w:rPr>
        <w:t>, and Core Values</w:t>
      </w:r>
      <w:r w:rsidRPr="002363E8">
        <w:rPr>
          <w:bCs/>
          <w:szCs w:val="22"/>
        </w:rPr>
        <w:t>.)</w:t>
      </w:r>
    </w:p>
    <w:p w14:paraId="4C7648C3" w14:textId="77777777" w:rsidR="00074B2D" w:rsidRPr="002363E8" w:rsidRDefault="00074B2D" w:rsidP="00BA1986">
      <w:pPr>
        <w:rPr>
          <w:bCs/>
          <w:szCs w:val="22"/>
        </w:rPr>
      </w:pPr>
    </w:p>
    <w:p w14:paraId="22A3A28D" w14:textId="05B4BD93" w:rsidR="00BA1986" w:rsidRPr="002363E8" w:rsidRDefault="00BA1986" w:rsidP="00BA1986">
      <w:pPr>
        <w:rPr>
          <w:bCs/>
          <w:szCs w:val="22"/>
        </w:rPr>
      </w:pPr>
      <w:r w:rsidRPr="002363E8">
        <w:rPr>
          <w:bCs/>
          <w:szCs w:val="22"/>
        </w:rPr>
        <w:t xml:space="preserve">The proposal calls for a fully </w:t>
      </w:r>
      <w:r w:rsidRPr="002363E8">
        <w:rPr>
          <w:i/>
          <w:rPrChange w:id="2213" w:author="AJ" w:date="2015-04-29T07:08:00Z">
            <w:rPr/>
          </w:rPrChange>
        </w:rPr>
        <w:t>independent</w:t>
      </w:r>
      <w:r w:rsidRPr="002363E8">
        <w:rPr>
          <w:bCs/>
          <w:szCs w:val="22"/>
        </w:rPr>
        <w:t xml:space="preserve"> judicial/arbitral function</w:t>
      </w:r>
      <w:del w:id="2214" w:author="AJ" w:date="2015-04-29T07:08:00Z">
        <w:r w:rsidR="007019D5" w:rsidRPr="0013739E">
          <w:delText xml:space="preserve"> – but not an external body.  </w:delText>
        </w:r>
      </w:del>
      <w:ins w:id="2215" w:author="AJ" w:date="2015-04-29T07:08:00Z">
        <w:r w:rsidRPr="002363E8">
          <w:rPr>
            <w:bCs/>
            <w:szCs w:val="22"/>
          </w:rPr>
          <w:t>.  </w:t>
        </w:r>
      </w:ins>
      <w:r w:rsidRPr="002363E8">
        <w:rPr>
          <w:bCs/>
          <w:szCs w:val="22"/>
        </w:rPr>
        <w:t xml:space="preserve">The purpose of a standing panel is to ensure that panelists are not beholden to ICANN or any of its constituent bodies – but they are </w:t>
      </w:r>
      <w:del w:id="2216" w:author="AJ" w:date="2015-04-29T07:08:00Z">
        <w:r w:rsidR="007019D5" w:rsidRPr="0013739E">
          <w:delText xml:space="preserve">to be ICANN “experts” in </w:delText>
        </w:r>
      </w:del>
      <w:ins w:id="2217" w:author="AJ" w:date="2015-04-29T07:08:00Z">
        <w:r w:rsidRPr="002363E8">
          <w:rPr>
            <w:bCs/>
            <w:szCs w:val="22"/>
          </w:rPr>
          <w:t xml:space="preserve">But a core skill of this IRP’s panelists is </w:t>
        </w:r>
      </w:ins>
      <w:r w:rsidRPr="002363E8">
        <w:rPr>
          <w:bCs/>
          <w:szCs w:val="22"/>
        </w:rPr>
        <w:t xml:space="preserve">the </w:t>
      </w:r>
      <w:del w:id="2218" w:author="AJ" w:date="2015-04-29T07:08:00Z">
        <w:r w:rsidR="007019D5" w:rsidRPr="0013739E">
          <w:delText>sense that they must understand</w:delText>
        </w:r>
      </w:del>
      <w:ins w:id="2219" w:author="AJ" w:date="2015-04-29T07:08:00Z">
        <w:r w:rsidRPr="002363E8">
          <w:rPr>
            <w:bCs/>
            <w:szCs w:val="22"/>
          </w:rPr>
          <w:t>need to build a thorough an detailed understanding of</w:t>
        </w:r>
      </w:ins>
      <w:r w:rsidRPr="002363E8">
        <w:rPr>
          <w:bCs/>
          <w:szCs w:val="22"/>
        </w:rPr>
        <w:t xml:space="preserve"> how ICANN’s Mission is implemented, and its commitments and </w:t>
      </w:r>
      <w:del w:id="2220" w:author="AJ" w:date="2015-04-29T07:08:00Z">
        <w:r w:rsidR="007019D5" w:rsidRPr="0013739E">
          <w:delText xml:space="preserve">core </w:delText>
        </w:r>
      </w:del>
      <w:r w:rsidRPr="002363E8">
        <w:rPr>
          <w:bCs/>
          <w:szCs w:val="22"/>
        </w:rPr>
        <w:t xml:space="preserve">values </w:t>
      </w:r>
      <w:del w:id="2221" w:author="AJ" w:date="2015-04-29T07:08:00Z">
        <w:r w:rsidR="007019D5" w:rsidRPr="0013739E">
          <w:delText xml:space="preserve">are </w:delText>
        </w:r>
      </w:del>
      <w:r w:rsidRPr="002363E8">
        <w:rPr>
          <w:bCs/>
          <w:szCs w:val="22"/>
        </w:rPr>
        <w:t>applied –</w:t>
      </w:r>
      <w:ins w:id="2222" w:author="AJ" w:date="2015-04-29T07:08:00Z">
        <w:r w:rsidRPr="002363E8">
          <w:rPr>
            <w:bCs/>
            <w:szCs w:val="22"/>
          </w:rPr>
          <w:t xml:space="preserve"> </w:t>
        </w:r>
      </w:ins>
      <w:r w:rsidRPr="002363E8">
        <w:rPr>
          <w:bCs/>
          <w:szCs w:val="22"/>
        </w:rPr>
        <w:t>over time and across a variety of situations.</w:t>
      </w:r>
    </w:p>
    <w:p w14:paraId="01D96F0C" w14:textId="77777777" w:rsidR="007019D5" w:rsidRDefault="007019D5" w:rsidP="00E0103C">
      <w:pPr>
        <w:pStyle w:val="Heading3"/>
        <w:rPr>
          <w:del w:id="2223" w:author="AJ" w:date="2015-04-29T07:08:00Z"/>
        </w:rPr>
      </w:pPr>
      <w:del w:id="2224" w:author="AJ" w:date="2015-04-29T07:08:00Z">
        <w:r w:rsidRPr="0013739E">
          <w:delText>Purpose</w:delText>
        </w:r>
      </w:del>
    </w:p>
    <w:p w14:paraId="0D85CD25" w14:textId="77777777" w:rsidR="00E0103C" w:rsidRPr="00E0103C" w:rsidRDefault="00E0103C" w:rsidP="00E0103C">
      <w:pPr>
        <w:rPr>
          <w:del w:id="2225" w:author="AJ" w:date="2015-04-29T07:08:00Z"/>
        </w:rPr>
      </w:pPr>
    </w:p>
    <w:p w14:paraId="0D15549E" w14:textId="77777777" w:rsidR="00074B2D" w:rsidRPr="002363E8" w:rsidRDefault="00074B2D" w:rsidP="00BA1986">
      <w:pPr>
        <w:rPr>
          <w:ins w:id="2226" w:author="AJ" w:date="2015-04-29T07:08:00Z"/>
          <w:bCs/>
          <w:szCs w:val="22"/>
        </w:rPr>
      </w:pPr>
    </w:p>
    <w:p w14:paraId="3B12FBB5" w14:textId="77777777" w:rsidR="00074B2D" w:rsidRPr="002363E8" w:rsidRDefault="00BA1986" w:rsidP="005F5BF9">
      <w:pPr>
        <w:pStyle w:val="ListParagraph"/>
        <w:numPr>
          <w:ilvl w:val="0"/>
          <w:numId w:val="8"/>
        </w:numPr>
        <w:ind w:right="800"/>
        <w:rPr>
          <w:ins w:id="2227" w:author="AJ" w:date="2015-04-29T07:08:00Z"/>
          <w:bCs/>
          <w:color w:val="auto"/>
          <w:sz w:val="22"/>
          <w:szCs w:val="22"/>
        </w:rPr>
      </w:pPr>
      <w:ins w:id="2228" w:author="AJ" w:date="2015-04-29T07:08:00Z">
        <w:r w:rsidRPr="003B3883">
          <w:rPr>
            <w:b/>
            <w:bCs/>
            <w:color w:val="auto"/>
            <w:sz w:val="22"/>
            <w:szCs w:val="22"/>
          </w:rPr>
          <w:t>Purpose of the IRP</w:t>
        </w:r>
        <w:r w:rsidR="00074B2D" w:rsidRPr="002363E8">
          <w:rPr>
            <w:bCs/>
            <w:color w:val="auto"/>
            <w:sz w:val="22"/>
            <w:szCs w:val="22"/>
          </w:rPr>
          <w:t xml:space="preserve">: </w:t>
        </w:r>
        <w:r w:rsidRPr="002363E8">
          <w:rPr>
            <w:bCs/>
            <w:color w:val="auto"/>
            <w:sz w:val="22"/>
            <w:szCs w:val="22"/>
          </w:rPr>
          <w:t xml:space="preserve">The overall purpose is to ensure that ICANN does not exceed the scope of its limited technical mission and, in carrying out that mission, acts in a manner that respects community-agreed fundamental rights, freedoms, and values. </w:t>
        </w:r>
      </w:ins>
    </w:p>
    <w:p w14:paraId="1A5DEE52" w14:textId="77777777" w:rsidR="00074B2D" w:rsidRPr="002363E8" w:rsidRDefault="00BA1986" w:rsidP="005F5BF9">
      <w:pPr>
        <w:pStyle w:val="ListParagraph"/>
        <w:numPr>
          <w:ilvl w:val="1"/>
          <w:numId w:val="8"/>
        </w:numPr>
        <w:ind w:right="800"/>
        <w:rPr>
          <w:color w:val="auto"/>
          <w:sz w:val="22"/>
          <w:rPrChange w:id="2229" w:author="AJ" w:date="2015-04-29T07:08:00Z">
            <w:rPr>
              <w:rFonts w:ascii="Source Sans Pro" w:hAnsi="Source Sans Pro"/>
              <w:sz w:val="22"/>
            </w:rPr>
          </w:rPrChange>
        </w:rPr>
        <w:pPrChange w:id="2230" w:author="AJ" w:date="2015-04-29T07:08:00Z">
          <w:pPr>
            <w:pStyle w:val="ListParagraph"/>
            <w:numPr>
              <w:numId w:val="73"/>
            </w:numPr>
            <w:ind w:hanging="360"/>
          </w:pPr>
        </w:pPrChange>
      </w:pPr>
      <w:r w:rsidRPr="002363E8">
        <w:rPr>
          <w:color w:val="auto"/>
          <w:sz w:val="22"/>
          <w:rPrChange w:id="2231" w:author="AJ" w:date="2015-04-29T07:08:00Z">
            <w:rPr>
              <w:rFonts w:ascii="Source Sans Pro" w:hAnsi="Source Sans Pro"/>
              <w:sz w:val="22"/>
            </w:rPr>
          </w:rPrChange>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611BB73E" w:rsidR="00074B2D" w:rsidRPr="002363E8" w:rsidRDefault="00BA1986" w:rsidP="005F5BF9">
      <w:pPr>
        <w:pStyle w:val="ListParagraph"/>
        <w:numPr>
          <w:ilvl w:val="1"/>
          <w:numId w:val="8"/>
        </w:numPr>
        <w:ind w:right="800"/>
        <w:rPr>
          <w:color w:val="auto"/>
          <w:sz w:val="22"/>
          <w:rPrChange w:id="2232" w:author="AJ" w:date="2015-04-29T07:08:00Z">
            <w:rPr>
              <w:rFonts w:ascii="Source Sans Pro" w:hAnsi="Source Sans Pro"/>
              <w:sz w:val="22"/>
            </w:rPr>
          </w:rPrChange>
        </w:rPr>
        <w:pPrChange w:id="2233" w:author="AJ" w:date="2015-04-29T07:08:00Z">
          <w:pPr>
            <w:pStyle w:val="ListParagraph"/>
            <w:numPr>
              <w:numId w:val="73"/>
            </w:numPr>
            <w:ind w:hanging="360"/>
          </w:pPr>
        </w:pPrChange>
      </w:pPr>
      <w:r w:rsidRPr="002363E8">
        <w:rPr>
          <w:color w:val="auto"/>
          <w:sz w:val="22"/>
          <w:rPrChange w:id="2234" w:author="AJ" w:date="2015-04-29T07:08:00Z">
            <w:rPr>
              <w:rFonts w:ascii="Source Sans Pro" w:hAnsi="Source Sans Pro"/>
              <w:sz w:val="22"/>
            </w:rPr>
          </w:rPrChange>
        </w:rPr>
        <w:t xml:space="preserve">Ensure that ICANN is accountable to the community and individuals/entities for actions outside its mission or that violate community-approved standards of behavior, including violations of established ICANN policies. </w:t>
      </w:r>
      <w:del w:id="2235" w:author="AJ" w:date="2015-04-29T07:08:00Z">
        <w:r w:rsidR="007019D5" w:rsidRPr="00162E7D">
          <w:rPr>
            <w:sz w:val="22"/>
          </w:rPr>
          <w:delText xml:space="preserve"> </w:delText>
        </w:r>
      </w:del>
    </w:p>
    <w:p w14:paraId="1620BDD1" w14:textId="77777777" w:rsidR="00074B2D" w:rsidRDefault="00BA1986" w:rsidP="005F5BF9">
      <w:pPr>
        <w:pStyle w:val="ListParagraph"/>
        <w:numPr>
          <w:ilvl w:val="1"/>
          <w:numId w:val="8"/>
        </w:numPr>
        <w:ind w:right="800"/>
        <w:rPr>
          <w:color w:val="auto"/>
          <w:sz w:val="22"/>
          <w:rPrChange w:id="2236" w:author="AJ" w:date="2015-04-29T07:08:00Z">
            <w:rPr>
              <w:rFonts w:ascii="Source Sans Pro" w:hAnsi="Source Sans Pro"/>
              <w:sz w:val="22"/>
            </w:rPr>
          </w:rPrChange>
        </w:rPr>
        <w:pPrChange w:id="2237" w:author="AJ" w:date="2015-04-29T07:08:00Z">
          <w:pPr>
            <w:pStyle w:val="ListParagraph"/>
            <w:numPr>
              <w:numId w:val="73"/>
            </w:numPr>
            <w:ind w:hanging="360"/>
          </w:pPr>
        </w:pPrChange>
      </w:pPr>
      <w:r w:rsidRPr="002363E8">
        <w:rPr>
          <w:color w:val="auto"/>
          <w:sz w:val="22"/>
          <w:rPrChange w:id="2238" w:author="AJ" w:date="2015-04-29T07:08:00Z">
            <w:rPr>
              <w:rFonts w:ascii="Source Sans Pro" w:hAnsi="Source Sans Pro"/>
              <w:sz w:val="22"/>
            </w:rPr>
          </w:rPrChange>
        </w:rPr>
        <w:t>Reduce disputes going forward by creating precedent to guide and inform ICANN Board, staff, SOs/ACs, and the community in connection with policy development and implementation.</w:t>
      </w:r>
    </w:p>
    <w:p w14:paraId="7F51BC35" w14:textId="77777777" w:rsidR="00E0103C" w:rsidRDefault="00E0103C" w:rsidP="00E0103C">
      <w:pPr>
        <w:pStyle w:val="Heading3"/>
        <w:rPr>
          <w:del w:id="2239" w:author="AJ" w:date="2015-04-29T07:08:00Z"/>
        </w:rPr>
      </w:pPr>
      <w:del w:id="2240" w:author="AJ" w:date="2015-04-29T07:08:00Z">
        <w:r>
          <w:delText>Description</w:delText>
        </w:r>
      </w:del>
    </w:p>
    <w:p w14:paraId="7DAE32AA" w14:textId="77777777" w:rsidR="00E0103C" w:rsidRPr="00E0103C" w:rsidRDefault="00E0103C" w:rsidP="00E0103C">
      <w:pPr>
        <w:rPr>
          <w:del w:id="2241" w:author="AJ" w:date="2015-04-29T07:08:00Z"/>
        </w:rPr>
      </w:pPr>
    </w:p>
    <w:p w14:paraId="660BBDBE" w14:textId="1EDA95E0" w:rsidR="003B3883" w:rsidRPr="002363E8" w:rsidRDefault="007019D5" w:rsidP="003B3883">
      <w:pPr>
        <w:pStyle w:val="ListParagraph"/>
        <w:ind w:left="1440" w:right="800"/>
        <w:rPr>
          <w:ins w:id="2242" w:author="AJ" w:date="2015-04-29T07:08:00Z"/>
          <w:bCs/>
          <w:color w:val="auto"/>
          <w:sz w:val="22"/>
          <w:szCs w:val="22"/>
        </w:rPr>
      </w:pPr>
      <w:del w:id="2243" w:author="AJ" w:date="2015-04-29T07:08:00Z">
        <w:r w:rsidRPr="0013739E">
          <w:delText>A</w:delText>
        </w:r>
      </w:del>
    </w:p>
    <w:p w14:paraId="1BBCC0EC" w14:textId="6E88232C" w:rsidR="00BA1986" w:rsidRPr="002363E8" w:rsidRDefault="00BA1986" w:rsidP="005F5BF9">
      <w:pPr>
        <w:pStyle w:val="ListParagraph"/>
        <w:numPr>
          <w:ilvl w:val="0"/>
          <w:numId w:val="8"/>
        </w:numPr>
        <w:ind w:right="800"/>
        <w:rPr>
          <w:color w:val="auto"/>
          <w:sz w:val="22"/>
          <w:rPrChange w:id="2244" w:author="AJ" w:date="2015-04-29T07:08:00Z">
            <w:rPr/>
          </w:rPrChange>
        </w:rPr>
        <w:pPrChange w:id="2245" w:author="AJ" w:date="2015-04-29T07:08:00Z">
          <w:pPr/>
        </w:pPrChange>
      </w:pPr>
      <w:ins w:id="2246" w:author="AJ" w:date="2015-04-29T07:08:00Z">
        <w:r w:rsidRPr="003B3883">
          <w:rPr>
            <w:b/>
            <w:bCs/>
            <w:color w:val="auto"/>
            <w:sz w:val="22"/>
            <w:szCs w:val="22"/>
          </w:rPr>
          <w:lastRenderedPageBreak/>
          <w:t>A Standing Panel</w:t>
        </w:r>
        <w:r w:rsidR="00074B2D" w:rsidRPr="003B3883">
          <w:rPr>
            <w:b/>
            <w:bCs/>
            <w:color w:val="auto"/>
            <w:sz w:val="22"/>
            <w:szCs w:val="22"/>
          </w:rPr>
          <w:t>:</w:t>
        </w:r>
        <w:r w:rsidR="00074B2D" w:rsidRPr="002363E8">
          <w:rPr>
            <w:bCs/>
            <w:color w:val="auto"/>
            <w:sz w:val="22"/>
            <w:szCs w:val="22"/>
          </w:rPr>
          <w:t xml:space="preserve"> </w:t>
        </w:r>
        <w:r w:rsidRPr="002363E8">
          <w:rPr>
            <w:bCs/>
            <w:color w:val="auto"/>
            <w:sz w:val="22"/>
            <w:szCs w:val="22"/>
          </w:rPr>
          <w:t>The IRP should be a</w:t>
        </w:r>
      </w:ins>
      <w:r w:rsidRPr="002363E8">
        <w:rPr>
          <w:color w:val="auto"/>
          <w:sz w:val="22"/>
          <w:rPrChange w:id="2247" w:author="AJ" w:date="2015-04-29T07:08:00Z">
            <w:rPr/>
          </w:rPrChange>
        </w:rPr>
        <w:t xml:space="preserve">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sidRPr="002363E8">
        <w:rPr>
          <w:i/>
          <w:color w:val="auto"/>
          <w:sz w:val="22"/>
          <w:rPrChange w:id="2248" w:author="AJ" w:date="2015-04-29T07:08:00Z">
            <w:rPr/>
          </w:rPrChange>
        </w:rPr>
        <w:t xml:space="preserve">Statement of Mission, </w:t>
      </w:r>
      <w:del w:id="2249" w:author="AJ" w:date="2015-04-29T07:08:00Z">
        <w:r w:rsidR="007019D5" w:rsidRPr="0013739E">
          <w:delText>Fundamental Commitments</w:delText>
        </w:r>
      </w:del>
      <w:ins w:id="2250" w:author="AJ" w:date="2015-04-29T07:08:00Z">
        <w:r w:rsidRPr="002363E8">
          <w:rPr>
            <w:bCs/>
            <w:i/>
            <w:iCs/>
            <w:color w:val="auto"/>
            <w:sz w:val="22"/>
            <w:szCs w:val="22"/>
          </w:rPr>
          <w:t>Guarantees</w:t>
        </w:r>
      </w:ins>
      <w:r w:rsidRPr="002363E8">
        <w:rPr>
          <w:i/>
          <w:color w:val="auto"/>
          <w:sz w:val="22"/>
          <w:rPrChange w:id="2251" w:author="AJ" w:date="2015-04-29T07:08:00Z">
            <w:rPr/>
          </w:rPrChange>
        </w:rPr>
        <w:t xml:space="preserve"> &amp; Core Values. </w:t>
      </w:r>
      <w:del w:id="2252" w:author="AJ" w:date="2015-04-29T07:08:00Z">
        <w:r w:rsidR="007019D5" w:rsidRPr="0013739E">
          <w:delText xml:space="preserve"> </w:delText>
        </w:r>
      </w:del>
      <w:ins w:id="2253" w:author="AJ" w:date="2015-04-29T07:08:00Z">
        <w:r w:rsidRPr="002363E8">
          <w:rPr>
            <w:bCs/>
            <w:i/>
            <w:iCs/>
            <w:color w:val="auto"/>
            <w:sz w:val="22"/>
            <w:szCs w:val="22"/>
          </w:rPr>
          <w:t> </w:t>
        </w:r>
      </w:ins>
      <w:r w:rsidRPr="002363E8">
        <w:rPr>
          <w:color w:val="auto"/>
          <w:sz w:val="22"/>
          <w:rPrChange w:id="2254" w:author="AJ" w:date="2015-04-29T07:08:00Z">
            <w:rPr/>
          </w:rPrChange>
        </w:rPr>
        <w:t>This reflects proposed changes and enhancements to ICANN’s existing Independent Review Process.</w:t>
      </w:r>
      <w:del w:id="2255" w:author="AJ" w:date="2015-04-29T07:08:00Z">
        <w:r w:rsidR="007019D5" w:rsidRPr="0013739E">
          <w:delText xml:space="preserve"> </w:delText>
        </w:r>
      </w:del>
      <w:r w:rsidRPr="002363E8">
        <w:rPr>
          <w:color w:val="auto"/>
          <w:sz w:val="22"/>
          <w:rPrChange w:id="2256" w:author="AJ" w:date="2015-04-29T07:08:00Z">
            <w:rPr/>
          </w:rPrChange>
        </w:rPr>
        <w:t xml:space="preserve"> </w:t>
      </w:r>
    </w:p>
    <w:p w14:paraId="77BA4B5D" w14:textId="77777777" w:rsidR="00162E7D" w:rsidRPr="0013739E" w:rsidRDefault="00162E7D" w:rsidP="007019D5">
      <w:pPr>
        <w:rPr>
          <w:del w:id="2257" w:author="AJ" w:date="2015-04-29T07:08:00Z"/>
        </w:rPr>
      </w:pPr>
    </w:p>
    <w:p w14:paraId="40EA1CB5" w14:textId="77777777" w:rsidR="00162E7D" w:rsidRDefault="007019D5" w:rsidP="007019D5">
      <w:pPr>
        <w:rPr>
          <w:del w:id="2258" w:author="AJ" w:date="2015-04-29T07:08:00Z"/>
        </w:rPr>
      </w:pPr>
      <w:del w:id="2259" w:author="AJ" w:date="2015-04-29T07:08:00Z">
        <w:r w:rsidRPr="00162E7D">
          <w:rPr>
            <w:rStyle w:val="Heading3Char"/>
          </w:rPr>
          <w:delText>Accountability Category</w:delText>
        </w:r>
      </w:del>
    </w:p>
    <w:p w14:paraId="705C1136" w14:textId="77777777" w:rsidR="00992096" w:rsidRPr="0013739E" w:rsidRDefault="007019D5" w:rsidP="007019D5">
      <w:pPr>
        <w:rPr>
          <w:del w:id="2260" w:author="AJ" w:date="2015-04-29T07:08:00Z"/>
        </w:rPr>
      </w:pPr>
      <w:del w:id="2261" w:author="AJ" w:date="2015-04-29T07:08:00Z">
        <w:r w:rsidRPr="0013739E">
          <w:delText xml:space="preserve">Review, redress, and checks/balances. The overall purpose is to ensure that ICANN does not exceed the scope of its limited technical mission and, in carrying out that mission, acts in a manner that respects community-agreed fundamental rights, freedoms, and values.  </w:delText>
        </w:r>
      </w:del>
    </w:p>
    <w:p w14:paraId="3341F028" w14:textId="77777777" w:rsidR="00BA1986" w:rsidRPr="002363E8" w:rsidRDefault="00BA1986" w:rsidP="00074B2D">
      <w:pPr>
        <w:pStyle w:val="Heading4"/>
        <w:rPr>
          <w:ins w:id="2262" w:author="AJ" w:date="2015-04-29T07:08:00Z"/>
        </w:rPr>
      </w:pPr>
      <w:ins w:id="2263" w:author="AJ" w:date="2015-04-29T07:08:00Z">
        <w:r w:rsidRPr="002363E8">
          <w:t>Questions and Open Issues:</w:t>
        </w:r>
      </w:ins>
    </w:p>
    <w:p w14:paraId="7316BBD6" w14:textId="77777777" w:rsidR="00074B2D" w:rsidRPr="002363E8" w:rsidRDefault="00BA1986" w:rsidP="003B3883">
      <w:pPr>
        <w:pStyle w:val="Bullets"/>
        <w:ind w:right="800"/>
        <w:rPr>
          <w:ins w:id="2264" w:author="AJ" w:date="2015-04-29T07:08:00Z"/>
          <w:b w:val="0"/>
        </w:rPr>
      </w:pPr>
      <w:ins w:id="2265" w:author="AJ" w:date="2015-04-29T07:08:00Z">
        <w:r w:rsidRPr="002363E8">
          <w:rPr>
            <w:b w:val="0"/>
          </w:rPr>
          <w:t>To what extent is ICANN permitted to “outsource” operation of the standing panel and its operations?  Is outsourcing desirable to enhance independence?  If so, what safeguards need to be in place to ensure that the outsourced service provider (as opposed to the individual panelists) is itself independent of ICANN?</w:t>
        </w:r>
      </w:ins>
    </w:p>
    <w:p w14:paraId="1609AA32" w14:textId="77777777" w:rsidR="00074B2D" w:rsidRPr="002363E8" w:rsidRDefault="00074B2D" w:rsidP="00074B2D">
      <w:pPr>
        <w:pStyle w:val="ListParagraph"/>
        <w:ind w:left="960" w:right="800"/>
        <w:rPr>
          <w:ins w:id="2266" w:author="AJ" w:date="2015-04-29T07:08:00Z"/>
          <w:bCs/>
          <w:color w:val="auto"/>
          <w:sz w:val="22"/>
          <w:szCs w:val="22"/>
        </w:rPr>
      </w:pPr>
    </w:p>
    <w:p w14:paraId="170D2D12" w14:textId="77777777" w:rsidR="00992096" w:rsidRDefault="00BA1986" w:rsidP="00992096">
      <w:pPr>
        <w:pStyle w:val="Heading3"/>
        <w:rPr>
          <w:del w:id="2267" w:author="AJ" w:date="2015-04-29T07:08:00Z"/>
        </w:rPr>
      </w:pPr>
      <w:r w:rsidRPr="003B3883">
        <w:rPr>
          <w:b/>
          <w:sz w:val="22"/>
          <w:rPrChange w:id="2268" w:author="AJ" w:date="2015-04-29T07:08:00Z">
            <w:rPr/>
          </w:rPrChange>
        </w:rPr>
        <w:t>Initiation of an IRP</w:t>
      </w:r>
    </w:p>
    <w:p w14:paraId="6F86C6F4" w14:textId="77777777" w:rsidR="00992096" w:rsidRPr="00992096" w:rsidRDefault="00992096" w:rsidP="00992096">
      <w:pPr>
        <w:rPr>
          <w:del w:id="2269" w:author="AJ" w:date="2015-04-29T07:08:00Z"/>
        </w:rPr>
      </w:pPr>
    </w:p>
    <w:p w14:paraId="7EDF0330" w14:textId="654A0A13" w:rsidR="00074B2D" w:rsidRDefault="007019D5" w:rsidP="005F5BF9">
      <w:pPr>
        <w:pStyle w:val="ListParagraph"/>
        <w:numPr>
          <w:ilvl w:val="0"/>
          <w:numId w:val="8"/>
        </w:numPr>
        <w:ind w:right="800"/>
        <w:rPr>
          <w:color w:val="auto"/>
          <w:sz w:val="22"/>
          <w:rPrChange w:id="2270" w:author="AJ" w:date="2015-04-29T07:08:00Z">
            <w:rPr/>
          </w:rPrChange>
        </w:rPr>
        <w:pPrChange w:id="2271" w:author="AJ" w:date="2015-04-29T07:08:00Z">
          <w:pPr/>
        </w:pPrChange>
      </w:pPr>
      <w:del w:id="2272" w:author="AJ" w:date="2015-04-29T07:08:00Z">
        <w:r w:rsidRPr="0013739E">
          <w:delText>Triggered (</w:delText>
        </w:r>
      </w:del>
      <w:ins w:id="2273" w:author="AJ" w:date="2015-04-29T07:08:00Z">
        <w:r w:rsidR="00BA1986" w:rsidRPr="003B3883">
          <w:rPr>
            <w:b/>
            <w:bCs/>
            <w:color w:val="auto"/>
            <w:sz w:val="22"/>
            <w:szCs w:val="22"/>
          </w:rPr>
          <w:t>:</w:t>
        </w:r>
        <w:r w:rsidR="00BA1986" w:rsidRPr="002363E8">
          <w:rPr>
            <w:bCs/>
            <w:color w:val="auto"/>
            <w:sz w:val="22"/>
            <w:szCs w:val="22"/>
          </w:rPr>
          <w:t xml:space="preserve"> An aggrieved party would trigger the IRP </w:t>
        </w:r>
      </w:ins>
      <w:r w:rsidR="00BA1986" w:rsidRPr="002363E8">
        <w:rPr>
          <w:color w:val="auto"/>
          <w:sz w:val="22"/>
          <w:rPrChange w:id="2274" w:author="AJ" w:date="2015-04-29T07:08:00Z">
            <w:rPr/>
          </w:rPrChange>
        </w:rPr>
        <w:t xml:space="preserve">by filing </w:t>
      </w:r>
      <w:del w:id="2275" w:author="AJ" w:date="2015-04-29T07:08:00Z">
        <w:r w:rsidRPr="0013739E">
          <w:delText xml:space="preserve">of </w:delText>
        </w:r>
      </w:del>
      <w:r w:rsidR="00BA1986" w:rsidRPr="002363E8">
        <w:rPr>
          <w:color w:val="auto"/>
          <w:sz w:val="22"/>
          <w:rPrChange w:id="2276" w:author="AJ" w:date="2015-04-29T07:08:00Z">
            <w:rPr/>
          </w:rPrChange>
        </w:rPr>
        <w:t>a complaint</w:t>
      </w:r>
      <w:del w:id="2277" w:author="AJ" w:date="2015-04-29T07:08:00Z">
        <w:r w:rsidRPr="0013739E">
          <w:delText xml:space="preserve"> by aggrieved party)</w:delText>
        </w:r>
      </w:del>
      <w:r w:rsidR="00BA1986" w:rsidRPr="002363E8">
        <w:rPr>
          <w:color w:val="auto"/>
          <w:sz w:val="22"/>
          <w:rPrChange w:id="2278" w:author="AJ" w:date="2015-04-29T07:08:00Z">
            <w:rPr/>
          </w:rPrChange>
        </w:rPr>
        <w:t xml:space="preserve"> alleging that a specified action or inaction is not within ICANN’s Mission or that is undertaken in manner that violates ICANN’s </w:t>
      </w:r>
      <w:del w:id="2279" w:author="AJ" w:date="2015-04-29T07:08:00Z">
        <w:r w:rsidRPr="0013739E">
          <w:delText>Fundamental Commitments</w:delText>
        </w:r>
      </w:del>
      <w:ins w:id="2280" w:author="AJ" w:date="2015-04-29T07:08:00Z">
        <w:r w:rsidR="00BA1986" w:rsidRPr="002363E8">
          <w:rPr>
            <w:bCs/>
            <w:color w:val="auto"/>
            <w:sz w:val="22"/>
            <w:szCs w:val="22"/>
          </w:rPr>
          <w:t>Guarantees</w:t>
        </w:r>
      </w:ins>
      <w:r w:rsidR="00BA1986" w:rsidRPr="002363E8">
        <w:rPr>
          <w:color w:val="auto"/>
          <w:sz w:val="22"/>
          <w:rPrChange w:id="2281" w:author="AJ" w:date="2015-04-29T07:08:00Z">
            <w:rPr/>
          </w:rPrChange>
        </w:rPr>
        <w:t xml:space="preserve"> to the community and/or Core Values.</w:t>
      </w:r>
    </w:p>
    <w:p w14:paraId="6B7B07A0" w14:textId="77777777" w:rsidR="003B3883" w:rsidRPr="002363E8" w:rsidRDefault="003B3883" w:rsidP="003B3883">
      <w:pPr>
        <w:pStyle w:val="ListParagraph"/>
        <w:ind w:left="960" w:right="800"/>
        <w:rPr>
          <w:ins w:id="2282" w:author="AJ" w:date="2015-04-29T07:08:00Z"/>
          <w:bCs/>
          <w:color w:val="auto"/>
          <w:sz w:val="22"/>
          <w:szCs w:val="22"/>
        </w:rPr>
      </w:pPr>
    </w:p>
    <w:p w14:paraId="64716FCA" w14:textId="77777777" w:rsidR="00992096" w:rsidRDefault="00BA1986" w:rsidP="00992096">
      <w:pPr>
        <w:pStyle w:val="Heading3"/>
        <w:rPr>
          <w:del w:id="2283" w:author="AJ" w:date="2015-04-29T07:08:00Z"/>
        </w:rPr>
      </w:pPr>
      <w:r w:rsidRPr="003B3883">
        <w:rPr>
          <w:b/>
          <w:sz w:val="22"/>
          <w:rPrChange w:id="2284" w:author="AJ" w:date="2015-04-29T07:08:00Z">
            <w:rPr/>
          </w:rPrChange>
        </w:rPr>
        <w:t>Possible Outcomes</w:t>
      </w:r>
    </w:p>
    <w:p w14:paraId="6EDA8002" w14:textId="77777777" w:rsidR="00992096" w:rsidRPr="00992096" w:rsidRDefault="00992096" w:rsidP="00992096">
      <w:pPr>
        <w:rPr>
          <w:del w:id="2285" w:author="AJ" w:date="2015-04-29T07:08:00Z"/>
        </w:rPr>
      </w:pPr>
    </w:p>
    <w:p w14:paraId="69E06AA7" w14:textId="5982A405" w:rsidR="003B3883" w:rsidRPr="003B3883" w:rsidRDefault="00BA1986" w:rsidP="005F5BF9">
      <w:pPr>
        <w:pStyle w:val="ListParagraph"/>
        <w:numPr>
          <w:ilvl w:val="0"/>
          <w:numId w:val="8"/>
        </w:numPr>
        <w:ind w:right="800"/>
        <w:rPr>
          <w:color w:val="auto"/>
          <w:sz w:val="22"/>
          <w:rPrChange w:id="2286" w:author="AJ" w:date="2015-04-29T07:08:00Z">
            <w:rPr/>
          </w:rPrChange>
        </w:rPr>
        <w:pPrChange w:id="2287" w:author="AJ" w:date="2015-04-29T07:08:00Z">
          <w:pPr/>
        </w:pPrChange>
      </w:pPr>
      <w:ins w:id="2288" w:author="AJ" w:date="2015-04-29T07:08:00Z">
        <w:r w:rsidRPr="003B3883">
          <w:rPr>
            <w:b/>
            <w:bCs/>
            <w:color w:val="auto"/>
            <w:sz w:val="22"/>
            <w:szCs w:val="22"/>
          </w:rPr>
          <w:t xml:space="preserve"> of the IRP</w:t>
        </w:r>
        <w:r w:rsidRPr="002363E8">
          <w:rPr>
            <w:bCs/>
            <w:color w:val="auto"/>
            <w:sz w:val="22"/>
            <w:szCs w:val="22"/>
          </w:rPr>
          <w:t>:</w:t>
        </w:r>
        <w:r w:rsidR="00074B2D" w:rsidRPr="002363E8">
          <w:rPr>
            <w:bCs/>
            <w:color w:val="auto"/>
            <w:sz w:val="22"/>
            <w:szCs w:val="22"/>
          </w:rPr>
          <w:t xml:space="preserve"> </w:t>
        </w:r>
      </w:ins>
      <w:r w:rsidRPr="002363E8">
        <w:rPr>
          <w:color w:val="auto"/>
          <w:sz w:val="22"/>
          <w:rPrChange w:id="2289" w:author="AJ" w:date="2015-04-29T07:08:00Z">
            <w:rPr/>
          </w:rPrChange>
        </w:rPr>
        <w:t xml:space="preserve">Decision that an action/failure to act (a) is or is not within ICANN’s Mission and/or (b) was undertaken in a manner that violates ICANN’s </w:t>
      </w:r>
      <w:del w:id="2290" w:author="AJ" w:date="2015-04-29T07:08:00Z">
        <w:r w:rsidR="007019D5" w:rsidRPr="0013739E">
          <w:delText>Fundamental Commitments</w:delText>
        </w:r>
      </w:del>
      <w:ins w:id="2291" w:author="AJ" w:date="2015-04-29T07:08:00Z">
        <w:r w:rsidRPr="002363E8">
          <w:rPr>
            <w:bCs/>
            <w:color w:val="auto"/>
            <w:sz w:val="22"/>
            <w:szCs w:val="22"/>
          </w:rPr>
          <w:t>Guarantees</w:t>
        </w:r>
      </w:ins>
      <w:r w:rsidRPr="002363E8">
        <w:rPr>
          <w:color w:val="auto"/>
          <w:sz w:val="22"/>
          <w:rPrChange w:id="2292" w:author="AJ" w:date="2015-04-29T07:08:00Z">
            <w:rPr/>
          </w:rPrChange>
        </w:rPr>
        <w:t xml:space="preserve"> or Core Values. </w:t>
      </w:r>
      <w:del w:id="2293" w:author="AJ" w:date="2015-04-29T07:08:00Z">
        <w:r w:rsidR="007019D5" w:rsidRPr="0013739E">
          <w:delText xml:space="preserve"> </w:delText>
        </w:r>
      </w:del>
      <w:ins w:id="2294" w:author="AJ" w:date="2015-04-29T07:08:00Z">
        <w:r w:rsidRPr="002363E8">
          <w:rPr>
            <w:bCs/>
            <w:color w:val="auto"/>
            <w:sz w:val="22"/>
            <w:szCs w:val="22"/>
          </w:rPr>
          <w:t> </w:t>
        </w:r>
      </w:ins>
      <w:r w:rsidRPr="002363E8">
        <w:rPr>
          <w:color w:val="auto"/>
          <w:sz w:val="22"/>
          <w:rPrChange w:id="2295" w:author="AJ" w:date="2015-04-29T07:08:00Z">
            <w:rPr/>
          </w:rPrChange>
        </w:rPr>
        <w:t>The intent is that IRP decisions should be binding on ICANN.</w:t>
      </w:r>
      <w:del w:id="2296" w:author="AJ" w:date="2015-04-29T07:08:00Z">
        <w:r w:rsidR="007019D5" w:rsidRPr="0013739E">
          <w:rPr>
            <w:rFonts w:cs="Consolas"/>
          </w:rPr>
          <w:delText xml:space="preserve"> The extent to which this is achievable, and the means by which this effect might be achieved, are topics of ongoing review and discussion with legal counsel to the CCWG</w:delText>
        </w:r>
        <w:r w:rsidR="007019D5" w:rsidRPr="0013739E">
          <w:delText xml:space="preserve">.  </w:delText>
        </w:r>
      </w:del>
    </w:p>
    <w:p w14:paraId="2DBCC72E" w14:textId="77777777" w:rsidR="00074B2D" w:rsidRPr="002363E8" w:rsidRDefault="00BA1986" w:rsidP="005F5BF9">
      <w:pPr>
        <w:pStyle w:val="ListParagraph"/>
        <w:numPr>
          <w:ilvl w:val="1"/>
          <w:numId w:val="9"/>
        </w:numPr>
        <w:ind w:right="800"/>
        <w:rPr>
          <w:ins w:id="2297" w:author="AJ" w:date="2015-04-29T07:08:00Z"/>
          <w:b/>
          <w:bCs/>
          <w:color w:val="auto"/>
          <w:sz w:val="22"/>
          <w:szCs w:val="22"/>
        </w:rPr>
      </w:pPr>
      <w:ins w:id="2298" w:author="AJ" w:date="2015-04-29T07:08:00Z">
        <w:r w:rsidRPr="002363E8">
          <w:rPr>
            <w:bCs/>
            <w:color w:val="auto"/>
            <w:sz w:val="22"/>
            <w:szCs w:val="22"/>
          </w:rPr>
          <w:lastRenderedPageBreak/>
          <w:t>Decisions of the IRP are not subject to appeal (except, on a basis limited to procedural issues, in front of California courts). However, the panel may not direct the Board or ICANN on how to amend specific decisions, it shall only be able to make decisions that confirm a decision by ICANN, or cancel a decision, totally or in parts.</w:t>
        </w:r>
      </w:ins>
    </w:p>
    <w:p w14:paraId="3732D9F3" w14:textId="3E31E92E" w:rsidR="00BA1986" w:rsidRPr="002363E8" w:rsidRDefault="00BA1986" w:rsidP="005F5BF9">
      <w:pPr>
        <w:pStyle w:val="ListParagraph"/>
        <w:numPr>
          <w:ilvl w:val="1"/>
          <w:numId w:val="9"/>
        </w:numPr>
        <w:ind w:right="800"/>
        <w:rPr>
          <w:ins w:id="2299" w:author="AJ" w:date="2015-04-29T07:08:00Z"/>
          <w:b/>
          <w:bCs/>
          <w:color w:val="auto"/>
          <w:sz w:val="22"/>
          <w:szCs w:val="22"/>
        </w:rPr>
      </w:pPr>
      <w:ins w:id="2300" w:author="AJ" w:date="2015-04-29T07:08:00Z">
        <w:r w:rsidRPr="002363E8">
          <w:rPr>
            <w:bCs/>
            <w:color w:val="auto"/>
            <w:sz w:val="22"/>
            <w:szCs w:val="22"/>
          </w:rPr>
          <w:t>This balance between the absence of appeal and the limitation to the type of decision made is intended to mitigate the potential effect that one key decision of the panel might have on several 3</w:t>
        </w:r>
        <w:r w:rsidRPr="002363E8">
          <w:rPr>
            <w:bCs/>
            <w:color w:val="auto"/>
            <w:sz w:val="22"/>
            <w:szCs w:val="22"/>
            <w:vertAlign w:val="superscript"/>
          </w:rPr>
          <w:t>rd</w:t>
        </w:r>
        <w:r w:rsidRPr="002363E8">
          <w:rPr>
            <w:bCs/>
            <w:color w:val="auto"/>
            <w:sz w:val="22"/>
            <w:szCs w:val="22"/>
          </w:rPr>
          <w:t xml:space="preserve"> parties, and to avoid that the panel’s outcome overcomes the Board in its fiduciary duties.</w:t>
        </w:r>
      </w:ins>
    </w:p>
    <w:p w14:paraId="34E00BEE" w14:textId="77777777" w:rsidR="00BA1986" w:rsidRPr="002363E8" w:rsidRDefault="00BA1986" w:rsidP="00074B2D">
      <w:pPr>
        <w:pStyle w:val="Heading4"/>
        <w:pPrChange w:id="2301" w:author="AJ" w:date="2015-04-29T07:08:00Z">
          <w:pPr/>
        </w:pPrChange>
      </w:pPr>
      <w:moveToRangeStart w:id="2302" w:author="AJ" w:date="2015-04-29T07:08:00Z" w:name="move418054662"/>
      <w:moveTo w:id="2303" w:author="AJ" w:date="2015-04-29T07:08:00Z">
        <w:r w:rsidRPr="002363E8">
          <w:t>Questions and Open Issues:</w:t>
        </w:r>
      </w:moveTo>
    </w:p>
    <w:moveToRangeEnd w:id="2302"/>
    <w:p w14:paraId="03DB4A22" w14:textId="77777777" w:rsidR="00992096" w:rsidRDefault="00992096" w:rsidP="007019D5">
      <w:pPr>
        <w:rPr>
          <w:del w:id="2304" w:author="AJ" w:date="2015-04-29T07:08:00Z"/>
        </w:rPr>
      </w:pPr>
    </w:p>
    <w:p w14:paraId="0EB7A690" w14:textId="77777777" w:rsidR="007019D5" w:rsidRPr="0013739E" w:rsidRDefault="00992096" w:rsidP="007019D5">
      <w:pPr>
        <w:rPr>
          <w:del w:id="2305" w:author="AJ" w:date="2015-04-29T07:08:00Z"/>
        </w:rPr>
      </w:pPr>
      <w:del w:id="2306" w:author="AJ" w:date="2015-04-29T07:08:00Z">
        <w:r>
          <w:delText>Questions and Open Issues</w:delText>
        </w:r>
      </w:del>
    </w:p>
    <w:p w14:paraId="12367C56" w14:textId="0BD2F571" w:rsidR="00BA1986" w:rsidRPr="002363E8" w:rsidRDefault="00BA1986" w:rsidP="00427FFC">
      <w:pPr>
        <w:pStyle w:val="Bullets"/>
        <w:ind w:right="1520"/>
        <w:rPr>
          <w:b w:val="0"/>
          <w:rPrChange w:id="2307" w:author="AJ" w:date="2015-04-29T07:08:00Z">
            <w:rPr>
              <w:rFonts w:ascii="Source Sans Pro" w:hAnsi="Source Sans Pro"/>
              <w:sz w:val="22"/>
            </w:rPr>
          </w:rPrChange>
        </w:rPr>
        <w:pPrChange w:id="2308" w:author="AJ" w:date="2015-04-29T07:08:00Z">
          <w:pPr>
            <w:pStyle w:val="ListParagraph"/>
            <w:numPr>
              <w:numId w:val="74"/>
            </w:numPr>
            <w:ind w:hanging="360"/>
          </w:pPr>
        </w:pPrChange>
      </w:pPr>
      <w:r w:rsidRPr="002363E8">
        <w:rPr>
          <w:b w:val="0"/>
          <w:rPrChange w:id="2309" w:author="AJ" w:date="2015-04-29T07:08:00Z">
            <w:rPr>
              <w:rFonts w:ascii="Source Sans Pro" w:hAnsi="Source Sans Pro"/>
              <w:sz w:val="22"/>
            </w:rPr>
          </w:rPrChange>
        </w:rPr>
        <w:t>Some members of the working group feel that the Board or the community</w:t>
      </w:r>
      <w:ins w:id="2310" w:author="AJ" w:date="2015-04-29T07:08:00Z">
        <w:r w:rsidRPr="002363E8">
          <w:rPr>
            <w:b w:val="0"/>
          </w:rPr>
          <w:t xml:space="preserve"> should</w:t>
        </w:r>
      </w:ins>
      <w:r w:rsidRPr="002363E8">
        <w:rPr>
          <w:b w:val="0"/>
          <w:rPrChange w:id="2311" w:author="AJ" w:date="2015-04-29T07:08:00Z">
            <w:rPr>
              <w:rFonts w:ascii="Source Sans Pro" w:hAnsi="Source Sans Pro"/>
              <w:sz w:val="22"/>
            </w:rPr>
          </w:rPrChange>
        </w:rPr>
        <w:t xml:space="preserve"> be permitted under certain circumstances to reject an IRP decision, for example, with the unanimous support of the Board and a designated community body? Others note that this is inconsistent with our intent to ensure that the IRP, and not the Board, is the final arbiter of whether or not the Board has acted properly.</w:t>
      </w:r>
    </w:p>
    <w:p w14:paraId="367D9C3C" w14:textId="77777777" w:rsidR="007019D5" w:rsidRPr="00992096" w:rsidRDefault="007019D5" w:rsidP="00F738F4">
      <w:pPr>
        <w:pStyle w:val="ListParagraph"/>
        <w:numPr>
          <w:ilvl w:val="0"/>
          <w:numId w:val="74"/>
        </w:numPr>
        <w:spacing w:before="0" w:after="0" w:line="240" w:lineRule="auto"/>
        <w:rPr>
          <w:del w:id="2312" w:author="AJ" w:date="2015-04-29T07:08:00Z"/>
          <w:sz w:val="22"/>
          <w:szCs w:val="22"/>
        </w:rPr>
      </w:pPr>
      <w:del w:id="2313" w:author="AJ" w:date="2015-04-29T07:08:00Z">
        <w:r w:rsidRPr="00992096">
          <w:rPr>
            <w:sz w:val="22"/>
            <w:szCs w:val="22"/>
          </w:rPr>
          <w:delText xml:space="preserve">To the extent that the Board cannot be bound by an IRP decision (as noted, this remains a question in the legal review process) is the ability to recall some or all members of the Board a sufficient mechanism to ensure compliance with Panel decisions?  </w:delText>
        </w:r>
      </w:del>
    </w:p>
    <w:p w14:paraId="0BDF6CF0" w14:textId="77777777" w:rsidR="00162E7D" w:rsidRPr="0013739E" w:rsidRDefault="00162E7D" w:rsidP="007019D5">
      <w:pPr>
        <w:rPr>
          <w:del w:id="2314" w:author="AJ" w:date="2015-04-29T07:08:00Z"/>
        </w:rPr>
      </w:pPr>
    </w:p>
    <w:p w14:paraId="1562DD13" w14:textId="77777777" w:rsidR="00162E7D" w:rsidRDefault="007019D5" w:rsidP="007019D5">
      <w:pPr>
        <w:rPr>
          <w:del w:id="2315" w:author="AJ" w:date="2015-04-29T07:08:00Z"/>
        </w:rPr>
      </w:pPr>
      <w:del w:id="2316" w:author="AJ" w:date="2015-04-29T07:08:00Z">
        <w:r w:rsidRPr="00162E7D">
          <w:rPr>
            <w:rStyle w:val="Heading3Char"/>
          </w:rPr>
          <w:delText>Finality</w:delText>
        </w:r>
        <w:r w:rsidRPr="0013739E">
          <w:delText xml:space="preserve"> </w:delText>
        </w:r>
      </w:del>
    </w:p>
    <w:p w14:paraId="0CC7E9FD" w14:textId="77777777" w:rsidR="00162E7D" w:rsidRDefault="00162E7D" w:rsidP="007019D5">
      <w:pPr>
        <w:rPr>
          <w:del w:id="2317" w:author="AJ" w:date="2015-04-29T07:08:00Z"/>
        </w:rPr>
      </w:pPr>
    </w:p>
    <w:p w14:paraId="6C683858" w14:textId="77777777" w:rsidR="007019D5" w:rsidRDefault="007019D5" w:rsidP="007019D5">
      <w:pPr>
        <w:rPr>
          <w:del w:id="2318" w:author="AJ" w:date="2015-04-29T07:08:00Z"/>
        </w:rPr>
      </w:pPr>
      <w:del w:id="2319" w:author="AJ" w:date="2015-04-29T07:08:00Z">
        <w:r w:rsidRPr="0013739E">
          <w:delText xml:space="preserve">At least in some situations, the decision of the panel will be final, in that no appeals process will be available.  The IRP is designed in the first instance as a means of holding ICANN to its limited technical mission and to its Fundamental Commitments and Core Values.  We note that this mechanism could be used to challenge other actions or inactions.  For example, direct customers of IANA services may want to use the mechanism for challenging compliance with IANA SLAs, delegations, revocations, etc.   In such cases, it would be up to the relevant stakeholders to determine whether this is appropriate and, if so, what standard(s) would be applied by the panel.   </w:delText>
        </w:r>
      </w:del>
    </w:p>
    <w:p w14:paraId="754672F7" w14:textId="77777777" w:rsidR="00AA799B" w:rsidRPr="0013739E" w:rsidRDefault="00AA799B" w:rsidP="007019D5">
      <w:pPr>
        <w:rPr>
          <w:del w:id="2320" w:author="AJ" w:date="2015-04-29T07:08:00Z"/>
        </w:rPr>
      </w:pPr>
    </w:p>
    <w:p w14:paraId="2AB55642" w14:textId="77777777" w:rsidR="00BA1986" w:rsidRPr="002363E8" w:rsidRDefault="00BA1986" w:rsidP="00074B2D">
      <w:pPr>
        <w:pStyle w:val="Heading4"/>
        <w:pPrChange w:id="2321" w:author="AJ" w:date="2015-04-29T07:08:00Z">
          <w:pPr/>
        </w:pPrChange>
      </w:pPr>
      <w:moveFromRangeStart w:id="2322" w:author="AJ" w:date="2015-04-29T07:08:00Z" w:name="move418054662"/>
      <w:moveFrom w:id="2323" w:author="AJ" w:date="2015-04-29T07:08:00Z">
        <w:r w:rsidRPr="002363E8">
          <w:t>Questions and Open Issues:</w:t>
        </w:r>
      </w:moveFrom>
    </w:p>
    <w:moveFromRangeEnd w:id="2322"/>
    <w:p w14:paraId="09BAE471" w14:textId="77777777" w:rsidR="00AA799B" w:rsidRPr="00AA799B" w:rsidRDefault="007019D5" w:rsidP="00F738F4">
      <w:pPr>
        <w:pStyle w:val="ListParagraph"/>
        <w:numPr>
          <w:ilvl w:val="0"/>
          <w:numId w:val="75"/>
        </w:numPr>
        <w:spacing w:before="0" w:after="0" w:line="240" w:lineRule="auto"/>
        <w:rPr>
          <w:del w:id="2324" w:author="AJ" w:date="2015-04-29T07:08:00Z"/>
          <w:sz w:val="22"/>
          <w:szCs w:val="22"/>
        </w:rPr>
      </w:pPr>
      <w:del w:id="2325" w:author="AJ" w:date="2015-04-29T07:08:00Z">
        <w:r w:rsidRPr="00AA799B">
          <w:rPr>
            <w:sz w:val="22"/>
            <w:szCs w:val="22"/>
          </w:rPr>
          <w:delText xml:space="preserve">Should proceedings before the IRP be “last resort” (i.e., no appeals process) in all cases?  </w:delText>
        </w:r>
      </w:del>
    </w:p>
    <w:p w14:paraId="61DA7AF2" w14:textId="77777777" w:rsidR="00162E7D" w:rsidRPr="00007C38" w:rsidRDefault="007019D5" w:rsidP="00F738F4">
      <w:pPr>
        <w:pStyle w:val="ListParagraph"/>
        <w:numPr>
          <w:ilvl w:val="0"/>
          <w:numId w:val="75"/>
        </w:numPr>
        <w:spacing w:before="0" w:after="0" w:line="240" w:lineRule="auto"/>
        <w:rPr>
          <w:del w:id="2326" w:author="AJ" w:date="2015-04-29T07:08:00Z"/>
          <w:sz w:val="22"/>
          <w:szCs w:val="22"/>
        </w:rPr>
      </w:pPr>
      <w:del w:id="2327" w:author="AJ" w:date="2015-04-29T07:08:00Z">
        <w:r w:rsidRPr="00AA799B">
          <w:rPr>
            <w:sz w:val="22"/>
            <w:szCs w:val="22"/>
          </w:rPr>
          <w:lastRenderedPageBreak/>
          <w:delText>Should ICANN or complainants have the ability to appeal panel decisions to a court of competent jurisdiction?  In some cases or only in specified cases?</w:delText>
        </w:r>
      </w:del>
    </w:p>
    <w:p w14:paraId="371EA926" w14:textId="77777777" w:rsidR="00074B2D" w:rsidRPr="002363E8" w:rsidRDefault="00074B2D" w:rsidP="00BA1986">
      <w:pPr>
        <w:rPr>
          <w:ins w:id="2328" w:author="AJ" w:date="2015-04-29T07:08:00Z"/>
          <w:bCs/>
          <w:szCs w:val="22"/>
        </w:rPr>
      </w:pPr>
    </w:p>
    <w:p w14:paraId="15AB8316" w14:textId="77777777" w:rsidR="00162E7D" w:rsidRDefault="00BA1986" w:rsidP="007019D5">
      <w:pPr>
        <w:rPr>
          <w:del w:id="2329" w:author="AJ" w:date="2015-04-29T07:08:00Z"/>
        </w:rPr>
      </w:pPr>
      <w:r w:rsidRPr="00427FFC">
        <w:rPr>
          <w:b/>
          <w:rPrChange w:id="2330" w:author="AJ" w:date="2015-04-29T07:08:00Z">
            <w:rPr>
              <w:rStyle w:val="Heading3Char"/>
            </w:rPr>
          </w:rPrChange>
        </w:rPr>
        <w:t>Standing</w:t>
      </w:r>
      <w:del w:id="2331" w:author="AJ" w:date="2015-04-29T07:08:00Z">
        <w:r w:rsidR="007019D5" w:rsidRPr="0013739E">
          <w:delText xml:space="preserve">  </w:delText>
        </w:r>
      </w:del>
    </w:p>
    <w:p w14:paraId="6FD0AF6B" w14:textId="77777777" w:rsidR="00162E7D" w:rsidRDefault="00162E7D" w:rsidP="007019D5">
      <w:pPr>
        <w:rPr>
          <w:del w:id="2332" w:author="AJ" w:date="2015-04-29T07:08:00Z"/>
        </w:rPr>
      </w:pPr>
    </w:p>
    <w:p w14:paraId="658436D9" w14:textId="2EA7FE6F" w:rsidR="00074B2D" w:rsidRPr="002363E8" w:rsidRDefault="00BA1986" w:rsidP="005F5BF9">
      <w:pPr>
        <w:pStyle w:val="ListParagraph"/>
        <w:numPr>
          <w:ilvl w:val="0"/>
          <w:numId w:val="8"/>
        </w:numPr>
        <w:ind w:right="800"/>
        <w:rPr>
          <w:color w:val="auto"/>
          <w:sz w:val="22"/>
          <w:rPrChange w:id="2333" w:author="AJ" w:date="2015-04-29T07:08:00Z">
            <w:rPr/>
          </w:rPrChange>
        </w:rPr>
        <w:pPrChange w:id="2334" w:author="AJ" w:date="2015-04-29T07:08:00Z">
          <w:pPr/>
        </w:pPrChange>
      </w:pPr>
      <w:ins w:id="2335" w:author="AJ" w:date="2015-04-29T07:08:00Z">
        <w:r w:rsidRPr="002363E8">
          <w:rPr>
            <w:bCs/>
            <w:color w:val="auto"/>
            <w:sz w:val="22"/>
            <w:szCs w:val="22"/>
          </w:rPr>
          <w:t xml:space="preserve">: </w:t>
        </w:r>
        <w:r w:rsidR="00074B2D" w:rsidRPr="002363E8">
          <w:rPr>
            <w:bCs/>
            <w:color w:val="auto"/>
            <w:sz w:val="22"/>
            <w:szCs w:val="22"/>
          </w:rPr>
          <w:t xml:space="preserve"> </w:t>
        </w:r>
      </w:ins>
      <w:r w:rsidRPr="002363E8">
        <w:rPr>
          <w:color w:val="auto"/>
          <w:sz w:val="22"/>
          <w:rPrChange w:id="2336" w:author="AJ" w:date="2015-04-29T07:08:00Z">
            <w:rPr/>
          </w:rPrChange>
        </w:rPr>
        <w:t xml:space="preserve">Any person/group/entity “materially affected” by </w:t>
      </w:r>
      <w:del w:id="2337" w:author="AJ" w:date="2015-04-29T07:08:00Z">
        <w:r w:rsidR="007019D5" w:rsidRPr="0013739E">
          <w:delText>Board/management/staff action</w:delText>
        </w:r>
      </w:del>
      <w:ins w:id="2338" w:author="AJ" w:date="2015-04-29T07:08:00Z">
        <w:r w:rsidRPr="002363E8">
          <w:rPr>
            <w:bCs/>
            <w:color w:val="auto"/>
            <w:sz w:val="22"/>
            <w:szCs w:val="22"/>
          </w:rPr>
          <w:t>an ICANN decision maker</w:t>
        </w:r>
      </w:ins>
      <w:r w:rsidRPr="002363E8">
        <w:rPr>
          <w:color w:val="auto"/>
          <w:sz w:val="22"/>
          <w:rPrChange w:id="2339" w:author="AJ" w:date="2015-04-29T07:08:00Z">
            <w:rPr/>
          </w:rPrChange>
        </w:rPr>
        <w:t xml:space="preserve"> that (a) exceeds the scope of ICANN’s limited Mission</w:t>
      </w:r>
      <w:del w:id="2340" w:author="AJ" w:date="2015-04-29T07:08:00Z">
        <w:r w:rsidR="007019D5" w:rsidRPr="0013739E">
          <w:delText xml:space="preserve"> and/or</w:delText>
        </w:r>
      </w:del>
      <w:ins w:id="2341" w:author="AJ" w:date="2015-04-29T07:08:00Z">
        <w:r w:rsidRPr="002363E8">
          <w:rPr>
            <w:bCs/>
            <w:color w:val="auto"/>
            <w:sz w:val="22"/>
            <w:szCs w:val="22"/>
          </w:rPr>
          <w:t>;</w:t>
        </w:r>
      </w:ins>
      <w:r w:rsidRPr="002363E8">
        <w:rPr>
          <w:color w:val="auto"/>
          <w:sz w:val="22"/>
          <w:rPrChange w:id="2342" w:author="AJ" w:date="2015-04-29T07:08:00Z">
            <w:rPr/>
          </w:rPrChange>
        </w:rPr>
        <w:t xml:space="preserve"> (b) has been undertaken in a manner that violates ICANN’s </w:t>
      </w:r>
      <w:del w:id="2343" w:author="AJ" w:date="2015-04-29T07:08:00Z">
        <w:r w:rsidR="007019D5" w:rsidRPr="0013739E">
          <w:delText>Fundamental Commitments</w:delText>
        </w:r>
      </w:del>
      <w:ins w:id="2344" w:author="AJ" w:date="2015-04-29T07:08:00Z">
        <w:r w:rsidRPr="002363E8">
          <w:rPr>
            <w:bCs/>
            <w:color w:val="auto"/>
            <w:sz w:val="22"/>
            <w:szCs w:val="22"/>
          </w:rPr>
          <w:t>Guarantees</w:t>
        </w:r>
      </w:ins>
      <w:r w:rsidRPr="002363E8">
        <w:rPr>
          <w:color w:val="auto"/>
          <w:sz w:val="22"/>
          <w:rPrChange w:id="2345" w:author="AJ" w:date="2015-04-29T07:08:00Z">
            <w:rPr/>
          </w:rPrChange>
        </w:rPr>
        <w:t xml:space="preserve"> and/or Core Values</w:t>
      </w:r>
      <w:del w:id="2346" w:author="AJ" w:date="2015-04-29T07:08:00Z">
        <w:r w:rsidR="007019D5" w:rsidRPr="0013739E">
          <w:delText xml:space="preserve">.  </w:delText>
        </w:r>
      </w:del>
      <w:ins w:id="2347" w:author="AJ" w:date="2015-04-29T07:08:00Z">
        <w:r w:rsidRPr="002363E8">
          <w:rPr>
            <w:bCs/>
            <w:color w:val="auto"/>
            <w:sz w:val="22"/>
            <w:szCs w:val="22"/>
          </w:rPr>
          <w:t>; or (c) violates an established ICANN policy.</w:t>
        </w:r>
      </w:ins>
    </w:p>
    <w:p w14:paraId="7DD8BA24" w14:textId="77777777" w:rsidR="00007C38" w:rsidRPr="0013739E" w:rsidRDefault="00007C38" w:rsidP="007019D5">
      <w:pPr>
        <w:rPr>
          <w:del w:id="2348" w:author="AJ" w:date="2015-04-29T07:08:00Z"/>
        </w:rPr>
      </w:pPr>
    </w:p>
    <w:p w14:paraId="55DF9942" w14:textId="77777777" w:rsidR="00074B2D" w:rsidRPr="002363E8" w:rsidRDefault="00BA1986" w:rsidP="005F5BF9">
      <w:pPr>
        <w:pStyle w:val="ListParagraph"/>
        <w:numPr>
          <w:ilvl w:val="1"/>
          <w:numId w:val="8"/>
        </w:numPr>
        <w:ind w:right="800"/>
        <w:rPr>
          <w:color w:val="auto"/>
          <w:sz w:val="22"/>
          <w:rPrChange w:id="2349" w:author="AJ" w:date="2015-04-29T07:08:00Z">
            <w:rPr/>
          </w:rPrChange>
        </w:rPr>
        <w:pPrChange w:id="2350" w:author="AJ" w:date="2015-04-29T07:08:00Z">
          <w:pPr/>
        </w:pPrChange>
      </w:pPr>
      <w:r w:rsidRPr="002363E8">
        <w:rPr>
          <w:color w:val="auto"/>
          <w:sz w:val="22"/>
          <w:rPrChange w:id="2351" w:author="AJ" w:date="2015-04-29T07:08:00Z">
            <w:rPr/>
          </w:rPrChange>
        </w:rPr>
        <w:t>Interim (prospective, interlocutory, injunctive, status quo preservation) relief will be available in advance of Board/management/staff action where a complainant can demonstrate:</w:t>
      </w:r>
    </w:p>
    <w:p w14:paraId="3A569A7C" w14:textId="77777777" w:rsidR="00074B2D" w:rsidRPr="002363E8" w:rsidRDefault="00BA1986" w:rsidP="005F5BF9">
      <w:pPr>
        <w:pStyle w:val="ListParagraph"/>
        <w:numPr>
          <w:ilvl w:val="1"/>
          <w:numId w:val="8"/>
        </w:numPr>
        <w:ind w:right="800"/>
        <w:rPr>
          <w:color w:val="auto"/>
          <w:sz w:val="22"/>
          <w:rPrChange w:id="2352" w:author="AJ" w:date="2015-04-29T07:08:00Z">
            <w:rPr>
              <w:rFonts w:ascii="Source Sans Pro" w:hAnsi="Source Sans Pro"/>
              <w:sz w:val="22"/>
            </w:rPr>
          </w:rPrChange>
        </w:rPr>
        <w:pPrChange w:id="2353" w:author="AJ" w:date="2015-04-29T07:08:00Z">
          <w:pPr>
            <w:pStyle w:val="ListParagraph"/>
            <w:numPr>
              <w:numId w:val="76"/>
            </w:numPr>
            <w:ind w:hanging="360"/>
          </w:pPr>
        </w:pPrChange>
      </w:pPr>
      <w:r w:rsidRPr="002363E8">
        <w:rPr>
          <w:color w:val="auto"/>
          <w:sz w:val="22"/>
          <w:rPrChange w:id="2354" w:author="AJ" w:date="2015-04-29T07:08:00Z">
            <w:rPr>
              <w:rFonts w:ascii="Source Sans Pro" w:hAnsi="Source Sans Pro"/>
              <w:sz w:val="22"/>
            </w:rPr>
          </w:rPrChange>
        </w:rPr>
        <w:t>Harm that cannot be cured once a decision has been taken or for which there is no adequate remedy once a decision has been taken;</w:t>
      </w:r>
    </w:p>
    <w:p w14:paraId="10F47CA7" w14:textId="77777777" w:rsidR="00074B2D" w:rsidRPr="002363E8" w:rsidRDefault="00BA1986" w:rsidP="005F5BF9">
      <w:pPr>
        <w:pStyle w:val="ListParagraph"/>
        <w:numPr>
          <w:ilvl w:val="1"/>
          <w:numId w:val="8"/>
        </w:numPr>
        <w:ind w:right="800"/>
        <w:rPr>
          <w:color w:val="auto"/>
          <w:sz w:val="22"/>
          <w:rPrChange w:id="2355" w:author="AJ" w:date="2015-04-29T07:08:00Z">
            <w:rPr>
              <w:rFonts w:ascii="Source Sans Pro" w:hAnsi="Source Sans Pro"/>
              <w:sz w:val="22"/>
            </w:rPr>
          </w:rPrChange>
        </w:rPr>
        <w:pPrChange w:id="2356" w:author="AJ" w:date="2015-04-29T07:08:00Z">
          <w:pPr>
            <w:pStyle w:val="ListParagraph"/>
            <w:numPr>
              <w:numId w:val="76"/>
            </w:numPr>
            <w:ind w:hanging="360"/>
          </w:pPr>
        </w:pPrChange>
      </w:pPr>
      <w:r w:rsidRPr="002363E8">
        <w:rPr>
          <w:color w:val="auto"/>
          <w:sz w:val="22"/>
          <w:rPrChange w:id="2357" w:author="AJ" w:date="2015-04-29T07:08:00Z">
            <w:rPr>
              <w:rFonts w:ascii="Source Sans Pro" w:hAnsi="Source Sans Pro"/>
              <w:sz w:val="22"/>
            </w:rPr>
          </w:rPrChange>
        </w:rPr>
        <w:t>Either (a) a likelihood of success on the merits or (b) sufficiently serious questions going to the merits; and</w:t>
      </w:r>
    </w:p>
    <w:p w14:paraId="1A4B9C67" w14:textId="7E6A04C4" w:rsidR="00BA1986" w:rsidRPr="002363E8" w:rsidRDefault="00BA1986" w:rsidP="005F5BF9">
      <w:pPr>
        <w:pStyle w:val="ListParagraph"/>
        <w:numPr>
          <w:ilvl w:val="1"/>
          <w:numId w:val="8"/>
        </w:numPr>
        <w:ind w:right="800"/>
        <w:rPr>
          <w:color w:val="auto"/>
          <w:sz w:val="22"/>
          <w:rPrChange w:id="2358" w:author="AJ" w:date="2015-04-29T07:08:00Z">
            <w:rPr>
              <w:rFonts w:ascii="Source Sans Pro" w:hAnsi="Source Sans Pro"/>
              <w:sz w:val="22"/>
            </w:rPr>
          </w:rPrChange>
        </w:rPr>
        <w:pPrChange w:id="2359" w:author="AJ" w:date="2015-04-29T07:08:00Z">
          <w:pPr>
            <w:pStyle w:val="ListParagraph"/>
            <w:numPr>
              <w:numId w:val="76"/>
            </w:numPr>
            <w:ind w:hanging="360"/>
          </w:pPr>
        </w:pPrChange>
      </w:pPr>
      <w:r w:rsidRPr="002363E8">
        <w:rPr>
          <w:color w:val="auto"/>
          <w:sz w:val="22"/>
          <w:rPrChange w:id="2360" w:author="AJ" w:date="2015-04-29T07:08:00Z">
            <w:rPr>
              <w:rFonts w:ascii="Source Sans Pro" w:hAnsi="Source Sans Pro"/>
              <w:sz w:val="22"/>
            </w:rPr>
          </w:rPrChange>
        </w:rPr>
        <w:t>A balance of hardships tipping decidedly toward the party seeking the relief.</w:t>
      </w:r>
      <w:del w:id="2361" w:author="AJ" w:date="2015-04-29T07:08:00Z">
        <w:r w:rsidR="007019D5" w:rsidRPr="00007C38">
          <w:rPr>
            <w:sz w:val="22"/>
            <w:szCs w:val="22"/>
          </w:rPr>
          <w:delText> </w:delText>
        </w:r>
      </w:del>
      <w:ins w:id="2362" w:author="AJ" w:date="2015-04-29T07:08:00Z">
        <w:r w:rsidRPr="002363E8">
          <w:rPr>
            <w:bCs/>
            <w:color w:val="auto"/>
            <w:sz w:val="22"/>
            <w:szCs w:val="22"/>
          </w:rPr>
          <w:t xml:space="preserve"> </w:t>
        </w:r>
      </w:ins>
    </w:p>
    <w:p w14:paraId="4445BFA0" w14:textId="77777777" w:rsidR="00007C38" w:rsidRPr="00007C38" w:rsidRDefault="00007C38" w:rsidP="007019D5">
      <w:pPr>
        <w:rPr>
          <w:del w:id="2363" w:author="AJ" w:date="2015-04-29T07:08:00Z"/>
          <w:szCs w:val="22"/>
        </w:rPr>
      </w:pPr>
    </w:p>
    <w:p w14:paraId="61BBE3DF" w14:textId="77777777" w:rsidR="00BA1986" w:rsidRPr="002363E8" w:rsidRDefault="00BA1986" w:rsidP="00074B2D">
      <w:pPr>
        <w:pStyle w:val="Heading4"/>
        <w:pPrChange w:id="2364" w:author="AJ" w:date="2015-04-29T07:08:00Z">
          <w:pPr/>
        </w:pPrChange>
      </w:pPr>
      <w:r w:rsidRPr="002363E8">
        <w:t>Questions and Open Issues:</w:t>
      </w:r>
    </w:p>
    <w:p w14:paraId="651478E5" w14:textId="77777777" w:rsidR="00074B2D" w:rsidRPr="002363E8" w:rsidRDefault="00BA1986" w:rsidP="00427FFC">
      <w:pPr>
        <w:pStyle w:val="Bullets"/>
        <w:ind w:right="1250"/>
        <w:rPr>
          <w:b w:val="0"/>
          <w:rPrChange w:id="2365" w:author="AJ" w:date="2015-04-29T07:08:00Z">
            <w:rPr>
              <w:rFonts w:ascii="Source Sans Pro" w:hAnsi="Source Sans Pro"/>
              <w:sz w:val="22"/>
            </w:rPr>
          </w:rPrChange>
        </w:rPr>
        <w:pPrChange w:id="2366" w:author="AJ" w:date="2015-04-29T07:08:00Z">
          <w:pPr>
            <w:pStyle w:val="ListParagraph"/>
            <w:numPr>
              <w:numId w:val="77"/>
            </w:numPr>
            <w:ind w:hanging="360"/>
          </w:pPr>
        </w:pPrChange>
      </w:pPr>
      <w:r w:rsidRPr="002363E8">
        <w:rPr>
          <w:b w:val="0"/>
          <w:rPrChange w:id="2367" w:author="AJ" w:date="2015-04-29T07:08:00Z">
            <w:rPr>
              <w:rFonts w:ascii="Source Sans Pro" w:hAnsi="Source Sans Pro"/>
              <w:sz w:val="22"/>
            </w:rPr>
          </w:rPrChange>
        </w:rPr>
        <w:t>How would “material affect” be measured in the event that the “community” generally, or specific community groups sought independent review?</w:t>
      </w:r>
      <w:ins w:id="2368" w:author="AJ" w:date="2015-04-29T07:08:00Z">
        <w:r w:rsidR="00074B2D" w:rsidRPr="002363E8">
          <w:rPr>
            <w:b w:val="0"/>
          </w:rPr>
          <w:t xml:space="preserve"> </w:t>
        </w:r>
      </w:ins>
    </w:p>
    <w:p w14:paraId="00D79212" w14:textId="77777777" w:rsidR="00074B2D" w:rsidRPr="002363E8" w:rsidRDefault="00BA1986" w:rsidP="00427FFC">
      <w:pPr>
        <w:pStyle w:val="Bullets"/>
        <w:ind w:right="1340"/>
        <w:rPr>
          <w:b w:val="0"/>
          <w:rPrChange w:id="2369" w:author="AJ" w:date="2015-04-29T07:08:00Z">
            <w:rPr>
              <w:rFonts w:ascii="Source Sans Pro" w:hAnsi="Source Sans Pro"/>
              <w:sz w:val="22"/>
            </w:rPr>
          </w:rPrChange>
        </w:rPr>
        <w:pPrChange w:id="2370" w:author="AJ" w:date="2015-04-29T07:08:00Z">
          <w:pPr>
            <w:pStyle w:val="ListParagraph"/>
            <w:numPr>
              <w:numId w:val="77"/>
            </w:numPr>
            <w:ind w:hanging="360"/>
          </w:pPr>
        </w:pPrChange>
      </w:pPr>
      <w:r w:rsidRPr="002363E8">
        <w:rPr>
          <w:b w:val="0"/>
          <w:rPrChange w:id="2371" w:author="AJ" w:date="2015-04-29T07:08:00Z">
            <w:rPr>
              <w:rFonts w:ascii="Source Sans Pro" w:hAnsi="Source Sans Pro"/>
              <w:sz w:val="22"/>
            </w:rPr>
          </w:rPrChange>
        </w:rPr>
        <w:t>Who should have the right to intervene in an IRP in order to support or oppose the merits of a complaint?</w:t>
      </w:r>
      <w:ins w:id="2372" w:author="AJ" w:date="2015-04-29T07:08:00Z">
        <w:r w:rsidR="00074B2D" w:rsidRPr="002363E8">
          <w:rPr>
            <w:b w:val="0"/>
          </w:rPr>
          <w:t xml:space="preserve"> </w:t>
        </w:r>
      </w:ins>
    </w:p>
    <w:p w14:paraId="73FDDBD8" w14:textId="42D530AC" w:rsidR="00074B2D" w:rsidRPr="002363E8" w:rsidRDefault="00BA1986" w:rsidP="00074B2D">
      <w:pPr>
        <w:pStyle w:val="Bullets"/>
        <w:rPr>
          <w:ins w:id="2373" w:author="AJ" w:date="2015-04-29T07:08:00Z"/>
          <w:b w:val="0"/>
        </w:rPr>
      </w:pPr>
      <w:r w:rsidRPr="002363E8">
        <w:rPr>
          <w:b w:val="0"/>
          <w:rPrChange w:id="2374" w:author="AJ" w:date="2015-04-29T07:08:00Z">
            <w:rPr/>
          </w:rPrChange>
        </w:rPr>
        <w:t xml:space="preserve">Should ICANN have the right or obligation to “join” necessary parties to an independent review? </w:t>
      </w:r>
      <w:del w:id="2375" w:author="AJ" w:date="2015-04-29T07:08:00Z">
        <w:r w:rsidR="007019D5" w:rsidRPr="00007C38">
          <w:delText xml:space="preserve"> </w:delText>
        </w:r>
      </w:del>
      <w:ins w:id="2376" w:author="AJ" w:date="2015-04-29T07:08:00Z">
        <w:r w:rsidRPr="002363E8">
          <w:rPr>
            <w:b w:val="0"/>
          </w:rPr>
          <w:t> </w:t>
        </w:r>
      </w:ins>
    </w:p>
    <w:p w14:paraId="158214AB" w14:textId="07B8FE45" w:rsidR="00074B2D" w:rsidRPr="002363E8" w:rsidRDefault="00BA1986" w:rsidP="00074B2D">
      <w:pPr>
        <w:pStyle w:val="Bullets"/>
        <w:rPr>
          <w:ins w:id="2377" w:author="AJ" w:date="2015-04-29T07:08:00Z"/>
          <w:b w:val="0"/>
        </w:rPr>
      </w:pPr>
      <w:r w:rsidRPr="002363E8">
        <w:rPr>
          <w:b w:val="0"/>
          <w:rPrChange w:id="2378" w:author="AJ" w:date="2015-04-29T07:08:00Z">
            <w:rPr/>
          </w:rPrChange>
        </w:rPr>
        <w:t xml:space="preserve">What constitutes a “necessary party”? </w:t>
      </w:r>
      <w:del w:id="2379" w:author="AJ" w:date="2015-04-29T07:08:00Z">
        <w:r w:rsidR="007019D5" w:rsidRPr="00007C38">
          <w:delText xml:space="preserve"> </w:delText>
        </w:r>
      </w:del>
      <w:ins w:id="2380" w:author="AJ" w:date="2015-04-29T07:08:00Z">
        <w:r w:rsidRPr="002363E8">
          <w:rPr>
            <w:b w:val="0"/>
          </w:rPr>
          <w:t> </w:t>
        </w:r>
      </w:ins>
    </w:p>
    <w:p w14:paraId="07C178FA" w14:textId="77777777" w:rsidR="00074B2D" w:rsidRPr="002363E8" w:rsidRDefault="00BA1986" w:rsidP="00074B2D">
      <w:pPr>
        <w:pStyle w:val="Bullets"/>
        <w:rPr>
          <w:b w:val="0"/>
          <w:rPrChange w:id="2381" w:author="AJ" w:date="2015-04-29T07:08:00Z">
            <w:rPr>
              <w:rFonts w:ascii="Source Sans Pro" w:hAnsi="Source Sans Pro"/>
              <w:sz w:val="22"/>
            </w:rPr>
          </w:rPrChange>
        </w:rPr>
        <w:pPrChange w:id="2382" w:author="AJ" w:date="2015-04-29T07:08:00Z">
          <w:pPr>
            <w:pStyle w:val="ListParagraph"/>
            <w:numPr>
              <w:numId w:val="77"/>
            </w:numPr>
            <w:ind w:hanging="360"/>
          </w:pPr>
        </w:pPrChange>
      </w:pPr>
      <w:r w:rsidRPr="002363E8">
        <w:rPr>
          <w:b w:val="0"/>
          <w:rPrChange w:id="2383" w:author="AJ" w:date="2015-04-29T07:08:00Z">
            <w:rPr>
              <w:rFonts w:ascii="Source Sans Pro" w:hAnsi="Source Sans Pro"/>
              <w:sz w:val="22"/>
            </w:rPr>
          </w:rPrChange>
        </w:rPr>
        <w:t>How do we prevent abuse of intervention rights?</w:t>
      </w:r>
    </w:p>
    <w:p w14:paraId="01F1F85D" w14:textId="244ACDC3" w:rsidR="00BA1986" w:rsidRPr="002363E8" w:rsidRDefault="00BA1986" w:rsidP="00074B2D">
      <w:pPr>
        <w:pStyle w:val="Bullets"/>
        <w:rPr>
          <w:b w:val="0"/>
          <w:rPrChange w:id="2384" w:author="AJ" w:date="2015-04-29T07:08:00Z">
            <w:rPr>
              <w:rFonts w:ascii="Source Sans Pro" w:hAnsi="Source Sans Pro"/>
              <w:sz w:val="22"/>
            </w:rPr>
          </w:rPrChange>
        </w:rPr>
        <w:pPrChange w:id="2385" w:author="AJ" w:date="2015-04-29T07:08:00Z">
          <w:pPr>
            <w:pStyle w:val="ListParagraph"/>
            <w:numPr>
              <w:numId w:val="77"/>
            </w:numPr>
            <w:ind w:hanging="360"/>
          </w:pPr>
        </w:pPrChange>
      </w:pPr>
      <w:r w:rsidRPr="002363E8">
        <w:rPr>
          <w:b w:val="0"/>
          <w:rPrChange w:id="2386" w:author="AJ" w:date="2015-04-29T07:08:00Z">
            <w:rPr>
              <w:rFonts w:ascii="Source Sans Pro" w:hAnsi="Source Sans Pro"/>
              <w:sz w:val="22"/>
            </w:rPr>
          </w:rPrChange>
        </w:rPr>
        <w:t>Application of standard to existing IRPs?</w:t>
      </w:r>
    </w:p>
    <w:p w14:paraId="64C47B7E" w14:textId="77777777" w:rsidR="00074B2D" w:rsidRPr="002363E8" w:rsidRDefault="00074B2D" w:rsidP="00074B2D">
      <w:pPr>
        <w:pStyle w:val="ListParagraph"/>
        <w:rPr>
          <w:bCs/>
          <w:szCs w:val="22"/>
        </w:rPr>
        <w:pPrChange w:id="2387" w:author="AJ" w:date="2015-04-29T07:08:00Z">
          <w:pPr/>
        </w:pPrChange>
      </w:pPr>
    </w:p>
    <w:p w14:paraId="5EFF50FD" w14:textId="77777777" w:rsidR="00007C38" w:rsidRDefault="00BA1986" w:rsidP="00007C38">
      <w:pPr>
        <w:pStyle w:val="Heading3"/>
        <w:rPr>
          <w:del w:id="2388" w:author="AJ" w:date="2015-04-29T07:08:00Z"/>
        </w:rPr>
      </w:pPr>
      <w:r w:rsidRPr="00427FFC">
        <w:rPr>
          <w:b/>
          <w:sz w:val="22"/>
          <w:rPrChange w:id="2389" w:author="AJ" w:date="2015-04-29T07:08:00Z">
            <w:rPr/>
          </w:rPrChange>
        </w:rPr>
        <w:t>Standard of Review</w:t>
      </w:r>
    </w:p>
    <w:p w14:paraId="03D2F565" w14:textId="77777777" w:rsidR="00007C38" w:rsidRPr="00007C38" w:rsidRDefault="00007C38" w:rsidP="00007C38">
      <w:pPr>
        <w:rPr>
          <w:del w:id="2390" w:author="AJ" w:date="2015-04-29T07:08:00Z"/>
        </w:rPr>
      </w:pPr>
    </w:p>
    <w:p w14:paraId="75E641FF" w14:textId="4F1CE45B" w:rsidR="00074B2D" w:rsidRPr="00427FFC" w:rsidRDefault="00BA1986" w:rsidP="005F5BF9">
      <w:pPr>
        <w:pStyle w:val="ListParagraph"/>
        <w:numPr>
          <w:ilvl w:val="0"/>
          <w:numId w:val="8"/>
        </w:numPr>
        <w:ind w:right="800"/>
        <w:rPr>
          <w:color w:val="auto"/>
          <w:sz w:val="22"/>
          <w:rPrChange w:id="2391" w:author="AJ" w:date="2015-04-29T07:08:00Z">
            <w:rPr/>
          </w:rPrChange>
        </w:rPr>
        <w:pPrChange w:id="2392" w:author="AJ" w:date="2015-04-29T07:08:00Z">
          <w:pPr/>
        </w:pPrChange>
      </w:pPr>
      <w:ins w:id="2393" w:author="AJ" w:date="2015-04-29T07:08:00Z">
        <w:r w:rsidRPr="002363E8">
          <w:rPr>
            <w:bCs/>
            <w:color w:val="auto"/>
            <w:sz w:val="22"/>
            <w:szCs w:val="22"/>
          </w:rPr>
          <w:lastRenderedPageBreak/>
          <w:t xml:space="preserve">: </w:t>
        </w:r>
      </w:ins>
      <w:r w:rsidRPr="002363E8">
        <w:rPr>
          <w:color w:val="auto"/>
          <w:sz w:val="22"/>
          <w:rPrChange w:id="2394" w:author="AJ" w:date="2015-04-29T07:08:00Z">
            <w:rPr/>
          </w:rPrChange>
        </w:rPr>
        <w:t xml:space="preserve">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2363E8">
        <w:rPr>
          <w:i/>
          <w:color w:val="auto"/>
          <w:sz w:val="22"/>
          <w:rPrChange w:id="2395" w:author="AJ" w:date="2015-04-29T07:08:00Z">
            <w:rPr/>
          </w:rPrChange>
        </w:rPr>
        <w:t xml:space="preserve">Statement of Mission, </w:t>
      </w:r>
      <w:del w:id="2396" w:author="AJ" w:date="2015-04-29T07:08:00Z">
        <w:r w:rsidR="007019D5" w:rsidRPr="0013739E">
          <w:delText>Fundamental Commitments</w:delText>
        </w:r>
      </w:del>
      <w:ins w:id="2397" w:author="AJ" w:date="2015-04-29T07:08:00Z">
        <w:r w:rsidRPr="002363E8">
          <w:rPr>
            <w:bCs/>
            <w:i/>
            <w:iCs/>
            <w:color w:val="auto"/>
            <w:sz w:val="22"/>
            <w:szCs w:val="22"/>
          </w:rPr>
          <w:t>Guarantees</w:t>
        </w:r>
      </w:ins>
      <w:r w:rsidRPr="002363E8">
        <w:rPr>
          <w:i/>
          <w:color w:val="auto"/>
          <w:sz w:val="22"/>
          <w:rPrChange w:id="2398" w:author="AJ" w:date="2015-04-29T07:08:00Z">
            <w:rPr/>
          </w:rPrChange>
        </w:rPr>
        <w:t>, and Core Values.</w:t>
      </w:r>
    </w:p>
    <w:p w14:paraId="1C32D5DA" w14:textId="77777777" w:rsidR="00427FFC" w:rsidRPr="002363E8" w:rsidRDefault="00427FFC" w:rsidP="00427FFC">
      <w:pPr>
        <w:pStyle w:val="ListParagraph"/>
        <w:ind w:left="960" w:right="800"/>
        <w:rPr>
          <w:color w:val="auto"/>
          <w:sz w:val="22"/>
          <w:rPrChange w:id="2399" w:author="AJ" w:date="2015-04-29T07:08:00Z">
            <w:rPr/>
          </w:rPrChange>
        </w:rPr>
        <w:pPrChange w:id="2400" w:author="AJ" w:date="2015-04-29T07:08:00Z">
          <w:pPr/>
        </w:pPrChange>
      </w:pPr>
    </w:p>
    <w:p w14:paraId="22714789" w14:textId="77777777" w:rsidR="00007C38" w:rsidRDefault="00BA1986" w:rsidP="007019D5">
      <w:pPr>
        <w:rPr>
          <w:del w:id="2401" w:author="AJ" w:date="2015-04-29T07:08:00Z"/>
        </w:rPr>
      </w:pPr>
      <w:r w:rsidRPr="00427FFC">
        <w:rPr>
          <w:b/>
          <w:rPrChange w:id="2402" w:author="AJ" w:date="2015-04-29T07:08:00Z">
            <w:rPr>
              <w:rStyle w:val="Heading3Char"/>
            </w:rPr>
          </w:rPrChange>
        </w:rPr>
        <w:t>Composition of Panel</w:t>
      </w:r>
    </w:p>
    <w:p w14:paraId="6ED20964" w14:textId="77777777" w:rsidR="00007C38" w:rsidRDefault="00007C38" w:rsidP="007019D5">
      <w:pPr>
        <w:rPr>
          <w:del w:id="2403" w:author="AJ" w:date="2015-04-29T07:08:00Z"/>
        </w:rPr>
      </w:pPr>
    </w:p>
    <w:p w14:paraId="418171A0" w14:textId="50FAFB66" w:rsidR="00427FFC" w:rsidRPr="00427FFC" w:rsidRDefault="00BA1986" w:rsidP="005F5BF9">
      <w:pPr>
        <w:pStyle w:val="ListParagraph"/>
        <w:numPr>
          <w:ilvl w:val="0"/>
          <w:numId w:val="8"/>
        </w:numPr>
        <w:ind w:right="800"/>
        <w:rPr>
          <w:color w:val="auto"/>
          <w:sz w:val="22"/>
          <w:rPrChange w:id="2404" w:author="AJ" w:date="2015-04-29T07:08:00Z">
            <w:rPr/>
          </w:rPrChange>
        </w:rPr>
        <w:pPrChange w:id="2405" w:author="AJ" w:date="2015-04-29T07:08:00Z">
          <w:pPr/>
        </w:pPrChange>
      </w:pPr>
      <w:ins w:id="2406" w:author="AJ" w:date="2015-04-29T07:08:00Z">
        <w:r w:rsidRPr="00427FFC">
          <w:rPr>
            <w:b/>
            <w:bCs/>
            <w:color w:val="auto"/>
            <w:sz w:val="22"/>
            <w:szCs w:val="22"/>
          </w:rPr>
          <w:t xml:space="preserve">; </w:t>
        </w:r>
      </w:ins>
      <w:r w:rsidRPr="00427FFC">
        <w:rPr>
          <w:b/>
          <w:color w:val="auto"/>
          <w:sz w:val="22"/>
          <w:rPrChange w:id="2407" w:author="AJ" w:date="2015-04-29T07:08:00Z">
            <w:rPr/>
          </w:rPrChange>
        </w:rPr>
        <w:t>Expertise</w:t>
      </w:r>
      <w:r w:rsidRPr="002363E8">
        <w:rPr>
          <w:color w:val="auto"/>
          <w:sz w:val="22"/>
          <w:rPrChange w:id="2408" w:author="AJ" w:date="2015-04-29T07:08:00Z">
            <w:rPr/>
          </w:rPrChange>
        </w:rPr>
        <w:t>:</w:t>
      </w:r>
      <w:del w:id="2409" w:author="AJ" w:date="2015-04-29T07:08:00Z">
        <w:r w:rsidR="007019D5" w:rsidRPr="0013739E">
          <w:delText xml:space="preserve"> </w:delText>
        </w:r>
      </w:del>
      <w:r w:rsidRPr="002363E8">
        <w:rPr>
          <w:color w:val="auto"/>
          <w:sz w:val="22"/>
          <w:rPrChange w:id="2410" w:author="AJ" w:date="2015-04-29T07:08:00Z">
            <w:rPr/>
          </w:rPrChange>
        </w:rPr>
        <w:t xml:space="preserve"> Significant legal expertise, particularly international arbitration expertise and expertise, developed over time, about the DNS and ICANN’s policies, practices, and procedures. </w:t>
      </w:r>
      <w:del w:id="2411" w:author="AJ" w:date="2015-04-29T07:08:00Z">
        <w:r w:rsidR="007019D5" w:rsidRPr="0013739E">
          <w:delText xml:space="preserve"> </w:delText>
        </w:r>
      </w:del>
      <w:ins w:id="2412" w:author="AJ" w:date="2015-04-29T07:08:00Z">
        <w:r w:rsidRPr="002363E8">
          <w:rPr>
            <w:bCs/>
            <w:color w:val="auto"/>
            <w:sz w:val="22"/>
            <w:szCs w:val="22"/>
          </w:rPr>
          <w:t> </w:t>
        </w:r>
      </w:ins>
      <w:r w:rsidRPr="002363E8">
        <w:rPr>
          <w:color w:val="auto"/>
          <w:sz w:val="22"/>
          <w:rPrChange w:id="2413" w:author="AJ" w:date="2015-04-29T07:08:00Z">
            <w:rPr/>
          </w:rPrChange>
        </w:rPr>
        <w:t xml:space="preserve">At a minimum, Panelists should receive training on the workings and management of the domain name system. </w:t>
      </w:r>
      <w:del w:id="2414" w:author="AJ" w:date="2015-04-29T07:08:00Z">
        <w:r w:rsidR="007019D5" w:rsidRPr="0013739E">
          <w:delText xml:space="preserve"> </w:delText>
        </w:r>
      </w:del>
      <w:ins w:id="2415" w:author="AJ" w:date="2015-04-29T07:08:00Z">
        <w:r w:rsidRPr="002363E8">
          <w:rPr>
            <w:bCs/>
            <w:color w:val="auto"/>
            <w:sz w:val="22"/>
            <w:szCs w:val="22"/>
          </w:rPr>
          <w:t> </w:t>
        </w:r>
      </w:ins>
      <w:r w:rsidRPr="002363E8">
        <w:rPr>
          <w:color w:val="auto"/>
          <w:sz w:val="22"/>
          <w:rPrChange w:id="2416" w:author="AJ" w:date="2015-04-29T07:08:00Z">
            <w:rPr/>
          </w:rPrChange>
        </w:rPr>
        <w:t xml:space="preserve">Panelists must have access to skilled technical experts upon request. </w:t>
      </w:r>
      <w:del w:id="2417" w:author="AJ" w:date="2015-04-29T07:08:00Z">
        <w:r w:rsidR="007019D5" w:rsidRPr="0013739E">
          <w:delText xml:space="preserve"> </w:delText>
        </w:r>
      </w:del>
      <w:ins w:id="2418" w:author="AJ" w:date="2015-04-29T07:08:00Z">
        <w:r w:rsidRPr="002363E8">
          <w:rPr>
            <w:bCs/>
            <w:color w:val="auto"/>
            <w:sz w:val="22"/>
            <w:szCs w:val="22"/>
          </w:rPr>
          <w:t> </w:t>
        </w:r>
      </w:ins>
      <w:r w:rsidRPr="002363E8">
        <w:rPr>
          <w:color w:val="auto"/>
          <w:sz w:val="22"/>
          <w:rPrChange w:id="2419" w:author="AJ" w:date="2015-04-29T07:08:00Z">
            <w:rPr/>
          </w:rPrChange>
        </w:rPr>
        <w:t xml:space="preserve">In addition to legal expertise and a strong understanding of the DNS, panelists may confront issues where highly technical, civil society, business, diplomatic, and regulatory skills are needed. </w:t>
      </w:r>
      <w:del w:id="2420" w:author="AJ" w:date="2015-04-29T07:08:00Z">
        <w:r w:rsidR="007019D5" w:rsidRPr="0013739E">
          <w:rPr>
            <w:rFonts w:cs="Calibri"/>
          </w:rPr>
          <w:delText xml:space="preserve"> </w:delText>
        </w:r>
      </w:del>
      <w:ins w:id="2421" w:author="AJ" w:date="2015-04-29T07:08:00Z">
        <w:r w:rsidRPr="002363E8">
          <w:rPr>
            <w:bCs/>
            <w:color w:val="auto"/>
            <w:sz w:val="22"/>
            <w:szCs w:val="22"/>
          </w:rPr>
          <w:t> </w:t>
        </w:r>
      </w:ins>
      <w:r w:rsidRPr="002363E8">
        <w:rPr>
          <w:color w:val="auto"/>
          <w:sz w:val="22"/>
          <w:rPrChange w:id="2422" w:author="AJ" w:date="2015-04-29T07:08:00Z">
            <w:rPr/>
          </w:rPrChange>
        </w:rPr>
        <w:t>To the extent that individual panelists have one or more of these areas of expertise, the process must ensure that this expertise is available upon request.</w:t>
      </w:r>
      <w:ins w:id="2423" w:author="AJ" w:date="2015-04-29T07:08:00Z">
        <w:r w:rsidR="00427FFC">
          <w:rPr>
            <w:bCs/>
            <w:color w:val="auto"/>
            <w:sz w:val="22"/>
            <w:szCs w:val="22"/>
          </w:rPr>
          <w:t xml:space="preserve"> </w:t>
        </w:r>
      </w:ins>
    </w:p>
    <w:p w14:paraId="625EBD0F" w14:textId="0335C98A" w:rsidR="00074B2D" w:rsidRDefault="00BA1986" w:rsidP="00427FFC">
      <w:pPr>
        <w:pStyle w:val="ListParagraph"/>
        <w:ind w:left="960" w:right="800"/>
        <w:rPr>
          <w:color w:val="auto"/>
          <w:sz w:val="22"/>
          <w:rPrChange w:id="2424" w:author="AJ" w:date="2015-04-29T07:08:00Z">
            <w:rPr/>
          </w:rPrChange>
        </w:rPr>
        <w:pPrChange w:id="2425" w:author="AJ" w:date="2015-04-29T07:08:00Z">
          <w:pPr/>
        </w:pPrChange>
      </w:pPr>
      <w:r w:rsidRPr="00427FFC">
        <w:rPr>
          <w:color w:val="auto"/>
          <w:sz w:val="22"/>
          <w:rPrChange w:id="2426" w:author="AJ" w:date="2015-04-29T07:08:00Z">
            <w:rPr/>
          </w:rPrChange>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4CFFF1DF" w14:textId="77777777" w:rsidR="00427FFC" w:rsidRPr="00427FFC" w:rsidRDefault="00427FFC" w:rsidP="00427FFC">
      <w:pPr>
        <w:pStyle w:val="ListParagraph"/>
        <w:ind w:left="960" w:right="800"/>
        <w:rPr>
          <w:ins w:id="2427" w:author="AJ" w:date="2015-04-29T07:08:00Z"/>
          <w:bCs/>
          <w:color w:val="auto"/>
          <w:sz w:val="22"/>
          <w:szCs w:val="22"/>
        </w:rPr>
      </w:pPr>
    </w:p>
    <w:p w14:paraId="478B5AE3" w14:textId="77777777" w:rsidR="00007C38" w:rsidRDefault="00BA1986" w:rsidP="007D486E">
      <w:pPr>
        <w:pStyle w:val="Heading3"/>
        <w:rPr>
          <w:del w:id="2428" w:author="AJ" w:date="2015-04-29T07:08:00Z"/>
        </w:rPr>
      </w:pPr>
      <w:r w:rsidRPr="00427FFC">
        <w:rPr>
          <w:b/>
          <w:sz w:val="22"/>
          <w:rPrChange w:id="2429" w:author="AJ" w:date="2015-04-29T07:08:00Z">
            <w:rPr/>
          </w:rPrChange>
        </w:rPr>
        <w:t>Diversity</w:t>
      </w:r>
    </w:p>
    <w:p w14:paraId="482A8DFB" w14:textId="77777777" w:rsidR="00007C38" w:rsidRDefault="00007C38" w:rsidP="007019D5">
      <w:pPr>
        <w:rPr>
          <w:del w:id="2430" w:author="AJ" w:date="2015-04-29T07:08:00Z"/>
        </w:rPr>
      </w:pPr>
    </w:p>
    <w:p w14:paraId="3D4151CD" w14:textId="2395B605" w:rsidR="00BA1986" w:rsidRPr="002363E8" w:rsidRDefault="00BA1986" w:rsidP="005F5BF9">
      <w:pPr>
        <w:pStyle w:val="ListParagraph"/>
        <w:numPr>
          <w:ilvl w:val="0"/>
          <w:numId w:val="8"/>
        </w:numPr>
        <w:rPr>
          <w:color w:val="auto"/>
          <w:sz w:val="22"/>
          <w:rPrChange w:id="2431" w:author="AJ" w:date="2015-04-29T07:08:00Z">
            <w:rPr/>
          </w:rPrChange>
        </w:rPr>
        <w:pPrChange w:id="2432" w:author="AJ" w:date="2015-04-29T07:08:00Z">
          <w:pPr/>
        </w:pPrChange>
      </w:pPr>
      <w:ins w:id="2433" w:author="AJ" w:date="2015-04-29T07:08:00Z">
        <w:r w:rsidRPr="00427FFC">
          <w:rPr>
            <w:b/>
            <w:bCs/>
            <w:color w:val="auto"/>
            <w:sz w:val="22"/>
            <w:szCs w:val="22"/>
          </w:rPr>
          <w:t>:  </w:t>
        </w:r>
      </w:ins>
      <w:r w:rsidRPr="00427FFC">
        <w:rPr>
          <w:b/>
          <w:i/>
          <w:color w:val="auto"/>
          <w:sz w:val="22"/>
          <w:rPrChange w:id="2434" w:author="AJ" w:date="2015-04-29T07:08:00Z">
            <w:rPr/>
          </w:rPrChange>
        </w:rPr>
        <w:t>Geographic diversity</w:t>
      </w:r>
      <w:r w:rsidRPr="002363E8">
        <w:rPr>
          <w:color w:val="auto"/>
          <w:sz w:val="22"/>
          <w:rPrChange w:id="2435" w:author="AJ" w:date="2015-04-29T07:08:00Z">
            <w:rPr/>
          </w:rPrChange>
        </w:rPr>
        <w:t xml:space="preserve">. </w:t>
      </w:r>
      <w:del w:id="2436" w:author="AJ" w:date="2015-04-29T07:08:00Z">
        <w:r w:rsidR="007019D5" w:rsidRPr="0013739E">
          <w:delText xml:space="preserve"> </w:delText>
        </w:r>
      </w:del>
      <w:r w:rsidRPr="002363E8">
        <w:rPr>
          <w:color w:val="auto"/>
          <w:sz w:val="22"/>
          <w:rPrChange w:id="2437" w:author="AJ" w:date="2015-04-29T07:08:00Z">
            <w:rPr/>
          </w:rPrChange>
        </w:rPr>
        <w:t>English as primary working language with provision of translation services for claimants as needed.</w:t>
      </w:r>
      <w:ins w:id="2438" w:author="AJ" w:date="2015-04-29T07:08:00Z">
        <w:r w:rsidRPr="002363E8">
          <w:rPr>
            <w:bCs/>
            <w:color w:val="auto"/>
            <w:sz w:val="22"/>
            <w:szCs w:val="22"/>
          </w:rPr>
          <w:t xml:space="preserve"> The Standing Panel members should have diversity in geographic and cultural representation. Diversity of experience will be considered in completing the composition of the Panel. Reasonable efforts should be undertaken to achieve such diversity.</w:t>
        </w:r>
      </w:ins>
    </w:p>
    <w:p w14:paraId="0DEC0157" w14:textId="77777777" w:rsidR="00BA1986" w:rsidRPr="002363E8" w:rsidRDefault="00BA1986" w:rsidP="00074B2D">
      <w:pPr>
        <w:pStyle w:val="Heading4"/>
        <w:pPrChange w:id="2439" w:author="AJ" w:date="2015-04-29T07:08:00Z">
          <w:pPr/>
        </w:pPrChange>
      </w:pPr>
      <w:r w:rsidRPr="002363E8">
        <w:t>Questions and Open Issues:</w:t>
      </w:r>
    </w:p>
    <w:p w14:paraId="6E25DF62" w14:textId="5E696BF0" w:rsidR="00074B2D" w:rsidRPr="002363E8" w:rsidRDefault="00BA1986" w:rsidP="00427FFC">
      <w:pPr>
        <w:pStyle w:val="Bullets"/>
        <w:ind w:right="1340"/>
        <w:rPr>
          <w:b w:val="0"/>
          <w:rPrChange w:id="2440" w:author="AJ" w:date="2015-04-29T07:08:00Z">
            <w:rPr>
              <w:rFonts w:ascii="Source Sans Pro" w:hAnsi="Source Sans Pro"/>
              <w:sz w:val="22"/>
            </w:rPr>
          </w:rPrChange>
        </w:rPr>
        <w:pPrChange w:id="2441" w:author="AJ" w:date="2015-04-29T07:08:00Z">
          <w:pPr>
            <w:pStyle w:val="ListParagraph"/>
            <w:numPr>
              <w:numId w:val="78"/>
            </w:numPr>
            <w:ind w:hanging="360"/>
          </w:pPr>
        </w:pPrChange>
      </w:pPr>
      <w:r w:rsidRPr="002363E8">
        <w:rPr>
          <w:b w:val="0"/>
          <w:rPrChange w:id="2442" w:author="AJ" w:date="2015-04-29T07:08:00Z">
            <w:rPr>
              <w:rFonts w:ascii="Source Sans Pro" w:hAnsi="Source Sans Pro"/>
              <w:sz w:val="22"/>
            </w:rPr>
          </w:rPrChange>
        </w:rPr>
        <w:t xml:space="preserve">How will geographic diversity be defined? </w:t>
      </w:r>
      <w:del w:id="2443" w:author="AJ" w:date="2015-04-29T07:08:00Z">
        <w:r w:rsidR="007019D5" w:rsidRPr="00DE40F7">
          <w:delText xml:space="preserve"> </w:delText>
        </w:r>
      </w:del>
      <w:ins w:id="2444" w:author="AJ" w:date="2015-04-29T07:08:00Z">
        <w:r w:rsidRPr="002363E8">
          <w:rPr>
            <w:b w:val="0"/>
          </w:rPr>
          <w:t> </w:t>
        </w:r>
      </w:ins>
      <w:r w:rsidRPr="002363E8">
        <w:rPr>
          <w:b w:val="0"/>
          <w:rPrChange w:id="2445" w:author="AJ" w:date="2015-04-29T07:08:00Z">
            <w:rPr>
              <w:rFonts w:ascii="Source Sans Pro" w:hAnsi="Source Sans Pro"/>
              <w:sz w:val="22"/>
            </w:rPr>
          </w:rPrChange>
        </w:rPr>
        <w:t xml:space="preserve">For example, no more than X members from any one Region? </w:t>
      </w:r>
      <w:del w:id="2446" w:author="AJ" w:date="2015-04-29T07:08:00Z">
        <w:r w:rsidR="007019D5" w:rsidRPr="00DE40F7">
          <w:delText xml:space="preserve"> </w:delText>
        </w:r>
      </w:del>
      <w:ins w:id="2447" w:author="AJ" w:date="2015-04-29T07:08:00Z">
        <w:r w:rsidRPr="002363E8">
          <w:rPr>
            <w:b w:val="0"/>
          </w:rPr>
          <w:t> </w:t>
        </w:r>
      </w:ins>
      <w:r w:rsidRPr="002363E8">
        <w:rPr>
          <w:b w:val="0"/>
          <w:rPrChange w:id="2448" w:author="AJ" w:date="2015-04-29T07:08:00Z">
            <w:rPr>
              <w:rFonts w:ascii="Source Sans Pro" w:hAnsi="Source Sans Pro"/>
              <w:sz w:val="22"/>
            </w:rPr>
          </w:rPrChange>
        </w:rPr>
        <w:t>Alternatively, no less than 1 member from each region?</w:t>
      </w:r>
      <w:del w:id="2449" w:author="AJ" w:date="2015-04-29T07:08:00Z">
        <w:r w:rsidR="007019D5" w:rsidRPr="00DE40F7">
          <w:delText xml:space="preserve"> </w:delText>
        </w:r>
      </w:del>
    </w:p>
    <w:p w14:paraId="2DBB3DBC" w14:textId="61516911" w:rsidR="00BA1986" w:rsidRPr="002363E8" w:rsidRDefault="00BA1986" w:rsidP="00BA1986">
      <w:pPr>
        <w:pStyle w:val="Bullets"/>
        <w:rPr>
          <w:b w:val="0"/>
          <w:rPrChange w:id="2450" w:author="AJ" w:date="2015-04-29T07:08:00Z">
            <w:rPr/>
          </w:rPrChange>
        </w:rPr>
        <w:pPrChange w:id="2451" w:author="AJ" w:date="2015-04-29T07:08:00Z">
          <w:pPr/>
        </w:pPrChange>
      </w:pPr>
      <w:r w:rsidRPr="002363E8">
        <w:rPr>
          <w:b w:val="0"/>
          <w:rPrChange w:id="2452" w:author="AJ" w:date="2015-04-29T07:08:00Z">
            <w:rPr/>
          </w:rPrChange>
        </w:rPr>
        <w:t>Other diversity, e.g., gender?</w:t>
      </w:r>
    </w:p>
    <w:p w14:paraId="5572C27A" w14:textId="77777777" w:rsidR="00074B2D" w:rsidRPr="002363E8" w:rsidRDefault="00074B2D" w:rsidP="00074B2D">
      <w:pPr>
        <w:pStyle w:val="Bullets"/>
        <w:numPr>
          <w:ilvl w:val="0"/>
          <w:numId w:val="0"/>
        </w:numPr>
        <w:ind w:left="840"/>
        <w:rPr>
          <w:ins w:id="2453" w:author="AJ" w:date="2015-04-29T07:08:00Z"/>
          <w:b w:val="0"/>
        </w:rPr>
      </w:pPr>
    </w:p>
    <w:p w14:paraId="7B4D8444" w14:textId="77777777" w:rsidR="00074B2D" w:rsidRPr="00427FFC" w:rsidRDefault="00BA1986" w:rsidP="005F5BF9">
      <w:pPr>
        <w:pStyle w:val="ListParagraph"/>
        <w:numPr>
          <w:ilvl w:val="0"/>
          <w:numId w:val="8"/>
        </w:numPr>
        <w:rPr>
          <w:b/>
          <w:color w:val="auto"/>
          <w:sz w:val="22"/>
          <w:rPrChange w:id="2454" w:author="AJ" w:date="2015-04-29T07:08:00Z">
            <w:rPr/>
          </w:rPrChange>
        </w:rPr>
        <w:pPrChange w:id="2455" w:author="AJ" w:date="2015-04-29T07:08:00Z">
          <w:pPr>
            <w:pStyle w:val="Heading3"/>
          </w:pPr>
        </w:pPrChange>
      </w:pPr>
      <w:r w:rsidRPr="00427FFC">
        <w:rPr>
          <w:b/>
          <w:color w:val="auto"/>
          <w:sz w:val="22"/>
          <w:rPrChange w:id="2456" w:author="AJ" w:date="2015-04-29T07:08:00Z">
            <w:rPr/>
          </w:rPrChange>
        </w:rPr>
        <w:lastRenderedPageBreak/>
        <w:t>Size of Panel</w:t>
      </w:r>
    </w:p>
    <w:p w14:paraId="0D5EBB1F" w14:textId="77777777" w:rsidR="00DE40F7" w:rsidRPr="00DE40F7" w:rsidRDefault="00DE40F7" w:rsidP="00DE40F7">
      <w:pPr>
        <w:rPr>
          <w:del w:id="2457" w:author="AJ" w:date="2015-04-29T07:08:00Z"/>
        </w:rPr>
      </w:pPr>
    </w:p>
    <w:p w14:paraId="5EDD564F" w14:textId="063D3B14" w:rsidR="00074B2D" w:rsidRPr="002363E8" w:rsidRDefault="00BA1986" w:rsidP="005F5BF9">
      <w:pPr>
        <w:pStyle w:val="ListParagraph"/>
        <w:numPr>
          <w:ilvl w:val="1"/>
          <w:numId w:val="8"/>
        </w:numPr>
        <w:rPr>
          <w:color w:val="auto"/>
          <w:sz w:val="22"/>
          <w:rPrChange w:id="2458" w:author="AJ" w:date="2015-04-29T07:08:00Z">
            <w:rPr/>
          </w:rPrChange>
        </w:rPr>
        <w:pPrChange w:id="2459" w:author="AJ" w:date="2015-04-29T07:08:00Z">
          <w:pPr/>
        </w:pPrChange>
      </w:pPr>
      <w:r w:rsidRPr="002363E8">
        <w:rPr>
          <w:color w:val="auto"/>
          <w:sz w:val="22"/>
          <w:rPrChange w:id="2460" w:author="AJ" w:date="2015-04-29T07:08:00Z">
            <w:rPr/>
          </w:rPrChange>
        </w:rPr>
        <w:t xml:space="preserve">Standing Panel </w:t>
      </w:r>
      <w:del w:id="2461" w:author="AJ" w:date="2015-04-29T07:08:00Z">
        <w:r w:rsidR="007019D5" w:rsidRPr="0013739E">
          <w:delText>- 5 or</w:delText>
        </w:r>
      </w:del>
      <w:ins w:id="2462" w:author="AJ" w:date="2015-04-29T07:08:00Z">
        <w:r w:rsidR="00074B2D" w:rsidRPr="002363E8">
          <w:rPr>
            <w:bCs/>
            <w:color w:val="auto"/>
            <w:sz w:val="22"/>
            <w:szCs w:val="22"/>
          </w:rPr>
          <w:t>–</w:t>
        </w:r>
      </w:ins>
      <w:r w:rsidRPr="002363E8">
        <w:rPr>
          <w:color w:val="auto"/>
          <w:sz w:val="22"/>
          <w:rPrChange w:id="2463" w:author="AJ" w:date="2015-04-29T07:08:00Z">
            <w:rPr/>
          </w:rPrChange>
        </w:rPr>
        <w:t xml:space="preserve"> 7</w:t>
      </w:r>
    </w:p>
    <w:p w14:paraId="0B7F208C" w14:textId="6C44F37B" w:rsidR="00BA1986" w:rsidRPr="002363E8" w:rsidRDefault="00BA1986" w:rsidP="005F5BF9">
      <w:pPr>
        <w:pStyle w:val="ListParagraph"/>
        <w:numPr>
          <w:ilvl w:val="1"/>
          <w:numId w:val="8"/>
        </w:numPr>
        <w:rPr>
          <w:color w:val="auto"/>
          <w:sz w:val="22"/>
          <w:rPrChange w:id="2464" w:author="AJ" w:date="2015-04-29T07:08:00Z">
            <w:rPr/>
          </w:rPrChange>
        </w:rPr>
        <w:pPrChange w:id="2465" w:author="AJ" w:date="2015-04-29T07:08:00Z">
          <w:pPr/>
        </w:pPrChange>
      </w:pPr>
      <w:r w:rsidRPr="002363E8">
        <w:rPr>
          <w:color w:val="auto"/>
          <w:sz w:val="22"/>
          <w:rPrChange w:id="2466" w:author="AJ" w:date="2015-04-29T07:08:00Z">
            <w:rPr/>
          </w:rPrChange>
        </w:rPr>
        <w:t>Decisional Panel – 1 or 3 Panelists</w:t>
      </w:r>
    </w:p>
    <w:p w14:paraId="2710523C" w14:textId="77777777" w:rsidR="00BA1986" w:rsidRPr="002363E8" w:rsidRDefault="00BA1986" w:rsidP="00074B2D">
      <w:pPr>
        <w:pStyle w:val="Heading4"/>
        <w:pPrChange w:id="2467" w:author="AJ" w:date="2015-04-29T07:08:00Z">
          <w:pPr/>
        </w:pPrChange>
      </w:pPr>
      <w:moveToRangeStart w:id="2468" w:author="AJ" w:date="2015-04-29T07:08:00Z" w:name="move418054663"/>
      <w:moveTo w:id="2469" w:author="AJ" w:date="2015-04-29T07:08:00Z">
        <w:r w:rsidRPr="002363E8">
          <w:t>Questions and Open Issues:</w:t>
        </w:r>
      </w:moveTo>
    </w:p>
    <w:moveToRangeEnd w:id="2468"/>
    <w:p w14:paraId="382F8431" w14:textId="3B4C61AE" w:rsidR="00BA1986" w:rsidRPr="002363E8" w:rsidRDefault="00BA1986" w:rsidP="00427FFC">
      <w:pPr>
        <w:pStyle w:val="Bullets"/>
        <w:tabs>
          <w:tab w:val="left" w:pos="8730"/>
        </w:tabs>
        <w:ind w:right="1250"/>
        <w:rPr>
          <w:ins w:id="2470" w:author="AJ" w:date="2015-04-29T07:08:00Z"/>
          <w:b w:val="0"/>
        </w:rPr>
      </w:pPr>
      <w:ins w:id="2471" w:author="AJ" w:date="2015-04-29T07:08:00Z">
        <w:r w:rsidRPr="002363E8">
          <w:rPr>
            <w:b w:val="0"/>
          </w:rPr>
          <w:t>How large should the panel be?  A minimum of 5 panelists is required, to achieve geographic diversity, but recognizes the need to ensure that a sufficient number of panelists are available to hear a case at any time, to ensure that replacement panelists are readily available in the event that a panelist becomes available in the course of a case.  We would value community input on this issue.</w:t>
        </w:r>
      </w:ins>
    </w:p>
    <w:p w14:paraId="04C915D5" w14:textId="77777777" w:rsidR="004B0E83" w:rsidRPr="00427FFC" w:rsidRDefault="004B0E83" w:rsidP="004B0E83">
      <w:pPr>
        <w:pStyle w:val="Bullets"/>
        <w:numPr>
          <w:ilvl w:val="0"/>
          <w:numId w:val="0"/>
        </w:numPr>
        <w:ind w:left="840"/>
        <w:rPr>
          <w:ins w:id="2472" w:author="AJ" w:date="2015-04-29T07:08:00Z"/>
          <w:b w:val="0"/>
        </w:rPr>
      </w:pPr>
    </w:p>
    <w:p w14:paraId="7610252F" w14:textId="77777777" w:rsidR="00DE40F7" w:rsidRDefault="00BA1986" w:rsidP="00DE40F7">
      <w:pPr>
        <w:pStyle w:val="Heading3"/>
        <w:rPr>
          <w:del w:id="2473" w:author="AJ" w:date="2015-04-29T07:08:00Z"/>
        </w:rPr>
      </w:pPr>
      <w:r w:rsidRPr="00427FFC">
        <w:rPr>
          <w:b/>
          <w:sz w:val="22"/>
          <w:rPrChange w:id="2474" w:author="AJ" w:date="2015-04-29T07:08:00Z">
            <w:rPr/>
          </w:rPrChange>
        </w:rPr>
        <w:t>Independence</w:t>
      </w:r>
    </w:p>
    <w:p w14:paraId="646F81BF" w14:textId="77777777" w:rsidR="00DE40F7" w:rsidRDefault="00DE40F7" w:rsidP="007019D5">
      <w:pPr>
        <w:rPr>
          <w:del w:id="2475" w:author="AJ" w:date="2015-04-29T07:08:00Z"/>
        </w:rPr>
      </w:pPr>
    </w:p>
    <w:p w14:paraId="1B143DD4" w14:textId="0E2ABDA4" w:rsidR="00BA1986" w:rsidRPr="00427FFC" w:rsidRDefault="00BA1986" w:rsidP="005F5BF9">
      <w:pPr>
        <w:pStyle w:val="ListParagraph"/>
        <w:numPr>
          <w:ilvl w:val="0"/>
          <w:numId w:val="8"/>
        </w:numPr>
        <w:spacing w:line="240" w:lineRule="auto"/>
        <w:rPr>
          <w:color w:val="auto"/>
          <w:sz w:val="22"/>
          <w:rPrChange w:id="2476" w:author="AJ" w:date="2015-04-29T07:08:00Z">
            <w:rPr/>
          </w:rPrChange>
        </w:rPr>
        <w:pPrChange w:id="2477" w:author="AJ" w:date="2015-04-29T07:08:00Z">
          <w:pPr/>
        </w:pPrChange>
      </w:pPr>
      <w:ins w:id="2478" w:author="AJ" w:date="2015-04-29T07:08:00Z">
        <w:r w:rsidRPr="00427FFC">
          <w:rPr>
            <w:bCs/>
            <w:i/>
            <w:iCs/>
            <w:color w:val="auto"/>
            <w:sz w:val="22"/>
            <w:szCs w:val="22"/>
          </w:rPr>
          <w:t xml:space="preserve">: </w:t>
        </w:r>
      </w:ins>
      <w:r w:rsidRPr="00427FFC">
        <w:rPr>
          <w:color w:val="auto"/>
          <w:sz w:val="22"/>
          <w:rPrChange w:id="2479" w:author="AJ" w:date="2015-04-29T07:08:00Z">
            <w:rPr/>
          </w:rPrChange>
        </w:rPr>
        <w:t xml:space="preserve">Members must be independent of ICANN, including ICANN SOs and ACs. </w:t>
      </w:r>
      <w:del w:id="2480" w:author="AJ" w:date="2015-04-29T07:08:00Z">
        <w:r w:rsidR="007019D5" w:rsidRPr="0013739E">
          <w:delText xml:space="preserve"> </w:delText>
        </w:r>
      </w:del>
      <w:ins w:id="2481" w:author="AJ" w:date="2015-04-29T07:08:00Z">
        <w:r w:rsidRPr="00427FFC">
          <w:rPr>
            <w:bCs/>
            <w:color w:val="auto"/>
            <w:sz w:val="22"/>
            <w:szCs w:val="22"/>
          </w:rPr>
          <w:t> </w:t>
        </w:r>
      </w:ins>
      <w:r w:rsidRPr="00427FFC">
        <w:rPr>
          <w:color w:val="auto"/>
          <w:sz w:val="22"/>
          <w:rPrChange w:id="2482" w:author="AJ" w:date="2015-04-29T07:08:00Z">
            <w:rPr/>
          </w:rPrChange>
        </w:rPr>
        <w:t xml:space="preserve">Members should be compensated at a rate that cannot decline during their fixed term; no removal except for specified cause (corruption, misuse of position for personal use, etc.) To ensure independence, term limits should apply, and post-term appointment to Board, </w:t>
      </w:r>
      <w:del w:id="2483" w:author="AJ" w:date="2015-04-29T07:08:00Z">
        <w:r w:rsidR="007019D5" w:rsidRPr="0013739E">
          <w:delText>Nomcom</w:delText>
        </w:r>
      </w:del>
      <w:ins w:id="2484" w:author="AJ" w:date="2015-04-29T07:08:00Z">
        <w:r w:rsidRPr="00427FFC">
          <w:rPr>
            <w:bCs/>
            <w:color w:val="auto"/>
            <w:sz w:val="22"/>
            <w:szCs w:val="22"/>
          </w:rPr>
          <w:t>NomCom</w:t>
        </w:r>
      </w:ins>
      <w:r w:rsidRPr="00427FFC">
        <w:rPr>
          <w:color w:val="auto"/>
          <w:sz w:val="22"/>
          <w:rPrChange w:id="2485" w:author="AJ" w:date="2015-04-29T07:08:00Z">
            <w:rPr/>
          </w:rPrChange>
        </w:rPr>
        <w:t>, or other positions within ICANN would be prohibited.</w:t>
      </w:r>
    </w:p>
    <w:p w14:paraId="4A3539C2" w14:textId="77777777" w:rsidR="00BA1986" w:rsidRPr="002363E8" w:rsidRDefault="00BA1986" w:rsidP="004B0E83">
      <w:pPr>
        <w:pStyle w:val="Heading4"/>
        <w:pPrChange w:id="2486" w:author="AJ" w:date="2015-04-29T07:08:00Z">
          <w:pPr/>
        </w:pPrChange>
      </w:pPr>
      <w:moveToRangeStart w:id="2487" w:author="AJ" w:date="2015-04-29T07:08:00Z" w:name="move418054664"/>
      <w:moveTo w:id="2488" w:author="AJ" w:date="2015-04-29T07:08:00Z">
        <w:r w:rsidRPr="002363E8">
          <w:t>Questions and Open Issues:</w:t>
        </w:r>
      </w:moveTo>
    </w:p>
    <w:moveToRangeEnd w:id="2487"/>
    <w:p w14:paraId="3296BF9A" w14:textId="77777777" w:rsidR="00BA1986" w:rsidRPr="002363E8" w:rsidRDefault="007019D5" w:rsidP="00074B2D">
      <w:pPr>
        <w:pStyle w:val="Heading4"/>
        <w:pPrChange w:id="2489" w:author="AJ" w:date="2015-04-29T07:08:00Z">
          <w:pPr/>
        </w:pPrChange>
      </w:pPr>
      <w:del w:id="2490" w:author="AJ" w:date="2015-04-29T07:08:00Z">
        <w:r w:rsidRPr="0013739E">
          <w:br/>
        </w:r>
      </w:del>
      <w:moveFromRangeStart w:id="2491" w:author="AJ" w:date="2015-04-29T07:08:00Z" w:name="move418054663"/>
      <w:moveFrom w:id="2492" w:author="AJ" w:date="2015-04-29T07:08:00Z">
        <w:r w:rsidR="00BA1986" w:rsidRPr="002363E8">
          <w:t>Questions and Open Issues:</w:t>
        </w:r>
      </w:moveFrom>
    </w:p>
    <w:moveFromRangeEnd w:id="2491"/>
    <w:p w14:paraId="76F596D3" w14:textId="4D7DA674" w:rsidR="00BA1986" w:rsidRPr="002363E8" w:rsidRDefault="00BA1986" w:rsidP="00427FFC">
      <w:pPr>
        <w:pStyle w:val="Bullets"/>
        <w:ind w:right="1220"/>
        <w:rPr>
          <w:b w:val="0"/>
          <w:rPrChange w:id="2493" w:author="AJ" w:date="2015-04-29T07:08:00Z">
            <w:rPr>
              <w:rFonts w:ascii="Source Sans Pro" w:hAnsi="Source Sans Pro"/>
              <w:sz w:val="22"/>
            </w:rPr>
          </w:rPrChange>
        </w:rPr>
        <w:pPrChange w:id="2494" w:author="AJ" w:date="2015-04-29T07:08:00Z">
          <w:pPr>
            <w:pStyle w:val="ListParagraph"/>
            <w:numPr>
              <w:numId w:val="78"/>
            </w:numPr>
            <w:ind w:hanging="360"/>
          </w:pPr>
        </w:pPrChange>
      </w:pPr>
      <w:r w:rsidRPr="002363E8">
        <w:rPr>
          <w:b w:val="0"/>
          <w:rPrChange w:id="2495" w:author="AJ" w:date="2015-04-29T07:08:00Z">
            <w:rPr>
              <w:rFonts w:ascii="Source Sans Pro" w:hAnsi="Source Sans Pro"/>
              <w:sz w:val="22"/>
            </w:rPr>
          </w:rPrChange>
        </w:rPr>
        <w:t xml:space="preserve">What is the term of the appointment? </w:t>
      </w:r>
      <w:del w:id="2496" w:author="AJ" w:date="2015-04-29T07:08:00Z">
        <w:r w:rsidR="007019D5" w:rsidRPr="00DE40F7">
          <w:delText xml:space="preserve"> </w:delText>
        </w:r>
      </w:del>
      <w:ins w:id="2497" w:author="AJ" w:date="2015-04-29T07:08:00Z">
        <w:r w:rsidRPr="002363E8">
          <w:rPr>
            <w:b w:val="0"/>
          </w:rPr>
          <w:t> </w:t>
        </w:r>
      </w:ins>
      <w:r w:rsidRPr="002363E8">
        <w:rPr>
          <w:b w:val="0"/>
          <w:rPrChange w:id="2498" w:author="AJ" w:date="2015-04-29T07:08:00Z">
            <w:rPr>
              <w:rFonts w:ascii="Source Sans Pro" w:hAnsi="Source Sans Pro"/>
              <w:sz w:val="22"/>
            </w:rPr>
          </w:rPrChange>
        </w:rPr>
        <w:t xml:space="preserve">3 or 4 years? </w:t>
      </w:r>
      <w:del w:id="2499" w:author="AJ" w:date="2015-04-29T07:08:00Z">
        <w:r w:rsidR="007019D5" w:rsidRPr="00DE40F7">
          <w:delText xml:space="preserve"> </w:delText>
        </w:r>
      </w:del>
    </w:p>
    <w:p w14:paraId="46A80434" w14:textId="3547F28B" w:rsidR="00BA1986" w:rsidRPr="002363E8" w:rsidRDefault="00BA1986" w:rsidP="00427FFC">
      <w:pPr>
        <w:pStyle w:val="Bullets"/>
        <w:ind w:right="1220"/>
        <w:rPr>
          <w:b w:val="0"/>
          <w:rPrChange w:id="2500" w:author="AJ" w:date="2015-04-29T07:08:00Z">
            <w:rPr>
              <w:rFonts w:ascii="Source Sans Pro" w:hAnsi="Source Sans Pro"/>
              <w:sz w:val="22"/>
            </w:rPr>
          </w:rPrChange>
        </w:rPr>
        <w:pPrChange w:id="2501" w:author="AJ" w:date="2015-04-29T07:08:00Z">
          <w:pPr>
            <w:pStyle w:val="ListParagraph"/>
            <w:numPr>
              <w:numId w:val="78"/>
            </w:numPr>
            <w:ind w:hanging="360"/>
          </w:pPr>
        </w:pPrChange>
      </w:pPr>
      <w:r w:rsidRPr="002363E8">
        <w:rPr>
          <w:b w:val="0"/>
          <w:rPrChange w:id="2502" w:author="AJ" w:date="2015-04-29T07:08:00Z">
            <w:rPr>
              <w:rFonts w:ascii="Source Sans Pro" w:hAnsi="Source Sans Pro"/>
              <w:sz w:val="22"/>
            </w:rPr>
          </w:rPrChange>
        </w:rPr>
        <w:t>Limit to a single term?</w:t>
      </w:r>
    </w:p>
    <w:p w14:paraId="36B619EE" w14:textId="75D85DDA" w:rsidR="00BA1986" w:rsidRPr="002363E8" w:rsidRDefault="00BA1986" w:rsidP="00427FFC">
      <w:pPr>
        <w:pStyle w:val="Bullets"/>
        <w:ind w:right="1220"/>
        <w:rPr>
          <w:ins w:id="2503" w:author="AJ" w:date="2015-04-29T07:08:00Z"/>
          <w:b w:val="0"/>
        </w:rPr>
      </w:pPr>
      <w:ins w:id="2504" w:author="AJ" w:date="2015-04-29T07:08:00Z">
        <w:r w:rsidRPr="002363E8">
          <w:rPr>
            <w:b w:val="0"/>
          </w:rPr>
          <w:t>How long prior to appointment should previous ICANN engagement be prohibited?  2 years?  Longer or shorter?</w:t>
        </w:r>
      </w:ins>
    </w:p>
    <w:p w14:paraId="030D8D8A" w14:textId="089576B9" w:rsidR="00BA1986" w:rsidRDefault="00BA1986" w:rsidP="00427FFC">
      <w:pPr>
        <w:pStyle w:val="Bullets"/>
        <w:ind w:right="1220"/>
        <w:rPr>
          <w:ins w:id="2505" w:author="AJ" w:date="2015-04-29T07:08:00Z"/>
          <w:b w:val="0"/>
        </w:rPr>
      </w:pPr>
      <w:ins w:id="2506" w:author="AJ" w:date="2015-04-29T07:08:00Z">
        <w:r w:rsidRPr="002363E8">
          <w:rPr>
            <w:b w:val="0"/>
          </w:rPr>
          <w:t>How long should the post term engagement prohibition apply?  2 years?  Longer?</w:t>
        </w:r>
      </w:ins>
    </w:p>
    <w:p w14:paraId="0D49DF64" w14:textId="77777777" w:rsidR="003B3883" w:rsidRPr="00427FFC" w:rsidRDefault="003B3883" w:rsidP="003B3883">
      <w:pPr>
        <w:pStyle w:val="Bullets"/>
        <w:numPr>
          <w:ilvl w:val="0"/>
          <w:numId w:val="0"/>
        </w:numPr>
        <w:ind w:left="840"/>
        <w:rPr>
          <w:ins w:id="2507" w:author="AJ" w:date="2015-04-29T07:08:00Z"/>
        </w:rPr>
      </w:pPr>
    </w:p>
    <w:p w14:paraId="6867979D" w14:textId="77777777" w:rsidR="00DE40F7" w:rsidRDefault="00BA1986" w:rsidP="00DE40F7">
      <w:pPr>
        <w:pStyle w:val="Heading3"/>
        <w:rPr>
          <w:del w:id="2508" w:author="AJ" w:date="2015-04-29T07:08:00Z"/>
        </w:rPr>
      </w:pPr>
      <w:r w:rsidRPr="00427FFC">
        <w:rPr>
          <w:b/>
          <w:sz w:val="22"/>
          <w:rPrChange w:id="2509" w:author="AJ" w:date="2015-04-29T07:08:00Z">
            <w:rPr/>
          </w:rPrChange>
        </w:rPr>
        <w:t>Selection and Appointment</w:t>
      </w:r>
    </w:p>
    <w:p w14:paraId="69305C51" w14:textId="77777777" w:rsidR="00DE40F7" w:rsidRDefault="00DE40F7" w:rsidP="007019D5">
      <w:pPr>
        <w:rPr>
          <w:del w:id="2510" w:author="AJ" w:date="2015-04-29T07:08:00Z"/>
        </w:rPr>
      </w:pPr>
    </w:p>
    <w:p w14:paraId="615EB3EC" w14:textId="1A210A69" w:rsidR="004B0E83" w:rsidRPr="002363E8" w:rsidRDefault="007019D5" w:rsidP="005F5BF9">
      <w:pPr>
        <w:pStyle w:val="ListParagraph"/>
        <w:numPr>
          <w:ilvl w:val="0"/>
          <w:numId w:val="8"/>
        </w:numPr>
        <w:ind w:right="800"/>
        <w:rPr>
          <w:color w:val="auto"/>
          <w:sz w:val="22"/>
          <w:rPrChange w:id="2511" w:author="AJ" w:date="2015-04-29T07:08:00Z">
            <w:rPr/>
          </w:rPrChange>
        </w:rPr>
        <w:pPrChange w:id="2512" w:author="AJ" w:date="2015-04-29T07:08:00Z">
          <w:pPr/>
        </w:pPrChange>
      </w:pPr>
      <w:del w:id="2513" w:author="AJ" w:date="2015-04-29T07:08:00Z">
        <w:r w:rsidRPr="0013739E">
          <w:lastRenderedPageBreak/>
          <w:delText>Separation of powers for nomination and confirmation</w:delText>
        </w:r>
      </w:del>
      <w:ins w:id="2514" w:author="AJ" w:date="2015-04-29T07:08:00Z">
        <w:r w:rsidR="00BA1986" w:rsidRPr="002363E8">
          <w:rPr>
            <w:bCs/>
            <w:color w:val="auto"/>
            <w:sz w:val="22"/>
            <w:szCs w:val="22"/>
          </w:rPr>
          <w:t>: The selection</w:t>
        </w:r>
      </w:ins>
      <w:r w:rsidR="00BA1986" w:rsidRPr="002363E8">
        <w:rPr>
          <w:color w:val="auto"/>
          <w:sz w:val="22"/>
          <w:rPrChange w:id="2515" w:author="AJ" w:date="2015-04-29T07:08:00Z">
            <w:rPr/>
          </w:rPrChange>
        </w:rPr>
        <w:t xml:space="preserve"> of panelists</w:t>
      </w:r>
      <w:del w:id="2516" w:author="AJ" w:date="2015-04-29T07:08:00Z">
        <w:r w:rsidRPr="0013739E">
          <w:delText xml:space="preserve">.  For example: (i) members nominate and Board confirms; (ii) Board nominates and members confirm; or (iii) third party international arbitral bodies nominate and members, board, or both confirm.   </w:delText>
        </w:r>
      </w:del>
      <w:ins w:id="2517" w:author="AJ" w:date="2015-04-29T07:08:00Z">
        <w:r w:rsidR="00BA1986" w:rsidRPr="002363E8">
          <w:rPr>
            <w:bCs/>
            <w:color w:val="auto"/>
            <w:sz w:val="22"/>
            <w:szCs w:val="22"/>
          </w:rPr>
          <w:t xml:space="preserve"> would follow a 3-step process:</w:t>
        </w:r>
      </w:ins>
    </w:p>
    <w:p w14:paraId="13FD82E8" w14:textId="77777777" w:rsidR="004B0E83" w:rsidRPr="002363E8" w:rsidRDefault="00BA1986" w:rsidP="005F5BF9">
      <w:pPr>
        <w:pStyle w:val="ListParagraph"/>
        <w:numPr>
          <w:ilvl w:val="1"/>
          <w:numId w:val="8"/>
        </w:numPr>
        <w:ind w:right="800"/>
        <w:rPr>
          <w:ins w:id="2518" w:author="AJ" w:date="2015-04-29T07:08:00Z"/>
          <w:bCs/>
          <w:color w:val="auto"/>
          <w:sz w:val="22"/>
          <w:szCs w:val="22"/>
        </w:rPr>
      </w:pPr>
      <w:ins w:id="2519" w:author="AJ" w:date="2015-04-29T07:08:00Z">
        <w:r w:rsidRPr="002363E8">
          <w:rPr>
            <w:bCs/>
            <w:color w:val="auto"/>
            <w:sz w:val="22"/>
            <w:szCs w:val="22"/>
          </w:rPr>
          <w:t>Third party international arbitral bodies would nominate candidates</w:t>
        </w:r>
      </w:ins>
    </w:p>
    <w:p w14:paraId="546027BB" w14:textId="77777777" w:rsidR="004B0E83" w:rsidRPr="002363E8" w:rsidRDefault="00BA1986" w:rsidP="005F5BF9">
      <w:pPr>
        <w:pStyle w:val="ListParagraph"/>
        <w:numPr>
          <w:ilvl w:val="1"/>
          <w:numId w:val="8"/>
        </w:numPr>
        <w:ind w:right="800"/>
        <w:rPr>
          <w:ins w:id="2520" w:author="AJ" w:date="2015-04-29T07:08:00Z"/>
          <w:bCs/>
          <w:color w:val="auto"/>
          <w:sz w:val="22"/>
          <w:szCs w:val="22"/>
        </w:rPr>
      </w:pPr>
      <w:ins w:id="2521" w:author="AJ" w:date="2015-04-29T07:08:00Z">
        <w:r w:rsidRPr="002363E8">
          <w:rPr>
            <w:bCs/>
            <w:color w:val="auto"/>
            <w:sz w:val="22"/>
            <w:szCs w:val="22"/>
          </w:rPr>
          <w:t>The ICANN Board would select panelists and propose appointees.</w:t>
        </w:r>
      </w:ins>
    </w:p>
    <w:p w14:paraId="1A1E0C26" w14:textId="77777777" w:rsidR="004B0E83" w:rsidRDefault="00BA1986" w:rsidP="005F5BF9">
      <w:pPr>
        <w:pStyle w:val="ListParagraph"/>
        <w:numPr>
          <w:ilvl w:val="1"/>
          <w:numId w:val="8"/>
        </w:numPr>
        <w:ind w:right="800"/>
        <w:rPr>
          <w:ins w:id="2522" w:author="AJ" w:date="2015-04-29T07:08:00Z"/>
          <w:bCs/>
          <w:color w:val="auto"/>
          <w:sz w:val="22"/>
          <w:szCs w:val="22"/>
        </w:rPr>
      </w:pPr>
      <w:ins w:id="2523" w:author="AJ" w:date="2015-04-29T07:08:00Z">
        <w:r w:rsidRPr="002363E8">
          <w:rPr>
            <w:bCs/>
            <w:color w:val="auto"/>
            <w:sz w:val="22"/>
            <w:szCs w:val="22"/>
          </w:rPr>
          <w:t>The community mechanism (see section 6.6) would be asked to confirm appointments.</w:t>
        </w:r>
      </w:ins>
    </w:p>
    <w:p w14:paraId="673E8986" w14:textId="77777777" w:rsidR="00427FFC" w:rsidRPr="002363E8" w:rsidRDefault="00427FFC" w:rsidP="00427FFC">
      <w:pPr>
        <w:pStyle w:val="ListParagraph"/>
        <w:ind w:left="1440" w:right="800"/>
        <w:rPr>
          <w:ins w:id="2524" w:author="AJ" w:date="2015-04-29T07:08:00Z"/>
          <w:bCs/>
          <w:color w:val="auto"/>
          <w:sz w:val="22"/>
          <w:szCs w:val="22"/>
        </w:rPr>
      </w:pPr>
    </w:p>
    <w:p w14:paraId="00990EC7" w14:textId="77777777" w:rsidR="00DE40F7" w:rsidRDefault="00BA1986" w:rsidP="00DE40F7">
      <w:pPr>
        <w:pStyle w:val="Heading3"/>
        <w:rPr>
          <w:del w:id="2525" w:author="AJ" w:date="2015-04-29T07:08:00Z"/>
        </w:rPr>
      </w:pPr>
      <w:r w:rsidRPr="00427FFC">
        <w:rPr>
          <w:b/>
          <w:sz w:val="22"/>
          <w:rPrChange w:id="2526" w:author="AJ" w:date="2015-04-29T07:08:00Z">
            <w:rPr/>
          </w:rPrChange>
        </w:rPr>
        <w:t>Recall or other Accountability</w:t>
      </w:r>
      <w:del w:id="2527" w:author="AJ" w:date="2015-04-29T07:08:00Z">
        <w:r w:rsidR="007019D5" w:rsidRPr="0013739E">
          <w:delText xml:space="preserve"> </w:delText>
        </w:r>
      </w:del>
    </w:p>
    <w:p w14:paraId="206826F8" w14:textId="0AD8975A" w:rsidR="00BA1986" w:rsidRPr="002363E8" w:rsidRDefault="00BA1986" w:rsidP="005F5BF9">
      <w:pPr>
        <w:pStyle w:val="ListParagraph"/>
        <w:numPr>
          <w:ilvl w:val="0"/>
          <w:numId w:val="8"/>
        </w:numPr>
        <w:ind w:right="800"/>
        <w:rPr>
          <w:color w:val="auto"/>
          <w:sz w:val="22"/>
          <w:rPrChange w:id="2528" w:author="AJ" w:date="2015-04-29T07:08:00Z">
            <w:rPr/>
          </w:rPrChange>
        </w:rPr>
        <w:pPrChange w:id="2529" w:author="AJ" w:date="2015-04-29T07:08:00Z">
          <w:pPr/>
        </w:pPrChange>
      </w:pPr>
      <w:ins w:id="2530" w:author="AJ" w:date="2015-04-29T07:08:00Z">
        <w:r w:rsidRPr="002363E8">
          <w:rPr>
            <w:bCs/>
            <w:color w:val="auto"/>
            <w:sz w:val="22"/>
            <w:szCs w:val="22"/>
          </w:rPr>
          <w:t xml:space="preserve">: </w:t>
        </w:r>
      </w:ins>
      <w:r w:rsidRPr="002363E8">
        <w:rPr>
          <w:color w:val="auto"/>
          <w:sz w:val="22"/>
          <w:rPrChange w:id="2531" w:author="AJ" w:date="2015-04-29T07:08:00Z">
            <w:rPr/>
          </w:rPrChange>
        </w:rPr>
        <w:t>Appointments made for a fixed term with no removal except for specified cause (corruption, misuse of position for personal use, etc.).</w:t>
      </w:r>
      <w:del w:id="2532" w:author="AJ" w:date="2015-04-29T07:08:00Z">
        <w:r w:rsidR="007019D5" w:rsidRPr="0013739E">
          <w:delText> </w:delText>
        </w:r>
      </w:del>
      <w:r w:rsidRPr="002363E8">
        <w:rPr>
          <w:color w:val="auto"/>
          <w:sz w:val="22"/>
          <w:rPrChange w:id="2533" w:author="AJ" w:date="2015-04-29T07:08:00Z">
            <w:rPr/>
          </w:rPrChange>
        </w:rPr>
        <w:t xml:space="preserve"> </w:t>
      </w:r>
    </w:p>
    <w:p w14:paraId="32330DDF" w14:textId="77777777" w:rsidR="00BA1986" w:rsidRPr="002363E8" w:rsidRDefault="00BA1986" w:rsidP="004B0E83">
      <w:pPr>
        <w:pStyle w:val="Heading4"/>
        <w:pPrChange w:id="2534" w:author="AJ" w:date="2015-04-29T07:08:00Z">
          <w:pPr/>
        </w:pPrChange>
      </w:pPr>
      <w:moveFromRangeStart w:id="2535" w:author="AJ" w:date="2015-04-29T07:08:00Z" w:name="move418054664"/>
      <w:moveFrom w:id="2536" w:author="AJ" w:date="2015-04-29T07:08:00Z">
        <w:r w:rsidRPr="002363E8">
          <w:t>Questions and Open Issues:</w:t>
        </w:r>
      </w:moveFrom>
    </w:p>
    <w:moveFromRangeEnd w:id="2535"/>
    <w:p w14:paraId="56ABC425" w14:textId="6BA7EF80" w:rsidR="00BA1986" w:rsidRPr="002363E8" w:rsidRDefault="007019D5" w:rsidP="004B0E83">
      <w:pPr>
        <w:pStyle w:val="Heading4"/>
        <w:rPr>
          <w:ins w:id="2537" w:author="AJ" w:date="2015-04-29T07:08:00Z"/>
        </w:rPr>
      </w:pPr>
      <w:del w:id="2538" w:author="AJ" w:date="2015-04-29T07:08:00Z">
        <w:r w:rsidRPr="00DE40F7">
          <w:delText>Process</w:delText>
        </w:r>
      </w:del>
      <w:ins w:id="2539" w:author="AJ" w:date="2015-04-29T07:08:00Z">
        <w:r w:rsidR="00BA1986" w:rsidRPr="002363E8">
          <w:t>Questions and Open Issues:</w:t>
        </w:r>
      </w:ins>
    </w:p>
    <w:p w14:paraId="1690A74B" w14:textId="0D1E98F1" w:rsidR="00BA1986" w:rsidRDefault="00BA1986" w:rsidP="00427FFC">
      <w:pPr>
        <w:pStyle w:val="Bullets"/>
        <w:tabs>
          <w:tab w:val="left" w:pos="8550"/>
        </w:tabs>
        <w:ind w:right="1220"/>
        <w:rPr>
          <w:b w:val="0"/>
          <w:rPrChange w:id="2540" w:author="AJ" w:date="2015-04-29T07:08:00Z">
            <w:rPr>
              <w:rFonts w:ascii="Source Sans Pro" w:hAnsi="Source Sans Pro"/>
              <w:sz w:val="22"/>
            </w:rPr>
          </w:rPrChange>
        </w:rPr>
        <w:pPrChange w:id="2541" w:author="AJ" w:date="2015-04-29T07:08:00Z">
          <w:pPr>
            <w:pStyle w:val="ListParagraph"/>
            <w:numPr>
              <w:numId w:val="79"/>
            </w:numPr>
            <w:ind w:hanging="360"/>
          </w:pPr>
        </w:pPrChange>
      </w:pPr>
      <w:ins w:id="2542" w:author="AJ" w:date="2015-04-29T07:08:00Z">
        <w:r w:rsidRPr="002363E8">
          <w:rPr>
            <w:b w:val="0"/>
          </w:rPr>
          <w:t>The process</w:t>
        </w:r>
      </w:ins>
      <w:r w:rsidRPr="002363E8">
        <w:rPr>
          <w:b w:val="0"/>
          <w:rPrChange w:id="2543" w:author="AJ" w:date="2015-04-29T07:08:00Z">
            <w:rPr>
              <w:rFonts w:ascii="Source Sans Pro" w:hAnsi="Source Sans Pro"/>
              <w:sz w:val="22"/>
            </w:rPr>
          </w:rPrChange>
        </w:rPr>
        <w:t xml:space="preserve"> for removal of panelists for cause must be defined. </w:t>
      </w:r>
      <w:del w:id="2544" w:author="AJ" w:date="2015-04-29T07:08:00Z">
        <w:r w:rsidR="007019D5" w:rsidRPr="00DE40F7">
          <w:delText xml:space="preserve"> </w:delText>
        </w:r>
      </w:del>
      <w:ins w:id="2545" w:author="AJ" w:date="2015-04-29T07:08:00Z">
        <w:r w:rsidRPr="002363E8">
          <w:rPr>
            <w:b w:val="0"/>
          </w:rPr>
          <w:t> </w:t>
        </w:r>
      </w:ins>
      <w:r w:rsidRPr="002363E8">
        <w:rPr>
          <w:b w:val="0"/>
          <w:rPrChange w:id="2546" w:author="AJ" w:date="2015-04-29T07:08:00Z">
            <w:rPr>
              <w:rFonts w:ascii="Source Sans Pro" w:hAnsi="Source Sans Pro"/>
              <w:sz w:val="22"/>
            </w:rPr>
          </w:rPrChange>
        </w:rPr>
        <w:t xml:space="preserve">Board or community initiated process? </w:t>
      </w:r>
      <w:del w:id="2547" w:author="AJ" w:date="2015-04-29T07:08:00Z">
        <w:r w:rsidR="007019D5" w:rsidRPr="00DE40F7">
          <w:delText xml:space="preserve"> </w:delText>
        </w:r>
      </w:del>
      <w:ins w:id="2548" w:author="AJ" w:date="2015-04-29T07:08:00Z">
        <w:r w:rsidRPr="002363E8">
          <w:rPr>
            <w:b w:val="0"/>
          </w:rPr>
          <w:t> </w:t>
        </w:r>
      </w:ins>
      <w:r w:rsidRPr="002363E8">
        <w:rPr>
          <w:b w:val="0"/>
          <w:rPrChange w:id="2549" w:author="AJ" w:date="2015-04-29T07:08:00Z">
            <w:rPr>
              <w:rFonts w:ascii="Source Sans Pro" w:hAnsi="Source Sans Pro"/>
              <w:sz w:val="22"/>
            </w:rPr>
          </w:rPrChange>
        </w:rPr>
        <w:t>Ultimate decision maker – Board, community, other members of the IRP standing panel, or some combination?</w:t>
      </w:r>
    </w:p>
    <w:p w14:paraId="652EC38D" w14:textId="77777777" w:rsidR="00427FFC" w:rsidRPr="002363E8" w:rsidRDefault="00427FFC" w:rsidP="00427FFC">
      <w:pPr>
        <w:pStyle w:val="Bullets"/>
        <w:numPr>
          <w:ilvl w:val="0"/>
          <w:numId w:val="0"/>
        </w:numPr>
        <w:tabs>
          <w:tab w:val="left" w:pos="8550"/>
        </w:tabs>
        <w:ind w:left="840" w:right="1220"/>
        <w:rPr>
          <w:ins w:id="2550" w:author="AJ" w:date="2015-04-29T07:08:00Z"/>
          <w:b w:val="0"/>
        </w:rPr>
      </w:pPr>
    </w:p>
    <w:p w14:paraId="660D3B52" w14:textId="77777777" w:rsidR="004B0E83" w:rsidRPr="00427FFC" w:rsidRDefault="00BA1986" w:rsidP="005F5BF9">
      <w:pPr>
        <w:pStyle w:val="ListParagraph"/>
        <w:numPr>
          <w:ilvl w:val="0"/>
          <w:numId w:val="8"/>
        </w:numPr>
        <w:ind w:right="800"/>
        <w:rPr>
          <w:b/>
          <w:color w:val="auto"/>
          <w:sz w:val="22"/>
          <w:rPrChange w:id="2551" w:author="AJ" w:date="2015-04-29T07:08:00Z">
            <w:rPr/>
          </w:rPrChange>
        </w:rPr>
        <w:pPrChange w:id="2552" w:author="AJ" w:date="2015-04-29T07:08:00Z">
          <w:pPr>
            <w:pStyle w:val="Heading3"/>
          </w:pPr>
        </w:pPrChange>
      </w:pPr>
      <w:r w:rsidRPr="00427FFC">
        <w:rPr>
          <w:b/>
          <w:color w:val="auto"/>
          <w:sz w:val="22"/>
          <w:rPrChange w:id="2553" w:author="AJ" w:date="2015-04-29T07:08:00Z">
            <w:rPr/>
          </w:rPrChange>
        </w:rPr>
        <w:t>Settlement Efforts</w:t>
      </w:r>
      <w:ins w:id="2554" w:author="AJ" w:date="2015-04-29T07:08:00Z">
        <w:r w:rsidRPr="00427FFC">
          <w:rPr>
            <w:b/>
            <w:bCs/>
            <w:color w:val="auto"/>
            <w:sz w:val="22"/>
            <w:szCs w:val="22"/>
          </w:rPr>
          <w:t>:</w:t>
        </w:r>
        <w:r w:rsidR="004B0E83" w:rsidRPr="00427FFC">
          <w:rPr>
            <w:b/>
            <w:bCs/>
            <w:color w:val="auto"/>
            <w:sz w:val="22"/>
            <w:szCs w:val="22"/>
          </w:rPr>
          <w:t xml:space="preserve"> </w:t>
        </w:r>
      </w:ins>
    </w:p>
    <w:p w14:paraId="69DE1217" w14:textId="77777777" w:rsidR="00DE40F7" w:rsidRPr="00DE40F7" w:rsidRDefault="00DE40F7" w:rsidP="00DE40F7">
      <w:pPr>
        <w:rPr>
          <w:del w:id="2555" w:author="AJ" w:date="2015-04-29T07:08:00Z"/>
        </w:rPr>
      </w:pPr>
    </w:p>
    <w:p w14:paraId="767637FF" w14:textId="0768F392" w:rsidR="004B0E83" w:rsidRPr="002363E8" w:rsidRDefault="00BA1986" w:rsidP="005F5BF9">
      <w:pPr>
        <w:pStyle w:val="ListParagraph"/>
        <w:numPr>
          <w:ilvl w:val="1"/>
          <w:numId w:val="8"/>
        </w:numPr>
        <w:ind w:right="800"/>
        <w:rPr>
          <w:color w:val="auto"/>
          <w:sz w:val="22"/>
          <w:rPrChange w:id="2556" w:author="AJ" w:date="2015-04-29T07:08:00Z">
            <w:rPr/>
          </w:rPrChange>
        </w:rPr>
        <w:pPrChange w:id="2557" w:author="AJ" w:date="2015-04-29T07:08:00Z">
          <w:pPr/>
        </w:pPrChange>
      </w:pPr>
      <w:r w:rsidRPr="002363E8">
        <w:rPr>
          <w:color w:val="auto"/>
          <w:sz w:val="22"/>
          <w:rPrChange w:id="2558" w:author="AJ" w:date="2015-04-29T07:08:00Z">
            <w:rPr/>
          </w:rPrChange>
        </w:rPr>
        <w:t xml:space="preserve">Reasonable efforts, as specified in a public policy, must be made to resolve disputes informally prior to/in connection with filing an IRP case. </w:t>
      </w:r>
      <w:del w:id="2559" w:author="AJ" w:date="2015-04-29T07:08:00Z">
        <w:r w:rsidR="007019D5" w:rsidRPr="0013739E">
          <w:delText xml:space="preserve"> </w:delText>
        </w:r>
      </w:del>
    </w:p>
    <w:p w14:paraId="6054DB23" w14:textId="77777777" w:rsidR="00DE40F7" w:rsidRPr="0013739E" w:rsidRDefault="00DE40F7" w:rsidP="007019D5">
      <w:pPr>
        <w:rPr>
          <w:del w:id="2560" w:author="AJ" w:date="2015-04-29T07:08:00Z"/>
        </w:rPr>
      </w:pPr>
    </w:p>
    <w:p w14:paraId="38AEB47C" w14:textId="52A14A0F" w:rsidR="004B0E83" w:rsidRPr="002363E8" w:rsidRDefault="00BA1986" w:rsidP="005F5BF9">
      <w:pPr>
        <w:pStyle w:val="ListParagraph"/>
        <w:numPr>
          <w:ilvl w:val="1"/>
          <w:numId w:val="8"/>
        </w:numPr>
        <w:ind w:right="800"/>
        <w:rPr>
          <w:color w:val="auto"/>
          <w:sz w:val="22"/>
          <w:rPrChange w:id="2561" w:author="AJ" w:date="2015-04-29T07:08:00Z">
            <w:rPr/>
          </w:rPrChange>
        </w:rPr>
        <w:pPrChange w:id="2562" w:author="AJ" w:date="2015-04-29T07:08:00Z">
          <w:pPr/>
        </w:pPrChange>
      </w:pPr>
      <w:r w:rsidRPr="002363E8">
        <w:rPr>
          <w:color w:val="auto"/>
          <w:sz w:val="22"/>
          <w:rPrChange w:id="2563" w:author="AJ" w:date="2015-04-29T07:08:00Z">
            <w:rPr/>
          </w:rPrChange>
        </w:rPr>
        <w:t xml:space="preserve">Parties to cooperatively engage informally, but either party may inject independent dispute resolution facilitator (mediator) after initial CEP meeting. </w:t>
      </w:r>
      <w:del w:id="2564" w:author="AJ" w:date="2015-04-29T07:08:00Z">
        <w:r w:rsidR="007019D5" w:rsidRPr="0013739E">
          <w:delText xml:space="preserve"> </w:delText>
        </w:r>
      </w:del>
      <w:ins w:id="2565" w:author="AJ" w:date="2015-04-29T07:08:00Z">
        <w:r w:rsidRPr="002363E8">
          <w:rPr>
            <w:bCs/>
            <w:color w:val="auto"/>
            <w:sz w:val="22"/>
            <w:szCs w:val="22"/>
          </w:rPr>
          <w:t> </w:t>
        </w:r>
      </w:ins>
      <w:r w:rsidRPr="002363E8">
        <w:rPr>
          <w:color w:val="auto"/>
          <w:sz w:val="22"/>
          <w:rPrChange w:id="2566" w:author="AJ" w:date="2015-04-29T07:08:00Z">
            <w:rPr/>
          </w:rPrChange>
        </w:rPr>
        <w:t xml:space="preserve">Either party can terminate informal dispute resolution efforts (CEP or mediation) if, after specified period, that party’s concludes in good faith that further efforts are unlikely to produce agreement. </w:t>
      </w:r>
      <w:del w:id="2567" w:author="AJ" w:date="2015-04-29T07:08:00Z">
        <w:r w:rsidR="007019D5" w:rsidRPr="0013739E">
          <w:delText xml:space="preserve"> </w:delText>
        </w:r>
      </w:del>
    </w:p>
    <w:p w14:paraId="10A3142B" w14:textId="77777777" w:rsidR="00DE40F7" w:rsidRPr="0013739E" w:rsidRDefault="00DE40F7" w:rsidP="007019D5">
      <w:pPr>
        <w:rPr>
          <w:del w:id="2568" w:author="AJ" w:date="2015-04-29T07:08:00Z"/>
        </w:rPr>
      </w:pPr>
    </w:p>
    <w:p w14:paraId="1E8ABC7C" w14:textId="214EB956" w:rsidR="00BA1986" w:rsidRPr="002363E8" w:rsidRDefault="00BA1986" w:rsidP="005F5BF9">
      <w:pPr>
        <w:pStyle w:val="ListParagraph"/>
        <w:numPr>
          <w:ilvl w:val="1"/>
          <w:numId w:val="8"/>
        </w:numPr>
        <w:ind w:right="800"/>
        <w:rPr>
          <w:color w:val="auto"/>
          <w:sz w:val="22"/>
          <w:rPrChange w:id="2569" w:author="AJ" w:date="2015-04-29T07:08:00Z">
            <w:rPr/>
          </w:rPrChange>
        </w:rPr>
        <w:pPrChange w:id="2570" w:author="AJ" w:date="2015-04-29T07:08:00Z">
          <w:pPr/>
        </w:pPrChange>
      </w:pPr>
      <w:r w:rsidRPr="002363E8">
        <w:rPr>
          <w:color w:val="auto"/>
          <w:sz w:val="22"/>
          <w:rPrChange w:id="2571" w:author="AJ" w:date="2015-04-29T07:08:00Z">
            <w:rPr/>
          </w:rPrChange>
        </w:rPr>
        <w:t xml:space="preserve">The process must be governed by clearly understood and </w:t>
      </w:r>
      <w:r w:rsidRPr="003B3883">
        <w:rPr>
          <w:b/>
          <w:color w:val="auto"/>
          <w:sz w:val="22"/>
          <w:rPrChange w:id="2572" w:author="AJ" w:date="2015-04-29T07:08:00Z">
            <w:rPr>
              <w:b/>
            </w:rPr>
          </w:rPrChange>
        </w:rPr>
        <w:t>pre-published rules applicable to both parties</w:t>
      </w:r>
      <w:r w:rsidRPr="002363E8">
        <w:rPr>
          <w:color w:val="auto"/>
          <w:sz w:val="22"/>
          <w:rPrChange w:id="2573" w:author="AJ" w:date="2015-04-29T07:08:00Z">
            <w:rPr/>
          </w:rPrChange>
        </w:rPr>
        <w:t xml:space="preserve"> and be subject to strict time limits</w:t>
      </w:r>
      <w:ins w:id="2574" w:author="AJ" w:date="2015-04-29T07:08:00Z">
        <w:r w:rsidRPr="002363E8">
          <w:rPr>
            <w:bCs/>
            <w:color w:val="auto"/>
            <w:sz w:val="22"/>
            <w:szCs w:val="22"/>
          </w:rPr>
          <w:t>.</w:t>
        </w:r>
      </w:ins>
    </w:p>
    <w:p w14:paraId="5B496C9E" w14:textId="77777777" w:rsidR="00DE40F7" w:rsidRDefault="00DE40F7" w:rsidP="007019D5">
      <w:pPr>
        <w:rPr>
          <w:del w:id="2575" w:author="AJ" w:date="2015-04-29T07:08:00Z"/>
        </w:rPr>
      </w:pPr>
    </w:p>
    <w:p w14:paraId="4B6D9C2A" w14:textId="77777777" w:rsidR="00BA1986" w:rsidRPr="002363E8" w:rsidRDefault="00BA1986" w:rsidP="004B0E83">
      <w:pPr>
        <w:pStyle w:val="Heading4"/>
        <w:pPrChange w:id="2576" w:author="AJ" w:date="2015-04-29T07:08:00Z">
          <w:pPr/>
        </w:pPrChange>
      </w:pPr>
      <w:r w:rsidRPr="002363E8">
        <w:t>Questions and Open Issues:</w:t>
      </w:r>
    </w:p>
    <w:p w14:paraId="470CDD29" w14:textId="2AD8CFAD" w:rsidR="00BA1986" w:rsidRPr="002363E8" w:rsidRDefault="00BA1986" w:rsidP="003B3883">
      <w:pPr>
        <w:pStyle w:val="Bullets"/>
        <w:ind w:right="1250"/>
        <w:rPr>
          <w:b w:val="0"/>
          <w:rPrChange w:id="2577" w:author="AJ" w:date="2015-04-29T07:08:00Z">
            <w:rPr>
              <w:rFonts w:ascii="Source Sans Pro" w:hAnsi="Source Sans Pro"/>
              <w:sz w:val="22"/>
            </w:rPr>
          </w:rPrChange>
        </w:rPr>
        <w:pPrChange w:id="2578" w:author="AJ" w:date="2015-04-29T07:08:00Z">
          <w:pPr>
            <w:pStyle w:val="ListParagraph"/>
            <w:numPr>
              <w:numId w:val="79"/>
            </w:numPr>
            <w:ind w:hanging="360"/>
          </w:pPr>
        </w:pPrChange>
      </w:pPr>
      <w:r w:rsidRPr="002363E8">
        <w:rPr>
          <w:b w:val="0"/>
          <w:rPrChange w:id="2579" w:author="AJ" w:date="2015-04-29T07:08:00Z">
            <w:rPr>
              <w:rFonts w:ascii="Source Sans Pro" w:hAnsi="Source Sans Pro"/>
              <w:sz w:val="22"/>
            </w:rPr>
          </w:rPrChange>
        </w:rPr>
        <w:t xml:space="preserve">The CCWG-ACCT is recommending changes to the Reconsideration process. </w:t>
      </w:r>
      <w:del w:id="2580" w:author="AJ" w:date="2015-04-29T07:08:00Z">
        <w:r w:rsidR="007019D5" w:rsidRPr="00DE40F7">
          <w:delText xml:space="preserve"> </w:delText>
        </w:r>
      </w:del>
      <w:ins w:id="2581" w:author="AJ" w:date="2015-04-29T07:08:00Z">
        <w:r w:rsidRPr="002363E8">
          <w:rPr>
            <w:b w:val="0"/>
          </w:rPr>
          <w:t> </w:t>
        </w:r>
      </w:ins>
      <w:r w:rsidRPr="002363E8">
        <w:rPr>
          <w:b w:val="0"/>
          <w:rPrChange w:id="2582" w:author="AJ" w:date="2015-04-29T07:08:00Z">
            <w:rPr>
              <w:rFonts w:ascii="Source Sans Pro" w:hAnsi="Source Sans Pro"/>
              <w:sz w:val="22"/>
            </w:rPr>
          </w:rPrChange>
        </w:rPr>
        <w:t>Under what circumstances, if any, should the Reconsideration process be a necessary first step to filing an IRP request?</w:t>
      </w:r>
    </w:p>
    <w:p w14:paraId="538D48EE" w14:textId="79291BBE" w:rsidR="00BA1986" w:rsidRPr="002363E8" w:rsidRDefault="00BA1986" w:rsidP="003B3883">
      <w:pPr>
        <w:pStyle w:val="Bullets"/>
        <w:ind w:right="1250"/>
        <w:rPr>
          <w:b w:val="0"/>
          <w:rPrChange w:id="2583" w:author="AJ" w:date="2015-04-29T07:08:00Z">
            <w:rPr>
              <w:rFonts w:ascii="Source Sans Pro" w:hAnsi="Source Sans Pro"/>
              <w:sz w:val="22"/>
            </w:rPr>
          </w:rPrChange>
        </w:rPr>
        <w:pPrChange w:id="2584" w:author="AJ" w:date="2015-04-29T07:08:00Z">
          <w:pPr>
            <w:pStyle w:val="ListParagraph"/>
            <w:numPr>
              <w:numId w:val="79"/>
            </w:numPr>
            <w:ind w:hanging="360"/>
          </w:pPr>
        </w:pPrChange>
      </w:pPr>
      <w:r w:rsidRPr="002363E8">
        <w:rPr>
          <w:b w:val="0"/>
          <w:rPrChange w:id="2585" w:author="AJ" w:date="2015-04-29T07:08:00Z">
            <w:rPr>
              <w:rFonts w:ascii="Source Sans Pro" w:hAnsi="Source Sans Pro"/>
              <w:sz w:val="22"/>
            </w:rPr>
          </w:rPrChange>
        </w:rPr>
        <w:t>What timeline is appropriate for CEP? Fourteen (14) days?</w:t>
      </w:r>
    </w:p>
    <w:p w14:paraId="6E33C6E6" w14:textId="6FB3B573" w:rsidR="00BA1986" w:rsidRPr="002363E8" w:rsidRDefault="00BA1986" w:rsidP="003B3883">
      <w:pPr>
        <w:pStyle w:val="Bullets"/>
        <w:ind w:right="1250"/>
        <w:rPr>
          <w:b w:val="0"/>
          <w:rPrChange w:id="2586" w:author="AJ" w:date="2015-04-29T07:08:00Z">
            <w:rPr>
              <w:rFonts w:ascii="Source Sans Pro" w:hAnsi="Source Sans Pro"/>
              <w:sz w:val="22"/>
            </w:rPr>
          </w:rPrChange>
        </w:rPr>
        <w:pPrChange w:id="2587" w:author="AJ" w:date="2015-04-29T07:08:00Z">
          <w:pPr>
            <w:pStyle w:val="ListParagraph"/>
            <w:numPr>
              <w:numId w:val="79"/>
            </w:numPr>
            <w:ind w:hanging="360"/>
          </w:pPr>
        </w:pPrChange>
      </w:pPr>
      <w:r w:rsidRPr="002363E8">
        <w:rPr>
          <w:b w:val="0"/>
          <w:rPrChange w:id="2588" w:author="AJ" w:date="2015-04-29T07:08:00Z">
            <w:rPr>
              <w:rFonts w:ascii="Source Sans Pro" w:hAnsi="Source Sans Pro"/>
              <w:sz w:val="22"/>
            </w:rPr>
          </w:rPrChange>
        </w:rPr>
        <w:t xml:space="preserve">What is the source for independent dispute resolution facilitators? </w:t>
      </w:r>
      <w:del w:id="2589" w:author="AJ" w:date="2015-04-29T07:08:00Z">
        <w:r w:rsidR="007019D5" w:rsidRPr="00DE40F7">
          <w:delText xml:space="preserve"> </w:delText>
        </w:r>
      </w:del>
      <w:ins w:id="2590" w:author="AJ" w:date="2015-04-29T07:08:00Z">
        <w:r w:rsidRPr="002363E8">
          <w:rPr>
            <w:b w:val="0"/>
          </w:rPr>
          <w:t> </w:t>
        </w:r>
      </w:ins>
      <w:r w:rsidRPr="002363E8">
        <w:rPr>
          <w:b w:val="0"/>
          <w:rPrChange w:id="2591" w:author="AJ" w:date="2015-04-29T07:08:00Z">
            <w:rPr>
              <w:rFonts w:ascii="Source Sans Pro" w:hAnsi="Source Sans Pro"/>
              <w:sz w:val="22"/>
            </w:rPr>
          </w:rPrChange>
        </w:rPr>
        <w:t xml:space="preserve">Professional mediation services? </w:t>
      </w:r>
      <w:del w:id="2592" w:author="AJ" w:date="2015-04-29T07:08:00Z">
        <w:r w:rsidR="007019D5" w:rsidRPr="00DE40F7">
          <w:delText xml:space="preserve"> </w:delText>
        </w:r>
      </w:del>
      <w:ins w:id="2593" w:author="AJ" w:date="2015-04-29T07:08:00Z">
        <w:r w:rsidRPr="002363E8">
          <w:rPr>
            <w:b w:val="0"/>
          </w:rPr>
          <w:t> </w:t>
        </w:r>
      </w:ins>
      <w:r w:rsidRPr="002363E8">
        <w:rPr>
          <w:b w:val="0"/>
          <w:rPrChange w:id="2594" w:author="AJ" w:date="2015-04-29T07:08:00Z">
            <w:rPr>
              <w:rFonts w:ascii="Source Sans Pro" w:hAnsi="Source Sans Pro"/>
              <w:sz w:val="22"/>
            </w:rPr>
          </w:rPrChange>
        </w:rPr>
        <w:t xml:space="preserve">A member of the standing IRP panel (who could not then serve as a IRP panelist in that case)? </w:t>
      </w:r>
      <w:del w:id="2595" w:author="AJ" w:date="2015-04-29T07:08:00Z">
        <w:r w:rsidR="007019D5" w:rsidRPr="00DE40F7">
          <w:delText xml:space="preserve"> </w:delText>
        </w:r>
      </w:del>
      <w:ins w:id="2596" w:author="AJ" w:date="2015-04-29T07:08:00Z">
        <w:r w:rsidRPr="002363E8">
          <w:rPr>
            <w:b w:val="0"/>
          </w:rPr>
          <w:t> </w:t>
        </w:r>
      </w:ins>
      <w:r w:rsidRPr="002363E8">
        <w:rPr>
          <w:b w:val="0"/>
          <w:rPrChange w:id="2597" w:author="AJ" w:date="2015-04-29T07:08:00Z">
            <w:rPr>
              <w:rFonts w:ascii="Source Sans Pro" w:hAnsi="Source Sans Pro"/>
              <w:sz w:val="22"/>
            </w:rPr>
          </w:rPrChange>
        </w:rPr>
        <w:t>Community members acceptable to ICANN and the complainant?</w:t>
      </w:r>
    </w:p>
    <w:p w14:paraId="536249BC" w14:textId="5C44E5C0" w:rsidR="00BA1986" w:rsidRPr="002363E8" w:rsidRDefault="00BA1986" w:rsidP="003B3883">
      <w:pPr>
        <w:pStyle w:val="Bullets"/>
        <w:ind w:right="1250"/>
        <w:rPr>
          <w:b w:val="0"/>
          <w:rPrChange w:id="2598" w:author="AJ" w:date="2015-04-29T07:08:00Z">
            <w:rPr>
              <w:rFonts w:ascii="Source Sans Pro" w:hAnsi="Source Sans Pro"/>
              <w:sz w:val="22"/>
            </w:rPr>
          </w:rPrChange>
        </w:rPr>
        <w:pPrChange w:id="2599" w:author="AJ" w:date="2015-04-29T07:08:00Z">
          <w:pPr>
            <w:pStyle w:val="ListParagraph"/>
            <w:numPr>
              <w:numId w:val="79"/>
            </w:numPr>
            <w:ind w:hanging="360"/>
          </w:pPr>
        </w:pPrChange>
      </w:pPr>
      <w:r w:rsidRPr="002363E8">
        <w:rPr>
          <w:b w:val="0"/>
          <w:rPrChange w:id="2600" w:author="AJ" w:date="2015-04-29T07:08:00Z">
            <w:rPr>
              <w:rFonts w:ascii="Source Sans Pro" w:hAnsi="Source Sans Pro"/>
              <w:sz w:val="22"/>
            </w:rPr>
          </w:rPrChange>
        </w:rPr>
        <w:t xml:space="preserve">What non-disclosure obligations are appropriate? </w:t>
      </w:r>
      <w:del w:id="2601" w:author="AJ" w:date="2015-04-29T07:08:00Z">
        <w:r w:rsidR="007019D5" w:rsidRPr="00DE40F7">
          <w:delText xml:space="preserve"> </w:delText>
        </w:r>
      </w:del>
      <w:ins w:id="2602" w:author="AJ" w:date="2015-04-29T07:08:00Z">
        <w:r w:rsidRPr="002363E8">
          <w:rPr>
            <w:b w:val="0"/>
          </w:rPr>
          <w:t> </w:t>
        </w:r>
      </w:ins>
      <w:r w:rsidRPr="002363E8">
        <w:rPr>
          <w:b w:val="0"/>
          <w:rPrChange w:id="2603" w:author="AJ" w:date="2015-04-29T07:08:00Z">
            <w:rPr>
              <w:rFonts w:ascii="Source Sans Pro" w:hAnsi="Source Sans Pro"/>
              <w:sz w:val="22"/>
            </w:rPr>
          </w:rPrChange>
        </w:rPr>
        <w:t>Can complainant wave confidentiality with respect to some or all issues.</w:t>
      </w:r>
    </w:p>
    <w:p w14:paraId="7CB38596" w14:textId="5A2EE305" w:rsidR="00BA1986" w:rsidRDefault="00BA1986" w:rsidP="003B3883">
      <w:pPr>
        <w:pStyle w:val="Bullets"/>
        <w:ind w:right="1250"/>
        <w:rPr>
          <w:b w:val="0"/>
          <w:rPrChange w:id="2604" w:author="AJ" w:date="2015-04-29T07:08:00Z">
            <w:rPr>
              <w:rFonts w:ascii="Source Sans Pro" w:hAnsi="Source Sans Pro"/>
              <w:sz w:val="22"/>
            </w:rPr>
          </w:rPrChange>
        </w:rPr>
        <w:pPrChange w:id="2605" w:author="AJ" w:date="2015-04-29T07:08:00Z">
          <w:pPr>
            <w:pStyle w:val="ListParagraph"/>
            <w:numPr>
              <w:numId w:val="79"/>
            </w:numPr>
            <w:ind w:hanging="360"/>
          </w:pPr>
        </w:pPrChange>
      </w:pPr>
      <w:r w:rsidRPr="002363E8">
        <w:rPr>
          <w:b w:val="0"/>
          <w:rPrChange w:id="2606" w:author="AJ" w:date="2015-04-29T07:08:00Z">
            <w:rPr>
              <w:rFonts w:ascii="Source Sans Pro" w:hAnsi="Source Sans Pro"/>
              <w:sz w:val="22"/>
            </w:rPr>
          </w:rPrChange>
        </w:rPr>
        <w:t xml:space="preserve">For transparency purposes, should a complainant have the right to post its written submissions, if any, publicly? </w:t>
      </w:r>
      <w:del w:id="2607" w:author="AJ" w:date="2015-04-29T07:08:00Z">
        <w:r w:rsidR="007019D5" w:rsidRPr="00DE40F7">
          <w:delText xml:space="preserve"> </w:delText>
        </w:r>
      </w:del>
      <w:ins w:id="2608" w:author="AJ" w:date="2015-04-29T07:08:00Z">
        <w:r w:rsidRPr="002363E8">
          <w:rPr>
            <w:b w:val="0"/>
          </w:rPr>
          <w:t> </w:t>
        </w:r>
      </w:ins>
      <w:r w:rsidRPr="002363E8">
        <w:rPr>
          <w:b w:val="0"/>
          <w:rPrChange w:id="2609" w:author="AJ" w:date="2015-04-29T07:08:00Z">
            <w:rPr>
              <w:rFonts w:ascii="Source Sans Pro" w:hAnsi="Source Sans Pro"/>
              <w:sz w:val="22"/>
            </w:rPr>
          </w:rPrChange>
        </w:rPr>
        <w:t>To have any meetings recorded and transcribed?</w:t>
      </w:r>
    </w:p>
    <w:p w14:paraId="21B73A72" w14:textId="77777777" w:rsidR="003B3883" w:rsidRPr="002363E8" w:rsidRDefault="003B3883" w:rsidP="003B3883">
      <w:pPr>
        <w:pStyle w:val="Bullets"/>
        <w:numPr>
          <w:ilvl w:val="0"/>
          <w:numId w:val="0"/>
        </w:numPr>
        <w:ind w:left="840"/>
        <w:rPr>
          <w:ins w:id="2610" w:author="AJ" w:date="2015-04-29T07:08:00Z"/>
          <w:b w:val="0"/>
        </w:rPr>
      </w:pPr>
    </w:p>
    <w:p w14:paraId="5E177C17" w14:textId="77777777" w:rsidR="004B0E83" w:rsidRPr="00427FFC" w:rsidRDefault="00BA1986" w:rsidP="005F5BF9">
      <w:pPr>
        <w:pStyle w:val="ListParagraph"/>
        <w:numPr>
          <w:ilvl w:val="0"/>
          <w:numId w:val="8"/>
        </w:numPr>
        <w:spacing w:line="240" w:lineRule="auto"/>
        <w:rPr>
          <w:b/>
          <w:color w:val="auto"/>
          <w:sz w:val="22"/>
          <w:rPrChange w:id="2611" w:author="AJ" w:date="2015-04-29T07:08:00Z">
            <w:rPr/>
          </w:rPrChange>
        </w:rPr>
        <w:pPrChange w:id="2612" w:author="AJ" w:date="2015-04-29T07:08:00Z">
          <w:pPr>
            <w:pStyle w:val="Heading3"/>
          </w:pPr>
        </w:pPrChange>
      </w:pPr>
      <w:r w:rsidRPr="00427FFC">
        <w:rPr>
          <w:b/>
          <w:color w:val="auto"/>
          <w:sz w:val="22"/>
          <w:rPrChange w:id="2613" w:author="AJ" w:date="2015-04-29T07:08:00Z">
            <w:rPr/>
          </w:rPrChange>
        </w:rPr>
        <w:t>Decision Making</w:t>
      </w:r>
      <w:ins w:id="2614" w:author="AJ" w:date="2015-04-29T07:08:00Z">
        <w:r w:rsidRPr="00427FFC">
          <w:rPr>
            <w:b/>
            <w:bCs/>
            <w:color w:val="auto"/>
            <w:sz w:val="22"/>
            <w:szCs w:val="22"/>
          </w:rPr>
          <w:t xml:space="preserve">: </w:t>
        </w:r>
      </w:ins>
    </w:p>
    <w:p w14:paraId="53C822B6" w14:textId="77777777" w:rsidR="00DE40F7" w:rsidRDefault="00DE40F7" w:rsidP="007019D5">
      <w:pPr>
        <w:rPr>
          <w:del w:id="2615" w:author="AJ" w:date="2015-04-29T07:08:00Z"/>
        </w:rPr>
      </w:pPr>
    </w:p>
    <w:p w14:paraId="7B684FBF" w14:textId="77777777" w:rsidR="007019D5" w:rsidRDefault="00BA1986" w:rsidP="007019D5">
      <w:pPr>
        <w:rPr>
          <w:del w:id="2616" w:author="AJ" w:date="2015-04-29T07:08:00Z"/>
        </w:rPr>
      </w:pPr>
      <w:r w:rsidRPr="002B5933">
        <w:t xml:space="preserve">In each case, a single or 3 member panel will be drawn from standing panels. </w:t>
      </w:r>
      <w:del w:id="2617" w:author="AJ" w:date="2015-04-29T07:08:00Z">
        <w:r w:rsidR="007019D5" w:rsidRPr="0013739E">
          <w:delText xml:space="preserve"> </w:delText>
        </w:r>
      </w:del>
      <w:ins w:id="2618" w:author="AJ" w:date="2015-04-29T07:08:00Z">
        <w:r w:rsidRPr="003B3883">
          <w:rPr>
            <w:bCs/>
            <w:szCs w:val="22"/>
          </w:rPr>
          <w:t> </w:t>
        </w:r>
      </w:ins>
      <w:r w:rsidRPr="002B5933">
        <w:t xml:space="preserve">In single member panel, ICANN and complaining party agree on panelist. </w:t>
      </w:r>
      <w:del w:id="2619" w:author="AJ" w:date="2015-04-29T07:08:00Z">
        <w:r w:rsidR="007019D5" w:rsidRPr="0013739E">
          <w:delText xml:space="preserve"> </w:delText>
        </w:r>
      </w:del>
      <w:ins w:id="2620" w:author="AJ" w:date="2015-04-29T07:08:00Z">
        <w:r w:rsidRPr="003B3883">
          <w:rPr>
            <w:bCs/>
            <w:szCs w:val="22"/>
          </w:rPr>
          <w:t> </w:t>
        </w:r>
      </w:ins>
      <w:r w:rsidRPr="002B5933">
        <w:t>In 3-member panel cases, each party selects one panelist, and those panelists select a third.</w:t>
      </w:r>
    </w:p>
    <w:p w14:paraId="6BC83FC8" w14:textId="77777777" w:rsidR="00DE40F7" w:rsidRPr="0013739E" w:rsidRDefault="00DE40F7" w:rsidP="007019D5">
      <w:pPr>
        <w:rPr>
          <w:del w:id="2621" w:author="AJ" w:date="2015-04-29T07:08:00Z"/>
        </w:rPr>
      </w:pPr>
    </w:p>
    <w:p w14:paraId="7C43BCFC" w14:textId="77777777" w:rsidR="00BA1986" w:rsidRPr="002363E8" w:rsidRDefault="00BA1986" w:rsidP="004B0E83">
      <w:pPr>
        <w:pStyle w:val="Heading4"/>
        <w:pPrChange w:id="2622" w:author="AJ" w:date="2015-04-29T07:08:00Z">
          <w:pPr/>
        </w:pPrChange>
      </w:pPr>
      <w:moveFromRangeStart w:id="2623" w:author="AJ" w:date="2015-04-29T07:08:00Z" w:name="move418054665"/>
      <w:moveFrom w:id="2624" w:author="AJ" w:date="2015-04-29T07:08:00Z">
        <w:r w:rsidRPr="002363E8">
          <w:t>Questions and Open Issues:</w:t>
        </w:r>
      </w:moveFrom>
    </w:p>
    <w:p w14:paraId="4DB60DF3" w14:textId="77777777" w:rsidR="00BA1986" w:rsidRPr="002363E8" w:rsidRDefault="00BA1986" w:rsidP="004B0E83">
      <w:pPr>
        <w:pStyle w:val="Bullets"/>
        <w:rPr>
          <w:b w:val="0"/>
          <w:rPrChange w:id="2625" w:author="AJ" w:date="2015-04-29T07:08:00Z">
            <w:rPr>
              <w:rFonts w:ascii="Source Sans Pro" w:hAnsi="Source Sans Pro"/>
              <w:sz w:val="22"/>
            </w:rPr>
          </w:rPrChange>
        </w:rPr>
        <w:pPrChange w:id="2626" w:author="AJ" w:date="2015-04-29T07:08:00Z">
          <w:pPr>
            <w:pStyle w:val="ListParagraph"/>
            <w:numPr>
              <w:numId w:val="80"/>
            </w:numPr>
            <w:ind w:hanging="360"/>
          </w:pPr>
        </w:pPrChange>
      </w:pPr>
      <w:moveFrom w:id="2627" w:author="AJ" w:date="2015-04-29T07:08:00Z">
        <w:r w:rsidRPr="002363E8">
          <w:rPr>
            <w:b w:val="0"/>
            <w:rPrChange w:id="2628" w:author="AJ" w:date="2015-04-29T07:08:00Z">
              <w:rPr>
                <w:rFonts w:ascii="Source Sans Pro" w:hAnsi="Source Sans Pro"/>
                <w:sz w:val="22"/>
              </w:rPr>
            </w:rPrChange>
          </w:rPr>
          <w:t>When is a single member panel appropriate, when is a 3-member panel appropriate?</w:t>
        </w:r>
      </w:moveFrom>
    </w:p>
    <w:p w14:paraId="6D109D1E" w14:textId="77777777" w:rsidR="007019D5" w:rsidRPr="00DE40F7" w:rsidRDefault="00BA1986" w:rsidP="00F738F4">
      <w:pPr>
        <w:pStyle w:val="ListParagraph"/>
        <w:numPr>
          <w:ilvl w:val="0"/>
          <w:numId w:val="80"/>
        </w:numPr>
        <w:spacing w:before="0" w:after="0" w:line="240" w:lineRule="auto"/>
        <w:rPr>
          <w:del w:id="2629" w:author="AJ" w:date="2015-04-29T07:08:00Z"/>
          <w:sz w:val="22"/>
          <w:szCs w:val="22"/>
        </w:rPr>
      </w:pPr>
      <w:moveFrom w:id="2630" w:author="AJ" w:date="2015-04-29T07:08:00Z">
        <w:r w:rsidRPr="002363E8">
          <w:rPr>
            <w:rPrChange w:id="2631" w:author="AJ" w:date="2015-04-29T07:08:00Z">
              <w:rPr>
                <w:rFonts w:ascii="Source Sans Pro" w:hAnsi="Source Sans Pro"/>
                <w:sz w:val="22"/>
              </w:rPr>
            </w:rPrChange>
          </w:rPr>
          <w:t xml:space="preserve">Can a complainant elect a 3-member panel in any case? </w:t>
        </w:r>
      </w:moveFrom>
      <w:moveFromRangeEnd w:id="2623"/>
      <w:del w:id="2632" w:author="AJ" w:date="2015-04-29T07:08:00Z">
        <w:r w:rsidR="007019D5" w:rsidRPr="00DE40F7">
          <w:rPr>
            <w:sz w:val="22"/>
            <w:szCs w:val="22"/>
          </w:rPr>
          <w:delText xml:space="preserve"> If so, is cost shifting appropriate?</w:delText>
        </w:r>
      </w:del>
    </w:p>
    <w:p w14:paraId="1485494D" w14:textId="3406FB3E" w:rsidR="004B0E83" w:rsidRPr="003B3883" w:rsidRDefault="00BA1986" w:rsidP="005F5BF9">
      <w:pPr>
        <w:pStyle w:val="ListParagraph"/>
        <w:numPr>
          <w:ilvl w:val="1"/>
          <w:numId w:val="8"/>
        </w:numPr>
        <w:spacing w:line="240" w:lineRule="auto"/>
        <w:rPr>
          <w:color w:val="auto"/>
          <w:sz w:val="22"/>
          <w:rPrChange w:id="2633" w:author="AJ" w:date="2015-04-29T07:08:00Z">
            <w:rPr/>
          </w:rPrChange>
        </w:rPr>
        <w:pPrChange w:id="2634" w:author="AJ" w:date="2015-04-29T07:08:00Z">
          <w:pPr/>
        </w:pPrChange>
      </w:pPr>
      <w:ins w:id="2635" w:author="AJ" w:date="2015-04-29T07:08:00Z">
        <w:r w:rsidRPr="003B3883">
          <w:rPr>
            <w:bCs/>
            <w:color w:val="auto"/>
            <w:sz w:val="22"/>
            <w:szCs w:val="22"/>
          </w:rPr>
          <w:t xml:space="preserve">  We anticipate that the </w:t>
        </w:r>
      </w:ins>
      <w:r w:rsidRPr="003B3883">
        <w:rPr>
          <w:color w:val="auto"/>
          <w:sz w:val="22"/>
          <w:rPrChange w:id="2636" w:author="AJ" w:date="2015-04-29T07:08:00Z">
            <w:rPr/>
          </w:rPrChange>
        </w:rPr>
        <w:t xml:space="preserve">Standing Panel </w:t>
      </w:r>
      <w:del w:id="2637" w:author="AJ" w:date="2015-04-29T07:08:00Z">
        <w:r w:rsidR="007019D5" w:rsidRPr="0013739E">
          <w:delText>to</w:delText>
        </w:r>
      </w:del>
      <w:ins w:id="2638" w:author="AJ" w:date="2015-04-29T07:08:00Z">
        <w:r w:rsidRPr="003B3883">
          <w:rPr>
            <w:bCs/>
            <w:color w:val="auto"/>
            <w:sz w:val="22"/>
            <w:szCs w:val="22"/>
          </w:rPr>
          <w:t>would</w:t>
        </w:r>
      </w:ins>
      <w:r w:rsidRPr="003B3883">
        <w:rPr>
          <w:color w:val="auto"/>
          <w:sz w:val="22"/>
          <w:rPrChange w:id="2639" w:author="AJ" w:date="2015-04-29T07:08:00Z">
            <w:rPr/>
          </w:rPrChange>
        </w:rPr>
        <w:t xml:space="preserve"> draft, issue for comment, and revise procedural rules. </w:t>
      </w:r>
      <w:del w:id="2640" w:author="AJ" w:date="2015-04-29T07:08:00Z">
        <w:r w:rsidR="007019D5" w:rsidRPr="0013739E">
          <w:delText xml:space="preserve"> </w:delText>
        </w:r>
      </w:del>
      <w:ins w:id="2641" w:author="AJ" w:date="2015-04-29T07:08:00Z">
        <w:r w:rsidRPr="003B3883">
          <w:rPr>
            <w:bCs/>
            <w:color w:val="auto"/>
            <w:sz w:val="22"/>
            <w:szCs w:val="22"/>
          </w:rPr>
          <w:t> </w:t>
        </w:r>
      </w:ins>
      <w:r w:rsidRPr="003B3883">
        <w:rPr>
          <w:color w:val="auto"/>
          <w:sz w:val="22"/>
          <w:rPrChange w:id="2642" w:author="AJ" w:date="2015-04-29T07:08:00Z">
            <w:rPr/>
          </w:rPrChange>
        </w:rPr>
        <w:t xml:space="preserve">Focus on streamlined, simplified processes with rules that are easy to understand and follow. </w:t>
      </w:r>
      <w:del w:id="2643" w:author="AJ" w:date="2015-04-29T07:08:00Z">
        <w:r w:rsidR="007019D5" w:rsidRPr="0013739E">
          <w:delText xml:space="preserve"> </w:delText>
        </w:r>
      </w:del>
    </w:p>
    <w:p w14:paraId="0AE13B17" w14:textId="77777777" w:rsidR="00DE40F7" w:rsidRPr="0013739E" w:rsidRDefault="00DE40F7" w:rsidP="007019D5">
      <w:pPr>
        <w:rPr>
          <w:del w:id="2644" w:author="AJ" w:date="2015-04-29T07:08:00Z"/>
        </w:rPr>
      </w:pPr>
    </w:p>
    <w:p w14:paraId="682C1C47" w14:textId="2D8FA552" w:rsidR="00BA1986" w:rsidRPr="003B3883" w:rsidRDefault="00BA1986" w:rsidP="005F5BF9">
      <w:pPr>
        <w:pStyle w:val="ListParagraph"/>
        <w:numPr>
          <w:ilvl w:val="1"/>
          <w:numId w:val="8"/>
        </w:numPr>
        <w:spacing w:line="240" w:lineRule="auto"/>
        <w:rPr>
          <w:color w:val="auto"/>
          <w:sz w:val="22"/>
          <w:rPrChange w:id="2645" w:author="AJ" w:date="2015-04-29T07:08:00Z">
            <w:rPr/>
          </w:rPrChange>
        </w:rPr>
        <w:pPrChange w:id="2646" w:author="AJ" w:date="2015-04-29T07:08:00Z">
          <w:pPr/>
        </w:pPrChange>
      </w:pPr>
      <w:r w:rsidRPr="003B3883">
        <w:rPr>
          <w:color w:val="auto"/>
          <w:sz w:val="22"/>
          <w:rPrChange w:id="2647" w:author="AJ" w:date="2015-04-29T07:08:00Z">
            <w:rPr/>
          </w:rPrChange>
        </w:rPr>
        <w:t xml:space="preserve">Panel decisions will be based on each IRP panelist’s assessment of the merits of the claimant’s case. </w:t>
      </w:r>
      <w:del w:id="2648" w:author="AJ" w:date="2015-04-29T07:08:00Z">
        <w:r w:rsidR="007019D5" w:rsidRPr="0013739E">
          <w:delText xml:space="preserve"> </w:delText>
        </w:r>
      </w:del>
      <w:ins w:id="2649" w:author="AJ" w:date="2015-04-29T07:08:00Z">
        <w:r w:rsidRPr="003B3883">
          <w:rPr>
            <w:bCs/>
            <w:color w:val="auto"/>
            <w:sz w:val="22"/>
            <w:szCs w:val="22"/>
          </w:rPr>
          <w:t> </w:t>
        </w:r>
      </w:ins>
      <w:r w:rsidRPr="003B3883">
        <w:rPr>
          <w:color w:val="auto"/>
          <w:sz w:val="22"/>
          <w:rPrChange w:id="2650" w:author="AJ" w:date="2015-04-29T07:08:00Z">
            <w:rPr/>
          </w:rPrChange>
        </w:rPr>
        <w:t xml:space="preserve">The panel may undertake a de novo review of the case, make findings of fact, and issue decisions based on those facts. All decisions will be documented and will </w:t>
      </w:r>
      <w:r w:rsidRPr="003B3883">
        <w:rPr>
          <w:color w:val="auto"/>
          <w:sz w:val="22"/>
          <w:rPrChange w:id="2651" w:author="AJ" w:date="2015-04-29T07:08:00Z">
            <w:rPr/>
          </w:rPrChange>
        </w:rPr>
        <w:lastRenderedPageBreak/>
        <w:t xml:space="preserve">reflect a well-reasoned application of the standard to be applied (i.e., the </w:t>
      </w:r>
      <w:r w:rsidRPr="003B3883">
        <w:rPr>
          <w:i/>
          <w:color w:val="auto"/>
          <w:sz w:val="22"/>
          <w:rPrChange w:id="2652" w:author="AJ" w:date="2015-04-29T07:08:00Z">
            <w:rPr/>
          </w:rPrChange>
        </w:rPr>
        <w:t xml:space="preserve">Statement of Mission, </w:t>
      </w:r>
      <w:del w:id="2653" w:author="AJ" w:date="2015-04-29T07:08:00Z">
        <w:r w:rsidR="007019D5" w:rsidRPr="0013739E">
          <w:delText>Fundamental Commitments</w:delText>
        </w:r>
      </w:del>
      <w:ins w:id="2654" w:author="AJ" w:date="2015-04-29T07:08:00Z">
        <w:r w:rsidRPr="003B3883">
          <w:rPr>
            <w:bCs/>
            <w:i/>
            <w:iCs/>
            <w:color w:val="auto"/>
            <w:sz w:val="22"/>
            <w:szCs w:val="22"/>
          </w:rPr>
          <w:t>Guarantees</w:t>
        </w:r>
      </w:ins>
      <w:r w:rsidRPr="003B3883">
        <w:rPr>
          <w:i/>
          <w:color w:val="auto"/>
          <w:sz w:val="22"/>
          <w:rPrChange w:id="2655" w:author="AJ" w:date="2015-04-29T07:08:00Z">
            <w:rPr/>
          </w:rPrChange>
        </w:rPr>
        <w:t>, and Core Values</w:t>
      </w:r>
      <w:r w:rsidRPr="003B3883">
        <w:rPr>
          <w:color w:val="auto"/>
          <w:sz w:val="22"/>
          <w:rPrChange w:id="2656" w:author="AJ" w:date="2015-04-29T07:08:00Z">
            <w:rPr/>
          </w:rPrChange>
        </w:rPr>
        <w:t>.</w:t>
      </w:r>
    </w:p>
    <w:p w14:paraId="7F45B9F6" w14:textId="096E05F5" w:rsidR="00BA1986" w:rsidRPr="002363E8" w:rsidRDefault="00BA1986" w:rsidP="004B0E83">
      <w:pPr>
        <w:pStyle w:val="Heading4"/>
        <w:pPrChange w:id="2657" w:author="AJ" w:date="2015-04-29T07:08:00Z">
          <w:pPr/>
        </w:pPrChange>
      </w:pPr>
      <w:moveToRangeStart w:id="2658" w:author="AJ" w:date="2015-04-29T07:08:00Z" w:name="move418054665"/>
      <w:moveTo w:id="2659" w:author="AJ" w:date="2015-04-29T07:08:00Z">
        <w:r w:rsidRPr="002363E8">
          <w:t>Questions and Open Issues:</w:t>
        </w:r>
      </w:moveTo>
    </w:p>
    <w:p w14:paraId="30FC2155" w14:textId="5CE741D9" w:rsidR="00BA1986" w:rsidRPr="002363E8" w:rsidRDefault="00BA1986" w:rsidP="004B0E83">
      <w:pPr>
        <w:pStyle w:val="Bullets"/>
        <w:rPr>
          <w:b w:val="0"/>
          <w:rPrChange w:id="2660" w:author="AJ" w:date="2015-04-29T07:08:00Z">
            <w:rPr>
              <w:rFonts w:ascii="Source Sans Pro" w:hAnsi="Source Sans Pro"/>
              <w:sz w:val="22"/>
            </w:rPr>
          </w:rPrChange>
        </w:rPr>
        <w:pPrChange w:id="2661" w:author="AJ" w:date="2015-04-29T07:08:00Z">
          <w:pPr>
            <w:pStyle w:val="ListParagraph"/>
            <w:numPr>
              <w:numId w:val="80"/>
            </w:numPr>
            <w:ind w:hanging="360"/>
          </w:pPr>
        </w:pPrChange>
      </w:pPr>
      <w:moveTo w:id="2662" w:author="AJ" w:date="2015-04-29T07:08:00Z">
        <w:r w:rsidRPr="002363E8">
          <w:rPr>
            <w:b w:val="0"/>
            <w:rPrChange w:id="2663" w:author="AJ" w:date="2015-04-29T07:08:00Z">
              <w:rPr>
                <w:rFonts w:ascii="Source Sans Pro" w:hAnsi="Source Sans Pro"/>
                <w:sz w:val="22"/>
              </w:rPr>
            </w:rPrChange>
          </w:rPr>
          <w:t>When is a single member panel appropriate, when is a 3-member panel appropriate?</w:t>
        </w:r>
      </w:moveTo>
    </w:p>
    <w:p w14:paraId="5397833C" w14:textId="63723827" w:rsidR="00BA1986" w:rsidRDefault="00BA1986" w:rsidP="004B0E83">
      <w:pPr>
        <w:pStyle w:val="Bullets"/>
        <w:rPr>
          <w:ins w:id="2664" w:author="AJ" w:date="2015-04-29T07:08:00Z"/>
          <w:b w:val="0"/>
        </w:rPr>
      </w:pPr>
      <w:moveTo w:id="2665" w:author="AJ" w:date="2015-04-29T07:08:00Z">
        <w:r w:rsidRPr="002363E8">
          <w:rPr>
            <w:b w:val="0"/>
            <w:rPrChange w:id="2666" w:author="AJ" w:date="2015-04-29T07:08:00Z">
              <w:rPr/>
            </w:rPrChange>
          </w:rPr>
          <w:t xml:space="preserve">Can a complainant elect a 3-member panel in any case? </w:t>
        </w:r>
      </w:moveTo>
      <w:moveToRangeEnd w:id="2658"/>
      <w:ins w:id="2667" w:author="AJ" w:date="2015-04-29T07:08:00Z">
        <w:r w:rsidRPr="002363E8">
          <w:rPr>
            <w:b w:val="0"/>
          </w:rPr>
          <w:t> If so, is cost shifting appropriate?</w:t>
        </w:r>
      </w:ins>
    </w:p>
    <w:p w14:paraId="4E10EB50" w14:textId="77777777" w:rsidR="00427FFC" w:rsidRPr="002363E8" w:rsidRDefault="00427FFC" w:rsidP="00427FFC">
      <w:pPr>
        <w:pStyle w:val="Bullets"/>
        <w:numPr>
          <w:ilvl w:val="0"/>
          <w:numId w:val="0"/>
        </w:numPr>
        <w:ind w:left="840"/>
        <w:rPr>
          <w:ins w:id="2668" w:author="AJ" w:date="2015-04-29T07:08:00Z"/>
          <w:b w:val="0"/>
        </w:rPr>
      </w:pPr>
    </w:p>
    <w:p w14:paraId="3697646D" w14:textId="77777777" w:rsidR="004B0E83" w:rsidRPr="002363E8" w:rsidRDefault="00BA1986" w:rsidP="005F5BF9">
      <w:pPr>
        <w:pStyle w:val="ListParagraph"/>
        <w:numPr>
          <w:ilvl w:val="0"/>
          <w:numId w:val="8"/>
        </w:numPr>
        <w:ind w:right="800"/>
        <w:rPr>
          <w:color w:val="auto"/>
          <w:sz w:val="22"/>
          <w:rPrChange w:id="2669" w:author="AJ" w:date="2015-04-29T07:08:00Z">
            <w:rPr/>
          </w:rPrChange>
        </w:rPr>
        <w:pPrChange w:id="2670" w:author="AJ" w:date="2015-04-29T07:08:00Z">
          <w:pPr>
            <w:pStyle w:val="Heading3"/>
          </w:pPr>
        </w:pPrChange>
      </w:pPr>
      <w:r w:rsidRPr="00427FFC">
        <w:rPr>
          <w:b/>
          <w:color w:val="auto"/>
          <w:sz w:val="22"/>
          <w:rPrChange w:id="2671" w:author="AJ" w:date="2015-04-29T07:08:00Z">
            <w:rPr/>
          </w:rPrChange>
        </w:rPr>
        <w:t>Decision</w:t>
      </w:r>
      <w:ins w:id="2672" w:author="AJ" w:date="2015-04-29T07:08:00Z">
        <w:r w:rsidRPr="002363E8">
          <w:rPr>
            <w:bCs/>
            <w:color w:val="auto"/>
            <w:sz w:val="22"/>
            <w:szCs w:val="22"/>
          </w:rPr>
          <w:t>:</w:t>
        </w:r>
        <w:r w:rsidR="004B0E83" w:rsidRPr="002363E8">
          <w:rPr>
            <w:bCs/>
            <w:color w:val="auto"/>
            <w:sz w:val="22"/>
            <w:szCs w:val="22"/>
          </w:rPr>
          <w:t xml:space="preserve"> </w:t>
        </w:r>
      </w:ins>
    </w:p>
    <w:p w14:paraId="7AC602CB" w14:textId="77777777" w:rsidR="00DE40F7" w:rsidRPr="00DE40F7" w:rsidRDefault="00DE40F7" w:rsidP="00DE40F7">
      <w:pPr>
        <w:rPr>
          <w:del w:id="2673" w:author="AJ" w:date="2015-04-29T07:08:00Z"/>
        </w:rPr>
      </w:pPr>
    </w:p>
    <w:p w14:paraId="0B66C8AB" w14:textId="7C3E2A4E" w:rsidR="004B0E83" w:rsidRPr="002363E8" w:rsidRDefault="007019D5" w:rsidP="005F5BF9">
      <w:pPr>
        <w:pStyle w:val="ListParagraph"/>
        <w:numPr>
          <w:ilvl w:val="1"/>
          <w:numId w:val="8"/>
        </w:numPr>
        <w:ind w:right="800"/>
        <w:rPr>
          <w:color w:val="auto"/>
          <w:sz w:val="22"/>
          <w:rPrChange w:id="2674" w:author="AJ" w:date="2015-04-29T07:08:00Z">
            <w:rPr/>
          </w:rPrChange>
        </w:rPr>
        <w:pPrChange w:id="2675" w:author="AJ" w:date="2015-04-29T07:08:00Z">
          <w:pPr/>
        </w:pPrChange>
      </w:pPr>
      <w:del w:id="2676" w:author="AJ" w:date="2015-04-29T07:08:00Z">
        <w:r w:rsidRPr="0013739E">
          <w:delText>By</w:delText>
        </w:r>
      </w:del>
      <w:ins w:id="2677" w:author="AJ" w:date="2015-04-29T07:08:00Z">
        <w:r w:rsidR="00BA1986" w:rsidRPr="002363E8">
          <w:rPr>
            <w:bCs/>
            <w:color w:val="auto"/>
            <w:sz w:val="22"/>
            <w:szCs w:val="22"/>
          </w:rPr>
          <w:t>Panel decisions (where there is more than one panelist) would be determined by a</w:t>
        </w:r>
      </w:ins>
      <w:r w:rsidR="00BA1986" w:rsidRPr="002363E8">
        <w:rPr>
          <w:color w:val="auto"/>
          <w:sz w:val="22"/>
          <w:rPrChange w:id="2678" w:author="AJ" w:date="2015-04-29T07:08:00Z">
            <w:rPr/>
          </w:rPrChange>
        </w:rPr>
        <w:t xml:space="preserve"> simple majority. </w:t>
      </w:r>
      <w:del w:id="2679" w:author="AJ" w:date="2015-04-29T07:08:00Z">
        <w:r w:rsidRPr="0013739E">
          <w:delText xml:space="preserve"> </w:delText>
        </w:r>
      </w:del>
      <w:ins w:id="2680" w:author="AJ" w:date="2015-04-29T07:08:00Z">
        <w:r w:rsidR="00BA1986" w:rsidRPr="002363E8">
          <w:rPr>
            <w:bCs/>
            <w:color w:val="auto"/>
            <w:sz w:val="22"/>
            <w:szCs w:val="22"/>
          </w:rPr>
          <w:t> </w:t>
        </w:r>
      </w:ins>
      <w:r w:rsidR="00BA1986" w:rsidRPr="002363E8">
        <w:rPr>
          <w:color w:val="auto"/>
          <w:sz w:val="22"/>
          <w:rPrChange w:id="2681" w:author="AJ" w:date="2015-04-29T07:08:00Z">
            <w:rPr/>
          </w:rPrChange>
        </w:rPr>
        <w:t>Alternatively, this could be included in the category of procedures that the IRP itself should be empowered to set.</w:t>
      </w:r>
      <w:ins w:id="2682" w:author="AJ" w:date="2015-04-29T07:08:00Z">
        <w:r w:rsidR="00BA1986" w:rsidRPr="002363E8">
          <w:rPr>
            <w:bCs/>
            <w:color w:val="auto"/>
            <w:sz w:val="22"/>
            <w:szCs w:val="22"/>
          </w:rPr>
          <w:t xml:space="preserve"> </w:t>
        </w:r>
      </w:ins>
    </w:p>
    <w:p w14:paraId="6E9DF1A8" w14:textId="012D014C" w:rsidR="00BA1986" w:rsidRPr="002363E8" w:rsidRDefault="00BA1986" w:rsidP="005F5BF9">
      <w:pPr>
        <w:pStyle w:val="ListParagraph"/>
        <w:numPr>
          <w:ilvl w:val="1"/>
          <w:numId w:val="8"/>
        </w:numPr>
        <w:ind w:right="800"/>
        <w:rPr>
          <w:ins w:id="2683" w:author="AJ" w:date="2015-04-29T07:08:00Z"/>
          <w:bCs/>
          <w:color w:val="auto"/>
          <w:sz w:val="22"/>
          <w:szCs w:val="22"/>
        </w:rPr>
      </w:pPr>
      <w:ins w:id="2684" w:author="AJ" w:date="2015-04-29T07:08:00Z">
        <w:r w:rsidRPr="002363E8">
          <w:rPr>
            <w:bCs/>
            <w:color w:val="auto"/>
            <w:sz w:val="22"/>
            <w:szCs w:val="22"/>
          </w:rPr>
          <w:t xml:space="preserve">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ins>
    </w:p>
    <w:p w14:paraId="3C4CBA9C" w14:textId="77777777" w:rsidR="00BA1986" w:rsidRPr="002363E8" w:rsidRDefault="00BA1986" w:rsidP="004B0E83">
      <w:pPr>
        <w:pStyle w:val="Heading4"/>
        <w:rPr>
          <w:ins w:id="2685" w:author="AJ" w:date="2015-04-29T07:08:00Z"/>
        </w:rPr>
      </w:pPr>
      <w:ins w:id="2686" w:author="AJ" w:date="2015-04-29T07:08:00Z">
        <w:r w:rsidRPr="002363E8">
          <w:t>Questions and Open Issues:</w:t>
        </w:r>
      </w:ins>
    </w:p>
    <w:p w14:paraId="669FC0D2" w14:textId="06608877" w:rsidR="00BA1986" w:rsidRPr="002363E8" w:rsidRDefault="00BA1986" w:rsidP="004B0E83">
      <w:pPr>
        <w:pStyle w:val="Bullets"/>
        <w:rPr>
          <w:ins w:id="2687" w:author="AJ" w:date="2015-04-29T07:08:00Z"/>
          <w:b w:val="0"/>
        </w:rPr>
      </w:pPr>
      <w:ins w:id="2688" w:author="AJ" w:date="2015-04-29T07:08:00Z">
        <w:r w:rsidRPr="002363E8">
          <w:rPr>
            <w:b w:val="0"/>
          </w:rPr>
          <w:t>On balance, the CCWG believes that IRP decisions should create precedent for future decisions.  Do you agree?  What degree of deference should prior decisions have?</w:t>
        </w:r>
      </w:ins>
    </w:p>
    <w:p w14:paraId="25C9B5E8" w14:textId="77777777" w:rsidR="004B0E83" w:rsidRPr="002363E8" w:rsidRDefault="00BA1986" w:rsidP="005F5BF9">
      <w:pPr>
        <w:pStyle w:val="ListParagraph"/>
        <w:numPr>
          <w:ilvl w:val="0"/>
          <w:numId w:val="8"/>
        </w:numPr>
        <w:ind w:right="800"/>
        <w:rPr>
          <w:color w:val="auto"/>
          <w:sz w:val="22"/>
          <w:rPrChange w:id="2689" w:author="AJ" w:date="2015-04-29T07:08:00Z">
            <w:rPr/>
          </w:rPrChange>
        </w:rPr>
        <w:pPrChange w:id="2690" w:author="AJ" w:date="2015-04-29T07:08:00Z">
          <w:pPr>
            <w:pStyle w:val="Heading3"/>
          </w:pPr>
        </w:pPrChange>
      </w:pPr>
      <w:r w:rsidRPr="00427FFC">
        <w:rPr>
          <w:b/>
          <w:color w:val="auto"/>
          <w:sz w:val="22"/>
          <w:rPrChange w:id="2691" w:author="AJ" w:date="2015-04-29T07:08:00Z">
            <w:rPr/>
          </w:rPrChange>
        </w:rPr>
        <w:t>Accessibility and Cost</w:t>
      </w:r>
      <w:ins w:id="2692" w:author="AJ" w:date="2015-04-29T07:08:00Z">
        <w:r w:rsidRPr="002363E8">
          <w:rPr>
            <w:bCs/>
            <w:color w:val="auto"/>
            <w:sz w:val="22"/>
            <w:szCs w:val="22"/>
          </w:rPr>
          <w:t xml:space="preserve">: </w:t>
        </w:r>
      </w:ins>
    </w:p>
    <w:p w14:paraId="77E9DA7C" w14:textId="77777777" w:rsidR="00DE40F7" w:rsidRDefault="00DE40F7" w:rsidP="007019D5">
      <w:pPr>
        <w:rPr>
          <w:del w:id="2693" w:author="AJ" w:date="2015-04-29T07:08:00Z"/>
        </w:rPr>
      </w:pPr>
    </w:p>
    <w:p w14:paraId="4B4DA8F5" w14:textId="304B1714" w:rsidR="004B0E83" w:rsidRPr="002363E8" w:rsidRDefault="00BA1986" w:rsidP="005F5BF9">
      <w:pPr>
        <w:pStyle w:val="ListParagraph"/>
        <w:numPr>
          <w:ilvl w:val="1"/>
          <w:numId w:val="8"/>
        </w:numPr>
        <w:ind w:right="800"/>
        <w:rPr>
          <w:color w:val="auto"/>
          <w:sz w:val="22"/>
          <w:rPrChange w:id="2694" w:author="AJ" w:date="2015-04-29T07:08:00Z">
            <w:rPr/>
          </w:rPrChange>
        </w:rPr>
        <w:pPrChange w:id="2695" w:author="AJ" w:date="2015-04-29T07:08:00Z">
          <w:pPr/>
        </w:pPrChange>
      </w:pPr>
      <w:ins w:id="2696" w:author="AJ" w:date="2015-04-29T07:08:00Z">
        <w:r w:rsidRPr="002363E8">
          <w:rPr>
            <w:bCs/>
            <w:color w:val="auto"/>
            <w:sz w:val="22"/>
            <w:szCs w:val="22"/>
          </w:rPr>
          <w:t xml:space="preserve">The CCWG recommends that </w:t>
        </w:r>
      </w:ins>
      <w:r w:rsidRPr="002363E8">
        <w:rPr>
          <w:color w:val="auto"/>
          <w:sz w:val="22"/>
          <w:rPrChange w:id="2697" w:author="AJ" w:date="2015-04-29T07:08:00Z">
            <w:rPr/>
          </w:rPrChange>
        </w:rPr>
        <w:t xml:space="preserve">ICANN </w:t>
      </w:r>
      <w:del w:id="2698" w:author="AJ" w:date="2015-04-29T07:08:00Z">
        <w:r w:rsidR="007019D5" w:rsidRPr="0013739E">
          <w:delText>to</w:delText>
        </w:r>
      </w:del>
      <w:ins w:id="2699" w:author="AJ" w:date="2015-04-29T07:08:00Z">
        <w:r w:rsidRPr="002363E8">
          <w:rPr>
            <w:bCs/>
            <w:color w:val="auto"/>
            <w:sz w:val="22"/>
            <w:szCs w:val="22"/>
          </w:rPr>
          <w:t>would</w:t>
        </w:r>
      </w:ins>
      <w:r w:rsidRPr="002363E8">
        <w:rPr>
          <w:color w:val="auto"/>
          <w:sz w:val="22"/>
          <w:rPrChange w:id="2700" w:author="AJ" w:date="2015-04-29T07:08:00Z">
            <w:rPr/>
          </w:rPrChange>
        </w:rPr>
        <w:t xml:space="preserve"> bear</w:t>
      </w:r>
      <w:ins w:id="2701" w:author="AJ" w:date="2015-04-29T07:08:00Z">
        <w:r w:rsidRPr="002363E8">
          <w:rPr>
            <w:bCs/>
            <w:color w:val="auto"/>
            <w:sz w:val="22"/>
            <w:szCs w:val="22"/>
          </w:rPr>
          <w:t xml:space="preserve"> the</w:t>
        </w:r>
      </w:ins>
      <w:r w:rsidRPr="002363E8">
        <w:rPr>
          <w:color w:val="auto"/>
          <w:sz w:val="22"/>
          <w:rPrChange w:id="2702" w:author="AJ" w:date="2015-04-29T07:08:00Z">
            <w:rPr/>
          </w:rPrChange>
        </w:rPr>
        <w:t xml:space="preserve"> administrative the costs of maintaining the system (including Panelist salaries</w:t>
      </w:r>
      <w:del w:id="2703" w:author="AJ" w:date="2015-04-29T07:08:00Z">
        <w:r w:rsidR="007019D5" w:rsidRPr="0013739E">
          <w:delText xml:space="preserve">); Panel to determine filing fees for claimants. </w:delText>
        </w:r>
      </w:del>
      <w:ins w:id="2704" w:author="AJ" w:date="2015-04-29T07:08:00Z">
        <w:r w:rsidRPr="002363E8">
          <w:rPr>
            <w:bCs/>
            <w:color w:val="auto"/>
            <w:sz w:val="22"/>
            <w:szCs w:val="22"/>
          </w:rPr>
          <w:t>).  The</w:t>
        </w:r>
      </w:ins>
      <w:r w:rsidRPr="002363E8">
        <w:rPr>
          <w:color w:val="auto"/>
          <w:sz w:val="22"/>
          <w:rPrChange w:id="2705" w:author="AJ" w:date="2015-04-29T07:08:00Z">
            <w:rPr/>
          </w:rPrChange>
        </w:rPr>
        <w:t xml:space="preserve"> Panel may provide for loser pays/fee shifting in the event it identifies a challenge or defense as frivolous or abusive. </w:t>
      </w:r>
      <w:del w:id="2706" w:author="AJ" w:date="2015-04-29T07:08:00Z">
        <w:r w:rsidR="007019D5" w:rsidRPr="0013739E">
          <w:delText xml:space="preserve"> </w:delText>
        </w:r>
      </w:del>
      <w:ins w:id="2707" w:author="AJ" w:date="2015-04-29T07:08:00Z">
        <w:r w:rsidRPr="002363E8">
          <w:rPr>
            <w:bCs/>
            <w:color w:val="auto"/>
            <w:sz w:val="22"/>
            <w:szCs w:val="22"/>
          </w:rPr>
          <w:t> </w:t>
        </w:r>
      </w:ins>
      <w:r w:rsidRPr="002363E8">
        <w:rPr>
          <w:color w:val="auto"/>
          <w:sz w:val="22"/>
          <w:rPrChange w:id="2708" w:author="AJ" w:date="2015-04-29T07:08:00Z">
            <w:rPr/>
          </w:rPrChange>
        </w:rPr>
        <w:t>ICANN should seek to establish access to pro bono representation for community, non-profit complainants.</w:t>
      </w:r>
    </w:p>
    <w:p w14:paraId="4BC133CE" w14:textId="77777777" w:rsidR="00DE40F7" w:rsidRPr="0013739E" w:rsidRDefault="00DE40F7" w:rsidP="007019D5">
      <w:pPr>
        <w:rPr>
          <w:del w:id="2709" w:author="AJ" w:date="2015-04-29T07:08:00Z"/>
        </w:rPr>
      </w:pPr>
    </w:p>
    <w:p w14:paraId="608AB287" w14:textId="4DED41FF" w:rsidR="00BA1986" w:rsidRPr="002363E8" w:rsidRDefault="00BA1986" w:rsidP="005F5BF9">
      <w:pPr>
        <w:pStyle w:val="ListParagraph"/>
        <w:numPr>
          <w:ilvl w:val="1"/>
          <w:numId w:val="8"/>
        </w:numPr>
        <w:ind w:right="800"/>
        <w:rPr>
          <w:color w:val="auto"/>
          <w:sz w:val="22"/>
          <w:rPrChange w:id="2710" w:author="AJ" w:date="2015-04-29T07:08:00Z">
            <w:rPr/>
          </w:rPrChange>
        </w:rPr>
        <w:pPrChange w:id="2711" w:author="AJ" w:date="2015-04-29T07:08:00Z">
          <w:pPr/>
        </w:pPrChange>
      </w:pPr>
      <w:r w:rsidRPr="002363E8">
        <w:rPr>
          <w:color w:val="auto"/>
          <w:sz w:val="22"/>
          <w:rPrChange w:id="2712" w:author="AJ" w:date="2015-04-29T07:08:00Z">
            <w:rPr/>
          </w:rPrChange>
        </w:rPr>
        <w:lastRenderedPageBreak/>
        <w:t xml:space="preserve">Panel should complete work expeditiously; issuing a scheduling order early in the process, and in the ordinary course should issue decisions within a standard time frame. </w:t>
      </w:r>
      <w:del w:id="2713" w:author="AJ" w:date="2015-04-29T07:08:00Z">
        <w:r w:rsidR="007019D5" w:rsidRPr="0013739E">
          <w:delText xml:space="preserve"> </w:delText>
        </w:r>
      </w:del>
    </w:p>
    <w:p w14:paraId="2209BD83" w14:textId="77777777" w:rsidR="00DE40F7" w:rsidRDefault="00DE40F7" w:rsidP="007019D5">
      <w:pPr>
        <w:rPr>
          <w:del w:id="2714" w:author="AJ" w:date="2015-04-29T07:08:00Z"/>
        </w:rPr>
      </w:pPr>
    </w:p>
    <w:p w14:paraId="43EFBD15" w14:textId="77777777" w:rsidR="00BA1986" w:rsidRPr="002363E8" w:rsidRDefault="00BA1986" w:rsidP="004B0E83">
      <w:pPr>
        <w:pStyle w:val="Heading4"/>
        <w:pPrChange w:id="2715" w:author="AJ" w:date="2015-04-29T07:08:00Z">
          <w:pPr/>
        </w:pPrChange>
      </w:pPr>
      <w:r w:rsidRPr="002363E8">
        <w:t>Questions and Open Issues:</w:t>
      </w:r>
    </w:p>
    <w:p w14:paraId="5F35B8E0" w14:textId="0D7265F5" w:rsidR="00BA1986" w:rsidRPr="002363E8" w:rsidRDefault="00BA1986" w:rsidP="004B0E83">
      <w:pPr>
        <w:pStyle w:val="Bullets"/>
        <w:rPr>
          <w:b w:val="0"/>
          <w:rPrChange w:id="2716" w:author="AJ" w:date="2015-04-29T07:08:00Z">
            <w:rPr>
              <w:rFonts w:ascii="Source Sans Pro" w:hAnsi="Source Sans Pro"/>
              <w:sz w:val="22"/>
            </w:rPr>
          </w:rPrChange>
        </w:rPr>
        <w:pPrChange w:id="2717" w:author="AJ" w:date="2015-04-29T07:08:00Z">
          <w:pPr>
            <w:pStyle w:val="ListParagraph"/>
            <w:numPr>
              <w:numId w:val="81"/>
            </w:numPr>
            <w:ind w:hanging="360"/>
          </w:pPr>
        </w:pPrChange>
      </w:pPr>
      <w:r w:rsidRPr="002363E8">
        <w:rPr>
          <w:b w:val="0"/>
          <w:rPrChange w:id="2718" w:author="AJ" w:date="2015-04-29T07:08:00Z">
            <w:rPr>
              <w:rFonts w:ascii="Source Sans Pro" w:hAnsi="Source Sans Pro"/>
              <w:sz w:val="22"/>
            </w:rPr>
          </w:rPrChange>
        </w:rPr>
        <w:t>3-month/6 month decision requirement?</w:t>
      </w:r>
    </w:p>
    <w:p w14:paraId="2B0258F2" w14:textId="6AB81750" w:rsidR="00BA1986" w:rsidRDefault="00BA1986" w:rsidP="004B0E83">
      <w:pPr>
        <w:pStyle w:val="Bullets"/>
        <w:rPr>
          <w:b w:val="0"/>
          <w:rPrChange w:id="2719" w:author="AJ" w:date="2015-04-29T07:08:00Z">
            <w:rPr>
              <w:rFonts w:ascii="Source Sans Pro" w:hAnsi="Source Sans Pro"/>
              <w:sz w:val="22"/>
            </w:rPr>
          </w:rPrChange>
        </w:rPr>
        <w:pPrChange w:id="2720" w:author="AJ" w:date="2015-04-29T07:08:00Z">
          <w:pPr>
            <w:pStyle w:val="ListParagraph"/>
            <w:numPr>
              <w:numId w:val="81"/>
            </w:numPr>
            <w:ind w:hanging="360"/>
          </w:pPr>
        </w:pPrChange>
      </w:pPr>
      <w:r w:rsidRPr="002363E8">
        <w:rPr>
          <w:b w:val="0"/>
          <w:rPrChange w:id="2721" w:author="AJ" w:date="2015-04-29T07:08:00Z">
            <w:rPr>
              <w:rFonts w:ascii="Source Sans Pro" w:hAnsi="Source Sans Pro"/>
              <w:sz w:val="22"/>
            </w:rPr>
          </w:rPrChange>
        </w:rPr>
        <w:t xml:space="preserve">Provision for complex cases, such as monthly reports? </w:t>
      </w:r>
      <w:del w:id="2722" w:author="AJ" w:date="2015-04-29T07:08:00Z">
        <w:r w:rsidR="007019D5" w:rsidRPr="00DE40F7">
          <w:delText xml:space="preserve"> </w:delText>
        </w:r>
      </w:del>
    </w:p>
    <w:p w14:paraId="7A2035E6" w14:textId="77777777" w:rsidR="00427FFC" w:rsidRPr="002363E8" w:rsidRDefault="00427FFC" w:rsidP="00427FFC">
      <w:pPr>
        <w:pStyle w:val="Bullets"/>
        <w:numPr>
          <w:ilvl w:val="0"/>
          <w:numId w:val="0"/>
        </w:numPr>
        <w:ind w:left="840"/>
        <w:rPr>
          <w:ins w:id="2723" w:author="AJ" w:date="2015-04-29T07:08:00Z"/>
          <w:b w:val="0"/>
        </w:rPr>
      </w:pPr>
    </w:p>
    <w:p w14:paraId="33635844" w14:textId="77777777" w:rsidR="00DE40F7" w:rsidRDefault="004B0E83" w:rsidP="00DE40F7">
      <w:pPr>
        <w:pStyle w:val="Heading3"/>
        <w:rPr>
          <w:del w:id="2724" w:author="AJ" w:date="2015-04-29T07:08:00Z"/>
        </w:rPr>
      </w:pPr>
      <w:r w:rsidRPr="00427FFC">
        <w:rPr>
          <w:b/>
          <w:sz w:val="22"/>
          <w:rPrChange w:id="2725" w:author="AJ" w:date="2015-04-29T07:08:00Z">
            <w:rPr/>
          </w:rPrChange>
        </w:rPr>
        <w:t>Implementation</w:t>
      </w:r>
    </w:p>
    <w:p w14:paraId="053DFA61" w14:textId="77777777" w:rsidR="00DE40F7" w:rsidRDefault="00DE40F7" w:rsidP="007019D5">
      <w:pPr>
        <w:rPr>
          <w:del w:id="2726" w:author="AJ" w:date="2015-04-29T07:08:00Z"/>
        </w:rPr>
      </w:pPr>
    </w:p>
    <w:p w14:paraId="6B07E259" w14:textId="1772BA37" w:rsidR="00BA1986" w:rsidRDefault="007019D5" w:rsidP="005F5BF9">
      <w:pPr>
        <w:pStyle w:val="ListParagraph"/>
        <w:numPr>
          <w:ilvl w:val="0"/>
          <w:numId w:val="8"/>
        </w:numPr>
        <w:ind w:right="800"/>
        <w:rPr>
          <w:color w:val="auto"/>
          <w:sz w:val="22"/>
          <w:rPrChange w:id="2727" w:author="AJ" w:date="2015-04-29T07:08:00Z">
            <w:rPr/>
          </w:rPrChange>
        </w:rPr>
        <w:pPrChange w:id="2728" w:author="AJ" w:date="2015-04-29T07:08:00Z">
          <w:pPr/>
        </w:pPrChange>
      </w:pPr>
      <w:del w:id="2729" w:author="AJ" w:date="2015-04-29T07:08:00Z">
        <w:r w:rsidRPr="0013739E">
          <w:delText>Adopted</w:delText>
        </w:r>
      </w:del>
      <w:ins w:id="2730" w:author="AJ" w:date="2015-04-29T07:08:00Z">
        <w:r w:rsidR="004B0E83" w:rsidRPr="00427FFC">
          <w:rPr>
            <w:b/>
            <w:bCs/>
            <w:color w:val="auto"/>
            <w:sz w:val="22"/>
            <w:szCs w:val="22"/>
          </w:rPr>
          <w:t>:</w:t>
        </w:r>
        <w:r w:rsidR="004B0E83" w:rsidRPr="002363E8">
          <w:rPr>
            <w:bCs/>
            <w:color w:val="auto"/>
            <w:sz w:val="22"/>
            <w:szCs w:val="22"/>
          </w:rPr>
          <w:t xml:space="preserve"> </w:t>
        </w:r>
        <w:r w:rsidR="00BA1986" w:rsidRPr="002363E8">
          <w:rPr>
            <w:bCs/>
            <w:color w:val="auto"/>
            <w:sz w:val="22"/>
            <w:szCs w:val="22"/>
          </w:rPr>
          <w:t>The CCWG proposes that the revised IRP provisions be adopted</w:t>
        </w:r>
      </w:ins>
      <w:r w:rsidR="00BA1986" w:rsidRPr="002363E8">
        <w:rPr>
          <w:color w:val="auto"/>
          <w:sz w:val="22"/>
          <w:rPrChange w:id="2731" w:author="AJ" w:date="2015-04-29T07:08:00Z">
            <w:rPr/>
          </w:rPrChange>
        </w:rPr>
        <w:t xml:space="preserve"> as </w:t>
      </w:r>
      <w:del w:id="2732" w:author="AJ" w:date="2015-04-29T07:08:00Z">
        <w:r w:rsidRPr="0013739E">
          <w:delText>“durable”</w:delText>
        </w:r>
      </w:del>
      <w:ins w:id="2733" w:author="AJ" w:date="2015-04-29T07:08:00Z">
        <w:r w:rsidR="00BA1986" w:rsidRPr="002363E8">
          <w:rPr>
            <w:bCs/>
            <w:color w:val="auto"/>
            <w:sz w:val="22"/>
            <w:szCs w:val="22"/>
          </w:rPr>
          <w:t>Fundamental</w:t>
        </w:r>
      </w:ins>
      <w:r w:rsidR="00BA1986" w:rsidRPr="002363E8">
        <w:rPr>
          <w:color w:val="auto"/>
          <w:sz w:val="22"/>
          <w:rPrChange w:id="2734" w:author="AJ" w:date="2015-04-29T07:08:00Z">
            <w:rPr/>
          </w:rPrChange>
        </w:rPr>
        <w:t xml:space="preserve"> Bylaws</w:t>
      </w:r>
      <w:del w:id="2735" w:author="AJ" w:date="2015-04-29T07:08:00Z">
        <w:r w:rsidRPr="0013739E">
          <w:delText xml:space="preserve"> provision. </w:delText>
        </w:r>
      </w:del>
      <w:ins w:id="2736" w:author="AJ" w:date="2015-04-29T07:08:00Z">
        <w:r w:rsidR="00BA1986" w:rsidRPr="002363E8">
          <w:rPr>
            <w:bCs/>
            <w:color w:val="auto"/>
            <w:sz w:val="22"/>
            <w:szCs w:val="22"/>
          </w:rPr>
          <w:t>.</w:t>
        </w:r>
      </w:ins>
      <w:r w:rsidR="00BA1986" w:rsidRPr="002363E8">
        <w:rPr>
          <w:color w:val="auto"/>
          <w:sz w:val="22"/>
          <w:rPrChange w:id="2737" w:author="AJ" w:date="2015-04-29T07:08:00Z">
            <w:rPr/>
          </w:rPrChange>
        </w:rPr>
        <w:t xml:space="preserve"> </w:t>
      </w:r>
    </w:p>
    <w:p w14:paraId="40C0B097" w14:textId="77777777" w:rsidR="00427FFC" w:rsidRPr="002363E8" w:rsidRDefault="00427FFC" w:rsidP="00427FFC">
      <w:pPr>
        <w:pStyle w:val="ListParagraph"/>
        <w:ind w:left="960" w:right="800"/>
        <w:rPr>
          <w:ins w:id="2738" w:author="AJ" w:date="2015-04-29T07:08:00Z"/>
          <w:bCs/>
          <w:color w:val="auto"/>
          <w:sz w:val="22"/>
          <w:szCs w:val="22"/>
        </w:rPr>
      </w:pPr>
    </w:p>
    <w:p w14:paraId="275E9BF6" w14:textId="77777777" w:rsidR="00DE40F7" w:rsidRDefault="00BA1986" w:rsidP="00DE40F7">
      <w:pPr>
        <w:pStyle w:val="Heading3"/>
        <w:rPr>
          <w:del w:id="2739" w:author="AJ" w:date="2015-04-29T07:08:00Z"/>
        </w:rPr>
      </w:pPr>
      <w:r w:rsidRPr="00427FFC">
        <w:rPr>
          <w:b/>
          <w:sz w:val="22"/>
          <w:rPrChange w:id="2740" w:author="AJ" w:date="2015-04-29T07:08:00Z">
            <w:rPr/>
          </w:rPrChange>
        </w:rPr>
        <w:t>Transparency</w:t>
      </w:r>
    </w:p>
    <w:p w14:paraId="7391E6E2" w14:textId="77777777" w:rsidR="00DE40F7" w:rsidRDefault="00DE40F7" w:rsidP="007019D5">
      <w:pPr>
        <w:rPr>
          <w:del w:id="2741" w:author="AJ" w:date="2015-04-29T07:08:00Z"/>
        </w:rPr>
      </w:pPr>
    </w:p>
    <w:p w14:paraId="52CC48C2" w14:textId="63F4CDE1" w:rsidR="00BA1986" w:rsidRDefault="00BA1986" w:rsidP="005F5BF9">
      <w:pPr>
        <w:pStyle w:val="ListParagraph"/>
        <w:numPr>
          <w:ilvl w:val="0"/>
          <w:numId w:val="8"/>
        </w:numPr>
        <w:ind w:right="800"/>
        <w:rPr>
          <w:color w:val="auto"/>
          <w:sz w:val="22"/>
          <w:rPrChange w:id="2742" w:author="AJ" w:date="2015-04-29T07:08:00Z">
            <w:rPr/>
          </w:rPrChange>
        </w:rPr>
        <w:pPrChange w:id="2743" w:author="AJ" w:date="2015-04-29T07:08:00Z">
          <w:pPr/>
        </w:pPrChange>
      </w:pPr>
      <w:ins w:id="2744" w:author="AJ" w:date="2015-04-29T07:08:00Z">
        <w:r w:rsidRPr="002363E8">
          <w:rPr>
            <w:bCs/>
            <w:color w:val="auto"/>
            <w:sz w:val="22"/>
            <w:szCs w:val="22"/>
          </w:rPr>
          <w:t xml:space="preserve">: </w:t>
        </w:r>
      </w:ins>
      <w:r w:rsidRPr="002363E8">
        <w:rPr>
          <w:color w:val="auto"/>
          <w:sz w:val="22"/>
          <w:rPrChange w:id="2745" w:author="AJ" w:date="2015-04-29T07:08:00Z">
            <w:rPr/>
          </w:rPrChange>
        </w:rPr>
        <w:t xml:space="preserve">The community has expressed concerns regarding the ICANN document/information access policy and implementation. </w:t>
      </w:r>
      <w:del w:id="2746" w:author="AJ" w:date="2015-04-29T07:08:00Z">
        <w:r w:rsidR="007019D5" w:rsidRPr="0013739E">
          <w:delText xml:space="preserve"> </w:delText>
        </w:r>
      </w:del>
      <w:ins w:id="2747" w:author="AJ" w:date="2015-04-29T07:08:00Z">
        <w:r w:rsidRPr="002363E8">
          <w:rPr>
            <w:bCs/>
            <w:color w:val="auto"/>
            <w:sz w:val="22"/>
            <w:szCs w:val="22"/>
          </w:rPr>
          <w:t> </w:t>
        </w:r>
      </w:ins>
      <w:r w:rsidRPr="002363E8">
        <w:rPr>
          <w:color w:val="auto"/>
          <w:sz w:val="22"/>
          <w:rPrChange w:id="2748" w:author="AJ" w:date="2015-04-29T07:08:00Z">
            <w:rPr/>
          </w:rPrChange>
        </w:rPr>
        <w:t xml:space="preserve">Free access to relevant information is an essential element of a robust independent review process. </w:t>
      </w:r>
      <w:del w:id="2749" w:author="AJ" w:date="2015-04-29T07:08:00Z">
        <w:r w:rsidR="007019D5" w:rsidRPr="0013739E">
          <w:delText xml:space="preserve"> </w:delText>
        </w:r>
      </w:del>
      <w:ins w:id="2750" w:author="AJ" w:date="2015-04-29T07:08:00Z">
        <w:r w:rsidRPr="002363E8">
          <w:rPr>
            <w:bCs/>
            <w:color w:val="auto"/>
            <w:sz w:val="22"/>
            <w:szCs w:val="22"/>
          </w:rPr>
          <w:t> </w:t>
        </w:r>
      </w:ins>
      <w:r w:rsidRPr="002363E8">
        <w:rPr>
          <w:color w:val="auto"/>
          <w:sz w:val="22"/>
          <w:rPrChange w:id="2751" w:author="AJ" w:date="2015-04-29T07:08:00Z">
            <w:rPr/>
          </w:rPrChange>
        </w:rPr>
        <w:t>We recommend reviewing and enhancing the DIDP as part of the accountability enhancements</w:t>
      </w:r>
      <w:del w:id="2752" w:author="AJ" w:date="2015-04-29T07:08:00Z">
        <w:r w:rsidR="007019D5" w:rsidRPr="0013739E">
          <w:delText xml:space="preserve">. </w:delText>
        </w:r>
      </w:del>
      <w:ins w:id="2753" w:author="AJ" w:date="2015-04-29T07:08:00Z">
        <w:r w:rsidRPr="002363E8">
          <w:rPr>
            <w:bCs/>
            <w:color w:val="auto"/>
            <w:sz w:val="22"/>
            <w:szCs w:val="22"/>
          </w:rPr>
          <w:t xml:space="preserve"> in Work Stream 2.</w:t>
        </w:r>
      </w:ins>
    </w:p>
    <w:p w14:paraId="56884EDF" w14:textId="77777777" w:rsidR="006B25EB" w:rsidRPr="006B25EB" w:rsidRDefault="006B25EB" w:rsidP="006B25EB">
      <w:pPr>
        <w:ind w:right="800"/>
        <w:rPr>
          <w:bCs/>
          <w:szCs w:val="22"/>
        </w:rPr>
        <w:pPrChange w:id="2754" w:author="AJ" w:date="2015-04-29T07:08:00Z">
          <w:pPr/>
        </w:pPrChange>
      </w:pPr>
    </w:p>
    <w:p w14:paraId="418B0ABA" w14:textId="77777777" w:rsidR="00D10088" w:rsidRDefault="00D10088" w:rsidP="00D10088">
      <w:pPr>
        <w:rPr>
          <w:del w:id="2755" w:author="AJ" w:date="2015-04-29T07:08:00Z"/>
          <w:b/>
          <w:bCs/>
        </w:rPr>
      </w:pPr>
    </w:p>
    <w:p w14:paraId="5E6EAA4E" w14:textId="0316D12B" w:rsidR="006B25EB" w:rsidRDefault="006B25EB" w:rsidP="006B25EB">
      <w:pPr>
        <w:ind w:right="800"/>
        <w:rPr>
          <w:ins w:id="2756" w:author="AJ" w:date="2015-04-29T07:08:00Z"/>
          <w:b/>
          <w:bCs/>
          <w:szCs w:val="22"/>
        </w:rPr>
      </w:pPr>
      <w:ins w:id="2757" w:author="AJ" w:date="2015-04-29T07:08:00Z">
        <w:r w:rsidRPr="006B25EB">
          <w:rPr>
            <w:b/>
            <w:bCs/>
            <w:szCs w:val="22"/>
          </w:rPr>
          <w:t>QUESTIONS</w:t>
        </w:r>
      </w:ins>
    </w:p>
    <w:p w14:paraId="1D631AA4" w14:textId="77777777" w:rsidR="006B25EB" w:rsidRDefault="006B25EB" w:rsidP="006B25EB">
      <w:pPr>
        <w:ind w:right="800"/>
        <w:rPr>
          <w:ins w:id="2758" w:author="AJ" w:date="2015-04-29T07:08:00Z"/>
          <w:b/>
          <w:bCs/>
          <w:szCs w:val="22"/>
        </w:rPr>
      </w:pPr>
    </w:p>
    <w:p w14:paraId="1C689F45" w14:textId="74B2D734" w:rsidR="005E0BE5" w:rsidRPr="005E0BE5" w:rsidRDefault="005E0BE5" w:rsidP="006B25EB">
      <w:pPr>
        <w:ind w:right="800"/>
        <w:rPr>
          <w:ins w:id="2759" w:author="AJ" w:date="2015-04-29T07:08:00Z"/>
          <w:bCs/>
          <w:szCs w:val="22"/>
        </w:rPr>
      </w:pPr>
      <w:ins w:id="2760" w:author="AJ" w:date="2015-04-29T07:08:00Z">
        <w:r w:rsidRPr="005E0BE5">
          <w:rPr>
            <w:bCs/>
            <w:szCs w:val="22"/>
          </w:rPr>
          <w:t>Do you agree that the proposed improvements to the IRP would enhance ICANN's accountability? Do you agree with the list of requirements for this recommendation? If not, please detail how you would recommend to amend these requirements.</w:t>
        </w:r>
      </w:ins>
    </w:p>
    <w:p w14:paraId="02101D89" w14:textId="77777777" w:rsidR="00BA1986" w:rsidRPr="002363E8" w:rsidRDefault="00BA1986" w:rsidP="00041D7F">
      <w:pPr>
        <w:pStyle w:val="Heading2"/>
        <w:rPr>
          <w:rPrChange w:id="2761" w:author="AJ" w:date="2015-04-29T07:08:00Z">
            <w:rPr>
              <w:shd w:val="clear" w:color="auto" w:fill="FFFFFF"/>
            </w:rPr>
          </w:rPrChange>
        </w:rPr>
      </w:pPr>
      <w:bookmarkStart w:id="2762" w:name="_Toc291848689"/>
      <w:r w:rsidRPr="002363E8">
        <w:rPr>
          <w:rPrChange w:id="2763" w:author="AJ" w:date="2015-04-29T07:08:00Z">
            <w:rPr>
              <w:shd w:val="clear" w:color="auto" w:fill="FFFFFF"/>
            </w:rPr>
          </w:rPrChange>
        </w:rPr>
        <w:lastRenderedPageBreak/>
        <w:t>6.5 Reconsideration Process Enhancements</w:t>
      </w:r>
      <w:bookmarkEnd w:id="2762"/>
    </w:p>
    <w:p w14:paraId="0CB82E07" w14:textId="47A5D5D4" w:rsidR="00BA1986" w:rsidRPr="002363E8" w:rsidRDefault="004B0E83" w:rsidP="00427FFC">
      <w:pPr>
        <w:pStyle w:val="Heading4"/>
        <w:rPr>
          <w:ins w:id="2764" w:author="AJ" w:date="2015-04-29T07:08:00Z"/>
        </w:rPr>
      </w:pPr>
      <w:ins w:id="2765" w:author="AJ" w:date="2015-04-29T07:08:00Z">
        <w:r w:rsidRPr="002363E8">
          <w:t>INTRODUCTION</w:t>
        </w:r>
      </w:ins>
    </w:p>
    <w:p w14:paraId="10CA8921" w14:textId="77777777" w:rsidR="00BA1986" w:rsidRPr="002363E8" w:rsidRDefault="00BA1986" w:rsidP="004B0E83">
      <w:pPr>
        <w:pStyle w:val="Heading4"/>
        <w:pPrChange w:id="2766" w:author="AJ" w:date="2015-04-29T07:08:00Z">
          <w:pPr>
            <w:pStyle w:val="Heading3"/>
          </w:pPr>
        </w:pPrChange>
      </w:pPr>
      <w:r w:rsidRPr="002363E8">
        <w:t>Standing</w:t>
      </w:r>
    </w:p>
    <w:p w14:paraId="0E27612F" w14:textId="77777777" w:rsidR="00D10088" w:rsidRPr="00D10088" w:rsidRDefault="00D10088" w:rsidP="00D10088">
      <w:pPr>
        <w:rPr>
          <w:del w:id="2767" w:author="AJ" w:date="2015-04-29T07:08:00Z"/>
        </w:rPr>
      </w:pPr>
    </w:p>
    <w:p w14:paraId="44FB6E83" w14:textId="17C7F2DC" w:rsidR="00BA1986" w:rsidRDefault="00BA1986" w:rsidP="00422455">
      <w:pPr>
        <w:ind w:right="1040"/>
        <w:rPr>
          <w:bCs/>
          <w:szCs w:val="22"/>
        </w:rPr>
        <w:pPrChange w:id="2768" w:author="AJ" w:date="2015-04-29T07:08:00Z">
          <w:pPr/>
        </w:pPrChange>
      </w:pPr>
      <w:r w:rsidRPr="002363E8">
        <w:rPr>
          <w:bCs/>
          <w:szCs w:val="22"/>
        </w:rPr>
        <w:t xml:space="preserve">Amend "who" has proper standing to file a Reconsideration Request to widen its scope by including board/staff actions/inactions that contradict ICANN’s </w:t>
      </w:r>
      <w:r w:rsidRPr="002363E8">
        <w:rPr>
          <w:bCs/>
          <w:i/>
          <w:iCs/>
          <w:szCs w:val="22"/>
        </w:rPr>
        <w:t>mission or core values</w:t>
      </w:r>
      <w:r w:rsidRPr="002363E8">
        <w:rPr>
          <w:bCs/>
          <w:szCs w:val="22"/>
        </w:rPr>
        <w:t xml:space="preserve"> (was only </w:t>
      </w:r>
      <w:r w:rsidRPr="002363E8">
        <w:rPr>
          <w:bCs/>
          <w:i/>
          <w:iCs/>
          <w:szCs w:val="22"/>
        </w:rPr>
        <w:t xml:space="preserve">policies </w:t>
      </w:r>
      <w:r w:rsidRPr="002363E8">
        <w:rPr>
          <w:bCs/>
          <w:szCs w:val="22"/>
        </w:rPr>
        <w:t xml:space="preserve">before). </w:t>
      </w:r>
      <w:del w:id="2769" w:author="AJ" w:date="2015-04-29T07:08:00Z">
        <w:r w:rsidR="00D10088" w:rsidRPr="00D10088">
          <w:delText xml:space="preserve"> </w:delText>
        </w:r>
      </w:del>
      <w:ins w:id="2770" w:author="AJ" w:date="2015-04-29T07:08:00Z">
        <w:r w:rsidRPr="002363E8">
          <w:rPr>
            <w:bCs/>
            <w:szCs w:val="22"/>
          </w:rPr>
          <w:t> </w:t>
        </w:r>
      </w:ins>
      <w:r w:rsidRPr="002363E8">
        <w:rPr>
          <w:bCs/>
          <w:szCs w:val="22"/>
        </w:rPr>
        <w:t>It is noted that under the existing bylaws paragraph 2 significantly reduces the rights purportedly granted in paragraph 1 of the Reconsideration Request process.</w:t>
      </w:r>
    </w:p>
    <w:p w14:paraId="6708AA8A" w14:textId="77777777" w:rsidR="00422455" w:rsidRPr="002363E8" w:rsidRDefault="00422455" w:rsidP="00422455">
      <w:pPr>
        <w:ind w:right="1040"/>
        <w:rPr>
          <w:bCs/>
          <w:szCs w:val="22"/>
        </w:rPr>
        <w:pPrChange w:id="2771" w:author="AJ" w:date="2015-04-29T07:08:00Z">
          <w:pPr/>
        </w:pPrChange>
      </w:pPr>
    </w:p>
    <w:p w14:paraId="7CCB61EA" w14:textId="6CBCB0E5" w:rsidR="00BA1986" w:rsidRPr="00422455" w:rsidRDefault="00D10088" w:rsidP="00BA1986">
      <w:pPr>
        <w:rPr>
          <w:b/>
          <w:rPrChange w:id="2772" w:author="AJ" w:date="2015-04-29T07:08:00Z">
            <w:rPr/>
          </w:rPrChange>
        </w:rPr>
      </w:pPr>
      <w:del w:id="2773" w:author="AJ" w:date="2015-04-29T07:08:00Z">
        <w:r w:rsidRPr="00D10088">
          <w:delText xml:space="preserve">     </w:delText>
        </w:r>
      </w:del>
      <w:r w:rsidR="00BA1986" w:rsidRPr="00422455">
        <w:rPr>
          <w:b/>
          <w:rPrChange w:id="2774" w:author="AJ" w:date="2015-04-29T07:08:00Z">
            <w:rPr/>
          </w:rPrChange>
        </w:rPr>
        <w:t>ICANN’s Bylaws could be revised (added text in red below):</w:t>
      </w:r>
    </w:p>
    <w:p w14:paraId="1DDB2C44" w14:textId="77777777" w:rsidR="00D10088" w:rsidRPr="00D10088" w:rsidRDefault="00D10088" w:rsidP="00D10088">
      <w:pPr>
        <w:rPr>
          <w:del w:id="2775" w:author="AJ" w:date="2015-04-29T07:08:00Z"/>
        </w:rPr>
      </w:pPr>
    </w:p>
    <w:p w14:paraId="21785568" w14:textId="25017B49" w:rsidR="00BA1986" w:rsidRPr="002363E8" w:rsidRDefault="00D10088" w:rsidP="005F5BF9">
      <w:pPr>
        <w:pStyle w:val="ListParagraph"/>
        <w:numPr>
          <w:ilvl w:val="0"/>
          <w:numId w:val="10"/>
        </w:numPr>
        <w:rPr>
          <w:color w:val="auto"/>
          <w:sz w:val="22"/>
          <w:rPrChange w:id="2776" w:author="AJ" w:date="2015-04-29T07:08:00Z">
            <w:rPr/>
          </w:rPrChange>
        </w:rPr>
        <w:pPrChange w:id="2777" w:author="AJ" w:date="2015-04-29T07:08:00Z">
          <w:pPr/>
        </w:pPrChange>
      </w:pPr>
      <w:del w:id="2778" w:author="AJ" w:date="2015-04-29T07:08:00Z">
        <w:r w:rsidRPr="00D10088">
          <w:delText xml:space="preserve">1.  </w:delText>
        </w:r>
      </w:del>
      <w:r w:rsidR="00BA1986" w:rsidRPr="002363E8">
        <w:rPr>
          <w:color w:val="auto"/>
          <w:sz w:val="22"/>
          <w:rPrChange w:id="2779" w:author="AJ" w:date="2015-04-29T07:08:00Z">
            <w:rPr/>
          </w:rPrChange>
        </w:rPr>
        <w:t>ICANN</w:t>
      </w:r>
      <w:r w:rsidR="00BA1986" w:rsidRPr="002363E8">
        <w:rPr>
          <w:color w:val="auto"/>
          <w:sz w:val="22"/>
          <w:rPrChange w:id="2780" w:author="AJ" w:date="2015-04-29T07:08:00Z">
            <w:rPr>
              <w:rFonts w:ascii="Times New Roman" w:hAnsi="Times New Roman"/>
            </w:rPr>
          </w:rPrChange>
        </w:rPr>
        <w:t xml:space="preserve">‬ shall have in place a process by which any person or entity materially affected by an action of </w:t>
      </w:r>
      <w:bdo w:val="ltr">
        <w:r w:rsidR="00BA1986" w:rsidRPr="002363E8">
          <w:rPr>
            <w:color w:val="auto"/>
            <w:sz w:val="22"/>
            <w:rPrChange w:id="2781" w:author="AJ" w:date="2015-04-29T07:08:00Z">
              <w:rPr/>
            </w:rPrChange>
          </w:rPr>
          <w:t>ICANN</w:t>
        </w:r>
        <w:r w:rsidR="00BA1986" w:rsidRPr="002363E8">
          <w:rPr>
            <w:color w:val="auto"/>
            <w:sz w:val="22"/>
            <w:rPrChange w:id="2782" w:author="AJ" w:date="2015-04-29T07:08:00Z">
              <w:rPr>
                <w:rFonts w:ascii="Times New Roman" w:hAnsi="Times New Roman"/>
              </w:rPr>
            </w:rPrChange>
          </w:rPr>
          <w:t>‬ may request review or reconsideration of that action by the Board</w:t>
        </w:r>
        <w:del w:id="2783" w:author="AJ" w:date="2015-04-29T07:08:00Z">
          <w:r w:rsidRPr="00D10088">
            <w:delText>.</w:delText>
          </w:r>
          <w:r w:rsidRPr="00D10088">
            <w:rPr>
              <w:rFonts w:ascii="Times New Roman" w:hAnsi="Times New Roman" w:cs="Times New Roman"/>
            </w:rPr>
            <w:delText>‬</w:delText>
          </w:r>
          <w:r w:rsidRPr="00D10088">
            <w:rPr>
              <w:rFonts w:ascii="Times New Roman" w:hAnsi="Times New Roman" w:cs="Times New Roman"/>
            </w:rPr>
            <w:delText>‬</w:delText>
          </w:r>
          <w:r w:rsidR="005F4A4D">
            <w:delText>‬</w:delText>
          </w:r>
          <w:r w:rsidR="000055E8">
            <w:delText>‬</w:delText>
          </w:r>
        </w:del>
        <w:ins w:id="2784" w:author="AJ" w:date="2015-04-29T07:08:00Z">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ins>
      </w:bdo>
    </w:p>
    <w:p w14:paraId="2EB52F93" w14:textId="6301AF21" w:rsidR="004B0E83" w:rsidRPr="002363E8" w:rsidRDefault="00BA1986" w:rsidP="005F5BF9">
      <w:pPr>
        <w:pStyle w:val="ListParagraph"/>
        <w:numPr>
          <w:ilvl w:val="0"/>
          <w:numId w:val="10"/>
        </w:numPr>
        <w:rPr>
          <w:color w:val="auto"/>
          <w:sz w:val="22"/>
          <w:rPrChange w:id="2785" w:author="AJ" w:date="2015-04-29T07:08:00Z">
            <w:rPr/>
          </w:rPrChange>
        </w:rPr>
        <w:pPrChange w:id="2786" w:author="AJ" w:date="2015-04-29T07:08:00Z">
          <w:pPr>
            <w:numPr>
              <w:numId w:val="83"/>
            </w:numPr>
            <w:ind w:left="720" w:hanging="360"/>
          </w:pPr>
        </w:pPrChange>
      </w:pPr>
      <w:r w:rsidRPr="002363E8">
        <w:rPr>
          <w:color w:val="auto"/>
          <w:sz w:val="22"/>
          <w:rPrChange w:id="2787" w:author="AJ" w:date="2015-04-29T07:08:00Z">
            <w:rPr/>
          </w:rPrChange>
        </w:rPr>
        <w:t xml:space="preserve">Any person or entity may submit a request for reconsideration or review of an </w:t>
      </w:r>
      <w:bdo w:val="ltr">
        <w:r w:rsidRPr="002363E8">
          <w:rPr>
            <w:color w:val="auto"/>
            <w:sz w:val="22"/>
            <w:rPrChange w:id="2788" w:author="AJ" w:date="2015-04-29T07:08:00Z">
              <w:rPr/>
            </w:rPrChange>
          </w:rPr>
          <w:t>ICANN</w:t>
        </w:r>
        <w:r w:rsidRPr="002363E8">
          <w:rPr>
            <w:color w:val="auto"/>
            <w:sz w:val="22"/>
            <w:rPrChange w:id="2789" w:author="AJ" w:date="2015-04-29T07:08:00Z">
              <w:rPr>
                <w:rFonts w:ascii="Times New Roman" w:hAnsi="Times New Roman"/>
              </w:rPr>
            </w:rPrChange>
          </w:rPr>
          <w:t>‬ action or inaction ("Reconsideration Request") to the extent that he, she, or it have been adversely affected by</w:t>
        </w:r>
        <w:del w:id="2790" w:author="AJ" w:date="2015-04-29T07:08:00Z">
          <w:r w:rsidR="00D10088" w:rsidRPr="00D10088">
            <w:delText>:</w:delText>
          </w:r>
          <w:r w:rsidR="00D10088" w:rsidRPr="00D10088">
            <w:rPr>
              <w:rFonts w:ascii="Times New Roman" w:hAnsi="Times New Roman" w:cs="Times New Roman"/>
            </w:rPr>
            <w:delText>‬</w:delText>
          </w:r>
          <w:r w:rsidR="00D10088" w:rsidRPr="00D10088">
            <w:rPr>
              <w:rFonts w:ascii="Times New Roman" w:hAnsi="Times New Roman" w:cs="Times New Roman"/>
            </w:rPr>
            <w:delText>‬</w:delText>
          </w:r>
          <w:r w:rsidR="005F4A4D">
            <w:delText>‬</w:delText>
          </w:r>
          <w:r w:rsidR="000055E8">
            <w:delText>‬</w:delText>
          </w:r>
        </w:del>
        <w:ins w:id="2791" w:author="AJ" w:date="2015-04-29T07:08:00Z">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ins>
      </w:bdo>
    </w:p>
    <w:p w14:paraId="0B4FF6CE" w14:textId="26947E40" w:rsidR="004B0E83" w:rsidRPr="002363E8" w:rsidRDefault="00D10088" w:rsidP="005F5BF9">
      <w:pPr>
        <w:pStyle w:val="ListParagraph"/>
        <w:numPr>
          <w:ilvl w:val="1"/>
          <w:numId w:val="11"/>
        </w:numPr>
        <w:rPr>
          <w:color w:val="auto"/>
          <w:sz w:val="22"/>
          <w:rPrChange w:id="2792" w:author="AJ" w:date="2015-04-29T07:08:00Z">
            <w:rPr/>
          </w:rPrChange>
        </w:rPr>
        <w:pPrChange w:id="2793" w:author="AJ" w:date="2015-04-29T07:08:00Z">
          <w:pPr>
            <w:numPr>
              <w:numId w:val="82"/>
            </w:numPr>
            <w:ind w:left="720" w:hanging="360"/>
          </w:pPr>
        </w:pPrChange>
      </w:pPr>
      <w:del w:id="2794" w:author="AJ" w:date="2015-04-29T07:08:00Z">
        <w:r w:rsidRPr="00D10088">
          <w:delText>one</w:delText>
        </w:r>
      </w:del>
      <w:ins w:id="2795" w:author="AJ" w:date="2015-04-29T07:08:00Z">
        <w:r w:rsidR="00BA1986" w:rsidRPr="002363E8">
          <w:rPr>
            <w:bCs/>
            <w:color w:val="auto"/>
            <w:sz w:val="22"/>
            <w:szCs w:val="22"/>
          </w:rPr>
          <w:t>One</w:t>
        </w:r>
      </w:ins>
      <w:r w:rsidR="00BA1986" w:rsidRPr="002363E8">
        <w:rPr>
          <w:color w:val="auto"/>
          <w:sz w:val="22"/>
          <w:rPrChange w:id="2796" w:author="AJ" w:date="2015-04-29T07:08:00Z">
            <w:rPr/>
          </w:rPrChange>
        </w:rPr>
        <w:t xml:space="preserve"> or more </w:t>
      </w:r>
      <w:r w:rsidR="00BA1986" w:rsidRPr="00422455">
        <w:rPr>
          <w:color w:val="FF0000"/>
          <w:sz w:val="22"/>
          <w:rPrChange w:id="2797" w:author="AJ" w:date="2015-04-29T07:08:00Z">
            <w:rPr/>
          </w:rPrChange>
        </w:rPr>
        <w:t>ICANN Board or</w:t>
      </w:r>
      <w:r w:rsidR="00BA1986" w:rsidRPr="002363E8">
        <w:rPr>
          <w:color w:val="auto"/>
          <w:sz w:val="22"/>
          <w:rPrChange w:id="2798" w:author="AJ" w:date="2015-04-29T07:08:00Z">
            <w:rPr/>
          </w:rPrChange>
        </w:rPr>
        <w:t xml:space="preserve"> staff actions or inactions that contradict established </w:t>
      </w:r>
      <w:bdo w:val="ltr">
        <w:r w:rsidR="00BA1986" w:rsidRPr="002363E8">
          <w:rPr>
            <w:color w:val="auto"/>
            <w:sz w:val="22"/>
            <w:rPrChange w:id="2799" w:author="AJ" w:date="2015-04-29T07:08:00Z">
              <w:rPr/>
            </w:rPrChange>
          </w:rPr>
          <w:t>ICANN</w:t>
        </w:r>
        <w:r w:rsidR="00BA1986" w:rsidRPr="002363E8">
          <w:rPr>
            <w:color w:val="auto"/>
            <w:sz w:val="22"/>
            <w:rPrChange w:id="2800" w:author="AJ" w:date="2015-04-29T07:08:00Z">
              <w:rPr>
                <w:rFonts w:ascii="Times New Roman" w:hAnsi="Times New Roman"/>
              </w:rPr>
            </w:rPrChange>
          </w:rPr>
          <w:t xml:space="preserve">‬ policy(ies), </w:t>
        </w:r>
        <w:r w:rsidR="00BA1986" w:rsidRPr="00422455">
          <w:rPr>
            <w:color w:val="FF0000"/>
            <w:sz w:val="22"/>
            <w:rPrChange w:id="2801" w:author="AJ" w:date="2015-04-29T07:08:00Z">
              <w:rPr/>
            </w:rPrChange>
          </w:rPr>
          <w:t>its mission, core values</w:t>
        </w:r>
        <w:r w:rsidR="00BA1986" w:rsidRPr="002363E8">
          <w:rPr>
            <w:color w:val="auto"/>
            <w:sz w:val="22"/>
            <w:rPrChange w:id="2802" w:author="AJ" w:date="2015-04-29T07:08:00Z">
              <w:rPr/>
            </w:rPrChange>
          </w:rPr>
          <w:t>; or</w:t>
        </w:r>
        <w:del w:id="2803" w:author="AJ" w:date="2015-04-29T07:08:00Z">
          <w:r w:rsidRPr="00D10088">
            <w:rPr>
              <w:rFonts w:ascii="Times New Roman" w:hAnsi="Times New Roman" w:cs="Times New Roman"/>
            </w:rPr>
            <w:delText>‬</w:delText>
          </w:r>
          <w:r w:rsidRPr="00D10088">
            <w:rPr>
              <w:rFonts w:ascii="Times New Roman" w:hAnsi="Times New Roman" w:cs="Times New Roman"/>
            </w:rPr>
            <w:delText>‬</w:delText>
          </w:r>
          <w:r w:rsidR="005F4A4D">
            <w:delText>‬</w:delText>
          </w:r>
          <w:r w:rsidR="000055E8">
            <w:delText>‬</w:delText>
          </w:r>
        </w:del>
        <w:ins w:id="2804" w:author="AJ" w:date="2015-04-29T07:08:00Z">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ins>
      </w:bdo>
    </w:p>
    <w:p w14:paraId="1EB8BEB0" w14:textId="3E5A6869" w:rsidR="004B0E83" w:rsidRPr="002363E8" w:rsidRDefault="00D10088" w:rsidP="005F5BF9">
      <w:pPr>
        <w:pStyle w:val="ListParagraph"/>
        <w:numPr>
          <w:ilvl w:val="1"/>
          <w:numId w:val="11"/>
        </w:numPr>
        <w:rPr>
          <w:color w:val="auto"/>
          <w:sz w:val="22"/>
          <w:rPrChange w:id="2805" w:author="AJ" w:date="2015-04-29T07:08:00Z">
            <w:rPr/>
          </w:rPrChange>
        </w:rPr>
        <w:pPrChange w:id="2806" w:author="AJ" w:date="2015-04-29T07:08:00Z">
          <w:pPr>
            <w:numPr>
              <w:numId w:val="82"/>
            </w:numPr>
            <w:ind w:left="720" w:hanging="360"/>
          </w:pPr>
        </w:pPrChange>
      </w:pPr>
      <w:del w:id="2807" w:author="AJ" w:date="2015-04-29T07:08:00Z">
        <w:r w:rsidRPr="00D10088">
          <w:delText>one</w:delText>
        </w:r>
      </w:del>
      <w:ins w:id="2808" w:author="AJ" w:date="2015-04-29T07:08:00Z">
        <w:r w:rsidR="00BA1986" w:rsidRPr="002363E8">
          <w:rPr>
            <w:bCs/>
            <w:color w:val="auto"/>
            <w:sz w:val="22"/>
            <w:szCs w:val="22"/>
          </w:rPr>
          <w:t>One</w:t>
        </w:r>
      </w:ins>
      <w:r w:rsidR="00BA1986" w:rsidRPr="002363E8">
        <w:rPr>
          <w:color w:val="auto"/>
          <w:sz w:val="22"/>
          <w:rPrChange w:id="2809" w:author="AJ" w:date="2015-04-29T07:08:00Z">
            <w:rPr/>
          </w:rPrChange>
        </w:rPr>
        <w:t xml:space="preserve"> or more actions or inactions of the </w:t>
      </w:r>
      <w:bdo w:val="ltr">
        <w:r w:rsidR="00BA1986" w:rsidRPr="002363E8">
          <w:rPr>
            <w:color w:val="auto"/>
            <w:sz w:val="22"/>
            <w:rPrChange w:id="2810" w:author="AJ" w:date="2015-04-29T07:08:00Z">
              <w:rPr/>
            </w:rPrChange>
          </w:rPr>
          <w:t>ICANN</w:t>
        </w:r>
        <w:r w:rsidR="00BA1986" w:rsidRPr="002363E8">
          <w:rPr>
            <w:color w:val="auto"/>
            <w:sz w:val="22"/>
            <w:rPrChange w:id="2811" w:author="AJ" w:date="2015-04-29T07:08:00Z">
              <w:rPr>
                <w:rFonts w:ascii="Times New Roman" w:hAnsi="Times New Roman"/>
              </w:rPr>
            </w:rPrChange>
          </w:rPr>
          <w:t>‬ Board that have been taken or refused to be taken without consideration of</w:t>
        </w:r>
        <w:r w:rsidR="00BA1986" w:rsidRPr="00422455">
          <w:rPr>
            <w:strike/>
            <w:color w:val="auto"/>
            <w:sz w:val="22"/>
            <w:rPrChange w:id="2812" w:author="AJ" w:date="2015-04-29T07:08:00Z">
              <w:rPr/>
            </w:rPrChange>
          </w:rPr>
          <w:t xml:space="preserve"> material</w:t>
        </w:r>
        <w:r w:rsidR="00BA1986" w:rsidRPr="002363E8">
          <w:rPr>
            <w:color w:val="auto"/>
            <w:sz w:val="22"/>
            <w:rPrChange w:id="2813" w:author="AJ" w:date="2015-04-29T07:08:00Z">
              <w:rPr/>
            </w:rPrChange>
          </w:rPr>
          <w:t xml:space="preserve"> </w:t>
        </w:r>
        <w:r w:rsidR="00BA1986" w:rsidRPr="00422455">
          <w:rPr>
            <w:color w:val="FF0000"/>
            <w:sz w:val="22"/>
            <w:rPrChange w:id="2814" w:author="AJ" w:date="2015-04-29T07:08:00Z">
              <w:rPr/>
            </w:rPrChange>
          </w:rPr>
          <w:t>relevant</w:t>
        </w:r>
        <w:r w:rsidR="00BA1986" w:rsidRPr="002363E8">
          <w:rPr>
            <w:color w:val="auto"/>
            <w:sz w:val="22"/>
            <w:rPrChange w:id="2815" w:author="AJ" w:date="2015-04-29T07:08:00Z">
              <w:rPr/>
            </w:rPrChange>
          </w:rPr>
          <w:t xml:space="preserve"> information, except where the party submitting the request could have submitted, but did not submit, the information for the Board's consideration at the time of action or refusal to act; or</w:t>
        </w:r>
        <w:del w:id="2816" w:author="AJ" w:date="2015-04-29T07:08:00Z">
          <w:r w:rsidRPr="00D10088">
            <w:rPr>
              <w:rFonts w:ascii="Times New Roman" w:hAnsi="Times New Roman" w:cs="Times New Roman"/>
            </w:rPr>
            <w:delText>‬</w:delText>
          </w:r>
          <w:r w:rsidRPr="00D10088">
            <w:rPr>
              <w:rFonts w:ascii="Times New Roman" w:hAnsi="Times New Roman" w:cs="Times New Roman"/>
            </w:rPr>
            <w:delText>‬</w:delText>
          </w:r>
          <w:r w:rsidR="005F4A4D">
            <w:delText>‬</w:delText>
          </w:r>
          <w:r w:rsidR="000055E8">
            <w:delText>‬</w:delText>
          </w:r>
        </w:del>
        <w:ins w:id="2817" w:author="AJ" w:date="2015-04-29T07:08:00Z">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r w:rsidR="00BA1986" w:rsidRPr="002363E8">
            <w:rPr>
              <w:bCs/>
              <w:color w:val="auto"/>
              <w:sz w:val="22"/>
              <w:szCs w:val="22"/>
            </w:rPr>
            <w:t>‬</w:t>
          </w:r>
        </w:ins>
      </w:bdo>
    </w:p>
    <w:p w14:paraId="4C60F669" w14:textId="1C9EF419" w:rsidR="00BA1986" w:rsidRPr="002363E8" w:rsidRDefault="00D10088" w:rsidP="005F5BF9">
      <w:pPr>
        <w:pStyle w:val="ListParagraph"/>
        <w:numPr>
          <w:ilvl w:val="1"/>
          <w:numId w:val="11"/>
        </w:numPr>
        <w:rPr>
          <w:color w:val="auto"/>
          <w:sz w:val="22"/>
          <w:rPrChange w:id="2818" w:author="AJ" w:date="2015-04-29T07:08:00Z">
            <w:rPr/>
          </w:rPrChange>
        </w:rPr>
        <w:pPrChange w:id="2819" w:author="AJ" w:date="2015-04-29T07:08:00Z">
          <w:pPr>
            <w:numPr>
              <w:numId w:val="82"/>
            </w:numPr>
            <w:ind w:left="720" w:hanging="360"/>
          </w:pPr>
        </w:pPrChange>
      </w:pPr>
      <w:del w:id="2820" w:author="AJ" w:date="2015-04-29T07:08:00Z">
        <w:r w:rsidRPr="00D10088">
          <w:delText>one</w:delText>
        </w:r>
      </w:del>
      <w:ins w:id="2821" w:author="AJ" w:date="2015-04-29T07:08:00Z">
        <w:r w:rsidR="00BA1986" w:rsidRPr="002363E8">
          <w:rPr>
            <w:bCs/>
            <w:color w:val="auto"/>
            <w:sz w:val="22"/>
            <w:szCs w:val="22"/>
          </w:rPr>
          <w:t>One</w:t>
        </w:r>
      </w:ins>
      <w:r w:rsidR="00BA1986" w:rsidRPr="002363E8">
        <w:rPr>
          <w:color w:val="auto"/>
          <w:sz w:val="22"/>
          <w:rPrChange w:id="2822" w:author="AJ" w:date="2015-04-29T07:08:00Z">
            <w:rPr/>
          </w:rPrChange>
        </w:rPr>
        <w:t xml:space="preserve"> or more actions or inactions of the </w:t>
      </w:r>
      <w:bdo w:val="ltr">
        <w:r w:rsidR="00BA1986" w:rsidRPr="002363E8">
          <w:rPr>
            <w:color w:val="auto"/>
            <w:sz w:val="22"/>
            <w:rPrChange w:id="2823" w:author="AJ" w:date="2015-04-29T07:08:00Z">
              <w:rPr/>
            </w:rPrChange>
          </w:rPr>
          <w:t>ICANN</w:t>
        </w:r>
        <w:r w:rsidR="00BA1986" w:rsidRPr="002363E8">
          <w:rPr>
            <w:color w:val="auto"/>
            <w:sz w:val="22"/>
            <w:rPrChange w:id="2824" w:author="AJ" w:date="2015-04-29T07:08:00Z">
              <w:rPr>
                <w:rFonts w:ascii="Times New Roman" w:hAnsi="Times New Roman"/>
              </w:rPr>
            </w:rPrChange>
          </w:rPr>
          <w:t xml:space="preserve">‬ Board that are taken as a result of the Board's </w:t>
        </w:r>
        <w:r w:rsidR="00422455">
          <w:rPr>
            <w:color w:val="auto"/>
            <w:sz w:val="22"/>
            <w:rPrChange w:id="2825" w:author="AJ" w:date="2015-04-29T07:08:00Z">
              <w:rPr/>
            </w:rPrChange>
          </w:rPr>
          <w:t>reliance on false or inaccurate</w:t>
        </w:r>
        <w:r w:rsidR="00422455" w:rsidRPr="00422455">
          <w:rPr>
            <w:strike/>
            <w:color w:val="auto"/>
            <w:sz w:val="22"/>
            <w:rPrChange w:id="2826" w:author="AJ" w:date="2015-04-29T07:08:00Z">
              <w:rPr/>
            </w:rPrChange>
          </w:rPr>
          <w:t xml:space="preserve"> material</w:t>
        </w:r>
        <w:r w:rsidR="00422455" w:rsidRPr="002363E8">
          <w:rPr>
            <w:color w:val="auto"/>
            <w:sz w:val="22"/>
            <w:rPrChange w:id="2827" w:author="AJ" w:date="2015-04-29T07:08:00Z">
              <w:rPr/>
            </w:rPrChange>
          </w:rPr>
          <w:t xml:space="preserve"> </w:t>
        </w:r>
        <w:r w:rsidR="00422455" w:rsidRPr="00422455">
          <w:rPr>
            <w:color w:val="FF0000"/>
            <w:sz w:val="22"/>
            <w:rPrChange w:id="2828" w:author="AJ" w:date="2015-04-29T07:08:00Z">
              <w:rPr/>
            </w:rPrChange>
          </w:rPr>
          <w:t>relevant</w:t>
        </w:r>
        <w:r w:rsidR="00422455" w:rsidRPr="002363E8">
          <w:rPr>
            <w:color w:val="auto"/>
            <w:sz w:val="22"/>
            <w:rPrChange w:id="2829" w:author="AJ" w:date="2015-04-29T07:08:00Z">
              <w:rPr/>
            </w:rPrChange>
          </w:rPr>
          <w:t xml:space="preserve"> </w:t>
        </w:r>
        <w:r w:rsidR="00BA1986" w:rsidRPr="002363E8">
          <w:rPr>
            <w:color w:val="auto"/>
            <w:sz w:val="22"/>
            <w:rPrChange w:id="2830" w:author="AJ" w:date="2015-04-29T07:08:00Z">
              <w:rPr/>
            </w:rPrChange>
          </w:rPr>
          <w:t>information</w:t>
        </w:r>
        <w:del w:id="2831" w:author="AJ" w:date="2015-04-29T07:08:00Z">
          <w:r w:rsidRPr="00D10088">
            <w:delText>.</w:delText>
          </w:r>
          <w:r w:rsidRPr="00D10088">
            <w:rPr>
              <w:rFonts w:ascii="Times New Roman" w:hAnsi="Times New Roman" w:cs="Times New Roman"/>
            </w:rPr>
            <w:delText>‬</w:delText>
          </w:r>
          <w:r w:rsidRPr="00D10088">
            <w:rPr>
              <w:rFonts w:ascii="Times New Roman" w:hAnsi="Times New Roman" w:cs="Times New Roman"/>
            </w:rPr>
            <w:delText>‬</w:delText>
          </w:r>
          <w:r w:rsidR="005F4A4D">
            <w:delText>‬</w:delText>
          </w:r>
          <w:r w:rsidR="000055E8">
            <w:delText>‬</w:delText>
          </w:r>
        </w:del>
        <w:ins w:id="2832" w:author="AJ" w:date="2015-04-29T07:08:00Z">
          <w:r w:rsidR="00BA1986" w:rsidRPr="002363E8">
            <w:rPr>
              <w:bCs/>
              <w:color w:val="auto"/>
              <w:sz w:val="22"/>
              <w:szCs w:val="22"/>
            </w:rPr>
            <w:t>.</w:t>
          </w:r>
          <w:r w:rsidR="00BA1986" w:rsidRPr="002363E8">
            <w:rPr>
              <w:bCs/>
              <w:color w:val="auto"/>
              <w:sz w:val="22"/>
              <w:szCs w:val="22"/>
            </w:rPr>
            <w:t>‬</w:t>
          </w:r>
        </w:ins>
      </w:bdo>
    </w:p>
    <w:p w14:paraId="3ED9F362" w14:textId="23C6AF96" w:rsidR="00BA1986" w:rsidRPr="002363E8" w:rsidRDefault="00BA1986" w:rsidP="004B0E83">
      <w:pPr>
        <w:pStyle w:val="Heading4"/>
        <w:pPrChange w:id="2833" w:author="AJ" w:date="2015-04-29T07:08:00Z">
          <w:pPr>
            <w:pStyle w:val="Heading3"/>
          </w:pPr>
        </w:pPrChange>
      </w:pPr>
      <w:r w:rsidRPr="002363E8">
        <w:t>Standard of Review</w:t>
      </w:r>
    </w:p>
    <w:p w14:paraId="19073595" w14:textId="77777777" w:rsidR="00D10088" w:rsidRPr="00D10088" w:rsidRDefault="00D10088" w:rsidP="00D10088">
      <w:pPr>
        <w:rPr>
          <w:del w:id="2834" w:author="AJ" w:date="2015-04-29T07:08:00Z"/>
        </w:rPr>
      </w:pPr>
    </w:p>
    <w:p w14:paraId="4A5ADD41" w14:textId="184ADEA4" w:rsidR="00BA1986" w:rsidRPr="002363E8" w:rsidRDefault="00BA1986" w:rsidP="00422455">
      <w:pPr>
        <w:ind w:right="1130"/>
        <w:rPr>
          <w:ins w:id="2835" w:author="AJ" w:date="2015-04-29T07:08:00Z"/>
          <w:bCs/>
          <w:szCs w:val="22"/>
        </w:rPr>
      </w:pPr>
      <w:ins w:id="2836" w:author="AJ" w:date="2015-04-29T07:08:00Z">
        <w:r w:rsidRPr="002363E8">
          <w:rPr>
            <w:bCs/>
            <w:szCs w:val="22"/>
          </w:rPr>
          <w:t xml:space="preserve">The CCWG proposals in terms of standard of review are as follows: </w:t>
        </w:r>
      </w:ins>
    </w:p>
    <w:p w14:paraId="1AE6DA9C" w14:textId="7CD8D0BC" w:rsidR="00BA1986" w:rsidRPr="002363E8" w:rsidRDefault="00BA1986" w:rsidP="00422455">
      <w:pPr>
        <w:pStyle w:val="Bullets"/>
        <w:ind w:right="1130"/>
        <w:rPr>
          <w:b w:val="0"/>
          <w:rPrChange w:id="2837" w:author="AJ" w:date="2015-04-29T07:08:00Z">
            <w:rPr/>
          </w:rPrChange>
        </w:rPr>
        <w:pPrChange w:id="2838" w:author="AJ" w:date="2015-04-29T07:08:00Z">
          <w:pPr/>
        </w:pPrChange>
      </w:pPr>
      <w:r w:rsidRPr="002363E8">
        <w:rPr>
          <w:b w:val="0"/>
          <w:rPrChange w:id="2839" w:author="AJ" w:date="2015-04-29T07:08:00Z">
            <w:rPr/>
          </w:rPrChange>
        </w:rPr>
        <w:t xml:space="preserve">Broaden the types of </w:t>
      </w:r>
      <w:r w:rsidR="004B0E83" w:rsidRPr="002363E8">
        <w:rPr>
          <w:b w:val="0"/>
          <w:rPrChange w:id="2840" w:author="AJ" w:date="2015-04-29T07:08:00Z">
            <w:rPr/>
          </w:rPrChange>
        </w:rPr>
        <w:t>decisions</w:t>
      </w:r>
      <w:ins w:id="2841" w:author="AJ" w:date="2015-04-29T07:08:00Z">
        <w:r w:rsidR="004B0E83" w:rsidRPr="002363E8">
          <w:rPr>
            <w:b w:val="0"/>
          </w:rPr>
          <w:t>,</w:t>
        </w:r>
      </w:ins>
      <w:r w:rsidR="004B0E83" w:rsidRPr="002363E8">
        <w:rPr>
          <w:b w:val="0"/>
          <w:rPrChange w:id="2842" w:author="AJ" w:date="2015-04-29T07:08:00Z">
            <w:rPr/>
          </w:rPrChange>
        </w:rPr>
        <w:t xml:space="preserve"> which</w:t>
      </w:r>
      <w:r w:rsidRPr="002363E8">
        <w:rPr>
          <w:b w:val="0"/>
          <w:rPrChange w:id="2843" w:author="AJ" w:date="2015-04-29T07:08:00Z">
            <w:rPr/>
          </w:rPrChange>
        </w:rPr>
        <w:t xml:space="preserve"> can be re-examined to include board- staff action/inaction against ICANN’s mission or core values (as stated in bylaws / Articles). </w:t>
      </w:r>
    </w:p>
    <w:p w14:paraId="449F4815" w14:textId="77777777" w:rsidR="00D10088" w:rsidRPr="00D10088" w:rsidRDefault="00D10088" w:rsidP="00D10088">
      <w:pPr>
        <w:rPr>
          <w:del w:id="2844" w:author="AJ" w:date="2015-04-29T07:08:00Z"/>
        </w:rPr>
      </w:pPr>
    </w:p>
    <w:p w14:paraId="255D5DE7" w14:textId="2D9D14E3" w:rsidR="00BA1986" w:rsidRPr="002363E8" w:rsidRDefault="00BA1986" w:rsidP="00422455">
      <w:pPr>
        <w:pStyle w:val="Bullets"/>
        <w:ind w:right="1130"/>
        <w:rPr>
          <w:b w:val="0"/>
          <w:rPrChange w:id="2845" w:author="AJ" w:date="2015-04-29T07:08:00Z">
            <w:rPr/>
          </w:rPrChange>
        </w:rPr>
        <w:pPrChange w:id="2846" w:author="AJ" w:date="2015-04-29T07:08:00Z">
          <w:pPr/>
        </w:pPrChange>
      </w:pPr>
      <w:r w:rsidRPr="002363E8">
        <w:rPr>
          <w:b w:val="0"/>
          <w:rPrChange w:id="2847" w:author="AJ" w:date="2015-04-29T07:08:00Z">
            <w:rPr/>
          </w:rPrChange>
        </w:rPr>
        <w:t>Provide more tr</w:t>
      </w:r>
      <w:r w:rsidR="004B0E83" w:rsidRPr="002363E8">
        <w:rPr>
          <w:b w:val="0"/>
          <w:rPrChange w:id="2848" w:author="AJ" w:date="2015-04-29T07:08:00Z">
            <w:rPr/>
          </w:rPrChange>
        </w:rPr>
        <w:t>ansparency in dismissal process</w:t>
      </w:r>
      <w:del w:id="2849" w:author="AJ" w:date="2015-04-29T07:08:00Z">
        <w:r w:rsidR="00D10088" w:rsidRPr="00D10088">
          <w:delText>.</w:delText>
        </w:r>
      </w:del>
    </w:p>
    <w:p w14:paraId="7E371856" w14:textId="77777777" w:rsidR="00D10088" w:rsidRPr="00D10088" w:rsidRDefault="00D10088" w:rsidP="00D10088">
      <w:pPr>
        <w:rPr>
          <w:del w:id="2850" w:author="AJ" w:date="2015-04-29T07:08:00Z"/>
        </w:rPr>
      </w:pPr>
    </w:p>
    <w:p w14:paraId="09E8287C" w14:textId="77777777" w:rsidR="00BA1986" w:rsidRPr="002363E8" w:rsidRDefault="00BA1986" w:rsidP="00422455">
      <w:pPr>
        <w:pStyle w:val="Bullets"/>
        <w:ind w:right="1130"/>
        <w:rPr>
          <w:b w:val="0"/>
          <w:rPrChange w:id="2851" w:author="AJ" w:date="2015-04-29T07:08:00Z">
            <w:rPr/>
          </w:rPrChange>
        </w:rPr>
        <w:pPrChange w:id="2852" w:author="AJ" w:date="2015-04-29T07:08:00Z">
          <w:pPr/>
        </w:pPrChange>
      </w:pPr>
      <w:r w:rsidRPr="002363E8">
        <w:rPr>
          <w:b w:val="0"/>
          <w:rPrChange w:id="2853" w:author="AJ" w:date="2015-04-29T07:08:00Z">
            <w:rPr/>
          </w:rPrChange>
        </w:rPr>
        <w:lastRenderedPageBreak/>
        <w:t xml:space="preserve">Provide board with reasonable right to dismiss frivolous requests, but not on the grounds that one didn’t participate in ICANN’s public comment or on the claim one is vexatious or querulous, which is too subjective. </w:t>
      </w:r>
    </w:p>
    <w:p w14:paraId="22AD8D36" w14:textId="77777777" w:rsidR="00D10088" w:rsidRPr="00D10088" w:rsidRDefault="00D10088" w:rsidP="00D10088">
      <w:pPr>
        <w:rPr>
          <w:del w:id="2854" w:author="AJ" w:date="2015-04-29T07:08:00Z"/>
        </w:rPr>
      </w:pPr>
    </w:p>
    <w:p w14:paraId="2A65CE0D" w14:textId="50503DA3" w:rsidR="00BA1986" w:rsidRPr="002363E8" w:rsidRDefault="00BA1986" w:rsidP="00422455">
      <w:pPr>
        <w:pStyle w:val="Bullets"/>
        <w:ind w:right="1220"/>
        <w:rPr>
          <w:b w:val="0"/>
          <w:rPrChange w:id="2855" w:author="AJ" w:date="2015-04-29T07:08:00Z">
            <w:rPr/>
          </w:rPrChange>
        </w:rPr>
        <w:pPrChange w:id="2856" w:author="AJ" w:date="2015-04-29T07:08:00Z">
          <w:pPr/>
        </w:pPrChange>
      </w:pPr>
      <w:r w:rsidRPr="002363E8">
        <w:rPr>
          <w:b w:val="0"/>
          <w:rPrChange w:id="2857" w:author="AJ" w:date="2015-04-29T07:08:00Z">
            <w:rPr/>
          </w:rPrChange>
        </w:rPr>
        <w:t xml:space="preserve">Propose </w:t>
      </w:r>
      <w:ins w:id="2858" w:author="AJ" w:date="2015-04-29T07:08:00Z">
        <w:r w:rsidRPr="002363E8">
          <w:rPr>
            <w:b w:val="0"/>
          </w:rPr>
          <w:t xml:space="preserve">to </w:t>
        </w:r>
      </w:ins>
      <w:r w:rsidRPr="002363E8">
        <w:rPr>
          <w:b w:val="0"/>
          <w:rPrChange w:id="2859" w:author="AJ" w:date="2015-04-29T07:08:00Z">
            <w:rPr/>
          </w:rPrChange>
        </w:rPr>
        <w:t>amend Paragraph 9 on BGC summary dismissal as follows:</w:t>
      </w:r>
    </w:p>
    <w:p w14:paraId="770F0EBB" w14:textId="77777777" w:rsidR="00D10088" w:rsidRPr="00D10088" w:rsidRDefault="00D10088" w:rsidP="00D10088">
      <w:pPr>
        <w:rPr>
          <w:del w:id="2860" w:author="AJ" w:date="2015-04-29T07:08:00Z"/>
        </w:rPr>
      </w:pPr>
    </w:p>
    <w:p w14:paraId="1E9E9A9F" w14:textId="17B50C07" w:rsidR="00BA1986" w:rsidRPr="002363E8" w:rsidRDefault="00BA1986" w:rsidP="00422455">
      <w:pPr>
        <w:tabs>
          <w:tab w:val="left" w:pos="8730"/>
        </w:tabs>
        <w:ind w:right="1220"/>
        <w:rPr>
          <w:bCs/>
          <w:szCs w:val="22"/>
        </w:rPr>
        <w:pPrChange w:id="2861" w:author="AJ" w:date="2015-04-29T07:08:00Z">
          <w:pPr>
            <w:numPr>
              <w:numId w:val="84"/>
            </w:numPr>
            <w:ind w:left="1080" w:hanging="360"/>
          </w:pPr>
        </w:pPrChange>
      </w:pPr>
      <w:r w:rsidRPr="002363E8">
        <w:rPr>
          <w:bCs/>
          <w:szCs w:val="22"/>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w:t>
      </w:r>
      <w:r w:rsidR="00422455">
        <w:rPr>
          <w:bCs/>
          <w:szCs w:val="22"/>
        </w:rPr>
        <w:t xml:space="preserve"> Request; (ii) it is frivolous</w:t>
      </w:r>
      <w:del w:id="2862" w:author="AJ" w:date="2015-04-29T07:08:00Z">
        <w:r w:rsidR="00D10088" w:rsidRPr="00D10088">
          <w:delText>,</w:delText>
        </w:r>
      </w:del>
      <w:r w:rsidR="00422455">
        <w:rPr>
          <w:bCs/>
          <w:szCs w:val="22"/>
        </w:rPr>
        <w:t xml:space="preserve"> </w:t>
      </w:r>
      <w:r w:rsidRPr="00422455">
        <w:rPr>
          <w:strike/>
          <w:rPrChange w:id="2863" w:author="AJ" w:date="2015-04-29T07:08:00Z">
            <w:rPr/>
          </w:rPrChange>
        </w:rPr>
        <w:t>querulous or vexatious</w:t>
      </w:r>
      <w:r w:rsidRPr="002363E8">
        <w:rPr>
          <w:bCs/>
          <w:szCs w:val="22"/>
        </w:rPr>
        <w:t>; or (</w:t>
      </w:r>
      <w:r w:rsidRPr="00422455">
        <w:rPr>
          <w:strike/>
          <w:rPrChange w:id="2864" w:author="AJ" w:date="2015-04-29T07:08:00Z">
            <w:rPr/>
          </w:rPrChange>
        </w:rPr>
        <w:t>iii) the requestor had notice and opportunity to, but did not, participate in the public comment period relating to the contested action, if applicable</w:t>
      </w:r>
      <w:r w:rsidRPr="002363E8">
        <w:rPr>
          <w:bCs/>
          <w:szCs w:val="22"/>
        </w:rPr>
        <w:t xml:space="preserve">. The Board Governance Committee's summary dismissal of a Reconsideration Request shall be </w:t>
      </w:r>
      <w:r w:rsidRPr="00422455">
        <w:rPr>
          <w:color w:val="FF0000"/>
          <w:rPrChange w:id="2865" w:author="AJ" w:date="2015-04-29T07:08:00Z">
            <w:rPr/>
          </w:rPrChange>
        </w:rPr>
        <w:t>documented and promptly</w:t>
      </w:r>
      <w:r w:rsidRPr="002363E8">
        <w:rPr>
          <w:bCs/>
          <w:szCs w:val="22"/>
        </w:rPr>
        <w:t xml:space="preserve"> posted on the Website.</w:t>
      </w:r>
    </w:p>
    <w:p w14:paraId="459E8DB1" w14:textId="77777777" w:rsidR="00BA1986" w:rsidRPr="002363E8" w:rsidRDefault="00BA1986" w:rsidP="004B0E83">
      <w:pPr>
        <w:pStyle w:val="Heading4"/>
        <w:pPrChange w:id="2866" w:author="AJ" w:date="2015-04-29T07:08:00Z">
          <w:pPr>
            <w:pStyle w:val="Heading3"/>
          </w:pPr>
        </w:pPrChange>
      </w:pPr>
      <w:r w:rsidRPr="002363E8">
        <w:t>Composition</w:t>
      </w:r>
    </w:p>
    <w:p w14:paraId="179B3832" w14:textId="77777777" w:rsidR="00D10088" w:rsidRPr="00D10088" w:rsidRDefault="00D10088" w:rsidP="00D10088">
      <w:pPr>
        <w:rPr>
          <w:del w:id="2867" w:author="AJ" w:date="2015-04-29T07:08:00Z"/>
        </w:rPr>
      </w:pPr>
    </w:p>
    <w:p w14:paraId="6EAEA786" w14:textId="05988487" w:rsidR="00BA1986" w:rsidRPr="002363E8" w:rsidRDefault="00D10088" w:rsidP="00422455">
      <w:pPr>
        <w:ind w:right="1220"/>
        <w:rPr>
          <w:bCs/>
          <w:szCs w:val="22"/>
        </w:rPr>
        <w:pPrChange w:id="2868" w:author="AJ" w:date="2015-04-29T07:08:00Z">
          <w:pPr/>
        </w:pPrChange>
      </w:pPr>
      <w:del w:id="2869" w:author="AJ" w:date="2015-04-29T07:08:00Z">
        <w:r w:rsidRPr="00D10088">
          <w:delText>We</w:delText>
        </w:r>
      </w:del>
      <w:ins w:id="2870" w:author="AJ" w:date="2015-04-29T07:08:00Z">
        <w:r w:rsidR="00BA1986" w:rsidRPr="002363E8">
          <w:rPr>
            <w:bCs/>
            <w:szCs w:val="22"/>
          </w:rPr>
          <w:t>The group considers there is</w:t>
        </w:r>
      </w:ins>
      <w:r w:rsidR="00BA1986" w:rsidRPr="002363E8">
        <w:rPr>
          <w:bCs/>
          <w:szCs w:val="22"/>
        </w:rPr>
        <w:t xml:space="preserve"> </w:t>
      </w:r>
      <w:r w:rsidR="00563690">
        <w:rPr>
          <w:bCs/>
          <w:szCs w:val="22"/>
        </w:rPr>
        <w:t xml:space="preserve">need </w:t>
      </w:r>
      <w:ins w:id="2871" w:author="AJ" w:date="2015-04-29T07:08:00Z">
        <w:r w:rsidR="00563690">
          <w:rPr>
            <w:bCs/>
            <w:szCs w:val="22"/>
          </w:rPr>
          <w:t xml:space="preserve">to rely </w:t>
        </w:r>
      </w:ins>
      <w:r w:rsidR="00563690">
        <w:rPr>
          <w:bCs/>
          <w:szCs w:val="22"/>
        </w:rPr>
        <w:t xml:space="preserve">less </w:t>
      </w:r>
      <w:del w:id="2872" w:author="AJ" w:date="2015-04-29T07:08:00Z">
        <w:r w:rsidRPr="00D10088">
          <w:delText xml:space="preserve">reliance </w:delText>
        </w:r>
      </w:del>
      <w:r w:rsidR="00BA1986" w:rsidRPr="002363E8">
        <w:rPr>
          <w:bCs/>
          <w:szCs w:val="22"/>
        </w:rPr>
        <w:t xml:space="preserve">on the legal department (who </w:t>
      </w:r>
      <w:del w:id="2873" w:author="AJ" w:date="2015-04-29T07:08:00Z">
        <w:r w:rsidRPr="00D10088">
          <w:delText>hold</w:delText>
        </w:r>
      </w:del>
      <w:ins w:id="2874" w:author="AJ" w:date="2015-04-29T07:08:00Z">
        <w:r w:rsidR="00BA1986" w:rsidRPr="002363E8">
          <w:rPr>
            <w:bCs/>
            <w:szCs w:val="22"/>
          </w:rPr>
          <w:t>holds</w:t>
        </w:r>
      </w:ins>
      <w:r w:rsidR="00BA1986" w:rsidRPr="002363E8">
        <w:rPr>
          <w:bCs/>
          <w:szCs w:val="22"/>
        </w:rPr>
        <w:t xml:space="preserve"> a strong legal obligation to protect the corporation) to guide the BGC on its recommendations. </w:t>
      </w:r>
      <w:del w:id="2875" w:author="AJ" w:date="2015-04-29T07:08:00Z">
        <w:r w:rsidRPr="00D10088">
          <w:delText xml:space="preserve"> </w:delText>
        </w:r>
      </w:del>
      <w:ins w:id="2876" w:author="AJ" w:date="2015-04-29T07:08:00Z">
        <w:r w:rsidR="00BA1986" w:rsidRPr="002363E8">
          <w:rPr>
            <w:bCs/>
            <w:szCs w:val="22"/>
          </w:rPr>
          <w:t> </w:t>
        </w:r>
      </w:ins>
      <w:r w:rsidR="00BA1986" w:rsidRPr="002363E8">
        <w:rPr>
          <w:bCs/>
          <w:szCs w:val="22"/>
        </w:rPr>
        <w:t>More board member engagement is needed in the overall decision-making process.</w:t>
      </w:r>
    </w:p>
    <w:p w14:paraId="28247131" w14:textId="77777777" w:rsidR="004B0E83" w:rsidRPr="002363E8" w:rsidRDefault="004B0E83" w:rsidP="00422455">
      <w:pPr>
        <w:ind w:right="1220"/>
        <w:rPr>
          <w:bCs/>
          <w:szCs w:val="22"/>
        </w:rPr>
        <w:pPrChange w:id="2877" w:author="AJ" w:date="2015-04-29T07:08:00Z">
          <w:pPr/>
        </w:pPrChange>
      </w:pPr>
    </w:p>
    <w:p w14:paraId="3D5DB2EB" w14:textId="35D4FFE7" w:rsidR="00BA1986" w:rsidRPr="002363E8" w:rsidRDefault="00BA1986" w:rsidP="00422455">
      <w:pPr>
        <w:ind w:right="1220"/>
        <w:rPr>
          <w:bCs/>
          <w:szCs w:val="22"/>
        </w:rPr>
        <w:pPrChange w:id="2878" w:author="AJ" w:date="2015-04-29T07:08:00Z">
          <w:pPr/>
        </w:pPrChange>
      </w:pPr>
      <w:r w:rsidRPr="002363E8">
        <w:rPr>
          <w:bCs/>
          <w:szCs w:val="22"/>
        </w:rPr>
        <w:t xml:space="preserve">Requests should no longer go to ICANN’s lawyers (in-house or out-house) for the first substantive evaluation. </w:t>
      </w:r>
      <w:del w:id="2879" w:author="AJ" w:date="2015-04-29T07:08:00Z">
        <w:r w:rsidR="00D10088" w:rsidRPr="00D10088">
          <w:delText xml:space="preserve"> </w:delText>
        </w:r>
      </w:del>
      <w:ins w:id="2880" w:author="AJ" w:date="2015-04-29T07:08:00Z">
        <w:r w:rsidRPr="002363E8">
          <w:rPr>
            <w:bCs/>
            <w:szCs w:val="22"/>
          </w:rPr>
          <w:t> </w:t>
        </w:r>
      </w:ins>
      <w:r w:rsidRPr="002363E8">
        <w:rPr>
          <w:bCs/>
          <w:szCs w:val="22"/>
        </w:rPr>
        <w:t xml:space="preserve">Instead, the Requests could go to ICANN’s </w:t>
      </w:r>
      <w:r w:rsidRPr="002363E8">
        <w:rPr>
          <w:u w:val="single"/>
          <w:rPrChange w:id="2881" w:author="AJ" w:date="2015-04-29T07:08:00Z">
            <w:rPr>
              <w:b/>
              <w:u w:val="single"/>
            </w:rPr>
          </w:rPrChange>
        </w:rPr>
        <w:t>Ombudsman</w:t>
      </w:r>
      <w:r w:rsidRPr="002363E8">
        <w:rPr>
          <w:bCs/>
          <w:szCs w:val="22"/>
        </w:rPr>
        <w:t xml:space="preserve"> for a first look, who could make the initial recommendation to the BGC. </w:t>
      </w:r>
      <w:del w:id="2882" w:author="AJ" w:date="2015-04-29T07:08:00Z">
        <w:r w:rsidR="00D10088" w:rsidRPr="00D10088">
          <w:delText xml:space="preserve"> </w:delText>
        </w:r>
      </w:del>
      <w:ins w:id="2883" w:author="AJ" w:date="2015-04-29T07:08:00Z">
        <w:r w:rsidRPr="002363E8">
          <w:rPr>
            <w:bCs/>
            <w:szCs w:val="22"/>
          </w:rPr>
          <w:t> </w:t>
        </w:r>
      </w:ins>
      <w:r w:rsidRPr="002363E8">
        <w:rPr>
          <w:bCs/>
          <w:szCs w:val="22"/>
        </w:rPr>
        <w:t xml:space="preserve">The Ombudsman may have more of an eye for fairness to the community in looking at these requests. </w:t>
      </w:r>
      <w:del w:id="2884" w:author="AJ" w:date="2015-04-29T07:08:00Z">
        <w:r w:rsidR="00D10088" w:rsidRPr="00D10088">
          <w:delText xml:space="preserve"> </w:delText>
        </w:r>
      </w:del>
      <w:ins w:id="2885" w:author="AJ" w:date="2015-04-29T07:08:00Z">
        <w:r w:rsidRPr="002363E8">
          <w:rPr>
            <w:bCs/>
            <w:szCs w:val="22"/>
          </w:rPr>
          <w:t> </w:t>
        </w:r>
      </w:ins>
      <w:r w:rsidRPr="002363E8">
        <w:rPr>
          <w:bCs/>
          <w:szCs w:val="22"/>
        </w:rPr>
        <w:t>Note the bylaws charge the BGC with these duties, so BGC would utilize the Ombudsman instead of its current practice of ICANN’s lawyers to aid the BGC’s in its initial evaluation.</w:t>
      </w:r>
    </w:p>
    <w:p w14:paraId="4EA5C94C" w14:textId="77777777" w:rsidR="00BA1986" w:rsidRPr="002363E8" w:rsidRDefault="00BA1986" w:rsidP="00422455">
      <w:pPr>
        <w:ind w:right="1220"/>
        <w:rPr>
          <w:b/>
          <w:rPrChange w:id="2886" w:author="AJ" w:date="2015-04-29T07:08:00Z">
            <w:rPr/>
          </w:rPrChange>
        </w:rPr>
        <w:pPrChange w:id="2887" w:author="AJ" w:date="2015-04-29T07:08:00Z">
          <w:pPr/>
        </w:pPrChange>
      </w:pPr>
    </w:p>
    <w:p w14:paraId="49283FFA" w14:textId="476A1F8D" w:rsidR="00BA1986" w:rsidRPr="002363E8" w:rsidRDefault="00BA1986" w:rsidP="00422455">
      <w:pPr>
        <w:ind w:right="1220"/>
        <w:rPr>
          <w:bCs/>
          <w:szCs w:val="22"/>
        </w:rPr>
        <w:pPrChange w:id="2888" w:author="AJ" w:date="2015-04-29T07:08:00Z">
          <w:pPr/>
        </w:pPrChange>
      </w:pPr>
      <w:r w:rsidRPr="002363E8">
        <w:rPr>
          <w:bCs/>
          <w:szCs w:val="22"/>
        </w:rPr>
        <w:t xml:space="preserve">All final determinations of reconsideration requests are to be made by the entire board (not only requests about board actions as is the current practice). </w:t>
      </w:r>
      <w:del w:id="2889" w:author="AJ" w:date="2015-04-29T07:08:00Z">
        <w:r w:rsidR="00D10088" w:rsidRPr="00D10088">
          <w:delText xml:space="preserve"> </w:delText>
        </w:r>
      </w:del>
      <w:ins w:id="2890" w:author="AJ" w:date="2015-04-29T07:08:00Z">
        <w:r w:rsidRPr="002363E8">
          <w:rPr>
            <w:bCs/>
            <w:szCs w:val="22"/>
          </w:rPr>
          <w:t> </w:t>
        </w:r>
      </w:ins>
    </w:p>
    <w:p w14:paraId="00CD28FE" w14:textId="77777777" w:rsidR="004B0E83" w:rsidRPr="002363E8" w:rsidRDefault="004B0E83" w:rsidP="00BA1986">
      <w:pPr>
        <w:rPr>
          <w:bCs/>
          <w:szCs w:val="22"/>
        </w:rPr>
      </w:pPr>
    </w:p>
    <w:p w14:paraId="282B2BB8" w14:textId="77777777" w:rsidR="00BA1986" w:rsidRDefault="00BA1986" w:rsidP="00BA1986">
      <w:pPr>
        <w:rPr>
          <w:b/>
          <w:rPrChange w:id="2891" w:author="AJ" w:date="2015-04-29T07:08:00Z">
            <w:rPr/>
          </w:rPrChange>
        </w:rPr>
      </w:pPr>
      <w:r w:rsidRPr="002363E8">
        <w:rPr>
          <w:b/>
          <w:rPrChange w:id="2892" w:author="AJ" w:date="2015-04-29T07:08:00Z">
            <w:rPr/>
          </w:rPrChange>
        </w:rPr>
        <w:t>Amend Paragraph 3:</w:t>
      </w:r>
    </w:p>
    <w:p w14:paraId="4A59ABB2" w14:textId="77777777" w:rsidR="00422455" w:rsidRPr="002363E8" w:rsidRDefault="00422455" w:rsidP="00BA1986">
      <w:pPr>
        <w:rPr>
          <w:b/>
          <w:rPrChange w:id="2893" w:author="AJ" w:date="2015-04-29T07:08:00Z">
            <w:rPr/>
          </w:rPrChange>
        </w:rPr>
      </w:pPr>
    </w:p>
    <w:p w14:paraId="134C31FC" w14:textId="4D494DDF" w:rsidR="004B0E83" w:rsidRPr="00422455" w:rsidRDefault="00D10088" w:rsidP="005F5BF9">
      <w:pPr>
        <w:pStyle w:val="ListParagraph"/>
        <w:numPr>
          <w:ilvl w:val="0"/>
          <w:numId w:val="10"/>
        </w:numPr>
        <w:rPr>
          <w:color w:val="auto"/>
          <w:sz w:val="22"/>
          <w:rPrChange w:id="2894" w:author="AJ" w:date="2015-04-29T07:08:00Z">
            <w:rPr/>
          </w:rPrChange>
        </w:rPr>
        <w:pPrChange w:id="2895" w:author="AJ" w:date="2015-04-29T07:08:00Z">
          <w:pPr/>
        </w:pPrChange>
      </w:pPr>
      <w:del w:id="2896" w:author="AJ" w:date="2015-04-29T07:08:00Z">
        <w:r w:rsidRPr="00D10088">
          <w:delText xml:space="preserve">3.  </w:delText>
        </w:r>
      </w:del>
      <w:r w:rsidR="00BA1986" w:rsidRPr="00422455">
        <w:rPr>
          <w:color w:val="auto"/>
          <w:sz w:val="22"/>
          <w:rPrChange w:id="2897" w:author="AJ" w:date="2015-04-29T07:08:00Z">
            <w:rPr/>
          </w:rPrChange>
        </w:rPr>
        <w:t>The Board has designated the Board Governance Committee to review and consider any such Reconsideration Requests. The Board Governance Committee shall have the authority to:</w:t>
      </w:r>
    </w:p>
    <w:p w14:paraId="3B54FD4F" w14:textId="6D26582D" w:rsidR="004B0E83" w:rsidRPr="00422455" w:rsidRDefault="00BA1986" w:rsidP="005F5BF9">
      <w:pPr>
        <w:pStyle w:val="ListParagraph"/>
        <w:numPr>
          <w:ilvl w:val="1"/>
          <w:numId w:val="12"/>
        </w:numPr>
        <w:rPr>
          <w:color w:val="auto"/>
          <w:sz w:val="22"/>
          <w:rPrChange w:id="2898" w:author="AJ" w:date="2015-04-29T07:08:00Z">
            <w:rPr/>
          </w:rPrChange>
        </w:rPr>
        <w:pPrChange w:id="2899" w:author="AJ" w:date="2015-04-29T07:08:00Z">
          <w:pPr>
            <w:numPr>
              <w:numId w:val="82"/>
            </w:numPr>
            <w:ind w:left="720" w:hanging="360"/>
          </w:pPr>
        </w:pPrChange>
      </w:pPr>
      <w:r w:rsidRPr="00422455">
        <w:rPr>
          <w:color w:val="auto"/>
          <w:sz w:val="22"/>
          <w:rPrChange w:id="2900" w:author="AJ" w:date="2015-04-29T07:08:00Z">
            <w:rPr/>
          </w:rPrChange>
        </w:rPr>
        <w:t>evaluate requests for review or reconsideration;</w:t>
      </w:r>
    </w:p>
    <w:p w14:paraId="20F40C4C" w14:textId="77777777" w:rsidR="004B0E83" w:rsidRPr="00422455" w:rsidRDefault="00BA1986" w:rsidP="005F5BF9">
      <w:pPr>
        <w:pStyle w:val="ListParagraph"/>
        <w:numPr>
          <w:ilvl w:val="1"/>
          <w:numId w:val="12"/>
        </w:numPr>
        <w:rPr>
          <w:color w:val="auto"/>
          <w:sz w:val="22"/>
          <w:rPrChange w:id="2901" w:author="AJ" w:date="2015-04-29T07:08:00Z">
            <w:rPr/>
          </w:rPrChange>
        </w:rPr>
        <w:pPrChange w:id="2902" w:author="AJ" w:date="2015-04-29T07:08:00Z">
          <w:pPr>
            <w:numPr>
              <w:numId w:val="82"/>
            </w:numPr>
            <w:ind w:left="720" w:hanging="360"/>
          </w:pPr>
        </w:pPrChange>
      </w:pPr>
      <w:r w:rsidRPr="00422455">
        <w:rPr>
          <w:color w:val="auto"/>
          <w:sz w:val="22"/>
          <w:rPrChange w:id="2903" w:author="AJ" w:date="2015-04-29T07:08:00Z">
            <w:rPr/>
          </w:rPrChange>
        </w:rPr>
        <w:t>summarily dismiss insufficient requests;</w:t>
      </w:r>
    </w:p>
    <w:p w14:paraId="482E6CF8" w14:textId="77777777" w:rsidR="004B0E83" w:rsidRPr="00422455" w:rsidRDefault="00BA1986" w:rsidP="005F5BF9">
      <w:pPr>
        <w:pStyle w:val="ListParagraph"/>
        <w:numPr>
          <w:ilvl w:val="1"/>
          <w:numId w:val="12"/>
        </w:numPr>
        <w:rPr>
          <w:color w:val="auto"/>
          <w:sz w:val="22"/>
          <w:rPrChange w:id="2904" w:author="AJ" w:date="2015-04-29T07:08:00Z">
            <w:rPr/>
          </w:rPrChange>
        </w:rPr>
        <w:pPrChange w:id="2905" w:author="AJ" w:date="2015-04-29T07:08:00Z">
          <w:pPr>
            <w:numPr>
              <w:numId w:val="82"/>
            </w:numPr>
            <w:ind w:left="720" w:hanging="360"/>
          </w:pPr>
        </w:pPrChange>
      </w:pPr>
      <w:r w:rsidRPr="00422455">
        <w:rPr>
          <w:color w:val="auto"/>
          <w:sz w:val="22"/>
          <w:rPrChange w:id="2906" w:author="AJ" w:date="2015-04-29T07:08:00Z">
            <w:rPr/>
          </w:rPrChange>
        </w:rPr>
        <w:t>evaluate requests for urgent consideration;</w:t>
      </w:r>
    </w:p>
    <w:p w14:paraId="6D761364" w14:textId="77777777" w:rsidR="004B0E83" w:rsidRPr="00422455" w:rsidRDefault="00BA1986" w:rsidP="005F5BF9">
      <w:pPr>
        <w:pStyle w:val="ListParagraph"/>
        <w:numPr>
          <w:ilvl w:val="1"/>
          <w:numId w:val="12"/>
        </w:numPr>
        <w:rPr>
          <w:color w:val="auto"/>
          <w:sz w:val="22"/>
          <w:rPrChange w:id="2907" w:author="AJ" w:date="2015-04-29T07:08:00Z">
            <w:rPr/>
          </w:rPrChange>
        </w:rPr>
        <w:pPrChange w:id="2908" w:author="AJ" w:date="2015-04-29T07:08:00Z">
          <w:pPr>
            <w:numPr>
              <w:numId w:val="82"/>
            </w:numPr>
            <w:ind w:left="720" w:hanging="360"/>
          </w:pPr>
        </w:pPrChange>
      </w:pPr>
      <w:r w:rsidRPr="00422455">
        <w:rPr>
          <w:color w:val="auto"/>
          <w:sz w:val="22"/>
          <w:rPrChange w:id="2909" w:author="AJ" w:date="2015-04-29T07:08:00Z">
            <w:rPr/>
          </w:rPrChange>
        </w:rPr>
        <w:t>conduct whatever factual investigation is deemed appropriate;</w:t>
      </w:r>
    </w:p>
    <w:p w14:paraId="33BED16E" w14:textId="103D4233" w:rsidR="004B0E83" w:rsidRPr="00422455" w:rsidRDefault="00BA1986" w:rsidP="005F5BF9">
      <w:pPr>
        <w:pStyle w:val="ListParagraph"/>
        <w:numPr>
          <w:ilvl w:val="1"/>
          <w:numId w:val="12"/>
        </w:numPr>
        <w:rPr>
          <w:color w:val="auto"/>
          <w:sz w:val="22"/>
          <w:rPrChange w:id="2910" w:author="AJ" w:date="2015-04-29T07:08:00Z">
            <w:rPr/>
          </w:rPrChange>
        </w:rPr>
        <w:pPrChange w:id="2911" w:author="AJ" w:date="2015-04-29T07:08:00Z">
          <w:pPr>
            <w:numPr>
              <w:numId w:val="82"/>
            </w:numPr>
            <w:ind w:left="720" w:hanging="360"/>
          </w:pPr>
        </w:pPrChange>
      </w:pPr>
      <w:r w:rsidRPr="00422455">
        <w:rPr>
          <w:color w:val="auto"/>
          <w:sz w:val="22"/>
          <w:rPrChange w:id="2912" w:author="AJ" w:date="2015-04-29T07:08:00Z">
            <w:rPr/>
          </w:rPrChange>
        </w:rPr>
        <w:lastRenderedPageBreak/>
        <w:t xml:space="preserve">request additional written submissions from the affected party, or from </w:t>
      </w:r>
      <w:del w:id="2913" w:author="AJ" w:date="2015-04-29T07:08:00Z">
        <w:r w:rsidR="00D10088" w:rsidRPr="00D10088">
          <w:delText xml:space="preserve">  </w:delText>
        </w:r>
      </w:del>
      <w:ins w:id="2914" w:author="AJ" w:date="2015-04-29T07:08:00Z">
        <w:r w:rsidRPr="00422455">
          <w:rPr>
            <w:bCs/>
            <w:color w:val="auto"/>
            <w:sz w:val="22"/>
            <w:szCs w:val="22"/>
          </w:rPr>
          <w:t>  </w:t>
        </w:r>
      </w:ins>
      <w:r w:rsidRPr="00422455">
        <w:rPr>
          <w:color w:val="auto"/>
          <w:sz w:val="22"/>
          <w:rPrChange w:id="2915" w:author="AJ" w:date="2015-04-29T07:08:00Z">
            <w:rPr/>
          </w:rPrChange>
        </w:rPr>
        <w:t>other parties;</w:t>
      </w:r>
    </w:p>
    <w:p w14:paraId="767CAF46" w14:textId="19215E5E" w:rsidR="004B0E83" w:rsidRPr="00422455" w:rsidRDefault="00BA1986" w:rsidP="005F5BF9">
      <w:pPr>
        <w:pStyle w:val="ListParagraph"/>
        <w:numPr>
          <w:ilvl w:val="1"/>
          <w:numId w:val="12"/>
        </w:numPr>
        <w:rPr>
          <w:color w:val="auto"/>
          <w:sz w:val="22"/>
          <w:rPrChange w:id="2916" w:author="AJ" w:date="2015-04-29T07:08:00Z">
            <w:rPr/>
          </w:rPrChange>
        </w:rPr>
        <w:pPrChange w:id="2917" w:author="AJ" w:date="2015-04-29T07:08:00Z">
          <w:pPr>
            <w:numPr>
              <w:numId w:val="82"/>
            </w:numPr>
            <w:ind w:left="720" w:hanging="360"/>
          </w:pPr>
        </w:pPrChange>
      </w:pPr>
      <w:r w:rsidRPr="00422455">
        <w:rPr>
          <w:strike/>
          <w:color w:val="auto"/>
          <w:sz w:val="22"/>
          <w:rPrChange w:id="2918" w:author="AJ" w:date="2015-04-29T07:08:00Z">
            <w:rPr/>
          </w:rPrChange>
        </w:rPr>
        <w:t xml:space="preserve">make a final determination on Reconsideration Requests regarding staff </w:t>
      </w:r>
      <w:del w:id="2919" w:author="AJ" w:date="2015-04-29T07:08:00Z">
        <w:r w:rsidR="00D10088" w:rsidRPr="00D10088">
          <w:delText xml:space="preserve"> </w:delText>
        </w:r>
      </w:del>
      <w:ins w:id="2920" w:author="AJ" w:date="2015-04-29T07:08:00Z">
        <w:r w:rsidRPr="00422455">
          <w:rPr>
            <w:bCs/>
            <w:strike/>
            <w:color w:val="auto"/>
            <w:sz w:val="22"/>
            <w:szCs w:val="22"/>
          </w:rPr>
          <w:t> </w:t>
        </w:r>
      </w:ins>
      <w:r w:rsidRPr="00422455">
        <w:rPr>
          <w:strike/>
          <w:color w:val="auto"/>
          <w:sz w:val="22"/>
          <w:rPrChange w:id="2921" w:author="AJ" w:date="2015-04-29T07:08:00Z">
            <w:rPr/>
          </w:rPrChange>
        </w:rPr>
        <w:t>action or inaction, without reference to the Board of Directors</w:t>
      </w:r>
      <w:r w:rsidRPr="00422455">
        <w:rPr>
          <w:color w:val="auto"/>
          <w:sz w:val="22"/>
          <w:rPrChange w:id="2922" w:author="AJ" w:date="2015-04-29T07:08:00Z">
            <w:rPr/>
          </w:rPrChange>
        </w:rPr>
        <w:t>; and</w:t>
      </w:r>
    </w:p>
    <w:p w14:paraId="46C95E50" w14:textId="285D07DE" w:rsidR="00BA1986" w:rsidRPr="00422455" w:rsidRDefault="00BA1986" w:rsidP="005F5BF9">
      <w:pPr>
        <w:pStyle w:val="ListParagraph"/>
        <w:numPr>
          <w:ilvl w:val="1"/>
          <w:numId w:val="12"/>
        </w:numPr>
        <w:rPr>
          <w:color w:val="auto"/>
          <w:sz w:val="22"/>
          <w:rPrChange w:id="2923" w:author="AJ" w:date="2015-04-29T07:08:00Z">
            <w:rPr/>
          </w:rPrChange>
        </w:rPr>
        <w:pPrChange w:id="2924" w:author="AJ" w:date="2015-04-29T07:08:00Z">
          <w:pPr>
            <w:numPr>
              <w:numId w:val="82"/>
            </w:numPr>
            <w:ind w:left="720" w:hanging="360"/>
          </w:pPr>
        </w:pPrChange>
      </w:pPr>
      <w:r w:rsidRPr="00422455">
        <w:rPr>
          <w:color w:val="auto"/>
          <w:sz w:val="22"/>
          <w:rPrChange w:id="2925" w:author="AJ" w:date="2015-04-29T07:08:00Z">
            <w:rPr/>
          </w:rPrChange>
        </w:rPr>
        <w:t>make a recommendation to the Board of Directors on the merits of the request, as necessary.</w:t>
      </w:r>
    </w:p>
    <w:p w14:paraId="3633EFDD" w14:textId="77777777" w:rsidR="00BA1986" w:rsidRPr="002363E8" w:rsidRDefault="00BA1986" w:rsidP="00BA1986">
      <w:pPr>
        <w:rPr>
          <w:b/>
          <w:rPrChange w:id="2926" w:author="AJ" w:date="2015-04-29T07:08:00Z">
            <w:rPr/>
          </w:rPrChange>
        </w:rPr>
      </w:pPr>
    </w:p>
    <w:p w14:paraId="302E0CB3" w14:textId="77777777" w:rsidR="00D10088" w:rsidRPr="00D10088" w:rsidRDefault="00D10088" w:rsidP="00D10088">
      <w:pPr>
        <w:rPr>
          <w:del w:id="2927" w:author="AJ" w:date="2015-04-29T07:08:00Z"/>
        </w:rPr>
      </w:pPr>
    </w:p>
    <w:p w14:paraId="0185D219" w14:textId="77777777" w:rsidR="00BA1986" w:rsidRPr="002363E8" w:rsidRDefault="00BA1986" w:rsidP="00BA1986">
      <w:pPr>
        <w:rPr>
          <w:bCs/>
          <w:szCs w:val="22"/>
        </w:rPr>
      </w:pPr>
      <w:r w:rsidRPr="002363E8">
        <w:rPr>
          <w:bCs/>
          <w:szCs w:val="22"/>
        </w:rPr>
        <w:t>And delete Paragraph 15 since the board will make all final decisions regarding requests related to staff action/inaction:</w:t>
      </w:r>
    </w:p>
    <w:p w14:paraId="140397CF" w14:textId="77777777" w:rsidR="004B0E83" w:rsidRPr="002363E8" w:rsidRDefault="004B0E83" w:rsidP="00BA1986">
      <w:pPr>
        <w:rPr>
          <w:bCs/>
          <w:szCs w:val="22"/>
        </w:rPr>
      </w:pPr>
    </w:p>
    <w:p w14:paraId="05D9B046" w14:textId="00FD20E8" w:rsidR="00BA1986" w:rsidRPr="00422455" w:rsidRDefault="00BA1986" w:rsidP="005F5BF9">
      <w:pPr>
        <w:pStyle w:val="ListParagraph"/>
        <w:numPr>
          <w:ilvl w:val="2"/>
          <w:numId w:val="12"/>
        </w:numPr>
        <w:tabs>
          <w:tab w:val="left" w:pos="990"/>
          <w:tab w:val="left" w:pos="1440"/>
        </w:tabs>
        <w:ind w:left="990"/>
        <w:rPr>
          <w:strike/>
          <w:color w:val="auto"/>
          <w:sz w:val="22"/>
          <w:rPrChange w:id="2928" w:author="AJ" w:date="2015-04-29T07:08:00Z">
            <w:rPr/>
          </w:rPrChange>
        </w:rPr>
        <w:pPrChange w:id="2929" w:author="AJ" w:date="2015-04-29T07:08:00Z">
          <w:pPr>
            <w:numPr>
              <w:numId w:val="85"/>
            </w:numPr>
            <w:ind w:left="1080" w:hanging="360"/>
          </w:pPr>
        </w:pPrChange>
      </w:pPr>
      <w:r w:rsidRPr="00422455">
        <w:rPr>
          <w:strike/>
          <w:color w:val="auto"/>
          <w:sz w:val="22"/>
          <w:rPrChange w:id="2930" w:author="AJ" w:date="2015-04-29T07:08:00Z">
            <w:rPr/>
          </w:rPrChange>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14:paraId="71A9EC9E" w14:textId="77777777" w:rsidR="00D10088" w:rsidRPr="00D10088" w:rsidRDefault="00E20F1E" w:rsidP="00E20F1E">
      <w:pPr>
        <w:pStyle w:val="Heading3"/>
        <w:rPr>
          <w:del w:id="2931" w:author="AJ" w:date="2015-04-29T07:08:00Z"/>
        </w:rPr>
      </w:pPr>
      <w:del w:id="2932" w:author="AJ" w:date="2015-04-29T07:08:00Z">
        <w:r>
          <w:delText>Selection</w:delText>
        </w:r>
      </w:del>
    </w:p>
    <w:p w14:paraId="1EE74F14" w14:textId="77777777" w:rsidR="00D10088" w:rsidRPr="00D10088" w:rsidRDefault="00D10088" w:rsidP="00D10088">
      <w:pPr>
        <w:rPr>
          <w:del w:id="2933" w:author="AJ" w:date="2015-04-29T07:08:00Z"/>
        </w:rPr>
      </w:pPr>
      <w:del w:id="2934" w:author="AJ" w:date="2015-04-29T07:08:00Z">
        <w:r w:rsidRPr="00D10088">
          <w:delText>N/A</w:delText>
        </w:r>
      </w:del>
    </w:p>
    <w:p w14:paraId="11704F4E" w14:textId="77777777" w:rsidR="00BA1986" w:rsidRPr="002363E8" w:rsidRDefault="00BA1986" w:rsidP="004B0E83">
      <w:pPr>
        <w:pStyle w:val="Heading4"/>
        <w:pPrChange w:id="2935" w:author="AJ" w:date="2015-04-29T07:08:00Z">
          <w:pPr>
            <w:pStyle w:val="Heading3"/>
          </w:pPr>
        </w:pPrChange>
      </w:pPr>
      <w:r w:rsidRPr="002363E8">
        <w:t>Decision-Making</w:t>
      </w:r>
    </w:p>
    <w:p w14:paraId="2AD1787A" w14:textId="77777777" w:rsidR="00D10088" w:rsidRPr="00D10088" w:rsidRDefault="00D10088" w:rsidP="00D10088">
      <w:pPr>
        <w:rPr>
          <w:del w:id="2936" w:author="AJ" w:date="2015-04-29T07:08:00Z"/>
        </w:rPr>
      </w:pPr>
    </w:p>
    <w:p w14:paraId="1E097C78" w14:textId="3FE0FB01" w:rsidR="00BA1986" w:rsidRPr="002363E8" w:rsidRDefault="00BA1986" w:rsidP="00422455">
      <w:pPr>
        <w:tabs>
          <w:tab w:val="left" w:pos="8730"/>
        </w:tabs>
        <w:ind w:right="1130"/>
        <w:rPr>
          <w:bCs/>
          <w:szCs w:val="22"/>
        </w:rPr>
        <w:pPrChange w:id="2937" w:author="AJ" w:date="2015-04-29T07:08:00Z">
          <w:pPr/>
        </w:pPrChange>
      </w:pPr>
      <w:r w:rsidRPr="002363E8">
        <w:rPr>
          <w:bCs/>
          <w:szCs w:val="22"/>
        </w:rPr>
        <w:t xml:space="preserve">Transparency improvements are needed regarding the </w:t>
      </w:r>
      <w:r w:rsidR="00422455">
        <w:rPr>
          <w:bCs/>
          <w:szCs w:val="22"/>
        </w:rPr>
        <w:t xml:space="preserve">information that goes into the </w:t>
      </w:r>
      <w:del w:id="2938" w:author="AJ" w:date="2015-04-29T07:08:00Z">
        <w:r w:rsidR="00D10088" w:rsidRPr="00D10088">
          <w:delText>board’s</w:delText>
        </w:r>
      </w:del>
      <w:ins w:id="2939" w:author="AJ" w:date="2015-04-29T07:08:00Z">
        <w:r w:rsidR="00422455">
          <w:rPr>
            <w:bCs/>
            <w:szCs w:val="22"/>
          </w:rPr>
          <w:t>B</w:t>
        </w:r>
        <w:r w:rsidRPr="002363E8">
          <w:rPr>
            <w:bCs/>
            <w:szCs w:val="22"/>
          </w:rPr>
          <w:t>oard’s</w:t>
        </w:r>
      </w:ins>
      <w:r w:rsidRPr="002363E8">
        <w:rPr>
          <w:bCs/>
          <w:szCs w:val="22"/>
        </w:rPr>
        <w:t xml:space="preserve"> decision-making process and the rationale for why decisions are ultimately taken. </w:t>
      </w:r>
      <w:del w:id="2940" w:author="AJ" w:date="2015-04-29T07:08:00Z">
        <w:r w:rsidR="00D10088" w:rsidRPr="00D10088">
          <w:delText xml:space="preserve"> </w:delText>
        </w:r>
      </w:del>
      <w:ins w:id="2941" w:author="AJ" w:date="2015-04-29T07:08:00Z">
        <w:r w:rsidRPr="002363E8">
          <w:rPr>
            <w:bCs/>
            <w:szCs w:val="22"/>
          </w:rPr>
          <w:t> </w:t>
        </w:r>
      </w:ins>
      <w:r w:rsidRPr="002363E8">
        <w:rPr>
          <w:bCs/>
          <w:szCs w:val="22"/>
        </w:rPr>
        <w:t>Recordings / transcripts shoul</w:t>
      </w:r>
      <w:r w:rsidR="00422455">
        <w:rPr>
          <w:bCs/>
          <w:szCs w:val="22"/>
        </w:rPr>
        <w:t xml:space="preserve">d be posted of the substantive </w:t>
      </w:r>
      <w:del w:id="2942" w:author="AJ" w:date="2015-04-29T07:08:00Z">
        <w:r w:rsidR="00D10088" w:rsidRPr="00D10088">
          <w:delText>board</w:delText>
        </w:r>
      </w:del>
      <w:ins w:id="2943" w:author="AJ" w:date="2015-04-29T07:08:00Z">
        <w:r w:rsidR="00422455">
          <w:rPr>
            <w:bCs/>
            <w:szCs w:val="22"/>
          </w:rPr>
          <w:t>B</w:t>
        </w:r>
        <w:r w:rsidRPr="002363E8">
          <w:rPr>
            <w:bCs/>
            <w:szCs w:val="22"/>
          </w:rPr>
          <w:t>oard</w:t>
        </w:r>
      </w:ins>
      <w:r w:rsidRPr="002363E8">
        <w:rPr>
          <w:bCs/>
          <w:szCs w:val="22"/>
        </w:rPr>
        <w:t xml:space="preserve"> discussions on the option of the requester.</w:t>
      </w:r>
    </w:p>
    <w:p w14:paraId="216EF3D8" w14:textId="77777777" w:rsidR="004B0E83" w:rsidRPr="002363E8" w:rsidRDefault="004B0E83" w:rsidP="00422455">
      <w:pPr>
        <w:tabs>
          <w:tab w:val="left" w:pos="8730"/>
        </w:tabs>
        <w:rPr>
          <w:bCs/>
          <w:szCs w:val="22"/>
        </w:rPr>
        <w:pPrChange w:id="2944" w:author="AJ" w:date="2015-04-29T07:08:00Z">
          <w:pPr/>
        </w:pPrChange>
      </w:pPr>
    </w:p>
    <w:p w14:paraId="6CF8DBE3" w14:textId="350A2311" w:rsidR="00BA1986" w:rsidRPr="002363E8" w:rsidRDefault="00BA1986" w:rsidP="00422455">
      <w:pPr>
        <w:tabs>
          <w:tab w:val="left" w:pos="8730"/>
        </w:tabs>
        <w:ind w:right="1220"/>
        <w:rPr>
          <w:bCs/>
          <w:szCs w:val="22"/>
        </w:rPr>
        <w:pPrChange w:id="2945" w:author="AJ" w:date="2015-04-29T07:08:00Z">
          <w:pPr/>
        </w:pPrChange>
      </w:pPr>
      <w:r w:rsidRPr="002363E8">
        <w:rPr>
          <w:bCs/>
          <w:szCs w:val="22"/>
        </w:rPr>
        <w:t xml:space="preserve">Provide a rebuttal opportunity to the BGC’s final recommendation (although requesters can’t raise new issues in a rebuttal) before the full </w:t>
      </w:r>
      <w:del w:id="2946" w:author="AJ" w:date="2015-04-29T07:08:00Z">
        <w:r w:rsidR="00D10088" w:rsidRPr="00D10088">
          <w:delText>board</w:delText>
        </w:r>
      </w:del>
      <w:ins w:id="2947" w:author="AJ" w:date="2015-04-29T07:08:00Z">
        <w:r w:rsidR="00422455">
          <w:rPr>
            <w:bCs/>
            <w:szCs w:val="22"/>
          </w:rPr>
          <w:t>Board</w:t>
        </w:r>
      </w:ins>
      <w:r w:rsidR="00422455">
        <w:rPr>
          <w:bCs/>
          <w:szCs w:val="22"/>
        </w:rPr>
        <w:t xml:space="preserve"> </w:t>
      </w:r>
      <w:r w:rsidRPr="002363E8">
        <w:rPr>
          <w:bCs/>
          <w:szCs w:val="22"/>
        </w:rPr>
        <w:t>finally decides.</w:t>
      </w:r>
    </w:p>
    <w:p w14:paraId="388D5832" w14:textId="77777777" w:rsidR="004B0E83" w:rsidRPr="002363E8" w:rsidRDefault="004B0E83" w:rsidP="00422455">
      <w:pPr>
        <w:tabs>
          <w:tab w:val="left" w:pos="8730"/>
        </w:tabs>
        <w:rPr>
          <w:bCs/>
          <w:szCs w:val="22"/>
        </w:rPr>
        <w:pPrChange w:id="2948" w:author="AJ" w:date="2015-04-29T07:08:00Z">
          <w:pPr/>
        </w:pPrChange>
      </w:pPr>
    </w:p>
    <w:p w14:paraId="22187A91" w14:textId="60F00483" w:rsidR="00BA1986" w:rsidRPr="002363E8" w:rsidRDefault="00BA1986" w:rsidP="00422455">
      <w:pPr>
        <w:tabs>
          <w:tab w:val="left" w:pos="8640"/>
          <w:tab w:val="left" w:pos="8820"/>
        </w:tabs>
        <w:rPr>
          <w:bCs/>
          <w:szCs w:val="22"/>
        </w:rPr>
        <w:pPrChange w:id="2949" w:author="AJ" w:date="2015-04-29T07:08:00Z">
          <w:pPr/>
        </w:pPrChange>
      </w:pPr>
      <w:r w:rsidRPr="002363E8">
        <w:rPr>
          <w:bCs/>
          <w:szCs w:val="22"/>
        </w:rPr>
        <w:t>Adding hard deadlines to the process, includi</w:t>
      </w:r>
      <w:r w:rsidR="00422455">
        <w:rPr>
          <w:bCs/>
          <w:szCs w:val="22"/>
        </w:rPr>
        <w:t xml:space="preserve">ng final determinations of the </w:t>
      </w:r>
      <w:del w:id="2950" w:author="AJ" w:date="2015-04-29T07:08:00Z">
        <w:r w:rsidR="00D10088" w:rsidRPr="00D10088">
          <w:delText>board</w:delText>
        </w:r>
      </w:del>
      <w:ins w:id="2951" w:author="AJ" w:date="2015-04-29T07:08:00Z">
        <w:r w:rsidR="00422455">
          <w:rPr>
            <w:bCs/>
            <w:szCs w:val="22"/>
          </w:rPr>
          <w:t>B</w:t>
        </w:r>
        <w:r w:rsidRPr="002363E8">
          <w:rPr>
            <w:bCs/>
            <w:szCs w:val="22"/>
          </w:rPr>
          <w:t>oard</w:t>
        </w:r>
      </w:ins>
      <w:r w:rsidRPr="002363E8">
        <w:rPr>
          <w:bCs/>
          <w:szCs w:val="22"/>
        </w:rPr>
        <w:t xml:space="preserve"> issued within 120 days from request.</w:t>
      </w:r>
    </w:p>
    <w:p w14:paraId="217D4EE2" w14:textId="77777777" w:rsidR="004B0E83" w:rsidRPr="002363E8" w:rsidRDefault="004B0E83" w:rsidP="00422455">
      <w:pPr>
        <w:tabs>
          <w:tab w:val="left" w:pos="8730"/>
        </w:tabs>
        <w:rPr>
          <w:bCs/>
          <w:szCs w:val="22"/>
        </w:rPr>
        <w:pPrChange w:id="2952" w:author="AJ" w:date="2015-04-29T07:08:00Z">
          <w:pPr/>
        </w:pPrChange>
      </w:pPr>
    </w:p>
    <w:p w14:paraId="2022E41F" w14:textId="77777777" w:rsidR="00BA1986" w:rsidRPr="002363E8" w:rsidRDefault="00BA1986" w:rsidP="00422455">
      <w:pPr>
        <w:tabs>
          <w:tab w:val="left" w:pos="8730"/>
        </w:tabs>
        <w:rPr>
          <w:bCs/>
          <w:szCs w:val="22"/>
        </w:rPr>
        <w:pPrChange w:id="2953" w:author="AJ" w:date="2015-04-29T07:08:00Z">
          <w:pPr/>
        </w:pPrChange>
      </w:pPr>
      <w:r w:rsidRPr="002363E8">
        <w:rPr>
          <w:bCs/>
          <w:szCs w:val="22"/>
        </w:rPr>
        <w:t>Propose to amend reconsideration rules as follows (in red):</w:t>
      </w:r>
    </w:p>
    <w:p w14:paraId="5F47E9F9" w14:textId="77777777" w:rsidR="004B0E83" w:rsidRPr="002363E8" w:rsidRDefault="004B0E83" w:rsidP="00BA1986">
      <w:pPr>
        <w:rPr>
          <w:bCs/>
          <w:szCs w:val="22"/>
        </w:rPr>
      </w:pPr>
    </w:p>
    <w:p w14:paraId="7A23F995" w14:textId="6B15814D" w:rsidR="00EF5229" w:rsidRPr="00EF5229" w:rsidRDefault="00BA1986" w:rsidP="005F5BF9">
      <w:pPr>
        <w:pStyle w:val="ListParagraph"/>
        <w:numPr>
          <w:ilvl w:val="2"/>
          <w:numId w:val="12"/>
        </w:numPr>
        <w:ind w:right="1130"/>
        <w:rPr>
          <w:ins w:id="2954" w:author="AJ" w:date="2015-04-29T07:08:00Z"/>
          <w:bCs/>
          <w:color w:val="FF0000"/>
          <w:sz w:val="22"/>
          <w:szCs w:val="22"/>
        </w:rPr>
      </w:pPr>
      <w:r w:rsidRPr="00EF5229">
        <w:rPr>
          <w:color w:val="auto"/>
          <w:sz w:val="22"/>
          <w:rPrChange w:id="2955" w:author="AJ" w:date="2015-04-29T07:08:00Z">
            <w:rPr/>
          </w:rPrChange>
        </w:rPr>
        <w:t xml:space="preserve">The Board Governance Committee shall make a final </w:t>
      </w:r>
      <w:r w:rsidRPr="00EF5229">
        <w:rPr>
          <w:strike/>
          <w:color w:val="auto"/>
          <w:sz w:val="22"/>
          <w:rPrChange w:id="2956" w:author="AJ" w:date="2015-04-29T07:08:00Z">
            <w:rPr/>
          </w:rPrChange>
        </w:rPr>
        <w:t>determination or a</w:t>
      </w:r>
      <w:r w:rsidRPr="00EF5229">
        <w:rPr>
          <w:color w:val="auto"/>
          <w:sz w:val="22"/>
          <w:rPrChange w:id="2957" w:author="AJ" w:date="2015-04-29T07:08:00Z">
            <w:rPr/>
          </w:rPrChange>
        </w:rPr>
        <w:t xml:space="preserve"> recommendation to the Board with respect to a Reconsideration Request within thirty days following its receipt of the request, unless impractical, in which case it </w:t>
      </w:r>
      <w:r w:rsidRPr="00EF5229">
        <w:rPr>
          <w:color w:val="auto"/>
          <w:sz w:val="22"/>
          <w:rPrChange w:id="2958" w:author="AJ" w:date="2015-04-29T07:08:00Z">
            <w:rPr/>
          </w:rPrChange>
        </w:rPr>
        <w:lastRenderedPageBreak/>
        <w:t xml:space="preserve">shall report to the Board the circumstances that prevented it from making a final recommendation and its best estimate of the time required to produce such a final </w:t>
      </w:r>
      <w:r w:rsidRPr="00EF5229">
        <w:rPr>
          <w:strike/>
          <w:color w:val="auto"/>
          <w:sz w:val="22"/>
          <w:rPrChange w:id="2959" w:author="AJ" w:date="2015-04-29T07:08:00Z">
            <w:rPr/>
          </w:rPrChange>
        </w:rPr>
        <w:t>determination or</w:t>
      </w:r>
      <w:r w:rsidRPr="00EF5229">
        <w:rPr>
          <w:color w:val="auto"/>
          <w:sz w:val="22"/>
          <w:rPrChange w:id="2960" w:author="AJ" w:date="2015-04-29T07:08:00Z">
            <w:rPr/>
          </w:rPrChange>
        </w:rPr>
        <w:t xml:space="preserve"> recommendation.</w:t>
      </w:r>
      <w:r w:rsidRPr="00EF5229">
        <w:rPr>
          <w:sz w:val="22"/>
          <w:rPrChange w:id="2961" w:author="AJ" w:date="2015-04-29T07:08:00Z">
            <w:rPr/>
          </w:rPrChange>
        </w:rPr>
        <w:t xml:space="preserve"> </w:t>
      </w:r>
      <w:r w:rsidRPr="00EF5229">
        <w:rPr>
          <w:color w:val="FF0000"/>
          <w:sz w:val="22"/>
          <w:rPrChange w:id="2962" w:author="AJ" w:date="2015-04-29T07:08:00Z">
            <w:rPr/>
          </w:rPrChange>
        </w:rPr>
        <w:t xml:space="preserve">In any event, the BGC’s final recommendation to the board shall be made within 90 days of receipt of the Request. </w:t>
      </w:r>
      <w:del w:id="2963" w:author="AJ" w:date="2015-04-29T07:08:00Z">
        <w:r w:rsidR="00D10088" w:rsidRPr="00D10088">
          <w:delText xml:space="preserve"> </w:delText>
        </w:r>
      </w:del>
      <w:ins w:id="2964" w:author="AJ" w:date="2015-04-29T07:08:00Z">
        <w:r w:rsidRPr="00EF5229">
          <w:rPr>
            <w:bCs/>
            <w:color w:val="FF0000"/>
            <w:sz w:val="22"/>
            <w:szCs w:val="22"/>
          </w:rPr>
          <w:t> </w:t>
        </w:r>
      </w:ins>
      <w:r w:rsidRPr="00EF5229">
        <w:rPr>
          <w:color w:val="FF0000"/>
          <w:sz w:val="22"/>
          <w:rPrChange w:id="2965" w:author="AJ" w:date="2015-04-29T07:08:00Z">
            <w:rPr/>
          </w:rPrChange>
        </w:rPr>
        <w:t xml:space="preserve">The final recommendation shall be promptly posted on </w:t>
      </w:r>
      <w:bdo w:val="ltr">
        <w:r w:rsidRPr="00EF5229">
          <w:rPr>
            <w:color w:val="FF0000"/>
            <w:sz w:val="22"/>
            <w:rPrChange w:id="2966" w:author="AJ" w:date="2015-04-29T07:08:00Z">
              <w:rPr/>
            </w:rPrChange>
          </w:rPr>
          <w:t>ICANN</w:t>
        </w:r>
        <w:r w:rsidRPr="00EF5229">
          <w:rPr>
            <w:rFonts w:ascii="Times New Roman" w:hAnsi="Times New Roman"/>
            <w:color w:val="FF0000"/>
            <w:sz w:val="22"/>
            <w:rPrChange w:id="2967" w:author="AJ" w:date="2015-04-29T07:08:00Z">
              <w:rPr/>
            </w:rPrChange>
          </w:rPr>
          <w:t>‬</w:t>
        </w:r>
        <w:r w:rsidRPr="00EF5229">
          <w:rPr>
            <w:color w:val="FF0000"/>
            <w:sz w:val="22"/>
            <w:rPrChange w:id="2968" w:author="AJ" w:date="2015-04-29T07:08:00Z">
              <w:rPr/>
            </w:rPrChange>
          </w:rPr>
          <w:t xml:space="preserve">'s website and shall address each of the arguments raised in the Request. </w:t>
        </w:r>
        <w:del w:id="2969" w:author="AJ" w:date="2015-04-29T07:08:00Z">
          <w:r w:rsidR="00D10088" w:rsidRPr="00D10088">
            <w:delText xml:space="preserve"> </w:delText>
          </w:r>
        </w:del>
        <w:ins w:id="2970" w:author="AJ" w:date="2015-04-29T07:08:00Z">
          <w:r w:rsidRPr="00EF5229">
            <w:rPr>
              <w:bCs/>
              <w:color w:val="FF0000"/>
              <w:sz w:val="22"/>
              <w:szCs w:val="22"/>
            </w:rPr>
            <w:t> </w:t>
          </w:r>
        </w:ins>
        <w:r w:rsidRPr="00EF5229">
          <w:rPr>
            <w:color w:val="FF0000"/>
            <w:sz w:val="22"/>
            <w:rPrChange w:id="2971" w:author="AJ" w:date="2015-04-29T07:08:00Z">
              <w:rPr/>
            </w:rPrChange>
          </w:rPr>
          <w:t>The Requestor may file a rebuttal to the recommendation of the BGC within 15 days of receipt of it, which shall also be promptly posted to ICANN’s website and provided to the entire Board for its evaluation</w:t>
        </w:r>
        <w:del w:id="2972" w:author="AJ" w:date="2015-04-29T07:08:00Z">
          <w:r w:rsidR="00D10088" w:rsidRPr="00D10088">
            <w:delText>.</w:delText>
          </w:r>
          <w:r w:rsidR="00D10088" w:rsidRPr="00D10088">
            <w:rPr>
              <w:rFonts w:ascii="Times New Roman" w:hAnsi="Times New Roman" w:cs="Times New Roman"/>
            </w:rPr>
            <w:delText>‬</w:delText>
          </w:r>
          <w:r w:rsidR="00D10088" w:rsidRPr="00D10088">
            <w:rPr>
              <w:rFonts w:ascii="Times New Roman" w:hAnsi="Times New Roman" w:cs="Times New Roman"/>
            </w:rPr>
            <w:delText>‬</w:delText>
          </w:r>
          <w:r w:rsidR="005F4A4D">
            <w:delText>‬</w:delText>
          </w:r>
          <w:r w:rsidR="000055E8">
            <w:delText>‬</w:delText>
          </w:r>
        </w:del>
        <w:ins w:id="2973" w:author="AJ" w:date="2015-04-29T07:08:00Z">
          <w:r w:rsidRPr="00EF5229">
            <w:rPr>
              <w:bCs/>
              <w:color w:val="FF0000"/>
              <w:sz w:val="22"/>
              <w:szCs w:val="22"/>
            </w:rPr>
            <w:t>.</w:t>
          </w:r>
          <w:r w:rsidR="00EF5229" w:rsidRPr="00EF5229">
            <w:rPr>
              <w:rFonts w:ascii="Times New Roman" w:hAnsi="Times New Roman" w:cs="Times New Roman"/>
              <w:bCs/>
              <w:color w:val="FF0000"/>
              <w:sz w:val="22"/>
              <w:szCs w:val="22"/>
            </w:rPr>
            <w:t>‬</w:t>
          </w:r>
          <w:r w:rsidR="00EF5229" w:rsidRPr="00EF5229">
            <w:rPr>
              <w:rFonts w:ascii="Times New Roman" w:hAnsi="Times New Roman" w:cs="Times New Roman"/>
              <w:bCs/>
              <w:color w:val="FF0000"/>
              <w:sz w:val="22"/>
              <w:szCs w:val="22"/>
            </w:rPr>
            <w:t>‬</w:t>
          </w:r>
        </w:ins>
      </w:bdo>
    </w:p>
    <w:p w14:paraId="6FF3A536" w14:textId="77777777" w:rsidR="00EF5229" w:rsidRPr="00EF5229" w:rsidRDefault="00EF5229" w:rsidP="00EF5229">
      <w:pPr>
        <w:pStyle w:val="ListParagraph"/>
        <w:ind w:left="1350" w:right="1130"/>
        <w:rPr>
          <w:color w:val="FF0000"/>
          <w:sz w:val="22"/>
          <w:rPrChange w:id="2974" w:author="AJ" w:date="2015-04-29T07:08:00Z">
            <w:rPr/>
          </w:rPrChange>
        </w:rPr>
        <w:pPrChange w:id="2975" w:author="AJ" w:date="2015-04-29T07:08:00Z">
          <w:pPr>
            <w:numPr>
              <w:numId w:val="85"/>
            </w:numPr>
            <w:ind w:left="1080" w:hanging="360"/>
          </w:pPr>
        </w:pPrChange>
      </w:pPr>
    </w:p>
    <w:p w14:paraId="1D19C204" w14:textId="304D0060" w:rsidR="00BA1986" w:rsidRPr="00EF5229" w:rsidRDefault="00BA1986" w:rsidP="005F5BF9">
      <w:pPr>
        <w:pStyle w:val="ListParagraph"/>
        <w:numPr>
          <w:ilvl w:val="2"/>
          <w:numId w:val="12"/>
        </w:numPr>
        <w:ind w:right="1130"/>
        <w:rPr>
          <w:color w:val="FF0000"/>
          <w:sz w:val="22"/>
          <w:rPrChange w:id="2976" w:author="AJ" w:date="2015-04-29T07:08:00Z">
            <w:rPr/>
          </w:rPrChange>
        </w:rPr>
        <w:pPrChange w:id="2977" w:author="AJ" w:date="2015-04-29T07:08:00Z">
          <w:pPr>
            <w:numPr>
              <w:numId w:val="85"/>
            </w:numPr>
            <w:ind w:left="1080" w:hanging="360"/>
          </w:pPr>
        </w:pPrChange>
      </w:pPr>
      <w:r w:rsidRPr="00EF5229">
        <w:rPr>
          <w:color w:val="auto"/>
          <w:sz w:val="22"/>
          <w:rPrChange w:id="2978" w:author="AJ" w:date="2015-04-29T07:08:00Z">
            <w:rPr/>
          </w:rPrChange>
        </w:rPr>
        <w:t>The Board shall not be bound to follow the recommendations of the Board Governance Committee. The final decision of the Board</w:t>
      </w:r>
      <w:r w:rsidRPr="00EF5229">
        <w:rPr>
          <w:sz w:val="22"/>
          <w:rPrChange w:id="2979" w:author="AJ" w:date="2015-04-29T07:08:00Z">
            <w:rPr/>
          </w:rPrChange>
        </w:rPr>
        <w:t xml:space="preserve"> </w:t>
      </w:r>
      <w:r w:rsidRPr="00EF5229">
        <w:rPr>
          <w:color w:val="FF0000"/>
          <w:sz w:val="22"/>
          <w:rPrChange w:id="2980" w:author="AJ" w:date="2015-04-29T07:08:00Z">
            <w:rPr/>
          </w:rPrChange>
        </w:rPr>
        <w:t>and its rational</w:t>
      </w:r>
      <w:r w:rsidRPr="00EF5229">
        <w:rPr>
          <w:sz w:val="22"/>
          <w:rPrChange w:id="2981" w:author="AJ" w:date="2015-04-29T07:08:00Z">
            <w:rPr/>
          </w:rPrChange>
        </w:rPr>
        <w:t xml:space="preserve"> </w:t>
      </w:r>
      <w:r w:rsidRPr="00EF5229">
        <w:rPr>
          <w:color w:val="auto"/>
          <w:sz w:val="22"/>
          <w:rPrChange w:id="2982" w:author="AJ" w:date="2015-04-29T07:08:00Z">
            <w:rPr/>
          </w:rPrChange>
        </w:rPr>
        <w:t xml:space="preserve">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w:t>
      </w:r>
      <w:bdo w:val="ltr">
        <w:r w:rsidRPr="00EF5229">
          <w:rPr>
            <w:color w:val="auto"/>
            <w:sz w:val="22"/>
            <w:rPrChange w:id="2983" w:author="AJ" w:date="2015-04-29T07:08:00Z">
              <w:rPr/>
            </w:rPrChange>
          </w:rPr>
          <w:t>ICANN</w:t>
        </w:r>
        <w:r w:rsidRPr="00EF5229">
          <w:rPr>
            <w:rFonts w:ascii="Times New Roman" w:hAnsi="Times New Roman"/>
            <w:color w:val="auto"/>
            <w:sz w:val="22"/>
            <w:rPrChange w:id="2984" w:author="AJ" w:date="2015-04-29T07:08:00Z">
              <w:rPr>
                <w:rFonts w:ascii="Times New Roman" w:hAnsi="Times New Roman"/>
              </w:rPr>
            </w:rPrChange>
          </w:rPr>
          <w:t>‬</w:t>
        </w:r>
        <w:r w:rsidRPr="00EF5229">
          <w:rPr>
            <w:color w:val="auto"/>
            <w:sz w:val="22"/>
            <w:rPrChange w:id="2985" w:author="AJ" w:date="2015-04-29T07:08:00Z">
              <w:rPr/>
            </w:rPrChange>
          </w:rPr>
          <w:t>'s website.</w:t>
        </w:r>
        <w:r w:rsidRPr="00EF5229">
          <w:rPr>
            <w:sz w:val="22"/>
            <w:rPrChange w:id="2986" w:author="AJ" w:date="2015-04-29T07:08:00Z">
              <w:rPr/>
            </w:rPrChange>
          </w:rPr>
          <w:t xml:space="preserve"> </w:t>
        </w:r>
        <w:r w:rsidRPr="00EF5229">
          <w:rPr>
            <w:color w:val="FF0000"/>
            <w:sz w:val="22"/>
            <w:rPrChange w:id="2987" w:author="AJ" w:date="2015-04-29T07:08:00Z">
              <w:rPr/>
            </w:rPrChange>
          </w:rPr>
          <w:t xml:space="preserve">In any event, the Board’s final decision shall be made within 120 days of receipt of the Request. </w:t>
        </w:r>
        <w:del w:id="2988" w:author="AJ" w:date="2015-04-29T07:08:00Z">
          <w:r w:rsidR="00D10088" w:rsidRPr="00D10088">
            <w:delText xml:space="preserve"> </w:delText>
          </w:r>
        </w:del>
        <w:ins w:id="2989" w:author="AJ" w:date="2015-04-29T07:08:00Z">
          <w:r w:rsidRPr="00EF5229">
            <w:rPr>
              <w:bCs/>
              <w:color w:val="FF0000"/>
              <w:sz w:val="22"/>
              <w:szCs w:val="22"/>
            </w:rPr>
            <w:t> </w:t>
          </w:r>
        </w:ins>
        <w:r w:rsidRPr="00EF5229">
          <w:rPr>
            <w:color w:val="FF0000"/>
            <w:sz w:val="22"/>
            <w:rPrChange w:id="2990" w:author="AJ" w:date="2015-04-29T07:08:00Z">
              <w:rPr/>
            </w:rPrChange>
          </w:rPr>
          <w:t xml:space="preserve">The final recommendation shall be promptly posted on </w:t>
        </w:r>
        <w:bdo w:val="ltr">
          <w:r w:rsidRPr="00EF5229">
            <w:rPr>
              <w:color w:val="FF0000"/>
              <w:sz w:val="22"/>
              <w:rPrChange w:id="2991" w:author="AJ" w:date="2015-04-29T07:08:00Z">
                <w:rPr/>
              </w:rPrChange>
            </w:rPr>
            <w:t>ICANN</w:t>
          </w:r>
          <w:r w:rsidRPr="00EF5229">
            <w:rPr>
              <w:rFonts w:ascii="Times New Roman" w:hAnsi="Times New Roman"/>
              <w:color w:val="FF0000"/>
              <w:sz w:val="22"/>
              <w:rPrChange w:id="2992" w:author="AJ" w:date="2015-04-29T07:08:00Z">
                <w:rPr>
                  <w:rFonts w:ascii="Times New Roman" w:hAnsi="Times New Roman"/>
                </w:rPr>
              </w:rPrChange>
            </w:rPr>
            <w:t>‬</w:t>
          </w:r>
          <w:r w:rsidRPr="00EF5229">
            <w:rPr>
              <w:color w:val="FF0000"/>
              <w:sz w:val="22"/>
              <w:rPrChange w:id="2993" w:author="AJ" w:date="2015-04-29T07:08:00Z">
                <w:rPr/>
              </w:rPrChange>
            </w:rPr>
            <w:t xml:space="preserve">'s website and shall address each of the arguments raised in the request. </w:t>
          </w:r>
          <w:del w:id="2994" w:author="AJ" w:date="2015-04-29T07:08:00Z">
            <w:r w:rsidR="00D10088" w:rsidRPr="00D10088">
              <w:delText xml:space="preserve"> </w:delText>
            </w:r>
          </w:del>
          <w:ins w:id="2995" w:author="AJ" w:date="2015-04-29T07:08:00Z">
            <w:r w:rsidRPr="00EF5229">
              <w:rPr>
                <w:bCs/>
                <w:color w:val="FF0000"/>
                <w:sz w:val="22"/>
                <w:szCs w:val="22"/>
              </w:rPr>
              <w:t> </w:t>
            </w:r>
          </w:ins>
          <w:r w:rsidRPr="00EF5229">
            <w:rPr>
              <w:color w:val="auto"/>
              <w:sz w:val="22"/>
              <w:rPrChange w:id="2996" w:author="AJ" w:date="2015-04-29T07:08:00Z">
                <w:rPr/>
              </w:rPrChange>
            </w:rPr>
            <w:t>The Board's decision on the recommendation is final</w:t>
          </w:r>
          <w:del w:id="2997" w:author="AJ" w:date="2015-04-29T07:08:00Z">
            <w:r w:rsidR="00D10088" w:rsidRPr="00D10088">
              <w:delText>.</w:delText>
            </w:r>
            <w:r w:rsidR="00D10088" w:rsidRPr="00E20F1E">
              <w:rPr>
                <w:rFonts w:ascii="Times New Roman" w:hAnsi="Times New Roman" w:cs="Times New Roman"/>
              </w:rPr>
              <w:delText>‬</w:delText>
            </w:r>
            <w:r w:rsidR="00D10088" w:rsidRPr="00E20F1E">
              <w:rPr>
                <w:rFonts w:ascii="Times New Roman" w:hAnsi="Times New Roman" w:cs="Times New Roman"/>
              </w:rPr>
              <w:delText>‬</w:delText>
            </w:r>
            <w:r w:rsidR="00D10088" w:rsidRPr="00E20F1E">
              <w:rPr>
                <w:rFonts w:ascii="Times New Roman" w:hAnsi="Times New Roman" w:cs="Times New Roman"/>
              </w:rPr>
              <w:delText>‬</w:delText>
            </w:r>
            <w:r w:rsidR="00D10088" w:rsidRPr="00E20F1E">
              <w:rPr>
                <w:rFonts w:ascii="Times New Roman" w:hAnsi="Times New Roman" w:cs="Times New Roman"/>
              </w:rPr>
              <w:delText>‬</w:delText>
            </w:r>
            <w:r w:rsidR="005F4A4D">
              <w:delText>‬</w:delText>
            </w:r>
            <w:r w:rsidR="005F4A4D">
              <w:delText>‬</w:delText>
            </w:r>
            <w:r w:rsidR="000055E8">
              <w:delText>‬</w:delText>
            </w:r>
            <w:r w:rsidR="000055E8">
              <w:delText>‬</w:delText>
            </w:r>
          </w:del>
          <w:ins w:id="2998" w:author="AJ" w:date="2015-04-29T07:08:00Z">
            <w:r w:rsidRPr="00EF5229">
              <w:rPr>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r w:rsidRPr="00EF5229">
              <w:rPr>
                <w:rFonts w:ascii="Times New Roman" w:hAnsi="Times New Roman" w:cs="Times New Roman"/>
                <w:bCs/>
                <w:color w:val="auto"/>
                <w:sz w:val="22"/>
                <w:szCs w:val="22"/>
              </w:rPr>
              <w:t>‬</w:t>
            </w:r>
          </w:ins>
        </w:bdo>
      </w:bdo>
    </w:p>
    <w:p w14:paraId="151423D7" w14:textId="77777777" w:rsidR="00D10088" w:rsidRPr="00D10088" w:rsidRDefault="000711C4" w:rsidP="009C799A">
      <w:pPr>
        <w:pStyle w:val="Heading3"/>
        <w:rPr>
          <w:del w:id="2999" w:author="AJ" w:date="2015-04-29T07:08:00Z"/>
        </w:rPr>
      </w:pPr>
      <w:del w:id="3000" w:author="AJ" w:date="2015-04-29T07:08:00Z">
        <w:r>
          <w:delText>Accessibility</w:delText>
        </w:r>
      </w:del>
    </w:p>
    <w:p w14:paraId="40AFB517" w14:textId="77777777" w:rsidR="00D10088" w:rsidRPr="00D10088" w:rsidRDefault="00D10088" w:rsidP="00D10088">
      <w:pPr>
        <w:rPr>
          <w:del w:id="3001" w:author="AJ" w:date="2015-04-29T07:08:00Z"/>
        </w:rPr>
      </w:pPr>
    </w:p>
    <w:p w14:paraId="0034D5C5" w14:textId="4775C484" w:rsidR="00BA1986" w:rsidRPr="002363E8" w:rsidRDefault="00EF5229" w:rsidP="00EF5229">
      <w:pPr>
        <w:pStyle w:val="Heading4"/>
        <w:rPr>
          <w:ins w:id="3002" w:author="AJ" w:date="2015-04-29T07:08:00Z"/>
        </w:rPr>
      </w:pPr>
      <w:ins w:id="3003" w:author="AJ" w:date="2015-04-29T07:08:00Z">
        <w:r>
          <w:t>ACCESSIBILITY</w:t>
        </w:r>
      </w:ins>
    </w:p>
    <w:p w14:paraId="05F99088" w14:textId="77777777" w:rsidR="00BA1986" w:rsidRPr="002363E8" w:rsidRDefault="00BA1986" w:rsidP="00EF5229">
      <w:pPr>
        <w:ind w:right="1040"/>
        <w:rPr>
          <w:bCs/>
          <w:szCs w:val="22"/>
        </w:rPr>
        <w:pPrChange w:id="3004" w:author="AJ" w:date="2015-04-29T07:08:00Z">
          <w:pPr/>
        </w:pPrChange>
      </w:pPr>
      <w:r w:rsidRPr="002363E8">
        <w:rPr>
          <w:bCs/>
          <w:szCs w:val="22"/>
        </w:rPr>
        <w:t xml:space="preserve">Extend the time deadline for filing a Reconsideration Request from </w:t>
      </w:r>
      <w:r w:rsidRPr="002363E8">
        <w:rPr>
          <w:bCs/>
          <w:szCs w:val="22"/>
          <w:u w:val="single"/>
        </w:rPr>
        <w:t>15 to 30 days</w:t>
      </w:r>
      <w:r w:rsidRPr="002363E8">
        <w:rPr>
          <w:bCs/>
          <w:szCs w:val="22"/>
        </w:rPr>
        <w:t> from when Requester learns of the decision/inaction.  </w:t>
      </w:r>
    </w:p>
    <w:p w14:paraId="2FC2FFDC" w14:textId="77777777" w:rsidR="00D10088" w:rsidRPr="00D10088" w:rsidRDefault="00D10088" w:rsidP="00D10088">
      <w:pPr>
        <w:rPr>
          <w:del w:id="3005" w:author="AJ" w:date="2015-04-29T07:08:00Z"/>
        </w:rPr>
      </w:pPr>
    </w:p>
    <w:p w14:paraId="522A5A18" w14:textId="66DE5FDB" w:rsidR="00BA1986" w:rsidRPr="002363E8" w:rsidRDefault="00D10088" w:rsidP="00EF5229">
      <w:pPr>
        <w:ind w:right="1040"/>
        <w:rPr>
          <w:bCs/>
          <w:szCs w:val="22"/>
        </w:rPr>
        <w:pPrChange w:id="3006" w:author="AJ" w:date="2015-04-29T07:08:00Z">
          <w:pPr/>
        </w:pPrChange>
      </w:pPr>
      <w:del w:id="3007" w:author="AJ" w:date="2015-04-29T07:08:00Z">
        <w:r w:rsidRPr="00D10088">
          <w:delText xml:space="preserve">    </w:delText>
        </w:r>
      </w:del>
      <w:ins w:id="3008" w:author="AJ" w:date="2015-04-29T07:08:00Z">
        <w:r w:rsidR="00BA1986" w:rsidRPr="002363E8">
          <w:rPr>
            <w:bCs/>
            <w:szCs w:val="22"/>
          </w:rPr>
          <w:t>   </w:t>
        </w:r>
      </w:ins>
      <w:r w:rsidR="00BA1986" w:rsidRPr="002363E8">
        <w:rPr>
          <w:bCs/>
          <w:szCs w:val="22"/>
        </w:rPr>
        <w:t>Amend paragraph 5 as follows:</w:t>
      </w:r>
    </w:p>
    <w:p w14:paraId="180667FB" w14:textId="77777777" w:rsidR="00E72F7A" w:rsidRPr="002363E8" w:rsidRDefault="00E72F7A" w:rsidP="00BA1986">
      <w:pPr>
        <w:rPr>
          <w:bCs/>
          <w:szCs w:val="22"/>
        </w:rPr>
      </w:pPr>
    </w:p>
    <w:p w14:paraId="3DCF24C5" w14:textId="749ACF22" w:rsidR="00BA1986" w:rsidRPr="00EF5229" w:rsidRDefault="00EF5229" w:rsidP="00EF5229">
      <w:pPr>
        <w:pStyle w:val="ListParagraph"/>
        <w:rPr>
          <w:color w:val="auto"/>
          <w:sz w:val="22"/>
          <w:rPrChange w:id="3009" w:author="AJ" w:date="2015-04-29T07:08:00Z">
            <w:rPr/>
          </w:rPrChange>
        </w:rPr>
        <w:pPrChange w:id="3010" w:author="AJ" w:date="2015-04-29T07:08:00Z">
          <w:pPr>
            <w:numPr>
              <w:numId w:val="87"/>
            </w:numPr>
            <w:ind w:left="1080" w:hanging="360"/>
          </w:pPr>
        </w:pPrChange>
      </w:pPr>
      <w:ins w:id="3011" w:author="AJ" w:date="2015-04-29T07:08:00Z">
        <w:r w:rsidRPr="00EF5229">
          <w:rPr>
            <w:bCs/>
            <w:color w:val="auto"/>
            <w:sz w:val="22"/>
            <w:szCs w:val="22"/>
          </w:rPr>
          <w:t xml:space="preserve">5. </w:t>
        </w:r>
      </w:ins>
      <w:r w:rsidR="00BA1986" w:rsidRPr="00EF5229">
        <w:rPr>
          <w:color w:val="auto"/>
          <w:sz w:val="22"/>
          <w:rPrChange w:id="3012" w:author="AJ" w:date="2015-04-29T07:08:00Z">
            <w:rPr/>
          </w:rPrChange>
        </w:rPr>
        <w:t>All Reconsideration Requests must be submitted to an e-mail address designated by the Board Governance Committee within</w:t>
      </w:r>
      <w:r w:rsidR="00BA1986" w:rsidRPr="00EF5229">
        <w:rPr>
          <w:strike/>
          <w:color w:val="auto"/>
          <w:sz w:val="22"/>
          <w:rPrChange w:id="3013" w:author="AJ" w:date="2015-04-29T07:08:00Z">
            <w:rPr/>
          </w:rPrChange>
        </w:rPr>
        <w:t xml:space="preserve"> fifteen</w:t>
      </w:r>
      <w:r w:rsidR="00BA1986" w:rsidRPr="00EF5229">
        <w:rPr>
          <w:color w:val="auto"/>
          <w:sz w:val="22"/>
          <w:rPrChange w:id="3014" w:author="AJ" w:date="2015-04-29T07:08:00Z">
            <w:rPr/>
          </w:rPrChange>
        </w:rPr>
        <w:t xml:space="preserve"> </w:t>
      </w:r>
      <w:r w:rsidR="00BA1986" w:rsidRPr="00EF5229">
        <w:rPr>
          <w:color w:val="FF0000"/>
          <w:sz w:val="22"/>
          <w:rPrChange w:id="3015" w:author="AJ" w:date="2015-04-29T07:08:00Z">
            <w:rPr/>
          </w:rPrChange>
        </w:rPr>
        <w:t>30</w:t>
      </w:r>
      <w:r w:rsidR="00BA1986" w:rsidRPr="00EF5229">
        <w:rPr>
          <w:color w:val="auto"/>
          <w:sz w:val="22"/>
          <w:rPrChange w:id="3016" w:author="AJ" w:date="2015-04-29T07:08:00Z">
            <w:rPr/>
          </w:rPrChange>
        </w:rPr>
        <w:t xml:space="preserve"> days after:</w:t>
      </w:r>
    </w:p>
    <w:p w14:paraId="4EC2694A" w14:textId="77777777" w:rsidR="00BA1986" w:rsidRPr="002363E8" w:rsidRDefault="00BA1986" w:rsidP="00956918">
      <w:pPr>
        <w:numPr>
          <w:ilvl w:val="0"/>
          <w:numId w:val="32"/>
        </w:numPr>
        <w:ind w:right="1220"/>
        <w:rPr>
          <w:bCs/>
          <w:szCs w:val="22"/>
        </w:rPr>
        <w:pPrChange w:id="3017" w:author="AJ" w:date="2015-04-29T07:08:00Z">
          <w:pPr>
            <w:numPr>
              <w:ilvl w:val="1"/>
              <w:numId w:val="86"/>
            </w:numPr>
            <w:ind w:left="1440" w:hanging="360"/>
          </w:pPr>
        </w:pPrChange>
      </w:pPr>
      <w:r w:rsidRPr="002363E8">
        <w:rPr>
          <w:bCs/>
          <w:szCs w:val="22"/>
        </w:rPr>
        <w:t xml:space="preserve">for requests challenging Board actions, the date on which information about the challenged Board action is first published in a resolution, unless the posting of the </w:t>
      </w:r>
      <w:r w:rsidRPr="002363E8">
        <w:rPr>
          <w:bCs/>
          <w:szCs w:val="22"/>
        </w:rPr>
        <w:lastRenderedPageBreak/>
        <w:t xml:space="preserve">resolution is not accompanied by a rationale. In that instance, the request must be submitted within </w:t>
      </w:r>
      <w:r w:rsidRPr="00EF5229">
        <w:rPr>
          <w:color w:val="FF0000"/>
          <w:rPrChange w:id="3018" w:author="AJ" w:date="2015-04-29T07:08:00Z">
            <w:rPr/>
          </w:rPrChange>
        </w:rPr>
        <w:t>30</w:t>
      </w:r>
      <w:r w:rsidRPr="002363E8">
        <w:rPr>
          <w:bCs/>
          <w:szCs w:val="22"/>
        </w:rPr>
        <w:t xml:space="preserve"> days from the initial posting of the rationale; or</w:t>
      </w:r>
    </w:p>
    <w:p w14:paraId="134E1FEA" w14:textId="77777777" w:rsidR="00BA1986" w:rsidRPr="002363E8" w:rsidRDefault="00BA1986" w:rsidP="00956918">
      <w:pPr>
        <w:numPr>
          <w:ilvl w:val="0"/>
          <w:numId w:val="32"/>
        </w:numPr>
        <w:ind w:right="1220"/>
        <w:rPr>
          <w:bCs/>
          <w:szCs w:val="22"/>
        </w:rPr>
        <w:pPrChange w:id="3019" w:author="AJ" w:date="2015-04-29T07:08:00Z">
          <w:pPr>
            <w:numPr>
              <w:ilvl w:val="1"/>
              <w:numId w:val="86"/>
            </w:numPr>
            <w:ind w:left="1440" w:hanging="360"/>
          </w:pPr>
        </w:pPrChange>
      </w:pPr>
      <w:r w:rsidRPr="002363E8">
        <w:rPr>
          <w:bCs/>
          <w:szCs w:val="22"/>
        </w:rPr>
        <w:t>for requests challenging staff actions, the date on which the party submitting the request became aware of, or reasonably should have become aware of, the challenged staff action; or</w:t>
      </w:r>
    </w:p>
    <w:p w14:paraId="372B1A4B" w14:textId="77777777" w:rsidR="00BA1986" w:rsidRPr="002363E8" w:rsidRDefault="00BA1986" w:rsidP="00956918">
      <w:pPr>
        <w:numPr>
          <w:ilvl w:val="0"/>
          <w:numId w:val="32"/>
        </w:numPr>
        <w:ind w:right="1220"/>
        <w:rPr>
          <w:bCs/>
          <w:szCs w:val="22"/>
        </w:rPr>
        <w:pPrChange w:id="3020" w:author="AJ" w:date="2015-04-29T07:08:00Z">
          <w:pPr>
            <w:numPr>
              <w:ilvl w:val="1"/>
              <w:numId w:val="86"/>
            </w:numPr>
            <w:ind w:left="1440" w:hanging="360"/>
          </w:pPr>
        </w:pPrChange>
      </w:pPr>
      <w:r w:rsidRPr="002363E8">
        <w:rPr>
          <w:bCs/>
          <w:szCs w:val="22"/>
        </w:rPr>
        <w:t>for requests challenging either Board or staff inaction, the date on which the affected person reasonably concluded, or reasonably should have concluded, that action would not be taken in a timely manner.</w:t>
      </w:r>
    </w:p>
    <w:p w14:paraId="7C103297" w14:textId="77777777" w:rsidR="00D10088" w:rsidRPr="00D10088" w:rsidRDefault="00063AE6" w:rsidP="00063AE6">
      <w:pPr>
        <w:pStyle w:val="Heading3"/>
        <w:rPr>
          <w:del w:id="3021" w:author="AJ" w:date="2015-04-29T07:08:00Z"/>
        </w:rPr>
      </w:pPr>
      <w:del w:id="3022" w:author="AJ" w:date="2015-04-29T07:08:00Z">
        <w:r>
          <w:delText>Implementation</w:delText>
        </w:r>
      </w:del>
    </w:p>
    <w:p w14:paraId="1471C97D" w14:textId="77777777" w:rsidR="00D10088" w:rsidRPr="00D10088" w:rsidRDefault="00D10088" w:rsidP="00D10088">
      <w:pPr>
        <w:rPr>
          <w:del w:id="3023" w:author="AJ" w:date="2015-04-29T07:08:00Z"/>
        </w:rPr>
      </w:pPr>
      <w:del w:id="3024" w:author="AJ" w:date="2015-04-29T07:08:00Z">
        <w:r w:rsidRPr="00D10088">
          <w:delText>n/a</w:delText>
        </w:r>
      </w:del>
    </w:p>
    <w:p w14:paraId="6C4B72D6" w14:textId="77777777" w:rsidR="00D10088" w:rsidRPr="00063AE6" w:rsidRDefault="00D10088" w:rsidP="00D10088">
      <w:pPr>
        <w:rPr>
          <w:del w:id="3025" w:author="AJ" w:date="2015-04-29T07:08:00Z"/>
          <w:b/>
          <w:bCs/>
        </w:rPr>
      </w:pPr>
      <w:del w:id="3026" w:author="AJ" w:date="2015-04-29T07:08:00Z">
        <w:r w:rsidRPr="00D10088">
          <w:rPr>
            <w:b/>
            <w:bCs/>
          </w:rPr>
          <w:delText> </w:delText>
        </w:r>
      </w:del>
    </w:p>
    <w:p w14:paraId="3EE3E3EB" w14:textId="685E6606" w:rsidR="00BA1986" w:rsidRPr="002363E8" w:rsidRDefault="00BA1986" w:rsidP="00E72F7A">
      <w:pPr>
        <w:pStyle w:val="Heading4"/>
        <w:pPrChange w:id="3027" w:author="AJ" w:date="2015-04-29T07:08:00Z">
          <w:pPr>
            <w:pStyle w:val="Heading3"/>
          </w:pPr>
        </w:pPrChange>
      </w:pPr>
      <w:r w:rsidRPr="002363E8">
        <w:t>Due Process</w:t>
      </w:r>
    </w:p>
    <w:p w14:paraId="25815EF3" w14:textId="77777777" w:rsidR="00D10088" w:rsidRPr="00D10088" w:rsidRDefault="00D10088" w:rsidP="00D10088">
      <w:pPr>
        <w:rPr>
          <w:del w:id="3028" w:author="AJ" w:date="2015-04-29T07:08:00Z"/>
        </w:rPr>
      </w:pPr>
    </w:p>
    <w:p w14:paraId="47AB788D" w14:textId="77777777" w:rsidR="00BA1986" w:rsidRDefault="00BA1986" w:rsidP="00EF5229">
      <w:pPr>
        <w:ind w:right="1220"/>
        <w:rPr>
          <w:bCs/>
          <w:szCs w:val="22"/>
        </w:rPr>
        <w:pPrChange w:id="3029" w:author="AJ" w:date="2015-04-29T07:08:00Z">
          <w:pPr/>
        </w:pPrChange>
      </w:pPr>
      <w:r w:rsidRPr="002363E8">
        <w:rPr>
          <w:bCs/>
          <w:szCs w:val="22"/>
        </w:rPr>
        <w:t>ICANN’s Document and Information Disclosure Policy (DIDP) should be improved to accommodate the legitimate need for requesters to obtain internal ICANN documents that are relevant to their requests.</w:t>
      </w:r>
    </w:p>
    <w:p w14:paraId="5F9D2580" w14:textId="77777777" w:rsidR="00191497" w:rsidRPr="002363E8" w:rsidRDefault="00191497" w:rsidP="00EF5229">
      <w:pPr>
        <w:ind w:right="1220"/>
        <w:rPr>
          <w:bCs/>
          <w:szCs w:val="22"/>
        </w:rPr>
        <w:pPrChange w:id="3030" w:author="AJ" w:date="2015-04-29T07:08:00Z">
          <w:pPr/>
        </w:pPrChange>
      </w:pPr>
    </w:p>
    <w:p w14:paraId="183C8C52" w14:textId="778FD727" w:rsidR="00BA1986" w:rsidRPr="002363E8" w:rsidRDefault="00E72F7A" w:rsidP="00EF5229">
      <w:pPr>
        <w:ind w:right="1220"/>
        <w:rPr>
          <w:bCs/>
          <w:szCs w:val="22"/>
        </w:rPr>
        <w:pPrChange w:id="3031" w:author="AJ" w:date="2015-04-29T07:08:00Z">
          <w:pPr/>
        </w:pPrChange>
      </w:pPr>
      <w:r w:rsidRPr="002363E8">
        <w:rPr>
          <w:bCs/>
          <w:szCs w:val="22"/>
        </w:rPr>
        <w:t>Provide</w:t>
      </w:r>
      <w:r w:rsidR="00BA1986" w:rsidRPr="002363E8">
        <w:rPr>
          <w:bCs/>
          <w:szCs w:val="22"/>
        </w:rPr>
        <w:t xml:space="preserve"> all briefing materials supplied to the board to the Requester </w:t>
      </w:r>
      <w:ins w:id="3032" w:author="AJ" w:date="2015-04-29T07:08:00Z">
        <w:r w:rsidR="00BA1986" w:rsidRPr="002363E8">
          <w:rPr>
            <w:bCs/>
            <w:szCs w:val="22"/>
          </w:rPr>
          <w:t xml:space="preserve">should be provided </w:t>
        </w:r>
      </w:ins>
      <w:r w:rsidR="00BA1986" w:rsidRPr="002363E8">
        <w:rPr>
          <w:bCs/>
          <w:szCs w:val="22"/>
        </w:rPr>
        <w:t>so that they may know the arguments against them and have an opportunity to respond (subject to legitimate and documented confidentiality requirements).</w:t>
      </w:r>
    </w:p>
    <w:p w14:paraId="087CEAA5" w14:textId="77777777" w:rsidR="00E72F7A" w:rsidRPr="002363E8" w:rsidRDefault="00E72F7A" w:rsidP="00EF5229">
      <w:pPr>
        <w:ind w:right="1220"/>
        <w:rPr>
          <w:bCs/>
          <w:szCs w:val="22"/>
        </w:rPr>
        <w:pPrChange w:id="3033" w:author="AJ" w:date="2015-04-29T07:08:00Z">
          <w:pPr/>
        </w:pPrChange>
      </w:pPr>
    </w:p>
    <w:p w14:paraId="65DFEA1F" w14:textId="77777777" w:rsidR="00BA1986" w:rsidRPr="002363E8" w:rsidRDefault="00BA1986" w:rsidP="00EF5229">
      <w:pPr>
        <w:ind w:right="1220"/>
        <w:rPr>
          <w:bCs/>
          <w:szCs w:val="22"/>
        </w:rPr>
        <w:pPrChange w:id="3034" w:author="AJ" w:date="2015-04-29T07:08:00Z">
          <w:pPr/>
        </w:pPrChange>
      </w:pPr>
      <w:r w:rsidRPr="002363E8">
        <w:rPr>
          <w:bCs/>
          <w:szCs w:val="22"/>
        </w:rPr>
        <w:t>Final decisions should be issued sooner – hard deadline of 120 days.</w:t>
      </w:r>
    </w:p>
    <w:p w14:paraId="6B62C431" w14:textId="77777777" w:rsidR="00563690" w:rsidRDefault="00563690" w:rsidP="00EF5229">
      <w:pPr>
        <w:ind w:right="1220"/>
        <w:rPr>
          <w:bCs/>
          <w:szCs w:val="22"/>
        </w:rPr>
        <w:pPrChange w:id="3035" w:author="AJ" w:date="2015-04-29T07:08:00Z">
          <w:pPr/>
        </w:pPrChange>
      </w:pPr>
    </w:p>
    <w:p w14:paraId="5A259A46" w14:textId="3535F1B6" w:rsidR="00BA1986" w:rsidRPr="002363E8" w:rsidRDefault="00BA1986" w:rsidP="00EF5229">
      <w:pPr>
        <w:ind w:right="1220"/>
        <w:rPr>
          <w:bCs/>
          <w:szCs w:val="22"/>
        </w:rPr>
        <w:pPrChange w:id="3036" w:author="AJ" w:date="2015-04-29T07:08:00Z">
          <w:pPr/>
        </w:pPrChange>
      </w:pPr>
      <w:r w:rsidRPr="002363E8">
        <w:rPr>
          <w:bCs/>
          <w:szCs w:val="22"/>
        </w:rPr>
        <w:t xml:space="preserve">Requesters </w:t>
      </w:r>
      <w:ins w:id="3037" w:author="AJ" w:date="2015-04-29T07:08:00Z">
        <w:r w:rsidRPr="002363E8">
          <w:rPr>
            <w:bCs/>
            <w:szCs w:val="22"/>
          </w:rPr>
          <w:t xml:space="preserve">should be </w:t>
        </w:r>
      </w:ins>
      <w:r w:rsidRPr="002363E8">
        <w:rPr>
          <w:bCs/>
          <w:szCs w:val="22"/>
        </w:rPr>
        <w:t>provided more time to learn of action/inaction and to file the request.</w:t>
      </w:r>
    </w:p>
    <w:p w14:paraId="643DE2E2" w14:textId="77777777" w:rsidR="00E72F7A" w:rsidRPr="002363E8" w:rsidRDefault="00E72F7A" w:rsidP="00EF5229">
      <w:pPr>
        <w:ind w:right="1220"/>
        <w:rPr>
          <w:bCs/>
          <w:szCs w:val="22"/>
        </w:rPr>
        <w:pPrChange w:id="3038" w:author="AJ" w:date="2015-04-29T07:08:00Z">
          <w:pPr/>
        </w:pPrChange>
      </w:pPr>
    </w:p>
    <w:p w14:paraId="6F9C68A9" w14:textId="77777777" w:rsidR="00BA1986" w:rsidRPr="002363E8" w:rsidRDefault="00BA1986" w:rsidP="00EF5229">
      <w:pPr>
        <w:ind w:right="1220"/>
        <w:rPr>
          <w:bCs/>
          <w:szCs w:val="22"/>
        </w:rPr>
        <w:pPrChange w:id="3039" w:author="AJ" w:date="2015-04-29T07:08:00Z">
          <w:pPr/>
        </w:pPrChange>
      </w:pPr>
      <w:r w:rsidRPr="002363E8">
        <w:rPr>
          <w:bCs/>
          <w:szCs w:val="22"/>
        </w:rPr>
        <w:t xml:space="preserve">Transparency improvements throughout the process </w:t>
      </w:r>
      <w:ins w:id="3040" w:author="AJ" w:date="2015-04-29T07:08:00Z">
        <w:r w:rsidRPr="002363E8">
          <w:rPr>
            <w:bCs/>
            <w:szCs w:val="22"/>
          </w:rPr>
          <w:t xml:space="preserve">are </w:t>
        </w:r>
      </w:ins>
      <w:r w:rsidRPr="002363E8">
        <w:rPr>
          <w:bCs/>
          <w:szCs w:val="22"/>
        </w:rPr>
        <w:t>called for, including more complete documentation and prompt publication of submissions and decisions including their rationale.</w:t>
      </w:r>
    </w:p>
    <w:p w14:paraId="5E68178D" w14:textId="77777777" w:rsidR="00BA1986" w:rsidRPr="002363E8" w:rsidRDefault="00BA1986" w:rsidP="00BA1986">
      <w:pPr>
        <w:rPr>
          <w:ins w:id="3041" w:author="AJ" w:date="2015-04-29T07:08:00Z"/>
          <w:bCs/>
          <w:szCs w:val="22"/>
        </w:rPr>
      </w:pPr>
    </w:p>
    <w:p w14:paraId="5A5C5550" w14:textId="1F857A7A" w:rsidR="00BA1986" w:rsidRPr="002363E8" w:rsidRDefault="00E72F7A" w:rsidP="00563690">
      <w:pPr>
        <w:ind w:right="1130"/>
        <w:rPr>
          <w:ins w:id="3042" w:author="AJ" w:date="2015-04-29T07:08:00Z"/>
          <w:bCs/>
          <w:szCs w:val="22"/>
        </w:rPr>
      </w:pPr>
      <w:ins w:id="3043" w:author="AJ" w:date="2015-04-29T07:08:00Z">
        <w:r w:rsidRPr="002363E8">
          <w:rPr>
            <w:b/>
            <w:bCs/>
            <w:szCs w:val="22"/>
          </w:rPr>
          <w:t>QUESTION</w:t>
        </w:r>
        <w:r w:rsidR="00BA1986" w:rsidRPr="002363E8">
          <w:rPr>
            <w:b/>
            <w:bCs/>
            <w:szCs w:val="22"/>
          </w:rPr>
          <w:t>:</w:t>
        </w:r>
        <w:r w:rsidR="00BA1986" w:rsidRPr="002363E8">
          <w:rPr>
            <w:bCs/>
            <w:szCs w:val="22"/>
          </w:rPr>
          <w:t xml:space="preserve"> Do you agree that the proposed improvements to the reconsideration process would</w:t>
        </w:r>
        <w:r w:rsidRPr="002363E8">
          <w:rPr>
            <w:bCs/>
            <w:szCs w:val="22"/>
          </w:rPr>
          <w:t xml:space="preserve"> enhance ICANN's accountability?</w:t>
        </w:r>
        <w:r w:rsidR="00BA1986" w:rsidRPr="002363E8">
          <w:rPr>
            <w:bCs/>
            <w:szCs w:val="22"/>
          </w:rPr>
          <w:t xml:space="preserve"> Do you agree with the list of requirements for this recommendation? If not, please detail how you would recommend to amend these requirements. </w:t>
        </w:r>
      </w:ins>
    </w:p>
    <w:p w14:paraId="2341B6C8" w14:textId="77777777" w:rsidR="00BA1986" w:rsidRPr="002363E8" w:rsidRDefault="00BA1986" w:rsidP="00BA1986">
      <w:pPr>
        <w:rPr>
          <w:bCs/>
          <w:szCs w:val="22"/>
        </w:rPr>
      </w:pPr>
    </w:p>
    <w:p w14:paraId="2B0DCC88" w14:textId="77777777" w:rsidR="00BA1986" w:rsidRPr="002363E8" w:rsidRDefault="00BA1986" w:rsidP="00041D7F">
      <w:pPr>
        <w:pStyle w:val="Heading2"/>
        <w:rPr>
          <w:rPrChange w:id="3044" w:author="AJ" w:date="2015-04-29T07:08:00Z">
            <w:rPr>
              <w:shd w:val="clear" w:color="auto" w:fill="FFFFFF"/>
            </w:rPr>
          </w:rPrChange>
        </w:rPr>
      </w:pPr>
      <w:bookmarkStart w:id="3045" w:name="_Toc291848690"/>
      <w:r w:rsidRPr="002363E8">
        <w:rPr>
          <w:rPrChange w:id="3046" w:author="AJ" w:date="2015-04-29T07:08:00Z">
            <w:rPr>
              <w:shd w:val="clear" w:color="auto" w:fill="FFFFFF"/>
            </w:rPr>
          </w:rPrChange>
        </w:rPr>
        <w:t>6.6 Community Empowerment</w:t>
      </w:r>
      <w:bookmarkEnd w:id="3045"/>
      <w:r w:rsidRPr="002363E8">
        <w:rPr>
          <w:rPrChange w:id="3047" w:author="AJ" w:date="2015-04-29T07:08:00Z">
            <w:rPr>
              <w:shd w:val="clear" w:color="auto" w:fill="FFFFFF"/>
            </w:rPr>
          </w:rPrChange>
        </w:rPr>
        <w:t xml:space="preserve"> </w:t>
      </w:r>
    </w:p>
    <w:p w14:paraId="6F2456A2" w14:textId="77777777" w:rsidR="00331F2F" w:rsidRDefault="00331F2F" w:rsidP="00331F2F">
      <w:pPr>
        <w:rPr>
          <w:del w:id="3048" w:author="AJ" w:date="2015-04-29T07:08:00Z"/>
        </w:rPr>
      </w:pPr>
      <w:bookmarkStart w:id="3049" w:name="_Toc291848691"/>
    </w:p>
    <w:p w14:paraId="7E935062" w14:textId="601C7432" w:rsidR="006105F9" w:rsidRDefault="00BA1986" w:rsidP="006105F9">
      <w:pPr>
        <w:pStyle w:val="Heading3"/>
        <w:rPr>
          <w:rFonts w:ascii="Source Sans Pro" w:hAnsi="Source Sans Pro"/>
          <w:rPrChange w:id="3050" w:author="AJ" w:date="2015-04-29T07:08:00Z">
            <w:rPr/>
          </w:rPrChange>
        </w:rPr>
      </w:pPr>
      <w:r w:rsidRPr="002363E8">
        <w:rPr>
          <w:rFonts w:ascii="Source Sans Pro" w:hAnsi="Source Sans Pro"/>
          <w:rPrChange w:id="3051" w:author="AJ" w:date="2015-04-29T07:08:00Z">
            <w:rPr/>
          </w:rPrChange>
        </w:rPr>
        <w:lastRenderedPageBreak/>
        <w:t>6.6.1</w:t>
      </w:r>
      <w:r w:rsidRPr="002363E8">
        <w:rPr>
          <w:rFonts w:ascii="Source Sans Pro" w:hAnsi="Source Sans Pro"/>
          <w:rPrChange w:id="3052" w:author="AJ" w:date="2015-04-29T07:08:00Z">
            <w:rPr/>
          </w:rPrChange>
        </w:rPr>
        <w:tab/>
        <w:t>Mechanism to empower the community:</w:t>
      </w:r>
      <w:bookmarkEnd w:id="3049"/>
      <w:del w:id="3053" w:author="AJ" w:date="2015-04-29T07:08:00Z">
        <w:r w:rsidR="00331F2F">
          <w:delText xml:space="preserve"> &gt;&gt;&gt;Name of Mechanism&lt;&lt;&lt;</w:delText>
        </w:r>
      </w:del>
      <w:r w:rsidRPr="002363E8">
        <w:rPr>
          <w:rFonts w:ascii="Source Sans Pro" w:hAnsi="Source Sans Pro"/>
          <w:rPrChange w:id="3054" w:author="AJ" w:date="2015-04-29T07:08:00Z">
            <w:rPr/>
          </w:rPrChange>
        </w:rPr>
        <w:t xml:space="preserve"> </w:t>
      </w:r>
    </w:p>
    <w:p w14:paraId="653B8494" w14:textId="77777777" w:rsidR="006105F9" w:rsidRPr="006105F9" w:rsidRDefault="006105F9" w:rsidP="006105F9">
      <w:pPr>
        <w:pPrChange w:id="3055" w:author="AJ" w:date="2015-04-29T07:08:00Z">
          <w:pPr>
            <w:pStyle w:val="Normal1"/>
          </w:pPr>
        </w:pPrChange>
      </w:pPr>
    </w:p>
    <w:p w14:paraId="50EF1206" w14:textId="3EA278DB" w:rsidR="006105F9" w:rsidRDefault="00BA1986" w:rsidP="000C6DDF">
      <w:pPr>
        <w:pStyle w:val="ListParagraph"/>
        <w:numPr>
          <w:ilvl w:val="0"/>
          <w:numId w:val="33"/>
        </w:numPr>
        <w:spacing w:line="240" w:lineRule="auto"/>
        <w:ind w:left="360" w:right="1310"/>
        <w:rPr>
          <w:color w:val="auto"/>
          <w:sz w:val="22"/>
          <w:rPrChange w:id="3056" w:author="AJ" w:date="2015-04-29T07:08:00Z">
            <w:rPr>
              <w:rFonts w:ascii="Source Sans Pro" w:hAnsi="Source Sans Pro"/>
            </w:rPr>
          </w:rPrChange>
        </w:rPr>
        <w:pPrChange w:id="3057" w:author="AJ" w:date="2015-04-29T07:08:00Z">
          <w:pPr>
            <w:pStyle w:val="Normal1"/>
            <w:numPr>
              <w:numId w:val="93"/>
            </w:numPr>
            <w:spacing w:line="276" w:lineRule="auto"/>
            <w:ind w:left="720" w:hanging="360"/>
          </w:pPr>
        </w:pPrChange>
      </w:pPr>
      <w:r w:rsidRPr="006105F9">
        <w:rPr>
          <w:color w:val="auto"/>
          <w:sz w:val="22"/>
          <w:rPrChange w:id="3058" w:author="AJ" w:date="2015-04-29T07:08:00Z">
            <w:rPr>
              <w:rFonts w:ascii="Source Sans Pro" w:hAnsi="Source Sans Pro"/>
            </w:rPr>
          </w:rPrChange>
        </w:rPr>
        <w:t xml:space="preserve">Initial legal advice has indicated that the set of powers in this report can be made available to the ICANN community. More specifically: there are approaches we can take within ICANN to make these powers legally available and durable. </w:t>
      </w:r>
      <w:del w:id="3059" w:author="AJ" w:date="2015-04-29T07:08:00Z">
        <w:r w:rsidR="00331F2F" w:rsidRPr="00F738F4">
          <w:delText>The CCWG continues to take legal advice and to debate the pros and cons of the specific options for this, which will feature in our Second Public Comment Report.</w:delText>
        </w:r>
      </w:del>
    </w:p>
    <w:p w14:paraId="57587E89" w14:textId="77777777" w:rsidR="006105F9" w:rsidRPr="006105F9" w:rsidRDefault="006105F9" w:rsidP="000C6DDF">
      <w:pPr>
        <w:pStyle w:val="ListParagraph"/>
        <w:spacing w:line="240" w:lineRule="auto"/>
        <w:ind w:left="360" w:right="1310"/>
        <w:rPr>
          <w:color w:val="auto"/>
          <w:sz w:val="22"/>
          <w:rPrChange w:id="3060" w:author="AJ" w:date="2015-04-29T07:08:00Z">
            <w:rPr>
              <w:rFonts w:ascii="Source Sans Pro" w:hAnsi="Source Sans Pro"/>
            </w:rPr>
          </w:rPrChange>
        </w:rPr>
        <w:pPrChange w:id="3061" w:author="AJ" w:date="2015-04-29T07:08:00Z">
          <w:pPr>
            <w:pStyle w:val="Normal1"/>
          </w:pPr>
        </w:pPrChange>
      </w:pPr>
    </w:p>
    <w:p w14:paraId="0BC45345" w14:textId="7A034977" w:rsidR="00191497" w:rsidRPr="006105F9" w:rsidRDefault="00331F2F" w:rsidP="000C6DDF">
      <w:pPr>
        <w:pStyle w:val="ListParagraph"/>
        <w:numPr>
          <w:ilvl w:val="0"/>
          <w:numId w:val="33"/>
        </w:numPr>
        <w:spacing w:line="240" w:lineRule="auto"/>
        <w:ind w:left="360" w:right="1310"/>
        <w:rPr>
          <w:color w:val="auto"/>
          <w:sz w:val="22"/>
          <w:rPrChange w:id="3062" w:author="AJ" w:date="2015-04-29T07:08:00Z">
            <w:rPr>
              <w:rFonts w:ascii="Source Sans Pro" w:hAnsi="Source Sans Pro"/>
            </w:rPr>
          </w:rPrChange>
        </w:rPr>
        <w:pPrChange w:id="3063" w:author="AJ" w:date="2015-04-29T07:08:00Z">
          <w:pPr>
            <w:pStyle w:val="Normal1"/>
            <w:numPr>
              <w:numId w:val="93"/>
            </w:numPr>
            <w:spacing w:line="276" w:lineRule="auto"/>
            <w:ind w:left="720" w:hanging="360"/>
          </w:pPr>
        </w:pPrChange>
      </w:pPr>
      <w:del w:id="3064" w:author="AJ" w:date="2015-04-29T07:08:00Z">
        <w:r w:rsidRPr="00F738F4">
          <w:delText>In the meantime</w:delText>
        </w:r>
      </w:del>
      <w:ins w:id="3065" w:author="AJ" w:date="2015-04-29T07:08:00Z">
        <w:r w:rsidR="00191497" w:rsidRPr="006105F9">
          <w:rPr>
            <w:bCs/>
            <w:color w:val="auto"/>
            <w:sz w:val="22"/>
            <w:szCs w:val="22"/>
          </w:rPr>
          <w:t>As overall comments</w:t>
        </w:r>
      </w:ins>
      <w:r w:rsidR="00BA1986" w:rsidRPr="006105F9">
        <w:rPr>
          <w:color w:val="auto"/>
          <w:sz w:val="22"/>
          <w:rPrChange w:id="3066" w:author="AJ" w:date="2015-04-29T07:08:00Z">
            <w:rPr>
              <w:rFonts w:ascii="Source Sans Pro" w:hAnsi="Source Sans Pro"/>
            </w:rPr>
          </w:rPrChange>
        </w:rPr>
        <w:t>, the CCWG is largely agreed on the following:</w:t>
      </w:r>
    </w:p>
    <w:p w14:paraId="2C44EE44" w14:textId="6B264740" w:rsidR="00BA1986" w:rsidRPr="006105F9" w:rsidRDefault="00BA1986" w:rsidP="000C6DDF">
      <w:pPr>
        <w:pStyle w:val="ListParagraph"/>
        <w:numPr>
          <w:ilvl w:val="0"/>
          <w:numId w:val="34"/>
        </w:numPr>
        <w:spacing w:line="240" w:lineRule="auto"/>
        <w:ind w:left="360" w:right="1220"/>
        <w:rPr>
          <w:color w:val="auto"/>
          <w:sz w:val="22"/>
          <w:rPrChange w:id="3067" w:author="AJ" w:date="2015-04-29T07:08:00Z">
            <w:rPr>
              <w:rFonts w:ascii="Source Sans Pro" w:hAnsi="Source Sans Pro"/>
            </w:rPr>
          </w:rPrChange>
        </w:rPr>
        <w:pPrChange w:id="3068" w:author="AJ" w:date="2015-04-29T07:08:00Z">
          <w:pPr>
            <w:pStyle w:val="Normal1"/>
            <w:numPr>
              <w:numId w:val="90"/>
            </w:numPr>
            <w:spacing w:line="276" w:lineRule="auto"/>
            <w:ind w:left="1080" w:hanging="360"/>
          </w:pPr>
        </w:pPrChange>
      </w:pPr>
      <w:r w:rsidRPr="006105F9">
        <w:rPr>
          <w:color w:val="auto"/>
          <w:sz w:val="22"/>
          <w:rPrChange w:id="3069" w:author="AJ" w:date="2015-04-29T07:08:00Z">
            <w:rPr>
              <w:rFonts w:ascii="Source Sans Pro" w:hAnsi="Source Sans Pro"/>
            </w:rPr>
          </w:rPrChange>
        </w:rPr>
        <w:t>To be as restrained as possible in the degree of structural or organising changes required in ICANN to create the mechanism for these powers</w:t>
      </w:r>
      <w:del w:id="3070" w:author="AJ" w:date="2015-04-29T07:08:00Z">
        <w:r w:rsidR="00331F2F" w:rsidRPr="00F738F4">
          <w:delText xml:space="preserve"> </w:delText>
        </w:r>
      </w:del>
    </w:p>
    <w:p w14:paraId="12A96A83" w14:textId="0030D973" w:rsidR="00BA1986" w:rsidRDefault="00BA1986" w:rsidP="000C6DDF">
      <w:pPr>
        <w:pStyle w:val="ListParagraph"/>
        <w:numPr>
          <w:ilvl w:val="0"/>
          <w:numId w:val="34"/>
        </w:numPr>
        <w:spacing w:line="240" w:lineRule="auto"/>
        <w:ind w:left="360" w:right="1220"/>
        <w:rPr>
          <w:color w:val="auto"/>
          <w:sz w:val="22"/>
          <w:rPrChange w:id="3071" w:author="AJ" w:date="2015-04-29T07:08:00Z">
            <w:rPr>
              <w:rFonts w:ascii="Source Sans Pro" w:hAnsi="Source Sans Pro"/>
            </w:rPr>
          </w:rPrChange>
        </w:rPr>
        <w:pPrChange w:id="3072" w:author="AJ" w:date="2015-04-29T07:08:00Z">
          <w:pPr>
            <w:pStyle w:val="Normal1"/>
            <w:numPr>
              <w:numId w:val="90"/>
            </w:numPr>
            <w:spacing w:line="276" w:lineRule="auto"/>
            <w:ind w:left="1080" w:hanging="360"/>
          </w:pPr>
        </w:pPrChange>
      </w:pPr>
      <w:r w:rsidRPr="006105F9">
        <w:rPr>
          <w:color w:val="auto"/>
          <w:sz w:val="22"/>
          <w:rPrChange w:id="3073" w:author="AJ" w:date="2015-04-29T07:08:00Z">
            <w:rPr>
              <w:rFonts w:ascii="Source Sans Pro" w:hAnsi="Source Sans Pro"/>
            </w:rPr>
          </w:rPrChange>
        </w:rPr>
        <w:t>The mechanism should be organised along the same lines as the community – that is, in line and compatible with existing SO / AC / SG structures</w:t>
      </w:r>
    </w:p>
    <w:p w14:paraId="6D12C29A" w14:textId="77777777" w:rsidR="006105F9" w:rsidRPr="006105F9" w:rsidRDefault="006105F9" w:rsidP="000C6DDF">
      <w:pPr>
        <w:pStyle w:val="ListParagraph"/>
        <w:spacing w:line="240" w:lineRule="auto"/>
        <w:ind w:left="360" w:right="1220"/>
        <w:rPr>
          <w:ins w:id="3074" w:author="AJ" w:date="2015-04-29T07:08:00Z"/>
          <w:bCs/>
          <w:color w:val="auto"/>
          <w:sz w:val="22"/>
          <w:szCs w:val="22"/>
        </w:rPr>
      </w:pPr>
    </w:p>
    <w:p w14:paraId="0867DDD0" w14:textId="217C6E8F" w:rsidR="00BA1986" w:rsidRPr="002363E8" w:rsidRDefault="00BA1986" w:rsidP="000C6DDF">
      <w:pPr>
        <w:pStyle w:val="ListParagraph"/>
        <w:numPr>
          <w:ilvl w:val="0"/>
          <w:numId w:val="33"/>
        </w:numPr>
        <w:spacing w:line="240" w:lineRule="auto"/>
        <w:ind w:left="360" w:right="1220"/>
        <w:rPr>
          <w:ins w:id="3075" w:author="AJ" w:date="2015-04-29T07:08:00Z"/>
        </w:rPr>
      </w:pPr>
      <w:ins w:id="3076" w:author="AJ" w:date="2015-04-29T07:08:00Z">
        <w:r w:rsidRPr="006105F9">
          <w:rPr>
            <w:color w:val="auto"/>
            <w:sz w:val="22"/>
            <w:szCs w:val="22"/>
          </w:rPr>
          <w:t xml:space="preserve">The subsections below explain the CCWG’s reference proposal for the Community Mechanism and the major alternative considered to it (6.6.1.1), and the proposed participants in the mechanism and their </w:t>
        </w:r>
        <w:r w:rsidR="00E72F7A" w:rsidRPr="006105F9">
          <w:rPr>
            <w:color w:val="auto"/>
            <w:sz w:val="22"/>
            <w:szCs w:val="22"/>
          </w:rPr>
          <w:t>levels of influence (6.6.1.2).</w:t>
        </w:r>
        <w:r w:rsidR="00E72F7A" w:rsidRPr="002363E8">
          <w:br/>
        </w:r>
      </w:ins>
    </w:p>
    <w:p w14:paraId="13B52D36" w14:textId="6EC2148A" w:rsidR="00BA1986" w:rsidRPr="002363E8" w:rsidRDefault="00E72F7A" w:rsidP="00E72F7A">
      <w:pPr>
        <w:pStyle w:val="Heading3"/>
        <w:rPr>
          <w:ins w:id="3077" w:author="AJ" w:date="2015-04-29T07:08:00Z"/>
          <w:rFonts w:ascii="Source Sans Pro" w:hAnsi="Source Sans Pro"/>
        </w:rPr>
      </w:pPr>
      <w:bookmarkStart w:id="3078" w:name="_Toc291848692"/>
      <w:ins w:id="3079" w:author="AJ" w:date="2015-04-29T07:08:00Z">
        <w:r w:rsidRPr="002363E8">
          <w:rPr>
            <w:rFonts w:ascii="Source Sans Pro" w:hAnsi="Source Sans Pro"/>
          </w:rPr>
          <w:t xml:space="preserve">6.6.1.1 </w:t>
        </w:r>
        <w:r w:rsidR="00BA1986" w:rsidRPr="002363E8">
          <w:rPr>
            <w:rFonts w:ascii="Source Sans Pro" w:hAnsi="Source Sans Pro"/>
          </w:rPr>
          <w:t>The Community Mechanism: Reference Mechanism</w:t>
        </w:r>
        <w:bookmarkEnd w:id="3078"/>
      </w:ins>
    </w:p>
    <w:p w14:paraId="6B0B5152" w14:textId="569F8332" w:rsidR="006105F9" w:rsidRPr="006105F9" w:rsidRDefault="006105F9" w:rsidP="00956918">
      <w:pPr>
        <w:pStyle w:val="ListParagraph"/>
        <w:numPr>
          <w:ilvl w:val="0"/>
          <w:numId w:val="35"/>
        </w:numPr>
        <w:spacing w:before="120" w:after="100" w:line="240" w:lineRule="auto"/>
        <w:rPr>
          <w:ins w:id="3080" w:author="AJ" w:date="2015-04-29T07:08:00Z"/>
          <w:rFonts w:eastAsiaTheme="minorEastAsia" w:cs="Times New Roman"/>
          <w:color w:val="auto"/>
          <w:sz w:val="22"/>
          <w:szCs w:val="22"/>
        </w:rPr>
      </w:pPr>
      <w:bookmarkStart w:id="3081" w:name="_Toc291776269"/>
      <w:ins w:id="3082" w:author="AJ" w:date="2015-04-29T07:08:00Z">
        <w:r w:rsidRPr="006105F9">
          <w:rPr>
            <w:rFonts w:eastAsiaTheme="minorEastAsia" w:cs="Times New Roman"/>
            <w:color w:val="auto"/>
            <w:sz w:val="22"/>
            <w:szCs w:val="22"/>
          </w:rPr>
          <w:t xml:space="preserve">In its deliberations and in discussion with its independent legal counsel, it has become clear that ICANN as a non-profit corporation based in California can deliver the powers the CCWG is proposing for the community. To secure the delivery of these powers, however, ICANN needs to make use of membership or designator roles. </w:t>
        </w:r>
      </w:ins>
    </w:p>
    <w:p w14:paraId="2C3BB113" w14:textId="77777777" w:rsidR="006105F9" w:rsidRPr="006105F9" w:rsidRDefault="006105F9" w:rsidP="006105F9">
      <w:pPr>
        <w:pStyle w:val="ListParagraph"/>
        <w:spacing w:before="120" w:after="100" w:line="240" w:lineRule="auto"/>
        <w:rPr>
          <w:ins w:id="3083" w:author="AJ" w:date="2015-04-29T07:08:00Z"/>
          <w:rFonts w:eastAsiaTheme="minorEastAsia" w:cs="Times New Roman"/>
          <w:color w:val="auto"/>
          <w:sz w:val="22"/>
          <w:szCs w:val="22"/>
        </w:rPr>
      </w:pPr>
    </w:p>
    <w:p w14:paraId="422CE7B5" w14:textId="34850597" w:rsidR="006105F9" w:rsidRDefault="006105F9" w:rsidP="00956918">
      <w:pPr>
        <w:pStyle w:val="ListParagraph"/>
        <w:numPr>
          <w:ilvl w:val="0"/>
          <w:numId w:val="35"/>
        </w:numPr>
        <w:spacing w:before="120" w:after="100" w:line="240" w:lineRule="auto"/>
        <w:rPr>
          <w:ins w:id="3084" w:author="AJ" w:date="2015-04-29T07:08:00Z"/>
          <w:rFonts w:eastAsiaTheme="minorEastAsia" w:cs="Times New Roman"/>
          <w:color w:val="auto"/>
          <w:sz w:val="22"/>
          <w:szCs w:val="22"/>
        </w:rPr>
      </w:pPr>
      <w:ins w:id="3085" w:author="AJ" w:date="2015-04-29T07:08:00Z">
        <w:r w:rsidRPr="006105F9">
          <w:rPr>
            <w:rFonts w:eastAsiaTheme="minorEastAsia" w:cs="Times New Roman"/>
            <w:color w:val="auto"/>
            <w:sz w:val="22"/>
            <w:szCs w:val="22"/>
          </w:rPr>
          <w:t>With the status quo, the best we could do is to incorporate weaker variations of the proposed powers in the ICANN bylaws, but they would be unlikely to be enforceable to the degree the global multistakeholder community - or this CCWG - would expect. In preparing for the environment that emerges following the end of the post-NTIA contract, our task as a CCWG is to strengthen ICANN’s accountability, not to allow it to be weakened. So the status quo is not an option.</w:t>
        </w:r>
      </w:ins>
    </w:p>
    <w:p w14:paraId="6E345116" w14:textId="77777777" w:rsidR="006105F9" w:rsidRPr="006105F9" w:rsidRDefault="006105F9" w:rsidP="006105F9">
      <w:pPr>
        <w:spacing w:before="120" w:after="100"/>
        <w:rPr>
          <w:ins w:id="3086" w:author="AJ" w:date="2015-04-29T07:08:00Z"/>
          <w:rFonts w:eastAsiaTheme="minorEastAsia"/>
          <w:szCs w:val="22"/>
        </w:rPr>
      </w:pPr>
    </w:p>
    <w:p w14:paraId="111B7E8C" w14:textId="77777777" w:rsidR="006105F9" w:rsidRPr="006105F9" w:rsidRDefault="006105F9" w:rsidP="00956918">
      <w:pPr>
        <w:pStyle w:val="ListParagraph"/>
        <w:numPr>
          <w:ilvl w:val="0"/>
          <w:numId w:val="35"/>
        </w:numPr>
        <w:spacing w:before="120" w:after="100" w:line="240" w:lineRule="auto"/>
        <w:rPr>
          <w:ins w:id="3087" w:author="AJ" w:date="2015-04-29T07:08:00Z"/>
          <w:rFonts w:eastAsiaTheme="minorEastAsia" w:cs="Times New Roman"/>
          <w:color w:val="auto"/>
          <w:sz w:val="22"/>
          <w:szCs w:val="22"/>
        </w:rPr>
      </w:pPr>
      <w:ins w:id="3088" w:author="AJ" w:date="2015-04-29T07:08:00Z">
        <w:r w:rsidRPr="006105F9">
          <w:rPr>
            <w:rFonts w:eastAsiaTheme="minorEastAsia" w:cs="Times New Roman"/>
            <w:color w:val="auto"/>
            <w:sz w:val="22"/>
            <w:szCs w:val="22"/>
          </w:rPr>
          <w:t>California law, similar to the law of many other jurisdictions, allows for membership of non profit corporations. Members have  range of powers guaranteed in law, and the tools to enforce their rights against the corporation as well.</w:t>
        </w:r>
      </w:ins>
    </w:p>
    <w:p w14:paraId="66D26FEA" w14:textId="77777777" w:rsidR="006105F9" w:rsidRPr="006105F9" w:rsidRDefault="006105F9" w:rsidP="006105F9">
      <w:pPr>
        <w:spacing w:before="120" w:after="100"/>
        <w:rPr>
          <w:ins w:id="3089" w:author="AJ" w:date="2015-04-29T07:08:00Z"/>
          <w:rFonts w:eastAsiaTheme="minorEastAsia"/>
          <w:szCs w:val="22"/>
        </w:rPr>
      </w:pPr>
    </w:p>
    <w:p w14:paraId="321C408C" w14:textId="77777777" w:rsidR="006105F9" w:rsidRPr="006105F9" w:rsidRDefault="006105F9" w:rsidP="00956918">
      <w:pPr>
        <w:pStyle w:val="ListParagraph"/>
        <w:numPr>
          <w:ilvl w:val="0"/>
          <w:numId w:val="35"/>
        </w:numPr>
        <w:spacing w:before="120" w:after="100" w:line="240" w:lineRule="auto"/>
        <w:rPr>
          <w:ins w:id="3090" w:author="AJ" w:date="2015-04-29T07:08:00Z"/>
          <w:rFonts w:eastAsiaTheme="minorEastAsia" w:cs="Times New Roman"/>
          <w:color w:val="auto"/>
          <w:sz w:val="22"/>
          <w:szCs w:val="22"/>
        </w:rPr>
      </w:pPr>
      <w:ins w:id="3091" w:author="AJ" w:date="2015-04-29T07:08:00Z">
        <w:r w:rsidRPr="006105F9">
          <w:rPr>
            <w:rFonts w:eastAsiaTheme="minorEastAsia" w:cs="Times New Roman"/>
            <w:color w:val="auto"/>
            <w:sz w:val="22"/>
            <w:szCs w:val="22"/>
          </w:rPr>
          <w:lastRenderedPageBreak/>
          <w:t xml:space="preserve">The CCWG has therefore decided to propose a </w:t>
        </w:r>
        <w:r w:rsidRPr="006105F9">
          <w:rPr>
            <w:rFonts w:eastAsiaTheme="minorEastAsia" w:cs="Times New Roman"/>
            <w:b/>
            <w:bCs/>
            <w:color w:val="auto"/>
            <w:sz w:val="22"/>
            <w:szCs w:val="22"/>
          </w:rPr>
          <w:t>Reference Mechanism</w:t>
        </w:r>
        <w:r w:rsidRPr="006105F9">
          <w:rPr>
            <w:rFonts w:eastAsiaTheme="minorEastAsia" w:cs="Times New Roman"/>
            <w:color w:val="auto"/>
            <w:sz w:val="22"/>
            <w:szCs w:val="22"/>
          </w:rPr>
          <w:t xml:space="preserve"> based on membership to the community in this Public Comment report, as it is the approach that - based on analysis so far - fits requirements best. The Reference Mechanism would have the following key characteristics:</w:t>
        </w:r>
      </w:ins>
    </w:p>
    <w:p w14:paraId="00E4FADA" w14:textId="77777777" w:rsidR="006105F9" w:rsidRPr="006105F9" w:rsidRDefault="006105F9" w:rsidP="006105F9">
      <w:pPr>
        <w:rPr>
          <w:ins w:id="3092" w:author="AJ" w:date="2015-04-29T07:08:00Z"/>
          <w:rFonts w:eastAsia="Times New Roman"/>
          <w:szCs w:val="22"/>
        </w:rPr>
      </w:pPr>
    </w:p>
    <w:p w14:paraId="6B783550" w14:textId="77777777" w:rsidR="006105F9" w:rsidRPr="005F5BF9" w:rsidRDefault="006105F9" w:rsidP="00956918">
      <w:pPr>
        <w:pStyle w:val="ListParagraph"/>
        <w:numPr>
          <w:ilvl w:val="0"/>
          <w:numId w:val="36"/>
        </w:numPr>
        <w:spacing w:before="120" w:after="100" w:line="240" w:lineRule="auto"/>
        <w:rPr>
          <w:ins w:id="3093" w:author="AJ" w:date="2015-04-29T07:08:00Z"/>
          <w:rFonts w:cs="Times New Roman"/>
          <w:color w:val="auto"/>
          <w:sz w:val="22"/>
          <w:szCs w:val="22"/>
        </w:rPr>
      </w:pPr>
      <w:ins w:id="3094" w:author="AJ" w:date="2015-04-29T07:08:00Z">
        <w:r w:rsidRPr="006105F9">
          <w:rPr>
            <w:rFonts w:eastAsiaTheme="minorEastAsia" w:cs="Times New Roman"/>
            <w:color w:val="auto"/>
            <w:sz w:val="22"/>
            <w:szCs w:val="22"/>
          </w:rPr>
          <w:t>The ICANN Supporting Organisations and Advisory Committees would each become a “member” of ICANN, and through unincorporated associations would exercise the community powers set out in this part of this Report.</w:t>
        </w:r>
      </w:ins>
    </w:p>
    <w:p w14:paraId="2A85D2FD" w14:textId="77777777" w:rsidR="005F5BF9" w:rsidRPr="006105F9" w:rsidRDefault="005F5BF9" w:rsidP="005F5BF9">
      <w:pPr>
        <w:pStyle w:val="ListParagraph"/>
        <w:spacing w:before="120" w:after="100" w:line="240" w:lineRule="auto"/>
        <w:ind w:left="1080"/>
        <w:rPr>
          <w:ins w:id="3095" w:author="AJ" w:date="2015-04-29T07:08:00Z"/>
          <w:rFonts w:cs="Times New Roman"/>
          <w:color w:val="auto"/>
          <w:sz w:val="22"/>
          <w:szCs w:val="22"/>
        </w:rPr>
      </w:pPr>
    </w:p>
    <w:p w14:paraId="7DA24023" w14:textId="77777777" w:rsidR="006105F9" w:rsidRPr="006105F9" w:rsidRDefault="006105F9" w:rsidP="00956918">
      <w:pPr>
        <w:pStyle w:val="ListParagraph"/>
        <w:numPr>
          <w:ilvl w:val="0"/>
          <w:numId w:val="36"/>
        </w:numPr>
        <w:spacing w:before="120" w:after="100" w:line="240" w:lineRule="auto"/>
        <w:rPr>
          <w:ins w:id="3096" w:author="AJ" w:date="2015-04-29T07:08:00Z"/>
          <w:rFonts w:cs="Times New Roman"/>
          <w:color w:val="auto"/>
          <w:sz w:val="22"/>
          <w:szCs w:val="22"/>
        </w:rPr>
      </w:pPr>
      <w:ins w:id="3097" w:author="AJ" w:date="2015-04-29T07:08:00Z">
        <w:r w:rsidRPr="006105F9">
          <w:rPr>
            <w:rFonts w:eastAsiaTheme="minorEastAsia" w:cs="Times New Roman"/>
            <w:color w:val="auto"/>
            <w:sz w:val="22"/>
            <w:szCs w:val="22"/>
          </w:rPr>
          <w:t>In their role as members, they would exercise the new community powers set out in 6.6.2-6.6.7 below. The lawyers are clear that the powers we are proposing can be realised - and enforced - with this membership model.</w:t>
        </w:r>
      </w:ins>
    </w:p>
    <w:p w14:paraId="548370AE" w14:textId="77777777" w:rsidR="006105F9" w:rsidRPr="006105F9" w:rsidRDefault="006105F9" w:rsidP="006105F9">
      <w:pPr>
        <w:pStyle w:val="ListParagraph"/>
        <w:spacing w:before="120" w:after="100" w:line="240" w:lineRule="auto"/>
        <w:ind w:left="1080"/>
        <w:rPr>
          <w:ins w:id="3098" w:author="AJ" w:date="2015-04-29T07:08:00Z"/>
          <w:rFonts w:cs="Times New Roman"/>
          <w:color w:val="auto"/>
          <w:sz w:val="22"/>
          <w:szCs w:val="22"/>
        </w:rPr>
      </w:pPr>
    </w:p>
    <w:p w14:paraId="35DBFB08" w14:textId="7B4152E6" w:rsidR="006105F9" w:rsidRPr="005F5BF9" w:rsidRDefault="006105F9" w:rsidP="00956918">
      <w:pPr>
        <w:pStyle w:val="ListParagraph"/>
        <w:numPr>
          <w:ilvl w:val="0"/>
          <w:numId w:val="36"/>
        </w:numPr>
        <w:spacing w:before="120" w:after="100" w:line="240" w:lineRule="auto"/>
        <w:rPr>
          <w:ins w:id="3099" w:author="AJ" w:date="2015-04-29T07:08:00Z"/>
          <w:rFonts w:cs="Times New Roman"/>
          <w:color w:val="auto"/>
          <w:sz w:val="22"/>
          <w:szCs w:val="22"/>
        </w:rPr>
      </w:pPr>
      <w:ins w:id="3100" w:author="AJ" w:date="2015-04-29T07:08:00Z">
        <w:r w:rsidRPr="006105F9">
          <w:rPr>
            <w:rFonts w:eastAsiaTheme="minorEastAsia" w:cs="Times New Roman"/>
            <w:color w:val="auto"/>
            <w:sz w:val="22"/>
            <w:szCs w:val="22"/>
          </w:rPr>
          <w:t>There would be no need for individuals or organisations to “join” ICANN or to “join” the SOs or ACs they participate in to do anything that they currently do within ICANN. Community participants would have the choice of optin</w:t>
        </w:r>
        <w:r w:rsidR="005F5BF9">
          <w:rPr>
            <w:rFonts w:eastAsiaTheme="minorEastAsia" w:cs="Times New Roman"/>
            <w:color w:val="auto"/>
            <w:sz w:val="22"/>
            <w:szCs w:val="22"/>
          </w:rPr>
          <w:t>g in and</w:t>
        </w:r>
        <w:r w:rsidRPr="006105F9">
          <w:rPr>
            <w:rFonts w:eastAsiaTheme="minorEastAsia" w:cs="Times New Roman"/>
            <w:color w:val="auto"/>
            <w:sz w:val="22"/>
            <w:szCs w:val="22"/>
          </w:rPr>
          <w:t xml:space="preserve"> participating in this new accountability system, or to simply keep on doing what they do today in an ICANN that was more accountable than it is today. </w:t>
        </w:r>
      </w:ins>
    </w:p>
    <w:p w14:paraId="7A8BF1A5" w14:textId="13FB6DB7" w:rsidR="006105F9" w:rsidRPr="005F5BF9" w:rsidRDefault="006105F9" w:rsidP="00956918">
      <w:pPr>
        <w:pStyle w:val="ListParagraph"/>
        <w:numPr>
          <w:ilvl w:val="0"/>
          <w:numId w:val="36"/>
        </w:numPr>
        <w:spacing w:before="120" w:after="100" w:line="240" w:lineRule="auto"/>
        <w:rPr>
          <w:ins w:id="3101" w:author="AJ" w:date="2015-04-29T07:08:00Z"/>
          <w:rFonts w:cs="Times New Roman"/>
          <w:color w:val="auto"/>
          <w:sz w:val="22"/>
          <w:szCs w:val="22"/>
        </w:rPr>
      </w:pPr>
      <w:ins w:id="3102" w:author="AJ" w:date="2015-04-29T07:08:00Z">
        <w:r w:rsidRPr="006105F9">
          <w:rPr>
            <w:rFonts w:eastAsiaTheme="minorEastAsia" w:cs="Times New Roman"/>
            <w:color w:val="auto"/>
            <w:sz w:val="22"/>
            <w:szCs w:val="22"/>
          </w:rPr>
          <w:t xml:space="preserve">Our legal advisors are clear that through this structure, there would be no material increase in the risks and liabilities individual ICANN participants face today. In fact, in some respects individual participants would be safer from hostile legal action than they are today. </w:t>
        </w:r>
      </w:ins>
    </w:p>
    <w:p w14:paraId="2FACB8F5" w14:textId="77777777" w:rsidR="005F5BF9" w:rsidRPr="005F5BF9" w:rsidRDefault="005F5BF9" w:rsidP="005F5BF9">
      <w:pPr>
        <w:pStyle w:val="ListParagraph"/>
        <w:spacing w:before="120" w:after="100" w:line="240" w:lineRule="auto"/>
        <w:ind w:left="1080"/>
        <w:rPr>
          <w:ins w:id="3103" w:author="AJ" w:date="2015-04-29T07:08:00Z"/>
          <w:rFonts w:cs="Times New Roman"/>
          <w:color w:val="auto"/>
          <w:sz w:val="22"/>
          <w:szCs w:val="22"/>
        </w:rPr>
      </w:pPr>
    </w:p>
    <w:p w14:paraId="66E002D4" w14:textId="7D41282B" w:rsidR="006105F9" w:rsidRPr="005F5BF9" w:rsidRDefault="006105F9" w:rsidP="00956918">
      <w:pPr>
        <w:pStyle w:val="ListParagraph"/>
        <w:numPr>
          <w:ilvl w:val="0"/>
          <w:numId w:val="36"/>
        </w:numPr>
        <w:spacing w:before="120" w:after="100" w:line="240" w:lineRule="auto"/>
        <w:rPr>
          <w:ins w:id="3104" w:author="AJ" w:date="2015-04-29T07:08:00Z"/>
          <w:rFonts w:cs="Times New Roman"/>
          <w:color w:val="auto"/>
          <w:sz w:val="22"/>
          <w:szCs w:val="22"/>
        </w:rPr>
      </w:pPr>
      <w:ins w:id="3105" w:author="AJ" w:date="2015-04-29T07:08:00Z">
        <w:r w:rsidRPr="006105F9">
          <w:rPr>
            <w:rFonts w:eastAsiaTheme="minorEastAsia" w:cs="Times New Roman"/>
            <w:color w:val="auto"/>
            <w:sz w:val="22"/>
            <w:szCs w:val="22"/>
          </w:rPr>
          <w:t>A set of practical questions and answers regarding unincorporated associations is also available in Appendix X (Sidley Memo (Unincorporated associations))</w:t>
        </w:r>
      </w:ins>
    </w:p>
    <w:p w14:paraId="47AEF481" w14:textId="77777777" w:rsidR="005F5BF9" w:rsidRPr="005F5BF9" w:rsidRDefault="005F5BF9" w:rsidP="005F5BF9">
      <w:pPr>
        <w:spacing w:before="120" w:after="100"/>
        <w:rPr>
          <w:ins w:id="3106" w:author="AJ" w:date="2015-04-29T07:08:00Z"/>
          <w:szCs w:val="22"/>
        </w:rPr>
      </w:pPr>
    </w:p>
    <w:p w14:paraId="3AD96452" w14:textId="77777777" w:rsidR="006105F9" w:rsidRPr="006105F9" w:rsidRDefault="006105F9" w:rsidP="00956918">
      <w:pPr>
        <w:pStyle w:val="ListParagraph"/>
        <w:numPr>
          <w:ilvl w:val="0"/>
          <w:numId w:val="35"/>
        </w:numPr>
        <w:spacing w:before="120" w:after="100" w:line="240" w:lineRule="auto"/>
        <w:rPr>
          <w:ins w:id="3107" w:author="AJ" w:date="2015-04-29T07:08:00Z"/>
          <w:rFonts w:cs="Times New Roman"/>
          <w:color w:val="auto"/>
          <w:sz w:val="22"/>
          <w:szCs w:val="22"/>
        </w:rPr>
      </w:pPr>
      <w:ins w:id="3108" w:author="AJ" w:date="2015-04-29T07:08:00Z">
        <w:r w:rsidRPr="006105F9">
          <w:rPr>
            <w:rFonts w:eastAsiaTheme="minorEastAsia" w:cs="Times New Roman"/>
            <w:color w:val="auto"/>
            <w:sz w:val="22"/>
            <w:szCs w:val="22"/>
          </w:rPr>
          <w:t>In arriving at this Reference Mechanism, the primary alternative the CCWG has investigated is a model based on “designators”. In this part of the report, we refer to this as the Alternative Mechanism.</w:t>
        </w:r>
      </w:ins>
    </w:p>
    <w:p w14:paraId="40EA6772" w14:textId="77777777" w:rsidR="006105F9" w:rsidRPr="006105F9" w:rsidRDefault="006105F9" w:rsidP="006105F9">
      <w:pPr>
        <w:pStyle w:val="ListParagraph"/>
        <w:spacing w:before="120" w:after="100" w:line="240" w:lineRule="auto"/>
        <w:rPr>
          <w:ins w:id="3109" w:author="AJ" w:date="2015-04-29T07:08:00Z"/>
          <w:rFonts w:cs="Times New Roman"/>
          <w:color w:val="auto"/>
          <w:sz w:val="22"/>
          <w:szCs w:val="22"/>
        </w:rPr>
      </w:pPr>
    </w:p>
    <w:p w14:paraId="42F3FEE7" w14:textId="0324B00D" w:rsidR="006105F9" w:rsidRPr="00373053" w:rsidRDefault="006105F9" w:rsidP="00956918">
      <w:pPr>
        <w:pStyle w:val="ListParagraph"/>
        <w:numPr>
          <w:ilvl w:val="0"/>
          <w:numId w:val="35"/>
        </w:numPr>
        <w:spacing w:before="120" w:after="100" w:line="240" w:lineRule="auto"/>
        <w:rPr>
          <w:ins w:id="3110" w:author="AJ" w:date="2015-04-29T07:08:00Z"/>
          <w:rFonts w:cs="Times New Roman"/>
          <w:color w:val="auto"/>
          <w:sz w:val="22"/>
          <w:szCs w:val="22"/>
        </w:rPr>
      </w:pPr>
      <w:ins w:id="3111" w:author="AJ" w:date="2015-04-29T07:08:00Z">
        <w:r w:rsidRPr="006105F9">
          <w:rPr>
            <w:rFonts w:eastAsiaTheme="minorEastAsia" w:cs="Times New Roman"/>
            <w:color w:val="auto"/>
            <w:sz w:val="22"/>
            <w:szCs w:val="22"/>
          </w:rPr>
          <w:t>Designators are a construct in California law that can achieve some of the powers proposed below - mainly those regarding the selection and removal of Board members and the approval or blocking of changes to bylaws. But they cannot reliably deliver other aspects of the set of powers the CCWG believes the community needs, if it is to fully hold ICANN to account. Crucially, in the view of our counsel, this would also oblige the SOs and ACs to organise themselves into unincorporated associations - and so some perceived simplicity compared with the membership model isn’t actually possible.</w:t>
        </w:r>
      </w:ins>
    </w:p>
    <w:p w14:paraId="31828651" w14:textId="77777777" w:rsidR="00373053" w:rsidRPr="00373053" w:rsidRDefault="00373053" w:rsidP="00373053">
      <w:pPr>
        <w:spacing w:before="120" w:after="100"/>
        <w:rPr>
          <w:ins w:id="3112" w:author="AJ" w:date="2015-04-29T07:08:00Z"/>
          <w:szCs w:val="22"/>
        </w:rPr>
      </w:pPr>
    </w:p>
    <w:p w14:paraId="3ACEE84F" w14:textId="4B4A79E9" w:rsidR="006105F9" w:rsidRPr="006105F9" w:rsidRDefault="006105F9" w:rsidP="00956918">
      <w:pPr>
        <w:pStyle w:val="ListParagraph"/>
        <w:numPr>
          <w:ilvl w:val="0"/>
          <w:numId w:val="35"/>
        </w:numPr>
        <w:spacing w:before="120" w:after="100" w:line="240" w:lineRule="auto"/>
        <w:rPr>
          <w:ins w:id="3113" w:author="AJ" w:date="2015-04-29T07:08:00Z"/>
          <w:rFonts w:cs="Times New Roman"/>
          <w:color w:val="auto"/>
          <w:sz w:val="22"/>
          <w:szCs w:val="22"/>
        </w:rPr>
      </w:pPr>
      <w:ins w:id="3114" w:author="AJ" w:date="2015-04-29T07:08:00Z">
        <w:r w:rsidRPr="006105F9">
          <w:rPr>
            <w:rFonts w:eastAsiaTheme="minorEastAsia" w:cs="Times New Roman"/>
            <w:color w:val="auto"/>
            <w:sz w:val="22"/>
            <w:szCs w:val="22"/>
          </w:rPr>
          <w:t>Variations of these mechanisms were also discussed:</w:t>
        </w:r>
      </w:ins>
    </w:p>
    <w:p w14:paraId="2EB2E728" w14:textId="7B4B2DDA" w:rsidR="006105F9" w:rsidRDefault="006105F9" w:rsidP="00956918">
      <w:pPr>
        <w:pStyle w:val="ListParagraph"/>
        <w:numPr>
          <w:ilvl w:val="0"/>
          <w:numId w:val="37"/>
        </w:numPr>
        <w:spacing w:before="120" w:after="100" w:line="240" w:lineRule="auto"/>
        <w:rPr>
          <w:ins w:id="3115" w:author="AJ" w:date="2015-04-29T07:08:00Z"/>
          <w:rFonts w:eastAsiaTheme="minorEastAsia" w:cs="Times New Roman"/>
          <w:color w:val="auto"/>
          <w:sz w:val="22"/>
          <w:szCs w:val="22"/>
        </w:rPr>
      </w:pPr>
      <w:ins w:id="3116" w:author="AJ" w:date="2015-04-29T07:08:00Z">
        <w:r w:rsidRPr="006105F9">
          <w:rPr>
            <w:rFonts w:eastAsiaTheme="minorEastAsia" w:cs="Times New Roman"/>
            <w:color w:val="auto"/>
            <w:sz w:val="22"/>
            <w:szCs w:val="22"/>
          </w:rPr>
          <w:t>The notion of creating a permanent CCWG or a Community Council that was the sole “member” or “designator” was considered but rejected mainly because it created addition</w:t>
        </w:r>
        <w:r w:rsidR="005F5BF9">
          <w:rPr>
            <w:rFonts w:eastAsiaTheme="minorEastAsia" w:cs="Times New Roman"/>
            <w:color w:val="auto"/>
            <w:sz w:val="22"/>
            <w:szCs w:val="22"/>
          </w:rPr>
          <w:t xml:space="preserve">al accountability problems and </w:t>
        </w:r>
        <w:r w:rsidRPr="006105F9">
          <w:rPr>
            <w:rFonts w:eastAsiaTheme="minorEastAsia" w:cs="Times New Roman"/>
            <w:color w:val="auto"/>
            <w:sz w:val="22"/>
            <w:szCs w:val="22"/>
          </w:rPr>
          <w:t xml:space="preserve">offered no accountability advantages compared with the Reference Mechanism; </w:t>
        </w:r>
      </w:ins>
    </w:p>
    <w:p w14:paraId="4AABD190" w14:textId="407905C8" w:rsidR="005F5BF9" w:rsidRPr="005F5BF9" w:rsidRDefault="005F5BF9" w:rsidP="00956918">
      <w:pPr>
        <w:pStyle w:val="ListParagraph"/>
        <w:numPr>
          <w:ilvl w:val="0"/>
          <w:numId w:val="37"/>
        </w:numPr>
        <w:spacing w:line="240" w:lineRule="auto"/>
        <w:rPr>
          <w:ins w:id="3117" w:author="AJ" w:date="2015-04-29T07:08:00Z"/>
          <w:rFonts w:eastAsiaTheme="minorEastAsia"/>
          <w:color w:val="auto"/>
          <w:sz w:val="22"/>
          <w:szCs w:val="22"/>
        </w:rPr>
      </w:pPr>
      <w:ins w:id="3118" w:author="AJ" w:date="2015-04-29T07:08:00Z">
        <w:r w:rsidRPr="005F5BF9">
          <w:rPr>
            <w:rFonts w:eastAsiaTheme="minorEastAsia"/>
            <w:color w:val="auto"/>
            <w:sz w:val="22"/>
            <w:szCs w:val="22"/>
          </w:rPr>
          <w:lastRenderedPageBreak/>
          <w:t>The notion of all SOs and ACs collectively creating an unincorporated association that would be the single member of I</w:t>
        </w:r>
        <w:r>
          <w:rPr>
            <w:rFonts w:eastAsiaTheme="minorEastAsia"/>
            <w:color w:val="auto"/>
            <w:sz w:val="22"/>
            <w:szCs w:val="22"/>
          </w:rPr>
          <w:t>CANN</w:t>
        </w:r>
        <w:r w:rsidRPr="005F5BF9">
          <w:rPr>
            <w:rFonts w:eastAsiaTheme="minorEastAsia"/>
            <w:color w:val="auto"/>
            <w:sz w:val="22"/>
            <w:szCs w:val="22"/>
          </w:rPr>
          <w:t xml:space="preserve">. However this model “would add only complexity without contributing real advantages”. </w:t>
        </w:r>
      </w:ins>
    </w:p>
    <w:p w14:paraId="62B0C277" w14:textId="401ECBA8" w:rsidR="006105F9" w:rsidRPr="005F5BF9" w:rsidRDefault="005F5BF9" w:rsidP="00956918">
      <w:pPr>
        <w:pStyle w:val="ListParagraph"/>
        <w:numPr>
          <w:ilvl w:val="0"/>
          <w:numId w:val="37"/>
        </w:numPr>
        <w:spacing w:line="240" w:lineRule="auto"/>
        <w:rPr>
          <w:ins w:id="3119" w:author="AJ" w:date="2015-04-29T07:08:00Z"/>
          <w:rFonts w:eastAsiaTheme="minorEastAsia"/>
          <w:color w:val="auto"/>
          <w:sz w:val="22"/>
          <w:szCs w:val="22"/>
        </w:rPr>
      </w:pPr>
      <w:ins w:id="3120" w:author="AJ" w:date="2015-04-29T07:08:00Z">
        <w:r w:rsidRPr="005F5BF9">
          <w:rPr>
            <w:rFonts w:eastAsiaTheme="minorEastAsia"/>
            <w:color w:val="auto"/>
            <w:sz w:val="22"/>
            <w:szCs w:val="22"/>
          </w:rPr>
          <w:t>The notion of a first step of change (in a timeframe consistent with WS1) focusing on changes in the bylaws and current mechanisms only, while assessing the opportunity to goo one step further as part of WS2.</w:t>
        </w:r>
      </w:ins>
    </w:p>
    <w:p w14:paraId="7877B010" w14:textId="77777777" w:rsidR="005F5BF9" w:rsidRPr="005F5BF9" w:rsidRDefault="005F5BF9" w:rsidP="005F5BF9">
      <w:pPr>
        <w:pStyle w:val="ListParagraph"/>
        <w:ind w:left="1080"/>
        <w:rPr>
          <w:ins w:id="3121" w:author="AJ" w:date="2015-04-29T07:08:00Z"/>
          <w:rFonts w:eastAsiaTheme="minorEastAsia"/>
          <w:color w:val="auto"/>
          <w:szCs w:val="22"/>
        </w:rPr>
      </w:pPr>
    </w:p>
    <w:p w14:paraId="322149E4" w14:textId="77777777" w:rsidR="006105F9" w:rsidRPr="005F5BF9" w:rsidRDefault="006105F9" w:rsidP="00956918">
      <w:pPr>
        <w:pStyle w:val="ListParagraph"/>
        <w:numPr>
          <w:ilvl w:val="0"/>
          <w:numId w:val="35"/>
        </w:numPr>
        <w:spacing w:before="120" w:after="100" w:line="240" w:lineRule="auto"/>
        <w:rPr>
          <w:ins w:id="3122" w:author="AJ" w:date="2015-04-29T07:08:00Z"/>
          <w:rFonts w:cs="Times New Roman"/>
          <w:color w:val="auto"/>
          <w:sz w:val="22"/>
          <w:szCs w:val="22"/>
        </w:rPr>
      </w:pPr>
      <w:ins w:id="3123" w:author="AJ" w:date="2015-04-29T07:08:00Z">
        <w:r w:rsidRPr="005F5BF9">
          <w:rPr>
            <w:rFonts w:eastAsiaTheme="minorEastAsia" w:cs="Times New Roman"/>
            <w:color w:val="auto"/>
            <w:sz w:val="22"/>
            <w:szCs w:val="22"/>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ins>
    </w:p>
    <w:p w14:paraId="421C7091" w14:textId="77777777" w:rsidR="006105F9" w:rsidRPr="005F5BF9" w:rsidRDefault="006105F9" w:rsidP="006105F9">
      <w:pPr>
        <w:pStyle w:val="ListParagraph"/>
        <w:spacing w:before="120" w:after="100" w:line="240" w:lineRule="auto"/>
        <w:rPr>
          <w:ins w:id="3124" w:author="AJ" w:date="2015-04-29T07:08:00Z"/>
          <w:rFonts w:cs="Times New Roman"/>
          <w:color w:val="auto"/>
          <w:sz w:val="22"/>
          <w:szCs w:val="22"/>
        </w:rPr>
      </w:pPr>
    </w:p>
    <w:p w14:paraId="30A8031C" w14:textId="15C80DCC" w:rsidR="005F5BF9" w:rsidRPr="005F5BF9" w:rsidRDefault="006105F9" w:rsidP="00956918">
      <w:pPr>
        <w:pStyle w:val="ListParagraph"/>
        <w:numPr>
          <w:ilvl w:val="0"/>
          <w:numId w:val="35"/>
        </w:numPr>
        <w:spacing w:before="120" w:after="100" w:line="240" w:lineRule="auto"/>
        <w:rPr>
          <w:ins w:id="3125" w:author="AJ" w:date="2015-04-29T07:08:00Z"/>
          <w:rFonts w:cs="Times New Roman"/>
          <w:color w:val="auto"/>
          <w:sz w:val="22"/>
          <w:szCs w:val="22"/>
        </w:rPr>
      </w:pPr>
      <w:ins w:id="3126" w:author="AJ" w:date="2015-04-29T07:08:00Z">
        <w:r w:rsidRPr="005F5BF9">
          <w:rPr>
            <w:rFonts w:eastAsiaTheme="minorEastAsia" w:cs="Times New Roman"/>
            <w:color w:val="auto"/>
            <w:sz w:val="22"/>
            <w:szCs w:val="22"/>
            <w:shd w:val="clear" w:color="auto" w:fill="FFFFFF"/>
          </w:rPr>
          <w:t>That said, the CCWG is clearly of the view that the Reference Mechanism is the currently preferred approach, and relies on this in much of what follows.</w:t>
        </w:r>
      </w:ins>
    </w:p>
    <w:p w14:paraId="36C615D0" w14:textId="77777777" w:rsidR="005F5BF9" w:rsidRPr="005F5BF9" w:rsidRDefault="005F5BF9" w:rsidP="005F5BF9">
      <w:pPr>
        <w:spacing w:before="120" w:after="100"/>
        <w:rPr>
          <w:ins w:id="3127" w:author="AJ" w:date="2015-04-29T07:08:00Z"/>
          <w:szCs w:val="22"/>
        </w:rPr>
      </w:pPr>
    </w:p>
    <w:p w14:paraId="175D9004" w14:textId="77777777" w:rsidR="006105F9" w:rsidRPr="000C6DDF" w:rsidRDefault="006105F9" w:rsidP="00956918">
      <w:pPr>
        <w:pStyle w:val="ListParagraph"/>
        <w:numPr>
          <w:ilvl w:val="0"/>
          <w:numId w:val="35"/>
        </w:numPr>
        <w:spacing w:before="120" w:after="100" w:line="240" w:lineRule="auto"/>
        <w:rPr>
          <w:ins w:id="3128" w:author="AJ" w:date="2015-04-29T07:08:00Z"/>
          <w:rFonts w:cs="Times New Roman"/>
          <w:color w:val="auto"/>
          <w:sz w:val="22"/>
          <w:szCs w:val="22"/>
        </w:rPr>
      </w:pPr>
      <w:ins w:id="3129" w:author="AJ" w:date="2015-04-29T07:08:00Z">
        <w:r w:rsidRPr="005F5BF9">
          <w:rPr>
            <w:rFonts w:eastAsiaTheme="minorEastAsia" w:cs="Times New Roman"/>
            <w:color w:val="auto"/>
            <w:sz w:val="22"/>
            <w:szCs w:val="22"/>
            <w:shd w:val="clear" w:color="auto" w:fill="FFFFFF"/>
          </w:rPr>
          <w:t>Please see the additional detail that explains this model set out in Appendix ? [Legal Assessment - Executive Summary, Summary Chart and Revised Governan…]. Key pieces of legal advice that helped the CCWG arrive at this Reference Mechanism are also available [on the wiki at / attached as Appendices ? # &amp;.]</w:t>
        </w:r>
      </w:ins>
    </w:p>
    <w:p w14:paraId="0798B06D" w14:textId="77777777" w:rsidR="000C6DDF" w:rsidRPr="000C6DDF" w:rsidRDefault="000C6DDF" w:rsidP="000C6DDF">
      <w:pPr>
        <w:spacing w:before="120" w:after="100"/>
        <w:rPr>
          <w:ins w:id="3130" w:author="AJ" w:date="2015-04-29T07:08:00Z"/>
          <w:szCs w:val="22"/>
        </w:rPr>
      </w:pPr>
    </w:p>
    <w:p w14:paraId="53DB6269" w14:textId="77777777" w:rsidR="000C6DDF" w:rsidRPr="000C6DDF" w:rsidRDefault="000C6DDF" w:rsidP="000C6DDF">
      <w:pPr>
        <w:spacing w:before="120" w:after="100"/>
        <w:ind w:right="0"/>
        <w:rPr>
          <w:ins w:id="3131" w:author="AJ" w:date="2015-04-29T07:08:00Z"/>
          <w:sz w:val="20"/>
          <w:szCs w:val="20"/>
        </w:rPr>
      </w:pPr>
      <w:ins w:id="3132" w:author="AJ" w:date="2015-04-29T07:08:00Z">
        <w:r w:rsidRPr="000C6DDF">
          <w:rPr>
            <w:b/>
            <w:bCs/>
            <w:i/>
            <w:iCs/>
            <w:color w:val="000000"/>
            <w:sz w:val="23"/>
            <w:szCs w:val="23"/>
            <w:shd w:val="clear" w:color="auto" w:fill="FFFFFF"/>
          </w:rPr>
          <w:t xml:space="preserve">QUESTION : </w:t>
        </w:r>
        <w:r w:rsidRPr="000C6DDF">
          <w:rPr>
            <w:rFonts w:cs="Arial"/>
            <w:color w:val="000000"/>
            <w:sz w:val="24"/>
            <w:shd w:val="clear" w:color="auto" w:fill="FFFFFF"/>
          </w:rPr>
          <w:t xml:space="preserve">Do you agree that the introduction of a community mechnanism to empower the community over certain Board decisions would enhance Icann's accountability ? </w:t>
        </w:r>
      </w:ins>
    </w:p>
    <w:p w14:paraId="7DDFA3B7" w14:textId="232F0DCF" w:rsidR="000C6DDF" w:rsidRPr="000C6DDF" w:rsidRDefault="000C6DDF" w:rsidP="000C6DDF">
      <w:pPr>
        <w:spacing w:before="120" w:after="100"/>
        <w:ind w:right="50"/>
        <w:rPr>
          <w:ins w:id="3133" w:author="AJ" w:date="2015-04-29T07:08:00Z"/>
          <w:szCs w:val="22"/>
        </w:rPr>
      </w:pPr>
      <w:ins w:id="3134" w:author="AJ" w:date="2015-04-29T07:08:00Z">
        <w:r w:rsidRPr="000C6DDF">
          <w:rPr>
            <w:rFonts w:eastAsia="Times New Roman" w:cs="Arial"/>
            <w:color w:val="000000"/>
            <w:sz w:val="24"/>
            <w:shd w:val="clear" w:color="auto" w:fill="FFFFFF"/>
          </w:rPr>
          <w:t>What guidance, if any, would you provide to the CCWG regarding the proposed options? Please provide the underlying rationale in terms of required accountability features or protection against certain contingencies.</w:t>
        </w:r>
      </w:ins>
    </w:p>
    <w:p w14:paraId="7B6AABB0" w14:textId="77777777" w:rsidR="006105F9" w:rsidRPr="00B10DB4" w:rsidRDefault="006105F9" w:rsidP="006105F9">
      <w:pPr>
        <w:spacing w:before="120" w:after="100"/>
        <w:rPr>
          <w:ins w:id="3135" w:author="AJ" w:date="2015-04-29T07:08:00Z"/>
          <w:rFonts w:ascii="Times" w:hAnsi="Times"/>
          <w:sz w:val="20"/>
        </w:rPr>
      </w:pPr>
    </w:p>
    <w:p w14:paraId="46496EA8" w14:textId="4B3B98CC" w:rsidR="006105F9" w:rsidRDefault="005F5BF9" w:rsidP="006105F9">
      <w:pPr>
        <w:spacing w:before="120" w:after="100"/>
        <w:rPr>
          <w:ins w:id="3136" w:author="AJ" w:date="2015-04-29T07:08:00Z"/>
          <w:rFonts w:eastAsiaTheme="minorEastAsia"/>
          <w:sz w:val="36"/>
          <w:szCs w:val="36"/>
        </w:rPr>
      </w:pPr>
      <w:ins w:id="3137" w:author="AJ" w:date="2015-04-29T07:08:00Z">
        <w:r>
          <w:rPr>
            <w:rFonts w:eastAsiaTheme="minorEastAsia"/>
            <w:sz w:val="36"/>
            <w:szCs w:val="36"/>
          </w:rPr>
          <w:t>6.6.1.2  </w:t>
        </w:r>
        <w:r w:rsidR="006105F9" w:rsidRPr="00050DF9">
          <w:rPr>
            <w:rFonts w:eastAsiaTheme="minorEastAsia"/>
            <w:sz w:val="36"/>
            <w:szCs w:val="36"/>
          </w:rPr>
          <w:t>Influence in the Community Mechanism</w:t>
        </w:r>
      </w:ins>
    </w:p>
    <w:p w14:paraId="0A26F648" w14:textId="77777777" w:rsidR="006105F9" w:rsidRPr="00050DF9" w:rsidRDefault="006105F9" w:rsidP="006105F9">
      <w:pPr>
        <w:spacing w:before="120" w:after="100"/>
        <w:rPr>
          <w:ins w:id="3138" w:author="AJ" w:date="2015-04-29T07:08:00Z"/>
          <w:rFonts w:ascii="Times" w:eastAsiaTheme="minorEastAsia" w:hAnsi="Times"/>
          <w:sz w:val="20"/>
        </w:rPr>
      </w:pPr>
    </w:p>
    <w:p w14:paraId="13C2D411" w14:textId="77777777" w:rsidR="006105F9" w:rsidRPr="00AB5F7C" w:rsidRDefault="006105F9" w:rsidP="00956918">
      <w:pPr>
        <w:pStyle w:val="Normal1"/>
        <w:numPr>
          <w:ilvl w:val="0"/>
          <w:numId w:val="38"/>
        </w:numPr>
        <w:rPr>
          <w:ins w:id="3139" w:author="AJ" w:date="2015-04-29T07:08:00Z"/>
          <w:rFonts w:ascii="Source Sans Pro" w:eastAsia="Times New Roman" w:hAnsi="Source Sans Pro" w:cs="Times New Roman"/>
          <w:szCs w:val="22"/>
          <w:shd w:val="clear" w:color="auto" w:fill="FFFFFF"/>
        </w:rPr>
      </w:pPr>
      <w:ins w:id="3140" w:author="AJ" w:date="2015-04-29T07:08:00Z">
        <w:r w:rsidRPr="00AB5F7C">
          <w:rPr>
            <w:rFonts w:ascii="Source Sans Pro" w:eastAsia="Times New Roman" w:hAnsi="Source Sans Pro" w:cs="Times New Roman"/>
            <w:szCs w:val="22"/>
            <w:shd w:val="clear" w:color="auto" w:fill="FFFFFF"/>
          </w:rPr>
          <w:t xml:space="preserve">The CCWG considered the decision weights of the various parts of the community within the mechanism. The following table sets out the Reference Option, which was the most supported approach among CCWG participants: </w:t>
        </w:r>
      </w:ins>
    </w:p>
    <w:p w14:paraId="344E5496" w14:textId="77777777" w:rsidR="006105F9" w:rsidRPr="00AB5F7C" w:rsidRDefault="006105F9" w:rsidP="006105F9">
      <w:pPr>
        <w:pStyle w:val="Normal1"/>
        <w:rPr>
          <w:ins w:id="3141" w:author="AJ" w:date="2015-04-29T07:08:00Z"/>
          <w:rFonts w:ascii="Source Sans Pro" w:hAnsi="Source Sans Pro"/>
          <w:szCs w:val="22"/>
        </w:rPr>
      </w:pPr>
    </w:p>
    <w:tbl>
      <w:tblPr>
        <w:tblStyle w:val="TableGrid"/>
        <w:tblW w:w="0" w:type="auto"/>
        <w:tblInd w:w="720" w:type="dxa"/>
        <w:tblLook w:val="04A0" w:firstRow="1" w:lastRow="0" w:firstColumn="1" w:lastColumn="0" w:noHBand="0" w:noVBand="1"/>
      </w:tblPr>
      <w:tblGrid>
        <w:gridCol w:w="2874"/>
        <w:gridCol w:w="2823"/>
      </w:tblGrid>
      <w:tr w:rsidR="006105F9" w:rsidRPr="00AB5F7C" w14:paraId="0092D3B1" w14:textId="77777777" w:rsidTr="006105F9">
        <w:trPr>
          <w:ins w:id="3142" w:author="AJ" w:date="2015-04-29T07:08:00Z"/>
        </w:trPr>
        <w:tc>
          <w:tcPr>
            <w:tcW w:w="2874" w:type="dxa"/>
          </w:tcPr>
          <w:p w14:paraId="3C0FD21D" w14:textId="77777777" w:rsidR="006105F9" w:rsidRPr="00AB5F7C" w:rsidRDefault="006105F9" w:rsidP="006105F9">
            <w:pPr>
              <w:pStyle w:val="Normal1"/>
              <w:rPr>
                <w:ins w:id="3143" w:author="AJ" w:date="2015-04-29T07:08:00Z"/>
                <w:rFonts w:ascii="Source Sans Pro" w:hAnsi="Source Sans Pro"/>
                <w:szCs w:val="22"/>
              </w:rPr>
            </w:pPr>
            <w:ins w:id="3144" w:author="AJ" w:date="2015-04-29T07:08:00Z">
              <w:r w:rsidRPr="00AB5F7C">
                <w:rPr>
                  <w:rFonts w:ascii="Source Sans Pro" w:hAnsi="Source Sans Pro"/>
                  <w:szCs w:val="22"/>
                </w:rPr>
                <w:t>Community segment</w:t>
              </w:r>
            </w:ins>
          </w:p>
        </w:tc>
        <w:tc>
          <w:tcPr>
            <w:tcW w:w="2823" w:type="dxa"/>
          </w:tcPr>
          <w:p w14:paraId="45FC7149" w14:textId="77777777" w:rsidR="006105F9" w:rsidRPr="00AB5F7C" w:rsidRDefault="006105F9" w:rsidP="006105F9">
            <w:pPr>
              <w:pStyle w:val="Normal1"/>
              <w:rPr>
                <w:ins w:id="3145" w:author="AJ" w:date="2015-04-29T07:08:00Z"/>
                <w:rFonts w:ascii="Source Sans Pro" w:hAnsi="Source Sans Pro"/>
                <w:szCs w:val="22"/>
              </w:rPr>
            </w:pPr>
            <w:ins w:id="3146" w:author="AJ" w:date="2015-04-29T07:08:00Z">
              <w:r w:rsidRPr="00AB5F7C">
                <w:rPr>
                  <w:rFonts w:ascii="Source Sans Pro" w:eastAsia="Times New Roman" w:hAnsi="Source Sans Pro" w:cs="Times New Roman"/>
                  <w:szCs w:val="22"/>
                  <w:shd w:val="clear" w:color="auto" w:fill="FFFFFF"/>
                </w:rPr>
                <w:t>Reference Option “votes”</w:t>
              </w:r>
            </w:ins>
          </w:p>
        </w:tc>
      </w:tr>
      <w:tr w:rsidR="006105F9" w:rsidRPr="00AB5F7C" w14:paraId="408401F7" w14:textId="77777777" w:rsidTr="006105F9">
        <w:trPr>
          <w:ins w:id="3147" w:author="AJ" w:date="2015-04-29T07:08:00Z"/>
        </w:trPr>
        <w:tc>
          <w:tcPr>
            <w:tcW w:w="2874" w:type="dxa"/>
          </w:tcPr>
          <w:p w14:paraId="1BCFDC6F" w14:textId="77777777" w:rsidR="006105F9" w:rsidRPr="00AB5F7C" w:rsidRDefault="006105F9" w:rsidP="006105F9">
            <w:pPr>
              <w:pStyle w:val="Normal1"/>
              <w:rPr>
                <w:ins w:id="3148" w:author="AJ" w:date="2015-04-29T07:08:00Z"/>
                <w:rFonts w:ascii="Source Sans Pro" w:hAnsi="Source Sans Pro"/>
                <w:szCs w:val="22"/>
              </w:rPr>
            </w:pPr>
            <w:ins w:id="3149" w:author="AJ" w:date="2015-04-29T07:08:00Z">
              <w:r w:rsidRPr="00AB5F7C">
                <w:rPr>
                  <w:rFonts w:ascii="Source Sans Pro" w:hAnsi="Source Sans Pro"/>
                  <w:szCs w:val="22"/>
                </w:rPr>
                <w:t>ASO</w:t>
              </w:r>
            </w:ins>
          </w:p>
        </w:tc>
        <w:tc>
          <w:tcPr>
            <w:tcW w:w="2823" w:type="dxa"/>
          </w:tcPr>
          <w:p w14:paraId="10484B78" w14:textId="77777777" w:rsidR="006105F9" w:rsidRPr="00AB5F7C" w:rsidRDefault="006105F9" w:rsidP="006105F9">
            <w:pPr>
              <w:pStyle w:val="Normal1"/>
              <w:rPr>
                <w:ins w:id="3150" w:author="AJ" w:date="2015-04-29T07:08:00Z"/>
                <w:rFonts w:ascii="Source Sans Pro" w:hAnsi="Source Sans Pro"/>
                <w:szCs w:val="22"/>
              </w:rPr>
            </w:pPr>
            <w:ins w:id="3151" w:author="AJ" w:date="2015-04-29T07:08:00Z">
              <w:r w:rsidRPr="00AB5F7C">
                <w:rPr>
                  <w:rFonts w:ascii="Source Sans Pro" w:hAnsi="Source Sans Pro"/>
                  <w:szCs w:val="22"/>
                </w:rPr>
                <w:t>5</w:t>
              </w:r>
            </w:ins>
          </w:p>
        </w:tc>
      </w:tr>
      <w:tr w:rsidR="006105F9" w:rsidRPr="00AB5F7C" w14:paraId="6738AFD9" w14:textId="77777777" w:rsidTr="006105F9">
        <w:trPr>
          <w:ins w:id="3152" w:author="AJ" w:date="2015-04-29T07:08:00Z"/>
        </w:trPr>
        <w:tc>
          <w:tcPr>
            <w:tcW w:w="2874" w:type="dxa"/>
          </w:tcPr>
          <w:p w14:paraId="234C27E1" w14:textId="77777777" w:rsidR="006105F9" w:rsidRPr="00AB5F7C" w:rsidRDefault="006105F9" w:rsidP="006105F9">
            <w:pPr>
              <w:pStyle w:val="Normal1"/>
              <w:rPr>
                <w:ins w:id="3153" w:author="AJ" w:date="2015-04-29T07:08:00Z"/>
                <w:rFonts w:ascii="Source Sans Pro" w:hAnsi="Source Sans Pro"/>
                <w:szCs w:val="22"/>
              </w:rPr>
            </w:pPr>
            <w:ins w:id="3154" w:author="AJ" w:date="2015-04-29T07:08:00Z">
              <w:r w:rsidRPr="00AB5F7C">
                <w:rPr>
                  <w:rFonts w:ascii="Source Sans Pro" w:hAnsi="Source Sans Pro"/>
                  <w:szCs w:val="22"/>
                </w:rPr>
                <w:t>ccNSO</w:t>
              </w:r>
            </w:ins>
          </w:p>
        </w:tc>
        <w:tc>
          <w:tcPr>
            <w:tcW w:w="2823" w:type="dxa"/>
          </w:tcPr>
          <w:p w14:paraId="3BA294F1" w14:textId="77777777" w:rsidR="006105F9" w:rsidRPr="00AB5F7C" w:rsidRDefault="006105F9" w:rsidP="006105F9">
            <w:pPr>
              <w:pStyle w:val="Normal1"/>
              <w:rPr>
                <w:ins w:id="3155" w:author="AJ" w:date="2015-04-29T07:08:00Z"/>
                <w:rFonts w:ascii="Source Sans Pro" w:hAnsi="Source Sans Pro"/>
                <w:szCs w:val="22"/>
              </w:rPr>
            </w:pPr>
            <w:ins w:id="3156" w:author="AJ" w:date="2015-04-29T07:08:00Z">
              <w:r w:rsidRPr="00AB5F7C">
                <w:rPr>
                  <w:rFonts w:ascii="Source Sans Pro" w:hAnsi="Source Sans Pro"/>
                  <w:szCs w:val="22"/>
                </w:rPr>
                <w:t>5</w:t>
              </w:r>
            </w:ins>
          </w:p>
        </w:tc>
      </w:tr>
      <w:tr w:rsidR="006105F9" w:rsidRPr="00AB5F7C" w14:paraId="5432C554" w14:textId="77777777" w:rsidTr="006105F9">
        <w:trPr>
          <w:ins w:id="3157" w:author="AJ" w:date="2015-04-29T07:08:00Z"/>
        </w:trPr>
        <w:tc>
          <w:tcPr>
            <w:tcW w:w="2874" w:type="dxa"/>
          </w:tcPr>
          <w:p w14:paraId="04BF10EC" w14:textId="77777777" w:rsidR="006105F9" w:rsidRPr="00AB5F7C" w:rsidRDefault="006105F9" w:rsidP="006105F9">
            <w:pPr>
              <w:pStyle w:val="Normal1"/>
              <w:rPr>
                <w:ins w:id="3158" w:author="AJ" w:date="2015-04-29T07:08:00Z"/>
                <w:rFonts w:ascii="Source Sans Pro" w:hAnsi="Source Sans Pro"/>
                <w:szCs w:val="22"/>
              </w:rPr>
            </w:pPr>
            <w:ins w:id="3159" w:author="AJ" w:date="2015-04-29T07:08:00Z">
              <w:r w:rsidRPr="00AB5F7C">
                <w:rPr>
                  <w:rFonts w:ascii="Source Sans Pro" w:hAnsi="Source Sans Pro"/>
                  <w:szCs w:val="22"/>
                </w:rPr>
                <w:t>gNSO</w:t>
              </w:r>
            </w:ins>
          </w:p>
        </w:tc>
        <w:tc>
          <w:tcPr>
            <w:tcW w:w="2823" w:type="dxa"/>
          </w:tcPr>
          <w:p w14:paraId="30F8CF3B" w14:textId="77777777" w:rsidR="006105F9" w:rsidRPr="00AB5F7C" w:rsidRDefault="006105F9" w:rsidP="006105F9">
            <w:pPr>
              <w:pStyle w:val="Normal1"/>
              <w:rPr>
                <w:ins w:id="3160" w:author="AJ" w:date="2015-04-29T07:08:00Z"/>
                <w:rFonts w:ascii="Source Sans Pro" w:hAnsi="Source Sans Pro"/>
                <w:szCs w:val="22"/>
              </w:rPr>
            </w:pPr>
            <w:ins w:id="3161" w:author="AJ" w:date="2015-04-29T07:08:00Z">
              <w:r w:rsidRPr="00AB5F7C">
                <w:rPr>
                  <w:rFonts w:ascii="Source Sans Pro" w:hAnsi="Source Sans Pro"/>
                  <w:szCs w:val="22"/>
                </w:rPr>
                <w:t>5</w:t>
              </w:r>
            </w:ins>
          </w:p>
        </w:tc>
      </w:tr>
      <w:tr w:rsidR="006105F9" w:rsidRPr="00AB5F7C" w14:paraId="5916FD39" w14:textId="77777777" w:rsidTr="006105F9">
        <w:trPr>
          <w:ins w:id="3162" w:author="AJ" w:date="2015-04-29T07:08:00Z"/>
        </w:trPr>
        <w:tc>
          <w:tcPr>
            <w:tcW w:w="2874" w:type="dxa"/>
          </w:tcPr>
          <w:p w14:paraId="3AC8F884" w14:textId="77777777" w:rsidR="006105F9" w:rsidRPr="00AB5F7C" w:rsidRDefault="006105F9" w:rsidP="006105F9">
            <w:pPr>
              <w:pStyle w:val="Normal1"/>
              <w:rPr>
                <w:ins w:id="3163" w:author="AJ" w:date="2015-04-29T07:08:00Z"/>
                <w:rFonts w:ascii="Source Sans Pro" w:hAnsi="Source Sans Pro"/>
                <w:szCs w:val="22"/>
              </w:rPr>
            </w:pPr>
            <w:ins w:id="3164" w:author="AJ" w:date="2015-04-29T07:08:00Z">
              <w:r w:rsidRPr="00AB5F7C">
                <w:rPr>
                  <w:rFonts w:ascii="Source Sans Pro" w:hAnsi="Source Sans Pro"/>
                  <w:szCs w:val="22"/>
                </w:rPr>
                <w:t>At Large</w:t>
              </w:r>
            </w:ins>
          </w:p>
        </w:tc>
        <w:tc>
          <w:tcPr>
            <w:tcW w:w="2823" w:type="dxa"/>
          </w:tcPr>
          <w:p w14:paraId="4AF2A0FE" w14:textId="77777777" w:rsidR="006105F9" w:rsidRPr="00AB5F7C" w:rsidRDefault="006105F9" w:rsidP="006105F9">
            <w:pPr>
              <w:pStyle w:val="Normal1"/>
              <w:rPr>
                <w:ins w:id="3165" w:author="AJ" w:date="2015-04-29T07:08:00Z"/>
                <w:rFonts w:ascii="Source Sans Pro" w:hAnsi="Source Sans Pro"/>
                <w:szCs w:val="22"/>
              </w:rPr>
            </w:pPr>
            <w:ins w:id="3166" w:author="AJ" w:date="2015-04-29T07:08:00Z">
              <w:r w:rsidRPr="00AB5F7C">
                <w:rPr>
                  <w:rFonts w:ascii="Source Sans Pro" w:hAnsi="Source Sans Pro"/>
                  <w:szCs w:val="22"/>
                </w:rPr>
                <w:t>5</w:t>
              </w:r>
            </w:ins>
          </w:p>
        </w:tc>
      </w:tr>
      <w:tr w:rsidR="006105F9" w:rsidRPr="00AB5F7C" w14:paraId="0E28334B" w14:textId="77777777" w:rsidTr="006105F9">
        <w:trPr>
          <w:ins w:id="3167" w:author="AJ" w:date="2015-04-29T07:08:00Z"/>
        </w:trPr>
        <w:tc>
          <w:tcPr>
            <w:tcW w:w="2874" w:type="dxa"/>
          </w:tcPr>
          <w:p w14:paraId="61FD6273" w14:textId="77777777" w:rsidR="006105F9" w:rsidRPr="00AB5F7C" w:rsidRDefault="006105F9" w:rsidP="006105F9">
            <w:pPr>
              <w:pStyle w:val="Normal1"/>
              <w:rPr>
                <w:ins w:id="3168" w:author="AJ" w:date="2015-04-29T07:08:00Z"/>
                <w:rFonts w:ascii="Source Sans Pro" w:hAnsi="Source Sans Pro"/>
                <w:szCs w:val="22"/>
              </w:rPr>
            </w:pPr>
            <w:ins w:id="3169" w:author="AJ" w:date="2015-04-29T07:08:00Z">
              <w:r w:rsidRPr="00AB5F7C">
                <w:rPr>
                  <w:rFonts w:ascii="Source Sans Pro" w:hAnsi="Source Sans Pro"/>
                  <w:szCs w:val="22"/>
                </w:rPr>
                <w:t>GAC</w:t>
              </w:r>
            </w:ins>
          </w:p>
        </w:tc>
        <w:tc>
          <w:tcPr>
            <w:tcW w:w="2823" w:type="dxa"/>
          </w:tcPr>
          <w:p w14:paraId="50B6C173" w14:textId="77777777" w:rsidR="006105F9" w:rsidRPr="00AB5F7C" w:rsidRDefault="006105F9" w:rsidP="006105F9">
            <w:pPr>
              <w:pStyle w:val="Normal1"/>
              <w:rPr>
                <w:ins w:id="3170" w:author="AJ" w:date="2015-04-29T07:08:00Z"/>
                <w:rFonts w:ascii="Source Sans Pro" w:hAnsi="Source Sans Pro"/>
                <w:szCs w:val="22"/>
              </w:rPr>
            </w:pPr>
            <w:ins w:id="3171" w:author="AJ" w:date="2015-04-29T07:08:00Z">
              <w:r w:rsidRPr="00AB5F7C">
                <w:rPr>
                  <w:rFonts w:ascii="Source Sans Pro" w:hAnsi="Source Sans Pro"/>
                  <w:szCs w:val="22"/>
                </w:rPr>
                <w:t>5</w:t>
              </w:r>
            </w:ins>
          </w:p>
        </w:tc>
      </w:tr>
      <w:tr w:rsidR="006105F9" w:rsidRPr="00AB5F7C" w14:paraId="426A7A83" w14:textId="77777777" w:rsidTr="006105F9">
        <w:trPr>
          <w:ins w:id="3172" w:author="AJ" w:date="2015-04-29T07:08:00Z"/>
        </w:trPr>
        <w:tc>
          <w:tcPr>
            <w:tcW w:w="2874" w:type="dxa"/>
          </w:tcPr>
          <w:p w14:paraId="374487E8" w14:textId="77777777" w:rsidR="006105F9" w:rsidRPr="00AB5F7C" w:rsidRDefault="006105F9" w:rsidP="006105F9">
            <w:pPr>
              <w:pStyle w:val="Normal1"/>
              <w:rPr>
                <w:ins w:id="3173" w:author="AJ" w:date="2015-04-29T07:08:00Z"/>
                <w:rFonts w:ascii="Source Sans Pro" w:hAnsi="Source Sans Pro"/>
                <w:szCs w:val="22"/>
              </w:rPr>
            </w:pPr>
            <w:ins w:id="3174" w:author="AJ" w:date="2015-04-29T07:08:00Z">
              <w:r w:rsidRPr="00AB5F7C">
                <w:rPr>
                  <w:rFonts w:ascii="Source Sans Pro" w:hAnsi="Source Sans Pro"/>
                  <w:szCs w:val="22"/>
                </w:rPr>
                <w:lastRenderedPageBreak/>
                <w:t>SSAC</w:t>
              </w:r>
            </w:ins>
          </w:p>
        </w:tc>
        <w:tc>
          <w:tcPr>
            <w:tcW w:w="2823" w:type="dxa"/>
          </w:tcPr>
          <w:p w14:paraId="5B1EA9F1" w14:textId="77777777" w:rsidR="006105F9" w:rsidRPr="00AB5F7C" w:rsidRDefault="006105F9" w:rsidP="006105F9">
            <w:pPr>
              <w:pStyle w:val="Normal1"/>
              <w:rPr>
                <w:ins w:id="3175" w:author="AJ" w:date="2015-04-29T07:08:00Z"/>
                <w:rFonts w:ascii="Source Sans Pro" w:hAnsi="Source Sans Pro"/>
                <w:szCs w:val="22"/>
              </w:rPr>
            </w:pPr>
            <w:ins w:id="3176" w:author="AJ" w:date="2015-04-29T07:08:00Z">
              <w:r w:rsidRPr="00AB5F7C">
                <w:rPr>
                  <w:rFonts w:ascii="Source Sans Pro" w:hAnsi="Source Sans Pro"/>
                  <w:szCs w:val="22"/>
                </w:rPr>
                <w:t>2</w:t>
              </w:r>
            </w:ins>
          </w:p>
        </w:tc>
      </w:tr>
      <w:tr w:rsidR="006105F9" w:rsidRPr="00AB5F7C" w14:paraId="3EB11B11" w14:textId="77777777" w:rsidTr="006105F9">
        <w:trPr>
          <w:ins w:id="3177" w:author="AJ" w:date="2015-04-29T07:08:00Z"/>
        </w:trPr>
        <w:tc>
          <w:tcPr>
            <w:tcW w:w="2874" w:type="dxa"/>
          </w:tcPr>
          <w:p w14:paraId="09EAC604" w14:textId="77777777" w:rsidR="006105F9" w:rsidRPr="00AB5F7C" w:rsidRDefault="006105F9" w:rsidP="006105F9">
            <w:pPr>
              <w:pStyle w:val="Normal1"/>
              <w:rPr>
                <w:ins w:id="3178" w:author="AJ" w:date="2015-04-29T07:08:00Z"/>
                <w:rFonts w:ascii="Source Sans Pro" w:hAnsi="Source Sans Pro"/>
                <w:szCs w:val="22"/>
              </w:rPr>
            </w:pPr>
            <w:ins w:id="3179" w:author="AJ" w:date="2015-04-29T07:08:00Z">
              <w:r w:rsidRPr="00AB5F7C">
                <w:rPr>
                  <w:rFonts w:ascii="Source Sans Pro" w:hAnsi="Source Sans Pro"/>
                  <w:szCs w:val="22"/>
                </w:rPr>
                <w:t>RSSAC</w:t>
              </w:r>
            </w:ins>
          </w:p>
        </w:tc>
        <w:tc>
          <w:tcPr>
            <w:tcW w:w="2823" w:type="dxa"/>
          </w:tcPr>
          <w:p w14:paraId="0EBB3370" w14:textId="77777777" w:rsidR="006105F9" w:rsidRPr="00AB5F7C" w:rsidRDefault="006105F9" w:rsidP="006105F9">
            <w:pPr>
              <w:pStyle w:val="Normal1"/>
              <w:rPr>
                <w:ins w:id="3180" w:author="AJ" w:date="2015-04-29T07:08:00Z"/>
                <w:rFonts w:ascii="Source Sans Pro" w:hAnsi="Source Sans Pro"/>
                <w:szCs w:val="22"/>
              </w:rPr>
            </w:pPr>
            <w:ins w:id="3181" w:author="AJ" w:date="2015-04-29T07:08:00Z">
              <w:r w:rsidRPr="00AB5F7C">
                <w:rPr>
                  <w:rFonts w:ascii="Source Sans Pro" w:hAnsi="Source Sans Pro"/>
                  <w:szCs w:val="22"/>
                </w:rPr>
                <w:t>2</w:t>
              </w:r>
            </w:ins>
          </w:p>
        </w:tc>
      </w:tr>
    </w:tbl>
    <w:p w14:paraId="2B682AAD" w14:textId="77777777" w:rsidR="006105F9" w:rsidRPr="00AB5F7C" w:rsidRDefault="006105F9" w:rsidP="006105F9">
      <w:pPr>
        <w:pStyle w:val="Normal1"/>
        <w:ind w:left="720"/>
        <w:rPr>
          <w:ins w:id="3182" w:author="AJ" w:date="2015-04-29T07:08:00Z"/>
          <w:rFonts w:ascii="Source Sans Pro" w:hAnsi="Source Sans Pro"/>
          <w:szCs w:val="22"/>
        </w:rPr>
      </w:pPr>
    </w:p>
    <w:p w14:paraId="5639FDF9" w14:textId="77777777" w:rsidR="006105F9" w:rsidRPr="00AB5F7C" w:rsidRDefault="006105F9" w:rsidP="006105F9">
      <w:pPr>
        <w:pStyle w:val="Normal1"/>
        <w:ind w:left="720"/>
        <w:rPr>
          <w:ins w:id="3183" w:author="AJ" w:date="2015-04-29T07:08:00Z"/>
          <w:rFonts w:ascii="Source Sans Pro" w:hAnsi="Source Sans Pro"/>
          <w:b/>
          <w:i/>
          <w:szCs w:val="22"/>
          <w:u w:val="single"/>
        </w:rPr>
      </w:pPr>
    </w:p>
    <w:p w14:paraId="09D10C1B" w14:textId="77777777" w:rsidR="006105F9" w:rsidRPr="00AB5F7C" w:rsidRDefault="006105F9" w:rsidP="00956918">
      <w:pPr>
        <w:pStyle w:val="Normal1"/>
        <w:numPr>
          <w:ilvl w:val="0"/>
          <w:numId w:val="38"/>
        </w:numPr>
        <w:rPr>
          <w:ins w:id="3184" w:author="AJ" w:date="2015-04-29T07:08:00Z"/>
          <w:rFonts w:ascii="Source Sans Pro" w:hAnsi="Source Sans Pro"/>
          <w:szCs w:val="22"/>
        </w:rPr>
      </w:pPr>
      <w:ins w:id="3185" w:author="AJ" w:date="2015-04-29T07:08:00Z">
        <w:r w:rsidRPr="00AB5F7C">
          <w:rPr>
            <w:rFonts w:ascii="Source Sans Pro" w:hAnsi="Source Sans Pro"/>
            <w:szCs w:val="22"/>
          </w:rPr>
          <w:t>The CCWG also discussed two alternative approaches, neither of which significant support:</w:t>
        </w:r>
      </w:ins>
    </w:p>
    <w:p w14:paraId="33CA28B3" w14:textId="77777777" w:rsidR="006105F9" w:rsidRPr="00AB5F7C" w:rsidRDefault="006105F9" w:rsidP="00956918">
      <w:pPr>
        <w:pStyle w:val="Normal1"/>
        <w:numPr>
          <w:ilvl w:val="0"/>
          <w:numId w:val="39"/>
        </w:numPr>
        <w:tabs>
          <w:tab w:val="left" w:pos="1080"/>
        </w:tabs>
        <w:rPr>
          <w:ins w:id="3186" w:author="AJ" w:date="2015-04-29T07:08:00Z"/>
          <w:rFonts w:ascii="Source Sans Pro" w:hAnsi="Source Sans Pro"/>
          <w:szCs w:val="22"/>
          <w:lang w:val="en-US"/>
        </w:rPr>
      </w:pPr>
      <w:ins w:id="3187" w:author="AJ" w:date="2015-04-29T07:08:00Z">
        <w:r w:rsidRPr="00AB5F7C">
          <w:rPr>
            <w:rFonts w:ascii="Source Sans Pro" w:hAnsi="Source Sans Pro"/>
            <w:szCs w:val="22"/>
          </w:rPr>
          <w:t xml:space="preserve">Alternative A - </w:t>
        </w:r>
        <w:r w:rsidRPr="00AB5F7C">
          <w:rPr>
            <w:rFonts w:ascii="Source Sans Pro" w:hAnsi="Source Sans Pro"/>
            <w:szCs w:val="22"/>
            <w:lang w:val="en-US"/>
          </w:rPr>
          <w:t>Each SOs receives 4 “votes”; each AC receives 2 “votes”</w:t>
        </w:r>
      </w:ins>
    </w:p>
    <w:p w14:paraId="6D881A0A" w14:textId="77777777" w:rsidR="006105F9" w:rsidRPr="00AB5F7C" w:rsidRDefault="006105F9" w:rsidP="00956918">
      <w:pPr>
        <w:pStyle w:val="Normal1"/>
        <w:numPr>
          <w:ilvl w:val="0"/>
          <w:numId w:val="39"/>
        </w:numPr>
        <w:tabs>
          <w:tab w:val="left" w:pos="1080"/>
        </w:tabs>
        <w:rPr>
          <w:ins w:id="3188" w:author="AJ" w:date="2015-04-29T07:08:00Z"/>
          <w:rFonts w:ascii="Source Sans Pro" w:hAnsi="Source Sans Pro"/>
          <w:szCs w:val="22"/>
        </w:rPr>
      </w:pPr>
      <w:ins w:id="3189" w:author="AJ" w:date="2015-04-29T07:08:00Z">
        <w:r w:rsidRPr="00AB5F7C">
          <w:rPr>
            <w:rFonts w:ascii="Source Sans Pro" w:hAnsi="Source Sans Pro"/>
            <w:szCs w:val="22"/>
            <w:lang w:val="en-US"/>
          </w:rPr>
          <w:t>Alternative B - Each SO and AC receives 5 “votes”</w:t>
        </w:r>
      </w:ins>
    </w:p>
    <w:p w14:paraId="195BE89F" w14:textId="77777777" w:rsidR="006105F9" w:rsidRPr="00AB5F7C" w:rsidRDefault="006105F9" w:rsidP="006105F9">
      <w:pPr>
        <w:pStyle w:val="Normal1"/>
        <w:tabs>
          <w:tab w:val="left" w:pos="1080"/>
        </w:tabs>
        <w:ind w:left="720"/>
        <w:rPr>
          <w:ins w:id="3190" w:author="AJ" w:date="2015-04-29T07:08:00Z"/>
          <w:rFonts w:ascii="Source Sans Pro" w:hAnsi="Source Sans Pro"/>
          <w:szCs w:val="22"/>
        </w:rPr>
      </w:pPr>
    </w:p>
    <w:p w14:paraId="75F7E051" w14:textId="77777777" w:rsidR="006105F9" w:rsidRPr="00AB5F7C" w:rsidRDefault="006105F9" w:rsidP="00956918">
      <w:pPr>
        <w:pStyle w:val="Normal1"/>
        <w:numPr>
          <w:ilvl w:val="0"/>
          <w:numId w:val="38"/>
        </w:numPr>
        <w:rPr>
          <w:ins w:id="3191" w:author="AJ" w:date="2015-04-29T07:08:00Z"/>
          <w:rFonts w:ascii="Source Sans Pro" w:hAnsi="Source Sans Pro"/>
          <w:b/>
          <w:i/>
          <w:szCs w:val="22"/>
          <w:u w:val="single"/>
        </w:rPr>
      </w:pPr>
      <w:ins w:id="3192" w:author="AJ" w:date="2015-04-29T07:08:00Z">
        <w:r w:rsidRPr="00AB5F7C">
          <w:rPr>
            <w:rFonts w:ascii="Source Sans Pro" w:hAnsi="Source Sans Pro"/>
            <w:szCs w:val="22"/>
          </w:rPr>
          <w:t xml:space="preserve">The rationale for the Reference Option 1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ins>
    </w:p>
    <w:p w14:paraId="2861781F" w14:textId="77777777" w:rsidR="00AB5F7C" w:rsidRPr="00AB5F7C" w:rsidRDefault="00AB5F7C" w:rsidP="00AB5F7C">
      <w:pPr>
        <w:pStyle w:val="Normal1"/>
        <w:ind w:left="720"/>
        <w:rPr>
          <w:ins w:id="3193" w:author="AJ" w:date="2015-04-29T07:08:00Z"/>
          <w:rFonts w:ascii="Source Sans Pro" w:hAnsi="Source Sans Pro"/>
          <w:b/>
          <w:i/>
          <w:szCs w:val="22"/>
          <w:u w:val="single"/>
        </w:rPr>
      </w:pPr>
    </w:p>
    <w:p w14:paraId="41658B59" w14:textId="77777777" w:rsidR="006105F9" w:rsidRPr="00AB5F7C" w:rsidRDefault="006105F9" w:rsidP="00956918">
      <w:pPr>
        <w:pStyle w:val="Normal1"/>
        <w:numPr>
          <w:ilvl w:val="0"/>
          <w:numId w:val="38"/>
        </w:numPr>
        <w:rPr>
          <w:ins w:id="3194" w:author="AJ" w:date="2015-04-29T07:08:00Z"/>
          <w:rFonts w:ascii="Source Sans Pro" w:hAnsi="Source Sans Pro"/>
          <w:b/>
          <w:i/>
          <w:szCs w:val="22"/>
          <w:u w:val="single"/>
        </w:rPr>
      </w:pPr>
      <w:ins w:id="3195" w:author="AJ" w:date="2015-04-29T07:08:00Z">
        <w:r w:rsidRPr="00AB5F7C">
          <w:rPr>
            <w:rFonts w:ascii="Source Sans Pro" w:hAnsi="Source Sans Pro"/>
            <w:szCs w:val="22"/>
          </w:rPr>
          <w:t>The reasons to allocate a lower number of “votes” to SSAC in the Reference Option is that it is a specific construct within ICANN designed to provide expertise on security and stability, rather than a group representing a community of stakeholders</w:t>
        </w:r>
      </w:ins>
    </w:p>
    <w:p w14:paraId="6F9F9BFD" w14:textId="77777777" w:rsidR="006105F9" w:rsidRPr="00AB5F7C" w:rsidRDefault="006105F9" w:rsidP="006105F9">
      <w:pPr>
        <w:pStyle w:val="Normal1"/>
        <w:ind w:left="720"/>
        <w:rPr>
          <w:rFonts w:ascii="Source Sans Pro" w:hAnsi="Source Sans Pro"/>
          <w:b/>
          <w:i/>
          <w:u w:val="single"/>
          <w:rPrChange w:id="3196" w:author="AJ" w:date="2015-04-29T07:08:00Z">
            <w:rPr>
              <w:rFonts w:ascii="Source Sans Pro" w:hAnsi="Source Sans Pro"/>
            </w:rPr>
          </w:rPrChange>
        </w:rPr>
        <w:pPrChange w:id="3197" w:author="AJ" w:date="2015-04-29T07:08:00Z">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PrChange>
      </w:pPr>
      <w:moveToRangeStart w:id="3198" w:author="AJ" w:date="2015-04-29T07:08:00Z" w:name="move418054666"/>
    </w:p>
    <w:p w14:paraId="3688472E" w14:textId="77777777" w:rsidR="00331F2F" w:rsidRPr="00F738F4" w:rsidRDefault="006105F9" w:rsidP="00F738F4">
      <w:pPr>
        <w:pStyle w:val="Normal1"/>
        <w:numPr>
          <w:ilvl w:val="0"/>
          <w:numId w:val="90"/>
        </w:numPr>
        <w:rPr>
          <w:del w:id="3199" w:author="AJ" w:date="2015-04-29T07:08:00Z"/>
          <w:rFonts w:ascii="Source Sans Pro" w:hAnsi="Source Sans Pro"/>
          <w:b/>
          <w:i/>
          <w:u w:val="single"/>
        </w:rPr>
      </w:pPr>
      <w:moveTo w:id="3200" w:author="AJ" w:date="2015-04-29T07:08:00Z">
        <w:r w:rsidRPr="00AB5F7C">
          <w:rPr>
            <w:rFonts w:ascii="Source Sans Pro" w:hAnsi="Source Sans Pro"/>
            <w:szCs w:val="22"/>
          </w:rPr>
          <w:t xml:space="preserve">For </w:t>
        </w:r>
      </w:moveTo>
      <w:moveToRangeEnd w:id="3198"/>
      <w:del w:id="3201" w:author="AJ" w:date="2015-04-29T07:08:00Z">
        <w:r w:rsidR="00331F2F" w:rsidRPr="00F738F4">
          <w:rPr>
            <w:rFonts w:ascii="Source Sans Pro" w:hAnsi="Source Sans Pro"/>
            <w:b/>
            <w:i/>
            <w:u w:val="single"/>
          </w:rPr>
          <w:delText>To ensure there is (as far as possible) an equality of voting power / representation between the three Supporting Organisations, the GAC and At Large, with lesser but present power/representation for SSAC and RSSAC</w:delText>
        </w:r>
      </w:del>
    </w:p>
    <w:p w14:paraId="251F7CF7" w14:textId="77777777" w:rsidR="00331F2F" w:rsidRPr="00F738F4" w:rsidRDefault="00331F2F" w:rsidP="00331F2F">
      <w:pPr>
        <w:pStyle w:val="Normal1"/>
        <w:rPr>
          <w:del w:id="3202" w:author="AJ" w:date="2015-04-29T07:08:00Z"/>
          <w:rFonts w:ascii="Source Sans Pro" w:hAnsi="Source Sans Pro"/>
          <w:b/>
          <w:i/>
          <w:u w:val="single"/>
        </w:rPr>
      </w:pPr>
    </w:p>
    <w:p w14:paraId="4409CD9F" w14:textId="77777777" w:rsidR="00331F2F" w:rsidRPr="00F738F4"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203" w:author="AJ" w:date="2015-04-29T07:08:00Z"/>
          <w:rFonts w:ascii="Source Sans Pro" w:hAnsi="Source Sans Pro"/>
        </w:rPr>
      </w:pPr>
      <w:del w:id="3204" w:author="AJ" w:date="2015-04-29T07:08:00Z">
        <w:r w:rsidRPr="00F738F4">
          <w:rPr>
            <w:rFonts w:ascii="Source Sans Pro" w:hAnsi="Source Sans Pro"/>
          </w:rPr>
          <w:delText>An alternative to the above representation was suggested: that the voting power / representation should be the same as that in the Board</w:delText>
        </w:r>
        <w:r w:rsidRPr="00F738F4">
          <w:rPr>
            <w:rStyle w:val="FootnoteReference"/>
          </w:rPr>
          <w:footnoteReference w:id="9"/>
        </w:r>
        <w:r w:rsidRPr="00F738F4">
          <w:rPr>
            <w:rFonts w:ascii="Source Sans Pro" w:hAnsi="Source Sans Pro"/>
          </w:rPr>
          <w:delText xml:space="preserve">. </w:delText>
        </w:r>
      </w:del>
    </w:p>
    <w:p w14:paraId="472227F3" w14:textId="77777777" w:rsidR="00331F2F" w:rsidRPr="00F738F4"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207" w:author="AJ" w:date="2015-04-29T07:08:00Z"/>
          <w:rFonts w:ascii="Source Sans Pro" w:hAnsi="Source Sans Pro"/>
        </w:rPr>
      </w:pPr>
    </w:p>
    <w:p w14:paraId="0463714B" w14:textId="77777777" w:rsidR="00331F2F" w:rsidRPr="00F738F4"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208" w:author="AJ" w:date="2015-04-29T07:08:00Z"/>
          <w:rFonts w:ascii="Source Sans Pro" w:hAnsi="Source Sans Pro"/>
        </w:rPr>
      </w:pPr>
      <w:del w:id="3209" w:author="AJ" w:date="2015-04-29T07:08:00Z">
        <w:r w:rsidRPr="00F738F4">
          <w:rPr>
            <w:rFonts w:ascii="Source Sans Pro" w:hAnsi="Source Sans Pro"/>
          </w:rPr>
          <w:delText xml:space="preserve">The CCWG should </w:delText>
        </w:r>
        <w:r w:rsidRPr="00F738F4">
          <w:rPr>
            <w:rFonts w:ascii="Source Sans Pro" w:hAnsi="Source Sans Pro"/>
            <w:b/>
          </w:rPr>
          <w:delText>discuss</w:delText>
        </w:r>
        <w:r w:rsidRPr="00F738F4">
          <w:rPr>
            <w:rFonts w:ascii="Source Sans Pro" w:hAnsi="Source Sans Pro"/>
          </w:rPr>
          <w:delText xml:space="preserve"> this matter.</w:delText>
        </w:r>
      </w:del>
    </w:p>
    <w:p w14:paraId="75FDFFD1" w14:textId="77777777" w:rsidR="00331F2F" w:rsidRPr="00F738F4" w:rsidRDefault="00331F2F" w:rsidP="00331F2F">
      <w:pPr>
        <w:pStyle w:val="Normal1"/>
        <w:rPr>
          <w:del w:id="3210" w:author="AJ" w:date="2015-04-29T07:08:00Z"/>
          <w:rFonts w:ascii="Source Sans Pro" w:hAnsi="Source Sans Pro"/>
          <w:b/>
          <w:i/>
          <w:u w:val="single"/>
        </w:rPr>
      </w:pPr>
    </w:p>
    <w:p w14:paraId="2C4BF042" w14:textId="77777777" w:rsidR="00331F2F" w:rsidRPr="00F738F4" w:rsidRDefault="00331F2F" w:rsidP="00331F2F">
      <w:pPr>
        <w:pStyle w:val="Normal1"/>
        <w:rPr>
          <w:del w:id="3211" w:author="AJ" w:date="2015-04-29T07:08:00Z"/>
          <w:rFonts w:ascii="Source Sans Pro" w:hAnsi="Source Sans Pro"/>
          <w:b/>
          <w:i/>
          <w:u w:val="single"/>
        </w:rPr>
      </w:pPr>
    </w:p>
    <w:p w14:paraId="784CED10" w14:textId="77777777" w:rsidR="00331F2F" w:rsidRPr="00F738F4" w:rsidRDefault="00331F2F" w:rsidP="00F738F4">
      <w:pPr>
        <w:pStyle w:val="Normal1"/>
        <w:numPr>
          <w:ilvl w:val="0"/>
          <w:numId w:val="93"/>
        </w:numPr>
        <w:rPr>
          <w:del w:id="3212" w:author="AJ" w:date="2015-04-29T07:08:00Z"/>
          <w:rFonts w:ascii="Source Sans Pro" w:hAnsi="Source Sans Pro"/>
          <w:b/>
          <w:i/>
          <w:u w:val="single"/>
        </w:rPr>
      </w:pPr>
      <w:del w:id="3213" w:author="AJ" w:date="2015-04-29T07:08:00Z">
        <w:r w:rsidRPr="00F738F4">
          <w:rPr>
            <w:rFonts w:ascii="Source Sans Pro" w:hAnsi="Source Sans Pro"/>
          </w:rPr>
          <w:delText>In our Second Public Comment report,</w:delText>
        </w:r>
        <w:r w:rsidRPr="00F738F4">
          <w:rPr>
            <w:rFonts w:ascii="Source Sans Pro" w:hAnsi="Source Sans Pro"/>
            <w:b/>
            <w:i/>
            <w:u w:val="single"/>
          </w:rPr>
          <w:delText xml:space="preserve"> we will set out the proposed mechanism or two alternatives, and if alternatives are proposed will explain the decision factors the community could consider before deciding which it prefers.</w:delText>
        </w:r>
      </w:del>
    </w:p>
    <w:p w14:paraId="3A2F7DE4" w14:textId="77777777" w:rsidR="00331F2F" w:rsidRPr="00F738F4" w:rsidRDefault="00331F2F" w:rsidP="00331F2F">
      <w:pPr>
        <w:pStyle w:val="Normal1"/>
        <w:rPr>
          <w:del w:id="3214" w:author="AJ" w:date="2015-04-29T07:08:00Z"/>
          <w:rFonts w:ascii="Source Sans Pro" w:hAnsi="Source Sans Pro"/>
        </w:rPr>
      </w:pPr>
    </w:p>
    <w:p w14:paraId="59301DC3" w14:textId="4AFD7011" w:rsidR="006105F9" w:rsidRPr="00AB5F7C" w:rsidRDefault="00331F2F" w:rsidP="00956918">
      <w:pPr>
        <w:pStyle w:val="Normal1"/>
        <w:numPr>
          <w:ilvl w:val="0"/>
          <w:numId w:val="38"/>
        </w:numPr>
        <w:rPr>
          <w:ins w:id="3215" w:author="AJ" w:date="2015-04-29T07:08:00Z"/>
          <w:rFonts w:ascii="Source Sans Pro" w:hAnsi="Source Sans Pro"/>
          <w:b/>
          <w:i/>
          <w:szCs w:val="22"/>
          <w:u w:val="single"/>
        </w:rPr>
      </w:pPr>
      <w:bookmarkStart w:id="3216" w:name="h.1ouh5j5okum" w:colFirst="0" w:colLast="0"/>
      <w:bookmarkEnd w:id="3216"/>
      <w:del w:id="3217" w:author="AJ" w:date="2015-04-29T07:08:00Z">
        <w:r>
          <w:lastRenderedPageBreak/>
          <w:delText>6.</w:delText>
        </w:r>
        <w:r w:rsidR="00D042F0">
          <w:delText>6</w:delText>
        </w:r>
        <w:r>
          <w:delText>.2</w:delText>
        </w:r>
        <w:r>
          <w:tab/>
        </w:r>
      </w:del>
      <w:ins w:id="3218" w:author="AJ" w:date="2015-04-29T07:08:00Z">
        <w:r w:rsidR="006105F9" w:rsidRPr="00AB5F7C">
          <w:rPr>
            <w:rFonts w:ascii="Source Sans Pro" w:hAnsi="Source Sans Pro"/>
            <w:szCs w:val="22"/>
          </w:rPr>
          <w:t xml:space="preserve">RSSAC, the reason is slightly different but relies on the limited size of the community of root server operators as well as the strong focus of their mission on operations </w:t>
        </w:r>
        <w:r w:rsidR="006105F9" w:rsidRPr="00AB5F7C">
          <w:rPr>
            <w:rFonts w:ascii="Source Sans Pro" w:eastAsia="Times New Roman" w:hAnsi="Source Sans Pro" w:cs="Times New Roman"/>
            <w:szCs w:val="22"/>
            <w:shd w:val="clear" w:color="auto" w:fill="FFFFFF"/>
          </w:rPr>
          <w:t>(compared with ICANN’s mission being focused mainly on policy)</w:t>
        </w:r>
        <w:r w:rsidR="006105F9" w:rsidRPr="00AB5F7C">
          <w:rPr>
            <w:rFonts w:ascii="Source Sans Pro" w:hAnsi="Source Sans Pro"/>
            <w:szCs w:val="22"/>
          </w:rPr>
          <w:t xml:space="preserve">. </w:t>
        </w:r>
      </w:ins>
    </w:p>
    <w:p w14:paraId="25F2AE90" w14:textId="77777777" w:rsidR="006105F9" w:rsidRPr="00AB5F7C" w:rsidRDefault="006105F9" w:rsidP="006105F9">
      <w:pPr>
        <w:pStyle w:val="Normal1"/>
        <w:rPr>
          <w:ins w:id="3219" w:author="AJ" w:date="2015-04-29T07:08:00Z"/>
          <w:rFonts w:ascii="Source Sans Pro" w:hAnsi="Source Sans Pro"/>
          <w:szCs w:val="22"/>
        </w:rPr>
      </w:pPr>
    </w:p>
    <w:p w14:paraId="6A1F934A" w14:textId="77777777" w:rsidR="006105F9" w:rsidRPr="00AB5F7C" w:rsidRDefault="006105F9" w:rsidP="00956918">
      <w:pPr>
        <w:pStyle w:val="Normal1"/>
        <w:numPr>
          <w:ilvl w:val="0"/>
          <w:numId w:val="38"/>
        </w:numPr>
        <w:rPr>
          <w:ins w:id="3220" w:author="AJ" w:date="2015-04-29T07:08:00Z"/>
          <w:rFonts w:ascii="Source Sans Pro" w:hAnsi="Source Sans Pro"/>
          <w:b/>
          <w:i/>
          <w:szCs w:val="22"/>
          <w:u w:val="single"/>
        </w:rPr>
      </w:pPr>
      <w:ins w:id="3221" w:author="AJ" w:date="2015-04-29T07:08:00Z">
        <w:r w:rsidRPr="00AB5F7C">
          <w:rPr>
            <w:rFonts w:ascii="Source Sans Pro" w:hAnsi="Source Sans Pro"/>
            <w:szCs w:val="22"/>
          </w:rPr>
          <w:t xml:space="preserve">The rationale for Alternative A is that it gives the bulk of influence to the SOs, while guaranteeing a say for the ACs on an equal basis between them. It is therefore more closely aligned with the existing structure of ICANN. </w:t>
        </w:r>
      </w:ins>
    </w:p>
    <w:p w14:paraId="58627AF0" w14:textId="77777777" w:rsidR="006105F9" w:rsidRPr="00AB5F7C" w:rsidRDefault="006105F9" w:rsidP="006105F9">
      <w:pPr>
        <w:pStyle w:val="Normal1"/>
        <w:rPr>
          <w:ins w:id="3222" w:author="AJ" w:date="2015-04-29T07:08:00Z"/>
          <w:rFonts w:ascii="Source Sans Pro" w:hAnsi="Source Sans Pro"/>
          <w:b/>
          <w:i/>
          <w:szCs w:val="22"/>
          <w:u w:val="single"/>
        </w:rPr>
      </w:pPr>
    </w:p>
    <w:p w14:paraId="55132918" w14:textId="77777777" w:rsidR="006105F9" w:rsidRPr="00AB5F7C" w:rsidRDefault="006105F9" w:rsidP="00956918">
      <w:pPr>
        <w:pStyle w:val="Normal1"/>
        <w:numPr>
          <w:ilvl w:val="0"/>
          <w:numId w:val="38"/>
        </w:numPr>
        <w:rPr>
          <w:ins w:id="3223" w:author="AJ" w:date="2015-04-29T07:08:00Z"/>
          <w:rFonts w:ascii="Source Sans Pro" w:hAnsi="Source Sans Pro"/>
          <w:b/>
          <w:i/>
          <w:szCs w:val="22"/>
          <w:u w:val="single"/>
        </w:rPr>
      </w:pPr>
      <w:ins w:id="3224" w:author="AJ" w:date="2015-04-29T07:08:00Z">
        <w:r w:rsidRPr="00AB5F7C">
          <w:rPr>
            <w:rFonts w:ascii="Source Sans Pro" w:eastAsia="Times New Roman" w:hAnsi="Source Sans Pro" w:cs="Times New Roman"/>
            <w:szCs w:val="22"/>
            <w:shd w:val="clear" w:color="auto" w:fill="FFFFFF"/>
          </w:rPr>
          <w:t>The rationale for Alternative B is to give equal influence to each of the seven SOs and ACs.</w:t>
        </w:r>
      </w:ins>
    </w:p>
    <w:p w14:paraId="5B1C6ABD" w14:textId="77777777" w:rsidR="006105F9" w:rsidRPr="00AB5F7C" w:rsidRDefault="006105F9" w:rsidP="006105F9">
      <w:pPr>
        <w:pStyle w:val="Normal1"/>
        <w:rPr>
          <w:ins w:id="3225" w:author="AJ" w:date="2015-04-29T07:08:00Z"/>
          <w:rFonts w:ascii="Source Sans Pro" w:hAnsi="Source Sans Pro"/>
          <w:szCs w:val="22"/>
        </w:rPr>
      </w:pPr>
    </w:p>
    <w:p w14:paraId="6C37B983" w14:textId="77777777" w:rsidR="006105F9" w:rsidRPr="00AB5F7C" w:rsidRDefault="006105F9" w:rsidP="00956918">
      <w:pPr>
        <w:pStyle w:val="Normal1"/>
        <w:numPr>
          <w:ilvl w:val="0"/>
          <w:numId w:val="38"/>
        </w:numPr>
        <w:rPr>
          <w:ins w:id="3226" w:author="AJ" w:date="2015-04-29T07:08:00Z"/>
          <w:rFonts w:ascii="Source Sans Pro" w:hAnsi="Source Sans Pro"/>
          <w:b/>
          <w:i/>
          <w:szCs w:val="22"/>
          <w:u w:val="single"/>
        </w:rPr>
      </w:pPr>
      <w:ins w:id="3227" w:author="AJ" w:date="2015-04-29T07:08:00Z">
        <w:r w:rsidRPr="00AB5F7C">
          <w:rPr>
            <w:rFonts w:ascii="Source Sans Pro" w:hAnsi="Source Sans Pro"/>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ins>
    </w:p>
    <w:p w14:paraId="30D4C32A" w14:textId="77777777" w:rsidR="006105F9" w:rsidRPr="00AB5F7C" w:rsidRDefault="006105F9" w:rsidP="006105F9">
      <w:pPr>
        <w:pStyle w:val="Normal1"/>
        <w:rPr>
          <w:ins w:id="3228" w:author="AJ" w:date="2015-04-29T07:08:00Z"/>
          <w:rFonts w:ascii="Source Sans Pro" w:hAnsi="Source Sans Pro"/>
          <w:szCs w:val="22"/>
        </w:rPr>
      </w:pPr>
    </w:p>
    <w:p w14:paraId="6D4FDD60" w14:textId="77777777" w:rsidR="006105F9" w:rsidRPr="00AB5F7C" w:rsidRDefault="006105F9" w:rsidP="00956918">
      <w:pPr>
        <w:pStyle w:val="Normal1"/>
        <w:numPr>
          <w:ilvl w:val="0"/>
          <w:numId w:val="38"/>
        </w:numPr>
        <w:rPr>
          <w:ins w:id="3229" w:author="AJ" w:date="2015-04-29T07:08:00Z"/>
          <w:rFonts w:ascii="Source Sans Pro" w:hAnsi="Source Sans Pro"/>
          <w:b/>
          <w:i/>
          <w:szCs w:val="22"/>
          <w:u w:val="single"/>
        </w:rPr>
      </w:pPr>
      <w:ins w:id="3230" w:author="AJ" w:date="2015-04-29T07:08:00Z">
        <w:r w:rsidRPr="00AB5F7C">
          <w:rPr>
            <w:rFonts w:ascii="Source Sans Pro" w:hAnsi="Source Sans Pro"/>
            <w:szCs w:val="22"/>
          </w:rPr>
          <w:t>The Reference Option emerged as part of Work Party 1’s deliberations following up on the CCWG’s discussions in Singapore. Alternatives A and B emerged recently in deliberations and of the whole CCWG.</w:t>
        </w:r>
      </w:ins>
    </w:p>
    <w:p w14:paraId="2BEC91C7" w14:textId="77777777" w:rsidR="006105F9" w:rsidRPr="00AB5F7C" w:rsidRDefault="006105F9" w:rsidP="006105F9">
      <w:pPr>
        <w:pStyle w:val="Normal1"/>
        <w:rPr>
          <w:ins w:id="3231" w:author="AJ" w:date="2015-04-29T07:08:00Z"/>
          <w:rFonts w:ascii="Source Sans Pro" w:hAnsi="Source Sans Pro"/>
          <w:szCs w:val="22"/>
        </w:rPr>
      </w:pPr>
    </w:p>
    <w:p w14:paraId="2DA15A55" w14:textId="77777777" w:rsidR="006105F9" w:rsidRPr="00AB5F7C" w:rsidRDefault="006105F9" w:rsidP="00956918">
      <w:pPr>
        <w:pStyle w:val="Normal1"/>
        <w:numPr>
          <w:ilvl w:val="0"/>
          <w:numId w:val="38"/>
        </w:numPr>
        <w:rPr>
          <w:ins w:id="3232" w:author="AJ" w:date="2015-04-29T07:08:00Z"/>
          <w:rFonts w:ascii="Source Sans Pro" w:hAnsi="Source Sans Pro"/>
          <w:b/>
          <w:i/>
          <w:szCs w:val="22"/>
          <w:u w:val="single"/>
        </w:rPr>
      </w:pPr>
      <w:ins w:id="3233" w:author="AJ" w:date="2015-04-29T07:08:00Z">
        <w:r w:rsidRPr="00AB5F7C">
          <w:rPr>
            <w:rFonts w:ascii="Source Sans Pro" w:hAnsi="Source Sans Pro"/>
            <w:szCs w:val="22"/>
          </w:rPr>
          <w:t>The subsidiary option discussed in Istanbul of 2 votes for the first five SOs and ACs, and one vote for the remaining two, has not been pursued.</w:t>
        </w:r>
      </w:ins>
    </w:p>
    <w:p w14:paraId="22133CF5" w14:textId="77777777" w:rsidR="006105F9" w:rsidRPr="00AB5F7C" w:rsidRDefault="006105F9" w:rsidP="006105F9">
      <w:pPr>
        <w:pStyle w:val="Normal1"/>
        <w:rPr>
          <w:ins w:id="3234" w:author="AJ" w:date="2015-04-29T07:08:00Z"/>
          <w:rFonts w:ascii="Source Sans Pro" w:hAnsi="Source Sans Pro"/>
          <w:szCs w:val="22"/>
        </w:rPr>
      </w:pPr>
    </w:p>
    <w:p w14:paraId="6C2C9C6F" w14:textId="4F346DBD" w:rsidR="00BA1986" w:rsidRPr="002F66C0" w:rsidRDefault="006105F9" w:rsidP="00956918">
      <w:pPr>
        <w:pStyle w:val="Normal1"/>
        <w:numPr>
          <w:ilvl w:val="0"/>
          <w:numId w:val="38"/>
        </w:numPr>
        <w:rPr>
          <w:ins w:id="3235" w:author="AJ" w:date="2015-04-29T07:08:00Z"/>
          <w:rFonts w:ascii="Source Sans Pro" w:hAnsi="Source Sans Pro"/>
          <w:b/>
          <w:i/>
          <w:szCs w:val="22"/>
          <w:u w:val="single"/>
        </w:rPr>
      </w:pPr>
      <w:ins w:id="3236" w:author="AJ" w:date="2015-04-29T07:08:00Z">
        <w:r w:rsidRPr="00AB5F7C">
          <w:rPr>
            <w:rFonts w:ascii="Source Sans Pro" w:hAnsi="Source Sans Pro"/>
            <w:szCs w:val="22"/>
          </w:rPr>
          <w:t>The CCWG is interested in community views on the relative influence particular SOs and ACs, or classes of these, should have.</w:t>
        </w:r>
        <w:bookmarkEnd w:id="3081"/>
      </w:ins>
    </w:p>
    <w:p w14:paraId="2EF934DD" w14:textId="77777777" w:rsidR="002F66C0" w:rsidRDefault="002F66C0" w:rsidP="002F66C0">
      <w:pPr>
        <w:pStyle w:val="Normal1"/>
        <w:rPr>
          <w:ins w:id="3237" w:author="AJ" w:date="2015-04-29T07:08:00Z"/>
          <w:rFonts w:ascii="Source Sans Pro" w:hAnsi="Source Sans Pro"/>
          <w:b/>
          <w:i/>
          <w:szCs w:val="22"/>
          <w:u w:val="single"/>
        </w:rPr>
      </w:pPr>
    </w:p>
    <w:p w14:paraId="4AB5793F" w14:textId="5118F4E7" w:rsidR="002F66C0" w:rsidRPr="002F66C0" w:rsidRDefault="002F66C0" w:rsidP="002F66C0">
      <w:pPr>
        <w:pStyle w:val="Normal1"/>
        <w:rPr>
          <w:ins w:id="3238" w:author="AJ" w:date="2015-04-29T07:08:00Z"/>
          <w:rFonts w:ascii="Source Sans Pro" w:hAnsi="Source Sans Pro"/>
          <w:b/>
          <w:i/>
          <w:szCs w:val="22"/>
          <w:u w:val="single"/>
        </w:rPr>
      </w:pPr>
      <w:ins w:id="3239" w:author="AJ" w:date="2015-04-29T07:08:00Z">
        <w:r w:rsidRPr="002F66C0">
          <w:rPr>
            <w:rFonts w:ascii="Source Sans Pro" w:eastAsia="Times New Roman" w:hAnsi="Source Sans Pro"/>
            <w:b/>
            <w:bCs/>
            <w:i/>
            <w:iCs/>
            <w:sz w:val="23"/>
            <w:szCs w:val="23"/>
            <w:shd w:val="clear" w:color="auto" w:fill="FFFFFF"/>
          </w:rPr>
          <w:t xml:space="preserve">QUESTION : </w:t>
        </w:r>
        <w:r w:rsidRPr="002F66C0">
          <w:rPr>
            <w:rFonts w:ascii="Source Sans Pro" w:eastAsia="Times New Roman" w:hAnsi="Source Sans Pro"/>
            <w:sz w:val="24"/>
            <w:szCs w:val="24"/>
            <w:shd w:val="clear" w:color="auto" w:fill="FFFFFF"/>
          </w:rPr>
          <w:t> What guidance, if any, would you provide to the CCWG regarding the proposed options related to the relative influence of the various groups in the community mechanism ? Please provide the underlying rationale in terms of required accountability features or protection against certain contingencies.</w:t>
        </w:r>
      </w:ins>
    </w:p>
    <w:p w14:paraId="6D7D3A08" w14:textId="77777777" w:rsidR="00E72F7A" w:rsidRDefault="00E72F7A" w:rsidP="00BA1986">
      <w:pPr>
        <w:rPr>
          <w:ins w:id="3240" w:author="AJ" w:date="2015-04-29T07:08:00Z"/>
          <w:bCs/>
          <w:szCs w:val="22"/>
        </w:rPr>
      </w:pPr>
    </w:p>
    <w:p w14:paraId="34E26DB0" w14:textId="77777777" w:rsidR="00373053" w:rsidRPr="00373053" w:rsidRDefault="00373053" w:rsidP="00373053">
      <w:pPr>
        <w:pStyle w:val="Heading3"/>
        <w:spacing w:before="120"/>
        <w:rPr>
          <w:rFonts w:eastAsia="Times New Roman"/>
        </w:rPr>
        <w:pPrChange w:id="3241" w:author="AJ" w:date="2015-04-29T07:08:00Z">
          <w:pPr>
            <w:pStyle w:val="Heading3"/>
          </w:pPr>
        </w:pPrChange>
      </w:pPr>
      <w:bookmarkStart w:id="3242" w:name="_Toc291848693"/>
      <w:ins w:id="3243" w:author="AJ" w:date="2015-04-29T07:08:00Z">
        <w:r w:rsidRPr="00373053">
          <w:rPr>
            <w:rFonts w:ascii="Source Sans Pro" w:eastAsia="Times New Roman" w:hAnsi="Source Sans Pro"/>
            <w:bCs w:val="0"/>
            <w:color w:val="000000"/>
            <w:szCs w:val="36"/>
          </w:rPr>
          <w:t xml:space="preserve">6.6.2    </w:t>
        </w:r>
      </w:ins>
      <w:r w:rsidRPr="00373053">
        <w:rPr>
          <w:rFonts w:ascii="Source Sans Pro" w:hAnsi="Source Sans Pro"/>
          <w:color w:val="000000"/>
          <w:rPrChange w:id="3244" w:author="AJ" w:date="2015-04-29T07:08:00Z">
            <w:rPr/>
          </w:rPrChange>
        </w:rPr>
        <w:t>Power: reconsider/reject budget or strategy / operating plans</w:t>
      </w:r>
      <w:bookmarkEnd w:id="3242"/>
      <w:ins w:id="3245" w:author="AJ" w:date="2015-04-29T07:08:00Z">
        <w:r w:rsidRPr="00373053">
          <w:rPr>
            <w:rFonts w:ascii="Source Sans Pro" w:eastAsia="Times New Roman" w:hAnsi="Source Sans Pro"/>
            <w:bCs w:val="0"/>
            <w:color w:val="000000"/>
            <w:szCs w:val="36"/>
          </w:rPr>
          <w:t xml:space="preserve"> </w:t>
        </w:r>
      </w:ins>
    </w:p>
    <w:p w14:paraId="432923A3" w14:textId="77777777" w:rsidR="00331F2F" w:rsidRDefault="00331F2F" w:rsidP="00331F2F">
      <w:pPr>
        <w:pStyle w:val="Normal1"/>
        <w:rPr>
          <w:del w:id="3246" w:author="AJ" w:date="2015-04-29T07:08:00Z"/>
        </w:rPr>
      </w:pPr>
    </w:p>
    <w:p w14:paraId="6D96C849" w14:textId="1C48FE82"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rPrChange w:id="3247" w:author="AJ" w:date="2015-04-29T07:08:00Z">
            <w:rPr>
              <w:rFonts w:ascii="Source Sans Pro" w:hAnsi="Source Sans Pro"/>
            </w:rPr>
          </w:rPrChange>
        </w:rPr>
        <w:pPrChange w:id="3248"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49" w:author="AJ" w:date="2015-04-29T07:08:00Z">
            <w:rPr>
              <w:rFonts w:ascii="Source Sans Pro" w:hAnsi="Source Sans Pro"/>
            </w:rPr>
          </w:rPrChange>
        </w:rP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w:t>
      </w:r>
      <w:del w:id="3250" w:author="AJ" w:date="2015-04-29T07:08:00Z">
        <w:r w:rsidR="00331F2F" w:rsidRPr="00F738F4">
          <w:rPr>
            <w:rFonts w:ascii="Source Sans Pro" w:hAnsi="Source Sans Pro"/>
          </w:rPr>
          <w:delText>fulfils</w:delText>
        </w:r>
      </w:del>
      <w:ins w:id="3251" w:author="AJ" w:date="2015-04-29T07:08:00Z">
        <w:r w:rsidR="00926E3B" w:rsidRPr="00373053">
          <w:rPr>
            <w:rFonts w:ascii="Source Sans Pro" w:hAnsi="Source Sans Pro"/>
            <w:color w:val="000000"/>
            <w:sz w:val="22"/>
            <w:szCs w:val="22"/>
          </w:rPr>
          <w:t>fulfills</w:t>
        </w:r>
      </w:ins>
      <w:r w:rsidRPr="00373053">
        <w:rPr>
          <w:rFonts w:ascii="Source Sans Pro" w:hAnsi="Source Sans Pro"/>
          <w:color w:val="000000"/>
          <w:sz w:val="22"/>
          <w:rPrChange w:id="3252" w:author="AJ" w:date="2015-04-29T07:08:00Z">
            <w:rPr>
              <w:rFonts w:ascii="Source Sans Pro" w:hAnsi="Source Sans Pro"/>
            </w:rPr>
          </w:rPrChange>
        </w:rPr>
        <w:t xml:space="preserve"> its role. </w:t>
      </w:r>
    </w:p>
    <w:p w14:paraId="37586FFC" w14:textId="77777777" w:rsidR="00331F2F" w:rsidRPr="00F738F4" w:rsidRDefault="00331F2F" w:rsidP="00331F2F">
      <w:pPr>
        <w:pStyle w:val="Normal1"/>
        <w:rPr>
          <w:del w:id="3253" w:author="AJ" w:date="2015-04-29T07:08:00Z"/>
          <w:rFonts w:ascii="Source Sans Pro" w:hAnsi="Source Sans Pro"/>
        </w:rPr>
      </w:pPr>
    </w:p>
    <w:p w14:paraId="11D40D95" w14:textId="1E90D586"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rPrChange w:id="3254" w:author="AJ" w:date="2015-04-29T07:08:00Z">
            <w:rPr>
              <w:rFonts w:ascii="Source Sans Pro" w:hAnsi="Source Sans Pro"/>
              <w:color w:val="auto"/>
            </w:rPr>
          </w:rPrChange>
        </w:rPr>
        <w:pPrChange w:id="3255"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56" w:author="AJ" w:date="2015-04-29T07:08:00Z">
            <w:rPr>
              <w:rFonts w:ascii="Source Sans Pro" w:hAnsi="Source Sans Pro"/>
            </w:rPr>
          </w:rPrChange>
        </w:rPr>
        <w:lastRenderedPageBreak/>
        <w:t xml:space="preserve">Today, ICANN’s Board makes final decisions on strategy, operations plans and budgets. </w:t>
      </w:r>
      <w:r w:rsidRPr="00373053">
        <w:rPr>
          <w:rFonts w:ascii="Source Sans Pro" w:hAnsi="Source Sans Pro"/>
          <w:color w:val="000000"/>
          <w:sz w:val="22"/>
          <w:shd w:val="clear" w:color="auto" w:fill="FFFFFF"/>
          <w:rPrChange w:id="3257" w:author="AJ" w:date="2015-04-29T07:08:00Z">
            <w:rPr>
              <w:rFonts w:ascii="Source Sans Pro" w:hAnsi="Source Sans Pro"/>
              <w:color w:val="auto"/>
              <w:highlight w:val="white"/>
            </w:rPr>
          </w:rPrChang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56CCD735" w14:textId="77777777" w:rsidR="00331F2F" w:rsidRPr="00F738F4" w:rsidRDefault="00331F2F" w:rsidP="00331F2F">
      <w:pPr>
        <w:pStyle w:val="Normal1"/>
        <w:rPr>
          <w:del w:id="3258" w:author="AJ" w:date="2015-04-29T07:08:00Z"/>
          <w:rFonts w:ascii="Source Sans Pro" w:hAnsi="Source Sans Pro"/>
        </w:rPr>
      </w:pPr>
    </w:p>
    <w:p w14:paraId="683B8048" w14:textId="390DB7DC" w:rsidR="00373053" w:rsidRPr="002F66C0" w:rsidRDefault="00373053" w:rsidP="002F66C0">
      <w:pPr>
        <w:pStyle w:val="NormalWeb"/>
        <w:numPr>
          <w:ilvl w:val="0"/>
          <w:numId w:val="40"/>
        </w:numPr>
        <w:spacing w:before="120" w:beforeAutospacing="0" w:afterAutospacing="0"/>
        <w:textAlignment w:val="baseline"/>
        <w:rPr>
          <w:rFonts w:ascii="Source Sans Pro" w:hAnsi="Source Sans Pro"/>
          <w:color w:val="4F81BD"/>
          <w:sz w:val="22"/>
          <w:rPrChange w:id="3259" w:author="AJ" w:date="2015-04-29T07:08:00Z">
            <w:rPr>
              <w:rFonts w:ascii="Source Sans Pro" w:hAnsi="Source Sans Pro"/>
            </w:rPr>
          </w:rPrChange>
        </w:rPr>
        <w:pPrChange w:id="3260"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61" w:author="AJ" w:date="2015-04-29T07:08:00Z">
            <w:rPr>
              <w:rFonts w:ascii="Source Sans Pro" w:hAnsi="Source Sans Pro"/>
            </w:rPr>
          </w:rPrChange>
        </w:rPr>
        <w:t xml:space="preserve">This new power would give the community the ability to consider strategic &amp; operating plans and budgets after they are approved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0B690318" w14:textId="77777777" w:rsidR="00331F2F" w:rsidRPr="00F738F4" w:rsidRDefault="00331F2F" w:rsidP="00331F2F">
      <w:pPr>
        <w:pStyle w:val="Normal1"/>
        <w:rPr>
          <w:del w:id="3262" w:author="AJ" w:date="2015-04-29T07:08:00Z"/>
          <w:rFonts w:ascii="Source Sans Pro" w:hAnsi="Source Sans Pro"/>
        </w:rPr>
      </w:pPr>
    </w:p>
    <w:p w14:paraId="56A86657" w14:textId="77777777" w:rsidR="00331F2F" w:rsidRPr="00F738F4"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263" w:author="AJ" w:date="2015-04-29T07:08:00Z"/>
          <w:rFonts w:ascii="Source Sans Pro" w:hAnsi="Source Sans Pro"/>
        </w:rPr>
      </w:pPr>
      <w:del w:id="3264" w:author="AJ" w:date="2015-04-29T07:08:00Z">
        <w:r w:rsidRPr="00F738F4">
          <w:rPr>
            <w:rFonts w:ascii="Source Sans Pro" w:hAnsi="Source Sans Pro"/>
          </w:rPr>
          <w:delText xml:space="preserve">This is an open set of grounds. A suggestion is that the grounds should be specified in advance. The CCWG should </w:delText>
        </w:r>
        <w:r w:rsidRPr="00F738F4">
          <w:rPr>
            <w:rFonts w:ascii="Source Sans Pro" w:hAnsi="Source Sans Pro"/>
            <w:b/>
          </w:rPr>
          <w:delText>discuss</w:delText>
        </w:r>
        <w:r w:rsidRPr="00F738F4">
          <w:rPr>
            <w:rFonts w:ascii="Source Sans Pro" w:hAnsi="Source Sans Pro"/>
          </w:rPr>
          <w:delText xml:space="preserve"> this matter.</w:delText>
        </w:r>
      </w:del>
    </w:p>
    <w:p w14:paraId="156B0168" w14:textId="77777777" w:rsidR="00331F2F" w:rsidRPr="00F738F4" w:rsidRDefault="00331F2F" w:rsidP="00331F2F">
      <w:pPr>
        <w:pStyle w:val="Normal1"/>
        <w:rPr>
          <w:del w:id="3265" w:author="AJ" w:date="2015-04-29T07:08:00Z"/>
          <w:rFonts w:ascii="Source Sans Pro" w:hAnsi="Source Sans Pro"/>
        </w:rPr>
      </w:pPr>
    </w:p>
    <w:p w14:paraId="4DB544BD" w14:textId="77777777" w:rsidR="00373053" w:rsidRPr="00373053" w:rsidRDefault="00373053" w:rsidP="002F66C0">
      <w:pPr>
        <w:pStyle w:val="NormalWeb"/>
        <w:numPr>
          <w:ilvl w:val="0"/>
          <w:numId w:val="40"/>
        </w:numPr>
        <w:spacing w:before="120" w:beforeAutospacing="0" w:afterAutospacing="0"/>
        <w:textAlignment w:val="baseline"/>
        <w:rPr>
          <w:rFonts w:ascii="Source Sans Pro" w:hAnsi="Source Sans Pro"/>
          <w:color w:val="4F81BD"/>
          <w:sz w:val="22"/>
          <w:rPrChange w:id="3266" w:author="AJ" w:date="2015-04-29T07:08:00Z">
            <w:rPr>
              <w:rFonts w:ascii="Source Sans Pro" w:hAnsi="Source Sans Pro"/>
            </w:rPr>
          </w:rPrChange>
        </w:rPr>
        <w:pPrChange w:id="3267"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68" w:author="AJ" w:date="2015-04-29T07:08:00Z">
            <w:rPr>
              <w:rFonts w:ascii="Source Sans Pro" w:hAnsi="Source Sans Pro"/>
            </w:rPr>
          </w:rPrChange>
        </w:rPr>
        <w:t xml:space="preserve">Time would be included in planning and budgeting processes for the community to consider adopted plans and decide whether to reject (timeframe to be determined). These processes would also need to set out the required level of detail for such documents. </w:t>
      </w:r>
    </w:p>
    <w:p w14:paraId="4521B88A" w14:textId="77777777" w:rsidR="00331F2F" w:rsidRPr="00F738F4" w:rsidRDefault="00331F2F" w:rsidP="00331F2F">
      <w:pPr>
        <w:pStyle w:val="Normal1"/>
        <w:rPr>
          <w:del w:id="3269" w:author="AJ" w:date="2015-04-29T07:08:00Z"/>
          <w:rFonts w:ascii="Source Sans Pro" w:hAnsi="Source Sans Pro"/>
        </w:rPr>
      </w:pPr>
    </w:p>
    <w:p w14:paraId="3E1AE6CB" w14:textId="77777777"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rPrChange w:id="3270" w:author="AJ" w:date="2015-04-29T07:08:00Z">
            <w:rPr>
              <w:rFonts w:ascii="Source Sans Pro" w:hAnsi="Source Sans Pro"/>
            </w:rPr>
          </w:rPrChange>
        </w:rPr>
        <w:pPrChange w:id="3271"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72" w:author="AJ" w:date="2015-04-29T07:08:00Z">
            <w:rPr>
              <w:rFonts w:ascii="Source Sans Pro" w:hAnsi="Source Sans Pro"/>
            </w:rPr>
          </w:rPrChange>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39B16418" w14:textId="77777777" w:rsidR="00331F2F" w:rsidRPr="00F738F4" w:rsidRDefault="00331F2F" w:rsidP="00331F2F">
      <w:pPr>
        <w:pStyle w:val="Normal1"/>
        <w:rPr>
          <w:del w:id="3273" w:author="AJ" w:date="2015-04-29T07:08:00Z"/>
          <w:rFonts w:ascii="Source Sans Pro" w:hAnsi="Source Sans Pro"/>
        </w:rPr>
      </w:pPr>
    </w:p>
    <w:p w14:paraId="2914D54F" w14:textId="77777777"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2"/>
          <w:rPrChange w:id="3274" w:author="AJ" w:date="2015-04-29T07:08:00Z">
            <w:rPr>
              <w:rFonts w:ascii="Source Sans Pro" w:hAnsi="Source Sans Pro"/>
            </w:rPr>
          </w:rPrChange>
        </w:rPr>
        <w:pPrChange w:id="3275"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76" w:author="AJ" w:date="2015-04-29T07:08:00Z">
            <w:rPr>
              <w:rFonts w:ascii="Source Sans Pro" w:hAnsi="Source Sans Pro"/>
            </w:rPr>
          </w:rPrChange>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 eventually it will have to reconcile itself to the community’s view. If the Board is unable or unwilling to do so, other mechanisms (as set out in this part of the First Public Comment Report) are available if the community wanted to take the matter further.</w:t>
      </w:r>
    </w:p>
    <w:p w14:paraId="6559BE04" w14:textId="77777777" w:rsidR="00331F2F" w:rsidRPr="00F738F4" w:rsidRDefault="00331F2F" w:rsidP="00331F2F">
      <w:pPr>
        <w:pStyle w:val="Normal1"/>
        <w:rPr>
          <w:del w:id="3277" w:author="AJ" w:date="2015-04-29T07:08:00Z"/>
          <w:rFonts w:ascii="Source Sans Pro" w:hAnsi="Source Sans Pro"/>
        </w:rPr>
      </w:pPr>
    </w:p>
    <w:p w14:paraId="69CB572D" w14:textId="77777777" w:rsid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rPrChange w:id="3278" w:author="AJ" w:date="2015-04-29T07:08:00Z">
            <w:rPr>
              <w:rFonts w:ascii="Source Sans Pro" w:hAnsi="Source Sans Pro"/>
            </w:rPr>
          </w:rPrChange>
        </w:rPr>
        <w:pPrChange w:id="3279" w:author="AJ" w:date="2015-04-29T07:08:00Z">
          <w:pPr>
            <w:pStyle w:val="Normal1"/>
            <w:numPr>
              <w:numId w:val="94"/>
            </w:numPr>
            <w:spacing w:line="276" w:lineRule="auto"/>
            <w:ind w:left="720" w:hanging="360"/>
          </w:pPr>
        </w:pPrChange>
      </w:pPr>
      <w:r w:rsidRPr="00373053">
        <w:rPr>
          <w:rFonts w:ascii="Source Sans Pro" w:hAnsi="Source Sans Pro"/>
          <w:color w:val="000000"/>
          <w:sz w:val="22"/>
          <w:rPrChange w:id="3280" w:author="AJ" w:date="2015-04-29T07:08:00Z">
            <w:rPr>
              <w:rFonts w:ascii="Source Sans Pro" w:hAnsi="Source Sans Pro"/>
            </w:rPr>
          </w:rPrChange>
        </w:rPr>
        <w:t>T</w:t>
      </w:r>
      <w:r>
        <w:rPr>
          <w:rFonts w:ascii="Source Sans Pro" w:hAnsi="Source Sans Pro"/>
          <w:color w:val="000000"/>
          <w:sz w:val="23"/>
          <w:rPrChange w:id="3281" w:author="AJ" w:date="2015-04-29T07:08:00Z">
            <w:rPr>
              <w:rFonts w:ascii="Source Sans Pro" w:hAnsi="Source Sans Pro"/>
            </w:rPr>
          </w:rPrChange>
        </w:rPr>
        <w:t xml:space="preserve">his power does not allow the community to re-write a plan or a budget: it is a process that requires reconsideration of such documents by the Board if the community feels they are not acceptable. </w:t>
      </w:r>
      <w:r>
        <w:rPr>
          <w:rFonts w:ascii="Source Sans Pro" w:hAnsi="Source Sans Pro"/>
          <w:b/>
          <w:i/>
          <w:color w:val="000000"/>
          <w:sz w:val="23"/>
          <w:u w:val="single"/>
          <w:rPrChange w:id="3282" w:author="AJ" w:date="2015-04-29T07:08:00Z">
            <w:rPr>
              <w:rFonts w:ascii="Source Sans Pro" w:hAnsi="Source Sans Pro"/>
              <w:b/>
              <w:i/>
              <w:u w:val="single"/>
            </w:rPr>
          </w:rPrChang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3EDB7C5D" w14:textId="77777777" w:rsidR="00331F2F" w:rsidRPr="00F738F4" w:rsidRDefault="00331F2F" w:rsidP="00331F2F">
      <w:pPr>
        <w:pStyle w:val="Normal1"/>
        <w:rPr>
          <w:del w:id="3283" w:author="AJ" w:date="2015-04-29T07:08:00Z"/>
          <w:rFonts w:ascii="Source Sans Pro" w:hAnsi="Source Sans Pro"/>
        </w:rPr>
      </w:pPr>
    </w:p>
    <w:p w14:paraId="78E07190" w14:textId="77777777" w:rsid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rPrChange w:id="3284" w:author="AJ" w:date="2015-04-29T07:08:00Z">
            <w:rPr>
              <w:rFonts w:ascii="Source Sans Pro" w:hAnsi="Source Sans Pro"/>
            </w:rPr>
          </w:rPrChange>
        </w:rPr>
        <w:pPrChange w:id="3285" w:author="AJ" w:date="2015-04-29T07:08:00Z">
          <w:pPr>
            <w:pStyle w:val="Normal1"/>
            <w:numPr>
              <w:numId w:val="94"/>
            </w:numPr>
            <w:spacing w:line="276" w:lineRule="auto"/>
            <w:ind w:left="720" w:hanging="360"/>
          </w:pPr>
        </w:pPrChange>
      </w:pPr>
      <w:r w:rsidRPr="00373053">
        <w:rPr>
          <w:rFonts w:ascii="Source Sans Pro" w:hAnsi="Source Sans Pro"/>
          <w:color w:val="000000"/>
          <w:sz w:val="23"/>
          <w:rPrChange w:id="3286" w:author="AJ" w:date="2015-04-29T07:08:00Z">
            <w:rPr>
              <w:rFonts w:ascii="Source Sans Pro" w:hAnsi="Source Sans Pro"/>
            </w:rPr>
          </w:rPrChange>
        </w:rPr>
        <w:lastRenderedPageBreak/>
        <w:t xml:space="preserve">As this power would become part of existing planning processes (incorporated into the bylaws as required), it does not raise questions of standing in respect of someone raising a complaint. </w:t>
      </w:r>
    </w:p>
    <w:p w14:paraId="053EDE9F" w14:textId="77777777" w:rsidR="00331F2F" w:rsidRPr="00F738F4" w:rsidRDefault="00331F2F" w:rsidP="00331F2F">
      <w:pPr>
        <w:pStyle w:val="ListParagraph"/>
        <w:rPr>
          <w:del w:id="3287" w:author="AJ" w:date="2015-04-29T07:08:00Z"/>
          <w:b/>
          <w:i/>
          <w:u w:val="single"/>
        </w:rPr>
      </w:pPr>
    </w:p>
    <w:p w14:paraId="215FC232" w14:textId="557190E1" w:rsidR="00373053" w:rsidRPr="00373053" w:rsidRDefault="00373053" w:rsidP="00956918">
      <w:pPr>
        <w:pStyle w:val="NormalWeb"/>
        <w:numPr>
          <w:ilvl w:val="0"/>
          <w:numId w:val="40"/>
        </w:numPr>
        <w:spacing w:before="120" w:beforeAutospacing="0" w:afterAutospacing="0"/>
        <w:textAlignment w:val="baseline"/>
        <w:rPr>
          <w:rFonts w:ascii="Source Sans Pro" w:hAnsi="Source Sans Pro"/>
          <w:color w:val="4F81BD"/>
          <w:sz w:val="23"/>
          <w:rPrChange w:id="3288" w:author="AJ" w:date="2015-04-29T07:08:00Z">
            <w:rPr>
              <w:rFonts w:ascii="Source Sans Pro" w:hAnsi="Source Sans Pro"/>
            </w:rPr>
          </w:rPrChange>
        </w:rPr>
        <w:pPrChange w:id="3289" w:author="AJ" w:date="2015-04-29T07:08:00Z">
          <w:pPr>
            <w:pStyle w:val="Normal1"/>
            <w:numPr>
              <w:numId w:val="94"/>
            </w:numPr>
            <w:spacing w:line="276" w:lineRule="auto"/>
            <w:ind w:left="720" w:hanging="360"/>
          </w:pPr>
        </w:pPrChange>
      </w:pPr>
      <w:r w:rsidRPr="00373053">
        <w:rPr>
          <w:rFonts w:ascii="Source Sans Pro" w:hAnsi="Source Sans Pro"/>
          <w:b/>
          <w:i/>
          <w:color w:val="000000"/>
          <w:sz w:val="23"/>
          <w:u w:val="single"/>
          <w:rPrChange w:id="3290" w:author="AJ" w:date="2015-04-29T07:08:00Z">
            <w:rPr>
              <w:rFonts w:ascii="Source Sans Pro" w:hAnsi="Source Sans Pro"/>
              <w:b/>
              <w:i/>
              <w:u w:val="single"/>
            </w:rPr>
          </w:rPrChange>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71A9BFA5" w14:textId="77777777" w:rsidR="00373053" w:rsidRDefault="00373053" w:rsidP="00373053">
      <w:pPr>
        <w:rPr>
          <w:rFonts w:ascii="Times" w:hAnsi="Times"/>
          <w:sz w:val="20"/>
          <w:rPrChange w:id="3291" w:author="AJ" w:date="2015-04-29T07:08:00Z">
            <w:rPr/>
          </w:rPrChange>
        </w:rPr>
        <w:pPrChange w:id="3292" w:author="AJ" w:date="2015-04-29T07:08:00Z">
          <w:pPr>
            <w:pStyle w:val="Normal1"/>
          </w:pPr>
        </w:pPrChange>
      </w:pPr>
    </w:p>
    <w:p w14:paraId="182A01B9" w14:textId="4C3E5BCA" w:rsidR="00373053" w:rsidRDefault="00373053" w:rsidP="00373053">
      <w:pPr>
        <w:pStyle w:val="NormalWeb"/>
        <w:spacing w:before="120" w:beforeAutospacing="0" w:afterAutospacing="0"/>
        <w:rPr>
          <w:ins w:id="3293" w:author="AJ" w:date="2015-04-29T07:08:00Z"/>
          <w:rFonts w:eastAsia="MS Mincho"/>
        </w:rPr>
      </w:pPr>
      <w:ins w:id="3294" w:author="AJ" w:date="2015-04-29T07:08:00Z">
        <w:r w:rsidRPr="00373053">
          <w:rPr>
            <w:rFonts w:ascii="Source Sans Pro" w:hAnsi="Source Sans Pro"/>
            <w:b/>
            <w:color w:val="000000"/>
            <w:sz w:val="23"/>
            <w:szCs w:val="23"/>
          </w:rPr>
          <w:t>QUESTION</w:t>
        </w:r>
        <w:r>
          <w:rPr>
            <w:rFonts w:ascii="Source Sans Pro" w:hAnsi="Source Sans Pro"/>
            <w:color w:val="000000"/>
            <w:sz w:val="23"/>
            <w:szCs w:val="23"/>
          </w:rPr>
          <w:t xml:space="preserve">: </w:t>
        </w:r>
        <w:r>
          <w:rPr>
            <w:rFonts w:ascii="Arial" w:hAnsi="Arial" w:cs="Arial"/>
            <w:color w:val="000000"/>
            <w:sz w:val="24"/>
            <w:szCs w:val="24"/>
          </w:rPr>
          <w:t>Do you agree that the power for the community to reject a budget or strategic plan would enhance ICANN's accountability ? Do you agree with the list of requirements for this recommendation? If not, please detail how you would recom</w:t>
        </w:r>
        <w:r w:rsidR="00926E3B">
          <w:rPr>
            <w:rFonts w:ascii="Arial" w:hAnsi="Arial" w:cs="Arial"/>
            <w:color w:val="000000"/>
            <w:sz w:val="24"/>
            <w:szCs w:val="24"/>
          </w:rPr>
          <w:t xml:space="preserve">mend </w:t>
        </w:r>
        <w:r>
          <w:rPr>
            <w:rFonts w:ascii="Arial" w:hAnsi="Arial" w:cs="Arial"/>
            <w:color w:val="000000"/>
            <w:sz w:val="24"/>
            <w:szCs w:val="24"/>
          </w:rPr>
          <w:t>amend</w:t>
        </w:r>
        <w:r w:rsidR="00926E3B">
          <w:rPr>
            <w:rFonts w:ascii="Arial" w:hAnsi="Arial" w:cs="Arial"/>
            <w:color w:val="000000"/>
            <w:sz w:val="24"/>
            <w:szCs w:val="24"/>
          </w:rPr>
          <w:t>ing</w:t>
        </w:r>
        <w:r>
          <w:rPr>
            <w:rFonts w:ascii="Arial" w:hAnsi="Arial" w:cs="Arial"/>
            <w:color w:val="000000"/>
            <w:sz w:val="24"/>
            <w:szCs w:val="24"/>
          </w:rPr>
          <w:t xml:space="preserve"> these requirements. </w:t>
        </w:r>
      </w:ins>
    </w:p>
    <w:p w14:paraId="0896B5AA" w14:textId="77777777" w:rsidR="00373053" w:rsidRPr="002363E8" w:rsidRDefault="00373053" w:rsidP="00BA1986">
      <w:pPr>
        <w:rPr>
          <w:ins w:id="3295" w:author="AJ" w:date="2015-04-29T07:08:00Z"/>
          <w:bCs/>
          <w:szCs w:val="22"/>
        </w:rPr>
      </w:pPr>
    </w:p>
    <w:p w14:paraId="32B6012C" w14:textId="50B20978" w:rsidR="00E72F7A" w:rsidRPr="002363E8" w:rsidRDefault="00E72F7A" w:rsidP="00E72F7A">
      <w:pPr>
        <w:pStyle w:val="Heading3"/>
        <w:rPr>
          <w:rFonts w:ascii="Source Sans Pro" w:hAnsi="Source Sans Pro"/>
          <w:rPrChange w:id="3296" w:author="AJ" w:date="2015-04-29T07:08:00Z">
            <w:rPr/>
          </w:rPrChange>
        </w:rPr>
      </w:pPr>
      <w:bookmarkStart w:id="3297" w:name="_Toc291848694"/>
      <w:r w:rsidRPr="002363E8">
        <w:rPr>
          <w:rFonts w:ascii="Source Sans Pro" w:hAnsi="Source Sans Pro"/>
          <w:rPrChange w:id="3298" w:author="AJ" w:date="2015-04-29T07:08:00Z">
            <w:rPr/>
          </w:rPrChange>
        </w:rPr>
        <w:t>6.6.3</w:t>
      </w:r>
      <w:r w:rsidRPr="002363E8">
        <w:rPr>
          <w:rStyle w:val="apple-tab-span"/>
          <w:rFonts w:ascii="Source Sans Pro" w:hAnsi="Source Sans Pro"/>
          <w:rPrChange w:id="3299" w:author="AJ" w:date="2015-04-29T07:08:00Z">
            <w:rPr/>
          </w:rPrChange>
        </w:rPr>
        <w:tab/>
      </w:r>
      <w:ins w:id="3300" w:author="AJ" w:date="2015-04-29T07:08:00Z">
        <w:r w:rsidR="0081513E">
          <w:rPr>
            <w:rStyle w:val="apple-tab-span"/>
            <w:rFonts w:ascii="Source Sans Pro" w:hAnsi="Source Sans Pro"/>
          </w:rPr>
          <w:t xml:space="preserve"> </w:t>
        </w:r>
      </w:ins>
      <w:r w:rsidRPr="002363E8">
        <w:rPr>
          <w:rFonts w:ascii="Source Sans Pro" w:hAnsi="Source Sans Pro"/>
          <w:rPrChange w:id="3301" w:author="AJ" w:date="2015-04-29T07:08:00Z">
            <w:rPr/>
          </w:rPrChange>
        </w:rPr>
        <w:t xml:space="preserve">Power: reconsider/reject changes to ICANN </w:t>
      </w:r>
      <w:ins w:id="3302" w:author="AJ" w:date="2015-04-29T07:08:00Z">
        <w:r w:rsidRPr="002363E8">
          <w:rPr>
            <w:rFonts w:ascii="Source Sans Pro" w:hAnsi="Source Sans Pro"/>
          </w:rPr>
          <w:t xml:space="preserve">“standard” </w:t>
        </w:r>
      </w:ins>
      <w:r w:rsidRPr="002363E8">
        <w:rPr>
          <w:rFonts w:ascii="Source Sans Pro" w:hAnsi="Source Sans Pro"/>
          <w:rPrChange w:id="3303" w:author="AJ" w:date="2015-04-29T07:08:00Z">
            <w:rPr/>
          </w:rPrChange>
        </w:rPr>
        <w:t>bylaws</w:t>
      </w:r>
      <w:bookmarkEnd w:id="3297"/>
      <w:ins w:id="3304" w:author="AJ" w:date="2015-04-29T07:08:00Z">
        <w:r w:rsidRPr="002363E8">
          <w:rPr>
            <w:rFonts w:ascii="Source Sans Pro" w:hAnsi="Source Sans Pro"/>
          </w:rPr>
          <w:t xml:space="preserve"> </w:t>
        </w:r>
      </w:ins>
    </w:p>
    <w:p w14:paraId="57EF1D47" w14:textId="77777777" w:rsidR="00331F2F" w:rsidRDefault="00331F2F" w:rsidP="00331F2F">
      <w:pPr>
        <w:pStyle w:val="Normal1"/>
        <w:rPr>
          <w:del w:id="3305" w:author="AJ" w:date="2015-04-29T07:08:00Z"/>
        </w:rPr>
      </w:pPr>
    </w:p>
    <w:p w14:paraId="15FFDE90" w14:textId="77777777" w:rsidR="00614DA1" w:rsidRPr="00BC6276" w:rsidRDefault="00614DA1" w:rsidP="00614DA1">
      <w:pPr>
        <w:rPr>
          <w:ins w:id="3306" w:author="AJ" w:date="2015-04-29T07:08:00Z"/>
          <w:rStyle w:val="Introductorytext"/>
        </w:rPr>
      </w:pPr>
      <w:ins w:id="3307" w:author="AJ" w:date="2015-04-29T07:08:00Z">
        <w:r w:rsidRPr="00BC6276">
          <w:rPr>
            <w:rStyle w:val="Introductorytext"/>
          </w:rPr>
          <w:t xml:space="preserve">This section applies to “standard” Bylaws. </w:t>
        </w:r>
      </w:ins>
    </w:p>
    <w:p w14:paraId="086CDD69" w14:textId="4FF90A9A"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rPrChange w:id="3308" w:author="AJ" w:date="2015-04-29T07:08:00Z">
            <w:rPr>
              <w:rFonts w:ascii="Source Sans Pro" w:hAnsi="Source Sans Pro"/>
            </w:rPr>
          </w:rPrChange>
        </w:rPr>
        <w:pPrChange w:id="3309" w:author="AJ" w:date="2015-04-29T07:08:00Z">
          <w:pPr>
            <w:pStyle w:val="Normal1"/>
            <w:numPr>
              <w:numId w:val="95"/>
            </w:numPr>
            <w:spacing w:line="276" w:lineRule="auto"/>
            <w:ind w:left="720" w:hanging="360"/>
          </w:pPr>
        </w:pPrChange>
      </w:pPr>
      <w:r w:rsidRPr="002363E8">
        <w:rPr>
          <w:rFonts w:ascii="Source Sans Pro" w:hAnsi="Source Sans Pro"/>
          <w:color w:val="000000"/>
          <w:sz w:val="23"/>
          <w:rPrChange w:id="3310" w:author="AJ" w:date="2015-04-29T07:08:00Z">
            <w:rPr>
              <w:rFonts w:ascii="Source Sans Pro" w:hAnsi="Source Sans Pro"/>
            </w:rPr>
          </w:rPrChange>
        </w:rPr>
        <w:t xml:space="preserve">ICANN’s bylaws set out many of the details for how power is exercised in ICANN, including by setting out the company’s </w:t>
      </w:r>
      <w:del w:id="3311" w:author="AJ" w:date="2015-04-29T07:08:00Z">
        <w:r w:rsidR="00331F2F" w:rsidRPr="002632A6">
          <w:rPr>
            <w:rFonts w:ascii="Source Sans Pro" w:hAnsi="Source Sans Pro"/>
          </w:rPr>
          <w:delText>mission</w:delText>
        </w:r>
      </w:del>
      <w:ins w:id="3312" w:author="AJ" w:date="2015-04-29T07:08:00Z">
        <w:r w:rsidR="00ED3545" w:rsidRPr="00ED3545">
          <w:rPr>
            <w:rFonts w:ascii="Source Sans Pro" w:hAnsi="Source Sans Pro"/>
            <w:color w:val="000000"/>
            <w:sz w:val="23"/>
            <w:szCs w:val="23"/>
          </w:rPr>
          <w:t>Mission, Guarantees</w:t>
        </w:r>
      </w:ins>
      <w:r w:rsidR="00ED3545" w:rsidRPr="00ED3545">
        <w:rPr>
          <w:rFonts w:ascii="Source Sans Pro" w:hAnsi="Source Sans Pro"/>
          <w:color w:val="000000"/>
          <w:sz w:val="23"/>
          <w:rPrChange w:id="3313" w:author="AJ" w:date="2015-04-29T07:08:00Z">
            <w:rPr>
              <w:rFonts w:ascii="Source Sans Pro" w:hAnsi="Source Sans Pro"/>
            </w:rPr>
          </w:rPrChange>
        </w:rPr>
        <w:t xml:space="preserve"> and </w:t>
      </w:r>
      <w:del w:id="3314" w:author="AJ" w:date="2015-04-29T07:08:00Z">
        <w:r w:rsidR="00331F2F" w:rsidRPr="002632A6">
          <w:rPr>
            <w:rFonts w:ascii="Source Sans Pro" w:hAnsi="Source Sans Pro"/>
          </w:rPr>
          <w:delText>core values</w:delText>
        </w:r>
      </w:del>
      <w:ins w:id="3315" w:author="AJ" w:date="2015-04-29T07:08:00Z">
        <w:r w:rsidR="00ED3545" w:rsidRPr="00ED3545">
          <w:rPr>
            <w:rFonts w:ascii="Source Sans Pro" w:hAnsi="Source Sans Pro"/>
            <w:color w:val="000000"/>
            <w:sz w:val="23"/>
            <w:szCs w:val="23"/>
          </w:rPr>
          <w:t>Core Values</w:t>
        </w:r>
      </w:ins>
      <w:r w:rsidRPr="00ED3545">
        <w:rPr>
          <w:rFonts w:ascii="Source Sans Pro" w:hAnsi="Source Sans Pro"/>
          <w:color w:val="000000"/>
          <w:sz w:val="23"/>
          <w:rPrChange w:id="3316" w:author="AJ" w:date="2015-04-29T07:08:00Z">
            <w:rPr>
              <w:rFonts w:ascii="Source Sans Pro" w:hAnsi="Source Sans Pro"/>
            </w:rPr>
          </w:rPrChange>
        </w:rPr>
        <w:t>.</w:t>
      </w:r>
      <w:r w:rsidRPr="002363E8">
        <w:rPr>
          <w:rFonts w:ascii="Source Sans Pro" w:hAnsi="Source Sans Pro"/>
          <w:color w:val="000000"/>
          <w:sz w:val="23"/>
          <w:rPrChange w:id="3317" w:author="AJ" w:date="2015-04-29T07:08:00Z">
            <w:rPr>
              <w:rFonts w:ascii="Source Sans Pro" w:hAnsi="Source Sans Pro"/>
            </w:rPr>
          </w:rPrChange>
        </w:rPr>
        <w:t xml:space="preserve"> Changes to those bylaws are generally the right of the Board. It is possible for the Board to make bylaws changes that the community does not support. For example, the Board could unilaterally change </w:t>
      </w:r>
      <w:del w:id="3318" w:author="AJ" w:date="2015-04-29T07:08:00Z">
        <w:r w:rsidR="00331F2F" w:rsidRPr="002632A6">
          <w:rPr>
            <w:rFonts w:ascii="Source Sans Pro" w:hAnsi="Source Sans Pro"/>
          </w:rPr>
          <w:delText>ICANN’s mission and core values in a way that is not consistent with its intended role.</w:delText>
        </w:r>
      </w:del>
      <w:ins w:id="3319" w:author="AJ" w:date="2015-04-29T07:08:00Z">
        <w:r w:rsidRPr="002363E8">
          <w:rPr>
            <w:rFonts w:ascii="Source Sans Pro" w:hAnsi="Source Sans Pro"/>
            <w:color w:val="000000"/>
            <w:sz w:val="23"/>
            <w:szCs w:val="23"/>
          </w:rPr>
          <w:t xml:space="preserve">the ccNSO’s Policy Development Policy, or the SG structure of the GNSO, or the composition of the Nominating Committee. </w:t>
        </w:r>
      </w:ins>
    </w:p>
    <w:p w14:paraId="201896E8" w14:textId="77777777" w:rsidR="00331F2F" w:rsidRPr="002632A6" w:rsidRDefault="00331F2F" w:rsidP="00331F2F">
      <w:pPr>
        <w:pStyle w:val="Normal1"/>
        <w:rPr>
          <w:del w:id="3320" w:author="AJ" w:date="2015-04-29T07:08:00Z"/>
          <w:rFonts w:ascii="Source Sans Pro" w:hAnsi="Source Sans Pro"/>
        </w:rPr>
      </w:pPr>
    </w:p>
    <w:p w14:paraId="43AE51B2" w14:textId="4EF9D5CA"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rPrChange w:id="3321" w:author="AJ" w:date="2015-04-29T07:08:00Z">
            <w:rPr>
              <w:rFonts w:ascii="Source Sans Pro" w:hAnsi="Source Sans Pro"/>
            </w:rPr>
          </w:rPrChange>
        </w:rPr>
        <w:pPrChange w:id="3322" w:author="AJ" w:date="2015-04-29T07:08:00Z">
          <w:pPr>
            <w:pStyle w:val="Normal1"/>
            <w:numPr>
              <w:numId w:val="95"/>
            </w:numPr>
            <w:spacing w:line="276" w:lineRule="auto"/>
            <w:ind w:left="720" w:hanging="360"/>
          </w:pPr>
        </w:pPrChange>
      </w:pPr>
      <w:r w:rsidRPr="00BC6276">
        <w:rPr>
          <w:rFonts w:ascii="Source Sans Pro" w:hAnsi="Source Sans Pro"/>
          <w:color w:val="000000"/>
          <w:sz w:val="23"/>
          <w:rPrChange w:id="3323" w:author="AJ" w:date="2015-04-29T07:08:00Z">
            <w:rPr>
              <w:rFonts w:ascii="Source Sans Pro" w:hAnsi="Source Sans Pro"/>
            </w:rPr>
          </w:rPrChange>
        </w:rPr>
        <w:t xml:space="preserve">This power would give the community the right to reject proposed bylaws changes </w:t>
      </w:r>
      <w:r w:rsidRPr="00BC6276">
        <w:rPr>
          <w:rFonts w:ascii="Source Sans Pro" w:hAnsi="Source Sans Pro"/>
          <w:b/>
          <w:i/>
          <w:color w:val="000000"/>
          <w:sz w:val="23"/>
          <w:u w:val="single"/>
          <w:rPrChange w:id="3324" w:author="AJ" w:date="2015-04-29T07:08:00Z">
            <w:rPr>
              <w:rFonts w:ascii="Source Sans Pro" w:hAnsi="Source Sans Pro"/>
              <w:b/>
              <w:i/>
              <w:u w:val="single"/>
            </w:rPr>
          </w:rPrChange>
        </w:rPr>
        <w:t>after they are approved by the Board (but before they come into effect)</w:t>
      </w:r>
      <w:r w:rsidRPr="00BC6276">
        <w:rPr>
          <w:rFonts w:ascii="Source Sans Pro" w:hAnsi="Source Sans Pro"/>
          <w:color w:val="000000"/>
          <w:sz w:val="23"/>
          <w:rPrChange w:id="3325" w:author="AJ" w:date="2015-04-29T07:08:00Z">
            <w:rPr>
              <w:rFonts w:ascii="Source Sans Pro" w:hAnsi="Source Sans Pro"/>
            </w:rPr>
          </w:rPrChange>
        </w:rPr>
        <w:t xml:space="preserve">. This would most likely be where a proposed change altered the </w:t>
      </w:r>
      <w:del w:id="3326" w:author="AJ" w:date="2015-04-29T07:08:00Z">
        <w:r w:rsidR="00331F2F" w:rsidRPr="002632A6">
          <w:rPr>
            <w:rFonts w:ascii="Source Sans Pro" w:hAnsi="Source Sans Pro"/>
          </w:rPr>
          <w:delText>mission</w:delText>
        </w:r>
      </w:del>
      <w:ins w:id="3327" w:author="AJ" w:date="2015-04-29T07:08:00Z">
        <w:r w:rsidR="00ED3545" w:rsidRPr="00ED3545">
          <w:rPr>
            <w:rFonts w:ascii="Source Sans Pro" w:hAnsi="Source Sans Pro"/>
            <w:sz w:val="22"/>
            <w:szCs w:val="22"/>
          </w:rPr>
          <w:t>Mission, Guarantees</w:t>
        </w:r>
      </w:ins>
      <w:r w:rsidR="00ED3545" w:rsidRPr="00ED3545">
        <w:rPr>
          <w:rFonts w:ascii="Source Sans Pro" w:hAnsi="Source Sans Pro"/>
          <w:sz w:val="22"/>
          <w:rPrChange w:id="3328" w:author="AJ" w:date="2015-04-29T07:08:00Z">
            <w:rPr>
              <w:rFonts w:ascii="Source Sans Pro" w:hAnsi="Source Sans Pro"/>
            </w:rPr>
          </w:rPrChange>
        </w:rPr>
        <w:t xml:space="preserve"> and </w:t>
      </w:r>
      <w:del w:id="3329" w:author="AJ" w:date="2015-04-29T07:08:00Z">
        <w:r w:rsidR="00331F2F" w:rsidRPr="002632A6">
          <w:rPr>
            <w:rFonts w:ascii="Source Sans Pro" w:hAnsi="Source Sans Pro"/>
          </w:rPr>
          <w:delText>core values</w:delText>
        </w:r>
      </w:del>
      <w:ins w:id="3330" w:author="AJ" w:date="2015-04-29T07:08:00Z">
        <w:r w:rsidR="00ED3545" w:rsidRPr="00ED3545">
          <w:rPr>
            <w:rFonts w:ascii="Source Sans Pro" w:hAnsi="Source Sans Pro"/>
            <w:sz w:val="22"/>
            <w:szCs w:val="22"/>
          </w:rPr>
          <w:t>Core Values</w:t>
        </w:r>
      </w:ins>
      <w:r w:rsidRPr="00BC6276">
        <w:rPr>
          <w:rFonts w:ascii="Source Sans Pro" w:hAnsi="Source Sans Pro"/>
          <w:color w:val="000000"/>
          <w:sz w:val="23"/>
          <w:rPrChange w:id="3331" w:author="AJ" w:date="2015-04-29T07:08:00Z">
            <w:rPr>
              <w:rFonts w:ascii="Source Sans Pro" w:hAnsi="Source Sans Pro"/>
            </w:rPr>
          </w:rPrChange>
        </w:rPr>
        <w:t xml:space="preserve">, or had a negative impact on ICANN’s ability to </w:t>
      </w:r>
      <w:del w:id="3332" w:author="AJ" w:date="2015-04-29T07:08:00Z">
        <w:r w:rsidR="00331F2F" w:rsidRPr="002632A6">
          <w:rPr>
            <w:rFonts w:ascii="Source Sans Pro" w:hAnsi="Source Sans Pro"/>
          </w:rPr>
          <w:delText>fulfil</w:delText>
        </w:r>
      </w:del>
      <w:ins w:id="3333" w:author="AJ" w:date="2015-04-29T07:08:00Z">
        <w:r w:rsidR="00F15D97" w:rsidRPr="00BC6276">
          <w:rPr>
            <w:rFonts w:ascii="Source Sans Pro" w:hAnsi="Source Sans Pro"/>
            <w:color w:val="000000"/>
            <w:sz w:val="23"/>
            <w:szCs w:val="23"/>
          </w:rPr>
          <w:t>fulfill</w:t>
        </w:r>
      </w:ins>
      <w:r w:rsidRPr="00BC6276">
        <w:rPr>
          <w:rFonts w:ascii="Source Sans Pro" w:hAnsi="Source Sans Pro"/>
          <w:color w:val="000000"/>
          <w:sz w:val="23"/>
          <w:rPrChange w:id="3334" w:author="AJ" w:date="2015-04-29T07:08:00Z">
            <w:rPr>
              <w:rFonts w:ascii="Source Sans Pro" w:hAnsi="Source Sans Pro"/>
            </w:rPr>
          </w:rPrChange>
        </w:rPr>
        <w:t xml:space="preserve"> its purpose in the community’s opinion, but would be available in response to any proposed bylaws change.</w:t>
      </w:r>
    </w:p>
    <w:p w14:paraId="618B7CD9" w14:textId="77777777" w:rsidR="00331F2F" w:rsidRPr="002632A6" w:rsidRDefault="00331F2F" w:rsidP="00331F2F">
      <w:pPr>
        <w:pStyle w:val="Normal1"/>
        <w:rPr>
          <w:del w:id="3335" w:author="AJ" w:date="2015-04-29T07:08:00Z"/>
          <w:rFonts w:ascii="Source Sans Pro" w:hAnsi="Source Sans Pro"/>
        </w:rPr>
      </w:pPr>
    </w:p>
    <w:p w14:paraId="6A5D6073" w14:textId="3F418233"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rPrChange w:id="3336" w:author="AJ" w:date="2015-04-29T07:08:00Z">
            <w:rPr>
              <w:rFonts w:ascii="Source Sans Pro" w:hAnsi="Source Sans Pro"/>
            </w:rPr>
          </w:rPrChange>
        </w:rPr>
        <w:pPrChange w:id="3337" w:author="AJ" w:date="2015-04-29T07:08:00Z">
          <w:pPr>
            <w:pStyle w:val="Normal1"/>
            <w:numPr>
              <w:numId w:val="95"/>
            </w:numPr>
            <w:spacing w:line="276" w:lineRule="auto"/>
            <w:ind w:left="720" w:hanging="360"/>
          </w:pPr>
        </w:pPrChange>
      </w:pPr>
      <w:r w:rsidRPr="00BC6276">
        <w:rPr>
          <w:rFonts w:ascii="Source Sans Pro" w:hAnsi="Source Sans Pro"/>
          <w:color w:val="000000"/>
          <w:sz w:val="23"/>
          <w:rPrChange w:id="3338" w:author="AJ" w:date="2015-04-29T07:08:00Z">
            <w:rPr>
              <w:rFonts w:ascii="Source Sans Pro" w:hAnsi="Source Sans Pro"/>
            </w:rPr>
          </w:rPrChange>
        </w:rPr>
        <w:t>The time required for this power to be exercised would be included in the bylaws adoption process (</w:t>
      </w:r>
      <w:r w:rsidRPr="00BC6276">
        <w:rPr>
          <w:rFonts w:ascii="Source Sans Pro" w:hAnsi="Source Sans Pro"/>
          <w:b/>
          <w:i/>
          <w:color w:val="000000"/>
          <w:sz w:val="23"/>
          <w:u w:val="single"/>
          <w:rPrChange w:id="3339" w:author="AJ" w:date="2015-04-29T07:08:00Z">
            <w:rPr>
              <w:rFonts w:ascii="Source Sans Pro" w:hAnsi="Source Sans Pro"/>
              <w:b/>
              <w:i/>
              <w:u w:val="single"/>
            </w:rPr>
          </w:rPrChange>
        </w:rPr>
        <w:t>probably a two-week window following Board approval</w:t>
      </w:r>
      <w:r w:rsidRPr="00BC6276">
        <w:rPr>
          <w:rFonts w:ascii="Source Sans Pro" w:hAnsi="Source Sans Pro"/>
          <w:color w:val="000000"/>
          <w:sz w:val="23"/>
          <w:rPrChange w:id="3340" w:author="AJ" w:date="2015-04-29T07:08:00Z">
            <w:rPr>
              <w:rFonts w:ascii="Source Sans Pro" w:hAnsi="Source Sans Pro"/>
            </w:rPr>
          </w:rPrChange>
        </w:rPr>
        <w:t xml:space="preserve">). If the </w:t>
      </w:r>
      <w:r w:rsidR="003034BF" w:rsidRPr="00BC6276">
        <w:rPr>
          <w:rFonts w:ascii="Source Sans Pro" w:hAnsi="Source Sans Pro"/>
          <w:color w:val="000000"/>
          <w:sz w:val="23"/>
          <w:rPrChange w:id="3341" w:author="AJ" w:date="2015-04-29T07:08:00Z">
            <w:rPr>
              <w:rFonts w:ascii="Source Sans Pro" w:hAnsi="Source Sans Pro"/>
            </w:rPr>
          </w:rPrChange>
        </w:rPr>
        <w:t xml:space="preserve">community </w:t>
      </w:r>
      <w:del w:id="3342" w:author="AJ" w:date="2015-04-29T07:08:00Z">
        <w:r w:rsidR="00331F2F" w:rsidRPr="002632A6">
          <w:rPr>
            <w:rFonts w:ascii="Source Sans Pro" w:hAnsi="Source Sans Pro"/>
          </w:rPr>
          <w:delText>exercise</w:delText>
        </w:r>
      </w:del>
      <w:ins w:id="3343" w:author="AJ" w:date="2015-04-29T07:08:00Z">
        <w:r w:rsidR="003034BF" w:rsidRPr="00BC6276">
          <w:rPr>
            <w:rFonts w:ascii="Source Sans Pro" w:hAnsi="Source Sans Pro"/>
            <w:color w:val="000000"/>
            <w:sz w:val="23"/>
            <w:szCs w:val="23"/>
          </w:rPr>
          <w:t>exercises</w:t>
        </w:r>
      </w:ins>
      <w:r w:rsidRPr="00BC6276">
        <w:rPr>
          <w:rFonts w:ascii="Source Sans Pro" w:hAnsi="Source Sans Pro"/>
          <w:color w:val="000000"/>
          <w:sz w:val="23"/>
          <w:rPrChange w:id="3344" w:author="AJ" w:date="2015-04-29T07:08:00Z">
            <w:rPr>
              <w:rFonts w:ascii="Source Sans Pro" w:hAnsi="Source Sans Pro"/>
            </w:rPr>
          </w:rPrChange>
        </w:rPr>
        <w:t xml:space="preserve"> this power, the Board would have to absorb the feedback, make adjustments, and propose a new set of amendments to the bylaws. </w:t>
      </w:r>
    </w:p>
    <w:p w14:paraId="4F2CB18C" w14:textId="77777777" w:rsidR="00331F2F" w:rsidRPr="002632A6" w:rsidRDefault="00331F2F" w:rsidP="00331F2F">
      <w:pPr>
        <w:pStyle w:val="Normal1"/>
        <w:rPr>
          <w:del w:id="3345" w:author="AJ" w:date="2015-04-29T07:08:00Z"/>
          <w:rFonts w:ascii="Source Sans Pro" w:hAnsi="Source Sans Pro"/>
        </w:rPr>
      </w:pPr>
    </w:p>
    <w:p w14:paraId="6DBA643D" w14:textId="77777777" w:rsid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rPrChange w:id="3346" w:author="AJ" w:date="2015-04-29T07:08:00Z">
            <w:rPr>
              <w:rFonts w:ascii="Source Sans Pro" w:hAnsi="Source Sans Pro"/>
            </w:rPr>
          </w:rPrChange>
        </w:rPr>
        <w:pPrChange w:id="3347" w:author="AJ" w:date="2015-04-29T07:08:00Z">
          <w:pPr>
            <w:pStyle w:val="Normal1"/>
            <w:numPr>
              <w:numId w:val="95"/>
            </w:numPr>
            <w:spacing w:line="276" w:lineRule="auto"/>
            <w:ind w:left="720" w:hanging="360"/>
          </w:pPr>
        </w:pPrChange>
      </w:pPr>
      <w:r w:rsidRPr="00BC6276">
        <w:rPr>
          <w:rFonts w:ascii="Source Sans Pro" w:hAnsi="Source Sans Pro"/>
          <w:b/>
          <w:i/>
          <w:color w:val="000000"/>
          <w:sz w:val="23"/>
          <w:u w:val="single"/>
          <w:rPrChange w:id="3348" w:author="AJ" w:date="2015-04-29T07:08:00Z">
            <w:rPr>
              <w:rFonts w:ascii="Source Sans Pro" w:hAnsi="Source Sans Pro"/>
              <w:b/>
              <w:i/>
              <w:u w:val="single"/>
            </w:rPr>
          </w:rPrChange>
        </w:rPr>
        <w:t>It would require a 3/4 level of support in the community mechanism to reject a proposed bylaw change</w:t>
      </w:r>
      <w:r w:rsidRPr="00BC6276">
        <w:rPr>
          <w:rFonts w:ascii="Source Sans Pro" w:hAnsi="Source Sans Pro"/>
          <w:color w:val="000000"/>
          <w:sz w:val="23"/>
          <w:rPrChange w:id="3349" w:author="AJ" w:date="2015-04-29T07:08:00Z">
            <w:rPr>
              <w:rFonts w:ascii="Source Sans Pro" w:hAnsi="Source Sans Pro"/>
            </w:rPr>
          </w:rPrChange>
        </w:rPr>
        <w:t>. Note that for the Board to propose a bylaws change requires a 2/3 vote in favour.</w:t>
      </w:r>
    </w:p>
    <w:p w14:paraId="00A42B98" w14:textId="77777777" w:rsidR="00331F2F" w:rsidRPr="002632A6" w:rsidRDefault="00331F2F" w:rsidP="00331F2F">
      <w:pPr>
        <w:pStyle w:val="Normal1"/>
        <w:rPr>
          <w:del w:id="3350" w:author="AJ" w:date="2015-04-29T07:08:00Z"/>
          <w:rFonts w:ascii="Source Sans Pro" w:hAnsi="Source Sans Pro"/>
        </w:rPr>
      </w:pPr>
    </w:p>
    <w:p w14:paraId="684E8DC4" w14:textId="352910A1" w:rsidR="00E72F7A" w:rsidRPr="00BC6276" w:rsidRDefault="00E72F7A" w:rsidP="00956918">
      <w:pPr>
        <w:pStyle w:val="NormalWeb"/>
        <w:numPr>
          <w:ilvl w:val="0"/>
          <w:numId w:val="41"/>
        </w:numPr>
        <w:spacing w:before="120" w:beforeAutospacing="0" w:afterAutospacing="0"/>
        <w:textAlignment w:val="baseline"/>
        <w:rPr>
          <w:rFonts w:ascii="Source Sans Pro" w:hAnsi="Source Sans Pro"/>
          <w:color w:val="000000"/>
          <w:sz w:val="23"/>
          <w:rPrChange w:id="3351" w:author="AJ" w:date="2015-04-29T07:08:00Z">
            <w:rPr>
              <w:rFonts w:ascii="Source Sans Pro" w:hAnsi="Source Sans Pro"/>
            </w:rPr>
          </w:rPrChange>
        </w:rPr>
        <w:pPrChange w:id="3352" w:author="AJ" w:date="2015-04-29T07:08:00Z">
          <w:pPr>
            <w:pStyle w:val="Normal1"/>
            <w:numPr>
              <w:numId w:val="95"/>
            </w:numPr>
            <w:spacing w:line="276" w:lineRule="auto"/>
            <w:ind w:left="720" w:hanging="360"/>
          </w:pPr>
        </w:pPrChange>
      </w:pPr>
      <w:r w:rsidRPr="00BC6276">
        <w:rPr>
          <w:rFonts w:ascii="Source Sans Pro" w:hAnsi="Source Sans Pro"/>
          <w:color w:val="000000"/>
          <w:sz w:val="23"/>
          <w:rPrChange w:id="3353" w:author="AJ" w:date="2015-04-29T07:08:00Z">
            <w:rPr>
              <w:rFonts w:ascii="Source Sans Pro" w:hAnsi="Source Sans Pro"/>
            </w:rPr>
          </w:rPrChange>
        </w:rPr>
        <w:t xml:space="preserve">This power does not allow the community to re-write a proposed bylaws change: it is a rejection process where the Board gets a clear signal the community is not happy. </w:t>
      </w:r>
      <w:r w:rsidRPr="00BC6276">
        <w:rPr>
          <w:rFonts w:ascii="Source Sans Pro" w:hAnsi="Source Sans Pro"/>
          <w:b/>
          <w:i/>
          <w:color w:val="000000"/>
          <w:sz w:val="23"/>
          <w:u w:val="single"/>
          <w:rPrChange w:id="3354" w:author="AJ" w:date="2015-04-29T07:08:00Z">
            <w:rPr>
              <w:rFonts w:ascii="Source Sans Pro" w:hAnsi="Source Sans Pro"/>
              <w:b/>
              <w:i/>
              <w:u w:val="single"/>
            </w:rPr>
          </w:rPrChange>
        </w:rPr>
        <w:t>There is no limit to the number of times a proposed change can be rejected, but the threshold for sending one back is a supermajority in the com</w:t>
      </w:r>
      <w:r w:rsidR="00BC6276" w:rsidRPr="00BC6276">
        <w:rPr>
          <w:rFonts w:ascii="Source Sans Pro" w:hAnsi="Source Sans Pro"/>
          <w:b/>
          <w:i/>
          <w:color w:val="000000"/>
          <w:sz w:val="23"/>
          <w:u w:val="single"/>
          <w:rPrChange w:id="3355" w:author="AJ" w:date="2015-04-29T07:08:00Z">
            <w:rPr>
              <w:rFonts w:ascii="Source Sans Pro" w:hAnsi="Source Sans Pro"/>
              <w:b/>
              <w:i/>
              <w:u w:val="single"/>
            </w:rPr>
          </w:rPrChange>
        </w:rPr>
        <w:t>munity mechanism set out in 6.</w:t>
      </w:r>
      <w:del w:id="3356" w:author="AJ" w:date="2015-04-29T07:08:00Z">
        <w:r w:rsidR="00331F2F" w:rsidRPr="002632A6">
          <w:rPr>
            <w:rFonts w:ascii="Source Sans Pro" w:hAnsi="Source Sans Pro"/>
            <w:b/>
            <w:i/>
            <w:u w:val="single"/>
          </w:rPr>
          <w:delText>5</w:delText>
        </w:r>
      </w:del>
      <w:ins w:id="3357" w:author="AJ" w:date="2015-04-29T07:08:00Z">
        <w:r w:rsidR="00BC6276" w:rsidRPr="00BC6276">
          <w:rPr>
            <w:rFonts w:ascii="Source Sans Pro" w:hAnsi="Source Sans Pro"/>
            <w:b/>
            <w:bCs/>
            <w:i/>
            <w:iCs/>
            <w:color w:val="000000"/>
            <w:sz w:val="23"/>
            <w:szCs w:val="23"/>
            <w:u w:val="single"/>
          </w:rPr>
          <w:t>6</w:t>
        </w:r>
      </w:ins>
      <w:r w:rsidRPr="00BC6276">
        <w:rPr>
          <w:rFonts w:ascii="Source Sans Pro" w:hAnsi="Source Sans Pro"/>
          <w:b/>
          <w:i/>
          <w:color w:val="000000"/>
          <w:sz w:val="23"/>
          <w:u w:val="single"/>
          <w:rPrChange w:id="3358" w:author="AJ" w:date="2015-04-29T07:08:00Z">
            <w:rPr>
              <w:rFonts w:ascii="Source Sans Pro" w:hAnsi="Source Sans Pro"/>
              <w:b/>
              <w:i/>
              <w:u w:val="single"/>
            </w:rPr>
          </w:rPrChange>
        </w:rPr>
        <w:t>.1 above, to limit any potential for abuse of this power</w:t>
      </w:r>
      <w:r w:rsidRPr="00BC6276">
        <w:rPr>
          <w:rFonts w:ascii="Source Sans Pro" w:hAnsi="Source Sans Pro"/>
          <w:i/>
          <w:color w:val="000000"/>
          <w:sz w:val="23"/>
          <w:rPrChange w:id="3359" w:author="AJ" w:date="2015-04-29T07:08:00Z">
            <w:rPr>
              <w:rFonts w:ascii="Source Sans Pro" w:hAnsi="Source Sans Pro"/>
              <w:i/>
            </w:rPr>
          </w:rPrChange>
        </w:rPr>
        <w:t>.</w:t>
      </w:r>
    </w:p>
    <w:p w14:paraId="28A1775D" w14:textId="77777777" w:rsidR="00E72F7A" w:rsidRPr="002363E8" w:rsidRDefault="00E72F7A" w:rsidP="00E72F7A">
      <w:pPr>
        <w:rPr>
          <w:sz w:val="20"/>
          <w:rPrChange w:id="3360" w:author="AJ" w:date="2015-04-29T07:08:00Z">
            <w:rPr>
              <w:rFonts w:ascii="Source Sans Pro" w:hAnsi="Source Sans Pro"/>
            </w:rPr>
          </w:rPrChange>
        </w:rPr>
        <w:pPrChange w:id="3361" w:author="AJ" w:date="2015-04-29T07:08:00Z">
          <w:pPr>
            <w:pStyle w:val="Normal1"/>
          </w:pPr>
        </w:pPrChange>
      </w:pPr>
    </w:p>
    <w:p w14:paraId="556CF87C" w14:textId="77777777" w:rsidR="00E72F7A" w:rsidRDefault="00E72F7A" w:rsidP="00E72F7A">
      <w:pPr>
        <w:pStyle w:val="NormalWeb"/>
        <w:spacing w:before="120" w:beforeAutospacing="0" w:afterAutospacing="0"/>
        <w:rPr>
          <w:ins w:id="3362" w:author="AJ" w:date="2015-04-29T07:08:00Z"/>
          <w:rFonts w:ascii="Source Sans Pro" w:hAnsi="Source Sans Pro" w:cs="Arial"/>
          <w:color w:val="000000"/>
          <w:sz w:val="24"/>
          <w:szCs w:val="24"/>
        </w:rPr>
      </w:pPr>
      <w:ins w:id="3363" w:author="AJ" w:date="2015-04-29T07:08:00Z">
        <w:r w:rsidRPr="00BC6276">
          <w:rPr>
            <w:rFonts w:ascii="Source Sans Pro" w:hAnsi="Source Sans Pro"/>
            <w:b/>
            <w:color w:val="000000"/>
            <w:sz w:val="23"/>
            <w:szCs w:val="23"/>
          </w:rPr>
          <w:t>QUESTION</w:t>
        </w:r>
        <w:r w:rsidRPr="002363E8">
          <w:rPr>
            <w:rFonts w:ascii="Source Sans Pro" w:hAnsi="Source Sans Pro"/>
            <w:color w:val="000000"/>
            <w:sz w:val="23"/>
            <w:szCs w:val="23"/>
          </w:rPr>
          <w:t xml:space="preserve"> : </w:t>
        </w:r>
        <w:r w:rsidRPr="002363E8">
          <w:rPr>
            <w:rFonts w:ascii="Source Sans Pro" w:hAnsi="Source Sans Pro" w:cs="Arial"/>
            <w:color w:val="000000"/>
            <w:sz w:val="24"/>
            <w:szCs w:val="24"/>
          </w:rPr>
          <w:t xml:space="preserve">Do you agree that the power for the community to reject a proposed bylaw change would enhance ICANN's accountability ? Do you agree with the list of requirements for this recommendation ? If not, please detail how you would recommend to amend these requirements. </w:t>
        </w:r>
      </w:ins>
    </w:p>
    <w:p w14:paraId="04AD2774" w14:textId="77777777" w:rsidR="00BC6276" w:rsidRPr="002363E8" w:rsidRDefault="00BC6276" w:rsidP="00E72F7A">
      <w:pPr>
        <w:pStyle w:val="NormalWeb"/>
        <w:spacing w:before="120" w:beforeAutospacing="0" w:afterAutospacing="0"/>
        <w:rPr>
          <w:ins w:id="3364" w:author="AJ" w:date="2015-04-29T07:08:00Z"/>
          <w:rFonts w:ascii="Source Sans Pro" w:eastAsia="MS Mincho" w:hAnsi="Source Sans Pro"/>
        </w:rPr>
      </w:pPr>
    </w:p>
    <w:p w14:paraId="508594BF" w14:textId="7198225C" w:rsidR="00E72F7A" w:rsidRPr="002363E8" w:rsidRDefault="00E72F7A" w:rsidP="002F66C0">
      <w:pPr>
        <w:pStyle w:val="Heading3"/>
        <w:spacing w:before="120"/>
        <w:ind w:right="1040"/>
        <w:rPr>
          <w:rFonts w:ascii="Source Sans Pro" w:hAnsi="Source Sans Pro"/>
          <w:rPrChange w:id="3365" w:author="AJ" w:date="2015-04-29T07:08:00Z">
            <w:rPr/>
          </w:rPrChange>
        </w:rPr>
        <w:pPrChange w:id="3366" w:author="AJ" w:date="2015-04-29T07:08:00Z">
          <w:pPr>
            <w:pStyle w:val="Heading3"/>
          </w:pPr>
        </w:pPrChange>
      </w:pPr>
      <w:bookmarkStart w:id="3367" w:name="_Toc291848695"/>
      <w:r w:rsidRPr="002363E8">
        <w:rPr>
          <w:rFonts w:ascii="Source Sans Pro" w:hAnsi="Source Sans Pro"/>
          <w:b/>
          <w:color w:val="000000"/>
          <w:rPrChange w:id="3368" w:author="AJ" w:date="2015-04-29T07:08:00Z">
            <w:rPr/>
          </w:rPrChange>
        </w:rPr>
        <w:t>6.6.4</w:t>
      </w:r>
      <w:del w:id="3369" w:author="AJ" w:date="2015-04-29T07:08:00Z">
        <w:r w:rsidR="00331F2F">
          <w:tab/>
        </w:r>
      </w:del>
      <w:ins w:id="3370" w:author="AJ" w:date="2015-04-29T07:08:00Z">
        <w:r w:rsidR="002F66C0">
          <w:rPr>
            <w:rStyle w:val="apple-tab-span"/>
            <w:rFonts w:ascii="Source Sans Pro" w:eastAsia="Times New Roman" w:hAnsi="Source Sans Pro"/>
            <w:b/>
            <w:bCs w:val="0"/>
            <w:color w:val="000000"/>
            <w:szCs w:val="36"/>
          </w:rPr>
          <w:t xml:space="preserve"> </w:t>
        </w:r>
      </w:ins>
      <w:r w:rsidRPr="002363E8">
        <w:rPr>
          <w:rFonts w:ascii="Source Sans Pro" w:hAnsi="Source Sans Pro"/>
          <w:b/>
          <w:color w:val="000000"/>
          <w:rPrChange w:id="3371" w:author="AJ" w:date="2015-04-29T07:08:00Z">
            <w:rPr/>
          </w:rPrChange>
        </w:rPr>
        <w:t>Power: approve changes to “</w:t>
      </w:r>
      <w:del w:id="3372" w:author="AJ" w:date="2015-04-29T07:08:00Z">
        <w:r w:rsidR="00331F2F">
          <w:delText>fundamental” bylaws</w:delText>
        </w:r>
      </w:del>
      <w:ins w:id="3373" w:author="AJ" w:date="2015-04-29T07:08:00Z">
        <w:r w:rsidRPr="002363E8">
          <w:rPr>
            <w:rFonts w:ascii="Source Sans Pro" w:eastAsia="Times New Roman" w:hAnsi="Source Sans Pro"/>
            <w:b/>
            <w:bCs w:val="0"/>
            <w:color w:val="000000"/>
            <w:szCs w:val="36"/>
          </w:rPr>
          <w:t>Fundamental” Bylaws</w:t>
        </w:r>
        <w:bookmarkEnd w:id="3367"/>
        <w:r w:rsidRPr="002363E8">
          <w:rPr>
            <w:rFonts w:ascii="Source Sans Pro" w:eastAsia="Times New Roman" w:hAnsi="Source Sans Pro"/>
            <w:b/>
            <w:bCs w:val="0"/>
            <w:color w:val="000000"/>
            <w:szCs w:val="36"/>
          </w:rPr>
          <w:t xml:space="preserve"> </w:t>
        </w:r>
      </w:ins>
    </w:p>
    <w:p w14:paraId="746B1FB0" w14:textId="77777777" w:rsidR="00331F2F" w:rsidRDefault="00331F2F" w:rsidP="00331F2F">
      <w:pPr>
        <w:pStyle w:val="Normal1"/>
        <w:rPr>
          <w:del w:id="3374" w:author="AJ" w:date="2015-04-29T07:08:00Z"/>
        </w:rPr>
      </w:pPr>
    </w:p>
    <w:p w14:paraId="6D692B8B" w14:textId="4CAB998C" w:rsidR="00E72F7A" w:rsidRPr="002F66C0" w:rsidRDefault="00E72F7A" w:rsidP="00B109C5">
      <w:pPr>
        <w:pStyle w:val="NormalWeb"/>
        <w:numPr>
          <w:ilvl w:val="0"/>
          <w:numId w:val="42"/>
        </w:numPr>
        <w:spacing w:before="120" w:beforeAutospacing="0" w:afterAutospacing="0"/>
        <w:ind w:left="360"/>
        <w:textAlignment w:val="baseline"/>
        <w:rPr>
          <w:rFonts w:ascii="Source Sans Pro" w:hAnsi="Source Sans Pro"/>
          <w:color w:val="4F81BD"/>
          <w:sz w:val="22"/>
          <w:rPrChange w:id="3375" w:author="AJ" w:date="2015-04-29T07:08:00Z">
            <w:rPr>
              <w:rFonts w:ascii="Source Sans Pro" w:hAnsi="Source Sans Pro"/>
            </w:rPr>
          </w:rPrChange>
        </w:rPr>
        <w:pPrChange w:id="3376" w:author="AJ" w:date="2015-04-29T07:08:00Z">
          <w:pPr>
            <w:pStyle w:val="Normal1"/>
            <w:numPr>
              <w:numId w:val="96"/>
            </w:numPr>
            <w:spacing w:line="276" w:lineRule="auto"/>
            <w:ind w:left="720" w:hanging="360"/>
          </w:pPr>
        </w:pPrChange>
      </w:pPr>
      <w:r w:rsidRPr="00B109C5">
        <w:rPr>
          <w:rFonts w:ascii="Source Sans Pro" w:hAnsi="Source Sans Pro"/>
          <w:color w:val="000000"/>
          <w:sz w:val="22"/>
          <w:rPrChange w:id="3377" w:author="AJ" w:date="2015-04-29T07:08:00Z">
            <w:rPr>
              <w:rFonts w:ascii="Source Sans Pro" w:hAnsi="Source Sans Pro"/>
            </w:rPr>
          </w:rPrChange>
        </w:rPr>
        <w:t xml:space="preserve">As outlined elsewhere in this First Public Comment Report, the CCWG is proposing that some core elements of the bylaws be defined as “fundamental”. Bylaws that are created as “fundamental” will be harder to amend or replace, and through a different process, than the rest of the bylaws. The intention is to make sure that matters like critical aspects of the powers and processes required to maintain ICANN’s accountability to the community, and the </w:t>
      </w:r>
      <w:del w:id="3378" w:author="AJ" w:date="2015-04-29T07:08:00Z">
        <w:r w:rsidR="00331F2F" w:rsidRPr="002632A6">
          <w:rPr>
            <w:rFonts w:ascii="Source Sans Pro" w:hAnsi="Source Sans Pro"/>
          </w:rPr>
          <w:delText>organisation’s</w:delText>
        </w:r>
      </w:del>
      <w:ins w:id="3379" w:author="AJ" w:date="2015-04-29T07:08:00Z">
        <w:r w:rsidRPr="00B109C5">
          <w:rPr>
            <w:rFonts w:ascii="Source Sans Pro" w:hAnsi="Source Sans Pro"/>
            <w:color w:val="000000"/>
            <w:sz w:val="22"/>
            <w:szCs w:val="22"/>
          </w:rPr>
          <w:t>organization’s</w:t>
        </w:r>
      </w:ins>
      <w:r w:rsidRPr="00B109C5">
        <w:rPr>
          <w:rFonts w:ascii="Source Sans Pro" w:hAnsi="Source Sans Pro"/>
          <w:color w:val="000000"/>
          <w:sz w:val="22"/>
          <w:rPrChange w:id="3380" w:author="AJ" w:date="2015-04-29T07:08:00Z">
            <w:rPr>
              <w:rFonts w:ascii="Source Sans Pro" w:hAnsi="Source Sans Pro"/>
            </w:rPr>
          </w:rPrChange>
        </w:rPr>
        <w:t xml:space="preserve"> purpose and core values, are highly unlikely to change.</w:t>
      </w:r>
    </w:p>
    <w:p w14:paraId="6E2E7E60" w14:textId="77777777" w:rsidR="00331F2F" w:rsidRPr="002632A6" w:rsidRDefault="00331F2F" w:rsidP="00331F2F">
      <w:pPr>
        <w:pStyle w:val="Normal1"/>
        <w:rPr>
          <w:del w:id="3381" w:author="AJ" w:date="2015-04-29T07:08:00Z"/>
          <w:rFonts w:ascii="Source Sans Pro" w:hAnsi="Source Sans Pro"/>
        </w:rPr>
      </w:pPr>
    </w:p>
    <w:p w14:paraId="08B32602"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382" w:author="AJ" w:date="2015-04-29T07:08:00Z"/>
          <w:rFonts w:ascii="Source Sans Pro" w:hAnsi="Source Sans Pro"/>
        </w:rPr>
      </w:pPr>
      <w:del w:id="3383" w:author="AJ" w:date="2015-04-29T07:08:00Z">
        <w:r w:rsidRPr="002632A6">
          <w:rPr>
            <w:rFonts w:ascii="Source Sans Pro" w:hAnsi="Source Sans Pro"/>
          </w:rPr>
          <w:delText xml:space="preserve">We need to ensure that the First Public Comment Report includes details of who can propose new “fundamental” bylaws, who can propose changes to “fundamental” bylaws, what is the process for such changes and so on. We presume Work Party 2 is defining this. </w:delText>
        </w:r>
      </w:del>
    </w:p>
    <w:p w14:paraId="5BC5DB3D" w14:textId="77777777" w:rsidR="00331F2F" w:rsidRPr="002632A6" w:rsidRDefault="00331F2F" w:rsidP="00331F2F">
      <w:pPr>
        <w:pStyle w:val="Normal1"/>
        <w:rPr>
          <w:del w:id="3384" w:author="AJ" w:date="2015-04-29T07:08:00Z"/>
          <w:rFonts w:ascii="Source Sans Pro" w:hAnsi="Source Sans Pro"/>
        </w:rPr>
      </w:pPr>
    </w:p>
    <w:p w14:paraId="76B86649" w14:textId="77777777" w:rsidR="00E72F7A" w:rsidRPr="00B109C5" w:rsidRDefault="00E72F7A" w:rsidP="00956918">
      <w:pPr>
        <w:pStyle w:val="NormalWeb"/>
        <w:numPr>
          <w:ilvl w:val="0"/>
          <w:numId w:val="42"/>
        </w:numPr>
        <w:spacing w:before="120" w:beforeAutospacing="0" w:afterAutospacing="0"/>
        <w:ind w:left="360"/>
        <w:textAlignment w:val="baseline"/>
        <w:rPr>
          <w:rFonts w:ascii="Source Sans Pro" w:hAnsi="Source Sans Pro"/>
          <w:color w:val="4F81BD"/>
          <w:sz w:val="22"/>
          <w:rPrChange w:id="3385" w:author="AJ" w:date="2015-04-29T07:08:00Z">
            <w:rPr>
              <w:rFonts w:ascii="Source Sans Pro" w:hAnsi="Source Sans Pro"/>
            </w:rPr>
          </w:rPrChange>
        </w:rPr>
        <w:pPrChange w:id="3386" w:author="AJ" w:date="2015-04-29T07:08:00Z">
          <w:pPr>
            <w:pStyle w:val="Normal1"/>
            <w:numPr>
              <w:numId w:val="96"/>
            </w:numPr>
            <w:spacing w:line="276" w:lineRule="auto"/>
            <w:ind w:left="720" w:hanging="360"/>
          </w:pPr>
        </w:pPrChange>
      </w:pPr>
      <w:r w:rsidRPr="00B109C5">
        <w:rPr>
          <w:rFonts w:ascii="Source Sans Pro" w:hAnsi="Source Sans Pro"/>
          <w:color w:val="000000"/>
          <w:sz w:val="22"/>
          <w:rPrChange w:id="3387" w:author="AJ" w:date="2015-04-29T07:08:00Z">
            <w:rPr>
              <w:rFonts w:ascii="Source Sans Pro" w:hAnsi="Source Sans Pro"/>
            </w:rPr>
          </w:rPrChange>
        </w:rPr>
        <w:t xml:space="preserve">This power would form part of the process set out for agreeing any changes of the “fundamental” bylaws. Through the community mechanism, the community would have to give positive </w:t>
      </w:r>
      <w:r w:rsidRPr="00B109C5">
        <w:rPr>
          <w:rFonts w:ascii="Source Sans Pro" w:hAnsi="Source Sans Pro"/>
          <w:i/>
          <w:color w:val="000000"/>
          <w:sz w:val="22"/>
          <w:rPrChange w:id="3388" w:author="AJ" w:date="2015-04-29T07:08:00Z">
            <w:rPr>
              <w:rFonts w:ascii="Source Sans Pro" w:hAnsi="Source Sans Pro"/>
              <w:i/>
            </w:rPr>
          </w:rPrChange>
        </w:rPr>
        <w:t>assent</w:t>
      </w:r>
      <w:r w:rsidRPr="00B109C5">
        <w:rPr>
          <w:rFonts w:ascii="Source Sans Pro" w:hAnsi="Source Sans Pro"/>
          <w:color w:val="000000"/>
          <w:sz w:val="22"/>
          <w:rPrChange w:id="3389" w:author="AJ" w:date="2015-04-29T07:08:00Z">
            <w:rPr>
              <w:rFonts w:ascii="Source Sans Pro" w:hAnsi="Source Sans Pro"/>
            </w:rPr>
          </w:rPrChange>
        </w:rPr>
        <w:t xml:space="preserve"> to any change </w:t>
      </w:r>
      <w:r w:rsidRPr="00B109C5">
        <w:rPr>
          <w:rFonts w:ascii="Source Sans Pro" w:hAnsi="Source Sans Pro"/>
          <w:i/>
          <w:color w:val="000000"/>
          <w:sz w:val="22"/>
          <w:rPrChange w:id="3390" w:author="AJ" w:date="2015-04-29T07:08:00Z">
            <w:rPr>
              <w:rFonts w:ascii="Source Sans Pro" w:hAnsi="Source Sans Pro"/>
              <w:i/>
            </w:rPr>
          </w:rPrChange>
        </w:rPr>
        <w:t>before</w:t>
      </w:r>
      <w:r w:rsidRPr="00B109C5">
        <w:rPr>
          <w:rFonts w:ascii="Source Sans Pro" w:hAnsi="Source Sans Pro"/>
          <w:color w:val="000000"/>
          <w:sz w:val="22"/>
          <w:rPrChange w:id="3391" w:author="AJ" w:date="2015-04-29T07:08:00Z">
            <w:rPr>
              <w:rFonts w:ascii="Source Sans Pro" w:hAnsi="Source Sans Pro"/>
            </w:rPr>
          </w:rPrChange>
        </w:rPr>
        <w:t xml:space="preserve"> it was finalised, as part of a co-decision process between the Board and the community. </w:t>
      </w:r>
    </w:p>
    <w:p w14:paraId="50789C0F" w14:textId="77777777" w:rsidR="00331F2F" w:rsidRPr="002632A6" w:rsidRDefault="00331F2F" w:rsidP="00331F2F">
      <w:pPr>
        <w:pStyle w:val="Normal1"/>
        <w:rPr>
          <w:del w:id="3392" w:author="AJ" w:date="2015-04-29T07:08:00Z"/>
          <w:rFonts w:ascii="Source Sans Pro" w:hAnsi="Source Sans Pro"/>
        </w:rPr>
      </w:pPr>
    </w:p>
    <w:p w14:paraId="1B38E2DA" w14:textId="77777777" w:rsidR="00E72F7A" w:rsidRPr="00B109C5" w:rsidRDefault="00E72F7A" w:rsidP="00956918">
      <w:pPr>
        <w:pStyle w:val="NormalWeb"/>
        <w:numPr>
          <w:ilvl w:val="0"/>
          <w:numId w:val="42"/>
        </w:numPr>
        <w:spacing w:before="120" w:beforeAutospacing="0" w:afterAutospacing="0"/>
        <w:ind w:left="360"/>
        <w:textAlignment w:val="baseline"/>
        <w:rPr>
          <w:rFonts w:ascii="Source Sans Pro" w:hAnsi="Source Sans Pro"/>
          <w:color w:val="4F81BD"/>
          <w:sz w:val="22"/>
          <w:rPrChange w:id="3393" w:author="AJ" w:date="2015-04-29T07:08:00Z">
            <w:rPr>
              <w:rFonts w:ascii="Source Sans Pro" w:hAnsi="Source Sans Pro"/>
            </w:rPr>
          </w:rPrChange>
        </w:rPr>
        <w:pPrChange w:id="3394" w:author="AJ" w:date="2015-04-29T07:08:00Z">
          <w:pPr>
            <w:pStyle w:val="Normal1"/>
            <w:numPr>
              <w:numId w:val="96"/>
            </w:numPr>
            <w:spacing w:line="276" w:lineRule="auto"/>
            <w:ind w:left="720" w:hanging="360"/>
          </w:pPr>
        </w:pPrChange>
      </w:pPr>
      <w:r w:rsidRPr="00B109C5">
        <w:rPr>
          <w:rFonts w:ascii="Source Sans Pro" w:hAnsi="Source Sans Pro"/>
          <w:color w:val="000000"/>
          <w:sz w:val="22"/>
          <w:rPrChange w:id="3395" w:author="AJ" w:date="2015-04-29T07:08:00Z">
            <w:rPr>
              <w:rFonts w:ascii="Source Sans Pro" w:hAnsi="Source Sans Pro"/>
            </w:rPr>
          </w:rPrChange>
        </w:rPr>
        <w:t>Such changes would require a very high degree of community assent, as the purpose of this power is to make changing items in such bylaws possible only with very wide support from the community.</w:t>
      </w:r>
    </w:p>
    <w:p w14:paraId="3E07D0AE" w14:textId="77777777" w:rsidR="00331F2F" w:rsidRPr="002632A6" w:rsidRDefault="00331F2F" w:rsidP="00331F2F">
      <w:pPr>
        <w:pStyle w:val="ListParagraph"/>
        <w:rPr>
          <w:del w:id="3396" w:author="AJ" w:date="2015-04-29T07:08:00Z"/>
        </w:rPr>
      </w:pPr>
    </w:p>
    <w:p w14:paraId="7063810F" w14:textId="649AF55B" w:rsidR="00E72F7A" w:rsidRPr="00B109C5" w:rsidRDefault="00E72F7A" w:rsidP="00956918">
      <w:pPr>
        <w:pStyle w:val="NormalWeb"/>
        <w:numPr>
          <w:ilvl w:val="0"/>
          <w:numId w:val="42"/>
        </w:numPr>
        <w:spacing w:before="120" w:beforeAutospacing="0" w:afterAutospacing="0"/>
        <w:ind w:left="360"/>
        <w:textAlignment w:val="baseline"/>
        <w:rPr>
          <w:rFonts w:ascii="Source Sans Pro" w:hAnsi="Source Sans Pro"/>
          <w:color w:val="4F81BD"/>
          <w:sz w:val="22"/>
          <w:rPrChange w:id="3397" w:author="AJ" w:date="2015-04-29T07:08:00Z">
            <w:rPr>
              <w:rFonts w:ascii="Source Sans Pro" w:hAnsi="Source Sans Pro"/>
            </w:rPr>
          </w:rPrChange>
        </w:rPr>
        <w:pPrChange w:id="3398" w:author="AJ" w:date="2015-04-29T07:08:00Z">
          <w:pPr>
            <w:pStyle w:val="Normal1"/>
            <w:numPr>
              <w:numId w:val="96"/>
            </w:numPr>
            <w:spacing w:line="276" w:lineRule="auto"/>
            <w:ind w:left="720" w:hanging="360"/>
          </w:pPr>
        </w:pPrChange>
      </w:pPr>
      <w:r w:rsidRPr="00B109C5">
        <w:rPr>
          <w:rFonts w:ascii="Source Sans Pro" w:hAnsi="Source Sans Pro"/>
          <w:color w:val="000000"/>
          <w:sz w:val="22"/>
          <w:rPrChange w:id="3399" w:author="AJ" w:date="2015-04-29T07:08:00Z">
            <w:rPr>
              <w:rFonts w:ascii="Source Sans Pro" w:hAnsi="Source Sans Pro"/>
            </w:rPr>
          </w:rPrChange>
        </w:rPr>
        <w:lastRenderedPageBreak/>
        <w:t xml:space="preserve">The threshold of support in the community mechanism to approve changes to “fundamental” bylaws is set out in section </w:t>
      </w:r>
      <w:del w:id="3400" w:author="AJ" w:date="2015-04-29T07:08:00Z">
        <w:r w:rsidR="00331F2F" w:rsidRPr="002632A6">
          <w:rPr>
            <w:rFonts w:ascii="Source Sans Pro" w:hAnsi="Source Sans Pro"/>
          </w:rPr>
          <w:delText>&gt;&gt;&gt;x.x&lt;&lt;&lt;</w:delText>
        </w:r>
      </w:del>
      <w:ins w:id="3401" w:author="AJ" w:date="2015-04-29T07:08:00Z">
        <w:r w:rsidR="0041372B">
          <w:rPr>
            <w:rFonts w:ascii="Source Sans Pro" w:hAnsi="Source Sans Pro"/>
            <w:color w:val="000000"/>
            <w:sz w:val="22"/>
            <w:szCs w:val="22"/>
          </w:rPr>
          <w:t>6.3.3</w:t>
        </w:r>
      </w:ins>
      <w:r w:rsidRPr="00B109C5">
        <w:rPr>
          <w:rFonts w:ascii="Source Sans Pro" w:hAnsi="Source Sans Pro"/>
          <w:color w:val="000000"/>
          <w:sz w:val="22"/>
          <w:rPrChange w:id="3402" w:author="AJ" w:date="2015-04-29T07:08:00Z">
            <w:rPr>
              <w:rFonts w:ascii="Source Sans Pro" w:hAnsi="Source Sans Pro"/>
            </w:rPr>
          </w:rPrChange>
        </w:rPr>
        <w:t xml:space="preserve"> of this First Public Comment Report, where we set out what the “fundamental” bylaws are alongside the process for their creation and amendment.</w:t>
      </w:r>
      <w:del w:id="3403" w:author="AJ" w:date="2015-04-29T07:08:00Z">
        <w:r w:rsidR="00331F2F" w:rsidRPr="002632A6">
          <w:rPr>
            <w:rFonts w:ascii="Source Sans Pro" w:hAnsi="Source Sans Pro"/>
          </w:rPr>
          <w:br/>
        </w:r>
      </w:del>
    </w:p>
    <w:p w14:paraId="345B21AC" w14:textId="77777777" w:rsidR="00E72F7A" w:rsidRPr="00B109C5" w:rsidRDefault="00E72F7A" w:rsidP="00E72F7A">
      <w:pPr>
        <w:rPr>
          <w:ins w:id="3404" w:author="AJ" w:date="2015-04-29T07:08:00Z"/>
          <w:rFonts w:eastAsia="Times New Roman"/>
          <w:szCs w:val="22"/>
        </w:rPr>
      </w:pPr>
    </w:p>
    <w:p w14:paraId="27279BD4" w14:textId="77777777" w:rsidR="00E72F7A" w:rsidRPr="002363E8" w:rsidRDefault="00E72F7A" w:rsidP="00E72F7A">
      <w:pPr>
        <w:pStyle w:val="NormalWeb"/>
        <w:spacing w:before="120" w:beforeAutospacing="0" w:afterAutospacing="0"/>
        <w:rPr>
          <w:ins w:id="3405" w:author="AJ" w:date="2015-04-29T07:08:00Z"/>
          <w:rFonts w:ascii="Source Sans Pro" w:eastAsia="MS Mincho" w:hAnsi="Source Sans Pro"/>
        </w:rPr>
      </w:pPr>
      <w:ins w:id="3406" w:author="AJ" w:date="2015-04-29T07:08:00Z">
        <w:r w:rsidRPr="00B109C5">
          <w:rPr>
            <w:rFonts w:ascii="Source Sans Pro" w:hAnsi="Source Sans Pro"/>
            <w:b/>
            <w:color w:val="000000"/>
            <w:sz w:val="22"/>
            <w:szCs w:val="22"/>
          </w:rPr>
          <w:t>QUESTION</w:t>
        </w:r>
        <w:r w:rsidRPr="00B109C5">
          <w:rPr>
            <w:rFonts w:ascii="Source Sans Pro" w:hAnsi="Source Sans Pro"/>
            <w:color w:val="000000"/>
            <w:sz w:val="22"/>
            <w:szCs w:val="22"/>
          </w:rPr>
          <w:t xml:space="preserve"> : </w:t>
        </w:r>
        <w:r w:rsidRPr="00B109C5">
          <w:rPr>
            <w:rFonts w:ascii="Source Sans Pro" w:hAnsi="Source Sans Pro" w:cs="Arial"/>
            <w:color w:val="000000"/>
            <w:sz w:val="22"/>
            <w:szCs w:val="22"/>
          </w:rPr>
          <w:t>Do you agree that the power for the community to approve any fundamental bylaw change would enhance ICANN's accountability ? Do you agree with the list of requirements for this recommendation ? If not, please detail how you would recommend to amend these requirements.</w:t>
        </w:r>
        <w:r w:rsidRPr="002363E8">
          <w:rPr>
            <w:rFonts w:ascii="Source Sans Pro" w:hAnsi="Source Sans Pro" w:cs="Arial"/>
            <w:color w:val="000000"/>
            <w:sz w:val="24"/>
            <w:szCs w:val="24"/>
          </w:rPr>
          <w:t xml:space="preserve"> </w:t>
        </w:r>
        <w:r w:rsidRPr="002363E8">
          <w:rPr>
            <w:rFonts w:ascii="Source Sans Pro" w:hAnsi="Source Sans Pro"/>
            <w:color w:val="000000"/>
            <w:sz w:val="23"/>
            <w:szCs w:val="23"/>
          </w:rPr>
          <w:br/>
        </w:r>
        <w:r w:rsidRPr="002363E8">
          <w:rPr>
            <w:rFonts w:ascii="Source Sans Pro" w:hAnsi="Source Sans Pro"/>
            <w:color w:val="000000"/>
            <w:sz w:val="23"/>
            <w:szCs w:val="23"/>
          </w:rPr>
          <w:br/>
        </w:r>
      </w:ins>
    </w:p>
    <w:p w14:paraId="3591CD69" w14:textId="27C384DE" w:rsidR="00E72F7A" w:rsidRPr="002363E8" w:rsidRDefault="00E72F7A" w:rsidP="00E72F7A">
      <w:pPr>
        <w:pStyle w:val="Heading3"/>
        <w:spacing w:before="120"/>
        <w:rPr>
          <w:rFonts w:ascii="Source Sans Pro" w:hAnsi="Source Sans Pro"/>
          <w:rPrChange w:id="3407" w:author="AJ" w:date="2015-04-29T07:08:00Z">
            <w:rPr/>
          </w:rPrChange>
        </w:rPr>
        <w:pPrChange w:id="3408" w:author="AJ" w:date="2015-04-29T07:08:00Z">
          <w:pPr>
            <w:pStyle w:val="Heading3"/>
          </w:pPr>
        </w:pPrChange>
      </w:pPr>
      <w:bookmarkStart w:id="3409" w:name="_Toc291848696"/>
      <w:r w:rsidRPr="002363E8">
        <w:rPr>
          <w:rFonts w:ascii="Source Sans Pro" w:hAnsi="Source Sans Pro"/>
          <w:b/>
          <w:color w:val="000000"/>
          <w:rPrChange w:id="3410" w:author="AJ" w:date="2015-04-29T07:08:00Z">
            <w:rPr/>
          </w:rPrChange>
        </w:rPr>
        <w:t>6.6.5</w:t>
      </w:r>
      <w:del w:id="3411" w:author="AJ" w:date="2015-04-29T07:08:00Z">
        <w:r w:rsidR="00331F2F">
          <w:tab/>
        </w:r>
      </w:del>
      <w:ins w:id="3412" w:author="AJ" w:date="2015-04-29T07:08:00Z">
        <w:r w:rsidR="00B109C5">
          <w:rPr>
            <w:rStyle w:val="apple-tab-span"/>
            <w:rFonts w:ascii="Source Sans Pro" w:eastAsia="Times New Roman" w:hAnsi="Source Sans Pro"/>
            <w:b/>
            <w:bCs w:val="0"/>
            <w:color w:val="000000"/>
            <w:szCs w:val="36"/>
          </w:rPr>
          <w:t xml:space="preserve"> </w:t>
        </w:r>
      </w:ins>
      <w:r w:rsidRPr="002363E8">
        <w:rPr>
          <w:rFonts w:ascii="Source Sans Pro" w:hAnsi="Source Sans Pro"/>
          <w:b/>
          <w:color w:val="000000"/>
          <w:rPrChange w:id="3413" w:author="AJ" w:date="2015-04-29T07:08:00Z">
            <w:rPr/>
          </w:rPrChange>
        </w:rPr>
        <w:t>Power: Recalling individual I</w:t>
      </w:r>
      <w:r w:rsidR="00B109C5">
        <w:rPr>
          <w:rFonts w:ascii="Source Sans Pro" w:hAnsi="Source Sans Pro"/>
          <w:b/>
          <w:color w:val="000000"/>
          <w:rPrChange w:id="3414" w:author="AJ" w:date="2015-04-29T07:08:00Z">
            <w:rPr/>
          </w:rPrChange>
        </w:rPr>
        <w:t xml:space="preserve">CANN </w:t>
      </w:r>
      <w:r w:rsidRPr="002363E8">
        <w:rPr>
          <w:rFonts w:ascii="Source Sans Pro" w:hAnsi="Source Sans Pro"/>
          <w:b/>
          <w:color w:val="000000"/>
          <w:rPrChange w:id="3415" w:author="AJ" w:date="2015-04-29T07:08:00Z">
            <w:rPr/>
          </w:rPrChange>
        </w:rPr>
        <w:t>directors</w:t>
      </w:r>
      <w:bookmarkEnd w:id="3409"/>
      <w:ins w:id="3416" w:author="AJ" w:date="2015-04-29T07:08:00Z">
        <w:r w:rsidRPr="002363E8">
          <w:rPr>
            <w:rFonts w:ascii="Source Sans Pro" w:eastAsia="Times New Roman" w:hAnsi="Source Sans Pro"/>
            <w:b/>
            <w:bCs w:val="0"/>
            <w:color w:val="000000"/>
            <w:szCs w:val="36"/>
          </w:rPr>
          <w:t xml:space="preserve"> </w:t>
        </w:r>
      </w:ins>
    </w:p>
    <w:p w14:paraId="12CD0634" w14:textId="77777777" w:rsidR="00331F2F" w:rsidRDefault="00331F2F" w:rsidP="00331F2F">
      <w:pPr>
        <w:pStyle w:val="Normal1"/>
        <w:rPr>
          <w:del w:id="3417" w:author="AJ" w:date="2015-04-29T07:08:00Z"/>
        </w:rPr>
      </w:pPr>
    </w:p>
    <w:p w14:paraId="78763F41" w14:textId="16A583F4" w:rsidR="00B109C5" w:rsidRPr="00B109C5" w:rsidRDefault="00B109C5" w:rsidP="00956918">
      <w:pPr>
        <w:pStyle w:val="ListParagraph"/>
        <w:numPr>
          <w:ilvl w:val="0"/>
          <w:numId w:val="43"/>
        </w:numPr>
        <w:spacing w:before="120" w:after="100" w:line="240" w:lineRule="auto"/>
        <w:textAlignment w:val="baseline"/>
        <w:rPr>
          <w:color w:val="4F81BD"/>
          <w:sz w:val="22"/>
          <w:rPrChange w:id="3418" w:author="AJ" w:date="2015-04-29T07:08:00Z">
            <w:rPr>
              <w:rFonts w:ascii="Source Sans Pro" w:hAnsi="Source Sans Pro"/>
            </w:rPr>
          </w:rPrChange>
        </w:rPr>
        <w:pPrChange w:id="3419" w:author="AJ" w:date="2015-04-29T07:08:00Z">
          <w:pPr>
            <w:pStyle w:val="Normal1"/>
            <w:numPr>
              <w:numId w:val="97"/>
            </w:numPr>
            <w:spacing w:line="276" w:lineRule="auto"/>
            <w:ind w:left="720" w:hanging="360"/>
          </w:pPr>
        </w:pPrChange>
      </w:pPr>
      <w:r w:rsidRPr="00B109C5">
        <w:rPr>
          <w:color w:val="000000"/>
          <w:sz w:val="22"/>
          <w:rPrChange w:id="3420" w:author="AJ" w:date="2015-04-29T07:08:00Z">
            <w:rPr>
              <w:rFonts w:ascii="Source Sans Pro" w:hAnsi="Source Sans Pro"/>
            </w:rPr>
          </w:rPrChange>
        </w:rPr>
        <w:t xml:space="preserve">The Board is the governing body of ICANN, employing the CEO, overseeing </w:t>
      </w:r>
      <w:del w:id="3421" w:author="AJ" w:date="2015-04-29T07:08:00Z">
        <w:r w:rsidR="00331F2F" w:rsidRPr="002632A6">
          <w:delText>organisational</w:delText>
        </w:r>
      </w:del>
      <w:ins w:id="3422" w:author="AJ" w:date="2015-04-29T07:08:00Z">
        <w:r w:rsidRPr="00B109C5">
          <w:rPr>
            <w:color w:val="000000"/>
            <w:sz w:val="22"/>
            <w:szCs w:val="22"/>
          </w:rPr>
          <w:t>organizational</w:t>
        </w:r>
      </w:ins>
      <w:r w:rsidRPr="00B109C5">
        <w:rPr>
          <w:color w:val="000000"/>
          <w:sz w:val="22"/>
          <w:rPrChange w:id="3423" w:author="AJ" w:date="2015-04-29T07:08:00Z">
            <w:rPr>
              <w:rFonts w:ascii="Source Sans Pro" w:hAnsi="Source Sans Pro"/>
            </w:rPr>
          </w:rPrChange>
        </w:rPr>
        <w:t xml:space="preserve"> policies, making decisions on key issues, defining the </w:t>
      </w:r>
      <w:del w:id="3424" w:author="AJ" w:date="2015-04-29T07:08:00Z">
        <w:r w:rsidR="00331F2F" w:rsidRPr="002632A6">
          <w:delText>organisation’s</w:delText>
        </w:r>
      </w:del>
      <w:ins w:id="3425" w:author="AJ" w:date="2015-04-29T07:08:00Z">
        <w:r w:rsidRPr="00B109C5">
          <w:rPr>
            <w:color w:val="000000"/>
            <w:sz w:val="22"/>
            <w:szCs w:val="22"/>
          </w:rPr>
          <w:t>organization’s</w:t>
        </w:r>
      </w:ins>
      <w:r w:rsidRPr="00B109C5">
        <w:rPr>
          <w:color w:val="000000"/>
          <w:sz w:val="22"/>
          <w:rPrChange w:id="3426" w:author="AJ" w:date="2015-04-29T07:08:00Z">
            <w:rPr>
              <w:rFonts w:ascii="Source Sans Pro" w:hAnsi="Source Sans Pro"/>
            </w:rPr>
          </w:rPrChange>
        </w:rPr>
        <w:t xml:space="preserve"> strategic and operating plans and holding the staff to account for implementing them.</w:t>
      </w:r>
    </w:p>
    <w:p w14:paraId="6F075055" w14:textId="77777777" w:rsidR="00B109C5" w:rsidRPr="00B109C5" w:rsidRDefault="00B109C5" w:rsidP="00B109C5">
      <w:pPr>
        <w:pStyle w:val="ListParagraph"/>
        <w:spacing w:before="120" w:after="100" w:line="240" w:lineRule="auto"/>
        <w:textAlignment w:val="baseline"/>
        <w:rPr>
          <w:color w:val="4F81BD"/>
          <w:sz w:val="22"/>
          <w:rPrChange w:id="3427" w:author="AJ" w:date="2015-04-29T07:08:00Z">
            <w:rPr>
              <w:rFonts w:ascii="Source Sans Pro" w:hAnsi="Source Sans Pro"/>
            </w:rPr>
          </w:rPrChange>
        </w:rPr>
        <w:pPrChange w:id="3428" w:author="AJ" w:date="2015-04-29T07:08:00Z">
          <w:pPr>
            <w:pStyle w:val="Normal1"/>
          </w:pPr>
        </w:pPrChange>
      </w:pPr>
    </w:p>
    <w:p w14:paraId="3294AF9E" w14:textId="1FE6D934" w:rsidR="00B109C5" w:rsidRPr="00B109C5" w:rsidRDefault="00B109C5" w:rsidP="00956918">
      <w:pPr>
        <w:pStyle w:val="ListParagraph"/>
        <w:numPr>
          <w:ilvl w:val="0"/>
          <w:numId w:val="43"/>
        </w:numPr>
        <w:spacing w:before="0" w:after="0" w:line="240" w:lineRule="auto"/>
        <w:textAlignment w:val="baseline"/>
        <w:rPr>
          <w:color w:val="4F81BD"/>
          <w:sz w:val="22"/>
          <w:rPrChange w:id="3429" w:author="AJ" w:date="2015-04-29T07:08:00Z">
            <w:rPr>
              <w:rFonts w:ascii="Source Sans Pro" w:hAnsi="Source Sans Pro"/>
            </w:rPr>
          </w:rPrChange>
        </w:rPr>
        <w:pPrChange w:id="3430" w:author="AJ" w:date="2015-04-29T07:08:00Z">
          <w:pPr>
            <w:pStyle w:val="Normal1"/>
            <w:numPr>
              <w:numId w:val="97"/>
            </w:numPr>
            <w:spacing w:line="276" w:lineRule="auto"/>
            <w:ind w:left="720" w:hanging="360"/>
          </w:pPr>
        </w:pPrChange>
      </w:pPr>
      <w:r w:rsidRPr="00B109C5">
        <w:rPr>
          <w:color w:val="000000"/>
          <w:sz w:val="22"/>
          <w:rPrChange w:id="3431" w:author="AJ" w:date="2015-04-29T07:08:00Z">
            <w:rPr>
              <w:rFonts w:ascii="Source Sans Pro" w:hAnsi="Source Sans Pro"/>
            </w:rPr>
          </w:rPrChange>
        </w:rP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rStyle w:val="FootnoteReference"/>
          <w:color w:val="000000"/>
          <w:sz w:val="22"/>
          <w:rPrChange w:id="3432" w:author="AJ" w:date="2015-04-29T07:08:00Z">
            <w:rPr>
              <w:rFonts w:ascii="Source Sans Pro" w:hAnsi="Source Sans Pro"/>
              <w:vertAlign w:val="superscript"/>
            </w:rPr>
          </w:rPrChange>
        </w:rPr>
        <w:footnoteReference w:id="10"/>
      </w:r>
      <w:r w:rsidRPr="00B109C5">
        <w:rPr>
          <w:color w:val="000000"/>
          <w:sz w:val="22"/>
          <w:rPrChange w:id="3437" w:author="AJ" w:date="2015-04-29T07:08:00Z">
            <w:rPr>
              <w:rFonts w:ascii="Source Sans Pro" w:hAnsi="Source Sans Pro"/>
            </w:rPr>
          </w:rPrChange>
        </w:rPr>
        <w:t xml:space="preserve"> on the types of situation for which the Board can remove a director.</w:t>
      </w:r>
    </w:p>
    <w:p w14:paraId="5D974FFB" w14:textId="77777777" w:rsidR="00B109C5" w:rsidRPr="00B109C5" w:rsidRDefault="00B109C5" w:rsidP="00B109C5">
      <w:pPr>
        <w:textAlignment w:val="baseline"/>
        <w:rPr>
          <w:color w:val="4F81BD"/>
          <w:rPrChange w:id="3438" w:author="AJ" w:date="2015-04-29T07:08:00Z">
            <w:rPr>
              <w:rFonts w:ascii="Source Sans Pro" w:hAnsi="Source Sans Pro"/>
            </w:rPr>
          </w:rPrChange>
        </w:rPr>
        <w:pPrChange w:id="3439" w:author="AJ" w:date="2015-04-29T07:08:00Z">
          <w:pPr>
            <w:pStyle w:val="Normal1"/>
          </w:pPr>
        </w:pPrChange>
      </w:pPr>
    </w:p>
    <w:p w14:paraId="3663F1D4" w14:textId="66C3DEC9" w:rsidR="00B109C5" w:rsidRPr="00B109C5" w:rsidRDefault="00B109C5" w:rsidP="00956918">
      <w:pPr>
        <w:pStyle w:val="ListParagraph"/>
        <w:numPr>
          <w:ilvl w:val="0"/>
          <w:numId w:val="43"/>
        </w:numPr>
        <w:spacing w:before="0" w:after="0" w:line="240" w:lineRule="auto"/>
        <w:textAlignment w:val="baseline"/>
        <w:rPr>
          <w:color w:val="4F81BD"/>
          <w:sz w:val="22"/>
          <w:rPrChange w:id="3440" w:author="AJ" w:date="2015-04-29T07:08:00Z">
            <w:rPr>
              <w:rFonts w:ascii="Source Sans Pro" w:hAnsi="Source Sans Pro"/>
            </w:rPr>
          </w:rPrChange>
        </w:rPr>
        <w:pPrChange w:id="3441" w:author="AJ" w:date="2015-04-29T07:08:00Z">
          <w:pPr>
            <w:pStyle w:val="Normal1"/>
            <w:numPr>
              <w:numId w:val="97"/>
            </w:numPr>
            <w:spacing w:line="276" w:lineRule="auto"/>
            <w:ind w:left="720" w:hanging="360"/>
          </w:pPr>
        </w:pPrChange>
      </w:pPr>
      <w:r w:rsidRPr="00B109C5">
        <w:rPr>
          <w:color w:val="000000"/>
          <w:sz w:val="22"/>
          <w:rPrChange w:id="3442" w:author="AJ" w:date="2015-04-29T07:08:00Z">
            <w:rPr>
              <w:rFonts w:ascii="Source Sans Pro" w:hAnsi="Source Sans Pro"/>
            </w:rPr>
          </w:rPrChange>
        </w:rPr>
        <w:t xml:space="preserve">This power would allow the community to end the term of a director, and trigger a reappointment process. </w:t>
      </w:r>
      <w:del w:id="3443" w:author="AJ" w:date="2015-04-29T07:08:00Z">
        <w:r w:rsidR="00331F2F" w:rsidRPr="002632A6">
          <w:delText>For directors appointed by supporting organisations or advisory committees, or subdivisions within them (e.g. within the GNSO), a process led by that organisation or subdivision could lead to the director’s removal. The principle is that the appointer is also the remover, and that is where the decision is made</w:delText>
        </w:r>
      </w:del>
      <w:ins w:id="3444" w:author="AJ" w:date="2015-04-29T07:08:00Z">
        <w:r w:rsidRPr="00B109C5">
          <w:rPr>
            <w:color w:val="000000"/>
            <w:sz w:val="22"/>
            <w:szCs w:val="22"/>
          </w:rPr>
          <w:t>The general a</w:t>
        </w:r>
        <w:r w:rsidR="007F3F53">
          <w:rPr>
            <w:color w:val="000000"/>
            <w:sz w:val="22"/>
            <w:szCs w:val="22"/>
          </w:rPr>
          <w:t xml:space="preserve">pproach is that the appointing </w:t>
        </w:r>
        <w:r w:rsidRPr="00B109C5">
          <w:rPr>
            <w:color w:val="000000"/>
            <w:sz w:val="22"/>
            <w:szCs w:val="22"/>
          </w:rPr>
          <w:t>body is the removing body</w:t>
        </w:r>
      </w:ins>
      <w:r w:rsidRPr="00B109C5">
        <w:rPr>
          <w:color w:val="000000"/>
          <w:sz w:val="22"/>
          <w:rPrChange w:id="3445" w:author="AJ" w:date="2015-04-29T07:08:00Z">
            <w:rPr>
              <w:rFonts w:ascii="Source Sans Pro" w:hAnsi="Source Sans Pro"/>
            </w:rPr>
          </w:rPrChange>
        </w:rPr>
        <w:t xml:space="preserve">. </w:t>
      </w:r>
    </w:p>
    <w:p w14:paraId="4ADA30F7" w14:textId="77777777" w:rsidR="00B109C5" w:rsidRPr="00B109C5" w:rsidRDefault="00B109C5" w:rsidP="00B109C5">
      <w:pPr>
        <w:textAlignment w:val="baseline"/>
        <w:rPr>
          <w:color w:val="4F81BD"/>
          <w:rPrChange w:id="3446" w:author="AJ" w:date="2015-04-29T07:08:00Z">
            <w:rPr>
              <w:rFonts w:ascii="Source Sans Pro" w:hAnsi="Source Sans Pro"/>
            </w:rPr>
          </w:rPrChange>
        </w:rPr>
        <w:pPrChange w:id="3447" w:author="AJ" w:date="2015-04-29T07:08:00Z">
          <w:pPr>
            <w:pStyle w:val="Normal1"/>
          </w:pPr>
        </w:pPrChange>
      </w:pPr>
    </w:p>
    <w:p w14:paraId="5DE1ADA7" w14:textId="0346B93D" w:rsidR="002F66C0" w:rsidRPr="002F66C0" w:rsidRDefault="00B109C5" w:rsidP="002F66C0">
      <w:pPr>
        <w:pStyle w:val="ListParagraph"/>
        <w:numPr>
          <w:ilvl w:val="0"/>
          <w:numId w:val="43"/>
        </w:numPr>
        <w:spacing w:before="0" w:after="100" w:line="240" w:lineRule="auto"/>
        <w:textAlignment w:val="baseline"/>
        <w:rPr>
          <w:ins w:id="3448" w:author="AJ" w:date="2015-04-29T07:08:00Z"/>
          <w:color w:val="4F81BD"/>
          <w:sz w:val="22"/>
          <w:szCs w:val="22"/>
        </w:rPr>
      </w:pPr>
      <w:r w:rsidRPr="00B109C5">
        <w:rPr>
          <w:color w:val="000000"/>
          <w:sz w:val="22"/>
          <w:rPrChange w:id="3449" w:author="AJ" w:date="2015-04-29T07:08:00Z">
            <w:rPr>
              <w:rFonts w:ascii="Source Sans Pro" w:hAnsi="Source Sans Pro"/>
              <w:b/>
              <w:i/>
              <w:u w:val="single"/>
            </w:rPr>
          </w:rPrChange>
        </w:rPr>
        <w:t xml:space="preserve">For the </w:t>
      </w:r>
      <w:del w:id="3450" w:author="AJ" w:date="2015-04-29T07:08:00Z">
        <w:r w:rsidR="00331F2F" w:rsidRPr="002632A6">
          <w:rPr>
            <w:b/>
            <w:i/>
            <w:u w:val="single"/>
          </w:rPr>
          <w:delText>removal of non-SO/AC</w:delText>
        </w:r>
      </w:del>
      <w:ins w:id="3451" w:author="AJ" w:date="2015-04-29T07:08:00Z">
        <w:r w:rsidRPr="00B109C5">
          <w:rPr>
            <w:color w:val="000000"/>
            <w:sz w:val="22"/>
            <w:szCs w:val="22"/>
          </w:rPr>
          <w:t xml:space="preserve">seven directors appointed by the three Supporting Organizations or by the At-Large community  (or by subdivisions within them e.g. within the GNSO), a process led by that organization or subdivision would lead to the director’s removal. </w:t>
        </w:r>
      </w:ins>
    </w:p>
    <w:p w14:paraId="4FCB94FB" w14:textId="77777777" w:rsidR="002F66C0" w:rsidRPr="002F66C0" w:rsidRDefault="002F66C0" w:rsidP="002F66C0">
      <w:pPr>
        <w:spacing w:after="100"/>
        <w:textAlignment w:val="baseline"/>
        <w:rPr>
          <w:ins w:id="3452" w:author="AJ" w:date="2015-04-29T07:08:00Z"/>
          <w:color w:val="4F81BD"/>
          <w:szCs w:val="22"/>
        </w:rPr>
      </w:pPr>
    </w:p>
    <w:p w14:paraId="26DEDD54" w14:textId="4B3D0212" w:rsidR="007F3F53" w:rsidRPr="002F66C0" w:rsidRDefault="00B109C5" w:rsidP="00956918">
      <w:pPr>
        <w:pStyle w:val="ListParagraph"/>
        <w:numPr>
          <w:ilvl w:val="0"/>
          <w:numId w:val="43"/>
        </w:numPr>
        <w:spacing w:before="0" w:after="100" w:line="240" w:lineRule="auto"/>
        <w:textAlignment w:val="baseline"/>
        <w:rPr>
          <w:ins w:id="3453" w:author="AJ" w:date="2015-04-29T07:08:00Z"/>
          <w:color w:val="4F81BD"/>
          <w:sz w:val="23"/>
          <w:szCs w:val="23"/>
        </w:rPr>
      </w:pPr>
      <w:ins w:id="3454" w:author="AJ" w:date="2015-04-29T07:08:00Z">
        <w:r w:rsidRPr="00B109C5">
          <w:rPr>
            <w:color w:val="000000"/>
            <w:sz w:val="22"/>
            <w:szCs w:val="22"/>
          </w:rPr>
          <w:t>For the</w:t>
        </w:r>
      </w:ins>
      <w:r w:rsidRPr="00B109C5">
        <w:rPr>
          <w:color w:val="000000"/>
          <w:sz w:val="22"/>
          <w:rPrChange w:id="3455" w:author="AJ" w:date="2015-04-29T07:08:00Z">
            <w:rPr>
              <w:rFonts w:ascii="Source Sans Pro" w:hAnsi="Source Sans Pro"/>
              <w:b/>
              <w:i/>
              <w:u w:val="single"/>
            </w:rPr>
          </w:rPrChange>
        </w:rPr>
        <w:t xml:space="preserve"> </w:t>
      </w:r>
      <w:r w:rsidRPr="00B109C5">
        <w:rPr>
          <w:color w:val="000000"/>
          <w:sz w:val="23"/>
          <w:rPrChange w:id="3456" w:author="AJ" w:date="2015-04-29T07:08:00Z">
            <w:rPr>
              <w:rFonts w:ascii="Source Sans Pro" w:hAnsi="Source Sans Pro"/>
              <w:b/>
              <w:i/>
              <w:u w:val="single"/>
            </w:rPr>
          </w:rPrChange>
        </w:rPr>
        <w:t xml:space="preserve">directors appointed by the Nominating Committee, </w:t>
      </w:r>
      <w:del w:id="3457" w:author="AJ" w:date="2015-04-29T07:08:00Z">
        <w:r w:rsidR="00331F2F" w:rsidRPr="002632A6">
          <w:delText>an SO, AC or SG could escalate issues</w:delText>
        </w:r>
      </w:del>
      <w:ins w:id="3458" w:author="AJ" w:date="2015-04-29T07:08:00Z">
        <w:r w:rsidRPr="002F66C0">
          <w:rPr>
            <w:bCs/>
            <w:iCs/>
            <w:color w:val="000000"/>
            <w:sz w:val="23"/>
            <w:szCs w:val="23"/>
          </w:rPr>
          <w:t>the CCWG seeks the community's views about how to allow for removal. Following the principle of “the appointing body is the removing body”, it does need to be the NomCom which takes the decision to remove one of these directors. Consistent</w:t>
        </w:r>
      </w:ins>
      <w:r w:rsidRPr="002F66C0">
        <w:rPr>
          <w:color w:val="000000"/>
          <w:sz w:val="23"/>
          <w:rPrChange w:id="3459" w:author="AJ" w:date="2015-04-29T07:08:00Z">
            <w:rPr>
              <w:rFonts w:ascii="Source Sans Pro" w:hAnsi="Source Sans Pro"/>
            </w:rPr>
          </w:rPrChange>
        </w:rPr>
        <w:t xml:space="preserve"> with the </w:t>
      </w:r>
      <w:ins w:id="3460" w:author="AJ" w:date="2015-04-29T07:08:00Z">
        <w:r w:rsidRPr="002F66C0">
          <w:rPr>
            <w:bCs/>
            <w:iCs/>
            <w:color w:val="000000"/>
            <w:sz w:val="23"/>
            <w:szCs w:val="23"/>
          </w:rPr>
          <w:t xml:space="preserve">Reference Mechanism outlined above, the NomCom will need to obtain legal structure to be able to remove directors - but it will also need this to appoint directors. </w:t>
        </w:r>
      </w:ins>
    </w:p>
    <w:p w14:paraId="273CF65A" w14:textId="77777777" w:rsidR="007F3F53" w:rsidRPr="002F66C0" w:rsidRDefault="007F3F53" w:rsidP="007F3F53">
      <w:pPr>
        <w:pStyle w:val="ListParagraph"/>
        <w:spacing w:before="0" w:after="100" w:line="240" w:lineRule="auto"/>
        <w:textAlignment w:val="baseline"/>
        <w:rPr>
          <w:ins w:id="3461" w:author="AJ" w:date="2015-04-29T07:08:00Z"/>
          <w:color w:val="4F81BD"/>
          <w:sz w:val="23"/>
          <w:szCs w:val="23"/>
        </w:rPr>
      </w:pPr>
    </w:p>
    <w:p w14:paraId="3C526E7B" w14:textId="77777777" w:rsidR="007F3F53" w:rsidRPr="002F66C0" w:rsidRDefault="00B109C5" w:rsidP="00956918">
      <w:pPr>
        <w:pStyle w:val="ListParagraph"/>
        <w:numPr>
          <w:ilvl w:val="0"/>
          <w:numId w:val="43"/>
        </w:numPr>
        <w:spacing w:before="0" w:after="100" w:line="240" w:lineRule="auto"/>
        <w:textAlignment w:val="baseline"/>
        <w:rPr>
          <w:ins w:id="3462" w:author="AJ" w:date="2015-04-29T07:08:00Z"/>
          <w:color w:val="4F81BD"/>
          <w:sz w:val="23"/>
          <w:szCs w:val="23"/>
        </w:rPr>
      </w:pPr>
      <w:ins w:id="3463" w:author="AJ" w:date="2015-04-29T07:08:00Z">
        <w:r w:rsidRPr="002F66C0">
          <w:rPr>
            <w:bCs/>
            <w:iCs/>
            <w:color w:val="000000"/>
            <w:sz w:val="23"/>
            <w:szCs w:val="23"/>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ins>
    </w:p>
    <w:p w14:paraId="61A128EE" w14:textId="77777777" w:rsidR="007F3F53" w:rsidRPr="002F66C0" w:rsidRDefault="007F3F53" w:rsidP="007F3F53">
      <w:pPr>
        <w:spacing w:after="100"/>
        <w:textAlignment w:val="baseline"/>
        <w:rPr>
          <w:ins w:id="3464" w:author="AJ" w:date="2015-04-29T07:08:00Z"/>
          <w:bCs/>
          <w:iCs/>
          <w:color w:val="000000"/>
          <w:sz w:val="23"/>
          <w:szCs w:val="23"/>
        </w:rPr>
      </w:pPr>
    </w:p>
    <w:p w14:paraId="57183380" w14:textId="7E854D1F" w:rsidR="007F3F53" w:rsidRPr="002F66C0" w:rsidRDefault="00B109C5" w:rsidP="00956918">
      <w:pPr>
        <w:pStyle w:val="ListParagraph"/>
        <w:numPr>
          <w:ilvl w:val="0"/>
          <w:numId w:val="43"/>
        </w:numPr>
        <w:spacing w:before="0" w:after="100" w:line="240" w:lineRule="auto"/>
        <w:textAlignment w:val="baseline"/>
        <w:rPr>
          <w:color w:val="4F81BD"/>
          <w:sz w:val="23"/>
          <w:rPrChange w:id="3465" w:author="AJ" w:date="2015-04-29T07:08:00Z">
            <w:rPr>
              <w:rFonts w:ascii="Source Sans Pro" w:hAnsi="Source Sans Pro"/>
            </w:rPr>
          </w:rPrChange>
        </w:rPr>
        <w:pPrChange w:id="3466" w:author="AJ" w:date="2015-04-29T07:08:00Z">
          <w:pPr>
            <w:pStyle w:val="Normal1"/>
            <w:numPr>
              <w:numId w:val="97"/>
            </w:numPr>
            <w:spacing w:line="276" w:lineRule="auto"/>
            <w:ind w:left="720" w:hanging="360"/>
          </w:pPr>
        </w:pPrChange>
      </w:pPr>
      <w:ins w:id="3467" w:author="AJ" w:date="2015-04-29T07:08:00Z">
        <w:r w:rsidRPr="002F66C0">
          <w:rPr>
            <w:bCs/>
            <w:iCs/>
            <w:color w:val="000000"/>
            <w:sz w:val="23"/>
            <w:szCs w:val="23"/>
          </w:rPr>
          <w:t xml:space="preserve">The CCWG sees two options for the composition of the NomCom when considering removal of a </w:t>
        </w:r>
      </w:ins>
      <w:r w:rsidRPr="002F66C0">
        <w:rPr>
          <w:color w:val="000000"/>
          <w:sz w:val="23"/>
          <w:rPrChange w:id="3468" w:author="AJ" w:date="2015-04-29T07:08:00Z">
            <w:rPr>
              <w:rFonts w:ascii="Source Sans Pro" w:hAnsi="Source Sans Pro"/>
            </w:rPr>
          </w:rPrChange>
        </w:rPr>
        <w:t>director</w:t>
      </w:r>
      <w:del w:id="3469" w:author="AJ" w:date="2015-04-29T07:08:00Z">
        <w:r w:rsidR="00331F2F" w:rsidRPr="002632A6">
          <w:delText xml:space="preserve"> to the point where there was consideration of the director’s removal by the community mechanism noted in 6.5.1 above</w:delText>
        </w:r>
      </w:del>
      <w:r w:rsidRPr="002F66C0">
        <w:rPr>
          <w:color w:val="000000"/>
          <w:sz w:val="23"/>
          <w:rPrChange w:id="3470" w:author="AJ" w:date="2015-04-29T07:08:00Z">
            <w:rPr>
              <w:rFonts w:ascii="Source Sans Pro" w:hAnsi="Source Sans Pro"/>
            </w:rPr>
          </w:rPrChange>
        </w:rPr>
        <w:t xml:space="preserve">. </w:t>
      </w:r>
    </w:p>
    <w:p w14:paraId="076A631E" w14:textId="77777777" w:rsidR="007F3F53" w:rsidRPr="002F66C0" w:rsidRDefault="007F3F53" w:rsidP="007F3F53">
      <w:pPr>
        <w:spacing w:after="100"/>
        <w:textAlignment w:val="baseline"/>
        <w:rPr>
          <w:color w:val="4F81BD"/>
          <w:sz w:val="23"/>
          <w:rPrChange w:id="3471" w:author="AJ" w:date="2015-04-29T07:08:00Z">
            <w:rPr>
              <w:rFonts w:ascii="Source Sans Pro" w:hAnsi="Source Sans Pro"/>
            </w:rPr>
          </w:rPrChange>
        </w:rPr>
        <w:pPrChange w:id="3472" w:author="AJ" w:date="2015-04-29T07:08:00Z">
          <w:pPr>
            <w:pStyle w:val="ListParagraph"/>
          </w:pPr>
        </w:pPrChange>
      </w:pPr>
    </w:p>
    <w:p w14:paraId="5AEC9446"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73" w:author="AJ" w:date="2015-04-29T07:08:00Z"/>
          <w:rFonts w:ascii="Source Sans Pro" w:hAnsi="Source Sans Pro"/>
        </w:rPr>
      </w:pPr>
      <w:del w:id="3474" w:author="AJ" w:date="2015-04-29T07:08:00Z">
        <w:r w:rsidRPr="002632A6">
          <w:rPr>
            <w:rFonts w:ascii="Source Sans Pro" w:hAnsi="Source Sans Pro"/>
          </w:rPr>
          <w:delText xml:space="preserve">An alternative proposal for dealing with NomCom appointed board members has been presented by Avri Doria for consideration. </w:delText>
        </w:r>
      </w:del>
    </w:p>
    <w:p w14:paraId="41011E91"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75" w:author="AJ" w:date="2015-04-29T07:08:00Z"/>
          <w:rFonts w:ascii="Source Sans Pro" w:hAnsi="Source Sans Pro"/>
        </w:rPr>
      </w:pPr>
    </w:p>
    <w:p w14:paraId="62FE720C"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76" w:author="AJ" w:date="2015-04-29T07:08:00Z"/>
          <w:rFonts w:ascii="Source Sans Pro" w:hAnsi="Source Sans Pro"/>
          <w:i/>
        </w:rPr>
      </w:pPr>
      <w:del w:id="3477" w:author="AJ" w:date="2015-04-29T07:08:00Z">
        <w:r w:rsidRPr="002632A6">
          <w:rPr>
            <w:rFonts w:ascii="Source Sans Pro" w:hAnsi="Source Sans Pro"/>
            <w:i/>
          </w:rPr>
          <w:delText>In order to remove an individual director(s) appointed by the Nominating Committee, a Nomcom recall process will be added to the Bylaws section on Nomcom. The recall process would be initiated by a petition by 3 AC/SO, including at least 1 SO and 1 AC. The petition must include a description of the case for removal. The Recall process would be chaired by an emeritus chair of a previous Nominating Committee selected by the ICANN Board. The Recall Committee will be made up of appointees from the various AC/SO according to the same formula used to populate the Nominating Committee and will use the same processes and procedures. The members of the current nominating committee will not be qualified for participation. The single focus of the Recall Committee will be to review the case for removal presented by the petitioners and decision on removal of Board Member(s) referred to in the AC/SO petition. The Board Members(s) under consideration for removal will be given an opportunity to respond to any issues in the petition. Decision will be by 3/4 vote of the Recall Committee. The Recall Committee will be disbanded after completing its task.</w:delText>
        </w:r>
      </w:del>
    </w:p>
    <w:p w14:paraId="566A1A3D"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78" w:author="AJ" w:date="2015-04-29T07:08:00Z"/>
          <w:rFonts w:ascii="Source Sans Pro" w:hAnsi="Source Sans Pro"/>
        </w:rPr>
      </w:pPr>
    </w:p>
    <w:p w14:paraId="3F7D74DF"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79" w:author="AJ" w:date="2015-04-29T07:08:00Z"/>
          <w:rFonts w:ascii="Source Sans Pro" w:hAnsi="Source Sans Pro"/>
        </w:rPr>
      </w:pPr>
      <w:del w:id="3480" w:author="AJ" w:date="2015-04-29T07:08:00Z">
        <w:r w:rsidRPr="002632A6">
          <w:rPr>
            <w:rFonts w:ascii="Source Sans Pro" w:hAnsi="Source Sans Pro"/>
          </w:rPr>
          <w:delText>Other WP1 members have different variations on this proposal, including that the power should simply sit with the Nominating Committee itself.</w:delText>
        </w:r>
      </w:del>
    </w:p>
    <w:p w14:paraId="4AF95944"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81" w:author="AJ" w:date="2015-04-29T07:08:00Z"/>
          <w:rFonts w:ascii="Source Sans Pro" w:hAnsi="Source Sans Pro"/>
        </w:rPr>
      </w:pPr>
    </w:p>
    <w:p w14:paraId="5AE25FC4"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482" w:author="AJ" w:date="2015-04-29T07:08:00Z"/>
          <w:rFonts w:ascii="Source Sans Pro" w:hAnsi="Source Sans Pro"/>
        </w:rPr>
      </w:pPr>
      <w:del w:id="3483" w:author="AJ" w:date="2015-04-29T07:08:00Z">
        <w:r w:rsidRPr="002632A6">
          <w:rPr>
            <w:rFonts w:ascii="Source Sans Pro" w:hAnsi="Source Sans Pro"/>
          </w:rPr>
          <w:delText xml:space="preserve">The CCWG should </w:delText>
        </w:r>
        <w:r w:rsidRPr="002632A6">
          <w:rPr>
            <w:rFonts w:ascii="Source Sans Pro" w:hAnsi="Source Sans Pro"/>
            <w:b/>
          </w:rPr>
          <w:delText>discuss</w:delText>
        </w:r>
        <w:r w:rsidRPr="002632A6">
          <w:rPr>
            <w:rFonts w:ascii="Source Sans Pro" w:hAnsi="Source Sans Pro"/>
          </w:rPr>
          <w:delText xml:space="preserve"> this.</w:delText>
        </w:r>
      </w:del>
    </w:p>
    <w:p w14:paraId="3980C8C8" w14:textId="77777777" w:rsidR="00331F2F" w:rsidRPr="002632A6" w:rsidRDefault="00331F2F" w:rsidP="00331F2F">
      <w:pPr>
        <w:pStyle w:val="Normal1"/>
        <w:rPr>
          <w:del w:id="3484" w:author="AJ" w:date="2015-04-29T07:08:00Z"/>
          <w:rFonts w:ascii="Source Sans Pro" w:hAnsi="Source Sans Pro"/>
        </w:rPr>
      </w:pPr>
    </w:p>
    <w:p w14:paraId="7C353C3E" w14:textId="77777777" w:rsidR="00B109C5" w:rsidRPr="002F66C0" w:rsidRDefault="00B109C5" w:rsidP="00956918">
      <w:pPr>
        <w:pStyle w:val="ListParagraph"/>
        <w:numPr>
          <w:ilvl w:val="0"/>
          <w:numId w:val="44"/>
        </w:numPr>
        <w:spacing w:before="120" w:after="100"/>
        <w:textAlignment w:val="baseline"/>
        <w:rPr>
          <w:ins w:id="3485" w:author="AJ" w:date="2015-04-29T07:08:00Z"/>
          <w:color w:val="000000"/>
          <w:sz w:val="23"/>
          <w:szCs w:val="23"/>
        </w:rPr>
      </w:pPr>
      <w:ins w:id="3486" w:author="AJ" w:date="2015-04-29T07:08:00Z">
        <w:r w:rsidRPr="002F66C0">
          <w:rPr>
            <w:bCs/>
            <w:iCs/>
            <w:color w:val="000000"/>
            <w:sz w:val="23"/>
            <w:szCs w:val="23"/>
          </w:rPr>
          <w:t xml:space="preserve">It could simply be that the NomCom members at the time of a petition being lodged would decide. </w:t>
        </w:r>
      </w:ins>
    </w:p>
    <w:p w14:paraId="21551800" w14:textId="77777777" w:rsidR="00B109C5" w:rsidRPr="002F66C0" w:rsidRDefault="00B109C5" w:rsidP="00956918">
      <w:pPr>
        <w:pStyle w:val="ListParagraph"/>
        <w:numPr>
          <w:ilvl w:val="0"/>
          <w:numId w:val="44"/>
        </w:numPr>
        <w:spacing w:before="120" w:after="100"/>
        <w:textAlignment w:val="baseline"/>
        <w:rPr>
          <w:ins w:id="3487" w:author="AJ" w:date="2015-04-29T07:08:00Z"/>
          <w:color w:val="000000"/>
          <w:sz w:val="23"/>
          <w:szCs w:val="23"/>
        </w:rPr>
      </w:pPr>
      <w:ins w:id="3488" w:author="AJ" w:date="2015-04-29T07:08:00Z">
        <w:r w:rsidRPr="002F66C0">
          <w:rPr>
            <w:bCs/>
            <w:iCs/>
            <w:color w:val="000000"/>
            <w:sz w:val="23"/>
            <w:szCs w:val="23"/>
          </w:rPr>
          <w:lastRenderedPageBreak/>
          <w:t>Alternatively, a special committee of the NomCom could be established to deal with removal petitions when they arise. Such a “Recall Committee” would have as chair a previous NomCom Chair and would otherwise be formulated on the same basis as the regular NomCom. Either option is legally viable.</w:t>
        </w:r>
      </w:ins>
    </w:p>
    <w:p w14:paraId="1A11AE30" w14:textId="77777777" w:rsidR="007F3F53" w:rsidRPr="002F66C0" w:rsidRDefault="007F3F53" w:rsidP="007F3F53">
      <w:pPr>
        <w:pStyle w:val="ListParagraph"/>
        <w:spacing w:before="120" w:after="100"/>
        <w:textAlignment w:val="baseline"/>
        <w:rPr>
          <w:ins w:id="3489" w:author="AJ" w:date="2015-04-29T07:08:00Z"/>
          <w:color w:val="000000"/>
          <w:sz w:val="23"/>
          <w:szCs w:val="23"/>
        </w:rPr>
      </w:pPr>
    </w:p>
    <w:p w14:paraId="58868D0B" w14:textId="2636A3C9" w:rsidR="00B109C5" w:rsidRPr="002F66C0" w:rsidRDefault="00B109C5" w:rsidP="00956918">
      <w:pPr>
        <w:pStyle w:val="ListParagraph"/>
        <w:numPr>
          <w:ilvl w:val="0"/>
          <w:numId w:val="43"/>
        </w:numPr>
        <w:spacing w:before="120" w:after="100"/>
        <w:textAlignment w:val="baseline"/>
        <w:rPr>
          <w:ins w:id="3490" w:author="AJ" w:date="2015-04-29T07:08:00Z"/>
          <w:color w:val="4F81BD"/>
          <w:sz w:val="23"/>
          <w:szCs w:val="23"/>
        </w:rPr>
      </w:pPr>
      <w:ins w:id="3491" w:author="AJ" w:date="2015-04-29T07:08:00Z">
        <w:r w:rsidRPr="002F66C0">
          <w:rPr>
            <w:bCs/>
            <w:iCs/>
            <w:color w:val="000000"/>
            <w:sz w:val="23"/>
            <w:szCs w:val="23"/>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ins>
    </w:p>
    <w:p w14:paraId="3CDDBF0E" w14:textId="77777777" w:rsidR="00B109C5" w:rsidRPr="00B109C5" w:rsidRDefault="00B109C5" w:rsidP="00B109C5">
      <w:pPr>
        <w:ind w:right="0"/>
        <w:rPr>
          <w:ins w:id="3492" w:author="AJ" w:date="2015-04-29T07:08:00Z"/>
          <w:rFonts w:ascii="Times" w:eastAsia="Times New Roman" w:hAnsi="Times"/>
          <w:sz w:val="20"/>
          <w:szCs w:val="20"/>
        </w:rPr>
      </w:pPr>
    </w:p>
    <w:p w14:paraId="21F750AF" w14:textId="3A57C249" w:rsidR="00B109C5" w:rsidRPr="007F3F53" w:rsidRDefault="00B109C5" w:rsidP="00956918">
      <w:pPr>
        <w:pStyle w:val="ListParagraph"/>
        <w:numPr>
          <w:ilvl w:val="0"/>
          <w:numId w:val="45"/>
        </w:numPr>
        <w:spacing w:before="120" w:after="100"/>
        <w:textAlignment w:val="baseline"/>
        <w:rPr>
          <w:color w:val="4F81BD"/>
          <w:sz w:val="23"/>
          <w:rPrChange w:id="3493" w:author="AJ" w:date="2015-04-29T07:08:00Z">
            <w:rPr>
              <w:rFonts w:ascii="Source Sans Pro" w:hAnsi="Source Sans Pro"/>
            </w:rPr>
          </w:rPrChange>
        </w:rPr>
        <w:pPrChange w:id="3494" w:author="AJ" w:date="2015-04-29T07:08:00Z">
          <w:pPr>
            <w:pStyle w:val="Normal1"/>
            <w:numPr>
              <w:numId w:val="97"/>
            </w:numPr>
            <w:spacing w:line="276" w:lineRule="auto"/>
            <w:ind w:left="720" w:hanging="360"/>
          </w:pPr>
        </w:pPrChange>
      </w:pPr>
      <w:r w:rsidRPr="007F3F53">
        <w:rPr>
          <w:color w:val="000000"/>
          <w:sz w:val="23"/>
          <w:rPrChange w:id="3495" w:author="AJ" w:date="2015-04-29T07:08:00Z">
            <w:rPr>
              <w:rFonts w:ascii="Source Sans Pro" w:hAnsi="Source Sans Pro"/>
            </w:rPr>
          </w:rPrChange>
        </w:rPr>
        <w:t xml:space="preserve">Whether the decision-making body is the SO/AC or the </w:t>
      </w:r>
      <w:del w:id="3496" w:author="AJ" w:date="2015-04-29T07:08:00Z">
        <w:r w:rsidR="00331F2F" w:rsidRPr="002632A6">
          <w:delText>community mechanism</w:delText>
        </w:r>
      </w:del>
      <w:ins w:id="3497" w:author="AJ" w:date="2015-04-29T07:08:00Z">
        <w:r w:rsidRPr="007F3F53">
          <w:rPr>
            <w:color w:val="000000"/>
            <w:sz w:val="23"/>
            <w:szCs w:val="23"/>
          </w:rPr>
          <w:t>NomCom</w:t>
        </w:r>
      </w:ins>
      <w:r w:rsidRPr="007F3F53">
        <w:rPr>
          <w:color w:val="000000"/>
          <w:sz w:val="23"/>
          <w:rPrChange w:id="3498" w:author="AJ" w:date="2015-04-29T07:08:00Z">
            <w:rPr>
              <w:rFonts w:ascii="Source Sans Pro" w:hAnsi="Source Sans Pro"/>
            </w:rPr>
          </w:rPrChange>
        </w:rPr>
        <w:t xml:space="preserve">, removal would require a </w:t>
      </w:r>
      <w:r w:rsidRPr="007F3F53">
        <w:rPr>
          <w:b/>
          <w:color w:val="000000"/>
          <w:sz w:val="23"/>
          <w:rPrChange w:id="3499" w:author="AJ" w:date="2015-04-29T07:08:00Z">
            <w:rPr>
              <w:rFonts w:ascii="Source Sans Pro" w:hAnsi="Source Sans Pro"/>
              <w:b/>
            </w:rPr>
          </w:rPrChange>
        </w:rPr>
        <w:t>[</w:t>
      </w:r>
      <w:del w:id="3500" w:author="AJ" w:date="2015-04-29T07:08:00Z">
        <w:r w:rsidR="00331F2F" w:rsidRPr="002632A6">
          <w:rPr>
            <w:b/>
            <w:u w:val="single"/>
          </w:rPr>
          <w:delText>66%</w:delText>
        </w:r>
        <w:r w:rsidR="00331F2F" w:rsidRPr="002632A6">
          <w:rPr>
            <w:b/>
          </w:rPr>
          <w:delText>] [</w:delText>
        </w:r>
      </w:del>
      <w:r w:rsidRPr="007F3F53">
        <w:rPr>
          <w:b/>
          <w:color w:val="000000"/>
          <w:sz w:val="23"/>
          <w:u w:val="single"/>
          <w:rPrChange w:id="3501" w:author="AJ" w:date="2015-04-29T07:08:00Z">
            <w:rPr>
              <w:rFonts w:ascii="Source Sans Pro" w:hAnsi="Source Sans Pro"/>
              <w:b/>
              <w:u w:val="single"/>
            </w:rPr>
          </w:rPrChange>
        </w:rPr>
        <w:t>75%</w:t>
      </w:r>
      <w:r w:rsidRPr="007F3F53">
        <w:rPr>
          <w:b/>
          <w:color w:val="000000"/>
          <w:sz w:val="23"/>
          <w:rPrChange w:id="3502" w:author="AJ" w:date="2015-04-29T07:08:00Z">
            <w:rPr>
              <w:rFonts w:ascii="Source Sans Pro" w:hAnsi="Source Sans Pro"/>
              <w:b/>
            </w:rPr>
          </w:rPrChange>
        </w:rPr>
        <w:t xml:space="preserve">] </w:t>
      </w:r>
      <w:r w:rsidRPr="007F3F53">
        <w:rPr>
          <w:color w:val="000000"/>
          <w:sz w:val="23"/>
          <w:rPrChange w:id="3503" w:author="AJ" w:date="2015-04-29T07:08:00Z">
            <w:rPr>
              <w:rFonts w:ascii="Source Sans Pro" w:hAnsi="Source Sans Pro"/>
            </w:rPr>
          </w:rPrChange>
        </w:rPr>
        <w:t xml:space="preserve">level of support (or equivalent) to decide in </w:t>
      </w:r>
      <w:del w:id="3504" w:author="AJ" w:date="2015-04-29T07:08:00Z">
        <w:r w:rsidR="00331F2F" w:rsidRPr="002632A6">
          <w:delText>favour</w:delText>
        </w:r>
      </w:del>
      <w:ins w:id="3505" w:author="AJ" w:date="2015-04-29T07:08:00Z">
        <w:r w:rsidRPr="007F3F53">
          <w:rPr>
            <w:color w:val="000000"/>
            <w:sz w:val="23"/>
            <w:szCs w:val="23"/>
          </w:rPr>
          <w:t>favor</w:t>
        </w:r>
      </w:ins>
      <w:r w:rsidRPr="007F3F53">
        <w:rPr>
          <w:color w:val="000000"/>
          <w:sz w:val="23"/>
          <w:rPrChange w:id="3506" w:author="AJ" w:date="2015-04-29T07:08:00Z">
            <w:rPr>
              <w:rFonts w:ascii="Source Sans Pro" w:hAnsi="Source Sans Pro"/>
            </w:rPr>
          </w:rPrChange>
        </w:rPr>
        <w:t xml:space="preserve"> of removal.</w:t>
      </w:r>
    </w:p>
    <w:p w14:paraId="53C54568" w14:textId="77777777" w:rsidR="00331F2F" w:rsidRPr="002632A6" w:rsidRDefault="00331F2F" w:rsidP="00331F2F">
      <w:pPr>
        <w:pStyle w:val="Normal1"/>
        <w:rPr>
          <w:del w:id="3507" w:author="AJ" w:date="2015-04-29T07:08:00Z"/>
          <w:rFonts w:ascii="Source Sans Pro" w:hAnsi="Source Sans Pro"/>
        </w:rPr>
      </w:pPr>
    </w:p>
    <w:p w14:paraId="27DEFFD3" w14:textId="13ACEF95" w:rsidR="00B109C5" w:rsidRPr="007F3F53" w:rsidRDefault="00B109C5" w:rsidP="00956918">
      <w:pPr>
        <w:pStyle w:val="ListParagraph"/>
        <w:numPr>
          <w:ilvl w:val="0"/>
          <w:numId w:val="45"/>
        </w:numPr>
        <w:spacing w:before="120" w:after="100"/>
        <w:textAlignment w:val="baseline"/>
        <w:rPr>
          <w:color w:val="4F81BD"/>
          <w:sz w:val="23"/>
          <w:rPrChange w:id="3508" w:author="AJ" w:date="2015-04-29T07:08:00Z">
            <w:rPr>
              <w:rFonts w:ascii="Source Sans Pro" w:hAnsi="Source Sans Pro"/>
              <w:b/>
              <w:i/>
            </w:rPr>
          </w:rPrChange>
        </w:rPr>
        <w:pPrChange w:id="3509" w:author="AJ" w:date="2015-04-29T07:08:00Z">
          <w:pPr>
            <w:pStyle w:val="Normal1"/>
            <w:numPr>
              <w:numId w:val="97"/>
            </w:numPr>
            <w:spacing w:line="276" w:lineRule="auto"/>
            <w:ind w:left="720" w:hanging="360"/>
          </w:pPr>
        </w:pPrChange>
      </w:pPr>
      <w:r w:rsidRPr="007F3F53">
        <w:rPr>
          <w:b/>
          <w:i/>
          <w:color w:val="000000"/>
          <w:sz w:val="23"/>
          <w:u w:val="single"/>
          <w:rPrChange w:id="3510" w:author="AJ" w:date="2015-04-29T07:08:00Z">
            <w:rPr>
              <w:rFonts w:ascii="Source Sans Pro" w:hAnsi="Source Sans Pro"/>
              <w:b/>
              <w:i/>
              <w:u w:val="single"/>
            </w:rPr>
          </w:rPrChange>
        </w:rPr>
        <w:t xml:space="preserve">The petitioning threshold to start the </w:t>
      </w:r>
      <w:ins w:id="3511" w:author="AJ" w:date="2015-04-29T07:08:00Z">
        <w:r w:rsidRPr="007F3F53">
          <w:rPr>
            <w:b/>
            <w:bCs/>
            <w:i/>
            <w:iCs/>
            <w:color w:val="000000"/>
            <w:sz w:val="23"/>
            <w:szCs w:val="23"/>
            <w:u w:val="single"/>
          </w:rPr>
          <w:t xml:space="preserve">NomCom </w:t>
        </w:r>
      </w:ins>
      <w:r w:rsidRPr="007F3F53">
        <w:rPr>
          <w:b/>
          <w:i/>
          <w:color w:val="000000"/>
          <w:sz w:val="23"/>
          <w:u w:val="single"/>
          <w:rPrChange w:id="3512" w:author="AJ" w:date="2015-04-29T07:08:00Z">
            <w:rPr>
              <w:rFonts w:ascii="Source Sans Pro" w:hAnsi="Source Sans Pro"/>
              <w:b/>
              <w:i/>
              <w:u w:val="single"/>
            </w:rPr>
          </w:rPrChange>
        </w:rPr>
        <w:t xml:space="preserve">consideration of removing a director </w:t>
      </w:r>
      <w:del w:id="3513" w:author="AJ" w:date="2015-04-29T07:08:00Z">
        <w:r w:rsidR="00331F2F" w:rsidRPr="002632A6">
          <w:rPr>
            <w:b/>
            <w:i/>
            <w:u w:val="single"/>
          </w:rPr>
          <w:delText xml:space="preserve">is to be agreed once we have greater clarity on what the mechanism is to do so, but </w:delText>
        </w:r>
      </w:del>
      <w:r w:rsidRPr="007F3F53">
        <w:rPr>
          <w:b/>
          <w:i/>
          <w:color w:val="000000"/>
          <w:sz w:val="23"/>
          <w:u w:val="single"/>
          <w:rPrChange w:id="3514" w:author="AJ" w:date="2015-04-29T07:08:00Z">
            <w:rPr>
              <w:rFonts w:ascii="Source Sans Pro" w:hAnsi="Source Sans Pro"/>
              <w:b/>
              <w:i/>
              <w:u w:val="single"/>
            </w:rPr>
          </w:rPrChange>
        </w:rPr>
        <w:t xml:space="preserve">should be set at least at a majority of </w:t>
      </w:r>
      <w:del w:id="3515" w:author="AJ" w:date="2015-04-29T07:08:00Z">
        <w:r w:rsidR="00331F2F" w:rsidRPr="002632A6">
          <w:rPr>
            <w:b/>
            <w:i/>
            <w:u w:val="single"/>
          </w:rPr>
          <w:delText>those who would make the decision.</w:delText>
        </w:r>
      </w:del>
      <w:ins w:id="3516" w:author="AJ" w:date="2015-04-29T07:08:00Z">
        <w:r w:rsidRPr="007F3F53">
          <w:rPr>
            <w:b/>
            <w:bCs/>
            <w:i/>
            <w:iCs/>
            <w:color w:val="000000"/>
            <w:sz w:val="23"/>
            <w:szCs w:val="23"/>
            <w:u w:val="single"/>
          </w:rPr>
          <w:t>the SO/AC’s governing body/council</w:t>
        </w:r>
      </w:ins>
    </w:p>
    <w:p w14:paraId="6C6FD43C" w14:textId="77777777" w:rsidR="00331F2F" w:rsidRPr="002632A6" w:rsidRDefault="00331F2F" w:rsidP="00331F2F">
      <w:pPr>
        <w:pStyle w:val="Normal1"/>
        <w:rPr>
          <w:del w:id="3517" w:author="AJ" w:date="2015-04-29T07:08:00Z"/>
          <w:rFonts w:ascii="Source Sans Pro" w:hAnsi="Source Sans Pro"/>
        </w:rPr>
      </w:pPr>
    </w:p>
    <w:p w14:paraId="4F2543A8"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518" w:author="AJ" w:date="2015-04-29T07:08:00Z"/>
          <w:rFonts w:ascii="Source Sans Pro" w:hAnsi="Source Sans Pro"/>
        </w:rPr>
      </w:pPr>
      <w:del w:id="3519" w:author="AJ" w:date="2015-04-29T07:08:00Z">
        <w:r w:rsidRPr="002632A6">
          <w:rPr>
            <w:rFonts w:ascii="Source Sans Pro" w:hAnsi="Source Sans Pro"/>
          </w:rPr>
          <w:delText>WP1 has had considerable debate on</w:delText>
        </w:r>
      </w:del>
      <w:ins w:id="3520" w:author="AJ" w:date="2015-04-29T07:08:00Z">
        <w:r w:rsidR="00B109C5" w:rsidRPr="00B109C5">
          <w:rPr>
            <w:rFonts w:eastAsia="Times New Roman"/>
          </w:rPr>
          <w:br/>
        </w:r>
        <w:r w:rsidR="00B109C5" w:rsidRPr="00041D7F">
          <w:rPr>
            <w:rFonts w:ascii="Source Sans Pro" w:eastAsia="Times New Roman" w:hAnsi="Source Sans Pro"/>
            <w:b/>
            <w:sz w:val="23"/>
            <w:szCs w:val="23"/>
          </w:rPr>
          <w:t>QUESTION</w:t>
        </w:r>
        <w:r w:rsidR="00B109C5" w:rsidRPr="00B109C5">
          <w:rPr>
            <w:rFonts w:ascii="Source Sans Pro" w:eastAsia="Times New Roman" w:hAnsi="Source Sans Pro"/>
            <w:sz w:val="23"/>
            <w:szCs w:val="23"/>
          </w:rPr>
          <w:t xml:space="preserve">: </w:t>
        </w:r>
        <w:r w:rsidR="00B109C5" w:rsidRPr="00B109C5">
          <w:rPr>
            <w:rFonts w:eastAsia="Times New Roman"/>
            <w:sz w:val="24"/>
            <w:szCs w:val="24"/>
          </w:rPr>
          <w:t>Do you agree that</w:t>
        </w:r>
      </w:ins>
      <w:r w:rsidR="00B109C5" w:rsidRPr="00B109C5">
        <w:rPr>
          <w:sz w:val="24"/>
          <w:rPrChange w:id="3521" w:author="AJ" w:date="2015-04-29T07:08:00Z">
            <w:rPr>
              <w:rFonts w:ascii="Source Sans Pro" w:hAnsi="Source Sans Pro"/>
            </w:rPr>
          </w:rPrChange>
        </w:rPr>
        <w:t xml:space="preserve"> the </w:t>
      </w:r>
      <w:del w:id="3522" w:author="AJ" w:date="2015-04-29T07:08:00Z">
        <w:r w:rsidRPr="002632A6">
          <w:rPr>
            <w:rFonts w:ascii="Source Sans Pro" w:hAnsi="Source Sans Pro"/>
          </w:rPr>
          <w:delText>above,</w:delText>
        </w:r>
      </w:del>
      <w:ins w:id="3523" w:author="AJ" w:date="2015-04-29T07:08:00Z">
        <w:r w:rsidR="00B109C5" w:rsidRPr="00B109C5">
          <w:rPr>
            <w:rFonts w:eastAsia="Times New Roman"/>
            <w:sz w:val="24"/>
            <w:szCs w:val="24"/>
          </w:rPr>
          <w:t>power for the community to remove individual Board members would enhance ICANN's accountability ? Do you agree</w:t>
        </w:r>
      </w:ins>
      <w:r w:rsidR="00B109C5" w:rsidRPr="00B109C5">
        <w:rPr>
          <w:sz w:val="24"/>
          <w:rPrChange w:id="3524" w:author="AJ" w:date="2015-04-29T07:08:00Z">
            <w:rPr>
              <w:rFonts w:ascii="Source Sans Pro" w:hAnsi="Source Sans Pro"/>
            </w:rPr>
          </w:rPrChange>
        </w:rPr>
        <w:t xml:space="preserve"> with the </w:t>
      </w:r>
      <w:del w:id="3525" w:author="AJ" w:date="2015-04-29T07:08:00Z">
        <w:r w:rsidRPr="002632A6">
          <w:rPr>
            <w:rFonts w:ascii="Source Sans Pro" w:hAnsi="Source Sans Pro"/>
          </w:rPr>
          <w:delText>question</w:delText>
        </w:r>
      </w:del>
      <w:ins w:id="3526" w:author="AJ" w:date="2015-04-29T07:08:00Z">
        <w:r w:rsidR="00B109C5" w:rsidRPr="00B109C5">
          <w:rPr>
            <w:rFonts w:eastAsia="Times New Roman"/>
            <w:sz w:val="24"/>
            <w:szCs w:val="24"/>
          </w:rPr>
          <w:t>list</w:t>
        </w:r>
      </w:ins>
      <w:r w:rsidR="00B109C5" w:rsidRPr="00B109C5">
        <w:rPr>
          <w:sz w:val="24"/>
          <w:rPrChange w:id="3527" w:author="AJ" w:date="2015-04-29T07:08:00Z">
            <w:rPr>
              <w:rFonts w:ascii="Source Sans Pro" w:hAnsi="Source Sans Pro"/>
            </w:rPr>
          </w:rPrChange>
        </w:rPr>
        <w:t xml:space="preserve"> of </w:t>
      </w:r>
      <w:del w:id="3528" w:author="AJ" w:date="2015-04-29T07:08:00Z">
        <w:r w:rsidRPr="002632A6">
          <w:rPr>
            <w:rFonts w:ascii="Source Sans Pro" w:hAnsi="Source Sans Pro"/>
          </w:rPr>
          <w:delText xml:space="preserve">whether common </w:delText>
        </w:r>
      </w:del>
      <w:r w:rsidR="00B109C5" w:rsidRPr="00B109C5">
        <w:rPr>
          <w:sz w:val="24"/>
          <w:rPrChange w:id="3529" w:author="AJ" w:date="2015-04-29T07:08:00Z">
            <w:rPr>
              <w:rFonts w:ascii="Source Sans Pro" w:hAnsi="Source Sans Pro"/>
            </w:rPr>
          </w:rPrChange>
        </w:rPr>
        <w:t xml:space="preserve">requirements </w:t>
      </w:r>
      <w:del w:id="3530" w:author="AJ" w:date="2015-04-29T07:08:00Z">
        <w:r w:rsidRPr="002632A6">
          <w:rPr>
            <w:rFonts w:ascii="Source Sans Pro" w:hAnsi="Source Sans Pro"/>
          </w:rPr>
          <w:delText xml:space="preserve">should be imposed on SOs/ACs for the thresholds of their processes – and if so whether ranges should be specified. </w:delText>
        </w:r>
      </w:del>
    </w:p>
    <w:p w14:paraId="63A15B9F" w14:textId="77777777" w:rsidR="006105F9" w:rsidRPr="00AB5F7C" w:rsidRDefault="006105F9" w:rsidP="006105F9">
      <w:pPr>
        <w:pStyle w:val="Normal1"/>
        <w:ind w:left="720"/>
        <w:rPr>
          <w:rFonts w:ascii="Source Sans Pro" w:hAnsi="Source Sans Pro"/>
          <w:b/>
          <w:i/>
          <w:u w:val="single"/>
          <w:rPrChange w:id="3531" w:author="AJ" w:date="2015-04-29T07:08:00Z">
            <w:rPr>
              <w:rFonts w:ascii="Source Sans Pro" w:hAnsi="Source Sans Pro"/>
            </w:rPr>
          </w:rPrChange>
        </w:rPr>
        <w:pPrChange w:id="3532" w:author="AJ" w:date="2015-04-29T07:08:00Z">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PrChange>
      </w:pPr>
      <w:moveFromRangeStart w:id="3533" w:author="AJ" w:date="2015-04-29T07:08:00Z" w:name="move418054666"/>
    </w:p>
    <w:p w14:paraId="4985E2DF" w14:textId="77777777" w:rsidR="00331F2F" w:rsidRPr="002632A6" w:rsidRDefault="006105F9"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534" w:author="AJ" w:date="2015-04-29T07:08:00Z"/>
          <w:rFonts w:ascii="Source Sans Pro" w:hAnsi="Source Sans Pro"/>
        </w:rPr>
      </w:pPr>
      <w:moveFrom w:id="3535" w:author="AJ" w:date="2015-04-29T07:08:00Z">
        <w:r w:rsidRPr="00AB5F7C">
          <w:rPr>
            <w:rFonts w:ascii="Source Sans Pro" w:hAnsi="Source Sans Pro"/>
            <w:szCs w:val="22"/>
          </w:rPr>
          <w:t xml:space="preserve">For </w:t>
        </w:r>
      </w:moveFrom>
      <w:moveFromRangeEnd w:id="3533"/>
      <w:del w:id="3536" w:author="AJ" w:date="2015-04-29T07:08:00Z">
        <w:r w:rsidR="00331F2F" w:rsidRPr="002632A6">
          <w:rPr>
            <w:rFonts w:ascii="Source Sans Pro" w:hAnsi="Source Sans Pro"/>
          </w:rPr>
          <w:delText xml:space="preserve">example: “Each SO/AC will define its own process </w:delText>
        </w:r>
      </w:del>
      <w:r w:rsidR="00B109C5" w:rsidRPr="00B109C5">
        <w:rPr>
          <w:sz w:val="24"/>
          <w:rPrChange w:id="3537" w:author="AJ" w:date="2015-04-29T07:08:00Z">
            <w:rPr>
              <w:rFonts w:ascii="Source Sans Pro" w:hAnsi="Source Sans Pro"/>
            </w:rPr>
          </w:rPrChange>
        </w:rPr>
        <w:t xml:space="preserve">for </w:t>
      </w:r>
      <w:del w:id="3538" w:author="AJ" w:date="2015-04-29T07:08:00Z">
        <w:r w:rsidR="00331F2F" w:rsidRPr="002632A6">
          <w:rPr>
            <w:rFonts w:ascii="Source Sans Pro" w:hAnsi="Source Sans Pro"/>
          </w:rPr>
          <w:delText xml:space="preserve">removal but the threshold to call for such must be at least A% or equivalent, and the majority to enact a removal must be at least B% or equivalent.” </w:delText>
        </w:r>
      </w:del>
    </w:p>
    <w:p w14:paraId="305D6DB0"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539" w:author="AJ" w:date="2015-04-29T07:08:00Z"/>
          <w:rFonts w:ascii="Source Sans Pro" w:hAnsi="Source Sans Pro"/>
        </w:rPr>
      </w:pPr>
    </w:p>
    <w:p w14:paraId="316723E7" w14:textId="0F46DE64" w:rsidR="00041D7F" w:rsidRDefault="00331F2F" w:rsidP="00041D7F">
      <w:pPr>
        <w:pStyle w:val="NormalWeb"/>
        <w:spacing w:before="120" w:beforeAutospacing="0" w:afterAutospacing="0"/>
        <w:rPr>
          <w:rFonts w:ascii="Source Sans Pro" w:hAnsi="Source Sans Pro"/>
          <w:color w:val="000000"/>
          <w:sz w:val="23"/>
          <w:rPrChange w:id="3540" w:author="AJ" w:date="2015-04-29T07:08:00Z">
            <w:rPr>
              <w:rFonts w:ascii="Source Sans Pro" w:hAnsi="Source Sans Pro"/>
            </w:rPr>
          </w:rPrChange>
        </w:rPr>
        <w:pPrChange w:id="3541" w:author="AJ" w:date="2015-04-29T07:08:00Z">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PrChange>
      </w:pPr>
      <w:del w:id="3542" w:author="AJ" w:date="2015-04-29T07:08:00Z">
        <w:r w:rsidRPr="002632A6">
          <w:rPr>
            <w:rFonts w:ascii="Source Sans Pro" w:hAnsi="Source Sans Pro"/>
          </w:rPr>
          <w:delText xml:space="preserve">The CCWG should </w:delText>
        </w:r>
        <w:r w:rsidRPr="002632A6">
          <w:rPr>
            <w:rFonts w:ascii="Source Sans Pro" w:hAnsi="Source Sans Pro"/>
            <w:b/>
          </w:rPr>
          <w:delText>discuss</w:delText>
        </w:r>
        <w:r w:rsidRPr="002632A6">
          <w:rPr>
            <w:rFonts w:ascii="Source Sans Pro" w:hAnsi="Source Sans Pro"/>
          </w:rPr>
          <w:delText xml:space="preserve"> </w:delText>
        </w:r>
      </w:del>
      <w:r w:rsidR="00B109C5" w:rsidRPr="00B109C5">
        <w:rPr>
          <w:rFonts w:ascii="Arial" w:hAnsi="Arial"/>
          <w:color w:val="000000"/>
          <w:sz w:val="24"/>
          <w:rPrChange w:id="3543" w:author="AJ" w:date="2015-04-29T07:08:00Z">
            <w:rPr>
              <w:rFonts w:ascii="Source Sans Pro" w:hAnsi="Source Sans Pro"/>
            </w:rPr>
          </w:rPrChange>
        </w:rPr>
        <w:t xml:space="preserve">this </w:t>
      </w:r>
      <w:del w:id="3544" w:author="AJ" w:date="2015-04-29T07:08:00Z">
        <w:r w:rsidRPr="002632A6">
          <w:rPr>
            <w:rFonts w:ascii="Source Sans Pro" w:hAnsi="Source Sans Pro"/>
          </w:rPr>
          <w:delText>matter.</w:delText>
        </w:r>
      </w:del>
      <w:ins w:id="3545" w:author="AJ" w:date="2015-04-29T07:08:00Z">
        <w:r w:rsidR="00B109C5" w:rsidRPr="00B109C5">
          <w:rPr>
            <w:rFonts w:ascii="Arial" w:eastAsia="Times New Roman" w:hAnsi="Arial" w:cs="Arial"/>
            <w:color w:val="000000"/>
            <w:sz w:val="24"/>
            <w:szCs w:val="24"/>
          </w:rPr>
          <w:t>recommendation ? If not, please detail how you would recommend to amend these requirements.</w:t>
        </w:r>
        <w:r w:rsidR="00E72F7A" w:rsidRPr="002363E8">
          <w:rPr>
            <w:rFonts w:ascii="Source Sans Pro" w:hAnsi="Source Sans Pro"/>
            <w:color w:val="000000"/>
            <w:sz w:val="23"/>
            <w:szCs w:val="23"/>
          </w:rPr>
          <w:br/>
        </w:r>
      </w:ins>
    </w:p>
    <w:p w14:paraId="3F822A13" w14:textId="2CCE6E02" w:rsidR="00E72F7A" w:rsidRPr="00041D7F" w:rsidRDefault="00E72F7A" w:rsidP="00041D7F">
      <w:pPr>
        <w:pStyle w:val="Heading2"/>
        <w:pPrChange w:id="3546" w:author="AJ" w:date="2015-04-29T07:08:00Z">
          <w:pPr>
            <w:pStyle w:val="Heading3"/>
          </w:pPr>
        </w:pPrChange>
      </w:pPr>
      <w:bookmarkStart w:id="3547" w:name="_Toc291848697"/>
      <w:ins w:id="3548" w:author="AJ" w:date="2015-04-29T07:08:00Z">
        <w:r w:rsidRPr="00041D7F">
          <w:t>6.</w:t>
        </w:r>
      </w:ins>
      <w:r w:rsidRPr="00041D7F">
        <w:t>6.6</w:t>
      </w:r>
      <w:del w:id="3549" w:author="AJ" w:date="2015-04-29T07:08:00Z">
        <w:r w:rsidR="00331F2F">
          <w:delText>.6</w:delText>
        </w:r>
        <w:r w:rsidR="00331F2F">
          <w:tab/>
        </w:r>
      </w:del>
      <w:ins w:id="3550" w:author="AJ" w:date="2015-04-29T07:08:00Z">
        <w:r w:rsidR="00041D7F" w:rsidRPr="00041D7F">
          <w:rPr>
            <w:rStyle w:val="apple-tab-span"/>
          </w:rPr>
          <w:t xml:space="preserve"> </w:t>
        </w:r>
      </w:ins>
      <w:r w:rsidRPr="00041D7F">
        <w:t>Power: Recalling the entire ICANN Board</w:t>
      </w:r>
      <w:bookmarkEnd w:id="3547"/>
    </w:p>
    <w:p w14:paraId="065F07BD" w14:textId="77777777" w:rsidR="00331F2F" w:rsidRDefault="00331F2F" w:rsidP="00331F2F">
      <w:pPr>
        <w:pStyle w:val="Normal1"/>
        <w:rPr>
          <w:del w:id="3551" w:author="AJ" w:date="2015-04-29T07:08:00Z"/>
        </w:rPr>
      </w:pPr>
    </w:p>
    <w:p w14:paraId="7F94EB99"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rPrChange w:id="3552" w:author="AJ" w:date="2015-04-29T07:08:00Z">
            <w:rPr>
              <w:rFonts w:ascii="Source Sans Pro" w:hAnsi="Source Sans Pro"/>
            </w:rPr>
          </w:rPrChange>
        </w:rPr>
        <w:pPrChange w:id="3553" w:author="AJ" w:date="2015-04-29T07:08:00Z">
          <w:pPr>
            <w:pStyle w:val="Normal1"/>
            <w:numPr>
              <w:numId w:val="98"/>
            </w:numPr>
            <w:spacing w:line="276" w:lineRule="auto"/>
            <w:ind w:left="720" w:hanging="360"/>
          </w:pPr>
        </w:pPrChange>
      </w:pPr>
      <w:r w:rsidRPr="002363E8">
        <w:rPr>
          <w:rFonts w:ascii="Source Sans Pro" w:hAnsi="Source Sans Pro"/>
          <w:color w:val="000000"/>
          <w:sz w:val="23"/>
          <w:rPrChange w:id="3554" w:author="AJ" w:date="2015-04-29T07:08:00Z">
            <w:rPr>
              <w:rFonts w:ascii="Source Sans Pro" w:hAnsi="Source Sans Pro"/>
            </w:rPr>
          </w:rPrChange>
        </w:rPr>
        <w:lastRenderedPageBreak/>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06B89C4E" w14:textId="77777777" w:rsidR="00331F2F" w:rsidRPr="002632A6" w:rsidRDefault="00331F2F" w:rsidP="00331F2F">
      <w:pPr>
        <w:pStyle w:val="Normal1"/>
        <w:rPr>
          <w:del w:id="3555" w:author="AJ" w:date="2015-04-29T07:08:00Z"/>
          <w:rFonts w:ascii="Source Sans Pro" w:hAnsi="Source Sans Pro"/>
        </w:rPr>
      </w:pPr>
    </w:p>
    <w:p w14:paraId="0F1F3E7A"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rPrChange w:id="3556" w:author="AJ" w:date="2015-04-29T07:08:00Z">
            <w:rPr>
              <w:rFonts w:ascii="Source Sans Pro" w:hAnsi="Source Sans Pro"/>
            </w:rPr>
          </w:rPrChange>
        </w:rPr>
        <w:pPrChange w:id="3557" w:author="AJ" w:date="2015-04-29T07:08:00Z">
          <w:pPr>
            <w:pStyle w:val="Normal1"/>
            <w:numPr>
              <w:numId w:val="98"/>
            </w:numPr>
            <w:spacing w:line="276" w:lineRule="auto"/>
            <w:ind w:left="720" w:hanging="360"/>
          </w:pPr>
        </w:pPrChange>
      </w:pPr>
      <w:r w:rsidRPr="002363E8">
        <w:rPr>
          <w:rFonts w:ascii="Source Sans Pro" w:hAnsi="Source Sans Pro"/>
          <w:color w:val="000000"/>
          <w:sz w:val="23"/>
          <w:rPrChange w:id="3558" w:author="AJ" w:date="2015-04-29T07:08:00Z">
            <w:rPr>
              <w:rFonts w:ascii="Source Sans Pro" w:hAnsi="Source Sans Pro"/>
            </w:rPr>
          </w:rPrChange>
        </w:rPr>
        <w:t xml:space="preserve">Beyond the power set out above to remove individual directors, this power would allow the community to cause the removal of the entire ICANN Board. The community would initiate use of this power on the petition of </w:t>
      </w:r>
      <w:r w:rsidRPr="002363E8">
        <w:rPr>
          <w:rFonts w:ascii="Source Sans Pro" w:hAnsi="Source Sans Pro"/>
          <w:b/>
          <w:i/>
          <w:color w:val="000000"/>
          <w:sz w:val="23"/>
          <w:u w:val="single"/>
          <w:rPrChange w:id="3559" w:author="AJ" w:date="2015-04-29T07:08:00Z">
            <w:rPr>
              <w:rFonts w:ascii="Source Sans Pro" w:hAnsi="Source Sans Pro"/>
              <w:b/>
              <w:i/>
              <w:u w:val="single"/>
            </w:rPr>
          </w:rPrChange>
        </w:rPr>
        <w:t>two thirds of the SOs or ACs in ICANN, with at least one SO and one AC petitioning</w:t>
      </w:r>
      <w:r w:rsidRPr="002363E8">
        <w:rPr>
          <w:rFonts w:ascii="Source Sans Pro" w:hAnsi="Source Sans Pro"/>
          <w:color w:val="000000"/>
          <w:sz w:val="23"/>
          <w:rPrChange w:id="3560" w:author="AJ" w:date="2015-04-29T07:08:00Z">
            <w:rPr>
              <w:rFonts w:ascii="Source Sans Pro" w:hAnsi="Source Sans Pro"/>
            </w:rPr>
          </w:rPrChange>
        </w:rPr>
        <w:t xml:space="preserve">. </w:t>
      </w:r>
    </w:p>
    <w:p w14:paraId="73510A1D" w14:textId="77777777" w:rsidR="00331F2F" w:rsidRPr="002632A6" w:rsidRDefault="00331F2F" w:rsidP="00331F2F">
      <w:pPr>
        <w:pStyle w:val="Normal1"/>
        <w:rPr>
          <w:del w:id="3561" w:author="AJ" w:date="2015-04-29T07:08:00Z"/>
          <w:rFonts w:ascii="Source Sans Pro" w:hAnsi="Source Sans Pro"/>
        </w:rPr>
      </w:pPr>
    </w:p>
    <w:p w14:paraId="3CAC8565" w14:textId="77777777"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rPrChange w:id="3562" w:author="AJ" w:date="2015-04-29T07:08:00Z">
            <w:rPr>
              <w:rFonts w:ascii="Source Sans Pro" w:hAnsi="Source Sans Pro"/>
            </w:rPr>
          </w:rPrChange>
        </w:rPr>
        <w:pPrChange w:id="3563" w:author="AJ" w:date="2015-04-29T07:08:00Z">
          <w:pPr>
            <w:pStyle w:val="Normal1"/>
            <w:numPr>
              <w:numId w:val="98"/>
            </w:numPr>
            <w:spacing w:line="276" w:lineRule="auto"/>
            <w:ind w:left="720" w:hanging="360"/>
          </w:pPr>
        </w:pPrChange>
      </w:pPr>
      <w:r w:rsidRPr="002363E8">
        <w:rPr>
          <w:rFonts w:ascii="Source Sans Pro" w:hAnsi="Source Sans Pro"/>
          <w:color w:val="000000"/>
          <w:sz w:val="23"/>
          <w:rPrChange w:id="3564" w:author="AJ" w:date="2015-04-29T07:08:00Z">
            <w:rPr>
              <w:rFonts w:ascii="Source Sans Pro" w:hAnsi="Source Sans Pro"/>
            </w:rPr>
          </w:rPrChange>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14:paraId="06FDFA11" w14:textId="77777777" w:rsidR="00331F2F" w:rsidRPr="002632A6" w:rsidRDefault="00331F2F" w:rsidP="00331F2F">
      <w:pPr>
        <w:pStyle w:val="Normal1"/>
        <w:rPr>
          <w:del w:id="3565" w:author="AJ" w:date="2015-04-29T07:08:00Z"/>
          <w:rFonts w:ascii="Source Sans Pro" w:hAnsi="Source Sans Pro"/>
        </w:rPr>
      </w:pPr>
    </w:p>
    <w:p w14:paraId="41863A93" w14:textId="586F177F" w:rsidR="00E72F7A" w:rsidRPr="002363E8" w:rsidRDefault="00E72F7A" w:rsidP="00956918">
      <w:pPr>
        <w:pStyle w:val="NormalWeb"/>
        <w:numPr>
          <w:ilvl w:val="0"/>
          <w:numId w:val="46"/>
        </w:numPr>
        <w:spacing w:before="120" w:beforeAutospacing="0" w:afterAutospacing="0"/>
        <w:textAlignment w:val="baseline"/>
        <w:rPr>
          <w:rFonts w:ascii="Source Sans Pro" w:hAnsi="Source Sans Pro"/>
          <w:color w:val="4F81BD"/>
          <w:sz w:val="23"/>
          <w:rPrChange w:id="3566" w:author="AJ" w:date="2015-04-29T07:08:00Z">
            <w:rPr>
              <w:rFonts w:ascii="Source Sans Pro" w:hAnsi="Source Sans Pro"/>
            </w:rPr>
          </w:rPrChange>
        </w:rPr>
        <w:pPrChange w:id="3567" w:author="AJ" w:date="2015-04-29T07:08:00Z">
          <w:pPr>
            <w:pStyle w:val="Normal1"/>
            <w:numPr>
              <w:numId w:val="98"/>
            </w:numPr>
            <w:spacing w:line="276" w:lineRule="auto"/>
            <w:ind w:left="720" w:hanging="360"/>
          </w:pPr>
        </w:pPrChange>
      </w:pPr>
      <w:r w:rsidRPr="002363E8">
        <w:rPr>
          <w:rFonts w:ascii="Source Sans Pro" w:hAnsi="Source Sans Pro"/>
          <w:color w:val="000000"/>
          <w:sz w:val="23"/>
          <w:rPrChange w:id="3568" w:author="AJ" w:date="2015-04-29T07:08:00Z">
            <w:rPr>
              <w:rFonts w:ascii="Source Sans Pro" w:hAnsi="Source Sans Pro"/>
            </w:rPr>
          </w:rPrChange>
        </w:rPr>
        <w:t xml:space="preserve">It would be preferable for a decision of this sort to be the result of cross-community consensus. Where this consensus is not apparent, a suitably high threshold for the exercise of this power, </w:t>
      </w:r>
      <w:r w:rsidRPr="002363E8">
        <w:rPr>
          <w:rFonts w:ascii="Source Sans Pro" w:hAnsi="Source Sans Pro"/>
          <w:b/>
          <w:color w:val="000000"/>
          <w:sz w:val="23"/>
          <w:rPrChange w:id="3569" w:author="AJ" w:date="2015-04-29T07:08:00Z">
            <w:rPr>
              <w:rFonts w:ascii="Source Sans Pro" w:hAnsi="Source Sans Pro"/>
              <w:b/>
            </w:rPr>
          </w:rPrChange>
        </w:rPr>
        <w:t>[75%] [85%]</w:t>
      </w:r>
      <w:r w:rsidRPr="002363E8">
        <w:rPr>
          <w:rFonts w:ascii="Source Sans Pro" w:hAnsi="Source Sans Pro"/>
          <w:b/>
          <w:i/>
          <w:color w:val="000000"/>
          <w:sz w:val="23"/>
          <w:rPrChange w:id="3570" w:author="AJ" w:date="2015-04-29T07:08:00Z">
            <w:rPr>
              <w:rFonts w:ascii="Source Sans Pro" w:hAnsi="Source Sans Pro"/>
              <w:b/>
              <w:i/>
            </w:rPr>
          </w:rPrChange>
        </w:rPr>
        <w:t xml:space="preserve"> </w:t>
      </w:r>
      <w:r w:rsidRPr="002363E8">
        <w:rPr>
          <w:rFonts w:ascii="Source Sans Pro" w:hAnsi="Source Sans Pro"/>
          <w:b/>
          <w:i/>
          <w:color w:val="000000"/>
          <w:sz w:val="23"/>
          <w:u w:val="single"/>
          <w:rPrChange w:id="3571" w:author="AJ" w:date="2015-04-29T07:08:00Z">
            <w:rPr>
              <w:rFonts w:ascii="Source Sans Pro" w:hAnsi="Source Sans Pro"/>
              <w:b/>
              <w:i/>
              <w:u w:val="single"/>
            </w:rPr>
          </w:rPrChange>
        </w:rPr>
        <w:t xml:space="preserve">of all the support available within the community mechanism would have to be cast in </w:t>
      </w:r>
      <w:del w:id="3572" w:author="AJ" w:date="2015-04-29T07:08:00Z">
        <w:r w:rsidR="00331F2F" w:rsidRPr="002632A6">
          <w:rPr>
            <w:rFonts w:ascii="Source Sans Pro" w:hAnsi="Source Sans Pro"/>
            <w:b/>
            <w:i/>
            <w:u w:val="single"/>
          </w:rPr>
          <w:delText>favour</w:delText>
        </w:r>
      </w:del>
      <w:ins w:id="3573" w:author="AJ" w:date="2015-04-29T07:08:00Z">
        <w:r w:rsidRPr="002363E8">
          <w:rPr>
            <w:rFonts w:ascii="Source Sans Pro" w:hAnsi="Source Sans Pro"/>
            <w:b/>
            <w:bCs/>
            <w:i/>
            <w:iCs/>
            <w:color w:val="000000"/>
            <w:sz w:val="23"/>
            <w:szCs w:val="23"/>
            <w:u w:val="single"/>
          </w:rPr>
          <w:t>favor</w:t>
        </w:r>
      </w:ins>
      <w:r w:rsidRPr="002363E8">
        <w:rPr>
          <w:rFonts w:ascii="Source Sans Pro" w:hAnsi="Source Sans Pro"/>
          <w:b/>
          <w:i/>
          <w:color w:val="000000"/>
          <w:sz w:val="23"/>
          <w:u w:val="single"/>
          <w:rPrChange w:id="3574" w:author="AJ" w:date="2015-04-29T07:08:00Z">
            <w:rPr>
              <w:rFonts w:ascii="Source Sans Pro" w:hAnsi="Source Sans Pro"/>
              <w:b/>
              <w:i/>
              <w:u w:val="single"/>
            </w:rPr>
          </w:rPrChange>
        </w:rPr>
        <w:t xml:space="preserve"> to implement it.</w:t>
      </w:r>
      <w:r w:rsidRPr="002363E8">
        <w:rPr>
          <w:rFonts w:ascii="Source Sans Pro" w:hAnsi="Source Sans Pro"/>
          <w:color w:val="000000"/>
          <w:sz w:val="23"/>
          <w:rPrChange w:id="3575" w:author="AJ" w:date="2015-04-29T07:08:00Z">
            <w:rPr>
              <w:rFonts w:ascii="Source Sans Pro" w:hAnsi="Source Sans Pro"/>
            </w:rPr>
          </w:rPrChange>
        </w:rPr>
        <w:t xml:space="preserve"> This ensures that non-participation does not lower the threshold required to remove the Board.</w:t>
      </w:r>
    </w:p>
    <w:p w14:paraId="38E53B41" w14:textId="77777777" w:rsidR="00331F2F" w:rsidRPr="002632A6" w:rsidRDefault="00331F2F" w:rsidP="00331F2F">
      <w:pPr>
        <w:pStyle w:val="Normal1"/>
        <w:rPr>
          <w:del w:id="3576" w:author="AJ" w:date="2015-04-29T07:08:00Z"/>
          <w:rFonts w:ascii="Source Sans Pro" w:hAnsi="Source Sans Pro"/>
        </w:rPr>
      </w:pPr>
    </w:p>
    <w:p w14:paraId="4D1EF777" w14:textId="77777777" w:rsidR="00331F2F" w:rsidRPr="002632A6" w:rsidRDefault="00331F2F" w:rsidP="00331F2F">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del w:id="3577" w:author="AJ" w:date="2015-04-29T07:08:00Z"/>
          <w:rFonts w:ascii="Source Sans Pro" w:hAnsi="Source Sans Pro"/>
        </w:rPr>
      </w:pPr>
      <w:del w:id="3578" w:author="AJ" w:date="2015-04-29T07:08:00Z">
        <w:r w:rsidRPr="002632A6">
          <w:rPr>
            <w:rFonts w:ascii="Source Sans Pro" w:hAnsi="Source Sans Pro"/>
          </w:rPr>
          <w:delText xml:space="preserve">In deciding the threshold, the CCWG should </w:delText>
        </w:r>
        <w:r w:rsidRPr="002632A6">
          <w:rPr>
            <w:rFonts w:ascii="Source Sans Pro" w:hAnsi="Source Sans Pro"/>
            <w:b/>
          </w:rPr>
          <w:delText>discuss what it wants to achieve</w:delText>
        </w:r>
        <w:r w:rsidRPr="002632A6">
          <w:rPr>
            <w:rFonts w:ascii="Source Sans Pro" w:hAnsi="Source Sans Pro"/>
          </w:rPr>
          <w:delText xml:space="preserve">. </w:delText>
        </w:r>
      </w:del>
    </w:p>
    <w:p w14:paraId="74662E50" w14:textId="77777777" w:rsidR="00E72F7A" w:rsidRPr="002363E8" w:rsidRDefault="00E72F7A" w:rsidP="00E72F7A">
      <w:pPr>
        <w:pStyle w:val="NormalWeb"/>
        <w:spacing w:before="120" w:beforeAutospacing="0" w:afterAutospacing="0"/>
        <w:rPr>
          <w:rFonts w:ascii="Source Sans Pro" w:hAnsi="Source Sans Pro"/>
        </w:rPr>
        <w:pPrChange w:id="3579" w:author="AJ" w:date="2015-04-29T07:08:00Z">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PrChange>
      </w:pPr>
      <w:r w:rsidRPr="002363E8">
        <w:rPr>
          <w:rFonts w:ascii="Source Sans Pro" w:hAnsi="Source Sans Pro"/>
          <w:color w:val="000000"/>
          <w:sz w:val="23"/>
          <w:shd w:val="clear" w:color="auto" w:fill="D9D9D9"/>
          <w:rPrChange w:id="3580" w:author="AJ" w:date="2015-04-29T07:08:00Z">
            <w:rPr>
              <w:rFonts w:ascii="Source Sans Pro" w:hAnsi="Source Sans Pro"/>
            </w:rPr>
          </w:rPrChange>
        </w:rPr>
        <w:t>This was chosen to prevent any particular SO or AC being able to prevent the removal of the Board, but to be as high as possible without allowing that to occur. The requirement on all recordable support/opposition to be counted was to avoid non-participation reducing the effective threshold for decision.</w:t>
      </w:r>
    </w:p>
    <w:p w14:paraId="38087BAE" w14:textId="77777777" w:rsidR="00331F2F" w:rsidRPr="002632A6" w:rsidRDefault="00331F2F" w:rsidP="00331F2F">
      <w:pPr>
        <w:pStyle w:val="Normal1"/>
        <w:rPr>
          <w:del w:id="3581" w:author="AJ" w:date="2015-04-29T07:08:00Z"/>
          <w:rFonts w:ascii="Source Sans Pro" w:hAnsi="Source Sans Pro"/>
        </w:rPr>
      </w:pPr>
    </w:p>
    <w:p w14:paraId="0F0BBBF6" w14:textId="77777777" w:rsidR="00E72F7A" w:rsidRPr="002363E8" w:rsidRDefault="00E72F7A" w:rsidP="00956918">
      <w:pPr>
        <w:pStyle w:val="NormalWeb"/>
        <w:numPr>
          <w:ilvl w:val="0"/>
          <w:numId w:val="41"/>
        </w:numPr>
        <w:spacing w:before="120" w:beforeAutospacing="0" w:afterAutospacing="0"/>
        <w:textAlignment w:val="baseline"/>
        <w:rPr>
          <w:rFonts w:ascii="Source Sans Pro" w:hAnsi="Source Sans Pro"/>
          <w:color w:val="4F81BD"/>
          <w:sz w:val="23"/>
          <w:rPrChange w:id="3582" w:author="AJ" w:date="2015-04-29T07:08:00Z">
            <w:rPr>
              <w:rFonts w:ascii="Source Sans Pro" w:hAnsi="Source Sans Pro"/>
            </w:rPr>
          </w:rPrChange>
        </w:rPr>
        <w:pPrChange w:id="3583" w:author="AJ" w:date="2015-04-29T07:08:00Z">
          <w:pPr>
            <w:pStyle w:val="Normal1"/>
            <w:numPr>
              <w:numId w:val="98"/>
            </w:numPr>
            <w:spacing w:line="276" w:lineRule="auto"/>
            <w:ind w:left="720" w:hanging="360"/>
          </w:pPr>
        </w:pPrChange>
      </w:pPr>
      <w:r w:rsidRPr="002363E8">
        <w:rPr>
          <w:rFonts w:ascii="Source Sans Pro" w:hAnsi="Source Sans Pro"/>
          <w:color w:val="000000"/>
          <w:sz w:val="23"/>
          <w:rPrChange w:id="3584" w:author="AJ" w:date="2015-04-29T07:08:00Z">
            <w:rPr>
              <w:rFonts w:ascii="Source Sans Pro" w:hAnsi="Source Sans Pro"/>
            </w:rPr>
          </w:rPrChange>
        </w:rPr>
        <w:t>Ongoing work in the CCWG will flesh out how to deal with transitional matters raised, including at least the following:</w:t>
      </w:r>
    </w:p>
    <w:p w14:paraId="50367A73"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585" w:author="AJ" w:date="2015-04-29T07:08:00Z">
            <w:rPr>
              <w:rFonts w:ascii="Source Sans Pro" w:hAnsi="Source Sans Pro"/>
            </w:rPr>
          </w:rPrChange>
        </w:rPr>
        <w:pPrChange w:id="3586" w:author="AJ" w:date="2015-04-29T07:08:00Z">
          <w:pPr>
            <w:pStyle w:val="Normal1"/>
            <w:numPr>
              <w:numId w:val="91"/>
            </w:numPr>
            <w:spacing w:line="276" w:lineRule="auto"/>
            <w:ind w:left="1080" w:hanging="360"/>
          </w:pPr>
        </w:pPrChange>
      </w:pPr>
      <w:r w:rsidRPr="002363E8">
        <w:rPr>
          <w:rFonts w:ascii="Source Sans Pro" w:hAnsi="Source Sans Pro"/>
          <w:color w:val="000000"/>
          <w:sz w:val="23"/>
          <w:rPrChange w:id="3587" w:author="AJ" w:date="2015-04-29T07:08:00Z">
            <w:rPr>
              <w:rFonts w:ascii="Source Sans Pro" w:hAnsi="Source Sans Pro"/>
            </w:rPr>
          </w:rPrChange>
        </w:rPr>
        <w:t xml:space="preserve">the need to ensure ICANN does have a board in place after the removal (whether there is: </w:t>
      </w:r>
    </w:p>
    <w:p w14:paraId="55045C73"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588" w:author="AJ" w:date="2015-04-29T07:08:00Z">
            <w:rPr>
              <w:rFonts w:ascii="Source Sans Pro" w:hAnsi="Source Sans Pro"/>
            </w:rPr>
          </w:rPrChange>
        </w:rPr>
        <w:pPrChange w:id="3589" w:author="AJ" w:date="2015-04-29T07:08:00Z">
          <w:pPr>
            <w:pStyle w:val="Normal1"/>
            <w:numPr>
              <w:ilvl w:val="1"/>
              <w:numId w:val="91"/>
            </w:numPr>
            <w:spacing w:line="276" w:lineRule="auto"/>
            <w:ind w:left="1800" w:hanging="360"/>
          </w:pPr>
        </w:pPrChange>
      </w:pPr>
      <w:r w:rsidRPr="002363E8">
        <w:rPr>
          <w:rFonts w:ascii="Source Sans Pro" w:hAnsi="Source Sans Pro"/>
          <w:color w:val="000000"/>
          <w:sz w:val="23"/>
          <w:rPrChange w:id="3590" w:author="AJ" w:date="2015-04-29T07:08:00Z">
            <w:rPr>
              <w:rFonts w:ascii="Source Sans Pro" w:hAnsi="Source Sans Pro"/>
            </w:rPr>
          </w:rPrChange>
        </w:rPr>
        <w:t xml:space="preserve">a phase of “caretaker” behaviour by the outgoing Board while new members are elected, or </w:t>
      </w:r>
    </w:p>
    <w:p w14:paraId="235B9D58"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591" w:author="AJ" w:date="2015-04-29T07:08:00Z">
            <w:rPr>
              <w:rFonts w:ascii="Source Sans Pro" w:hAnsi="Source Sans Pro"/>
            </w:rPr>
          </w:rPrChange>
        </w:rPr>
        <w:pPrChange w:id="3592" w:author="AJ" w:date="2015-04-29T07:08:00Z">
          <w:pPr>
            <w:pStyle w:val="Normal1"/>
            <w:numPr>
              <w:ilvl w:val="1"/>
              <w:numId w:val="91"/>
            </w:numPr>
            <w:spacing w:line="276" w:lineRule="auto"/>
            <w:ind w:left="1800" w:hanging="360"/>
          </w:pPr>
        </w:pPrChange>
      </w:pPr>
      <w:r w:rsidRPr="002363E8">
        <w:rPr>
          <w:rFonts w:ascii="Source Sans Pro" w:hAnsi="Source Sans Pro"/>
          <w:color w:val="000000"/>
          <w:sz w:val="23"/>
          <w:rPrChange w:id="3593" w:author="AJ" w:date="2015-04-29T07:08:00Z">
            <w:rPr>
              <w:rFonts w:ascii="Source Sans Pro" w:hAnsi="Source Sans Pro"/>
            </w:rPr>
          </w:rPrChange>
        </w:rPr>
        <w:t xml:space="preserve">a need to elect alternate Board members in each board selection process, or </w:t>
      </w:r>
    </w:p>
    <w:p w14:paraId="0CAFEC39"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594" w:author="AJ" w:date="2015-04-29T07:08:00Z">
            <w:rPr>
              <w:rFonts w:ascii="Source Sans Pro" w:hAnsi="Source Sans Pro"/>
            </w:rPr>
          </w:rPrChange>
        </w:rPr>
        <w:pPrChange w:id="3595" w:author="AJ" w:date="2015-04-29T07:08:00Z">
          <w:pPr>
            <w:pStyle w:val="Normal1"/>
            <w:numPr>
              <w:ilvl w:val="1"/>
              <w:numId w:val="91"/>
            </w:numPr>
            <w:spacing w:line="276" w:lineRule="auto"/>
            <w:ind w:left="1800" w:hanging="360"/>
          </w:pPr>
        </w:pPrChange>
      </w:pPr>
      <w:r w:rsidRPr="002363E8">
        <w:rPr>
          <w:rFonts w:ascii="Source Sans Pro" w:hAnsi="Source Sans Pro"/>
          <w:color w:val="000000"/>
          <w:sz w:val="23"/>
          <w:rPrChange w:id="3596" w:author="AJ" w:date="2015-04-29T07:08:00Z">
            <w:rPr>
              <w:rFonts w:ascii="Source Sans Pro" w:hAnsi="Source Sans Pro"/>
            </w:rPr>
          </w:rPrChange>
        </w:rPr>
        <w:t xml:space="preserve">a pre-defined subset of the community that could function as an interim Board; </w:t>
      </w:r>
    </w:p>
    <w:p w14:paraId="54060379"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597" w:author="AJ" w:date="2015-04-29T07:08:00Z">
            <w:rPr>
              <w:rFonts w:ascii="Source Sans Pro" w:hAnsi="Source Sans Pro"/>
            </w:rPr>
          </w:rPrChange>
        </w:rPr>
        <w:pPrChange w:id="3598" w:author="AJ" w:date="2015-04-29T07:08:00Z">
          <w:pPr>
            <w:pStyle w:val="Normal1"/>
            <w:numPr>
              <w:numId w:val="91"/>
            </w:numPr>
            <w:spacing w:line="276" w:lineRule="auto"/>
            <w:ind w:left="1080" w:hanging="360"/>
          </w:pPr>
        </w:pPrChange>
      </w:pPr>
      <w:r w:rsidRPr="002363E8">
        <w:rPr>
          <w:rFonts w:ascii="Source Sans Pro" w:hAnsi="Source Sans Pro"/>
          <w:color w:val="000000"/>
          <w:sz w:val="23"/>
          <w:rPrChange w:id="3599" w:author="AJ" w:date="2015-04-29T07:08:00Z">
            <w:rPr>
              <w:rFonts w:ascii="Source Sans Pro" w:hAnsi="Source Sans Pro"/>
            </w:rPr>
          </w:rPrChange>
        </w:rPr>
        <w:t xml:space="preserve">continuity in the role of Chief Executive were the Board to be removed; </w:t>
      </w:r>
    </w:p>
    <w:p w14:paraId="05C01EB7" w14:textId="77777777" w:rsidR="00E72F7A" w:rsidRPr="002363E8" w:rsidRDefault="00E72F7A" w:rsidP="00956918">
      <w:pPr>
        <w:pStyle w:val="NormalWeb"/>
        <w:numPr>
          <w:ilvl w:val="2"/>
          <w:numId w:val="13"/>
        </w:numPr>
        <w:spacing w:before="120" w:beforeAutospacing="0" w:after="120" w:afterAutospacing="0"/>
        <w:textAlignment w:val="baseline"/>
        <w:rPr>
          <w:rFonts w:ascii="Source Sans Pro" w:hAnsi="Source Sans Pro"/>
          <w:color w:val="000000"/>
          <w:sz w:val="23"/>
          <w:rPrChange w:id="3600" w:author="AJ" w:date="2015-04-29T07:08:00Z">
            <w:rPr>
              <w:rFonts w:ascii="Source Sans Pro" w:hAnsi="Source Sans Pro"/>
            </w:rPr>
          </w:rPrChange>
        </w:rPr>
        <w:pPrChange w:id="3601" w:author="AJ" w:date="2015-04-29T07:08:00Z">
          <w:pPr>
            <w:pStyle w:val="Normal1"/>
            <w:numPr>
              <w:numId w:val="91"/>
            </w:numPr>
            <w:spacing w:line="276" w:lineRule="auto"/>
            <w:ind w:left="1080" w:hanging="360"/>
          </w:pPr>
        </w:pPrChange>
      </w:pPr>
      <w:r w:rsidRPr="002363E8">
        <w:rPr>
          <w:rFonts w:ascii="Source Sans Pro" w:hAnsi="Source Sans Pro"/>
          <w:color w:val="000000"/>
          <w:sz w:val="23"/>
          <w:rPrChange w:id="3602" w:author="AJ" w:date="2015-04-29T07:08:00Z">
            <w:rPr>
              <w:rFonts w:ascii="Source Sans Pro" w:hAnsi="Source Sans Pro"/>
            </w:rPr>
          </w:rPrChange>
        </w:rPr>
        <w:lastRenderedPageBreak/>
        <w:t>“caretaker” conventions for the CEO to follow in a situation where the Board had been removed.</w:t>
      </w:r>
    </w:p>
    <w:p w14:paraId="387D87D2" w14:textId="77777777" w:rsidR="00331F2F" w:rsidRDefault="00331F2F" w:rsidP="00331F2F">
      <w:pPr>
        <w:pStyle w:val="Normal1"/>
        <w:rPr>
          <w:del w:id="3603" w:author="AJ" w:date="2015-04-29T07:08:00Z"/>
        </w:rPr>
      </w:pPr>
    </w:p>
    <w:p w14:paraId="3666F938" w14:textId="77777777" w:rsidR="00E72F7A" w:rsidRPr="002363E8" w:rsidRDefault="00E72F7A" w:rsidP="00E72F7A">
      <w:pPr>
        <w:pStyle w:val="NormalWeb"/>
        <w:spacing w:before="120" w:beforeAutospacing="0" w:afterAutospacing="0"/>
        <w:rPr>
          <w:ins w:id="3604" w:author="AJ" w:date="2015-04-29T07:08:00Z"/>
          <w:rFonts w:ascii="Source Sans Pro" w:hAnsi="Source Sans Pro"/>
        </w:rPr>
      </w:pPr>
      <w:ins w:id="3605" w:author="AJ" w:date="2015-04-29T07:08:00Z">
        <w:r w:rsidRPr="002363E8">
          <w:rPr>
            <w:rFonts w:ascii="Source Sans Pro" w:hAnsi="Source Sans Pro"/>
            <w:color w:val="000000"/>
            <w:sz w:val="23"/>
            <w:szCs w:val="23"/>
          </w:rPr>
          <w:t xml:space="preserve">It should be noted that legal advice has confirmed that a caretaker Board mechanism was achievable. </w:t>
        </w:r>
      </w:ins>
    </w:p>
    <w:p w14:paraId="6AE8EF93" w14:textId="77777777" w:rsidR="00E72F7A" w:rsidRPr="002363E8" w:rsidRDefault="00E72F7A" w:rsidP="00E72F7A">
      <w:pPr>
        <w:rPr>
          <w:ins w:id="3606" w:author="AJ" w:date="2015-04-29T07:08:00Z"/>
          <w:b/>
          <w:sz w:val="23"/>
          <w:szCs w:val="23"/>
        </w:rPr>
      </w:pPr>
    </w:p>
    <w:p w14:paraId="2773AFAA" w14:textId="77777777" w:rsidR="00E72F7A" w:rsidRPr="002363E8" w:rsidRDefault="00E72F7A" w:rsidP="00C5280E">
      <w:pPr>
        <w:tabs>
          <w:tab w:val="left" w:pos="8730"/>
        </w:tabs>
        <w:ind w:right="1130"/>
        <w:rPr>
          <w:ins w:id="3607" w:author="AJ" w:date="2015-04-29T07:08:00Z"/>
        </w:rPr>
      </w:pPr>
      <w:ins w:id="3608" w:author="AJ" w:date="2015-04-29T07:08:00Z">
        <w:r w:rsidRPr="002363E8">
          <w:rPr>
            <w:b/>
            <w:sz w:val="23"/>
            <w:szCs w:val="23"/>
          </w:rPr>
          <w:t>QUESTION :</w:t>
        </w:r>
        <w:r w:rsidRPr="002363E8">
          <w:rPr>
            <w:sz w:val="23"/>
            <w:szCs w:val="23"/>
          </w:rPr>
          <w:t xml:space="preserve"> </w:t>
        </w:r>
        <w:r w:rsidRPr="002363E8">
          <w:t xml:space="preserve">Do you agree that the power for the community to recall the entire Board would enhance ICANN's accountability ? Do you agree with the list of requirements for this recommendation ? If not, please detail how you would recommend to amend these requirements. </w:t>
        </w:r>
        <w:r w:rsidRPr="002363E8">
          <w:rPr>
            <w:sz w:val="23"/>
            <w:szCs w:val="23"/>
          </w:rPr>
          <w:br/>
        </w:r>
        <w:r w:rsidRPr="002363E8">
          <w:rPr>
            <w:sz w:val="23"/>
            <w:szCs w:val="23"/>
          </w:rPr>
          <w:br/>
        </w:r>
      </w:ins>
    </w:p>
    <w:p w14:paraId="1C26C9D4" w14:textId="5E4D8397" w:rsidR="00E72F7A" w:rsidRPr="002363E8" w:rsidRDefault="00E72F7A" w:rsidP="00041D7F">
      <w:pPr>
        <w:pStyle w:val="Heading2"/>
      </w:pPr>
      <w:bookmarkStart w:id="3609" w:name="_Toc291848698"/>
      <w:r w:rsidRPr="002363E8">
        <w:t>6.7 Incorporating AoC into the ICANN Bylaws</w:t>
      </w:r>
      <w:bookmarkEnd w:id="3609"/>
      <w:ins w:id="3610" w:author="AJ" w:date="2015-04-29T07:08:00Z">
        <w:r w:rsidRPr="002363E8">
          <w:t xml:space="preserve">  </w:t>
        </w:r>
      </w:ins>
    </w:p>
    <w:p w14:paraId="42D05350" w14:textId="77777777" w:rsidR="00331F2F" w:rsidRPr="00111D30" w:rsidRDefault="00331F2F" w:rsidP="00331F2F">
      <w:pPr>
        <w:rPr>
          <w:del w:id="3611" w:author="AJ" w:date="2015-04-29T07:08:00Z"/>
          <w:lang w:val="en-NZ" w:eastAsia="en-NZ"/>
        </w:rPr>
      </w:pPr>
    </w:p>
    <w:p w14:paraId="4826B9FD" w14:textId="4D18FD9A" w:rsidR="00E72F7A" w:rsidRPr="00C5280E" w:rsidRDefault="00E72F7A" w:rsidP="00956918">
      <w:pPr>
        <w:pStyle w:val="NormalWeb"/>
        <w:numPr>
          <w:ilvl w:val="0"/>
          <w:numId w:val="47"/>
        </w:numPr>
        <w:spacing w:before="120" w:beforeAutospacing="0" w:afterAutospacing="0"/>
        <w:textAlignment w:val="baseline"/>
        <w:rPr>
          <w:rFonts w:ascii="Source Sans Pro" w:hAnsi="Source Sans Pro"/>
          <w:color w:val="4F81BD"/>
          <w:sz w:val="23"/>
          <w:rPrChange w:id="3612" w:author="AJ" w:date="2015-04-29T07:08:00Z">
            <w:rPr>
              <w:rFonts w:ascii="Source Sans Pro" w:hAnsi="Source Sans Pro"/>
              <w:sz w:val="22"/>
              <w:lang w:val="en-NZ"/>
            </w:rPr>
          </w:rPrChange>
        </w:rPr>
        <w:pPrChange w:id="3613" w:author="AJ" w:date="2015-04-29T07:08:00Z">
          <w:pPr>
            <w:pStyle w:val="ListParagraph"/>
            <w:numPr>
              <w:numId w:val="99"/>
            </w:numPr>
            <w:spacing w:line="276" w:lineRule="auto"/>
            <w:ind w:hanging="360"/>
          </w:pPr>
        </w:pPrChange>
      </w:pPr>
      <w:r w:rsidRPr="002363E8">
        <w:rPr>
          <w:rFonts w:ascii="Source Sans Pro" w:hAnsi="Source Sans Pro"/>
          <w:color w:val="000000"/>
          <w:sz w:val="23"/>
          <w:rPrChange w:id="3614" w:author="AJ" w:date="2015-04-29T07:08:00Z">
            <w:rPr>
              <w:rFonts w:ascii="Source Sans Pro" w:hAnsi="Source Sans Pro"/>
              <w:sz w:val="22"/>
              <w:lang w:val="en-NZ"/>
            </w:rPr>
          </w:rPrChange>
        </w:rPr>
        <w:t>The Affirmation of Commitments (AoC) is a 2009 bilateral agreement between the US government and ICANN</w:t>
      </w:r>
      <w:del w:id="3615" w:author="AJ" w:date="2015-04-29T07:08:00Z">
        <w:r w:rsidR="00331F2F" w:rsidRPr="002632A6">
          <w:rPr>
            <w:rFonts w:ascii="Source Sans Pro" w:hAnsi="Source Sans Pro"/>
            <w:sz w:val="22"/>
            <w:szCs w:val="22"/>
            <w:vertAlign w:val="superscript"/>
            <w:lang w:val="en-NZ" w:eastAsia="en-NZ"/>
          </w:rPr>
          <w:footnoteReference w:id="11"/>
        </w:r>
        <w:r w:rsidR="00331F2F" w:rsidRPr="002632A6">
          <w:rPr>
            <w:rFonts w:ascii="Source Sans Pro" w:hAnsi="Source Sans Pro"/>
            <w:sz w:val="22"/>
            <w:szCs w:val="22"/>
            <w:lang w:val="en-NZ" w:eastAsia="en-NZ"/>
          </w:rPr>
          <w:delText xml:space="preserve">.   </w:delText>
        </w:r>
      </w:del>
      <w:ins w:id="3618"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3619" w:author="AJ" w:date="2015-04-29T07:08:00Z">
            <w:rPr>
              <w:rFonts w:ascii="Source Sans Pro" w:hAnsi="Source Sans Pro"/>
              <w:sz w:val="22"/>
              <w:lang w:val="en-NZ"/>
            </w:rPr>
          </w:rPrChange>
        </w:rPr>
        <w:t>After the IANA agreement is terminated, the AoC will become the next target for elimination since it would be the last remaining aspect of a unique United States oversight role for ICANN.</w:t>
      </w:r>
    </w:p>
    <w:p w14:paraId="0B26CAB0" w14:textId="77777777" w:rsidR="00331F2F" w:rsidRPr="002632A6" w:rsidRDefault="00331F2F" w:rsidP="00331F2F">
      <w:pPr>
        <w:rPr>
          <w:del w:id="3620" w:author="AJ" w:date="2015-04-29T07:08:00Z"/>
          <w:szCs w:val="22"/>
          <w:lang w:val="en-NZ" w:eastAsia="en-NZ"/>
        </w:rPr>
      </w:pPr>
      <w:del w:id="3621" w:author="AJ" w:date="2015-04-29T07:08:00Z">
        <w:r w:rsidRPr="002632A6">
          <w:rPr>
            <w:szCs w:val="22"/>
            <w:lang w:val="en-NZ" w:eastAsia="en-NZ"/>
          </w:rPr>
          <w:delText xml:space="preserve"> </w:delText>
        </w:r>
      </w:del>
    </w:p>
    <w:p w14:paraId="10B9F6BB" w14:textId="5DC02BCF" w:rsidR="00E72F7A" w:rsidRPr="002363E8" w:rsidRDefault="00E72F7A" w:rsidP="00956918">
      <w:pPr>
        <w:pStyle w:val="NormalWeb"/>
        <w:numPr>
          <w:ilvl w:val="0"/>
          <w:numId w:val="47"/>
        </w:numPr>
        <w:spacing w:before="120" w:beforeAutospacing="0" w:after="0" w:afterAutospacing="0"/>
        <w:textAlignment w:val="baseline"/>
        <w:rPr>
          <w:rFonts w:ascii="Source Sans Pro" w:hAnsi="Source Sans Pro"/>
          <w:color w:val="4F81BD"/>
          <w:sz w:val="23"/>
          <w:rPrChange w:id="3622" w:author="AJ" w:date="2015-04-29T07:08:00Z">
            <w:rPr>
              <w:rFonts w:ascii="Source Sans Pro" w:hAnsi="Source Sans Pro"/>
              <w:sz w:val="22"/>
              <w:lang w:val="en-NZ"/>
            </w:rPr>
          </w:rPrChange>
        </w:rPr>
        <w:pPrChange w:id="3623" w:author="AJ" w:date="2015-04-29T07:08:00Z">
          <w:pPr>
            <w:pStyle w:val="ListParagraph"/>
            <w:numPr>
              <w:numId w:val="99"/>
            </w:numPr>
            <w:spacing w:line="276" w:lineRule="auto"/>
            <w:ind w:hanging="360"/>
          </w:pPr>
        </w:pPrChange>
      </w:pPr>
      <w:r w:rsidRPr="002363E8">
        <w:rPr>
          <w:rFonts w:ascii="Source Sans Pro" w:hAnsi="Source Sans Pro"/>
          <w:color w:val="000000"/>
          <w:sz w:val="23"/>
          <w:rPrChange w:id="3624" w:author="AJ" w:date="2015-04-29T07:08:00Z">
            <w:rPr>
              <w:rFonts w:ascii="Source Sans Pro" w:hAnsi="Source Sans Pro"/>
              <w:sz w:val="22"/>
              <w:lang w:val="en-NZ"/>
            </w:rPr>
          </w:rPrChange>
        </w:rPr>
        <w:t xml:space="preserve">Elimination of the AoC would be simple matter for a post-transition ICANN, since the AoC can be terminated by either party with just 120 days’ notice. </w:t>
      </w:r>
      <w:del w:id="3625" w:author="AJ" w:date="2015-04-29T07:08:00Z">
        <w:r w:rsidR="00331F2F" w:rsidRPr="002632A6">
          <w:rPr>
            <w:rFonts w:ascii="Source Sans Pro" w:hAnsi="Source Sans Pro"/>
            <w:sz w:val="22"/>
            <w:szCs w:val="22"/>
            <w:lang w:val="en-NZ" w:eastAsia="en-NZ"/>
          </w:rPr>
          <w:delText xml:space="preserve"> </w:delText>
        </w:r>
      </w:del>
      <w:ins w:id="3626"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3627" w:author="AJ" w:date="2015-04-29T07:08:00Z">
            <w:rPr>
              <w:rFonts w:ascii="Source Sans Pro" w:hAnsi="Source Sans Pro"/>
              <w:sz w:val="22"/>
              <w:lang w:val="en-NZ"/>
            </w:rPr>
          </w:rPrChange>
        </w:rPr>
        <w:t>The CCWG Stress Test Work Party addressed this contingency since it was cited in prior public comments</w:t>
      </w:r>
      <w:del w:id="3628" w:author="AJ" w:date="2015-04-29T07:08:00Z">
        <w:r w:rsidR="00331F2F" w:rsidRPr="002632A6">
          <w:rPr>
            <w:rFonts w:ascii="Source Sans Pro" w:hAnsi="Source Sans Pro"/>
            <w:sz w:val="22"/>
            <w:szCs w:val="22"/>
            <w:vertAlign w:val="superscript"/>
            <w:lang w:val="en-NZ" w:eastAsia="en-NZ"/>
          </w:rPr>
          <w:footnoteReference w:id="12"/>
        </w:r>
        <w:r w:rsidR="00331F2F" w:rsidRPr="002632A6">
          <w:rPr>
            <w:rFonts w:ascii="Source Sans Pro" w:hAnsi="Source Sans Pro"/>
            <w:sz w:val="22"/>
            <w:szCs w:val="22"/>
            <w:lang w:val="en-NZ" w:eastAsia="en-NZ"/>
          </w:rPr>
          <w:delText xml:space="preserve">.  </w:delText>
        </w:r>
      </w:del>
      <w:ins w:id="3631"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3632" w:author="AJ" w:date="2015-04-29T07:08:00Z">
            <w:rPr>
              <w:rFonts w:ascii="Source Sans Pro" w:hAnsi="Source Sans Pro"/>
              <w:sz w:val="22"/>
              <w:lang w:val="en-NZ"/>
            </w:rPr>
          </w:rPrChange>
        </w:rPr>
        <w:t>The CCWG evaluated the contingency of ICANN unilaterally withdrawing from the AoC against existing and proposed accountability measures, including:</w:t>
      </w:r>
    </w:p>
    <w:p w14:paraId="493B12EA" w14:textId="123F8330" w:rsidR="00E72F7A" w:rsidRPr="002363E8" w:rsidRDefault="00E72F7A" w:rsidP="00956918">
      <w:pPr>
        <w:pStyle w:val="NormalWeb"/>
        <w:numPr>
          <w:ilvl w:val="0"/>
          <w:numId w:val="14"/>
        </w:numPr>
        <w:spacing w:before="0" w:beforeAutospacing="0" w:after="0" w:afterAutospacing="0"/>
        <w:textAlignment w:val="baseline"/>
        <w:rPr>
          <w:rFonts w:ascii="Source Sans Pro" w:hAnsi="Source Sans Pro"/>
          <w:color w:val="4F81BD"/>
          <w:sz w:val="23"/>
          <w:rPrChange w:id="3633" w:author="AJ" w:date="2015-04-29T07:08:00Z">
            <w:rPr>
              <w:lang w:val="en-NZ"/>
            </w:rPr>
          </w:rPrChange>
        </w:rPr>
        <w:pPrChange w:id="3634" w:author="AJ" w:date="2015-04-29T07:08:00Z">
          <w:pPr>
            <w:numPr>
              <w:numId w:val="89"/>
            </w:numPr>
            <w:spacing w:line="276" w:lineRule="auto"/>
            <w:ind w:left="1080" w:firstLine="360"/>
            <w:contextualSpacing/>
          </w:pPr>
        </w:pPrChange>
      </w:pPr>
      <w:r w:rsidRPr="002363E8">
        <w:rPr>
          <w:rFonts w:ascii="Source Sans Pro" w:hAnsi="Source Sans Pro"/>
          <w:color w:val="000000"/>
          <w:sz w:val="23"/>
          <w:rPrChange w:id="3635" w:author="AJ" w:date="2015-04-29T07:08:00Z">
            <w:rPr>
              <w:lang w:val="en-NZ"/>
            </w:rPr>
          </w:rPrChange>
        </w:rPr>
        <w:t xml:space="preserve">Preserving ICANN commitments from the AoC, including sections 3,4,7, and 8 as well as commitments cited in the section 9 reviews. </w:t>
      </w:r>
      <w:del w:id="3636" w:author="AJ" w:date="2015-04-29T07:08:00Z">
        <w:r w:rsidR="00331F2F" w:rsidRPr="002632A6">
          <w:rPr>
            <w:szCs w:val="22"/>
            <w:lang w:val="en-NZ" w:eastAsia="en-NZ"/>
          </w:rPr>
          <w:delText xml:space="preserve"> </w:delText>
        </w:r>
      </w:del>
      <w:ins w:id="3637" w:author="AJ" w:date="2015-04-29T07:08:00Z">
        <w:r w:rsidRPr="002363E8">
          <w:rPr>
            <w:rFonts w:ascii="Source Sans Pro" w:hAnsi="Source Sans Pro"/>
            <w:color w:val="000000"/>
            <w:sz w:val="23"/>
            <w:szCs w:val="23"/>
          </w:rPr>
          <w:t> </w:t>
        </w:r>
      </w:ins>
    </w:p>
    <w:p w14:paraId="62B09176" w14:textId="77777777" w:rsidR="00C5280E" w:rsidRPr="00C5280E" w:rsidRDefault="00E72F7A" w:rsidP="00956918">
      <w:pPr>
        <w:pStyle w:val="NormalWeb"/>
        <w:numPr>
          <w:ilvl w:val="0"/>
          <w:numId w:val="14"/>
        </w:numPr>
        <w:spacing w:before="0" w:beforeAutospacing="0" w:after="0" w:afterAutospacing="0"/>
        <w:textAlignment w:val="baseline"/>
        <w:rPr>
          <w:rFonts w:ascii="Source Sans Pro" w:hAnsi="Source Sans Pro"/>
          <w:color w:val="4F81BD"/>
          <w:sz w:val="23"/>
          <w:rPrChange w:id="3638" w:author="AJ" w:date="2015-04-29T07:08:00Z">
            <w:rPr>
              <w:lang w:val="en-NZ"/>
            </w:rPr>
          </w:rPrChange>
        </w:rPr>
        <w:pPrChange w:id="3639" w:author="AJ" w:date="2015-04-29T07:08:00Z">
          <w:pPr>
            <w:numPr>
              <w:numId w:val="89"/>
            </w:numPr>
            <w:spacing w:line="276" w:lineRule="auto"/>
            <w:ind w:left="1080" w:firstLine="360"/>
            <w:contextualSpacing/>
          </w:pPr>
        </w:pPrChange>
      </w:pPr>
      <w:r w:rsidRPr="002363E8">
        <w:rPr>
          <w:rFonts w:ascii="Source Sans Pro" w:hAnsi="Source Sans Pro"/>
          <w:color w:val="000000"/>
          <w:sz w:val="23"/>
          <w:rPrChange w:id="3640" w:author="AJ" w:date="2015-04-29T07:08:00Z">
            <w:rPr>
              <w:lang w:val="en-NZ"/>
            </w:rPr>
          </w:rPrChange>
        </w:rPr>
        <w:t>Bringing the four AoC review processes into ICANN’s bylaws.</w:t>
      </w:r>
    </w:p>
    <w:p w14:paraId="72E856E4" w14:textId="77777777" w:rsidR="00C5280E" w:rsidRDefault="00C5280E" w:rsidP="00C5280E">
      <w:pPr>
        <w:pStyle w:val="NormalWeb"/>
        <w:spacing w:before="0" w:beforeAutospacing="0" w:after="0" w:afterAutospacing="0"/>
        <w:ind w:left="720"/>
        <w:textAlignment w:val="baseline"/>
        <w:rPr>
          <w:rFonts w:ascii="Source Sans Pro" w:hAnsi="Source Sans Pro"/>
          <w:color w:val="4F81BD"/>
          <w:sz w:val="23"/>
          <w:rPrChange w:id="3641" w:author="AJ" w:date="2015-04-29T07:08:00Z">
            <w:rPr>
              <w:lang w:val="en-NZ"/>
            </w:rPr>
          </w:rPrChange>
        </w:rPr>
        <w:pPrChange w:id="3642" w:author="AJ" w:date="2015-04-29T07:08:00Z">
          <w:pPr/>
        </w:pPrChange>
      </w:pPr>
    </w:p>
    <w:p w14:paraId="7437D5F9" w14:textId="77777777" w:rsidR="00C5280E"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rPrChange w:id="3643" w:author="AJ" w:date="2015-04-29T07:08:00Z">
            <w:rPr>
              <w:rFonts w:ascii="Source Sans Pro" w:hAnsi="Source Sans Pro"/>
              <w:sz w:val="22"/>
              <w:lang w:val="en-NZ"/>
            </w:rPr>
          </w:rPrChange>
        </w:rPr>
        <w:pPrChange w:id="3644" w:author="AJ" w:date="2015-04-29T07:08:00Z">
          <w:pPr>
            <w:pStyle w:val="ListParagraph"/>
            <w:numPr>
              <w:numId w:val="99"/>
            </w:numPr>
            <w:spacing w:line="276" w:lineRule="auto"/>
            <w:ind w:hanging="360"/>
          </w:pPr>
        </w:pPrChange>
      </w:pPr>
      <w:r w:rsidRPr="00C5280E">
        <w:rPr>
          <w:rFonts w:ascii="Source Sans Pro" w:hAnsi="Source Sans Pro"/>
          <w:color w:val="000000"/>
          <w:sz w:val="23"/>
          <w:rPrChange w:id="3645" w:author="AJ" w:date="2015-04-29T07:08:00Z">
            <w:rPr>
              <w:rFonts w:ascii="Source Sans Pro" w:hAnsi="Source Sans Pro"/>
              <w:sz w:val="22"/>
              <w:lang w:val="en-NZ"/>
            </w:rPr>
          </w:rPrChange>
        </w:rPr>
        <w:t>All of the other sections in the AoC are either preamble text or commitments of the US Government. As such they don’t contain commitments by ICANN, and so they cannot usefully be incorporated in the bylaws.</w:t>
      </w:r>
    </w:p>
    <w:p w14:paraId="1D846651" w14:textId="77777777" w:rsidR="00C5280E" w:rsidRDefault="00C5280E" w:rsidP="00C5280E">
      <w:pPr>
        <w:pStyle w:val="NormalWeb"/>
        <w:spacing w:before="0" w:beforeAutospacing="0" w:after="0" w:afterAutospacing="0"/>
        <w:ind w:left="360"/>
        <w:textAlignment w:val="baseline"/>
        <w:rPr>
          <w:rFonts w:ascii="Source Sans Pro" w:hAnsi="Source Sans Pro"/>
          <w:color w:val="4F81BD"/>
          <w:sz w:val="23"/>
          <w:rPrChange w:id="3646" w:author="AJ" w:date="2015-04-29T07:08:00Z">
            <w:rPr>
              <w:lang w:val="en-NZ"/>
            </w:rPr>
          </w:rPrChange>
        </w:rPr>
        <w:pPrChange w:id="3647" w:author="AJ" w:date="2015-04-29T07:08:00Z">
          <w:pPr/>
        </w:pPrChange>
      </w:pPr>
    </w:p>
    <w:p w14:paraId="78736C58" w14:textId="77777777" w:rsidR="00C5280E"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rPrChange w:id="3648" w:author="AJ" w:date="2015-04-29T07:08:00Z">
            <w:rPr>
              <w:rFonts w:ascii="Source Sans Pro" w:hAnsi="Source Sans Pro"/>
              <w:sz w:val="22"/>
              <w:lang w:val="en-NZ"/>
            </w:rPr>
          </w:rPrChange>
        </w:rPr>
        <w:pPrChange w:id="3649" w:author="AJ" w:date="2015-04-29T07:08:00Z">
          <w:pPr>
            <w:pStyle w:val="ListParagraph"/>
            <w:numPr>
              <w:numId w:val="99"/>
            </w:numPr>
            <w:spacing w:line="276" w:lineRule="auto"/>
            <w:ind w:hanging="360"/>
          </w:pPr>
        </w:pPrChange>
      </w:pPr>
      <w:r w:rsidRPr="00C5280E">
        <w:rPr>
          <w:rFonts w:ascii="Source Sans Pro" w:hAnsi="Source Sans Pro"/>
          <w:color w:val="000000"/>
          <w:sz w:val="23"/>
          <w:rPrChange w:id="3650" w:author="AJ" w:date="2015-04-29T07:08:00Z">
            <w:rPr>
              <w:rFonts w:ascii="Source Sans Pro" w:hAnsi="Source Sans Pro"/>
              <w:sz w:val="22"/>
              <w:lang w:val="en-NZ"/>
            </w:rPr>
          </w:rPrChange>
        </w:rPr>
        <w:t>Each of the above measures is addressed below.</w:t>
      </w:r>
    </w:p>
    <w:p w14:paraId="7B55E57F" w14:textId="77777777" w:rsidR="00C5280E" w:rsidRDefault="00C5280E" w:rsidP="00C5280E">
      <w:pPr>
        <w:pStyle w:val="NormalWeb"/>
        <w:spacing w:before="0" w:beforeAutospacing="0" w:after="0" w:afterAutospacing="0"/>
        <w:textAlignment w:val="baseline"/>
        <w:rPr>
          <w:rFonts w:ascii="Source Sans Pro" w:hAnsi="Source Sans Pro"/>
          <w:color w:val="4F81BD"/>
          <w:sz w:val="23"/>
          <w:rPrChange w:id="3651" w:author="AJ" w:date="2015-04-29T07:08:00Z">
            <w:rPr>
              <w:rFonts w:ascii="Source Sans Pro" w:hAnsi="Source Sans Pro"/>
              <w:sz w:val="22"/>
              <w:lang w:val="en-NZ"/>
            </w:rPr>
          </w:rPrChange>
        </w:rPr>
        <w:pPrChange w:id="3652" w:author="AJ" w:date="2015-04-29T07:08:00Z">
          <w:pPr>
            <w:pStyle w:val="ListParagraph"/>
          </w:pPr>
        </w:pPrChange>
      </w:pPr>
    </w:p>
    <w:p w14:paraId="53D02085" w14:textId="3693A5B8" w:rsidR="00C5280E" w:rsidRPr="002F66C0" w:rsidRDefault="00E72F7A" w:rsidP="00C5280E">
      <w:pPr>
        <w:pStyle w:val="NormalWeb"/>
        <w:numPr>
          <w:ilvl w:val="0"/>
          <w:numId w:val="47"/>
        </w:numPr>
        <w:spacing w:before="0" w:beforeAutospacing="0" w:after="0" w:afterAutospacing="0"/>
        <w:textAlignment w:val="baseline"/>
        <w:rPr>
          <w:rFonts w:ascii="Source Sans Pro" w:hAnsi="Source Sans Pro"/>
          <w:color w:val="4F81BD"/>
          <w:sz w:val="23"/>
          <w:rPrChange w:id="3653" w:author="AJ" w:date="2015-04-29T07:08:00Z">
            <w:rPr>
              <w:rFonts w:ascii="Source Sans Pro" w:hAnsi="Source Sans Pro"/>
              <w:sz w:val="22"/>
              <w:lang w:val="en-NZ"/>
            </w:rPr>
          </w:rPrChange>
        </w:rPr>
        <w:pPrChange w:id="3654" w:author="AJ" w:date="2015-04-29T07:08:00Z">
          <w:pPr>
            <w:pStyle w:val="ListParagraph"/>
            <w:numPr>
              <w:numId w:val="99"/>
            </w:numPr>
            <w:spacing w:line="276" w:lineRule="auto"/>
            <w:ind w:hanging="360"/>
          </w:pPr>
        </w:pPrChange>
      </w:pPr>
      <w:r w:rsidRPr="00C5280E">
        <w:rPr>
          <w:rFonts w:ascii="Source Sans Pro" w:hAnsi="Source Sans Pro"/>
          <w:color w:val="000000"/>
          <w:sz w:val="23"/>
          <w:rPrChange w:id="3655" w:author="AJ" w:date="2015-04-29T07:08:00Z">
            <w:rPr>
              <w:rFonts w:ascii="Source Sans Pro" w:hAnsi="Source Sans Pro"/>
              <w:sz w:val="22"/>
              <w:lang w:val="en-NZ"/>
            </w:rPr>
          </w:rPrChange>
        </w:rP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14:paraId="299896AA" w14:textId="77777777" w:rsidR="00331F2F" w:rsidRPr="002632A6" w:rsidRDefault="00331F2F" w:rsidP="00331F2F">
      <w:pPr>
        <w:rPr>
          <w:del w:id="3656" w:author="AJ" w:date="2015-04-29T07:08:00Z"/>
          <w:szCs w:val="22"/>
          <w:lang w:val="en-NZ" w:eastAsia="en-NZ"/>
        </w:rPr>
      </w:pPr>
    </w:p>
    <w:p w14:paraId="16EE78B8" w14:textId="54320205" w:rsidR="00E72F7A" w:rsidRPr="00C5280E" w:rsidRDefault="00E72F7A" w:rsidP="00956918">
      <w:pPr>
        <w:pStyle w:val="NormalWeb"/>
        <w:numPr>
          <w:ilvl w:val="0"/>
          <w:numId w:val="47"/>
        </w:numPr>
        <w:spacing w:before="0" w:beforeAutospacing="0" w:after="0" w:afterAutospacing="0"/>
        <w:textAlignment w:val="baseline"/>
        <w:rPr>
          <w:rFonts w:ascii="Source Sans Pro" w:hAnsi="Source Sans Pro"/>
          <w:color w:val="4F81BD"/>
          <w:sz w:val="23"/>
          <w:rPrChange w:id="3657" w:author="AJ" w:date="2015-04-29T07:08:00Z">
            <w:rPr>
              <w:rFonts w:ascii="Source Sans Pro" w:hAnsi="Source Sans Pro"/>
              <w:sz w:val="22"/>
              <w:lang w:val="en-NZ"/>
            </w:rPr>
          </w:rPrChange>
        </w:rPr>
        <w:pPrChange w:id="3658" w:author="AJ" w:date="2015-04-29T07:08:00Z">
          <w:pPr>
            <w:pStyle w:val="ListParagraph"/>
            <w:numPr>
              <w:numId w:val="99"/>
            </w:numPr>
            <w:spacing w:line="276" w:lineRule="auto"/>
            <w:ind w:hanging="360"/>
          </w:pPr>
        </w:pPrChange>
      </w:pPr>
      <w:r w:rsidRPr="00C5280E">
        <w:rPr>
          <w:rFonts w:ascii="Source Sans Pro" w:hAnsi="Source Sans Pro"/>
          <w:color w:val="000000"/>
          <w:sz w:val="23"/>
          <w:rPrChange w:id="3659" w:author="AJ" w:date="2015-04-29T07:08:00Z">
            <w:rPr>
              <w:rFonts w:ascii="Source Sans Pro" w:hAnsi="Source Sans Pro"/>
              <w:sz w:val="22"/>
              <w:lang w:val="en-NZ"/>
            </w:rPr>
          </w:rPrChange>
        </w:rP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CCWG’s work.</w:t>
      </w:r>
    </w:p>
    <w:p w14:paraId="5599E86F" w14:textId="77777777" w:rsidR="00E72F7A" w:rsidRPr="002363E8" w:rsidRDefault="00E72F7A" w:rsidP="00E72F7A">
      <w:pPr>
        <w:rPr>
          <w:sz w:val="20"/>
          <w:rPrChange w:id="3660" w:author="AJ" w:date="2015-04-29T07:08:00Z">
            <w:rPr>
              <w:lang w:val="en-NZ"/>
            </w:rPr>
          </w:rPrChange>
        </w:rPr>
      </w:pPr>
    </w:p>
    <w:p w14:paraId="0C76D001" w14:textId="2A80AF06" w:rsidR="00E72F7A" w:rsidRPr="002363E8" w:rsidRDefault="00E72F7A" w:rsidP="002F66C0">
      <w:pPr>
        <w:pStyle w:val="Heading3"/>
        <w:spacing w:before="120"/>
        <w:rPr>
          <w:rFonts w:ascii="Source Sans Pro" w:hAnsi="Source Sans Pro"/>
          <w:rPrChange w:id="3661" w:author="AJ" w:date="2015-04-29T07:08:00Z">
            <w:rPr>
              <w:rFonts w:ascii="Source Sans Pro" w:hAnsi="Source Sans Pro"/>
              <w:sz w:val="22"/>
              <w:lang w:val="en-NZ"/>
            </w:rPr>
          </w:rPrChange>
        </w:rPr>
        <w:pPrChange w:id="3662" w:author="AJ" w:date="2015-04-29T07:08:00Z">
          <w:pPr>
            <w:pStyle w:val="Heading3"/>
          </w:pPr>
        </w:pPrChange>
      </w:pPr>
      <w:bookmarkStart w:id="3663" w:name="_Toc291848699"/>
      <w:r w:rsidRPr="002363E8">
        <w:rPr>
          <w:rFonts w:ascii="Source Sans Pro" w:hAnsi="Source Sans Pro"/>
          <w:b/>
          <w:color w:val="000000"/>
          <w:rPrChange w:id="3664" w:author="AJ" w:date="2015-04-29T07:08:00Z">
            <w:rPr>
              <w:lang w:val="en-NZ"/>
            </w:rPr>
          </w:rPrChange>
        </w:rPr>
        <w:t>6.7.1 Preserving ICANN Commitments from the AoC</w:t>
      </w:r>
      <w:bookmarkEnd w:id="3663"/>
      <w:r w:rsidRPr="002363E8">
        <w:rPr>
          <w:rFonts w:ascii="Source Sans Pro" w:hAnsi="Source Sans Pro"/>
          <w:b/>
          <w:color w:val="000000"/>
          <w:rPrChange w:id="3665" w:author="AJ" w:date="2015-04-29T07:08:00Z">
            <w:rPr>
              <w:lang w:val="en-NZ"/>
            </w:rPr>
          </w:rPrChange>
        </w:rPr>
        <w:t xml:space="preserve"> </w:t>
      </w:r>
      <w:r w:rsidRPr="002363E8">
        <w:rPr>
          <w:rFonts w:ascii="Source Sans Pro" w:hAnsi="Source Sans Pro"/>
          <w:b/>
          <w:color w:val="000000"/>
          <w:rPrChange w:id="3666" w:author="AJ" w:date="2015-04-29T07:08:00Z">
            <w:rPr>
              <w:lang w:val="en-NZ"/>
            </w:rPr>
          </w:rPrChange>
        </w:rPr>
        <w:br/>
      </w:r>
    </w:p>
    <w:p w14:paraId="5DD8C382" w14:textId="77777777" w:rsidR="00331F2F" w:rsidRPr="002632A6" w:rsidRDefault="00331F2F" w:rsidP="00331F2F">
      <w:pPr>
        <w:pBdr>
          <w:top w:val="single" w:sz="4" w:space="1" w:color="auto"/>
          <w:left w:val="single" w:sz="4" w:space="4" w:color="auto"/>
          <w:bottom w:val="single" w:sz="4" w:space="1" w:color="auto"/>
          <w:right w:val="single" w:sz="4" w:space="4" w:color="auto"/>
        </w:pBdr>
        <w:shd w:val="clear" w:color="auto" w:fill="D9D9D9" w:themeFill="background1" w:themeFillShade="D9"/>
        <w:rPr>
          <w:del w:id="3667" w:author="AJ" w:date="2015-04-29T07:08:00Z"/>
          <w:szCs w:val="22"/>
        </w:rPr>
      </w:pPr>
      <w:del w:id="3668" w:author="AJ" w:date="2015-04-29T07:08:00Z">
        <w:r w:rsidRPr="002632A6">
          <w:rPr>
            <w:b/>
            <w:szCs w:val="22"/>
            <w:shd w:val="clear" w:color="auto" w:fill="D9D9D9" w:themeFill="background1" w:themeFillShade="D9"/>
          </w:rPr>
          <w:delText>Note:</w:delText>
        </w:r>
        <w:r w:rsidRPr="002632A6">
          <w:rPr>
            <w:szCs w:val="22"/>
          </w:rPr>
          <w:delText xml:space="preserve"> The interaction between this drafting and the work done by Work Party 2 on the “Fundamental Commitments and Core Values” has not yet seen reconciliation done. This is something the CCWG will need to </w:delText>
        </w:r>
        <w:r w:rsidRPr="002632A6">
          <w:rPr>
            <w:b/>
            <w:szCs w:val="22"/>
          </w:rPr>
          <w:delText>discuss</w:delText>
        </w:r>
        <w:r w:rsidRPr="002632A6">
          <w:rPr>
            <w:szCs w:val="22"/>
          </w:rPr>
          <w:delText>.</w:delText>
        </w:r>
      </w:del>
    </w:p>
    <w:p w14:paraId="5FD14491" w14:textId="77777777" w:rsidR="00331F2F" w:rsidRPr="002632A6" w:rsidRDefault="00331F2F" w:rsidP="00331F2F">
      <w:pPr>
        <w:tabs>
          <w:tab w:val="left" w:pos="5744"/>
        </w:tabs>
        <w:rPr>
          <w:del w:id="3669" w:author="AJ" w:date="2015-04-29T07:08:00Z"/>
          <w:rFonts w:eastAsia="Trebuchet MS" w:cs="Trebuchet MS"/>
          <w:szCs w:val="22"/>
          <w:lang w:val="en-NZ" w:eastAsia="en-NZ"/>
        </w:rPr>
      </w:pPr>
      <w:del w:id="3670" w:author="AJ" w:date="2015-04-29T07:08:00Z">
        <w:r w:rsidRPr="002632A6">
          <w:rPr>
            <w:rFonts w:eastAsia="Trebuchet MS" w:cs="Trebuchet MS"/>
            <w:szCs w:val="22"/>
            <w:lang w:val="en-NZ" w:eastAsia="en-NZ"/>
          </w:rPr>
          <w:tab/>
        </w:r>
      </w:del>
    </w:p>
    <w:p w14:paraId="45167C7F" w14:textId="59E69F0B" w:rsidR="00E72F7A" w:rsidRPr="002363E8" w:rsidRDefault="00E72F7A" w:rsidP="00E72F7A">
      <w:pPr>
        <w:pStyle w:val="NormalWeb"/>
        <w:spacing w:before="120" w:beforeAutospacing="0" w:afterAutospacing="0"/>
        <w:rPr>
          <w:rFonts w:ascii="Source Sans Pro" w:hAnsi="Source Sans Pro"/>
          <w:rPrChange w:id="3671" w:author="AJ" w:date="2015-04-29T07:08:00Z">
            <w:rPr>
              <w:lang w:val="en-NZ"/>
            </w:rPr>
          </w:rPrChange>
        </w:rPr>
        <w:pPrChange w:id="3672" w:author="AJ" w:date="2015-04-29T07:08:00Z">
          <w:pPr>
            <w:tabs>
              <w:tab w:val="left" w:pos="5744"/>
            </w:tabs>
          </w:pPr>
        </w:pPrChange>
      </w:pPr>
    </w:p>
    <w:tbl>
      <w:tblPr>
        <w:tblW w:w="0" w:type="auto"/>
        <w:tblCellMar>
          <w:top w:w="15" w:type="dxa"/>
          <w:left w:w="15" w:type="dxa"/>
          <w:bottom w:w="15" w:type="dxa"/>
          <w:right w:w="15" w:type="dxa"/>
        </w:tblCellMar>
        <w:tblLook w:val="04A0" w:firstRow="1" w:lastRow="0" w:firstColumn="1" w:lastColumn="0" w:noHBand="0" w:noVBand="1"/>
        <w:tblPrChange w:id="3673" w:author="AJ" w:date="2015-04-29T07:08:00Z">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PrChange>
      </w:tblPr>
      <w:tblGrid>
        <w:gridCol w:w="4880"/>
        <w:gridCol w:w="5190"/>
        <w:tblGridChange w:id="3674">
          <w:tblGrid>
            <w:gridCol w:w="4353"/>
            <w:gridCol w:w="4819"/>
          </w:tblGrid>
        </w:tblGridChange>
      </w:tblGrid>
      <w:tr w:rsidR="00E72F7A" w:rsidRPr="002363E8" w14:paraId="37BC474A" w14:textId="77777777" w:rsidTr="00E72F7A">
        <w:trPr>
          <w:trPrChange w:id="3675" w:author="AJ" w:date="2015-04-29T07:08:00Z">
            <w:trPr>
              <w:cantSplit/>
              <w:tblHeader/>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676" w:author="AJ" w:date="2015-04-29T07:08:00Z">
              <w:tcPr>
                <w:tcW w:w="4353" w:type="dxa"/>
                <w:tcMar>
                  <w:top w:w="100" w:type="dxa"/>
                  <w:left w:w="100" w:type="dxa"/>
                  <w:bottom w:w="100" w:type="dxa"/>
                  <w:right w:w="100" w:type="dxa"/>
                </w:tcMar>
                <w:hideMark/>
              </w:tcPr>
            </w:tcPrChange>
          </w:tcPr>
          <w:p w14:paraId="0AB2EE94" w14:textId="77777777" w:rsidR="00E72F7A" w:rsidRPr="002363E8" w:rsidRDefault="00E72F7A">
            <w:pPr>
              <w:pStyle w:val="Heading4"/>
              <w:spacing w:before="120" w:line="0" w:lineRule="atLeast"/>
              <w:rPr>
                <w:rPrChange w:id="3677" w:author="AJ" w:date="2015-04-29T07:08:00Z">
                  <w:rPr>
                    <w:lang w:val="en-NZ"/>
                  </w:rPr>
                </w:rPrChange>
              </w:rPr>
              <w:pPrChange w:id="3678" w:author="AJ" w:date="2015-04-29T07:08:00Z">
                <w:pPr>
                  <w:pStyle w:val="Heading4"/>
                </w:pPr>
              </w:pPrChange>
            </w:pPr>
            <w:r w:rsidRPr="002363E8">
              <w:rPr>
                <w:smallCaps/>
                <w:color w:val="000000"/>
                <w:sz w:val="23"/>
                <w:rPrChange w:id="3679" w:author="AJ" w:date="2015-04-29T07:08:00Z">
                  <w:rPr>
                    <w:lang w:val="en-NZ"/>
                  </w:rPr>
                </w:rPrChange>
              </w:rPr>
              <w:t>ICANN Commitments in the AoC</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680" w:author="AJ" w:date="2015-04-29T07:08:00Z">
              <w:tcPr>
                <w:tcW w:w="4819" w:type="dxa"/>
                <w:tcMar>
                  <w:top w:w="100" w:type="dxa"/>
                  <w:left w:w="100" w:type="dxa"/>
                  <w:bottom w:w="100" w:type="dxa"/>
                  <w:right w:w="100" w:type="dxa"/>
                </w:tcMar>
                <w:hideMark/>
              </w:tcPr>
            </w:tcPrChange>
          </w:tcPr>
          <w:p w14:paraId="0D776076" w14:textId="77777777" w:rsidR="00E72F7A" w:rsidRPr="002363E8" w:rsidRDefault="00E72F7A">
            <w:pPr>
              <w:pStyle w:val="Heading4"/>
              <w:spacing w:before="120" w:line="0" w:lineRule="atLeast"/>
              <w:rPr>
                <w:rPrChange w:id="3681" w:author="AJ" w:date="2015-04-29T07:08:00Z">
                  <w:rPr>
                    <w:lang w:val="en-NZ"/>
                  </w:rPr>
                </w:rPrChange>
              </w:rPr>
              <w:pPrChange w:id="3682" w:author="AJ" w:date="2015-04-29T07:08:00Z">
                <w:pPr>
                  <w:pStyle w:val="Heading4"/>
                </w:pPr>
              </w:pPrChange>
            </w:pPr>
            <w:r w:rsidRPr="002363E8">
              <w:rPr>
                <w:smallCaps/>
                <w:color w:val="000000"/>
                <w:sz w:val="23"/>
                <w:rPrChange w:id="3683" w:author="AJ" w:date="2015-04-29T07:08:00Z">
                  <w:rPr>
                    <w:lang w:val="en-NZ"/>
                  </w:rPr>
                </w:rPrChange>
              </w:rPr>
              <w:t>As expressed in ICANN bylaws</w:t>
            </w:r>
          </w:p>
        </w:tc>
      </w:tr>
      <w:tr w:rsidR="00E72F7A" w:rsidRPr="002363E8" w14:paraId="3DE5D89B" w14:textId="77777777" w:rsidTr="00E72F7A">
        <w:trPr>
          <w:trPrChange w:id="3684" w:author="AJ" w:date="2015-04-29T07:08:00Z">
            <w:trPr>
              <w:cantSplit/>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685" w:author="AJ" w:date="2015-04-29T07:08:00Z">
              <w:tcPr>
                <w:tcW w:w="4353" w:type="dxa"/>
                <w:tcMar>
                  <w:top w:w="100" w:type="dxa"/>
                  <w:left w:w="100" w:type="dxa"/>
                  <w:bottom w:w="100" w:type="dxa"/>
                  <w:right w:w="100" w:type="dxa"/>
                </w:tcMar>
                <w:hideMark/>
              </w:tcPr>
            </w:tcPrChange>
          </w:tcPr>
          <w:p w14:paraId="4D07B31B" w14:textId="77777777" w:rsidR="00E72F7A" w:rsidRPr="002363E8" w:rsidRDefault="00E72F7A">
            <w:pPr>
              <w:pStyle w:val="NormalWeb"/>
              <w:spacing w:before="120" w:beforeAutospacing="0" w:after="160" w:afterAutospacing="0"/>
              <w:rPr>
                <w:rFonts w:ascii="Source Sans Pro" w:hAnsi="Source Sans Pro"/>
                <w:rPrChange w:id="3686" w:author="AJ" w:date="2015-04-29T07:08:00Z">
                  <w:rPr>
                    <w:lang w:val="en-NZ"/>
                  </w:rPr>
                </w:rPrChange>
              </w:rPr>
              <w:pPrChange w:id="3687" w:author="AJ" w:date="2015-04-29T07:08:00Z">
                <w:pPr/>
              </w:pPrChange>
            </w:pPr>
            <w:r w:rsidRPr="002363E8">
              <w:rPr>
                <w:rFonts w:ascii="Source Sans Pro" w:hAnsi="Source Sans Pro"/>
                <w:color w:val="000000"/>
                <w:sz w:val="23"/>
                <w:rPrChange w:id="3688" w:author="AJ" w:date="2015-04-29T07:08:00Z">
                  <w:rPr>
                    <w:lang w:val="en-NZ"/>
                  </w:rPr>
                </w:rPrChange>
              </w:rPr>
              <w:t xml:space="preserve">3. This document affirms key commitments by DOC and ICANN, including commitments to: </w:t>
            </w:r>
          </w:p>
          <w:p w14:paraId="7A404F8E" w14:textId="77777777" w:rsidR="00331F2F" w:rsidRPr="002632A6" w:rsidRDefault="00331F2F" w:rsidP="00331F2F">
            <w:pPr>
              <w:rPr>
                <w:del w:id="3689" w:author="AJ" w:date="2015-04-29T07:08:00Z"/>
                <w:szCs w:val="22"/>
                <w:lang w:val="en-NZ" w:eastAsia="en-NZ"/>
              </w:rPr>
            </w:pPr>
          </w:p>
          <w:p w14:paraId="3B6EE8C0" w14:textId="77777777" w:rsidR="00E72F7A" w:rsidRPr="002363E8" w:rsidRDefault="00E72F7A">
            <w:pPr>
              <w:pStyle w:val="NormalWeb"/>
              <w:spacing w:before="120" w:beforeAutospacing="0" w:after="160" w:afterAutospacing="0"/>
              <w:rPr>
                <w:rFonts w:ascii="Source Sans Pro" w:hAnsi="Source Sans Pro"/>
                <w:rPrChange w:id="3690" w:author="AJ" w:date="2015-04-29T07:08:00Z">
                  <w:rPr>
                    <w:lang w:val="en-NZ"/>
                  </w:rPr>
                </w:rPrChange>
              </w:rPr>
              <w:pPrChange w:id="3691" w:author="AJ" w:date="2015-04-29T07:08:00Z">
                <w:pPr/>
              </w:pPrChange>
            </w:pPr>
            <w:r w:rsidRPr="002363E8">
              <w:rPr>
                <w:rFonts w:ascii="Source Sans Pro" w:hAnsi="Source Sans Pro"/>
                <w:color w:val="000000"/>
                <w:sz w:val="23"/>
                <w:rPrChange w:id="3692" w:author="AJ" w:date="2015-04-29T07:08:00Z">
                  <w:rPr>
                    <w:lang w:val="en-NZ"/>
                  </w:rPr>
                </w:rPrChange>
              </w:rPr>
              <w:t xml:space="preserve">(a) ensure that decisions made related to the global technical coordination of the DNS are made in the public interest and are accountable and transparent; </w:t>
            </w:r>
          </w:p>
          <w:p w14:paraId="1038F579" w14:textId="77777777" w:rsidR="00331F2F" w:rsidRPr="002632A6" w:rsidRDefault="00331F2F" w:rsidP="00331F2F">
            <w:pPr>
              <w:rPr>
                <w:del w:id="3693" w:author="AJ" w:date="2015-04-29T07:08:00Z"/>
                <w:szCs w:val="22"/>
                <w:lang w:val="en-NZ" w:eastAsia="en-NZ"/>
              </w:rPr>
            </w:pPr>
          </w:p>
          <w:p w14:paraId="28E3F4B4" w14:textId="77777777" w:rsidR="00E72F7A" w:rsidRPr="002363E8" w:rsidRDefault="00E72F7A">
            <w:pPr>
              <w:pStyle w:val="NormalWeb"/>
              <w:spacing w:before="120" w:beforeAutospacing="0" w:after="160" w:afterAutospacing="0"/>
              <w:rPr>
                <w:rFonts w:ascii="Source Sans Pro" w:hAnsi="Source Sans Pro"/>
                <w:rPrChange w:id="3694" w:author="AJ" w:date="2015-04-29T07:08:00Z">
                  <w:rPr>
                    <w:lang w:val="en-NZ"/>
                  </w:rPr>
                </w:rPrChange>
              </w:rPr>
              <w:pPrChange w:id="3695" w:author="AJ" w:date="2015-04-29T07:08:00Z">
                <w:pPr/>
              </w:pPrChange>
            </w:pPr>
            <w:r w:rsidRPr="002363E8">
              <w:rPr>
                <w:rFonts w:ascii="Source Sans Pro" w:hAnsi="Source Sans Pro"/>
                <w:color w:val="000000"/>
                <w:sz w:val="23"/>
                <w:rPrChange w:id="3696" w:author="AJ" w:date="2015-04-29T07:08:00Z">
                  <w:rPr>
                    <w:lang w:val="en-NZ"/>
                  </w:rPr>
                </w:rPrChange>
              </w:rPr>
              <w:t xml:space="preserve">(b) preserve the security, stability and resiliency of the DNS; </w:t>
            </w:r>
          </w:p>
          <w:p w14:paraId="742DD23C" w14:textId="77777777" w:rsidR="00331F2F" w:rsidRPr="002632A6" w:rsidRDefault="00331F2F" w:rsidP="00331F2F">
            <w:pPr>
              <w:rPr>
                <w:del w:id="3697" w:author="AJ" w:date="2015-04-29T07:08:00Z"/>
                <w:szCs w:val="22"/>
                <w:lang w:val="en-NZ" w:eastAsia="en-NZ"/>
              </w:rPr>
            </w:pPr>
          </w:p>
          <w:p w14:paraId="4C2F66E5" w14:textId="77777777" w:rsidR="00E72F7A" w:rsidRPr="002363E8" w:rsidRDefault="00E72F7A">
            <w:pPr>
              <w:pStyle w:val="NormalWeb"/>
              <w:spacing w:before="120" w:beforeAutospacing="0" w:after="160" w:afterAutospacing="0"/>
              <w:rPr>
                <w:rFonts w:ascii="Source Sans Pro" w:hAnsi="Source Sans Pro"/>
                <w:rPrChange w:id="3698" w:author="AJ" w:date="2015-04-29T07:08:00Z">
                  <w:rPr>
                    <w:lang w:val="en-NZ"/>
                  </w:rPr>
                </w:rPrChange>
              </w:rPr>
              <w:pPrChange w:id="3699" w:author="AJ" w:date="2015-04-29T07:08:00Z">
                <w:pPr/>
              </w:pPrChange>
            </w:pPr>
            <w:r w:rsidRPr="002363E8">
              <w:rPr>
                <w:rFonts w:ascii="Source Sans Pro" w:hAnsi="Source Sans Pro"/>
                <w:color w:val="000000"/>
                <w:sz w:val="23"/>
                <w:rPrChange w:id="3700" w:author="AJ" w:date="2015-04-29T07:08:00Z">
                  <w:rPr>
                    <w:lang w:val="en-NZ"/>
                  </w:rPr>
                </w:rPrChange>
              </w:rPr>
              <w:lastRenderedPageBreak/>
              <w:t xml:space="preserve">(c) promote competition, consumer trust, and consumer choice in the DNS marketplace; and </w:t>
            </w:r>
          </w:p>
          <w:p w14:paraId="1CE7393E" w14:textId="77777777" w:rsidR="00331F2F" w:rsidRPr="002632A6" w:rsidRDefault="00331F2F" w:rsidP="00331F2F">
            <w:pPr>
              <w:rPr>
                <w:del w:id="3701" w:author="AJ" w:date="2015-04-29T07:08:00Z"/>
                <w:szCs w:val="22"/>
                <w:lang w:val="en-NZ" w:eastAsia="en-NZ"/>
              </w:rPr>
            </w:pPr>
          </w:p>
          <w:p w14:paraId="518B404C" w14:textId="77777777" w:rsidR="00E72F7A" w:rsidRPr="002363E8" w:rsidRDefault="00E72F7A">
            <w:pPr>
              <w:pStyle w:val="NormalWeb"/>
              <w:spacing w:before="120" w:beforeAutospacing="0" w:afterAutospacing="0" w:line="0" w:lineRule="atLeast"/>
              <w:rPr>
                <w:rFonts w:ascii="Source Sans Pro" w:hAnsi="Source Sans Pro"/>
                <w:rPrChange w:id="3702" w:author="AJ" w:date="2015-04-29T07:08:00Z">
                  <w:rPr>
                    <w:lang w:val="en-NZ"/>
                  </w:rPr>
                </w:rPrChange>
              </w:rPr>
              <w:pPrChange w:id="3703" w:author="AJ" w:date="2015-04-29T07:08:00Z">
                <w:pPr/>
              </w:pPrChange>
            </w:pPr>
            <w:r w:rsidRPr="002363E8">
              <w:rPr>
                <w:rFonts w:ascii="Source Sans Pro" w:hAnsi="Source Sans Pro"/>
                <w:color w:val="000000"/>
                <w:sz w:val="23"/>
                <w:rPrChange w:id="3704" w:author="AJ" w:date="2015-04-29T07:08:00Z">
                  <w:rPr>
                    <w:lang w:val="en-NZ"/>
                  </w:rPr>
                </w:rPrChange>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705" w:author="AJ" w:date="2015-04-29T07:08:00Z">
              <w:tcPr>
                <w:tcW w:w="4819" w:type="dxa"/>
                <w:tcMar>
                  <w:top w:w="100" w:type="dxa"/>
                  <w:left w:w="100" w:type="dxa"/>
                  <w:bottom w:w="100" w:type="dxa"/>
                  <w:right w:w="100" w:type="dxa"/>
                </w:tcMar>
                <w:hideMark/>
              </w:tcPr>
            </w:tcPrChange>
          </w:tcPr>
          <w:p w14:paraId="662E8D08" w14:textId="6D8BB326" w:rsidR="00E72F7A" w:rsidRPr="002363E8" w:rsidRDefault="00331F2F">
            <w:pPr>
              <w:pStyle w:val="NormalWeb"/>
              <w:spacing w:before="120" w:beforeAutospacing="0" w:after="160" w:afterAutospacing="0"/>
              <w:rPr>
                <w:rFonts w:ascii="Source Sans Pro" w:hAnsi="Source Sans Pro"/>
                <w:rPrChange w:id="3706" w:author="AJ" w:date="2015-04-29T07:08:00Z">
                  <w:rPr>
                    <w:lang w:val="en-NZ"/>
                  </w:rPr>
                </w:rPrChange>
              </w:rPr>
              <w:pPrChange w:id="3707" w:author="AJ" w:date="2015-04-29T07:08:00Z">
                <w:pPr>
                  <w:widowControl w:val="0"/>
                </w:pPr>
              </w:pPrChange>
            </w:pPr>
            <w:del w:id="3708" w:author="AJ" w:date="2015-04-29T07:08:00Z">
              <w:r w:rsidRPr="002632A6">
                <w:rPr>
                  <w:szCs w:val="22"/>
                  <w:lang w:val="en-NZ" w:eastAsia="en-NZ"/>
                </w:rPr>
                <w:lastRenderedPageBreak/>
                <w:delText>in</w:delText>
              </w:r>
            </w:del>
            <w:ins w:id="3709" w:author="AJ" w:date="2015-04-29T07:08:00Z">
              <w:r w:rsidR="0016052C">
                <w:rPr>
                  <w:rFonts w:ascii="Source Sans Pro" w:hAnsi="Source Sans Pro"/>
                  <w:color w:val="000000"/>
                  <w:sz w:val="23"/>
                  <w:szCs w:val="23"/>
                </w:rPr>
                <w:t>I</w:t>
              </w:r>
              <w:r w:rsidR="00E72F7A" w:rsidRPr="002363E8">
                <w:rPr>
                  <w:rFonts w:ascii="Source Sans Pro" w:hAnsi="Source Sans Pro"/>
                  <w:color w:val="000000"/>
                  <w:sz w:val="23"/>
                  <w:szCs w:val="23"/>
                </w:rPr>
                <w:t>n</w:t>
              </w:r>
            </w:ins>
            <w:r w:rsidR="00E72F7A" w:rsidRPr="002363E8">
              <w:rPr>
                <w:rFonts w:ascii="Source Sans Pro" w:hAnsi="Source Sans Pro"/>
                <w:color w:val="000000"/>
                <w:sz w:val="23"/>
                <w:rPrChange w:id="3710" w:author="AJ" w:date="2015-04-29T07:08:00Z">
                  <w:rPr>
                    <w:lang w:val="en-NZ"/>
                  </w:rPr>
                </w:rPrChange>
              </w:rPr>
              <w:t xml:space="preserve"> revised Core Values:</w:t>
            </w:r>
          </w:p>
          <w:p w14:paraId="2364986A" w14:textId="77777777" w:rsidR="00331F2F" w:rsidRPr="002632A6" w:rsidRDefault="00331F2F" w:rsidP="00331F2F">
            <w:pPr>
              <w:widowControl w:val="0"/>
              <w:rPr>
                <w:del w:id="3711" w:author="AJ" w:date="2015-04-29T07:08:00Z"/>
                <w:szCs w:val="22"/>
                <w:lang w:val="en-NZ" w:eastAsia="en-NZ"/>
              </w:rPr>
            </w:pPr>
          </w:p>
          <w:p w14:paraId="6537EBA7" w14:textId="77777777" w:rsidR="00331F2F" w:rsidRPr="002632A6" w:rsidRDefault="00331F2F" w:rsidP="00331F2F">
            <w:pPr>
              <w:widowControl w:val="0"/>
              <w:rPr>
                <w:del w:id="3712" w:author="AJ" w:date="2015-04-29T07:08:00Z"/>
                <w:szCs w:val="22"/>
                <w:lang w:val="en-NZ" w:eastAsia="en-NZ"/>
              </w:rPr>
            </w:pPr>
          </w:p>
          <w:p w14:paraId="22E55B8D" w14:textId="77777777" w:rsidR="00E72F7A" w:rsidRPr="002363E8" w:rsidRDefault="00E72F7A">
            <w:pPr>
              <w:pStyle w:val="NormalWeb"/>
              <w:spacing w:before="120" w:beforeAutospacing="0" w:after="160" w:afterAutospacing="0"/>
              <w:rPr>
                <w:rFonts w:ascii="Source Sans Pro" w:hAnsi="Source Sans Pro"/>
                <w:rPrChange w:id="3713" w:author="AJ" w:date="2015-04-29T07:08:00Z">
                  <w:rPr>
                    <w:lang w:val="en-NZ"/>
                  </w:rPr>
                </w:rPrChange>
              </w:rPr>
              <w:pPrChange w:id="3714" w:author="AJ" w:date="2015-04-29T07:08:00Z">
                <w:pPr>
                  <w:widowControl w:val="0"/>
                </w:pPr>
              </w:pPrChange>
            </w:pPr>
            <w:r w:rsidRPr="002363E8">
              <w:rPr>
                <w:rFonts w:ascii="Source Sans Pro" w:hAnsi="Source Sans Pro"/>
                <w:i/>
                <w:color w:val="000000"/>
                <w:sz w:val="23"/>
                <w:rPrChange w:id="3715" w:author="AJ" w:date="2015-04-29T07:08:00Z">
                  <w:rPr>
                    <w:i/>
                    <w:lang w:val="en-NZ"/>
                  </w:rPr>
                </w:rPrChange>
              </w:rPr>
              <w:t>Proposed core value 6</w:t>
            </w:r>
            <w:r w:rsidRPr="002363E8">
              <w:rPr>
                <w:rFonts w:ascii="Source Sans Pro" w:hAnsi="Source Sans Pro"/>
                <w:color w:val="000000"/>
                <w:sz w:val="23"/>
                <w:rPrChange w:id="3716" w:author="AJ" w:date="2015-04-29T07:08:00Z">
                  <w:rPr>
                    <w:lang w:val="en-NZ"/>
                  </w:rPr>
                </w:rPrChange>
              </w:rPr>
              <w:t xml:space="preserve"> (with </w:t>
            </w:r>
            <w:r w:rsidRPr="002363E8">
              <w:rPr>
                <w:rFonts w:ascii="Source Sans Pro" w:hAnsi="Source Sans Pro"/>
                <w:b/>
                <w:color w:val="000000"/>
                <w:sz w:val="23"/>
                <w:u w:val="single"/>
                <w:rPrChange w:id="3717" w:author="AJ" w:date="2015-04-29T07:08:00Z">
                  <w:rPr>
                    <w:b/>
                    <w:u w:val="single"/>
                    <w:lang w:val="en-NZ"/>
                  </w:rPr>
                </w:rPrChange>
              </w:rPr>
              <w:t>additional text</w:t>
            </w:r>
            <w:r w:rsidRPr="002363E8">
              <w:rPr>
                <w:rFonts w:ascii="Source Sans Pro" w:hAnsi="Source Sans Pro"/>
                <w:color w:val="000000"/>
                <w:sz w:val="23"/>
                <w:rPrChange w:id="3718" w:author="AJ" w:date="2015-04-29T07:08:00Z">
                  <w:rPr>
                    <w:lang w:val="en-NZ"/>
                  </w:rPr>
                </w:rPrChange>
              </w:rPr>
              <w:t>)</w:t>
            </w:r>
          </w:p>
          <w:p w14:paraId="2D585B02" w14:textId="77777777" w:rsidR="00331F2F" w:rsidRPr="002632A6" w:rsidRDefault="00331F2F" w:rsidP="00331F2F">
            <w:pPr>
              <w:widowControl w:val="0"/>
              <w:rPr>
                <w:del w:id="3719" w:author="AJ" w:date="2015-04-29T07:08:00Z"/>
                <w:szCs w:val="22"/>
                <w:lang w:val="en-NZ" w:eastAsia="en-NZ"/>
              </w:rPr>
            </w:pPr>
          </w:p>
          <w:p w14:paraId="53F5FC6D" w14:textId="77777777" w:rsidR="00E72F7A" w:rsidRPr="002363E8" w:rsidRDefault="00E72F7A">
            <w:pPr>
              <w:pStyle w:val="NormalWeb"/>
              <w:spacing w:before="120" w:beforeAutospacing="0" w:after="160" w:afterAutospacing="0"/>
              <w:rPr>
                <w:rFonts w:ascii="Source Sans Pro" w:hAnsi="Source Sans Pro"/>
                <w:rPrChange w:id="3720" w:author="AJ" w:date="2015-04-29T07:08:00Z">
                  <w:rPr>
                    <w:lang w:val="en-NZ"/>
                  </w:rPr>
                </w:rPrChange>
              </w:rPr>
              <w:pPrChange w:id="3721" w:author="AJ" w:date="2015-04-29T07:08:00Z">
                <w:pPr>
                  <w:widowControl w:val="0"/>
                </w:pPr>
              </w:pPrChange>
            </w:pPr>
            <w:r w:rsidRPr="002363E8">
              <w:rPr>
                <w:rFonts w:ascii="Source Sans Pro" w:hAnsi="Source Sans Pro"/>
                <w:color w:val="000000"/>
                <w:sz w:val="23"/>
                <w:rPrChange w:id="3722" w:author="AJ" w:date="2015-04-29T07:08:00Z">
                  <w:rPr>
                    <w:lang w:val="en-NZ"/>
                  </w:rPr>
                </w:rPrChange>
              </w:rPr>
              <w:t xml:space="preserve">Ensure that decisions made related to the global technical coordination of the DNS are made in the </w:t>
            </w:r>
            <w:r w:rsidRPr="002363E8">
              <w:rPr>
                <w:rFonts w:ascii="Source Sans Pro" w:hAnsi="Source Sans Pro"/>
                <w:b/>
                <w:color w:val="000000"/>
                <w:sz w:val="23"/>
                <w:u w:val="single"/>
                <w:rPrChange w:id="3723" w:author="AJ" w:date="2015-04-29T07:08:00Z">
                  <w:rPr>
                    <w:b/>
                    <w:u w:val="single"/>
                    <w:lang w:val="en-NZ"/>
                  </w:rPr>
                </w:rPrChange>
              </w:rPr>
              <w:t>global</w:t>
            </w:r>
            <w:r w:rsidRPr="002363E8">
              <w:rPr>
                <w:rFonts w:ascii="Source Sans Pro" w:hAnsi="Source Sans Pro"/>
                <w:color w:val="000000"/>
                <w:sz w:val="23"/>
                <w:rPrChange w:id="3724" w:author="AJ" w:date="2015-04-29T07:08:00Z">
                  <w:rPr>
                    <w:lang w:val="en-NZ"/>
                  </w:rPr>
                </w:rPrChange>
              </w:rPr>
              <w:t xml:space="preserve"> public interest and are accountable, transparent </w:t>
            </w:r>
            <w:r w:rsidRPr="002363E8">
              <w:rPr>
                <w:rFonts w:ascii="Source Sans Pro" w:hAnsi="Source Sans Pro"/>
                <w:b/>
                <w:color w:val="000000"/>
                <w:sz w:val="23"/>
                <w:u w:val="single"/>
                <w:rPrChange w:id="3725" w:author="AJ" w:date="2015-04-29T07:08:00Z">
                  <w:rPr>
                    <w:b/>
                    <w:u w:val="single"/>
                    <w:lang w:val="en-NZ"/>
                  </w:rPr>
                </w:rPrChange>
              </w:rPr>
              <w:t>and should respect the bottom-up multistakeholder nature of ICANN.</w:t>
            </w:r>
          </w:p>
          <w:p w14:paraId="1EE1B106" w14:textId="31A82070" w:rsidR="00E72F7A" w:rsidRPr="002363E8" w:rsidRDefault="00331F2F">
            <w:pPr>
              <w:pStyle w:val="NormalWeb"/>
              <w:spacing w:before="120" w:beforeAutospacing="0" w:after="160" w:afterAutospacing="0"/>
              <w:rPr>
                <w:rFonts w:ascii="Source Sans Pro" w:hAnsi="Source Sans Pro"/>
                <w:rPrChange w:id="3726" w:author="AJ" w:date="2015-04-29T07:08:00Z">
                  <w:rPr>
                    <w:lang w:val="en-NZ"/>
                  </w:rPr>
                </w:rPrChange>
              </w:rPr>
              <w:pPrChange w:id="3727" w:author="AJ" w:date="2015-04-29T07:08:00Z">
                <w:pPr>
                  <w:widowControl w:val="0"/>
                </w:pPr>
              </w:pPrChange>
            </w:pPr>
            <w:del w:id="3728" w:author="AJ" w:date="2015-04-29T07:08:00Z">
              <w:r w:rsidRPr="002632A6">
                <w:rPr>
                  <w:szCs w:val="22"/>
                  <w:lang w:val="en-NZ" w:eastAsia="en-NZ"/>
                </w:rPr>
                <w:br/>
              </w:r>
            </w:del>
            <w:r w:rsidR="00E72F7A" w:rsidRPr="002363E8">
              <w:rPr>
                <w:rFonts w:ascii="Source Sans Pro" w:hAnsi="Source Sans Pro"/>
                <w:i/>
                <w:color w:val="000000"/>
                <w:sz w:val="23"/>
                <w:rPrChange w:id="3729" w:author="AJ" w:date="2015-04-29T07:08:00Z">
                  <w:rPr>
                    <w:i/>
                    <w:lang w:val="en-NZ"/>
                  </w:rPr>
                </w:rPrChange>
              </w:rPr>
              <w:lastRenderedPageBreak/>
              <w:t>Proposed core value 5</w:t>
            </w:r>
            <w:r w:rsidR="00E72F7A" w:rsidRPr="002363E8">
              <w:rPr>
                <w:rFonts w:ascii="Source Sans Pro" w:hAnsi="Source Sans Pro"/>
                <w:color w:val="000000"/>
                <w:sz w:val="23"/>
                <w:rPrChange w:id="3730" w:author="AJ" w:date="2015-04-29T07:08:00Z">
                  <w:rPr>
                    <w:lang w:val="en-NZ"/>
                  </w:rPr>
                </w:rPrChange>
              </w:rPr>
              <w:t xml:space="preserve"> (with </w:t>
            </w:r>
            <w:r w:rsidR="00E72F7A" w:rsidRPr="002363E8">
              <w:rPr>
                <w:rFonts w:ascii="Source Sans Pro" w:hAnsi="Source Sans Pro"/>
                <w:b/>
                <w:color w:val="000000"/>
                <w:sz w:val="23"/>
                <w:u w:val="single"/>
                <w:rPrChange w:id="3731" w:author="AJ" w:date="2015-04-29T07:08:00Z">
                  <w:rPr>
                    <w:b/>
                    <w:u w:val="single"/>
                    <w:lang w:val="en-NZ"/>
                  </w:rPr>
                </w:rPrChange>
              </w:rPr>
              <w:t>additional text</w:t>
            </w:r>
            <w:r w:rsidR="00E72F7A" w:rsidRPr="002363E8">
              <w:rPr>
                <w:rFonts w:ascii="Source Sans Pro" w:hAnsi="Source Sans Pro"/>
                <w:color w:val="000000"/>
                <w:sz w:val="23"/>
                <w:rPrChange w:id="3732" w:author="AJ" w:date="2015-04-29T07:08:00Z">
                  <w:rPr>
                    <w:lang w:val="en-NZ"/>
                  </w:rPr>
                </w:rPrChange>
              </w:rPr>
              <w:t>):</w:t>
            </w:r>
          </w:p>
          <w:p w14:paraId="19F131D2" w14:textId="77777777" w:rsidR="00331F2F" w:rsidRPr="002632A6" w:rsidRDefault="00331F2F" w:rsidP="00331F2F">
            <w:pPr>
              <w:widowControl w:val="0"/>
              <w:rPr>
                <w:del w:id="3733" w:author="AJ" w:date="2015-04-29T07:08:00Z"/>
                <w:szCs w:val="22"/>
                <w:lang w:val="en-NZ" w:eastAsia="en-NZ"/>
              </w:rPr>
            </w:pPr>
          </w:p>
          <w:p w14:paraId="5511038E" w14:textId="77777777" w:rsidR="00331F2F" w:rsidRPr="002632A6" w:rsidRDefault="00E72F7A" w:rsidP="00331F2F">
            <w:pPr>
              <w:widowControl w:val="0"/>
              <w:rPr>
                <w:del w:id="3734" w:author="AJ" w:date="2015-04-29T07:08:00Z"/>
                <w:szCs w:val="22"/>
                <w:lang w:val="en-NZ" w:eastAsia="en-NZ"/>
              </w:rPr>
            </w:pPr>
            <w:r w:rsidRPr="002363E8">
              <w:rPr>
                <w:color w:val="000000"/>
                <w:sz w:val="23"/>
                <w:rPrChange w:id="3735" w:author="AJ" w:date="2015-04-29T07:08:00Z">
                  <w:rPr>
                    <w:lang w:val="en-NZ"/>
                  </w:rPr>
                </w:rPrChange>
              </w:rPr>
              <w:t xml:space="preserve">Where feasible and appropriate, depending on market mechanisms to promote and sustain a competitive environment </w:t>
            </w:r>
            <w:r w:rsidRPr="002363E8">
              <w:rPr>
                <w:b/>
                <w:color w:val="000000"/>
                <w:sz w:val="23"/>
                <w:u w:val="single"/>
                <w:rPrChange w:id="3736" w:author="AJ" w:date="2015-04-29T07:08:00Z">
                  <w:rPr>
                    <w:b/>
                    <w:u w:val="single"/>
                    <w:lang w:val="en-NZ"/>
                  </w:rPr>
                </w:rPrChange>
              </w:rPr>
              <w:t>that enhances consumer trust and choice.</w:t>
            </w:r>
          </w:p>
          <w:p w14:paraId="64C6E902" w14:textId="0808C879" w:rsidR="00E72F7A" w:rsidRPr="0016052C" w:rsidRDefault="00E72F7A" w:rsidP="0016052C">
            <w:pPr>
              <w:pStyle w:val="NormalWeb"/>
              <w:spacing w:before="120" w:beforeAutospacing="0" w:after="160" w:afterAutospacing="0"/>
              <w:rPr>
                <w:rFonts w:ascii="Source Sans Pro" w:hAnsi="Source Sans Pro"/>
                <w:rPrChange w:id="3737" w:author="AJ" w:date="2015-04-29T07:08:00Z">
                  <w:rPr>
                    <w:lang w:val="en-NZ"/>
                  </w:rPr>
                </w:rPrChange>
              </w:rPr>
              <w:pPrChange w:id="3738" w:author="AJ" w:date="2015-04-29T07:08:00Z">
                <w:pPr>
                  <w:widowControl w:val="0"/>
                </w:pPr>
              </w:pPrChange>
            </w:pPr>
          </w:p>
        </w:tc>
      </w:tr>
      <w:tr w:rsidR="00E72F7A" w:rsidRPr="002363E8" w14:paraId="4FA75FF7" w14:textId="77777777" w:rsidTr="00E72F7A">
        <w:trPr>
          <w:trPrChange w:id="3739" w:author="AJ" w:date="2015-04-29T07:08:00Z">
            <w:trPr>
              <w:cantSplit/>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740" w:author="AJ" w:date="2015-04-29T07:08:00Z">
              <w:tcPr>
                <w:tcW w:w="4353" w:type="dxa"/>
                <w:tcMar>
                  <w:top w:w="100" w:type="dxa"/>
                  <w:left w:w="100" w:type="dxa"/>
                  <w:bottom w:w="100" w:type="dxa"/>
                  <w:right w:w="100" w:type="dxa"/>
                </w:tcMar>
                <w:hideMark/>
              </w:tcPr>
            </w:tcPrChange>
          </w:tcPr>
          <w:p w14:paraId="35B374D9" w14:textId="77777777" w:rsidR="00E72F7A" w:rsidRPr="002363E8" w:rsidRDefault="00E72F7A">
            <w:pPr>
              <w:pStyle w:val="NormalWeb"/>
              <w:spacing w:before="120" w:beforeAutospacing="0" w:afterAutospacing="0" w:line="0" w:lineRule="atLeast"/>
              <w:rPr>
                <w:rFonts w:ascii="Source Sans Pro" w:hAnsi="Source Sans Pro"/>
                <w:rPrChange w:id="3741" w:author="AJ" w:date="2015-04-29T07:08:00Z">
                  <w:rPr>
                    <w:lang w:val="en-NZ"/>
                  </w:rPr>
                </w:rPrChange>
              </w:rPr>
              <w:pPrChange w:id="3742" w:author="AJ" w:date="2015-04-29T07:08:00Z">
                <w:pPr>
                  <w:widowControl w:val="0"/>
                </w:pPr>
              </w:pPrChange>
            </w:pPr>
            <w:r w:rsidRPr="002363E8">
              <w:rPr>
                <w:rFonts w:ascii="Source Sans Pro" w:hAnsi="Source Sans Pro"/>
                <w:color w:val="000000"/>
                <w:sz w:val="23"/>
                <w:rPrChange w:id="3743" w:author="AJ" w:date="2015-04-29T07:08:00Z">
                  <w:rPr>
                    <w:lang w:val="en-NZ"/>
                  </w:rPr>
                </w:rPrChange>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744" w:author="AJ" w:date="2015-04-29T07:08:00Z">
              <w:tcPr>
                <w:tcW w:w="4819" w:type="dxa"/>
                <w:tcMar>
                  <w:top w:w="100" w:type="dxa"/>
                  <w:left w:w="100" w:type="dxa"/>
                  <w:bottom w:w="100" w:type="dxa"/>
                  <w:right w:w="100" w:type="dxa"/>
                </w:tcMar>
                <w:hideMark/>
              </w:tcPr>
            </w:tcPrChange>
          </w:tcPr>
          <w:p w14:paraId="409667B2" w14:textId="08C23641" w:rsidR="00E72F7A" w:rsidRPr="002363E8" w:rsidRDefault="00331F2F">
            <w:pPr>
              <w:pStyle w:val="NormalWeb"/>
              <w:spacing w:before="120" w:beforeAutospacing="0" w:after="160" w:afterAutospacing="0"/>
              <w:rPr>
                <w:rFonts w:ascii="Source Sans Pro" w:hAnsi="Source Sans Pro"/>
                <w:rPrChange w:id="3745" w:author="AJ" w:date="2015-04-29T07:08:00Z">
                  <w:rPr>
                    <w:lang w:val="en-NZ"/>
                  </w:rPr>
                </w:rPrChange>
              </w:rPr>
              <w:pPrChange w:id="3746" w:author="AJ" w:date="2015-04-29T07:08:00Z">
                <w:pPr>
                  <w:widowControl w:val="0"/>
                </w:pPr>
              </w:pPrChange>
            </w:pPr>
            <w:del w:id="3747" w:author="AJ" w:date="2015-04-29T07:08:00Z">
              <w:r w:rsidRPr="002632A6">
                <w:rPr>
                  <w:szCs w:val="22"/>
                  <w:lang w:val="en-NZ" w:eastAsia="en-NZ"/>
                </w:rPr>
                <w:delText>in</w:delText>
              </w:r>
            </w:del>
            <w:ins w:id="3748" w:author="AJ" w:date="2015-04-29T07:08:00Z">
              <w:r w:rsidR="0016052C">
                <w:rPr>
                  <w:rFonts w:ascii="Source Sans Pro" w:hAnsi="Source Sans Pro"/>
                  <w:color w:val="000000"/>
                  <w:sz w:val="23"/>
                  <w:szCs w:val="23"/>
                </w:rPr>
                <w:t>I</w:t>
              </w:r>
              <w:r w:rsidR="00E72F7A" w:rsidRPr="002363E8">
                <w:rPr>
                  <w:rFonts w:ascii="Source Sans Pro" w:hAnsi="Source Sans Pro"/>
                  <w:color w:val="000000"/>
                  <w:sz w:val="23"/>
                  <w:szCs w:val="23"/>
                </w:rPr>
                <w:t>n</w:t>
              </w:r>
            </w:ins>
            <w:r w:rsidR="00E72F7A" w:rsidRPr="002363E8">
              <w:rPr>
                <w:rFonts w:ascii="Source Sans Pro" w:hAnsi="Source Sans Pro"/>
                <w:color w:val="000000"/>
                <w:sz w:val="23"/>
                <w:rPrChange w:id="3749" w:author="AJ" w:date="2015-04-29T07:08:00Z">
                  <w:rPr>
                    <w:lang w:val="en-NZ"/>
                  </w:rPr>
                </w:rPrChange>
              </w:rPr>
              <w:t xml:space="preserve"> revised Core Values: </w:t>
            </w:r>
          </w:p>
          <w:p w14:paraId="1DA82306" w14:textId="77777777" w:rsidR="00331F2F" w:rsidRPr="002632A6" w:rsidRDefault="00331F2F" w:rsidP="00331F2F">
            <w:pPr>
              <w:widowControl w:val="0"/>
              <w:rPr>
                <w:del w:id="3750" w:author="AJ" w:date="2015-04-29T07:08:00Z"/>
                <w:szCs w:val="22"/>
                <w:lang w:val="en-NZ" w:eastAsia="en-NZ"/>
              </w:rPr>
            </w:pPr>
          </w:p>
          <w:p w14:paraId="651500B6" w14:textId="77777777" w:rsidR="00E72F7A" w:rsidRPr="002363E8" w:rsidRDefault="00E72F7A">
            <w:pPr>
              <w:pStyle w:val="NormalWeb"/>
              <w:spacing w:before="120" w:beforeAutospacing="0" w:after="160" w:afterAutospacing="0"/>
              <w:rPr>
                <w:rFonts w:ascii="Source Sans Pro" w:hAnsi="Source Sans Pro"/>
                <w:rPrChange w:id="3751" w:author="AJ" w:date="2015-04-29T07:08:00Z">
                  <w:rPr>
                    <w:lang w:val="en-NZ"/>
                  </w:rPr>
                </w:rPrChange>
              </w:rPr>
              <w:pPrChange w:id="3752" w:author="AJ" w:date="2015-04-29T07:08:00Z">
                <w:pPr>
                  <w:widowControl w:val="0"/>
                </w:pPr>
              </w:pPrChange>
            </w:pPr>
            <w:r w:rsidRPr="002363E8">
              <w:rPr>
                <w:rFonts w:ascii="Source Sans Pro" w:hAnsi="Source Sans Pro"/>
                <w:i/>
                <w:color w:val="000000"/>
                <w:sz w:val="23"/>
                <w:rPrChange w:id="3753" w:author="AJ" w:date="2015-04-29T07:08:00Z">
                  <w:rPr>
                    <w:i/>
                    <w:lang w:val="en-NZ"/>
                  </w:rPr>
                </w:rPrChange>
              </w:rPr>
              <w:t xml:space="preserve">Proposed new Section 9 in bylaws Article III Transparency </w:t>
            </w:r>
            <w:r w:rsidRPr="002363E8">
              <w:rPr>
                <w:rFonts w:ascii="Source Sans Pro" w:hAnsi="Source Sans Pro"/>
                <w:color w:val="000000"/>
                <w:sz w:val="23"/>
                <w:rPrChange w:id="3754" w:author="AJ" w:date="2015-04-29T07:08:00Z">
                  <w:rPr>
                    <w:lang w:val="en-NZ"/>
                  </w:rPr>
                </w:rPrChange>
              </w:rPr>
              <w:t xml:space="preserve">(with </w:t>
            </w:r>
            <w:r w:rsidRPr="002363E8">
              <w:rPr>
                <w:rFonts w:ascii="Source Sans Pro" w:hAnsi="Source Sans Pro"/>
                <w:b/>
                <w:color w:val="000000"/>
                <w:sz w:val="23"/>
                <w:u w:val="single"/>
                <w:rPrChange w:id="3755" w:author="AJ" w:date="2015-04-29T07:08:00Z">
                  <w:rPr>
                    <w:b/>
                    <w:u w:val="single"/>
                    <w:lang w:val="en-NZ"/>
                  </w:rPr>
                </w:rPrChange>
              </w:rPr>
              <w:t>additional text</w:t>
            </w:r>
            <w:r w:rsidRPr="002363E8">
              <w:rPr>
                <w:rFonts w:ascii="Source Sans Pro" w:hAnsi="Source Sans Pro"/>
                <w:color w:val="000000"/>
                <w:sz w:val="23"/>
                <w:rPrChange w:id="3756" w:author="AJ" w:date="2015-04-29T07:08:00Z">
                  <w:rPr>
                    <w:lang w:val="en-NZ"/>
                  </w:rPr>
                </w:rPrChange>
              </w:rPr>
              <w:t>)</w:t>
            </w:r>
          </w:p>
          <w:p w14:paraId="565454A0" w14:textId="77777777" w:rsidR="00331F2F" w:rsidRPr="002632A6" w:rsidRDefault="00331F2F" w:rsidP="00331F2F">
            <w:pPr>
              <w:widowControl w:val="0"/>
              <w:rPr>
                <w:del w:id="3757" w:author="AJ" w:date="2015-04-29T07:08:00Z"/>
                <w:szCs w:val="22"/>
                <w:lang w:val="en-NZ" w:eastAsia="en-NZ"/>
              </w:rPr>
            </w:pPr>
          </w:p>
          <w:p w14:paraId="6E1AA9A0" w14:textId="77777777" w:rsidR="00331F2F" w:rsidRPr="002632A6" w:rsidRDefault="00E72F7A" w:rsidP="00331F2F">
            <w:pPr>
              <w:widowControl w:val="0"/>
              <w:rPr>
                <w:del w:id="3758" w:author="AJ" w:date="2015-04-29T07:08:00Z"/>
                <w:szCs w:val="22"/>
                <w:lang w:val="en-NZ" w:eastAsia="en-NZ"/>
              </w:rPr>
            </w:pPr>
            <w:r w:rsidRPr="002363E8">
              <w:rPr>
                <w:color w:val="000000"/>
                <w:sz w:val="23"/>
                <w:rPrChange w:id="3759" w:author="AJ" w:date="2015-04-29T07:08:00Z">
                  <w:rPr>
                    <w:lang w:val="en-NZ"/>
                  </w:rPr>
                </w:rPrChange>
              </w:rPr>
              <w:t xml:space="preserve">ICANN </w:t>
            </w:r>
            <w:del w:id="3760" w:author="AJ" w:date="2015-04-29T07:08:00Z">
              <w:r w:rsidR="00331F2F" w:rsidRPr="002632A6">
                <w:rPr>
                  <w:szCs w:val="22"/>
                  <w:lang w:val="en-NZ" w:eastAsia="en-NZ"/>
                </w:rPr>
                <w:delText>will</w:delText>
              </w:r>
            </w:del>
            <w:ins w:id="3761" w:author="AJ" w:date="2015-04-29T07:08:00Z">
              <w:r w:rsidR="00BA480A">
                <w:rPr>
                  <w:color w:val="000000"/>
                  <w:sz w:val="23"/>
                  <w:szCs w:val="23"/>
                </w:rPr>
                <w:t>shall</w:t>
              </w:r>
            </w:ins>
            <w:r w:rsidR="00BA480A" w:rsidRPr="002363E8">
              <w:rPr>
                <w:color w:val="000000"/>
                <w:sz w:val="23"/>
                <w:rPrChange w:id="3762" w:author="AJ" w:date="2015-04-29T07:08:00Z">
                  <w:rPr>
                    <w:lang w:val="en-NZ"/>
                  </w:rPr>
                </w:rPrChange>
              </w:rPr>
              <w:t xml:space="preserve"> </w:t>
            </w:r>
            <w:r w:rsidRPr="002363E8">
              <w:rPr>
                <w:color w:val="000000"/>
                <w:sz w:val="23"/>
                <w:rPrChange w:id="3763" w:author="AJ" w:date="2015-04-29T07:08:00Z">
                  <w:rPr>
                    <w:lang w:val="en-NZ"/>
                  </w:rPr>
                </w:rPrChange>
              </w:rPr>
              <w:t xml:space="preserve">perform and publish analyses of the positive and negative effects of its decisions on the public, including any financial </w:t>
            </w:r>
            <w:r w:rsidRPr="0016052C">
              <w:rPr>
                <w:b/>
                <w:color w:val="000000"/>
                <w:sz w:val="23"/>
                <w:rPrChange w:id="3764" w:author="AJ" w:date="2015-04-29T07:08:00Z">
                  <w:rPr>
                    <w:b/>
                    <w:u w:val="single"/>
                    <w:lang w:val="en-NZ"/>
                  </w:rPr>
                </w:rPrChange>
              </w:rPr>
              <w:t>or non-</w:t>
            </w:r>
            <w:del w:id="3765" w:author="AJ" w:date="2015-04-29T07:08:00Z">
              <w:r w:rsidR="00331F2F" w:rsidRPr="002632A6">
                <w:rPr>
                  <w:b/>
                  <w:szCs w:val="22"/>
                  <w:u w:val="single"/>
                  <w:lang w:val="en-NZ" w:eastAsia="en-NZ"/>
                </w:rPr>
                <w:delText>commercial</w:delText>
              </w:r>
            </w:del>
            <w:ins w:id="3766" w:author="AJ" w:date="2015-04-29T07:08:00Z">
              <w:r w:rsidR="00BA480A" w:rsidRPr="0016052C">
                <w:rPr>
                  <w:b/>
                  <w:bCs/>
                  <w:color w:val="000000"/>
                  <w:sz w:val="23"/>
                  <w:szCs w:val="23"/>
                </w:rPr>
                <w:t>financial</w:t>
              </w:r>
            </w:ins>
            <w:r w:rsidR="00BA480A" w:rsidRPr="00E141CC">
              <w:rPr>
                <w:color w:val="000000"/>
                <w:sz w:val="23"/>
                <w:rPrChange w:id="3767" w:author="AJ" w:date="2015-04-29T07:08:00Z">
                  <w:rPr>
                    <w:u w:val="single"/>
                    <w:lang w:val="en-NZ"/>
                  </w:rPr>
                </w:rPrChange>
              </w:rPr>
              <w:t xml:space="preserve"> </w:t>
            </w:r>
            <w:r w:rsidRPr="002363E8">
              <w:rPr>
                <w:color w:val="000000"/>
                <w:sz w:val="23"/>
                <w:rPrChange w:id="3768" w:author="AJ" w:date="2015-04-29T07:08:00Z">
                  <w:rPr>
                    <w:lang w:val="en-NZ"/>
                  </w:rPr>
                </w:rPrChange>
              </w:rPr>
              <w:t>impact on the public, and the positive or negative impact (if any) on the systemic security, stability and resiliency of the DNS.</w:t>
            </w:r>
          </w:p>
          <w:p w14:paraId="71C93947" w14:textId="277FD4FD" w:rsidR="00E72F7A" w:rsidRPr="002363E8" w:rsidRDefault="00E72F7A">
            <w:pPr>
              <w:pStyle w:val="NormalWeb"/>
              <w:spacing w:before="120" w:beforeAutospacing="0" w:afterAutospacing="0" w:line="0" w:lineRule="atLeast"/>
              <w:rPr>
                <w:rFonts w:ascii="Source Sans Pro" w:hAnsi="Source Sans Pro"/>
                <w:rPrChange w:id="3769" w:author="AJ" w:date="2015-04-29T07:08:00Z">
                  <w:rPr>
                    <w:lang w:val="en-NZ"/>
                  </w:rPr>
                </w:rPrChange>
              </w:rPr>
              <w:pPrChange w:id="3770" w:author="AJ" w:date="2015-04-29T07:08:00Z">
                <w:pPr>
                  <w:widowControl w:val="0"/>
                </w:pPr>
              </w:pPrChange>
            </w:pPr>
          </w:p>
        </w:tc>
      </w:tr>
      <w:tr w:rsidR="00E72F7A" w:rsidRPr="002363E8" w14:paraId="127EB797" w14:textId="77777777" w:rsidTr="00E72F7A">
        <w:trPr>
          <w:trPrChange w:id="3771" w:author="AJ" w:date="2015-04-29T07:08:00Z">
            <w:trPr>
              <w:cantSplit/>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772" w:author="AJ" w:date="2015-04-29T07:08:00Z">
              <w:tcPr>
                <w:tcW w:w="4353" w:type="dxa"/>
                <w:tcMar>
                  <w:top w:w="100" w:type="dxa"/>
                  <w:left w:w="100" w:type="dxa"/>
                  <w:bottom w:w="100" w:type="dxa"/>
                  <w:right w:w="100" w:type="dxa"/>
                </w:tcMar>
                <w:hideMark/>
              </w:tcPr>
            </w:tcPrChange>
          </w:tcPr>
          <w:p w14:paraId="63195448" w14:textId="77777777" w:rsidR="00E72F7A" w:rsidRPr="002363E8" w:rsidRDefault="00E72F7A">
            <w:pPr>
              <w:pStyle w:val="NormalWeb"/>
              <w:spacing w:before="120" w:beforeAutospacing="0" w:afterAutospacing="0" w:line="0" w:lineRule="atLeast"/>
              <w:rPr>
                <w:rFonts w:ascii="Source Sans Pro" w:hAnsi="Source Sans Pro"/>
                <w:rPrChange w:id="3773" w:author="AJ" w:date="2015-04-29T07:08:00Z">
                  <w:rPr>
                    <w:lang w:val="en-NZ"/>
                  </w:rPr>
                </w:rPrChange>
              </w:rPr>
              <w:pPrChange w:id="3774" w:author="AJ" w:date="2015-04-29T07:08:00Z">
                <w:pPr>
                  <w:widowControl w:val="0"/>
                </w:pPr>
              </w:pPrChange>
            </w:pPr>
            <w:r w:rsidRPr="002363E8">
              <w:rPr>
                <w:rFonts w:ascii="Source Sans Pro" w:hAnsi="Source Sans Pro"/>
                <w:color w:val="000000"/>
                <w:sz w:val="23"/>
                <w:rPrChange w:id="3775" w:author="AJ" w:date="2015-04-29T07:08:00Z">
                  <w:rPr>
                    <w:lang w:val="en-NZ"/>
                  </w:rPr>
                </w:rPrChange>
              </w:rPr>
              <w:t xml:space="preserve">7. ICANN commits to adhere to transparent and accountable budgeting processes, fact-based policy development, cross-community deliberations, and responsive consultation procedures that provide detailed explanations of the basis for decisions, including how comments </w:t>
            </w:r>
            <w:r w:rsidRPr="002363E8">
              <w:rPr>
                <w:rFonts w:ascii="Source Sans Pro" w:hAnsi="Source Sans Pro"/>
                <w:color w:val="000000"/>
                <w:sz w:val="23"/>
                <w:rPrChange w:id="3776" w:author="AJ" w:date="2015-04-29T07:08:00Z">
                  <w:rPr>
                    <w:lang w:val="en-NZ"/>
                  </w:rPr>
                </w:rPrChange>
              </w:rPr>
              <w:lastRenderedPageBreak/>
              <w:t>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777" w:author="AJ" w:date="2015-04-29T07:08:00Z">
              <w:tcPr>
                <w:tcW w:w="4819" w:type="dxa"/>
                <w:tcMar>
                  <w:top w:w="100" w:type="dxa"/>
                  <w:left w:w="100" w:type="dxa"/>
                  <w:bottom w:w="100" w:type="dxa"/>
                  <w:right w:w="100" w:type="dxa"/>
                </w:tcMar>
                <w:hideMark/>
              </w:tcPr>
            </w:tcPrChange>
          </w:tcPr>
          <w:p w14:paraId="5DC327EB" w14:textId="77777777" w:rsidR="00E72F7A" w:rsidRPr="002363E8" w:rsidRDefault="00E72F7A">
            <w:pPr>
              <w:pStyle w:val="NormalWeb"/>
              <w:spacing w:before="120" w:beforeAutospacing="0" w:after="160" w:afterAutospacing="0"/>
              <w:rPr>
                <w:rFonts w:ascii="Source Sans Pro" w:hAnsi="Source Sans Pro"/>
                <w:rPrChange w:id="3778" w:author="AJ" w:date="2015-04-29T07:08:00Z">
                  <w:rPr>
                    <w:lang w:val="en-NZ"/>
                  </w:rPr>
                </w:rPrChange>
              </w:rPr>
              <w:pPrChange w:id="3779" w:author="AJ" w:date="2015-04-29T07:08:00Z">
                <w:pPr>
                  <w:widowControl w:val="0"/>
                </w:pPr>
              </w:pPrChange>
            </w:pPr>
            <w:r w:rsidRPr="002363E8">
              <w:rPr>
                <w:rFonts w:ascii="Source Sans Pro" w:hAnsi="Source Sans Pro"/>
                <w:color w:val="000000"/>
                <w:sz w:val="23"/>
                <w:rPrChange w:id="3780" w:author="AJ" w:date="2015-04-29T07:08:00Z">
                  <w:rPr>
                    <w:lang w:val="en-NZ"/>
                  </w:rPr>
                </w:rPrChange>
              </w:rPr>
              <w:lastRenderedPageBreak/>
              <w:t xml:space="preserve">in revised Core Values: </w:t>
            </w:r>
          </w:p>
          <w:p w14:paraId="0FEA566A" w14:textId="77777777" w:rsidR="00331F2F" w:rsidRPr="002632A6" w:rsidRDefault="00331F2F" w:rsidP="00331F2F">
            <w:pPr>
              <w:widowControl w:val="0"/>
              <w:rPr>
                <w:del w:id="3781" w:author="AJ" w:date="2015-04-29T07:08:00Z"/>
                <w:szCs w:val="22"/>
                <w:lang w:val="en-NZ" w:eastAsia="en-NZ"/>
              </w:rPr>
            </w:pPr>
          </w:p>
          <w:p w14:paraId="22DF5371" w14:textId="77777777" w:rsidR="00E72F7A" w:rsidRPr="002363E8" w:rsidRDefault="00E72F7A">
            <w:pPr>
              <w:pStyle w:val="NormalWeb"/>
              <w:spacing w:before="120" w:beforeAutospacing="0" w:after="160" w:afterAutospacing="0"/>
              <w:rPr>
                <w:rFonts w:ascii="Source Sans Pro" w:hAnsi="Source Sans Pro"/>
                <w:rPrChange w:id="3782" w:author="AJ" w:date="2015-04-29T07:08:00Z">
                  <w:rPr>
                    <w:lang w:val="en-NZ"/>
                  </w:rPr>
                </w:rPrChange>
              </w:rPr>
              <w:pPrChange w:id="3783" w:author="AJ" w:date="2015-04-29T07:08:00Z">
                <w:pPr>
                  <w:widowControl w:val="0"/>
                </w:pPr>
              </w:pPrChange>
            </w:pPr>
            <w:r w:rsidRPr="002363E8">
              <w:rPr>
                <w:rFonts w:ascii="Source Sans Pro" w:hAnsi="Source Sans Pro"/>
                <w:i/>
                <w:color w:val="000000"/>
                <w:sz w:val="23"/>
                <w:rPrChange w:id="3784" w:author="AJ" w:date="2015-04-29T07:08:00Z">
                  <w:rPr>
                    <w:i/>
                    <w:lang w:val="en-NZ"/>
                  </w:rPr>
                </w:rPrChange>
              </w:rPr>
              <w:t>Proposed insertion of new section 8 in Article III Transparency</w:t>
            </w:r>
            <w:r w:rsidRPr="002363E8">
              <w:rPr>
                <w:rFonts w:ascii="Source Sans Pro" w:hAnsi="Source Sans Pro"/>
                <w:color w:val="000000"/>
                <w:sz w:val="23"/>
                <w:rPrChange w:id="3785" w:author="AJ" w:date="2015-04-29T07:08:00Z">
                  <w:rPr>
                    <w:lang w:val="en-NZ"/>
                  </w:rPr>
                </w:rPrChange>
              </w:rPr>
              <w:t xml:space="preserve"> (this is AoC para 7 in its entirety including </w:t>
            </w:r>
            <w:r w:rsidRPr="002363E8">
              <w:rPr>
                <w:rFonts w:ascii="Source Sans Pro" w:hAnsi="Source Sans Pro"/>
                <w:b/>
                <w:color w:val="000000"/>
                <w:sz w:val="23"/>
                <w:u w:val="single"/>
                <w:rPrChange w:id="3786" w:author="AJ" w:date="2015-04-29T07:08:00Z">
                  <w:rPr>
                    <w:b/>
                    <w:u w:val="single"/>
                    <w:lang w:val="en-NZ"/>
                  </w:rPr>
                </w:rPrChange>
              </w:rPr>
              <w:t>additional text</w:t>
            </w:r>
            <w:r w:rsidRPr="002363E8">
              <w:rPr>
                <w:rFonts w:ascii="Source Sans Pro" w:hAnsi="Source Sans Pro"/>
                <w:color w:val="000000"/>
                <w:sz w:val="23"/>
                <w:rPrChange w:id="3787" w:author="AJ" w:date="2015-04-29T07:08:00Z">
                  <w:rPr>
                    <w:lang w:val="en-NZ"/>
                  </w:rPr>
                </w:rPrChange>
              </w:rPr>
              <w:t>):</w:t>
            </w:r>
          </w:p>
          <w:p w14:paraId="2C01DA94" w14:textId="77777777" w:rsidR="00331F2F" w:rsidRPr="002632A6" w:rsidRDefault="00331F2F" w:rsidP="00331F2F">
            <w:pPr>
              <w:widowControl w:val="0"/>
              <w:rPr>
                <w:del w:id="3788" w:author="AJ" w:date="2015-04-29T07:08:00Z"/>
                <w:szCs w:val="22"/>
                <w:lang w:val="en-NZ" w:eastAsia="en-NZ"/>
              </w:rPr>
            </w:pPr>
          </w:p>
          <w:p w14:paraId="6C90CD32" w14:textId="5E2B30D6" w:rsidR="00E72F7A" w:rsidRPr="002363E8" w:rsidRDefault="00E72F7A">
            <w:pPr>
              <w:pStyle w:val="NormalWeb"/>
              <w:spacing w:before="120" w:beforeAutospacing="0" w:after="160" w:afterAutospacing="0"/>
              <w:rPr>
                <w:rFonts w:ascii="Source Sans Pro" w:hAnsi="Source Sans Pro"/>
                <w:rPrChange w:id="3789" w:author="AJ" w:date="2015-04-29T07:08:00Z">
                  <w:rPr>
                    <w:lang w:val="en-NZ"/>
                  </w:rPr>
                </w:rPrChange>
              </w:rPr>
              <w:pPrChange w:id="3790" w:author="AJ" w:date="2015-04-29T07:08:00Z">
                <w:pPr>
                  <w:widowControl w:val="0"/>
                </w:pPr>
              </w:pPrChange>
            </w:pPr>
            <w:r w:rsidRPr="002363E8">
              <w:rPr>
                <w:rFonts w:ascii="Source Sans Pro" w:hAnsi="Source Sans Pro"/>
                <w:color w:val="000000"/>
                <w:sz w:val="23"/>
                <w:rPrChange w:id="3791" w:author="AJ" w:date="2015-04-29T07:08:00Z">
                  <w:rPr>
                    <w:lang w:val="en-NZ"/>
                  </w:rPr>
                </w:rPrChange>
              </w:rPr>
              <w:t xml:space="preserve">ICANN </w:t>
            </w:r>
            <w:del w:id="3792" w:author="AJ" w:date="2015-04-29T07:08:00Z">
              <w:r w:rsidR="00331F2F" w:rsidRPr="002632A6">
                <w:rPr>
                  <w:szCs w:val="22"/>
                  <w:lang w:val="en-NZ" w:eastAsia="en-NZ"/>
                </w:rPr>
                <w:delText>commits to</w:delText>
              </w:r>
            </w:del>
            <w:ins w:id="3793" w:author="AJ" w:date="2015-04-29T07:08:00Z">
              <w:r w:rsidRPr="002363E8">
                <w:rPr>
                  <w:rFonts w:ascii="Source Sans Pro" w:hAnsi="Source Sans Pro"/>
                  <w:b/>
                  <w:bCs/>
                  <w:color w:val="000000"/>
                  <w:sz w:val="23"/>
                  <w:szCs w:val="23"/>
                  <w:u w:val="single"/>
                </w:rPr>
                <w:t>shall</w:t>
              </w:r>
            </w:ins>
            <w:r w:rsidR="002363E8" w:rsidRPr="002363E8">
              <w:rPr>
                <w:rFonts w:ascii="Source Sans Pro" w:hAnsi="Source Sans Pro"/>
                <w:b/>
                <w:color w:val="000000"/>
                <w:sz w:val="23"/>
                <w:u w:val="single"/>
                <w:rPrChange w:id="3794" w:author="AJ" w:date="2015-04-29T07:08:00Z">
                  <w:rPr>
                    <w:lang w:val="en-NZ"/>
                  </w:rPr>
                </w:rPrChange>
              </w:rPr>
              <w:t xml:space="preserve"> </w:t>
            </w:r>
            <w:r w:rsidRPr="002363E8">
              <w:rPr>
                <w:rFonts w:ascii="Source Sans Pro" w:hAnsi="Source Sans Pro"/>
                <w:color w:val="000000"/>
                <w:sz w:val="23"/>
                <w:rPrChange w:id="3795" w:author="AJ" w:date="2015-04-29T07:08:00Z">
                  <w:rPr>
                    <w:lang w:val="en-NZ"/>
                  </w:rPr>
                </w:rPrChange>
              </w:rPr>
              <w:t xml:space="preserve">adhere to transparent and accountable budgeting processes, </w:t>
            </w:r>
            <w:r w:rsidRPr="002363E8">
              <w:rPr>
                <w:rFonts w:ascii="Source Sans Pro" w:hAnsi="Source Sans Pro"/>
                <w:b/>
                <w:color w:val="000000"/>
                <w:sz w:val="23"/>
                <w:u w:val="single"/>
                <w:rPrChange w:id="3796" w:author="AJ" w:date="2015-04-29T07:08:00Z">
                  <w:rPr>
                    <w:b/>
                    <w:u w:val="single"/>
                    <w:lang w:val="en-NZ"/>
                  </w:rPr>
                </w:rPrChange>
              </w:rPr>
              <w:t xml:space="preserve">providing </w:t>
            </w:r>
            <w:r w:rsidRPr="002363E8">
              <w:rPr>
                <w:rFonts w:ascii="Source Sans Pro" w:hAnsi="Source Sans Pro"/>
                <w:b/>
                <w:color w:val="000000"/>
                <w:sz w:val="23"/>
                <w:rPrChange w:id="3797" w:author="AJ" w:date="2015-04-29T07:08:00Z">
                  <w:rPr>
                    <w:b/>
                    <w:lang w:val="en-NZ"/>
                  </w:rPr>
                </w:rPrChange>
              </w:rPr>
              <w:t xml:space="preserve">[reasonable] [adequate] </w:t>
            </w:r>
            <w:r w:rsidRPr="002363E8">
              <w:rPr>
                <w:rFonts w:ascii="Source Sans Pro" w:hAnsi="Source Sans Pro"/>
                <w:b/>
                <w:color w:val="000000"/>
                <w:sz w:val="23"/>
                <w:u w:val="single"/>
                <w:rPrChange w:id="3798" w:author="AJ" w:date="2015-04-29T07:08:00Z">
                  <w:rPr>
                    <w:b/>
                    <w:u w:val="single"/>
                    <w:lang w:val="en-NZ"/>
                  </w:rPr>
                </w:rPrChange>
              </w:rPr>
              <w:t>advance notice to facilitate stakeholder engagement in policy decision-making</w:t>
            </w:r>
            <w:r w:rsidRPr="002363E8">
              <w:rPr>
                <w:rFonts w:ascii="Source Sans Pro" w:hAnsi="Source Sans Pro"/>
                <w:color w:val="000000"/>
                <w:sz w:val="23"/>
                <w:rPrChange w:id="3799" w:author="AJ" w:date="2015-04-29T07:08:00Z">
                  <w:rPr>
                    <w:lang w:val="en-NZ"/>
                  </w:rPr>
                </w:rPrChange>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14:paraId="39FD701D" w14:textId="77777777" w:rsidR="00331F2F" w:rsidRPr="002632A6" w:rsidRDefault="00331F2F" w:rsidP="00331F2F">
            <w:pPr>
              <w:widowControl w:val="0"/>
              <w:rPr>
                <w:del w:id="3800" w:author="AJ" w:date="2015-04-29T07:08:00Z"/>
                <w:szCs w:val="22"/>
                <w:lang w:val="en-NZ" w:eastAsia="en-NZ"/>
              </w:rPr>
            </w:pPr>
          </w:p>
          <w:p w14:paraId="2EE6CBE8" w14:textId="77777777" w:rsidR="00331F2F" w:rsidRPr="002632A6" w:rsidRDefault="00E72F7A" w:rsidP="00331F2F">
            <w:pPr>
              <w:widowControl w:val="0"/>
              <w:rPr>
                <w:del w:id="3801" w:author="AJ" w:date="2015-04-29T07:08:00Z"/>
                <w:szCs w:val="22"/>
                <w:lang w:val="en-NZ" w:eastAsia="en-NZ"/>
              </w:rPr>
            </w:pPr>
            <w:r w:rsidRPr="002363E8">
              <w:rPr>
                <w:color w:val="000000"/>
                <w:sz w:val="23"/>
                <w:rPrChange w:id="3802" w:author="AJ" w:date="2015-04-29T07:08:00Z">
                  <w:rPr>
                    <w:lang w:val="en-NZ"/>
                  </w:rPr>
                </w:rPrChange>
              </w:rPr>
              <w:t xml:space="preserve">In addition, ICANN </w:t>
            </w:r>
            <w:del w:id="3803" w:author="AJ" w:date="2015-04-29T07:08:00Z">
              <w:r w:rsidR="00331F2F" w:rsidRPr="002632A6">
                <w:rPr>
                  <w:szCs w:val="22"/>
                  <w:lang w:val="en-NZ" w:eastAsia="en-NZ"/>
                </w:rPr>
                <w:delText>commits to</w:delText>
              </w:r>
            </w:del>
            <w:ins w:id="3804" w:author="AJ" w:date="2015-04-29T07:08:00Z">
              <w:r w:rsidRPr="002363E8">
                <w:rPr>
                  <w:b/>
                  <w:bCs/>
                  <w:color w:val="000000"/>
                  <w:sz w:val="23"/>
                  <w:szCs w:val="23"/>
                  <w:u w:val="single"/>
                </w:rPr>
                <w:t>shall</w:t>
              </w:r>
            </w:ins>
            <w:r w:rsidRPr="002363E8">
              <w:rPr>
                <w:color w:val="000000"/>
                <w:sz w:val="23"/>
                <w:rPrChange w:id="3805" w:author="AJ" w:date="2015-04-29T07:08:00Z">
                  <w:rPr>
                    <w:lang w:val="en-NZ"/>
                  </w:rPr>
                </w:rPrChange>
              </w:rPr>
              <w:t xml:space="preserve"> provide a thorough and reasoned explanation of decisions taken, the rationale thereof and the sources of data and information on which ICANN relied.</w:t>
            </w:r>
          </w:p>
          <w:p w14:paraId="0A1CEB62" w14:textId="4AC2D15D" w:rsidR="00E72F7A" w:rsidRPr="002363E8" w:rsidRDefault="00E72F7A">
            <w:pPr>
              <w:pStyle w:val="NormalWeb"/>
              <w:spacing w:before="120" w:beforeAutospacing="0" w:afterAutospacing="0" w:line="0" w:lineRule="atLeast"/>
              <w:rPr>
                <w:rFonts w:ascii="Source Sans Pro" w:hAnsi="Source Sans Pro"/>
                <w:rPrChange w:id="3806" w:author="AJ" w:date="2015-04-29T07:08:00Z">
                  <w:rPr>
                    <w:lang w:val="en-NZ"/>
                  </w:rPr>
                </w:rPrChange>
              </w:rPr>
              <w:pPrChange w:id="3807" w:author="AJ" w:date="2015-04-29T07:08:00Z">
                <w:pPr>
                  <w:widowControl w:val="0"/>
                </w:pPr>
              </w:pPrChange>
            </w:pPr>
          </w:p>
        </w:tc>
      </w:tr>
      <w:tr w:rsidR="00E72F7A" w:rsidRPr="002363E8" w14:paraId="1AE4A3E0" w14:textId="77777777" w:rsidTr="00E72F7A">
        <w:trPr>
          <w:trPrChange w:id="3808" w:author="AJ" w:date="2015-04-29T07:08:00Z">
            <w:trPr>
              <w:cantSplit/>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809" w:author="AJ" w:date="2015-04-29T07:08:00Z">
              <w:tcPr>
                <w:tcW w:w="4353" w:type="dxa"/>
                <w:tcMar>
                  <w:top w:w="100" w:type="dxa"/>
                  <w:left w:w="100" w:type="dxa"/>
                  <w:bottom w:w="100" w:type="dxa"/>
                  <w:right w:w="100" w:type="dxa"/>
                </w:tcMar>
                <w:hideMark/>
              </w:tcPr>
            </w:tcPrChange>
          </w:tcPr>
          <w:p w14:paraId="2255DD0C" w14:textId="77777777" w:rsidR="00E72F7A" w:rsidRPr="002363E8" w:rsidRDefault="00E72F7A">
            <w:pPr>
              <w:pStyle w:val="NormalWeb"/>
              <w:spacing w:before="120" w:beforeAutospacing="0" w:after="160" w:afterAutospacing="0"/>
              <w:rPr>
                <w:rFonts w:ascii="Source Sans Pro" w:hAnsi="Source Sans Pro"/>
                <w:rPrChange w:id="3810" w:author="AJ" w:date="2015-04-29T07:08:00Z">
                  <w:rPr>
                    <w:lang w:val="en-NZ"/>
                  </w:rPr>
                </w:rPrChange>
              </w:rPr>
              <w:pPrChange w:id="3811" w:author="AJ" w:date="2015-04-29T07:08:00Z">
                <w:pPr>
                  <w:widowControl w:val="0"/>
                </w:pPr>
              </w:pPrChange>
            </w:pPr>
            <w:r w:rsidRPr="002363E8">
              <w:rPr>
                <w:rFonts w:ascii="Source Sans Pro" w:hAnsi="Source Sans Pro"/>
                <w:color w:val="000000"/>
                <w:sz w:val="23"/>
                <w:rPrChange w:id="3812" w:author="AJ" w:date="2015-04-29T07:08:00Z">
                  <w:rPr>
                    <w:lang w:val="en-NZ"/>
                  </w:rPr>
                </w:rPrChange>
              </w:rPr>
              <w:lastRenderedPageBreak/>
              <w:t xml:space="preserve">8. ICANN affirms its commitments to: </w:t>
            </w:r>
          </w:p>
          <w:p w14:paraId="67294511" w14:textId="77777777" w:rsidR="00331F2F" w:rsidRPr="002632A6" w:rsidRDefault="00331F2F" w:rsidP="00331F2F">
            <w:pPr>
              <w:widowControl w:val="0"/>
              <w:rPr>
                <w:del w:id="3813" w:author="AJ" w:date="2015-04-29T07:08:00Z"/>
                <w:szCs w:val="22"/>
                <w:lang w:val="en-NZ" w:eastAsia="en-NZ"/>
              </w:rPr>
            </w:pPr>
          </w:p>
          <w:p w14:paraId="530DC9E2" w14:textId="77777777" w:rsidR="00E72F7A" w:rsidRPr="002363E8" w:rsidRDefault="00E72F7A">
            <w:pPr>
              <w:pStyle w:val="NormalWeb"/>
              <w:spacing w:before="120" w:beforeAutospacing="0" w:after="160" w:afterAutospacing="0"/>
              <w:rPr>
                <w:rFonts w:ascii="Source Sans Pro" w:hAnsi="Source Sans Pro"/>
                <w:rPrChange w:id="3814" w:author="AJ" w:date="2015-04-29T07:08:00Z">
                  <w:rPr>
                    <w:lang w:val="en-NZ"/>
                  </w:rPr>
                </w:rPrChange>
              </w:rPr>
              <w:pPrChange w:id="3815" w:author="AJ" w:date="2015-04-29T07:08:00Z">
                <w:pPr>
                  <w:widowControl w:val="0"/>
                </w:pPr>
              </w:pPrChange>
            </w:pPr>
            <w:r w:rsidRPr="002363E8">
              <w:rPr>
                <w:rFonts w:ascii="Source Sans Pro" w:hAnsi="Source Sans Pro"/>
                <w:color w:val="000000"/>
                <w:sz w:val="23"/>
                <w:rPrChange w:id="3816" w:author="AJ" w:date="2015-04-29T07:08:00Z">
                  <w:rPr>
                    <w:lang w:val="en-NZ"/>
                  </w:rPr>
                </w:rPrChange>
              </w:rPr>
              <w:t xml:space="preserve">(a) maintain the capacity and ability to coordinate the Internet DNS at the overall level and to work for the maintenance of a single, interoperable Internet; </w:t>
            </w:r>
          </w:p>
          <w:p w14:paraId="354B8973" w14:textId="77777777" w:rsidR="00331F2F" w:rsidRPr="002632A6" w:rsidRDefault="00331F2F" w:rsidP="00331F2F">
            <w:pPr>
              <w:widowControl w:val="0"/>
              <w:rPr>
                <w:del w:id="3817" w:author="AJ" w:date="2015-04-29T07:08:00Z"/>
                <w:szCs w:val="22"/>
                <w:lang w:val="en-NZ" w:eastAsia="en-NZ"/>
              </w:rPr>
            </w:pPr>
          </w:p>
          <w:p w14:paraId="5306C99A" w14:textId="77777777" w:rsidR="00E72F7A" w:rsidRPr="002363E8" w:rsidRDefault="00E72F7A">
            <w:pPr>
              <w:pStyle w:val="NormalWeb"/>
              <w:spacing w:before="120" w:beforeAutospacing="0" w:after="160" w:afterAutospacing="0"/>
              <w:rPr>
                <w:rFonts w:ascii="Source Sans Pro" w:hAnsi="Source Sans Pro"/>
                <w:rPrChange w:id="3818" w:author="AJ" w:date="2015-04-29T07:08:00Z">
                  <w:rPr>
                    <w:lang w:val="en-NZ"/>
                  </w:rPr>
                </w:rPrChange>
              </w:rPr>
              <w:pPrChange w:id="3819" w:author="AJ" w:date="2015-04-29T07:08:00Z">
                <w:pPr>
                  <w:widowControl w:val="0"/>
                </w:pPr>
              </w:pPrChange>
            </w:pPr>
            <w:r w:rsidRPr="002363E8">
              <w:rPr>
                <w:rFonts w:ascii="Source Sans Pro" w:hAnsi="Source Sans Pro"/>
                <w:color w:val="000000"/>
                <w:sz w:val="23"/>
                <w:rPrChange w:id="3820" w:author="AJ" w:date="2015-04-29T07:08:00Z">
                  <w:rPr>
                    <w:lang w:val="en-NZ"/>
                  </w:rPr>
                </w:rPrChange>
              </w:rPr>
              <w:t xml:space="preserve">(b) remain a not for profit corporation, headquartered in the United States of America with offices around the world to meet the needs of a global community; and </w:t>
            </w:r>
          </w:p>
          <w:p w14:paraId="2DE4C650" w14:textId="77777777" w:rsidR="00331F2F" w:rsidRPr="002632A6" w:rsidRDefault="00331F2F" w:rsidP="00331F2F">
            <w:pPr>
              <w:widowControl w:val="0"/>
              <w:rPr>
                <w:del w:id="3821" w:author="AJ" w:date="2015-04-29T07:08:00Z"/>
                <w:szCs w:val="22"/>
                <w:lang w:val="en-NZ" w:eastAsia="en-NZ"/>
              </w:rPr>
            </w:pPr>
          </w:p>
          <w:p w14:paraId="3C98B41E" w14:textId="77777777" w:rsidR="00331F2F" w:rsidRPr="002632A6" w:rsidRDefault="00E72F7A" w:rsidP="00331F2F">
            <w:pPr>
              <w:widowControl w:val="0"/>
              <w:rPr>
                <w:del w:id="3822" w:author="AJ" w:date="2015-04-29T07:08:00Z"/>
                <w:szCs w:val="22"/>
                <w:lang w:val="en-NZ" w:eastAsia="en-NZ"/>
              </w:rPr>
            </w:pPr>
            <w:r w:rsidRPr="002363E8">
              <w:rPr>
                <w:color w:val="000000"/>
                <w:sz w:val="23"/>
                <w:rPrChange w:id="3823" w:author="AJ" w:date="2015-04-29T07:08:00Z">
                  <w:rPr>
                    <w:lang w:val="en-NZ"/>
                  </w:rPr>
                </w:rPrChange>
              </w:rPr>
              <w:lastRenderedPageBreak/>
              <w:t>(c) to operate as a multi-stakeholder, private</w:t>
            </w:r>
          </w:p>
          <w:p w14:paraId="4671055E" w14:textId="77777777" w:rsidR="00E72F7A" w:rsidRPr="002363E8" w:rsidRDefault="00E72F7A">
            <w:pPr>
              <w:pStyle w:val="NormalWeb"/>
              <w:spacing w:before="120" w:beforeAutospacing="0" w:afterAutospacing="0" w:line="0" w:lineRule="atLeast"/>
              <w:rPr>
                <w:rFonts w:ascii="Source Sans Pro" w:hAnsi="Source Sans Pro"/>
                <w:rPrChange w:id="3824" w:author="AJ" w:date="2015-04-29T07:08:00Z">
                  <w:rPr>
                    <w:lang w:val="en-NZ"/>
                  </w:rPr>
                </w:rPrChange>
              </w:rPr>
              <w:pPrChange w:id="3825" w:author="AJ" w:date="2015-04-29T07:08:00Z">
                <w:pPr>
                  <w:widowControl w:val="0"/>
                </w:pPr>
              </w:pPrChange>
            </w:pPr>
            <w:ins w:id="3826" w:author="AJ" w:date="2015-04-29T07:08:00Z">
              <w:r w:rsidRPr="002363E8">
                <w:rPr>
                  <w:rFonts w:ascii="Source Sans Pro" w:hAnsi="Source Sans Pro"/>
                  <w:color w:val="000000"/>
                  <w:sz w:val="23"/>
                  <w:szCs w:val="23"/>
                </w:rPr>
                <w:t xml:space="preserve"> </w:t>
              </w:r>
            </w:ins>
            <w:r w:rsidRPr="002363E8">
              <w:rPr>
                <w:rFonts w:ascii="Source Sans Pro" w:hAnsi="Source Sans Pro"/>
                <w:color w:val="000000"/>
                <w:sz w:val="23"/>
                <w:rPrChange w:id="3827" w:author="AJ" w:date="2015-04-29T07:08:00Z">
                  <w:rPr>
                    <w:lang w:val="en-NZ"/>
                  </w:rPr>
                </w:rPrChange>
              </w:rPr>
              <w:t>sector led organization with input from the public, for whose benefit ICANN shall in all events act. ICANN is a private organization and nothing in this Affirmation should be construed as control by any one entity.</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828" w:author="AJ" w:date="2015-04-29T07:08:00Z">
              <w:tcPr>
                <w:tcW w:w="4819" w:type="dxa"/>
                <w:tcMar>
                  <w:top w:w="100" w:type="dxa"/>
                  <w:left w:w="100" w:type="dxa"/>
                  <w:bottom w:w="100" w:type="dxa"/>
                  <w:right w:w="100" w:type="dxa"/>
                </w:tcMar>
                <w:hideMark/>
              </w:tcPr>
            </w:tcPrChange>
          </w:tcPr>
          <w:p w14:paraId="78E7BA9E" w14:textId="4942C08F" w:rsidR="00E72F7A" w:rsidRPr="002363E8" w:rsidRDefault="00331F2F">
            <w:pPr>
              <w:pStyle w:val="NormalWeb"/>
              <w:spacing w:before="120" w:beforeAutospacing="0" w:after="160" w:afterAutospacing="0"/>
              <w:rPr>
                <w:rFonts w:ascii="Source Sans Pro" w:hAnsi="Source Sans Pro"/>
                <w:rPrChange w:id="3829" w:author="AJ" w:date="2015-04-29T07:08:00Z">
                  <w:rPr>
                    <w:lang w:val="en-NZ"/>
                  </w:rPr>
                </w:rPrChange>
              </w:rPr>
              <w:pPrChange w:id="3830" w:author="AJ" w:date="2015-04-29T07:08:00Z">
                <w:pPr>
                  <w:widowControl w:val="0"/>
                </w:pPr>
              </w:pPrChange>
            </w:pPr>
            <w:del w:id="3831" w:author="AJ" w:date="2015-04-29T07:08:00Z">
              <w:r w:rsidRPr="002632A6">
                <w:rPr>
                  <w:szCs w:val="22"/>
                  <w:lang w:val="en-NZ" w:eastAsia="en-NZ"/>
                </w:rPr>
                <w:lastRenderedPageBreak/>
                <w:delText>in</w:delText>
              </w:r>
            </w:del>
            <w:ins w:id="3832" w:author="AJ" w:date="2015-04-29T07:08:00Z">
              <w:r w:rsidR="0016052C">
                <w:rPr>
                  <w:rFonts w:ascii="Source Sans Pro" w:hAnsi="Source Sans Pro"/>
                  <w:color w:val="000000"/>
                  <w:sz w:val="23"/>
                  <w:szCs w:val="23"/>
                </w:rPr>
                <w:t>I</w:t>
              </w:r>
              <w:r w:rsidR="00E72F7A" w:rsidRPr="002363E8">
                <w:rPr>
                  <w:rFonts w:ascii="Source Sans Pro" w:hAnsi="Source Sans Pro"/>
                  <w:color w:val="000000"/>
                  <w:sz w:val="23"/>
                  <w:szCs w:val="23"/>
                </w:rPr>
                <w:t>n</w:t>
              </w:r>
            </w:ins>
            <w:r w:rsidR="00E72F7A" w:rsidRPr="002363E8">
              <w:rPr>
                <w:rFonts w:ascii="Source Sans Pro" w:hAnsi="Source Sans Pro"/>
                <w:color w:val="000000"/>
                <w:sz w:val="23"/>
                <w:rPrChange w:id="3833" w:author="AJ" w:date="2015-04-29T07:08:00Z">
                  <w:rPr>
                    <w:lang w:val="en-NZ"/>
                  </w:rPr>
                </w:rPrChange>
              </w:rPr>
              <w:t xml:space="preserve"> revised Core Values: </w:t>
            </w:r>
          </w:p>
          <w:p w14:paraId="20E209BD" w14:textId="77777777" w:rsidR="00331F2F" w:rsidRPr="002632A6" w:rsidRDefault="00331F2F" w:rsidP="00331F2F">
            <w:pPr>
              <w:widowControl w:val="0"/>
              <w:rPr>
                <w:del w:id="3834" w:author="AJ" w:date="2015-04-29T07:08:00Z"/>
                <w:szCs w:val="22"/>
                <w:lang w:val="en-NZ" w:eastAsia="en-NZ"/>
              </w:rPr>
            </w:pPr>
          </w:p>
          <w:p w14:paraId="1A9C5EB2" w14:textId="77777777" w:rsidR="00331F2F" w:rsidRPr="002632A6" w:rsidRDefault="00331F2F" w:rsidP="00331F2F">
            <w:pPr>
              <w:widowControl w:val="0"/>
              <w:rPr>
                <w:del w:id="3835" w:author="AJ" w:date="2015-04-29T07:08:00Z"/>
                <w:szCs w:val="22"/>
                <w:lang w:val="en-NZ" w:eastAsia="en-NZ"/>
              </w:rPr>
            </w:pPr>
          </w:p>
          <w:p w14:paraId="6CEF2693" w14:textId="7BE98DA1" w:rsidR="00E72F7A" w:rsidRPr="002363E8" w:rsidRDefault="00331F2F">
            <w:pPr>
              <w:pStyle w:val="NormalWeb"/>
              <w:spacing w:before="120" w:beforeAutospacing="0" w:after="160" w:afterAutospacing="0"/>
              <w:rPr>
                <w:rFonts w:ascii="Source Sans Pro" w:hAnsi="Source Sans Pro"/>
                <w:rPrChange w:id="3836" w:author="AJ" w:date="2015-04-29T07:08:00Z">
                  <w:rPr>
                    <w:i/>
                    <w:lang w:val="en-NZ"/>
                  </w:rPr>
                </w:rPrChange>
              </w:rPr>
              <w:pPrChange w:id="3837" w:author="AJ" w:date="2015-04-29T07:08:00Z">
                <w:pPr>
                  <w:widowControl w:val="0"/>
                </w:pPr>
              </w:pPrChange>
            </w:pPr>
            <w:del w:id="3838" w:author="AJ" w:date="2015-04-29T07:08:00Z">
              <w:r w:rsidRPr="002632A6">
                <w:rPr>
                  <w:i/>
                  <w:szCs w:val="22"/>
                  <w:lang w:val="en-NZ" w:eastAsia="en-NZ"/>
                </w:rPr>
                <w:delText>Proposed</w:delText>
              </w:r>
            </w:del>
            <w:ins w:id="3839" w:author="AJ" w:date="2015-04-29T07:08:00Z">
              <w:r w:rsidR="00E72F7A" w:rsidRPr="002363E8">
                <w:rPr>
                  <w:rFonts w:ascii="Source Sans Pro" w:hAnsi="Source Sans Pro"/>
                  <w:i/>
                  <w:iCs/>
                  <w:color w:val="000000"/>
                  <w:sz w:val="23"/>
                  <w:szCs w:val="23"/>
                </w:rPr>
                <w:t>Propose</w:t>
              </w:r>
            </w:ins>
            <w:r w:rsidR="00E72F7A" w:rsidRPr="002363E8">
              <w:rPr>
                <w:rFonts w:ascii="Source Sans Pro" w:hAnsi="Source Sans Pro"/>
                <w:i/>
                <w:color w:val="000000"/>
                <w:sz w:val="23"/>
                <w:rPrChange w:id="3840" w:author="AJ" w:date="2015-04-29T07:08:00Z">
                  <w:rPr>
                    <w:i/>
                    <w:lang w:val="en-NZ"/>
                  </w:rPr>
                </w:rPrChange>
              </w:rPr>
              <w:t xml:space="preserve"> inserting </w:t>
            </w:r>
            <w:ins w:id="3841" w:author="AJ" w:date="2015-04-29T07:08:00Z">
              <w:r w:rsidR="00BA480A">
                <w:rPr>
                  <w:rFonts w:ascii="Source Sans Pro" w:hAnsi="Source Sans Pro"/>
                  <w:i/>
                  <w:iCs/>
                  <w:color w:val="000000"/>
                  <w:sz w:val="23"/>
                  <w:szCs w:val="23"/>
                </w:rPr>
                <w:t>8</w:t>
              </w:r>
            </w:ins>
            <w:r w:rsidR="00E72F7A" w:rsidRPr="002363E8">
              <w:rPr>
                <w:rFonts w:ascii="Source Sans Pro" w:hAnsi="Source Sans Pro"/>
                <w:i/>
                <w:color w:val="000000"/>
                <w:sz w:val="23"/>
                <w:rPrChange w:id="3842" w:author="AJ" w:date="2015-04-29T07:08:00Z">
                  <w:rPr>
                    <w:i/>
                    <w:lang w:val="en-NZ"/>
                  </w:rPr>
                </w:rPrChange>
              </w:rPr>
              <w:t>(a) in full as a new core value in the bylaws</w:t>
            </w:r>
          </w:p>
          <w:p w14:paraId="49EB57D1" w14:textId="77777777" w:rsidR="00331F2F" w:rsidRPr="002632A6" w:rsidRDefault="00331F2F" w:rsidP="00331F2F">
            <w:pPr>
              <w:widowControl w:val="0"/>
              <w:rPr>
                <w:del w:id="3843" w:author="AJ" w:date="2015-04-29T07:08:00Z"/>
                <w:szCs w:val="22"/>
                <w:lang w:val="en-NZ" w:eastAsia="en-NZ"/>
              </w:rPr>
            </w:pPr>
          </w:p>
          <w:p w14:paraId="2DA7B3E3" w14:textId="6494D034" w:rsidR="00E72F7A" w:rsidRPr="002363E8" w:rsidRDefault="00331F2F">
            <w:pPr>
              <w:pStyle w:val="NormalWeb"/>
              <w:spacing w:before="120" w:beforeAutospacing="0" w:after="160" w:afterAutospacing="0"/>
              <w:rPr>
                <w:rFonts w:ascii="Source Sans Pro" w:hAnsi="Source Sans Pro"/>
                <w:rPrChange w:id="3844" w:author="AJ" w:date="2015-04-29T07:08:00Z">
                  <w:rPr>
                    <w:lang w:val="en-NZ"/>
                  </w:rPr>
                </w:rPrChange>
              </w:rPr>
              <w:pPrChange w:id="3845" w:author="AJ" w:date="2015-04-29T07:08:00Z">
                <w:pPr>
                  <w:widowControl w:val="0"/>
                </w:pPr>
              </w:pPrChange>
            </w:pPr>
            <w:del w:id="3846" w:author="AJ" w:date="2015-04-29T07:08:00Z">
              <w:r w:rsidRPr="002632A6">
                <w:rPr>
                  <w:szCs w:val="22"/>
                  <w:lang w:val="en-NZ" w:eastAsia="en-NZ"/>
                </w:rPr>
                <w:delText xml:space="preserve">(a) </w:delText>
              </w:r>
            </w:del>
            <w:r w:rsidR="00E72F7A" w:rsidRPr="002363E8">
              <w:rPr>
                <w:rFonts w:ascii="Source Sans Pro" w:hAnsi="Source Sans Pro"/>
                <w:color w:val="000000"/>
                <w:sz w:val="23"/>
                <w:rPrChange w:id="3847" w:author="AJ" w:date="2015-04-29T07:08:00Z">
                  <w:rPr>
                    <w:lang w:val="en-NZ"/>
                  </w:rPr>
                </w:rPrChange>
              </w:rPr>
              <w:t>maintain the capacity and ability to coordinate the Internet DNS at the overall level and to work for the maintenance of a single, interoperable Internet.</w:t>
            </w:r>
          </w:p>
          <w:p w14:paraId="3C044E95" w14:textId="77777777" w:rsidR="00331F2F" w:rsidRPr="002632A6" w:rsidRDefault="00331F2F" w:rsidP="00331F2F">
            <w:pPr>
              <w:widowControl w:val="0"/>
              <w:rPr>
                <w:del w:id="3848" w:author="AJ" w:date="2015-04-29T07:08:00Z"/>
                <w:szCs w:val="22"/>
                <w:lang w:val="en-NZ" w:eastAsia="en-NZ"/>
              </w:rPr>
            </w:pPr>
          </w:p>
          <w:p w14:paraId="15ACE741" w14:textId="0C476EFE" w:rsidR="00E72F7A" w:rsidRPr="00945E47" w:rsidRDefault="00331F2F">
            <w:pPr>
              <w:pStyle w:val="NormalWeb"/>
              <w:spacing w:before="120" w:beforeAutospacing="0" w:after="160" w:afterAutospacing="0"/>
              <w:rPr>
                <w:ins w:id="3849" w:author="AJ" w:date="2015-04-29T07:08:00Z"/>
                <w:rFonts w:ascii="Source Sans Pro" w:hAnsi="Source Sans Pro"/>
              </w:rPr>
            </w:pPr>
            <w:del w:id="3850" w:author="AJ" w:date="2015-04-29T07:08:00Z">
              <w:r w:rsidRPr="002632A6">
                <w:rPr>
                  <w:szCs w:val="22"/>
                  <w:lang w:val="en-NZ" w:eastAsia="en-NZ"/>
                </w:rPr>
                <w:delText>In Feb-2015,</w:delText>
              </w:r>
            </w:del>
            <w:ins w:id="3851" w:author="AJ" w:date="2015-04-29T07:08:00Z">
              <w:r w:rsidR="00E72F7A" w:rsidRPr="00945E47">
                <w:rPr>
                  <w:rFonts w:ascii="Source Sans Pro" w:hAnsi="Source Sans Pro"/>
                  <w:sz w:val="23"/>
                  <w:szCs w:val="23"/>
                </w:rPr>
                <w:t>The “</w:t>
              </w:r>
              <w:r w:rsidR="00E72F7A" w:rsidRPr="00945E47">
                <w:rPr>
                  <w:rFonts w:ascii="Source Sans Pro" w:hAnsi="Source Sans Pro"/>
                  <w:sz w:val="23"/>
                  <w:szCs w:val="23"/>
                  <w:u w:val="single"/>
                </w:rPr>
                <w:t>not-for-profit</w:t>
              </w:r>
              <w:r w:rsidR="00E72F7A" w:rsidRPr="00945E47">
                <w:rPr>
                  <w:rFonts w:ascii="Source Sans Pro" w:hAnsi="Source Sans Pro"/>
                  <w:sz w:val="23"/>
                  <w:szCs w:val="23"/>
                </w:rPr>
                <w:t xml:space="preserve">” commitment in 8b is reflected in ICANN’s ARTICLES OF </w:t>
              </w:r>
              <w:r w:rsidR="00E72F7A" w:rsidRPr="00945E47">
                <w:rPr>
                  <w:rFonts w:ascii="Source Sans Pro" w:hAnsi="Source Sans Pro"/>
                  <w:sz w:val="23"/>
                  <w:szCs w:val="23"/>
                </w:rPr>
                <w:lastRenderedPageBreak/>
                <w:t>INCORPORATION:</w:t>
              </w:r>
            </w:ins>
          </w:p>
          <w:p w14:paraId="25306FA6" w14:textId="77777777" w:rsidR="00E72F7A" w:rsidRPr="00945E47" w:rsidRDefault="00E72F7A">
            <w:pPr>
              <w:pStyle w:val="NormalWeb"/>
              <w:spacing w:before="120" w:beforeAutospacing="0" w:after="160" w:afterAutospacing="0"/>
              <w:ind w:left="720"/>
              <w:rPr>
                <w:ins w:id="3852" w:author="AJ" w:date="2015-04-29T07:08:00Z"/>
                <w:rFonts w:ascii="Source Sans Pro" w:hAnsi="Source Sans Pro"/>
              </w:rPr>
            </w:pPr>
            <w:ins w:id="3853" w:author="AJ" w:date="2015-04-29T07:08:00Z">
              <w:r w:rsidRPr="00945E47">
                <w:rPr>
                  <w:rFonts w:ascii="Source Sans Pro" w:hAnsi="Source Sans Pro"/>
                  <w:sz w:val="23"/>
                  <w:szCs w:val="23"/>
                </w:rPr>
                <w:t>“3. This Corporation is a nonprofit public benefit corporation and is not organized for</w:t>
              </w:r>
            </w:ins>
            <w:r w:rsidRPr="00945E47">
              <w:rPr>
                <w:rFonts w:ascii="Source Sans Pro" w:hAnsi="Source Sans Pro"/>
                <w:sz w:val="23"/>
                <w:rPrChange w:id="3854" w:author="AJ" w:date="2015-04-29T07:08:00Z">
                  <w:rPr>
                    <w:lang w:val="en-NZ"/>
                  </w:rPr>
                </w:rPrChange>
              </w:rPr>
              <w:t xml:space="preserve"> the </w:t>
            </w:r>
            <w:ins w:id="3855" w:author="AJ" w:date="2015-04-29T07:08:00Z">
              <w:r w:rsidRPr="00945E47">
                <w:rPr>
                  <w:rFonts w:ascii="Source Sans Pro" w:hAnsi="Source Sans Pro"/>
                  <w:sz w:val="23"/>
                  <w:szCs w:val="23"/>
                </w:rPr>
                <w:t>private gain of any person. It is organized under the California Nonprofit Public Benefit Corporation Law for charitable and public purposes. "</w:t>
              </w:r>
            </w:ins>
          </w:p>
          <w:p w14:paraId="4E37EE46" w14:textId="77777777" w:rsidR="00E72F7A" w:rsidRPr="00945E47" w:rsidRDefault="00E72F7A">
            <w:pPr>
              <w:pStyle w:val="NormalWeb"/>
              <w:spacing w:before="120" w:beforeAutospacing="0" w:after="160" w:afterAutospacing="0"/>
              <w:rPr>
                <w:ins w:id="3856" w:author="AJ" w:date="2015-04-29T07:08:00Z"/>
                <w:rFonts w:ascii="Source Sans Pro" w:hAnsi="Source Sans Pro"/>
              </w:rPr>
            </w:pPr>
            <w:ins w:id="3857" w:author="AJ" w:date="2015-04-29T07:08:00Z">
              <w:r w:rsidRPr="00945E47">
                <w:rPr>
                  <w:rFonts w:ascii="Source Sans Pro" w:hAnsi="Source Sans Pro"/>
                  <w:sz w:val="23"/>
                  <w:szCs w:val="23"/>
                </w:rPr>
                <w:t>A change to the Articles would require 2/3 vote of the board and 2/3 vote of the Members.</w:t>
              </w:r>
            </w:ins>
          </w:p>
          <w:p w14:paraId="52BCCB65" w14:textId="2B79B6FA" w:rsidR="00E72F7A" w:rsidRPr="00945E47" w:rsidRDefault="00E72F7A">
            <w:pPr>
              <w:pStyle w:val="NormalWeb"/>
              <w:spacing w:before="120" w:beforeAutospacing="0" w:after="160" w:afterAutospacing="0"/>
              <w:rPr>
                <w:ins w:id="3858" w:author="AJ" w:date="2015-04-29T07:08:00Z"/>
                <w:rFonts w:ascii="Source Sans Pro" w:hAnsi="Source Sans Pro"/>
              </w:rPr>
            </w:pPr>
            <w:ins w:id="3859" w:author="AJ" w:date="2015-04-29T07:08:00Z">
              <w:r w:rsidRPr="00945E47">
                <w:rPr>
                  <w:rFonts w:ascii="Source Sans Pro" w:hAnsi="Source Sans Pro"/>
                  <w:sz w:val="23"/>
                  <w:szCs w:val="23"/>
                </w:rPr>
                <w:t>The ‘</w:t>
              </w:r>
              <w:r w:rsidRPr="00945E47">
                <w:rPr>
                  <w:rFonts w:ascii="Source Sans Pro" w:hAnsi="Source Sans Pro"/>
                  <w:sz w:val="23"/>
                  <w:szCs w:val="23"/>
                  <w:u w:val="single"/>
                </w:rPr>
                <w:t>headquartered</w:t>
              </w:r>
              <w:r w:rsidRPr="00945E47">
                <w:rPr>
                  <w:rFonts w:ascii="Source Sans Pro" w:hAnsi="Source Sans Pro"/>
                  <w:sz w:val="23"/>
                  <w:szCs w:val="23"/>
                </w:rPr>
                <w:t xml:space="preserve">” commitment in 8b is already in current </w:t>
              </w:r>
            </w:ins>
            <w:r w:rsidRPr="00945E47">
              <w:rPr>
                <w:rFonts w:ascii="Source Sans Pro" w:hAnsi="Source Sans Pro"/>
                <w:sz w:val="23"/>
                <w:rPrChange w:id="3860" w:author="AJ" w:date="2015-04-29T07:08:00Z">
                  <w:rPr>
                    <w:lang w:val="en-NZ"/>
                  </w:rPr>
                </w:rPrChange>
              </w:rPr>
              <w:t xml:space="preserve">ICANN </w:t>
            </w:r>
            <w:del w:id="3861" w:author="AJ" w:date="2015-04-29T07:08:00Z">
              <w:r w:rsidR="00331F2F" w:rsidRPr="002632A6">
                <w:rPr>
                  <w:szCs w:val="22"/>
                  <w:lang w:val="en-NZ" w:eastAsia="en-NZ"/>
                </w:rPr>
                <w:delText>CEO told a US Senate Committee, “the jurisdiction</w:delText>
              </w:r>
            </w:del>
            <w:ins w:id="3862" w:author="AJ" w:date="2015-04-29T07:08:00Z">
              <w:r w:rsidRPr="00945E47">
                <w:rPr>
                  <w:rFonts w:ascii="Source Sans Pro" w:hAnsi="Source Sans Pro"/>
                  <w:sz w:val="23"/>
                  <w:szCs w:val="23"/>
                </w:rPr>
                <w:t>bylaws, at Article XVIII Section 1:</w:t>
              </w:r>
            </w:ins>
          </w:p>
          <w:p w14:paraId="2FD3C4F9" w14:textId="3C9CD6AB" w:rsidR="00E72F7A" w:rsidRPr="00945E47" w:rsidRDefault="00E72F7A">
            <w:pPr>
              <w:pStyle w:val="NormalWeb"/>
              <w:spacing w:before="120" w:beforeAutospacing="0" w:after="160" w:afterAutospacing="0"/>
              <w:ind w:left="720"/>
              <w:rPr>
                <w:ins w:id="3863" w:author="AJ" w:date="2015-04-29T07:08:00Z"/>
                <w:rFonts w:ascii="Source Sans Pro" w:hAnsi="Source Sans Pro"/>
              </w:rPr>
            </w:pPr>
            <w:ins w:id="3864" w:author="AJ" w:date="2015-04-29T07:08:00Z">
              <w:r w:rsidRPr="00945E47">
                <w:rPr>
                  <w:rFonts w:ascii="Source Sans Pro" w:hAnsi="Source Sans Pro"/>
                  <w:sz w:val="23"/>
                  <w:szCs w:val="23"/>
                </w:rPr>
                <w:t>“OFFICES.   The principal office for the transaction of the business</w:t>
              </w:r>
            </w:ins>
            <w:r w:rsidRPr="00945E47">
              <w:rPr>
                <w:rFonts w:ascii="Source Sans Pro" w:hAnsi="Source Sans Pro"/>
                <w:sz w:val="23"/>
                <w:rPrChange w:id="3865" w:author="AJ" w:date="2015-04-29T07:08:00Z">
                  <w:rPr>
                    <w:lang w:val="en-NZ"/>
                  </w:rPr>
                </w:rPrChange>
              </w:rPr>
              <w:t xml:space="preserve"> of ICANN shall </w:t>
            </w:r>
            <w:del w:id="3866" w:author="AJ" w:date="2015-04-29T07:08:00Z">
              <w:r w:rsidR="00331F2F" w:rsidRPr="002632A6">
                <w:rPr>
                  <w:szCs w:val="22"/>
                  <w:lang w:val="en-NZ" w:eastAsia="en-NZ"/>
                </w:rPr>
                <w:delText>remain</w:delText>
              </w:r>
            </w:del>
            <w:ins w:id="3867" w:author="AJ" w:date="2015-04-29T07:08:00Z">
              <w:r w:rsidRPr="00945E47">
                <w:rPr>
                  <w:rFonts w:ascii="Source Sans Pro" w:hAnsi="Source Sans Pro"/>
                  <w:sz w:val="23"/>
                  <w:szCs w:val="23"/>
                </w:rPr>
                <w:t>be</w:t>
              </w:r>
            </w:ins>
            <w:r w:rsidRPr="00945E47">
              <w:rPr>
                <w:rFonts w:ascii="Source Sans Pro" w:hAnsi="Source Sans Pro"/>
                <w:sz w:val="23"/>
                <w:rPrChange w:id="3868" w:author="AJ" w:date="2015-04-29T07:08:00Z">
                  <w:rPr>
                    <w:lang w:val="en-NZ"/>
                  </w:rPr>
                </w:rPrChange>
              </w:rPr>
              <w:t xml:space="preserve"> in the </w:t>
            </w:r>
            <w:ins w:id="3869" w:author="AJ" w:date="2015-04-29T07:08:00Z">
              <w:r w:rsidRPr="00945E47">
                <w:rPr>
                  <w:rFonts w:ascii="Source Sans Pro" w:hAnsi="Source Sans Pro"/>
                  <w:sz w:val="23"/>
                  <w:szCs w:val="23"/>
                </w:rPr>
                <w:t xml:space="preserve">County of Los Angeles, State of California, </w:t>
              </w:r>
            </w:ins>
            <w:r w:rsidRPr="00945E47">
              <w:rPr>
                <w:rFonts w:ascii="Source Sans Pro" w:hAnsi="Source Sans Pro"/>
                <w:sz w:val="23"/>
                <w:rPrChange w:id="3870" w:author="AJ" w:date="2015-04-29T07:08:00Z">
                  <w:rPr>
                    <w:lang w:val="en-NZ"/>
                  </w:rPr>
                </w:rPrChange>
              </w:rPr>
              <w:t>United States of America</w:t>
            </w:r>
            <w:del w:id="3871" w:author="AJ" w:date="2015-04-29T07:08:00Z">
              <w:r w:rsidR="00331F2F" w:rsidRPr="002632A6">
                <w:rPr>
                  <w:szCs w:val="22"/>
                  <w:lang w:val="en-NZ" w:eastAsia="en-NZ"/>
                </w:rPr>
                <w:delText>, and we stand</w:delText>
              </w:r>
            </w:del>
            <w:ins w:id="3872" w:author="AJ" w:date="2015-04-29T07:08:00Z">
              <w:r w:rsidRPr="00945E47">
                <w:rPr>
                  <w:rFonts w:ascii="Source Sans Pro" w:hAnsi="Source Sans Pro"/>
                  <w:sz w:val="23"/>
                  <w:szCs w:val="23"/>
                </w:rPr>
                <w:t>. ICANN may also have an additional office or offices within or outside the United States of America as it may from time to time establish.”</w:t>
              </w:r>
            </w:ins>
          </w:p>
          <w:p w14:paraId="6A3851C8" w14:textId="30F6DF5D" w:rsidR="00E72F7A" w:rsidRPr="00945E47" w:rsidRDefault="00945E47">
            <w:pPr>
              <w:pStyle w:val="NormalWeb"/>
              <w:spacing w:before="120" w:beforeAutospacing="0" w:after="160" w:afterAutospacing="0"/>
              <w:rPr>
                <w:ins w:id="3873" w:author="AJ" w:date="2015-04-29T07:08:00Z"/>
                <w:rFonts w:ascii="Source Sans Pro" w:hAnsi="Source Sans Pro"/>
              </w:rPr>
            </w:pPr>
            <w:ins w:id="3874" w:author="AJ" w:date="2015-04-29T07:08:00Z">
              <w:r>
                <w:rPr>
                  <w:rFonts w:ascii="Source Sans Pro" w:hAnsi="Source Sans Pro"/>
                  <w:sz w:val="23"/>
                  <w:szCs w:val="23"/>
                </w:rPr>
                <w:t>While the B</w:t>
              </w:r>
              <w:r w:rsidR="00E72F7A" w:rsidRPr="00945E47">
                <w:rPr>
                  <w:rFonts w:ascii="Source Sans Pro" w:hAnsi="Source Sans Pro"/>
                  <w:sz w:val="23"/>
                  <w:szCs w:val="23"/>
                </w:rPr>
                <w:t>oard could propose a change to this bylaws provision, Members/Designators could block the proposed change</w:t>
              </w:r>
              <w:r w:rsidR="00BA480A" w:rsidRPr="00945E47">
                <w:rPr>
                  <w:rFonts w:ascii="Source Sans Pro" w:hAnsi="Source Sans Pro"/>
                  <w:sz w:val="23"/>
                  <w:szCs w:val="23"/>
                </w:rPr>
                <w:t xml:space="preserve"> (75% vote)</w:t>
              </w:r>
              <w:r w:rsidR="00E72F7A" w:rsidRPr="00945E47">
                <w:rPr>
                  <w:rFonts w:ascii="Source Sans Pro" w:hAnsi="Source Sans Pro"/>
                  <w:sz w:val="23"/>
                  <w:szCs w:val="23"/>
                </w:rPr>
                <w:t>.</w:t>
              </w:r>
            </w:ins>
          </w:p>
          <w:p w14:paraId="3C2CBFFA" w14:textId="67E444D8" w:rsidR="00E72F7A" w:rsidRDefault="00E72F7A" w:rsidP="00945E47">
            <w:pPr>
              <w:pStyle w:val="NormalWeb"/>
              <w:spacing w:before="120" w:beforeAutospacing="0" w:after="160" w:afterAutospacing="0"/>
              <w:rPr>
                <w:rFonts w:ascii="Source Sans Pro" w:hAnsi="Source Sans Pro"/>
                <w:color w:val="008000"/>
                <w:sz w:val="23"/>
                <w:rPrChange w:id="3875" w:author="AJ" w:date="2015-04-29T07:08:00Z">
                  <w:rPr>
                    <w:lang w:val="en-NZ"/>
                  </w:rPr>
                </w:rPrChange>
              </w:rPr>
              <w:pPrChange w:id="3876" w:author="AJ" w:date="2015-04-29T07:08:00Z">
                <w:pPr>
                  <w:widowControl w:val="0"/>
                </w:pPr>
              </w:pPrChange>
            </w:pPr>
            <w:ins w:id="3877" w:author="AJ" w:date="2015-04-29T07:08:00Z">
              <w:r w:rsidRPr="00945E47">
                <w:rPr>
                  <w:rFonts w:ascii="Source Sans Pro" w:hAnsi="Source Sans Pro"/>
                  <w:sz w:val="23"/>
                  <w:szCs w:val="23"/>
                </w:rPr>
                <w:t xml:space="preserve">The CCWG is considering whether bylaws Article 18 Section 1 should be </w:t>
              </w:r>
              <w:r w:rsidR="00BA480A" w:rsidRPr="00945E47">
                <w:rPr>
                  <w:rFonts w:ascii="Source Sans Pro" w:hAnsi="Source Sans Pro"/>
                  <w:sz w:val="23"/>
                  <w:szCs w:val="23"/>
                </w:rPr>
                <w:t xml:space="preserve">keep its current status or be </w:t>
              </w:r>
              <w:r w:rsidRPr="00945E47">
                <w:rPr>
                  <w:rFonts w:ascii="Source Sans Pro" w:hAnsi="Source Sans Pro"/>
                  <w:sz w:val="23"/>
                  <w:szCs w:val="23"/>
                </w:rPr>
                <w:t>listed as “Fundamental Bylaws”</w:t>
              </w:r>
              <w:r w:rsidR="00BA480A" w:rsidRPr="00945E47">
                <w:rPr>
                  <w:rFonts w:ascii="Source Sans Pro" w:hAnsi="Source Sans Pro"/>
                  <w:sz w:val="23"/>
                  <w:szCs w:val="23"/>
                </w:rPr>
                <w:t xml:space="preserve">. In the latter case, any bylaws change would </w:t>
              </w:r>
              <w:r w:rsidRPr="00945E47">
                <w:rPr>
                  <w:rFonts w:ascii="Source Sans Pro" w:hAnsi="Source Sans Pro"/>
                  <w:sz w:val="23"/>
                  <w:szCs w:val="23"/>
                </w:rPr>
                <w:t>require approval</w:t>
              </w:r>
            </w:ins>
            <w:r w:rsidRPr="00945E47">
              <w:rPr>
                <w:rFonts w:ascii="Source Sans Pro" w:hAnsi="Source Sans Pro"/>
                <w:sz w:val="23"/>
                <w:rPrChange w:id="3878" w:author="AJ" w:date="2015-04-29T07:08:00Z">
                  <w:rPr>
                    <w:lang w:val="en-NZ"/>
                  </w:rPr>
                </w:rPrChange>
              </w:rPr>
              <w:t xml:space="preserve"> by </w:t>
            </w:r>
            <w:del w:id="3879" w:author="AJ" w:date="2015-04-29T07:08:00Z">
              <w:r w:rsidR="00331F2F" w:rsidRPr="002632A6">
                <w:rPr>
                  <w:szCs w:val="22"/>
                  <w:lang w:val="en-NZ" w:eastAsia="en-NZ"/>
                </w:rPr>
                <w:delText>this”.  This established an expectation, so the absence of 8(b) would be noted when Congress reviews the transition proposal.</w:delText>
              </w:r>
            </w:del>
            <w:ins w:id="3880" w:author="AJ" w:date="2015-04-29T07:08:00Z">
              <w:r w:rsidRPr="00945E47">
                <w:rPr>
                  <w:rFonts w:ascii="Source Sans Pro" w:hAnsi="Source Sans Pro"/>
                  <w:sz w:val="23"/>
                  <w:szCs w:val="23"/>
                </w:rPr>
                <w:t>Members/Designators (75% or 80% vote).</w:t>
              </w:r>
              <w:r w:rsidRPr="002363E8">
                <w:rPr>
                  <w:rFonts w:ascii="Source Sans Pro" w:hAnsi="Source Sans Pro"/>
                  <w:color w:val="008000"/>
                  <w:sz w:val="23"/>
                  <w:szCs w:val="23"/>
                </w:rPr>
                <w:t xml:space="preserve"> </w:t>
              </w:r>
            </w:ins>
          </w:p>
          <w:p w14:paraId="3B3213CC" w14:textId="77777777" w:rsidR="00331F2F" w:rsidRPr="002632A6" w:rsidRDefault="00331F2F" w:rsidP="00331F2F">
            <w:pPr>
              <w:widowControl w:val="0"/>
              <w:rPr>
                <w:del w:id="3881" w:author="AJ" w:date="2015-04-29T07:08:00Z"/>
                <w:szCs w:val="22"/>
                <w:lang w:val="en-NZ" w:eastAsia="en-NZ"/>
              </w:rPr>
            </w:pPr>
          </w:p>
          <w:p w14:paraId="0B2E4038" w14:textId="77777777" w:rsidR="00331F2F" w:rsidRPr="002632A6" w:rsidRDefault="00331F2F" w:rsidP="00331F2F">
            <w:pPr>
              <w:widowControl w:val="0"/>
              <w:rPr>
                <w:del w:id="3882" w:author="AJ" w:date="2015-04-29T07:08:00Z"/>
                <w:szCs w:val="22"/>
                <w:lang w:val="en-NZ" w:eastAsia="en-NZ"/>
              </w:rPr>
            </w:pPr>
          </w:p>
          <w:p w14:paraId="1BCDA93F" w14:textId="08626649" w:rsidR="003953B1" w:rsidRPr="003953B1" w:rsidRDefault="00331F2F" w:rsidP="003953B1">
            <w:pPr>
              <w:pStyle w:val="NormalWeb"/>
              <w:spacing w:after="160" w:afterAutospacing="0"/>
              <w:rPr>
                <w:rFonts w:ascii="Source Sans Pro" w:hAnsi="Source Sans Pro"/>
                <w:sz w:val="22"/>
                <w:lang w:val="en-NZ"/>
                <w:rPrChange w:id="3883" w:author="AJ" w:date="2015-04-29T07:08:00Z">
                  <w:rPr>
                    <w:lang w:val="en-NZ"/>
                  </w:rPr>
                </w:rPrChange>
              </w:rPr>
              <w:pPrChange w:id="3884" w:author="AJ" w:date="2015-04-29T07:08:00Z">
                <w:pPr>
                  <w:widowControl w:val="0"/>
                </w:pPr>
              </w:pPrChange>
            </w:pPr>
            <w:del w:id="3885" w:author="AJ" w:date="2015-04-29T07:08:00Z">
              <w:r w:rsidRPr="002632A6">
                <w:rPr>
                  <w:i/>
                  <w:szCs w:val="22"/>
                  <w:lang w:val="en-NZ" w:eastAsia="en-NZ"/>
                </w:rPr>
                <w:delText>Proposed</w:delText>
              </w:r>
            </w:del>
            <w:ins w:id="3886" w:author="AJ" w:date="2015-04-29T07:08:00Z">
              <w:r w:rsidR="003953B1" w:rsidRPr="003953B1">
                <w:rPr>
                  <w:rFonts w:ascii="Source Sans Pro" w:hAnsi="Source Sans Pro"/>
                  <w:sz w:val="22"/>
                  <w:szCs w:val="22"/>
                  <w:lang w:val="en-NZ"/>
                </w:rPr>
                <w:t>Propose</w:t>
              </w:r>
            </w:ins>
            <w:r w:rsidR="003953B1" w:rsidRPr="003953B1">
              <w:rPr>
                <w:rFonts w:ascii="Source Sans Pro" w:hAnsi="Source Sans Pro"/>
                <w:sz w:val="22"/>
                <w:lang w:val="en-NZ"/>
                <w:rPrChange w:id="3887" w:author="AJ" w:date="2015-04-29T07:08:00Z">
                  <w:rPr>
                    <w:i/>
                    <w:lang w:val="en-NZ"/>
                  </w:rPr>
                </w:rPrChange>
              </w:rPr>
              <w:t xml:space="preserve"> inserting </w:t>
            </w:r>
            <w:ins w:id="3888" w:author="AJ" w:date="2015-04-29T07:08:00Z">
              <w:r w:rsidR="003953B1" w:rsidRPr="003953B1">
                <w:rPr>
                  <w:rFonts w:ascii="Source Sans Pro" w:hAnsi="Source Sans Pro"/>
                  <w:sz w:val="22"/>
                  <w:szCs w:val="22"/>
                  <w:lang w:val="en-NZ"/>
                </w:rPr>
                <w:t>8</w:t>
              </w:r>
            </w:ins>
            <w:r w:rsidR="003953B1" w:rsidRPr="003953B1">
              <w:rPr>
                <w:rFonts w:ascii="Source Sans Pro" w:hAnsi="Source Sans Pro"/>
                <w:sz w:val="22"/>
                <w:lang w:val="en-NZ"/>
                <w:rPrChange w:id="3889" w:author="AJ" w:date="2015-04-29T07:08:00Z">
                  <w:rPr>
                    <w:i/>
                    <w:lang w:val="en-NZ"/>
                  </w:rPr>
                </w:rPrChange>
              </w:rPr>
              <w:t xml:space="preserve">(c) in full as a new core value in the bylaws (including </w:t>
            </w:r>
            <w:r w:rsidR="003953B1" w:rsidRPr="003953B1">
              <w:rPr>
                <w:rFonts w:ascii="Source Sans Pro" w:hAnsi="Source Sans Pro"/>
                <w:b/>
                <w:sz w:val="22"/>
                <w:u w:val="single"/>
                <w:lang w:val="en-NZ"/>
                <w:rPrChange w:id="3890" w:author="AJ" w:date="2015-04-29T07:08:00Z">
                  <w:rPr>
                    <w:b/>
                    <w:u w:val="single"/>
                    <w:lang w:val="en-NZ"/>
                  </w:rPr>
                </w:rPrChange>
              </w:rPr>
              <w:t>additional text</w:t>
            </w:r>
            <w:r w:rsidR="003953B1" w:rsidRPr="003953B1">
              <w:rPr>
                <w:rFonts w:ascii="Source Sans Pro" w:hAnsi="Source Sans Pro"/>
                <w:sz w:val="22"/>
                <w:lang w:val="en-NZ"/>
                <w:rPrChange w:id="3891" w:author="AJ" w:date="2015-04-29T07:08:00Z">
                  <w:rPr>
                    <w:lang w:val="en-NZ"/>
                  </w:rPr>
                </w:rPrChange>
              </w:rPr>
              <w:t>):</w:t>
            </w:r>
          </w:p>
          <w:p w14:paraId="41FAAC00" w14:textId="77777777" w:rsidR="00331F2F" w:rsidRPr="002632A6" w:rsidRDefault="00331F2F" w:rsidP="00331F2F">
            <w:pPr>
              <w:widowControl w:val="0"/>
              <w:rPr>
                <w:del w:id="3892" w:author="AJ" w:date="2015-04-29T07:08:00Z"/>
                <w:szCs w:val="22"/>
                <w:lang w:val="en-NZ" w:eastAsia="en-NZ"/>
              </w:rPr>
            </w:pPr>
          </w:p>
          <w:p w14:paraId="41BD6BFD" w14:textId="3BE29E0B" w:rsidR="003953B1" w:rsidRPr="002363E8" w:rsidRDefault="003953B1" w:rsidP="003953B1">
            <w:pPr>
              <w:pStyle w:val="NormalWeb"/>
              <w:spacing w:before="120" w:beforeAutospacing="0" w:after="160" w:afterAutospacing="0"/>
              <w:rPr>
                <w:rFonts w:ascii="Source Sans Pro" w:hAnsi="Source Sans Pro"/>
                <w:rPrChange w:id="3893" w:author="AJ" w:date="2015-04-29T07:08:00Z">
                  <w:rPr>
                    <w:lang w:val="en-NZ"/>
                  </w:rPr>
                </w:rPrChange>
              </w:rPr>
              <w:pPrChange w:id="3894" w:author="AJ" w:date="2015-04-29T07:08:00Z">
                <w:pPr>
                  <w:widowControl w:val="0"/>
                </w:pPr>
              </w:pPrChange>
            </w:pPr>
            <w:r w:rsidRPr="003953B1">
              <w:rPr>
                <w:rFonts w:ascii="Source Sans Pro" w:hAnsi="Source Sans Pro"/>
                <w:sz w:val="22"/>
                <w:lang w:val="en-NZ"/>
                <w:rPrChange w:id="3895" w:author="AJ" w:date="2015-04-29T07:08:00Z">
                  <w:rPr>
                    <w:lang w:val="en-NZ"/>
                  </w:rPr>
                </w:rPrChange>
              </w:rPr>
              <w:t xml:space="preserve">Operating as a multi-stakeholder, </w:t>
            </w:r>
            <w:r w:rsidRPr="003953B1">
              <w:rPr>
                <w:rFonts w:ascii="Source Sans Pro" w:hAnsi="Source Sans Pro"/>
                <w:b/>
                <w:sz w:val="22"/>
                <w:u w:val="single"/>
                <w:lang w:val="en-NZ"/>
                <w:rPrChange w:id="3896" w:author="AJ" w:date="2015-04-29T07:08:00Z">
                  <w:rPr>
                    <w:b/>
                    <w:u w:val="single"/>
                    <w:lang w:val="en-NZ"/>
                  </w:rPr>
                </w:rPrChange>
              </w:rPr>
              <w:t>bottom-up</w:t>
            </w:r>
            <w:r w:rsidRPr="003953B1">
              <w:rPr>
                <w:rFonts w:ascii="Source Sans Pro" w:hAnsi="Source Sans Pro"/>
                <w:sz w:val="22"/>
                <w:u w:val="single"/>
                <w:lang w:val="en-NZ"/>
                <w:rPrChange w:id="3897" w:author="AJ" w:date="2015-04-29T07:08:00Z">
                  <w:rPr>
                    <w:i/>
                    <w:u w:val="single"/>
                    <w:lang w:val="en-NZ"/>
                  </w:rPr>
                </w:rPrChange>
              </w:rPr>
              <w:t xml:space="preserve"> </w:t>
            </w:r>
            <w:r w:rsidRPr="003953B1">
              <w:rPr>
                <w:rFonts w:ascii="Source Sans Pro" w:hAnsi="Source Sans Pro"/>
                <w:sz w:val="22"/>
                <w:lang w:val="en-NZ"/>
                <w:rPrChange w:id="3898" w:author="AJ" w:date="2015-04-29T07:08:00Z">
                  <w:rPr>
                    <w:lang w:val="en-NZ"/>
                  </w:rPr>
                </w:rPrChange>
              </w:rPr>
              <w:t xml:space="preserve">private </w:t>
            </w:r>
            <w:r w:rsidRPr="003953B1">
              <w:rPr>
                <w:rFonts w:ascii="Source Sans Pro" w:hAnsi="Source Sans Pro"/>
                <w:sz w:val="22"/>
                <w:lang w:val="en-NZ"/>
                <w:rPrChange w:id="3899" w:author="AJ" w:date="2015-04-29T07:08:00Z">
                  <w:rPr>
                    <w:lang w:val="en-NZ"/>
                  </w:rPr>
                </w:rPrChange>
              </w:rPr>
              <w:lastRenderedPageBreak/>
              <w:t>sector led organization with input from the public, for whose benefit ICANN shall in all events act.</w:t>
            </w:r>
          </w:p>
        </w:tc>
      </w:tr>
      <w:tr w:rsidR="00E72F7A" w:rsidRPr="002363E8" w14:paraId="51831C64" w14:textId="77777777" w:rsidTr="00E72F7A">
        <w:trPr>
          <w:trPrChange w:id="3900" w:author="AJ" w:date="2015-04-29T07:08:00Z">
            <w:trPr>
              <w:cantSplit/>
            </w:trPr>
          </w:trPrChange>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901" w:author="AJ" w:date="2015-04-29T07:08:00Z">
              <w:tcPr>
                <w:tcW w:w="4353" w:type="dxa"/>
                <w:tcMar>
                  <w:top w:w="100" w:type="dxa"/>
                  <w:left w:w="100" w:type="dxa"/>
                  <w:bottom w:w="100" w:type="dxa"/>
                  <w:right w:w="100" w:type="dxa"/>
                </w:tcMar>
                <w:hideMark/>
              </w:tcPr>
            </w:tcPrChange>
          </w:tcPr>
          <w:p w14:paraId="506F8F7B" w14:textId="77777777" w:rsidR="00E72F7A" w:rsidRPr="002363E8" w:rsidRDefault="00E72F7A">
            <w:pPr>
              <w:pStyle w:val="NormalWeb"/>
              <w:spacing w:before="120" w:beforeAutospacing="0" w:afterAutospacing="0" w:line="0" w:lineRule="atLeast"/>
              <w:rPr>
                <w:rFonts w:ascii="Source Sans Pro" w:hAnsi="Source Sans Pro"/>
                <w:rPrChange w:id="3902" w:author="AJ" w:date="2015-04-29T07:08:00Z">
                  <w:rPr>
                    <w:lang w:val="en-NZ"/>
                  </w:rPr>
                </w:rPrChange>
              </w:rPr>
              <w:pPrChange w:id="3903" w:author="AJ" w:date="2015-04-29T07:08:00Z">
                <w:pPr>
                  <w:widowControl w:val="0"/>
                </w:pPr>
              </w:pPrChange>
            </w:pPr>
            <w:r w:rsidRPr="002363E8">
              <w:rPr>
                <w:rFonts w:ascii="Source Sans Pro" w:hAnsi="Source Sans Pro"/>
                <w:color w:val="000000"/>
                <w:sz w:val="23"/>
                <w:rPrChange w:id="3904" w:author="AJ" w:date="2015-04-29T07:08:00Z">
                  <w:rPr>
                    <w:lang w:val="en-NZ"/>
                  </w:rPr>
                </w:rPrChange>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Change w:id="3905" w:author="AJ" w:date="2015-04-29T07:08:00Z">
              <w:tcPr>
                <w:tcW w:w="4819" w:type="dxa"/>
                <w:tcMar>
                  <w:top w:w="100" w:type="dxa"/>
                  <w:left w:w="100" w:type="dxa"/>
                  <w:bottom w:w="100" w:type="dxa"/>
                  <w:right w:w="100" w:type="dxa"/>
                </w:tcMar>
                <w:hideMark/>
              </w:tcPr>
            </w:tcPrChange>
          </w:tcPr>
          <w:p w14:paraId="62E049FB" w14:textId="77777777" w:rsidR="00E72F7A" w:rsidRPr="002363E8" w:rsidRDefault="00E72F7A">
            <w:pPr>
              <w:pStyle w:val="NormalWeb"/>
              <w:spacing w:before="120" w:beforeAutospacing="0" w:afterAutospacing="0" w:line="0" w:lineRule="atLeast"/>
              <w:rPr>
                <w:rFonts w:ascii="Source Sans Pro" w:hAnsi="Source Sans Pro"/>
                <w:rPrChange w:id="3906" w:author="AJ" w:date="2015-04-29T07:08:00Z">
                  <w:rPr>
                    <w:lang w:val="en-NZ"/>
                  </w:rPr>
                </w:rPrChange>
              </w:rPr>
              <w:pPrChange w:id="3907" w:author="AJ" w:date="2015-04-29T07:08:00Z">
                <w:pPr>
                  <w:widowControl w:val="0"/>
                </w:pPr>
              </w:pPrChange>
            </w:pPr>
            <w:r w:rsidRPr="002363E8">
              <w:rPr>
                <w:rFonts w:ascii="Source Sans Pro" w:hAnsi="Source Sans Pro"/>
                <w:color w:val="000000"/>
                <w:sz w:val="23"/>
                <w:rPrChange w:id="3908" w:author="AJ" w:date="2015-04-29T07:08:00Z">
                  <w:rPr>
                    <w:lang w:val="en-NZ"/>
                  </w:rPr>
                </w:rPrChange>
              </w:rPr>
              <w:t>See Section 6.6.2 of this document for bylaws text to preserve commitments to perform these ongoing reviews.</w:t>
            </w:r>
          </w:p>
        </w:tc>
      </w:tr>
    </w:tbl>
    <w:p w14:paraId="2DE50BFC" w14:textId="77777777" w:rsidR="00E72F7A" w:rsidRPr="002363E8" w:rsidRDefault="00E72F7A" w:rsidP="00E72F7A">
      <w:pPr>
        <w:rPr>
          <w:rPrChange w:id="3909" w:author="AJ" w:date="2015-04-29T07:08:00Z">
            <w:rPr>
              <w:lang w:val="en-NZ"/>
            </w:rPr>
          </w:rPrChange>
        </w:rPr>
      </w:pPr>
    </w:p>
    <w:p w14:paraId="5E28CC04" w14:textId="77777777" w:rsidR="002363E8" w:rsidRPr="002363E8" w:rsidRDefault="002363E8" w:rsidP="00E72F7A">
      <w:pPr>
        <w:pStyle w:val="NormalWeb"/>
        <w:spacing w:before="120" w:beforeAutospacing="0" w:afterAutospacing="0"/>
        <w:rPr>
          <w:rFonts w:ascii="Source Sans Pro" w:hAnsi="Source Sans Pro"/>
          <w:rPrChange w:id="3910" w:author="AJ" w:date="2015-04-29T07:08:00Z">
            <w:rPr>
              <w:lang w:val="en-NZ"/>
            </w:rPr>
          </w:rPrChange>
        </w:rPr>
        <w:pPrChange w:id="3911" w:author="AJ" w:date="2015-04-29T07:08:00Z">
          <w:pPr/>
        </w:pPrChange>
      </w:pPr>
    </w:p>
    <w:p w14:paraId="48A55FA8" w14:textId="77777777" w:rsidR="00331F2F" w:rsidRPr="002632A6" w:rsidRDefault="00331F2F" w:rsidP="00331F2F">
      <w:pPr>
        <w:pBdr>
          <w:top w:val="single" w:sz="4" w:space="1" w:color="auto"/>
          <w:left w:val="single" w:sz="4" w:space="4" w:color="auto"/>
          <w:bottom w:val="single" w:sz="4" w:space="1" w:color="auto"/>
          <w:right w:val="single" w:sz="4" w:space="4" w:color="auto"/>
        </w:pBdr>
        <w:shd w:val="clear" w:color="auto" w:fill="D9D9D9" w:themeFill="background1" w:themeFillShade="D9"/>
        <w:rPr>
          <w:del w:id="3912" w:author="AJ" w:date="2015-04-29T07:08:00Z"/>
          <w:szCs w:val="22"/>
          <w:lang w:val="en-NZ" w:eastAsia="en-NZ"/>
        </w:rPr>
      </w:pPr>
      <w:del w:id="3913" w:author="AJ" w:date="2015-04-29T07:08:00Z">
        <w:r w:rsidRPr="002632A6">
          <w:rPr>
            <w:szCs w:val="22"/>
            <w:lang w:val="en-NZ" w:eastAsia="en-NZ"/>
          </w:rPr>
          <w:delText xml:space="preserve">In paragraph 8 above, there is the need to carefully consider whether a) or b) need to be included. </w:delText>
        </w:r>
      </w:del>
    </w:p>
    <w:p w14:paraId="0B5379D7" w14:textId="77777777" w:rsidR="00331F2F" w:rsidRPr="002632A6" w:rsidRDefault="00331F2F" w:rsidP="00331F2F">
      <w:pPr>
        <w:pBdr>
          <w:top w:val="single" w:sz="4" w:space="1" w:color="auto"/>
          <w:left w:val="single" w:sz="4" w:space="4" w:color="auto"/>
          <w:bottom w:val="single" w:sz="4" w:space="1" w:color="auto"/>
          <w:right w:val="single" w:sz="4" w:space="4" w:color="auto"/>
        </w:pBdr>
        <w:shd w:val="clear" w:color="auto" w:fill="D9D9D9" w:themeFill="background1" w:themeFillShade="D9"/>
        <w:rPr>
          <w:del w:id="3914" w:author="AJ" w:date="2015-04-29T07:08:00Z"/>
          <w:szCs w:val="22"/>
          <w:lang w:val="en-NZ" w:eastAsia="en-NZ"/>
        </w:rPr>
      </w:pPr>
    </w:p>
    <w:p w14:paraId="1C75DD5D" w14:textId="77777777" w:rsidR="00331F2F" w:rsidRPr="002632A6" w:rsidRDefault="00331F2F" w:rsidP="002632A6">
      <w:pPr>
        <w:pBdr>
          <w:top w:val="single" w:sz="4" w:space="1" w:color="auto"/>
          <w:left w:val="single" w:sz="4" w:space="4" w:color="auto"/>
          <w:bottom w:val="single" w:sz="4" w:space="1" w:color="auto"/>
          <w:right w:val="single" w:sz="4" w:space="4" w:color="auto"/>
        </w:pBdr>
        <w:shd w:val="clear" w:color="auto" w:fill="D9D9D9" w:themeFill="background1" w:themeFillShade="D9"/>
        <w:rPr>
          <w:del w:id="3915" w:author="AJ" w:date="2015-04-29T07:08:00Z"/>
          <w:szCs w:val="22"/>
          <w:lang w:val="en-NZ" w:eastAsia="en-NZ"/>
        </w:rPr>
      </w:pPr>
      <w:del w:id="3916" w:author="AJ" w:date="2015-04-29T07:08:00Z">
        <w:r w:rsidRPr="002632A6">
          <w:rPr>
            <w:szCs w:val="22"/>
            <w:lang w:val="en-NZ" w:eastAsia="en-NZ"/>
          </w:rPr>
          <w:delText xml:space="preserve">The CCWG should </w:delText>
        </w:r>
        <w:r w:rsidRPr="002632A6">
          <w:rPr>
            <w:b/>
            <w:szCs w:val="22"/>
            <w:lang w:val="en-NZ" w:eastAsia="en-NZ"/>
          </w:rPr>
          <w:delText>discuss</w:delText>
        </w:r>
        <w:r w:rsidRPr="002632A6">
          <w:rPr>
            <w:szCs w:val="22"/>
            <w:lang w:val="en-NZ" w:eastAsia="en-NZ"/>
          </w:rPr>
          <w:delText xml:space="preserve"> this.</w:delText>
        </w:r>
      </w:del>
    </w:p>
    <w:p w14:paraId="22D5E901" w14:textId="2ED9401C" w:rsidR="00E72F7A" w:rsidRPr="002363E8" w:rsidRDefault="002363E8" w:rsidP="003953B1">
      <w:pPr>
        <w:ind w:right="1130"/>
        <w:rPr>
          <w:ins w:id="3917" w:author="AJ" w:date="2015-04-29T07:08:00Z"/>
        </w:rPr>
      </w:pPr>
      <w:ins w:id="3918" w:author="AJ" w:date="2015-04-29T07:08:00Z">
        <w:r w:rsidRPr="002363E8">
          <w:rPr>
            <w:b/>
            <w:sz w:val="23"/>
            <w:szCs w:val="23"/>
          </w:rPr>
          <w:t>QUESTION</w:t>
        </w:r>
        <w:r w:rsidR="00E72F7A" w:rsidRPr="002363E8">
          <w:rPr>
            <w:b/>
            <w:sz w:val="23"/>
            <w:szCs w:val="23"/>
          </w:rPr>
          <w:t>:</w:t>
        </w:r>
        <w:r w:rsidR="00E72F7A" w:rsidRPr="002363E8">
          <w:rPr>
            <w:sz w:val="23"/>
            <w:szCs w:val="23"/>
          </w:rPr>
          <w:t xml:space="preserve"> </w:t>
        </w:r>
        <w:r w:rsidR="00E72F7A" w:rsidRPr="002363E8">
          <w:t xml:space="preserve">Do you agree that the incorporation into ICANN’s Bylaws of the AoC principles would enhance ICANN's accountability ? Do you agree with the list of requirements for this recommendation ? If not, please detail how you would recommend to amend these requirements. </w:t>
        </w:r>
      </w:ins>
    </w:p>
    <w:p w14:paraId="2F8360E4" w14:textId="77777777" w:rsidR="002363E8" w:rsidRPr="002363E8" w:rsidRDefault="002363E8" w:rsidP="002363E8">
      <w:pPr>
        <w:rPr>
          <w:ins w:id="3919" w:author="AJ" w:date="2015-04-29T07:08:00Z"/>
        </w:rPr>
      </w:pPr>
    </w:p>
    <w:p w14:paraId="03589625" w14:textId="70B9EB5C" w:rsidR="00E72F7A" w:rsidRPr="002363E8" w:rsidRDefault="00E72F7A" w:rsidP="00E72F7A">
      <w:pPr>
        <w:pStyle w:val="Heading3"/>
        <w:spacing w:before="120"/>
        <w:rPr>
          <w:rFonts w:ascii="Source Sans Pro" w:hAnsi="Source Sans Pro"/>
          <w:rPrChange w:id="3920" w:author="AJ" w:date="2015-04-29T07:08:00Z">
            <w:rPr/>
          </w:rPrChange>
        </w:rPr>
        <w:pPrChange w:id="3921" w:author="AJ" w:date="2015-04-29T07:08:00Z">
          <w:pPr>
            <w:pStyle w:val="Heading3"/>
          </w:pPr>
        </w:pPrChange>
      </w:pPr>
      <w:bookmarkStart w:id="3922" w:name="_Toc291848700"/>
      <w:r w:rsidRPr="002363E8">
        <w:rPr>
          <w:rFonts w:ascii="Source Sans Pro" w:hAnsi="Source Sans Pro"/>
          <w:b/>
          <w:color w:val="000000"/>
          <w:rPrChange w:id="3923" w:author="AJ" w:date="2015-04-29T07:08:00Z">
            <w:rPr/>
          </w:rPrChange>
        </w:rPr>
        <w:t xml:space="preserve">6.7.2 </w:t>
      </w:r>
      <w:del w:id="3924" w:author="AJ" w:date="2015-04-29T07:08:00Z">
        <w:r w:rsidR="009D2EE5">
          <w:delText xml:space="preserve"> </w:delText>
        </w:r>
      </w:del>
      <w:ins w:id="3925" w:author="AJ" w:date="2015-04-29T07:08:00Z">
        <w:r w:rsidRPr="002363E8">
          <w:rPr>
            <w:rFonts w:ascii="Source Sans Pro" w:eastAsia="Times New Roman" w:hAnsi="Source Sans Pro"/>
            <w:b/>
            <w:bCs w:val="0"/>
            <w:color w:val="000000"/>
            <w:szCs w:val="36"/>
          </w:rPr>
          <w:t> </w:t>
        </w:r>
      </w:ins>
      <w:r w:rsidRPr="002363E8">
        <w:rPr>
          <w:rFonts w:ascii="Source Sans Pro" w:hAnsi="Source Sans Pro"/>
          <w:b/>
          <w:color w:val="000000"/>
          <w:rPrChange w:id="3926" w:author="AJ" w:date="2015-04-29T07:08:00Z">
            <w:rPr/>
          </w:rPrChange>
        </w:rPr>
        <w:t>AoC Reviews</w:t>
      </w:r>
      <w:bookmarkEnd w:id="3922"/>
      <w:ins w:id="3927" w:author="AJ" w:date="2015-04-29T07:08:00Z">
        <w:r w:rsidRPr="002363E8">
          <w:rPr>
            <w:rFonts w:ascii="Source Sans Pro" w:eastAsia="Times New Roman" w:hAnsi="Source Sans Pro"/>
            <w:b/>
            <w:bCs w:val="0"/>
            <w:color w:val="000000"/>
            <w:szCs w:val="36"/>
          </w:rPr>
          <w:t xml:space="preserve"> </w:t>
        </w:r>
      </w:ins>
    </w:p>
    <w:p w14:paraId="27871991" w14:textId="77777777" w:rsidR="00331F2F" w:rsidRDefault="00331F2F" w:rsidP="00331F2F">
      <w:pPr>
        <w:rPr>
          <w:del w:id="3928" w:author="AJ" w:date="2015-04-29T07:08:00Z"/>
          <w:lang w:val="en-NZ" w:eastAsia="en-NZ"/>
        </w:rPr>
      </w:pPr>
    </w:p>
    <w:p w14:paraId="7884C78E" w14:textId="77777777" w:rsidR="00E72F7A" w:rsidRPr="002363E8" w:rsidRDefault="00E72F7A" w:rsidP="00956918">
      <w:pPr>
        <w:pStyle w:val="NormalWeb"/>
        <w:numPr>
          <w:ilvl w:val="0"/>
          <w:numId w:val="48"/>
        </w:numPr>
        <w:spacing w:before="120" w:beforeAutospacing="0" w:after="0" w:afterAutospacing="0"/>
        <w:textAlignment w:val="baseline"/>
        <w:rPr>
          <w:rFonts w:ascii="Source Sans Pro" w:hAnsi="Source Sans Pro"/>
          <w:color w:val="4F81BD"/>
          <w:sz w:val="23"/>
          <w:rPrChange w:id="3929" w:author="AJ" w:date="2015-04-29T07:08:00Z">
            <w:rPr>
              <w:rFonts w:ascii="Source Sans Pro" w:hAnsi="Source Sans Pro"/>
              <w:sz w:val="22"/>
              <w:lang w:val="en-NZ"/>
            </w:rPr>
          </w:rPrChange>
        </w:rPr>
        <w:pPrChange w:id="3930" w:author="AJ" w:date="2015-04-29T07:08:00Z">
          <w:pPr>
            <w:pStyle w:val="ListParagraph"/>
            <w:numPr>
              <w:numId w:val="100"/>
            </w:numPr>
            <w:spacing w:line="276" w:lineRule="auto"/>
            <w:ind w:hanging="360"/>
          </w:pPr>
        </w:pPrChange>
      </w:pPr>
      <w:r w:rsidRPr="002363E8">
        <w:rPr>
          <w:rFonts w:ascii="Source Sans Pro" w:hAnsi="Source Sans Pro"/>
          <w:color w:val="000000"/>
          <w:sz w:val="23"/>
          <w:rPrChange w:id="3931" w:author="AJ" w:date="2015-04-29T07:08:00Z">
            <w:rPr>
              <w:rFonts w:ascii="Source Sans Pro" w:hAnsi="Source Sans Pro"/>
              <w:sz w:val="22"/>
              <w:lang w:val="en-NZ"/>
            </w:rPr>
          </w:rPrChange>
        </w:rPr>
        <w:t>Suggestions gathered during 2014 comment periods on ICANN accountability and the IANA stewardship transition suggested several ways the AoC Reviews should be adjusted as part of incorporating them into ICANN’s bylaws:</w:t>
      </w:r>
    </w:p>
    <w:p w14:paraId="18E882AE" w14:textId="77777777" w:rsidR="00E72F7A" w:rsidRPr="002363E8" w:rsidRDefault="00E72F7A" w:rsidP="00956918">
      <w:pPr>
        <w:pStyle w:val="NormalWeb"/>
        <w:numPr>
          <w:ilvl w:val="2"/>
          <w:numId w:val="15"/>
        </w:numPr>
        <w:spacing w:before="120" w:beforeAutospacing="0" w:after="120" w:afterAutospacing="0"/>
        <w:textAlignment w:val="baseline"/>
        <w:rPr>
          <w:rFonts w:ascii="Source Sans Pro" w:hAnsi="Source Sans Pro"/>
          <w:color w:val="000000"/>
          <w:sz w:val="23"/>
          <w:rPrChange w:id="3932" w:author="AJ" w:date="2015-04-29T07:08:00Z">
            <w:rPr>
              <w:rFonts w:ascii="Source Sans Pro" w:hAnsi="Source Sans Pro"/>
              <w:sz w:val="22"/>
              <w:lang w:val="en-NZ"/>
            </w:rPr>
          </w:rPrChange>
        </w:rPr>
        <w:pPrChange w:id="3933" w:author="AJ" w:date="2015-04-29T07:08:00Z">
          <w:pPr>
            <w:pStyle w:val="ListParagraph"/>
            <w:numPr>
              <w:numId w:val="92"/>
            </w:numPr>
            <w:spacing w:line="276" w:lineRule="auto"/>
            <w:ind w:left="1080" w:hanging="360"/>
          </w:pPr>
        </w:pPrChange>
      </w:pPr>
      <w:r w:rsidRPr="002363E8">
        <w:rPr>
          <w:rFonts w:ascii="Source Sans Pro" w:hAnsi="Source Sans Pro"/>
          <w:color w:val="000000"/>
          <w:sz w:val="23"/>
          <w:rPrChange w:id="3934" w:author="AJ" w:date="2015-04-29T07:08:00Z">
            <w:rPr>
              <w:rFonts w:ascii="Source Sans Pro" w:hAnsi="Source Sans Pro"/>
              <w:sz w:val="22"/>
              <w:lang w:val="en-NZ"/>
            </w:rPr>
          </w:rPrChange>
        </w:rPr>
        <w:t>Ability to sunset reviews and create new reviews</w:t>
      </w:r>
    </w:p>
    <w:p w14:paraId="2AEA1CDC" w14:textId="77777777" w:rsidR="00E72F7A" w:rsidRPr="002363E8" w:rsidRDefault="00E72F7A" w:rsidP="00956918">
      <w:pPr>
        <w:pStyle w:val="NormalWeb"/>
        <w:numPr>
          <w:ilvl w:val="2"/>
          <w:numId w:val="15"/>
        </w:numPr>
        <w:spacing w:before="120" w:beforeAutospacing="0" w:after="120" w:afterAutospacing="0"/>
        <w:textAlignment w:val="baseline"/>
        <w:rPr>
          <w:rFonts w:ascii="Source Sans Pro" w:hAnsi="Source Sans Pro"/>
          <w:color w:val="000000"/>
          <w:sz w:val="23"/>
          <w:rPrChange w:id="3935" w:author="AJ" w:date="2015-04-29T07:08:00Z">
            <w:rPr>
              <w:rFonts w:ascii="Source Sans Pro" w:hAnsi="Source Sans Pro"/>
              <w:sz w:val="22"/>
              <w:lang w:val="en-NZ"/>
            </w:rPr>
          </w:rPrChange>
        </w:rPr>
        <w:pPrChange w:id="3936" w:author="AJ" w:date="2015-04-29T07:08:00Z">
          <w:pPr>
            <w:pStyle w:val="ListParagraph"/>
            <w:numPr>
              <w:numId w:val="92"/>
            </w:numPr>
            <w:spacing w:line="276" w:lineRule="auto"/>
            <w:ind w:left="1080" w:hanging="360"/>
          </w:pPr>
        </w:pPrChange>
      </w:pPr>
      <w:r w:rsidRPr="002363E8">
        <w:rPr>
          <w:rFonts w:ascii="Source Sans Pro" w:hAnsi="Source Sans Pro"/>
          <w:color w:val="000000"/>
          <w:sz w:val="23"/>
          <w:rPrChange w:id="3937" w:author="AJ" w:date="2015-04-29T07:08:00Z">
            <w:rPr>
              <w:rFonts w:ascii="Source Sans Pro" w:hAnsi="Source Sans Pro"/>
              <w:sz w:val="22"/>
              <w:lang w:val="en-NZ"/>
            </w:rPr>
          </w:rPrChange>
        </w:rPr>
        <w:t>Community stakeholder groups should appoint their own members to the review teams</w:t>
      </w:r>
    </w:p>
    <w:p w14:paraId="726200FB" w14:textId="77777777" w:rsidR="00E72F7A" w:rsidRDefault="00E72F7A" w:rsidP="00956918">
      <w:pPr>
        <w:pStyle w:val="NormalWeb"/>
        <w:numPr>
          <w:ilvl w:val="2"/>
          <w:numId w:val="15"/>
        </w:numPr>
        <w:spacing w:before="120" w:beforeAutospacing="0" w:after="120" w:afterAutospacing="0"/>
        <w:textAlignment w:val="baseline"/>
        <w:rPr>
          <w:rFonts w:ascii="Source Sans Pro" w:hAnsi="Source Sans Pro"/>
          <w:color w:val="000000"/>
          <w:sz w:val="23"/>
          <w:rPrChange w:id="3938" w:author="AJ" w:date="2015-04-29T07:08:00Z">
            <w:rPr>
              <w:rFonts w:ascii="Source Sans Pro" w:hAnsi="Source Sans Pro"/>
              <w:sz w:val="22"/>
              <w:lang w:val="en-NZ"/>
            </w:rPr>
          </w:rPrChange>
        </w:rPr>
        <w:pPrChange w:id="3939" w:author="AJ" w:date="2015-04-29T07:08:00Z">
          <w:pPr>
            <w:pStyle w:val="ListParagraph"/>
            <w:numPr>
              <w:numId w:val="92"/>
            </w:numPr>
            <w:spacing w:line="276" w:lineRule="auto"/>
            <w:ind w:left="1080" w:hanging="360"/>
          </w:pPr>
        </w:pPrChange>
      </w:pPr>
      <w:r w:rsidRPr="002363E8">
        <w:rPr>
          <w:rFonts w:ascii="Source Sans Pro" w:hAnsi="Source Sans Pro"/>
          <w:color w:val="000000"/>
          <w:sz w:val="23"/>
          <w:rPrChange w:id="3940" w:author="AJ" w:date="2015-04-29T07:08:00Z">
            <w:rPr>
              <w:rFonts w:ascii="Source Sans Pro" w:hAnsi="Source Sans Pro"/>
              <w:sz w:val="22"/>
              <w:lang w:val="en-NZ"/>
            </w:rPr>
          </w:rPrChange>
        </w:rPr>
        <w:t>Give review teams access to all ICANN internal documents</w:t>
      </w:r>
    </w:p>
    <w:p w14:paraId="2A3C7471" w14:textId="02086E7B" w:rsidR="00FB2E7C" w:rsidRPr="00FB2E7C" w:rsidRDefault="00FB2E7C" w:rsidP="00956918">
      <w:pPr>
        <w:pStyle w:val="NormalWeb"/>
        <w:numPr>
          <w:ilvl w:val="2"/>
          <w:numId w:val="15"/>
        </w:numPr>
        <w:spacing w:before="120" w:beforeAutospacing="0" w:after="120" w:afterAutospacing="0"/>
        <w:textAlignment w:val="baseline"/>
        <w:rPr>
          <w:rFonts w:ascii="Source Sans Pro" w:hAnsi="Source Sans Pro"/>
          <w:color w:val="000000"/>
          <w:sz w:val="23"/>
          <w:rPrChange w:id="3941" w:author="AJ" w:date="2015-04-29T07:08:00Z">
            <w:rPr>
              <w:rFonts w:ascii="Source Sans Pro" w:hAnsi="Source Sans Pro"/>
              <w:sz w:val="22"/>
              <w:lang w:val="en-NZ"/>
            </w:rPr>
          </w:rPrChange>
        </w:rPr>
        <w:pPrChange w:id="3942" w:author="AJ" w:date="2015-04-29T07:08:00Z">
          <w:pPr>
            <w:pStyle w:val="ListParagraph"/>
            <w:numPr>
              <w:numId w:val="92"/>
            </w:numPr>
            <w:spacing w:line="276" w:lineRule="auto"/>
            <w:ind w:left="1080" w:hanging="360"/>
          </w:pPr>
        </w:pPrChange>
      </w:pPr>
      <w:r>
        <w:rPr>
          <w:rFonts w:ascii="Source Sans Pro" w:hAnsi="Source Sans Pro"/>
          <w:color w:val="000000"/>
          <w:sz w:val="23"/>
          <w:rPrChange w:id="3943" w:author="AJ" w:date="2015-04-29T07:08:00Z">
            <w:rPr>
              <w:rFonts w:ascii="Source Sans Pro" w:hAnsi="Source Sans Pro"/>
              <w:sz w:val="22"/>
              <w:lang w:val="en-NZ"/>
            </w:rPr>
          </w:rPrChange>
        </w:rPr>
        <w:t xml:space="preserve">Require the ICANN </w:t>
      </w:r>
      <w:del w:id="3944" w:author="AJ" w:date="2015-04-29T07:08:00Z">
        <w:r w:rsidR="00331F2F" w:rsidRPr="002632A6">
          <w:rPr>
            <w:rFonts w:ascii="Source Sans Pro" w:hAnsi="Source Sans Pro"/>
            <w:sz w:val="22"/>
            <w:szCs w:val="22"/>
            <w:lang w:val="en-NZ" w:eastAsia="en-NZ"/>
          </w:rPr>
          <w:delText>board</w:delText>
        </w:r>
      </w:del>
      <w:ins w:id="3945" w:author="AJ" w:date="2015-04-29T07:08:00Z">
        <w:r>
          <w:rPr>
            <w:rFonts w:ascii="Source Sans Pro" w:hAnsi="Source Sans Pro" w:cs="Arial"/>
            <w:color w:val="000000"/>
            <w:sz w:val="23"/>
            <w:szCs w:val="23"/>
          </w:rPr>
          <w:t>Board</w:t>
        </w:r>
      </w:ins>
      <w:r>
        <w:rPr>
          <w:rFonts w:ascii="Source Sans Pro" w:hAnsi="Source Sans Pro"/>
          <w:color w:val="000000"/>
          <w:sz w:val="23"/>
          <w:rPrChange w:id="3946" w:author="AJ" w:date="2015-04-29T07:08:00Z">
            <w:rPr>
              <w:rFonts w:ascii="Source Sans Pro" w:hAnsi="Source Sans Pro"/>
              <w:sz w:val="22"/>
              <w:lang w:val="en-NZ"/>
            </w:rPr>
          </w:rPrChange>
        </w:rPr>
        <w:t xml:space="preserve"> to approve and implement review team recommendations, including </w:t>
      </w:r>
      <w:del w:id="3947" w:author="AJ" w:date="2015-04-29T07:08:00Z">
        <w:r w:rsidR="00331F2F" w:rsidRPr="002632A6">
          <w:rPr>
            <w:rFonts w:ascii="Source Sans Pro" w:hAnsi="Source Sans Pro"/>
            <w:sz w:val="22"/>
            <w:szCs w:val="22"/>
            <w:lang w:val="en-NZ" w:eastAsia="en-NZ"/>
          </w:rPr>
          <w:delText xml:space="preserve">recommendations </w:delText>
        </w:r>
      </w:del>
      <w:r>
        <w:rPr>
          <w:rFonts w:ascii="Source Sans Pro" w:hAnsi="Source Sans Pro"/>
          <w:color w:val="000000"/>
          <w:sz w:val="23"/>
          <w:rPrChange w:id="3948" w:author="AJ" w:date="2015-04-29T07:08:00Z">
            <w:rPr>
              <w:rFonts w:ascii="Source Sans Pro" w:hAnsi="Source Sans Pro"/>
              <w:sz w:val="22"/>
              <w:lang w:val="en-NZ"/>
            </w:rPr>
          </w:rPrChange>
        </w:rPr>
        <w:t>from previous reviews.</w:t>
      </w:r>
    </w:p>
    <w:p w14:paraId="18830DF9" w14:textId="77777777" w:rsidR="00331F2F" w:rsidRPr="002632A6" w:rsidRDefault="00331F2F" w:rsidP="00331F2F">
      <w:pPr>
        <w:rPr>
          <w:del w:id="3949" w:author="AJ" w:date="2015-04-29T07:08:00Z"/>
          <w:szCs w:val="22"/>
          <w:lang w:val="en-NZ" w:eastAsia="en-NZ"/>
        </w:rPr>
      </w:pPr>
    </w:p>
    <w:p w14:paraId="09C504ED" w14:textId="77777777" w:rsidR="00FB2E7C" w:rsidRDefault="00E72F7A" w:rsidP="00956918">
      <w:pPr>
        <w:pStyle w:val="NormalWeb"/>
        <w:numPr>
          <w:ilvl w:val="0"/>
          <w:numId w:val="48"/>
        </w:numPr>
        <w:spacing w:before="120" w:beforeAutospacing="0" w:after="0" w:afterAutospacing="0"/>
        <w:textAlignment w:val="baseline"/>
        <w:rPr>
          <w:rFonts w:ascii="Source Sans Pro" w:hAnsi="Source Sans Pro"/>
          <w:color w:val="4F81BD"/>
          <w:sz w:val="23"/>
          <w:rPrChange w:id="3950" w:author="AJ" w:date="2015-04-29T07:08:00Z">
            <w:rPr>
              <w:rFonts w:ascii="Source Sans Pro" w:hAnsi="Source Sans Pro"/>
              <w:sz w:val="22"/>
              <w:lang w:val="en-NZ"/>
            </w:rPr>
          </w:rPrChange>
        </w:rPr>
        <w:pPrChange w:id="3951" w:author="AJ" w:date="2015-04-29T07:08:00Z">
          <w:pPr>
            <w:pStyle w:val="ListParagraph"/>
            <w:numPr>
              <w:numId w:val="100"/>
            </w:numPr>
            <w:spacing w:line="276" w:lineRule="auto"/>
            <w:ind w:hanging="360"/>
          </w:pPr>
        </w:pPrChange>
      </w:pPr>
      <w:r w:rsidRPr="002363E8">
        <w:rPr>
          <w:rFonts w:ascii="Source Sans Pro" w:hAnsi="Source Sans Pro"/>
          <w:color w:val="000000"/>
          <w:sz w:val="23"/>
          <w:rPrChange w:id="3952" w:author="AJ" w:date="2015-04-29T07:08:00Z">
            <w:rPr>
              <w:rFonts w:ascii="Source Sans Pro" w:hAnsi="Source Sans Pro"/>
              <w:sz w:val="22"/>
              <w:lang w:val="en-NZ"/>
            </w:rPr>
          </w:rPrChange>
        </w:rPr>
        <w:t xml:space="preserve">In Bylaws Article IV, add a new section for </w:t>
      </w:r>
      <w:r w:rsidRPr="002363E8">
        <w:rPr>
          <w:rFonts w:ascii="Source Sans Pro" w:hAnsi="Source Sans Pro"/>
          <w:b/>
          <w:color w:val="000000"/>
          <w:sz w:val="23"/>
          <w:rPrChange w:id="3953" w:author="AJ" w:date="2015-04-29T07:08:00Z">
            <w:rPr>
              <w:rFonts w:ascii="Source Sans Pro" w:hAnsi="Source Sans Pro"/>
              <w:b/>
              <w:sz w:val="22"/>
              <w:lang w:val="en-NZ"/>
            </w:rPr>
          </w:rPrChange>
        </w:rPr>
        <w:t xml:space="preserve">Periodic Review of ICANN Execution of Key Commitments, </w:t>
      </w:r>
      <w:r w:rsidRPr="002363E8">
        <w:rPr>
          <w:rFonts w:ascii="Source Sans Pro" w:hAnsi="Source Sans Pro"/>
          <w:color w:val="000000"/>
          <w:sz w:val="23"/>
          <w:rPrChange w:id="3954" w:author="AJ" w:date="2015-04-29T07:08:00Z">
            <w:rPr>
              <w:rFonts w:ascii="Source Sans Pro" w:hAnsi="Source Sans Pro"/>
              <w:sz w:val="22"/>
              <w:lang w:val="en-NZ"/>
            </w:rPr>
          </w:rPrChange>
        </w:rPr>
        <w:t>with an overarching chapeau for the way these reviews are conducted and then one subsection for each of the four current Affirmation Reviews.</w:t>
      </w:r>
    </w:p>
    <w:p w14:paraId="76BBC027" w14:textId="77777777" w:rsidR="00331F2F" w:rsidRPr="002632A6" w:rsidRDefault="00331F2F" w:rsidP="00331F2F">
      <w:pPr>
        <w:ind w:left="360"/>
        <w:rPr>
          <w:del w:id="3955" w:author="AJ" w:date="2015-04-29T07:08:00Z"/>
          <w:szCs w:val="22"/>
          <w:lang w:val="en-NZ" w:eastAsia="en-NZ"/>
        </w:rPr>
      </w:pPr>
    </w:p>
    <w:p w14:paraId="5C9886A7" w14:textId="665ABDDB" w:rsidR="00E72F7A" w:rsidRPr="00FB2E7C" w:rsidRDefault="00E72F7A" w:rsidP="00956918">
      <w:pPr>
        <w:pStyle w:val="NormalWeb"/>
        <w:numPr>
          <w:ilvl w:val="0"/>
          <w:numId w:val="48"/>
        </w:numPr>
        <w:spacing w:before="120" w:beforeAutospacing="0" w:after="0" w:afterAutospacing="0"/>
        <w:textAlignment w:val="baseline"/>
        <w:rPr>
          <w:rFonts w:ascii="Source Sans Pro" w:hAnsi="Source Sans Pro"/>
          <w:color w:val="4F81BD"/>
          <w:sz w:val="23"/>
          <w:rPrChange w:id="3956" w:author="AJ" w:date="2015-04-29T07:08:00Z">
            <w:rPr>
              <w:rFonts w:ascii="Source Sans Pro" w:hAnsi="Source Sans Pro"/>
              <w:sz w:val="22"/>
              <w:lang w:val="en-NZ"/>
            </w:rPr>
          </w:rPrChange>
        </w:rPr>
        <w:pPrChange w:id="3957" w:author="AJ" w:date="2015-04-29T07:08:00Z">
          <w:pPr>
            <w:pStyle w:val="ListParagraph"/>
            <w:numPr>
              <w:numId w:val="100"/>
            </w:numPr>
            <w:spacing w:line="276" w:lineRule="auto"/>
            <w:ind w:hanging="360"/>
          </w:pPr>
        </w:pPrChange>
      </w:pPr>
      <w:r w:rsidRPr="00FB2E7C">
        <w:rPr>
          <w:rFonts w:ascii="Source Sans Pro" w:hAnsi="Source Sans Pro"/>
          <w:color w:val="000000"/>
          <w:sz w:val="23"/>
          <w:rPrChange w:id="3958" w:author="AJ" w:date="2015-04-29T07:08:00Z">
            <w:rPr>
              <w:rFonts w:ascii="Source Sans Pro" w:hAnsi="Source Sans Pro"/>
              <w:sz w:val="22"/>
              <w:lang w:val="en-NZ"/>
            </w:rPr>
          </w:rPrChange>
        </w:rPr>
        <w:lastRenderedPageBreak/>
        <w:t>These proposals are presented beginning on the next page.</w:t>
      </w:r>
    </w:p>
    <w:p w14:paraId="1BC79FF1" w14:textId="77777777" w:rsidR="00331F2F" w:rsidRPr="002632A6" w:rsidRDefault="00331F2F" w:rsidP="00331F2F">
      <w:pPr>
        <w:rPr>
          <w:del w:id="3959" w:author="AJ" w:date="2015-04-29T07:08:00Z"/>
          <w:szCs w:val="22"/>
          <w:lang w:val="en-NZ" w:eastAsia="en-NZ"/>
        </w:rPr>
      </w:pPr>
    </w:p>
    <w:p w14:paraId="6272A3C9" w14:textId="77777777" w:rsidR="00E72F7A" w:rsidRPr="002363E8" w:rsidRDefault="00E72F7A" w:rsidP="00E72F7A">
      <w:pPr>
        <w:pStyle w:val="Heading4"/>
        <w:rPr>
          <w:sz w:val="24"/>
          <w:rPrChange w:id="3960" w:author="AJ" w:date="2015-04-29T07:08:00Z">
            <w:rPr>
              <w:b/>
              <w:lang w:val="en-NZ"/>
            </w:rPr>
          </w:rPrChange>
        </w:rPr>
        <w:pPrChange w:id="3961" w:author="AJ" w:date="2015-04-29T07:08:00Z">
          <w:pPr/>
        </w:pPrChange>
      </w:pPr>
      <w:r w:rsidRPr="002363E8">
        <w:rPr>
          <w:smallCaps/>
          <w:color w:val="000000"/>
          <w:sz w:val="23"/>
          <w:rPrChange w:id="3962" w:author="AJ" w:date="2015-04-29T07:08:00Z">
            <w:rPr>
              <w:b/>
              <w:lang w:val="en-NZ"/>
            </w:rPr>
          </w:rPrChange>
        </w:rPr>
        <w:t xml:space="preserve">Possible Bylaw that provides a chapeau for all periodic reviews </w:t>
      </w:r>
    </w:p>
    <w:p w14:paraId="544F991F" w14:textId="77777777" w:rsidR="002B699B" w:rsidRPr="002B699B" w:rsidRDefault="002B699B" w:rsidP="002B699B">
      <w:pPr>
        <w:rPr>
          <w:del w:id="3963" w:author="AJ" w:date="2015-04-29T07:08:00Z"/>
          <w:b/>
          <w:sz w:val="24"/>
          <w:lang w:val="en-NZ" w:eastAsia="en-NZ"/>
        </w:rPr>
      </w:pPr>
    </w:p>
    <w:p w14:paraId="63023E2B" w14:textId="77777777" w:rsidR="00E72F7A" w:rsidRPr="002363E8" w:rsidRDefault="00E72F7A" w:rsidP="00E72F7A">
      <w:pPr>
        <w:pStyle w:val="NormalWeb"/>
        <w:spacing w:before="120" w:beforeAutospacing="0" w:afterAutospacing="0"/>
        <w:rPr>
          <w:rFonts w:ascii="Source Sans Pro" w:hAnsi="Source Sans Pro"/>
          <w:rPrChange w:id="3964" w:author="AJ" w:date="2015-04-29T07:08:00Z">
            <w:rPr>
              <w:lang w:val="en-NZ"/>
            </w:rPr>
          </w:rPrChange>
        </w:rPr>
        <w:pPrChange w:id="3965" w:author="AJ" w:date="2015-04-29T07:08:00Z">
          <w:pPr/>
        </w:pPrChange>
      </w:pPr>
      <w:r w:rsidRPr="002363E8">
        <w:rPr>
          <w:rFonts w:ascii="Source Sans Pro" w:hAnsi="Source Sans Pro"/>
          <w:color w:val="000000"/>
          <w:sz w:val="23"/>
          <w:rPrChange w:id="3966" w:author="AJ" w:date="2015-04-29T07:08:00Z">
            <w:rPr>
              <w:lang w:val="en-NZ"/>
            </w:rPr>
          </w:rPrChange>
        </w:rPr>
        <w:t>All of the reviews listed in this section 6.6.2 would be governed by the following:</w:t>
      </w:r>
    </w:p>
    <w:tbl>
      <w:tblPr>
        <w:tblW w:w="0" w:type="auto"/>
        <w:tblCellMar>
          <w:top w:w="15" w:type="dxa"/>
          <w:left w:w="15" w:type="dxa"/>
          <w:bottom w:w="15" w:type="dxa"/>
          <w:right w:w="15" w:type="dxa"/>
        </w:tblCellMar>
        <w:tblLook w:val="04A0" w:firstRow="1" w:lastRow="0" w:firstColumn="1" w:lastColumn="0" w:noHBand="0" w:noVBand="1"/>
        <w:tblPrChange w:id="3967" w:author="AJ" w:date="2015-04-29T07:08:00Z">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5726"/>
        <w:gridCol w:w="4344"/>
        <w:tblGridChange w:id="3968">
          <w:tblGrid>
            <w:gridCol w:w="6621"/>
            <w:gridCol w:w="2551"/>
          </w:tblGrid>
        </w:tblGridChange>
      </w:tblGrid>
      <w:tr w:rsidR="00E72F7A" w:rsidRPr="002363E8" w14:paraId="32DFE1A0" w14:textId="77777777" w:rsidTr="000014AF">
        <w:trPr>
          <w:trPrChange w:id="3969" w:author="AJ" w:date="2015-04-29T07:08:00Z">
            <w:trPr>
              <w:cantSplit/>
              <w:tblHeader/>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3970" w:author="AJ" w:date="2015-04-29T07:08:00Z">
              <w:tcPr>
                <w:tcW w:w="6621" w:type="dxa"/>
                <w:tcMar>
                  <w:top w:w="100" w:type="dxa"/>
                  <w:left w:w="100" w:type="dxa"/>
                  <w:bottom w:w="100" w:type="dxa"/>
                  <w:right w:w="100" w:type="dxa"/>
                </w:tcMar>
                <w:hideMark/>
              </w:tcPr>
            </w:tcPrChange>
          </w:tcPr>
          <w:p w14:paraId="6817E3E4" w14:textId="77777777" w:rsidR="00E72F7A" w:rsidRPr="002363E8" w:rsidRDefault="00E72F7A">
            <w:pPr>
              <w:pStyle w:val="Heading4"/>
              <w:spacing w:before="120" w:line="0" w:lineRule="atLeast"/>
              <w:rPr>
                <w:rPrChange w:id="3971" w:author="AJ" w:date="2015-04-29T07:08:00Z">
                  <w:rPr>
                    <w:lang w:val="en-NZ"/>
                  </w:rPr>
                </w:rPrChange>
              </w:rPr>
              <w:pPrChange w:id="3972" w:author="AJ" w:date="2015-04-29T07:08:00Z">
                <w:pPr>
                  <w:pStyle w:val="Heading4"/>
                </w:pPr>
              </w:pPrChange>
            </w:pPr>
            <w:r w:rsidRPr="002363E8">
              <w:rPr>
                <w:smallCaps/>
                <w:color w:val="000000"/>
                <w:sz w:val="23"/>
                <w:rPrChange w:id="3973" w:author="AJ" w:date="2015-04-29T07:08:00Z">
                  <w:rPr>
                    <w:lang w:val="en-NZ"/>
                  </w:rPr>
                </w:rPrChange>
              </w:rPr>
              <w:t>Proposed Bylaw Text</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3974" w:author="AJ" w:date="2015-04-29T07:08:00Z">
              <w:tcPr>
                <w:tcW w:w="2551" w:type="dxa"/>
                <w:tcMar>
                  <w:top w:w="100" w:type="dxa"/>
                  <w:left w:w="100" w:type="dxa"/>
                  <w:bottom w:w="100" w:type="dxa"/>
                  <w:right w:w="100" w:type="dxa"/>
                </w:tcMar>
                <w:hideMark/>
              </w:tcPr>
            </w:tcPrChange>
          </w:tcPr>
          <w:p w14:paraId="778E8DB9" w14:textId="77777777" w:rsidR="00E72F7A" w:rsidRPr="002363E8" w:rsidRDefault="00E72F7A">
            <w:pPr>
              <w:pStyle w:val="Heading4"/>
              <w:spacing w:before="120" w:line="0" w:lineRule="atLeast"/>
              <w:rPr>
                <w:rPrChange w:id="3975" w:author="AJ" w:date="2015-04-29T07:08:00Z">
                  <w:rPr>
                    <w:lang w:val="en-NZ"/>
                  </w:rPr>
                </w:rPrChange>
              </w:rPr>
              <w:pPrChange w:id="3976" w:author="AJ" w:date="2015-04-29T07:08:00Z">
                <w:pPr>
                  <w:pStyle w:val="Heading4"/>
                </w:pPr>
              </w:pPrChange>
            </w:pPr>
            <w:r w:rsidRPr="002363E8">
              <w:rPr>
                <w:smallCaps/>
                <w:color w:val="000000"/>
                <w:sz w:val="23"/>
                <w:rPrChange w:id="3977" w:author="AJ" w:date="2015-04-29T07:08:00Z">
                  <w:rPr>
                    <w:lang w:val="en-NZ"/>
                  </w:rPr>
                </w:rPrChange>
              </w:rPr>
              <w:t>Comment</w:t>
            </w:r>
          </w:p>
        </w:tc>
      </w:tr>
      <w:tr w:rsidR="00E72F7A" w:rsidRPr="002363E8" w14:paraId="53E152F8" w14:textId="77777777" w:rsidTr="000014AF">
        <w:trPr>
          <w:trPrChange w:id="3978" w:author="AJ" w:date="2015-04-29T07:08:00Z">
            <w:trPr>
              <w:cantSplit/>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3979" w:author="AJ" w:date="2015-04-29T07:08:00Z">
              <w:tcPr>
                <w:tcW w:w="6621" w:type="dxa"/>
                <w:tcMar>
                  <w:top w:w="100" w:type="dxa"/>
                  <w:left w:w="100" w:type="dxa"/>
                  <w:bottom w:w="100" w:type="dxa"/>
                  <w:right w:w="100" w:type="dxa"/>
                </w:tcMar>
                <w:hideMark/>
              </w:tcPr>
            </w:tcPrChange>
          </w:tcPr>
          <w:p w14:paraId="51DF94DC" w14:textId="77777777" w:rsidR="00E72F7A" w:rsidRPr="002363E8" w:rsidRDefault="00E72F7A">
            <w:pPr>
              <w:pStyle w:val="NormalWeb"/>
              <w:spacing w:before="120" w:beforeAutospacing="0" w:after="160" w:afterAutospacing="0"/>
              <w:rPr>
                <w:rFonts w:ascii="Source Sans Pro" w:hAnsi="Source Sans Pro"/>
                <w:rPrChange w:id="3980" w:author="AJ" w:date="2015-04-29T07:08:00Z">
                  <w:rPr>
                    <w:lang w:val="en-NZ"/>
                  </w:rPr>
                </w:rPrChange>
              </w:rPr>
              <w:pPrChange w:id="3981" w:author="AJ" w:date="2015-04-29T07:08:00Z">
                <w:pPr>
                  <w:widowControl w:val="0"/>
                </w:pPr>
              </w:pPrChange>
            </w:pPr>
            <w:r w:rsidRPr="002363E8">
              <w:rPr>
                <w:rFonts w:ascii="Source Sans Pro" w:hAnsi="Source Sans Pro"/>
                <w:color w:val="000000"/>
                <w:sz w:val="23"/>
                <w:rPrChange w:id="3982" w:author="AJ" w:date="2015-04-29T07:08:00Z">
                  <w:rPr>
                    <w:lang w:val="en-NZ"/>
                  </w:rPr>
                </w:rPrChange>
              </w:rPr>
              <w:t>ICANN will produce an annual report on the state of improvements to Accountability and Transparency.</w:t>
            </w:r>
          </w:p>
          <w:p w14:paraId="0CB2196D" w14:textId="77777777" w:rsidR="00331F2F" w:rsidRPr="002B699B" w:rsidRDefault="00331F2F" w:rsidP="00331F2F">
            <w:pPr>
              <w:widowControl w:val="0"/>
              <w:rPr>
                <w:del w:id="3983" w:author="AJ" w:date="2015-04-29T07:08:00Z"/>
                <w:szCs w:val="22"/>
                <w:lang w:val="en-NZ" w:eastAsia="en-NZ"/>
              </w:rPr>
            </w:pPr>
          </w:p>
          <w:p w14:paraId="095E9EAE" w14:textId="278611F0" w:rsidR="00E72F7A" w:rsidRPr="002363E8" w:rsidRDefault="00E72F7A">
            <w:pPr>
              <w:pStyle w:val="NormalWeb"/>
              <w:spacing w:before="120" w:beforeAutospacing="0" w:afterAutospacing="0" w:line="0" w:lineRule="atLeast"/>
              <w:rPr>
                <w:rFonts w:ascii="Source Sans Pro" w:hAnsi="Source Sans Pro"/>
                <w:rPrChange w:id="3984" w:author="AJ" w:date="2015-04-29T07:08:00Z">
                  <w:rPr>
                    <w:lang w:val="en-NZ"/>
                  </w:rPr>
                </w:rPrChange>
              </w:rPr>
              <w:pPrChange w:id="3985" w:author="AJ" w:date="2015-04-29T07:08:00Z">
                <w:pPr>
                  <w:widowControl w:val="0"/>
                </w:pPr>
              </w:pPrChange>
            </w:pPr>
            <w:r w:rsidRPr="002363E8">
              <w:rPr>
                <w:rFonts w:ascii="Source Sans Pro" w:hAnsi="Source Sans Pro"/>
                <w:color w:val="000000"/>
                <w:sz w:val="23"/>
                <w:rPrChange w:id="3986" w:author="AJ" w:date="2015-04-29T07:08:00Z">
                  <w:rPr>
                    <w:lang w:val="en-NZ"/>
                  </w:rPr>
                </w:rPrChange>
              </w:rPr>
              <w:t xml:space="preserve">ICANN will be responsible for creating an annual report that details the status of implementation on all reviews defined in this section. </w:t>
            </w:r>
            <w:del w:id="3987" w:author="AJ" w:date="2015-04-29T07:08:00Z">
              <w:r w:rsidR="00331F2F" w:rsidRPr="002B699B">
                <w:rPr>
                  <w:szCs w:val="22"/>
                  <w:lang w:val="en-NZ" w:eastAsia="en-NZ"/>
                </w:rPr>
                <w:delText xml:space="preserve"> </w:delText>
              </w:r>
            </w:del>
            <w:ins w:id="3988"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3989" w:author="AJ" w:date="2015-04-29T07:08:00Z">
                  <w:rPr>
                    <w:lang w:val="en-NZ"/>
                  </w:rPr>
                </w:rPrChange>
              </w:rPr>
              <w:t xml:space="preserve">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3990" w:author="AJ" w:date="2015-04-29T07:08:00Z">
              <w:tcPr>
                <w:tcW w:w="2551" w:type="dxa"/>
                <w:tcMar>
                  <w:top w:w="100" w:type="dxa"/>
                  <w:left w:w="100" w:type="dxa"/>
                  <w:bottom w:w="100" w:type="dxa"/>
                  <w:right w:w="100" w:type="dxa"/>
                </w:tcMar>
                <w:hideMark/>
              </w:tcPr>
            </w:tcPrChange>
          </w:tcPr>
          <w:p w14:paraId="0DFA3C20" w14:textId="5D6AE586" w:rsidR="00E72F7A" w:rsidRPr="002363E8" w:rsidRDefault="00E72F7A">
            <w:pPr>
              <w:pStyle w:val="NormalWeb"/>
              <w:spacing w:before="120" w:beforeAutospacing="0" w:afterAutospacing="0" w:line="0" w:lineRule="atLeast"/>
              <w:rPr>
                <w:rFonts w:ascii="Source Sans Pro" w:hAnsi="Source Sans Pro"/>
                <w:rPrChange w:id="3991" w:author="AJ" w:date="2015-04-29T07:08:00Z">
                  <w:rPr>
                    <w:lang w:val="en-NZ"/>
                  </w:rPr>
                </w:rPrChange>
              </w:rPr>
              <w:pPrChange w:id="3992" w:author="AJ" w:date="2015-04-29T07:08:00Z">
                <w:pPr>
                  <w:widowControl w:val="0"/>
                </w:pPr>
              </w:pPrChange>
            </w:pPr>
            <w:r w:rsidRPr="002363E8">
              <w:rPr>
                <w:rFonts w:ascii="Source Sans Pro" w:hAnsi="Source Sans Pro"/>
                <w:color w:val="000000"/>
                <w:sz w:val="23"/>
                <w:rPrChange w:id="3993" w:author="AJ" w:date="2015-04-29T07:08:00Z">
                  <w:rPr>
                    <w:lang w:val="en-NZ"/>
                  </w:rPr>
                </w:rPrChange>
              </w:rPr>
              <w:t xml:space="preserve">This is new. </w:t>
            </w:r>
            <w:del w:id="3994" w:author="AJ" w:date="2015-04-29T07:08:00Z">
              <w:r w:rsidR="00331F2F" w:rsidRPr="002B699B">
                <w:rPr>
                  <w:szCs w:val="22"/>
                  <w:lang w:val="en-NZ" w:eastAsia="en-NZ"/>
                </w:rPr>
                <w:delText xml:space="preserve"> </w:delText>
              </w:r>
            </w:del>
            <w:ins w:id="3995"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3996" w:author="AJ" w:date="2015-04-29T07:08:00Z">
                  <w:rPr>
                    <w:lang w:val="en-NZ"/>
                  </w:rPr>
                </w:rPrChange>
              </w:rPr>
              <w:t>It is a recommendation based on one in ATRT2 and becomes more important as reviews are spread further apart.</w:t>
            </w:r>
          </w:p>
        </w:tc>
      </w:tr>
      <w:tr w:rsidR="00E72F7A" w:rsidRPr="002363E8" w14:paraId="74FAE865" w14:textId="77777777" w:rsidTr="000014AF">
        <w:trPr>
          <w:trPrChange w:id="3997" w:author="AJ" w:date="2015-04-29T07:08:00Z">
            <w:trPr>
              <w:cantSplit/>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3998" w:author="AJ" w:date="2015-04-29T07:08:00Z">
              <w:tcPr>
                <w:tcW w:w="6621" w:type="dxa"/>
                <w:tcMar>
                  <w:top w:w="100" w:type="dxa"/>
                  <w:left w:w="100" w:type="dxa"/>
                  <w:bottom w:w="100" w:type="dxa"/>
                  <w:right w:w="100" w:type="dxa"/>
                </w:tcMar>
                <w:hideMark/>
              </w:tcPr>
            </w:tcPrChange>
          </w:tcPr>
          <w:p w14:paraId="0638C88B" w14:textId="1EE2DEF3" w:rsidR="00E72F7A" w:rsidRPr="002363E8" w:rsidRDefault="00E72F7A" w:rsidP="00FB2E7C">
            <w:pPr>
              <w:pStyle w:val="NormalWeb"/>
              <w:spacing w:before="120" w:beforeAutospacing="0" w:afterAutospacing="0" w:line="0" w:lineRule="atLeast"/>
              <w:rPr>
                <w:rFonts w:ascii="Source Sans Pro" w:hAnsi="Source Sans Pro"/>
                <w:rPrChange w:id="3999" w:author="AJ" w:date="2015-04-29T07:08:00Z">
                  <w:rPr>
                    <w:lang w:val="en-NZ"/>
                  </w:rPr>
                </w:rPrChange>
              </w:rPr>
              <w:pPrChange w:id="4000" w:author="AJ" w:date="2015-04-29T07:08:00Z">
                <w:pPr>
                  <w:widowControl w:val="0"/>
                </w:pPr>
              </w:pPrChange>
            </w:pPr>
            <w:r w:rsidRPr="002363E8">
              <w:rPr>
                <w:rFonts w:ascii="Source Sans Pro" w:hAnsi="Source Sans Pro"/>
                <w:color w:val="000000"/>
                <w:sz w:val="23"/>
                <w:rPrChange w:id="4001" w:author="AJ" w:date="2015-04-29T07:08:00Z">
                  <w:rPr>
                    <w:lang w:val="en-NZ"/>
                  </w:rPr>
                </w:rPrChange>
              </w:rPr>
              <w:t xml:space="preserve">All reviews will be conducted by a volunteer community review team comprised of representatives of the relevant Advisory Committees, Supporting Organizations, Stakeholder Groups, and the chair of the ICANN Board. </w:t>
            </w:r>
            <w:ins w:id="4002" w:author="AJ" w:date="2015-04-29T07:08:00Z">
              <w:r w:rsidR="00FB2E7C">
                <w:rPr>
                  <w:rFonts w:ascii="Source Sans Pro" w:hAnsi="Source Sans Pro"/>
                  <w:color w:val="000000"/>
                  <w:sz w:val="23"/>
                  <w:szCs w:val="23"/>
                </w:rPr>
                <w:t xml:space="preserve"> The group must be as diverse as possible.</w:t>
              </w:r>
            </w:ins>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03" w:author="AJ" w:date="2015-04-29T07:08:00Z">
              <w:tcPr>
                <w:tcW w:w="2551" w:type="dxa"/>
                <w:tcMar>
                  <w:top w:w="100" w:type="dxa"/>
                  <w:left w:w="100" w:type="dxa"/>
                  <w:bottom w:w="100" w:type="dxa"/>
                  <w:right w:w="100" w:type="dxa"/>
                </w:tcMar>
                <w:hideMark/>
              </w:tcPr>
            </w:tcPrChange>
          </w:tcPr>
          <w:p w14:paraId="4B7224CF" w14:textId="77777777" w:rsidR="00E72F7A" w:rsidRPr="002363E8" w:rsidRDefault="00E72F7A">
            <w:pPr>
              <w:rPr>
                <w:sz w:val="1"/>
                <w:rPrChange w:id="4004" w:author="AJ" w:date="2015-04-29T07:08:00Z">
                  <w:rPr>
                    <w:lang w:val="en-NZ"/>
                  </w:rPr>
                </w:rPrChange>
              </w:rPr>
              <w:pPrChange w:id="4005" w:author="AJ" w:date="2015-04-29T07:08:00Z">
                <w:pPr>
                  <w:widowControl w:val="0"/>
                </w:pPr>
              </w:pPrChange>
            </w:pPr>
          </w:p>
        </w:tc>
      </w:tr>
      <w:tr w:rsidR="00E72F7A" w:rsidRPr="002363E8" w14:paraId="21DD4E01" w14:textId="77777777" w:rsidTr="000014AF">
        <w:trPr>
          <w:trPrChange w:id="4006" w:author="AJ" w:date="2015-04-29T07:08:00Z">
            <w:trPr>
              <w:cantSplit/>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07" w:author="AJ" w:date="2015-04-29T07:08:00Z">
              <w:tcPr>
                <w:tcW w:w="6621" w:type="dxa"/>
                <w:tcMar>
                  <w:top w:w="100" w:type="dxa"/>
                  <w:left w:w="100" w:type="dxa"/>
                  <w:bottom w:w="100" w:type="dxa"/>
                  <w:right w:w="100" w:type="dxa"/>
                </w:tcMar>
                <w:hideMark/>
              </w:tcPr>
            </w:tcPrChange>
          </w:tcPr>
          <w:p w14:paraId="58B26AAB" w14:textId="77777777" w:rsidR="00E72F7A" w:rsidRPr="002363E8" w:rsidRDefault="00E72F7A">
            <w:pPr>
              <w:pStyle w:val="NormalWeb"/>
              <w:spacing w:before="120" w:beforeAutospacing="0" w:afterAutospacing="0" w:line="0" w:lineRule="atLeast"/>
              <w:rPr>
                <w:rFonts w:ascii="Source Sans Pro" w:hAnsi="Source Sans Pro"/>
                <w:rPrChange w:id="4008" w:author="AJ" w:date="2015-04-29T07:08:00Z">
                  <w:rPr>
                    <w:lang w:val="en-NZ"/>
                  </w:rPr>
                </w:rPrChange>
              </w:rPr>
              <w:pPrChange w:id="4009" w:author="AJ" w:date="2015-04-29T07:08:00Z">
                <w:pPr>
                  <w:widowControl w:val="0"/>
                </w:pPr>
              </w:pPrChange>
            </w:pPr>
            <w:r w:rsidRPr="002363E8">
              <w:rPr>
                <w:rFonts w:ascii="Source Sans Pro" w:hAnsi="Source Sans Pro"/>
                <w:color w:val="000000"/>
                <w:sz w:val="23"/>
                <w:rPrChange w:id="4010" w:author="AJ" w:date="2015-04-29T07:08:00Z">
                  <w:rPr>
                    <w:lang w:val="en-NZ"/>
                  </w:rPr>
                </w:rPrChange>
              </w:rPr>
              <w:t>Review teams may also solicit and select independent experts to render advice as requested by the review team, and the review team may choose to accept or reject all or part of this advice.</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11" w:author="AJ" w:date="2015-04-29T07:08:00Z">
              <w:tcPr>
                <w:tcW w:w="2551" w:type="dxa"/>
                <w:tcMar>
                  <w:top w:w="100" w:type="dxa"/>
                  <w:left w:w="100" w:type="dxa"/>
                  <w:bottom w:w="100" w:type="dxa"/>
                  <w:right w:w="100" w:type="dxa"/>
                </w:tcMar>
                <w:hideMark/>
              </w:tcPr>
            </w:tcPrChange>
          </w:tcPr>
          <w:p w14:paraId="4FB30540" w14:textId="77777777" w:rsidR="00E72F7A" w:rsidRPr="002363E8" w:rsidRDefault="00E72F7A">
            <w:pPr>
              <w:rPr>
                <w:sz w:val="1"/>
                <w:rPrChange w:id="4012" w:author="AJ" w:date="2015-04-29T07:08:00Z">
                  <w:rPr>
                    <w:lang w:val="en-NZ"/>
                  </w:rPr>
                </w:rPrChange>
              </w:rPr>
              <w:pPrChange w:id="4013" w:author="AJ" w:date="2015-04-29T07:08:00Z">
                <w:pPr>
                  <w:widowControl w:val="0"/>
                </w:pPr>
              </w:pPrChange>
            </w:pPr>
          </w:p>
        </w:tc>
      </w:tr>
      <w:tr w:rsidR="00E72F7A" w:rsidRPr="002363E8" w14:paraId="747C4E49" w14:textId="77777777" w:rsidTr="000014AF">
        <w:trPr>
          <w:trPrChange w:id="4014" w:author="AJ" w:date="2015-04-29T07:08:00Z">
            <w:trPr>
              <w:cantSplit/>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15" w:author="AJ" w:date="2015-04-29T07:08:00Z">
              <w:tcPr>
                <w:tcW w:w="6621" w:type="dxa"/>
                <w:tcMar>
                  <w:top w:w="100" w:type="dxa"/>
                  <w:left w:w="100" w:type="dxa"/>
                  <w:bottom w:w="100" w:type="dxa"/>
                  <w:right w:w="100" w:type="dxa"/>
                </w:tcMar>
                <w:hideMark/>
              </w:tcPr>
            </w:tcPrChange>
          </w:tcPr>
          <w:p w14:paraId="42064977" w14:textId="77777777" w:rsidR="00E72F7A" w:rsidRPr="002363E8" w:rsidRDefault="00E72F7A">
            <w:pPr>
              <w:pStyle w:val="NormalWeb"/>
              <w:spacing w:before="120" w:beforeAutospacing="0" w:afterAutospacing="0" w:line="0" w:lineRule="atLeast"/>
              <w:rPr>
                <w:rFonts w:ascii="Source Sans Pro" w:hAnsi="Source Sans Pro"/>
                <w:rPrChange w:id="4016" w:author="AJ" w:date="2015-04-29T07:08:00Z">
                  <w:rPr>
                    <w:lang w:val="en-NZ"/>
                  </w:rPr>
                </w:rPrChange>
              </w:rPr>
              <w:pPrChange w:id="4017" w:author="AJ" w:date="2015-04-29T07:08:00Z">
                <w:pPr>
                  <w:widowControl w:val="0"/>
                </w:pPr>
              </w:pPrChange>
            </w:pPr>
            <w:r w:rsidRPr="002363E8">
              <w:rPr>
                <w:rFonts w:ascii="Source Sans Pro" w:hAnsi="Source Sans Pro"/>
                <w:color w:val="000000"/>
                <w:sz w:val="23"/>
                <w:rPrChange w:id="4018" w:author="AJ" w:date="2015-04-29T07:08:00Z">
                  <w:rPr>
                    <w:lang w:val="en-NZ"/>
                  </w:rPr>
                </w:rPrChange>
              </w:rPr>
              <w:t xml:space="preserve">To facilitate transparency and openness in ICANN's deliberations and operations, the review teams shall have access to ICANN internal documents, and the draft output </w:t>
            </w:r>
            <w:r w:rsidRPr="002363E8">
              <w:rPr>
                <w:rFonts w:ascii="Source Sans Pro" w:hAnsi="Source Sans Pro"/>
                <w:color w:val="000000"/>
                <w:sz w:val="23"/>
                <w:rPrChange w:id="4019" w:author="AJ" w:date="2015-04-29T07:08:00Z">
                  <w:rPr>
                    <w:lang w:val="en-NZ"/>
                  </w:rPr>
                </w:rPrChange>
              </w:rPr>
              <w:lastRenderedPageBreak/>
              <w:t xml:space="preserve">of the review will be published for public comment. The review team will consider such public comment and amend the review as it deems appropriate before issuing its final report and forwarding the recommendations to the Board. </w:t>
            </w:r>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20" w:author="AJ" w:date="2015-04-29T07:08:00Z">
              <w:tcPr>
                <w:tcW w:w="2551" w:type="dxa"/>
                <w:tcMar>
                  <w:top w:w="100" w:type="dxa"/>
                  <w:left w:w="100" w:type="dxa"/>
                  <w:bottom w:w="100" w:type="dxa"/>
                  <w:right w:w="100" w:type="dxa"/>
                </w:tcMar>
                <w:hideMark/>
              </w:tcPr>
            </w:tcPrChange>
          </w:tcPr>
          <w:p w14:paraId="063D308D" w14:textId="77777777" w:rsidR="00E72F7A" w:rsidRPr="002363E8" w:rsidRDefault="00E72F7A">
            <w:pPr>
              <w:rPr>
                <w:sz w:val="1"/>
                <w:rPrChange w:id="4021" w:author="AJ" w:date="2015-04-29T07:08:00Z">
                  <w:rPr>
                    <w:lang w:val="en-NZ"/>
                  </w:rPr>
                </w:rPrChange>
              </w:rPr>
              <w:pPrChange w:id="4022" w:author="AJ" w:date="2015-04-29T07:08:00Z">
                <w:pPr>
                  <w:widowControl w:val="0"/>
                </w:pPr>
              </w:pPrChange>
            </w:pPr>
          </w:p>
        </w:tc>
      </w:tr>
      <w:tr w:rsidR="00E72F7A" w:rsidRPr="002363E8" w14:paraId="5BFD44CA" w14:textId="77777777" w:rsidTr="000014AF">
        <w:trPr>
          <w:trPrChange w:id="4023" w:author="AJ" w:date="2015-04-29T07:08:00Z">
            <w:trPr>
              <w:cantSplit/>
            </w:trPr>
          </w:trPrChange>
        </w:trPr>
        <w:tc>
          <w:tcPr>
            <w:tcW w:w="5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24" w:author="AJ" w:date="2015-04-29T07:08:00Z">
              <w:tcPr>
                <w:tcW w:w="6621" w:type="dxa"/>
                <w:tcMar>
                  <w:top w:w="100" w:type="dxa"/>
                  <w:left w:w="100" w:type="dxa"/>
                  <w:bottom w:w="100" w:type="dxa"/>
                  <w:right w:w="100" w:type="dxa"/>
                </w:tcMar>
                <w:hideMark/>
              </w:tcPr>
            </w:tcPrChange>
          </w:tcPr>
          <w:p w14:paraId="5FD44825" w14:textId="7EFD5D80" w:rsidR="00E72F7A" w:rsidRPr="002363E8" w:rsidRDefault="00FB2E7C" w:rsidP="00FB2E7C">
            <w:pPr>
              <w:pStyle w:val="NormalWeb"/>
              <w:spacing w:before="120" w:beforeAutospacing="0" w:afterAutospacing="0" w:line="0" w:lineRule="atLeast"/>
              <w:rPr>
                <w:rFonts w:ascii="Source Sans Pro" w:hAnsi="Source Sans Pro"/>
                <w:rPrChange w:id="4025" w:author="AJ" w:date="2015-04-29T07:08:00Z">
                  <w:rPr>
                    <w:lang w:val="en-NZ"/>
                  </w:rPr>
                </w:rPrChange>
              </w:rPr>
              <w:pPrChange w:id="4026" w:author="AJ" w:date="2015-04-29T07:08:00Z">
                <w:pPr>
                  <w:widowControl w:val="0"/>
                </w:pPr>
              </w:pPrChange>
            </w:pPr>
            <w:r w:rsidRPr="00FB2E7C">
              <w:rPr>
                <w:rFonts w:ascii="Source Sans Pro" w:hAnsi="Source Sans Pro"/>
                <w:color w:val="000000"/>
                <w:sz w:val="23"/>
                <w:rPrChange w:id="4027" w:author="AJ" w:date="2015-04-29T07:08:00Z">
                  <w:rPr>
                    <w:lang w:val="en-NZ"/>
                  </w:rPr>
                </w:rPrChange>
              </w:rPr>
              <w:lastRenderedPageBreak/>
              <w:t>The final output of all reviews will be published for public comment. The Board shall consider approval and begin implementation within six months of receipt of the recommendations.</w:t>
            </w:r>
            <w:ins w:id="4028" w:author="AJ" w:date="2015-04-29T07:08:00Z">
              <w:r>
                <w:rPr>
                  <w:rFonts w:ascii="Source Sans Pro" w:hAnsi="Source Sans Pro"/>
                  <w:color w:val="000000"/>
                  <w:sz w:val="23"/>
                  <w:szCs w:val="23"/>
                </w:rPr>
                <w:t xml:space="preserve"> </w:t>
              </w:r>
            </w:ins>
          </w:p>
        </w:tc>
        <w:tc>
          <w:tcPr>
            <w:tcW w:w="4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029" w:author="AJ" w:date="2015-04-29T07:08:00Z">
              <w:tcPr>
                <w:tcW w:w="2551" w:type="dxa"/>
                <w:tcMar>
                  <w:top w:w="100" w:type="dxa"/>
                  <w:left w:w="100" w:type="dxa"/>
                  <w:bottom w:w="100" w:type="dxa"/>
                  <w:right w:w="100" w:type="dxa"/>
                </w:tcMar>
                <w:hideMark/>
              </w:tcPr>
            </w:tcPrChange>
          </w:tcPr>
          <w:p w14:paraId="66342CED" w14:textId="79D5AA09" w:rsidR="0021619B" w:rsidRPr="00FB2E7C" w:rsidRDefault="0021619B" w:rsidP="00FB2E7C">
            <w:pPr>
              <w:ind w:right="860"/>
              <w:rPr>
                <w:ins w:id="4030" w:author="AJ" w:date="2015-04-29T07:08:00Z"/>
                <w:rFonts w:eastAsia="Times New Roman"/>
                <w:szCs w:val="22"/>
              </w:rPr>
            </w:pPr>
            <w:ins w:id="4031" w:author="AJ" w:date="2015-04-29T07:08:00Z">
              <w:r w:rsidRPr="0021619B">
                <w:rPr>
                  <w:rFonts w:eastAsia="Times New Roman"/>
                  <w:szCs w:val="22"/>
                </w:rPr>
                <w:t xml:space="preserve">AoC requires </w:t>
              </w:r>
              <w:r w:rsidR="00FB2E7C">
                <w:rPr>
                  <w:rFonts w:eastAsia="Times New Roman"/>
                  <w:szCs w:val="22"/>
                </w:rPr>
                <w:t>B</w:t>
              </w:r>
              <w:r w:rsidRPr="0021619B">
                <w:rPr>
                  <w:rFonts w:eastAsia="Times New Roman"/>
                  <w:szCs w:val="22"/>
                </w:rPr>
                <w:t>oard to ‘take action’ within 6 months</w:t>
              </w:r>
            </w:ins>
          </w:p>
          <w:p w14:paraId="0508E402" w14:textId="0FEBDAC3" w:rsidR="00E72F7A" w:rsidRPr="0021619B" w:rsidRDefault="00E72F7A">
            <w:pPr>
              <w:rPr>
                <w:sz w:val="1"/>
                <w:rPrChange w:id="4032" w:author="AJ" w:date="2015-04-29T07:08:00Z">
                  <w:rPr>
                    <w:lang w:val="en-NZ"/>
                  </w:rPr>
                </w:rPrChange>
              </w:rPr>
              <w:pPrChange w:id="4033" w:author="AJ" w:date="2015-04-29T07:08:00Z">
                <w:pPr>
                  <w:widowControl w:val="0"/>
                </w:pPr>
              </w:pPrChange>
            </w:pPr>
          </w:p>
        </w:tc>
      </w:tr>
    </w:tbl>
    <w:p w14:paraId="1E44ED00" w14:textId="77777777" w:rsidR="00E72F7A" w:rsidRPr="002363E8" w:rsidRDefault="00E72F7A" w:rsidP="00E72F7A">
      <w:pPr>
        <w:rPr>
          <w:rPrChange w:id="4034" w:author="AJ" w:date="2015-04-29T07:08:00Z">
            <w:rPr>
              <w:lang w:val="en-NZ"/>
            </w:rPr>
          </w:rPrChange>
        </w:rPr>
      </w:pPr>
    </w:p>
    <w:p w14:paraId="5544D6E4" w14:textId="77777777" w:rsidR="00E72F7A" w:rsidRPr="002363E8" w:rsidRDefault="00E72F7A" w:rsidP="00E72F7A">
      <w:pPr>
        <w:rPr>
          <w:rPrChange w:id="4035" w:author="AJ" w:date="2015-04-29T07:08:00Z">
            <w:rPr>
              <w:lang w:val="en-NZ"/>
            </w:rPr>
          </w:rPrChange>
        </w:rPr>
      </w:pPr>
    </w:p>
    <w:tbl>
      <w:tblPr>
        <w:tblW w:w="0" w:type="auto"/>
        <w:tblCellMar>
          <w:top w:w="15" w:type="dxa"/>
          <w:left w:w="15" w:type="dxa"/>
          <w:bottom w:w="15" w:type="dxa"/>
          <w:right w:w="15" w:type="dxa"/>
        </w:tblCellMar>
        <w:tblLook w:val="04A0" w:firstRow="1" w:lastRow="0" w:firstColumn="1" w:lastColumn="0" w:noHBand="0" w:noVBand="1"/>
        <w:tblPrChange w:id="4036" w:author="AJ" w:date="2015-04-29T07:08:00Z">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PrChange>
      </w:tblPr>
      <w:tblGrid>
        <w:gridCol w:w="6085"/>
        <w:gridCol w:w="3985"/>
        <w:tblGridChange w:id="4037">
          <w:tblGrid>
            <w:gridCol w:w="7040"/>
            <w:gridCol w:w="2240"/>
          </w:tblGrid>
        </w:tblGridChange>
      </w:tblGrid>
      <w:tr w:rsidR="00E72F7A" w:rsidRPr="002363E8" w14:paraId="4B42162B" w14:textId="77777777" w:rsidTr="000014AF">
        <w:tc>
          <w:tcPr>
            <w:tcW w:w="712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038" w:author="AJ" w:date="2015-04-29T07:08:00Z">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4CF4C404" w14:textId="77777777" w:rsidR="00E72F7A" w:rsidRPr="002363E8" w:rsidRDefault="00E72F7A">
            <w:pPr>
              <w:pStyle w:val="Heading4"/>
              <w:spacing w:before="120" w:line="0" w:lineRule="atLeast"/>
              <w:rPr>
                <w:rPrChange w:id="4039" w:author="AJ" w:date="2015-04-29T07:08:00Z">
                  <w:rPr>
                    <w:lang w:val="en-NZ"/>
                  </w:rPr>
                </w:rPrChange>
              </w:rPr>
              <w:pPrChange w:id="4040" w:author="AJ" w:date="2015-04-29T07:08:00Z">
                <w:pPr>
                  <w:pStyle w:val="Heading4"/>
                </w:pPr>
              </w:pPrChange>
            </w:pPr>
            <w:r w:rsidRPr="002363E8">
              <w:rPr>
                <w:smallCaps/>
                <w:color w:val="000000"/>
                <w:sz w:val="23"/>
                <w:rPrChange w:id="4041" w:author="AJ" w:date="2015-04-29T07:08:00Z">
                  <w:rPr>
                    <w:lang w:val="en-NZ"/>
                  </w:rPr>
                </w:rPrChange>
              </w:rPr>
              <w:t>Proposed bylaws text for this Affirmation of Commitments review</w:t>
            </w:r>
          </w:p>
        </w:tc>
        <w:tc>
          <w:tcPr>
            <w:tcW w:w="294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042" w:author="AJ" w:date="2015-04-29T07:08:00Z">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68F42E81" w14:textId="77777777" w:rsidR="00331F2F" w:rsidRPr="002B699B" w:rsidRDefault="00E72F7A" w:rsidP="00331F2F">
            <w:pPr>
              <w:widowControl w:val="0"/>
              <w:rPr>
                <w:del w:id="4043" w:author="AJ" w:date="2015-04-29T07:08:00Z"/>
                <w:szCs w:val="22"/>
                <w:lang w:val="en-NZ" w:eastAsia="en-NZ"/>
              </w:rPr>
            </w:pPr>
            <w:moveToRangeStart w:id="4044" w:author="AJ" w:date="2015-04-29T07:08:00Z" w:name="move418054667"/>
            <w:moveTo w:id="4045" w:author="AJ" w:date="2015-04-29T07:08:00Z">
              <w:r w:rsidRPr="002363E8">
                <w:rPr>
                  <w:b/>
                  <w:color w:val="000000"/>
                  <w:sz w:val="23"/>
                  <w:rPrChange w:id="4046" w:author="AJ" w:date="2015-04-29T07:08:00Z">
                    <w:rPr/>
                  </w:rPrChange>
                </w:rPr>
                <w:t>NOTES</w:t>
              </w:r>
            </w:moveTo>
            <w:moveToRangeEnd w:id="4044"/>
            <w:del w:id="4047" w:author="AJ" w:date="2015-04-29T07:08:00Z">
              <w:r w:rsidR="00331F2F" w:rsidRPr="002B699B">
                <w:rPr>
                  <w:szCs w:val="22"/>
                  <w:lang w:val="en-NZ" w:eastAsia="en-NZ"/>
                </w:rPr>
                <w:tab/>
                <w:delText>Notes</w:delText>
              </w:r>
            </w:del>
          </w:p>
          <w:p w14:paraId="6510A977" w14:textId="7AA8E91F" w:rsidR="00E72F7A" w:rsidRPr="002363E8" w:rsidRDefault="00331F2F">
            <w:pPr>
              <w:pStyle w:val="NormalWeb"/>
              <w:spacing w:before="120" w:beforeAutospacing="0" w:afterAutospacing="0" w:line="0" w:lineRule="atLeast"/>
              <w:rPr>
                <w:rFonts w:ascii="Source Sans Pro" w:hAnsi="Source Sans Pro"/>
                <w:rPrChange w:id="4048" w:author="AJ" w:date="2015-04-29T07:08:00Z">
                  <w:rPr>
                    <w:lang w:val="en-NZ"/>
                  </w:rPr>
                </w:rPrChange>
              </w:rPr>
              <w:pPrChange w:id="4049" w:author="AJ" w:date="2015-04-29T07:08:00Z">
                <w:pPr>
                  <w:widowControl w:val="0"/>
                </w:pPr>
              </w:pPrChange>
            </w:pPr>
            <w:del w:id="4050" w:author="AJ" w:date="2015-04-29T07:08:00Z">
              <w:r w:rsidRPr="002B699B">
                <w:rPr>
                  <w:szCs w:val="22"/>
                  <w:lang w:val="en-NZ" w:eastAsia="en-NZ"/>
                </w:rPr>
                <w:tab/>
              </w:r>
              <w:r w:rsidRPr="002B699B">
                <w:rPr>
                  <w:szCs w:val="22"/>
                  <w:lang w:val="en-NZ" w:eastAsia="en-NZ"/>
                </w:rPr>
                <w:tab/>
              </w:r>
            </w:del>
          </w:p>
        </w:tc>
      </w:tr>
      <w:tr w:rsidR="00E72F7A" w:rsidRPr="002363E8" w14:paraId="3AE6D308" w14:textId="77777777" w:rsidTr="000014AF">
        <w:tc>
          <w:tcPr>
            <w:tcW w:w="712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051" w:author="AJ" w:date="2015-04-29T07:08:00Z">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3D04376F" w14:textId="77777777" w:rsidR="00331F2F" w:rsidRPr="002B699B" w:rsidRDefault="00331F2F" w:rsidP="00331F2F">
            <w:pPr>
              <w:widowControl w:val="0"/>
              <w:rPr>
                <w:del w:id="4052" w:author="AJ" w:date="2015-04-29T07:08:00Z"/>
                <w:szCs w:val="22"/>
                <w:lang w:val="en-NZ" w:eastAsia="en-NZ"/>
              </w:rPr>
            </w:pPr>
          </w:p>
          <w:p w14:paraId="41594497" w14:textId="65CF69D3" w:rsidR="00E72F7A" w:rsidRPr="002363E8" w:rsidRDefault="00E72F7A">
            <w:pPr>
              <w:pStyle w:val="NormalWeb"/>
              <w:spacing w:before="120" w:beforeAutospacing="0" w:after="160" w:afterAutospacing="0"/>
              <w:rPr>
                <w:rFonts w:ascii="Source Sans Pro" w:hAnsi="Source Sans Pro"/>
                <w:rPrChange w:id="4053" w:author="AJ" w:date="2015-04-29T07:08:00Z">
                  <w:rPr>
                    <w:lang w:val="en-NZ"/>
                  </w:rPr>
                </w:rPrChange>
              </w:rPr>
              <w:pPrChange w:id="4054" w:author="AJ" w:date="2015-04-29T07:08:00Z">
                <w:pPr>
                  <w:widowControl w:val="0"/>
                </w:pPr>
              </w:pPrChange>
            </w:pPr>
            <w:r w:rsidRPr="002363E8">
              <w:rPr>
                <w:rFonts w:ascii="Source Sans Pro" w:hAnsi="Source Sans Pro"/>
                <w:color w:val="000000"/>
                <w:sz w:val="23"/>
                <w:rPrChange w:id="4055" w:author="AJ" w:date="2015-04-29T07:08:00Z">
                  <w:rPr>
                    <w:lang w:val="en-NZ"/>
                  </w:rPr>
                </w:rPrChange>
              </w:rPr>
              <w:t xml:space="preserve">1. </w:t>
            </w:r>
            <w:r w:rsidRPr="002363E8">
              <w:rPr>
                <w:rFonts w:ascii="Source Sans Pro" w:hAnsi="Source Sans Pro"/>
                <w:b/>
                <w:color w:val="000000"/>
                <w:sz w:val="23"/>
                <w:rPrChange w:id="4056" w:author="AJ" w:date="2015-04-29T07:08:00Z">
                  <w:rPr>
                    <w:b/>
                    <w:lang w:val="en-NZ"/>
                  </w:rPr>
                </w:rPrChange>
              </w:rPr>
              <w:t>Accountability &amp; Transparency Review</w:t>
            </w:r>
            <w:r w:rsidRPr="002363E8">
              <w:rPr>
                <w:rFonts w:ascii="Source Sans Pro" w:hAnsi="Source Sans Pro"/>
                <w:color w:val="000000"/>
                <w:sz w:val="23"/>
                <w:rPrChange w:id="4057" w:author="AJ" w:date="2015-04-29T07:08:00Z">
                  <w:rPr>
                    <w:lang w:val="en-NZ"/>
                  </w:rPr>
                </w:rPrChange>
              </w:rPr>
              <w:t xml:space="preserve">. </w:t>
            </w:r>
            <w:del w:id="4058" w:author="AJ" w:date="2015-04-29T07:08:00Z">
              <w:r w:rsidR="00331F2F" w:rsidRPr="002B699B">
                <w:rPr>
                  <w:szCs w:val="22"/>
                  <w:lang w:val="en-NZ" w:eastAsia="en-NZ"/>
                </w:rPr>
                <w:delText xml:space="preserve"> </w:delText>
              </w:r>
            </w:del>
            <w:ins w:id="4059"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060" w:author="AJ" w:date="2015-04-29T07:08:00Z">
                  <w:rPr>
                    <w:lang w:val="en-NZ"/>
                  </w:rPr>
                </w:rPrChange>
              </w:rP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611BAEF3" w14:textId="77777777" w:rsidR="00331F2F" w:rsidRPr="002B699B" w:rsidRDefault="00331F2F" w:rsidP="00331F2F">
            <w:pPr>
              <w:widowControl w:val="0"/>
              <w:rPr>
                <w:del w:id="4061" w:author="AJ" w:date="2015-04-29T07:08:00Z"/>
                <w:szCs w:val="22"/>
                <w:lang w:val="en-NZ" w:eastAsia="en-NZ"/>
              </w:rPr>
            </w:pPr>
          </w:p>
          <w:p w14:paraId="18A92DF3" w14:textId="7E137E4F" w:rsidR="00E72F7A" w:rsidRPr="002363E8" w:rsidRDefault="00E72F7A">
            <w:pPr>
              <w:pStyle w:val="NormalWeb"/>
              <w:spacing w:before="120" w:beforeAutospacing="0" w:after="160" w:afterAutospacing="0"/>
              <w:rPr>
                <w:rFonts w:ascii="Source Sans Pro" w:hAnsi="Source Sans Pro"/>
                <w:rPrChange w:id="4062" w:author="AJ" w:date="2015-04-29T07:08:00Z">
                  <w:rPr>
                    <w:lang w:val="en-NZ"/>
                  </w:rPr>
                </w:rPrChange>
              </w:rPr>
              <w:pPrChange w:id="4063" w:author="AJ" w:date="2015-04-29T07:08:00Z">
                <w:pPr>
                  <w:widowControl w:val="0"/>
                </w:pPr>
              </w:pPrChange>
            </w:pPr>
            <w:r w:rsidRPr="002363E8">
              <w:rPr>
                <w:rFonts w:ascii="Source Sans Pro" w:hAnsi="Source Sans Pro"/>
                <w:color w:val="000000"/>
                <w:sz w:val="23"/>
                <w:rPrChange w:id="4064" w:author="AJ" w:date="2015-04-29T07:08:00Z">
                  <w:rPr>
                    <w:lang w:val="en-NZ"/>
                  </w:rPr>
                </w:rPrChange>
              </w:rPr>
              <w:t xml:space="preserve">In this review, particular attention </w:t>
            </w:r>
            <w:del w:id="4065" w:author="AJ" w:date="2015-04-29T07:08:00Z">
              <w:r w:rsidR="00331F2F" w:rsidRPr="002B699B">
                <w:rPr>
                  <w:szCs w:val="22"/>
                  <w:lang w:val="en-NZ" w:eastAsia="en-NZ"/>
                </w:rPr>
                <w:delText>will</w:delText>
              </w:r>
            </w:del>
            <w:ins w:id="4066" w:author="AJ" w:date="2015-04-29T07:08:00Z">
              <w:r w:rsidRPr="002363E8">
                <w:rPr>
                  <w:rFonts w:ascii="Source Sans Pro" w:hAnsi="Source Sans Pro"/>
                  <w:color w:val="000000"/>
                  <w:sz w:val="23"/>
                  <w:szCs w:val="23"/>
                </w:rPr>
                <w:t>should</w:t>
              </w:r>
            </w:ins>
            <w:r w:rsidR="0021619B">
              <w:rPr>
                <w:rFonts w:ascii="Source Sans Pro" w:hAnsi="Source Sans Pro"/>
                <w:color w:val="000000"/>
                <w:sz w:val="23"/>
                <w:rPrChange w:id="4067" w:author="AJ" w:date="2015-04-29T07:08:00Z">
                  <w:rPr>
                    <w:lang w:val="en-NZ"/>
                  </w:rPr>
                </w:rPrChange>
              </w:rPr>
              <w:t xml:space="preserve"> </w:t>
            </w:r>
            <w:r w:rsidRPr="002363E8">
              <w:rPr>
                <w:rFonts w:ascii="Source Sans Pro" w:hAnsi="Source Sans Pro"/>
                <w:color w:val="000000"/>
                <w:sz w:val="23"/>
                <w:rPrChange w:id="4068" w:author="AJ" w:date="2015-04-29T07:08:00Z">
                  <w:rPr>
                    <w:lang w:val="en-NZ"/>
                  </w:rPr>
                </w:rPrChange>
              </w:rPr>
              <w:t>be paid to:</w:t>
            </w:r>
          </w:p>
          <w:p w14:paraId="4CE19B54" w14:textId="77777777" w:rsidR="00331F2F" w:rsidRPr="002B699B" w:rsidRDefault="00331F2F" w:rsidP="00331F2F">
            <w:pPr>
              <w:widowControl w:val="0"/>
              <w:rPr>
                <w:del w:id="4069" w:author="AJ" w:date="2015-04-29T07:08:00Z"/>
                <w:szCs w:val="22"/>
                <w:lang w:val="en-NZ" w:eastAsia="en-NZ"/>
              </w:rPr>
            </w:pPr>
            <w:del w:id="4070" w:author="AJ" w:date="2015-04-29T07:08:00Z">
              <w:r w:rsidRPr="002B699B">
                <w:rPr>
                  <w:szCs w:val="22"/>
                  <w:lang w:val="en-NZ" w:eastAsia="en-NZ"/>
                </w:rPr>
                <w:tab/>
              </w:r>
              <w:r w:rsidRPr="002B699B">
                <w:rPr>
                  <w:szCs w:val="22"/>
                  <w:lang w:val="en-NZ" w:eastAsia="en-NZ"/>
                </w:rPr>
                <w:tab/>
              </w:r>
            </w:del>
          </w:p>
          <w:p w14:paraId="0610BE4F" w14:textId="77777777" w:rsidR="00331F2F" w:rsidRPr="002B699B" w:rsidRDefault="00E72F7A" w:rsidP="00331F2F">
            <w:pPr>
              <w:widowControl w:val="0"/>
              <w:rPr>
                <w:del w:id="4071" w:author="AJ" w:date="2015-04-29T07:08:00Z"/>
                <w:szCs w:val="22"/>
                <w:lang w:val="en-NZ" w:eastAsia="en-NZ"/>
              </w:rPr>
            </w:pPr>
            <w:r w:rsidRPr="002363E8">
              <w:rPr>
                <w:color w:val="000000"/>
                <w:sz w:val="23"/>
                <w:rPrChange w:id="4072" w:author="AJ" w:date="2015-04-29T07:08:00Z">
                  <w:rPr>
                    <w:lang w:val="en-NZ"/>
                  </w:rPr>
                </w:rPrChange>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2D5475A1" w14:textId="4B61998A" w:rsidR="00E72F7A" w:rsidRPr="002363E8" w:rsidRDefault="00331F2F">
            <w:pPr>
              <w:pStyle w:val="NormalWeb"/>
              <w:spacing w:before="120" w:beforeAutospacing="0" w:after="160" w:afterAutospacing="0"/>
              <w:rPr>
                <w:rFonts w:ascii="Source Sans Pro" w:hAnsi="Source Sans Pro"/>
                <w:rPrChange w:id="4073" w:author="AJ" w:date="2015-04-29T07:08:00Z">
                  <w:rPr>
                    <w:lang w:val="en-NZ"/>
                  </w:rPr>
                </w:rPrChange>
              </w:rPr>
              <w:pPrChange w:id="4074" w:author="AJ" w:date="2015-04-29T07:08:00Z">
                <w:pPr>
                  <w:widowControl w:val="0"/>
                </w:pPr>
              </w:pPrChange>
            </w:pPr>
            <w:del w:id="4075" w:author="AJ" w:date="2015-04-29T07:08:00Z">
              <w:r w:rsidRPr="002B699B">
                <w:rPr>
                  <w:szCs w:val="22"/>
                  <w:lang w:val="en-NZ" w:eastAsia="en-NZ"/>
                </w:rPr>
                <w:lastRenderedPageBreak/>
                <w:tab/>
              </w:r>
              <w:r w:rsidRPr="002B699B">
                <w:rPr>
                  <w:szCs w:val="22"/>
                  <w:lang w:val="en-NZ" w:eastAsia="en-NZ"/>
                </w:rPr>
                <w:tab/>
              </w:r>
            </w:del>
            <w:r w:rsidR="00E72F7A" w:rsidRPr="002363E8">
              <w:rPr>
                <w:rStyle w:val="apple-tab-span"/>
                <w:rFonts w:ascii="Source Sans Pro" w:hAnsi="Source Sans Pro"/>
                <w:color w:val="000000"/>
                <w:sz w:val="23"/>
                <w:rPrChange w:id="4076" w:author="AJ" w:date="2015-04-29T07:08:00Z">
                  <w:rPr>
                    <w:lang w:val="en-NZ"/>
                  </w:rPr>
                </w:rPrChange>
              </w:rPr>
              <w:tab/>
            </w:r>
          </w:p>
          <w:p w14:paraId="1C317DBA" w14:textId="77777777" w:rsidR="00E72F7A" w:rsidRPr="002363E8" w:rsidRDefault="00E72F7A">
            <w:pPr>
              <w:pStyle w:val="NormalWeb"/>
              <w:spacing w:before="120" w:beforeAutospacing="0" w:after="160" w:afterAutospacing="0"/>
              <w:rPr>
                <w:rFonts w:ascii="Source Sans Pro" w:hAnsi="Source Sans Pro"/>
                <w:rPrChange w:id="4077" w:author="AJ" w:date="2015-04-29T07:08:00Z">
                  <w:rPr>
                    <w:lang w:val="en-NZ"/>
                  </w:rPr>
                </w:rPrChange>
              </w:rPr>
              <w:pPrChange w:id="4078" w:author="AJ" w:date="2015-04-29T07:08:00Z">
                <w:pPr>
                  <w:widowControl w:val="0"/>
                </w:pPr>
              </w:pPrChange>
            </w:pPr>
            <w:r w:rsidRPr="002363E8">
              <w:rPr>
                <w:rFonts w:ascii="Source Sans Pro" w:hAnsi="Source Sans Pro"/>
                <w:color w:val="000000"/>
                <w:sz w:val="23"/>
                <w:rPrChange w:id="4079" w:author="AJ" w:date="2015-04-29T07:08:00Z">
                  <w:rPr>
                    <w:lang w:val="en-NZ"/>
                  </w:rPr>
                </w:rPrChange>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2363E8">
              <w:rPr>
                <w:rStyle w:val="apple-tab-span"/>
                <w:rFonts w:ascii="Source Sans Pro" w:hAnsi="Source Sans Pro"/>
                <w:color w:val="000000"/>
                <w:sz w:val="23"/>
                <w:rPrChange w:id="4080" w:author="AJ" w:date="2015-04-29T07:08:00Z">
                  <w:rPr>
                    <w:lang w:val="en-NZ"/>
                  </w:rPr>
                </w:rPrChange>
              </w:rPr>
              <w:tab/>
            </w:r>
            <w:r w:rsidRPr="002363E8">
              <w:rPr>
                <w:rStyle w:val="apple-tab-span"/>
                <w:rFonts w:ascii="Source Sans Pro" w:hAnsi="Source Sans Pro"/>
                <w:color w:val="000000"/>
                <w:sz w:val="23"/>
                <w:rPrChange w:id="4081" w:author="AJ" w:date="2015-04-29T07:08:00Z">
                  <w:rPr>
                    <w:lang w:val="en-NZ"/>
                  </w:rPr>
                </w:rPrChange>
              </w:rPr>
              <w:tab/>
            </w:r>
            <w:r w:rsidRPr="002363E8">
              <w:rPr>
                <w:rStyle w:val="apple-tab-span"/>
                <w:rFonts w:ascii="Source Sans Pro" w:hAnsi="Source Sans Pro"/>
                <w:color w:val="000000"/>
                <w:sz w:val="23"/>
                <w:rPrChange w:id="4082" w:author="AJ" w:date="2015-04-29T07:08:00Z">
                  <w:rPr>
                    <w:lang w:val="en-NZ"/>
                  </w:rPr>
                </w:rPrChange>
              </w:rPr>
              <w:tab/>
            </w:r>
          </w:p>
          <w:p w14:paraId="7A4C2FDA" w14:textId="77777777" w:rsidR="00331F2F" w:rsidRPr="002B699B" w:rsidRDefault="00331F2F" w:rsidP="00331F2F">
            <w:pPr>
              <w:widowControl w:val="0"/>
              <w:rPr>
                <w:del w:id="4083" w:author="AJ" w:date="2015-04-29T07:08:00Z"/>
                <w:szCs w:val="22"/>
                <w:lang w:val="en-NZ" w:eastAsia="en-NZ"/>
              </w:rPr>
            </w:pPr>
            <w:del w:id="4084"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57D4AD8A" w14:textId="77777777" w:rsidR="00331F2F" w:rsidRPr="002B699B" w:rsidRDefault="00E72F7A" w:rsidP="00331F2F">
            <w:pPr>
              <w:widowControl w:val="0"/>
              <w:rPr>
                <w:del w:id="4085" w:author="AJ" w:date="2015-04-29T07:08:00Z"/>
                <w:szCs w:val="22"/>
                <w:lang w:val="en-NZ" w:eastAsia="en-NZ"/>
              </w:rPr>
            </w:pPr>
            <w:r w:rsidRPr="002363E8">
              <w:rPr>
                <w:color w:val="000000"/>
                <w:sz w:val="23"/>
                <w:rPrChange w:id="4086" w:author="AJ" w:date="2015-04-29T07:08:00Z">
                  <w:rPr>
                    <w:lang w:val="en-NZ"/>
                  </w:rPr>
                </w:rPrChange>
              </w:rPr>
              <w:t>(c) assessing and improving the processes by which ICANN receives public input (including adequate explanation of decisions taken and the rationale thereof);</w:t>
            </w:r>
          </w:p>
          <w:p w14:paraId="31B1130D" w14:textId="15125DD4" w:rsidR="00E72F7A" w:rsidRPr="002363E8" w:rsidRDefault="00331F2F">
            <w:pPr>
              <w:pStyle w:val="NormalWeb"/>
              <w:spacing w:before="120" w:beforeAutospacing="0" w:after="160" w:afterAutospacing="0"/>
              <w:rPr>
                <w:rFonts w:ascii="Source Sans Pro" w:hAnsi="Source Sans Pro"/>
                <w:rPrChange w:id="4087" w:author="AJ" w:date="2015-04-29T07:08:00Z">
                  <w:rPr>
                    <w:lang w:val="en-NZ"/>
                  </w:rPr>
                </w:rPrChange>
              </w:rPr>
              <w:pPrChange w:id="4088" w:author="AJ" w:date="2015-04-29T07:08:00Z">
                <w:pPr>
                  <w:widowControl w:val="0"/>
                </w:pPr>
              </w:pPrChange>
            </w:pPr>
            <w:del w:id="4089" w:author="AJ" w:date="2015-04-29T07:08:00Z">
              <w:r w:rsidRPr="002B699B">
                <w:rPr>
                  <w:szCs w:val="22"/>
                  <w:lang w:val="en-NZ" w:eastAsia="en-NZ"/>
                </w:rPr>
                <w:tab/>
              </w:r>
            </w:del>
            <w:r w:rsidR="00E72F7A" w:rsidRPr="002363E8">
              <w:rPr>
                <w:rStyle w:val="apple-tab-span"/>
                <w:rFonts w:ascii="Source Sans Pro" w:hAnsi="Source Sans Pro"/>
                <w:color w:val="000000"/>
                <w:sz w:val="23"/>
                <w:rPrChange w:id="4090" w:author="AJ" w:date="2015-04-29T07:08:00Z">
                  <w:rPr>
                    <w:lang w:val="en-NZ"/>
                  </w:rPr>
                </w:rPrChange>
              </w:rPr>
              <w:tab/>
            </w:r>
            <w:r w:rsidR="00E72F7A" w:rsidRPr="002363E8">
              <w:rPr>
                <w:rStyle w:val="apple-tab-span"/>
                <w:rFonts w:ascii="Source Sans Pro" w:hAnsi="Source Sans Pro"/>
                <w:color w:val="000000"/>
                <w:sz w:val="23"/>
                <w:rPrChange w:id="4091" w:author="AJ" w:date="2015-04-29T07:08:00Z">
                  <w:rPr>
                    <w:lang w:val="en-NZ"/>
                  </w:rPr>
                </w:rPrChange>
              </w:rPr>
              <w:tab/>
            </w:r>
          </w:p>
          <w:p w14:paraId="7134A253" w14:textId="77777777" w:rsidR="00E72F7A" w:rsidRPr="002363E8" w:rsidRDefault="00E72F7A">
            <w:pPr>
              <w:pStyle w:val="NormalWeb"/>
              <w:spacing w:before="120" w:beforeAutospacing="0" w:after="160" w:afterAutospacing="0"/>
              <w:rPr>
                <w:rFonts w:ascii="Source Sans Pro" w:hAnsi="Source Sans Pro"/>
                <w:rPrChange w:id="4092" w:author="AJ" w:date="2015-04-29T07:08:00Z">
                  <w:rPr>
                    <w:lang w:val="en-NZ"/>
                  </w:rPr>
                </w:rPrChange>
              </w:rPr>
              <w:pPrChange w:id="4093" w:author="AJ" w:date="2015-04-29T07:08:00Z">
                <w:pPr>
                  <w:widowControl w:val="0"/>
                </w:pPr>
              </w:pPrChange>
            </w:pPr>
            <w:r w:rsidRPr="002363E8">
              <w:rPr>
                <w:rFonts w:ascii="Source Sans Pro" w:hAnsi="Source Sans Pro"/>
                <w:color w:val="000000"/>
                <w:sz w:val="23"/>
                <w:rPrChange w:id="4094" w:author="AJ" w:date="2015-04-29T07:08:00Z">
                  <w:rPr>
                    <w:lang w:val="en-NZ"/>
                  </w:rPr>
                </w:rPrChange>
              </w:rPr>
              <w:t>(d) assessing the extent to which ICANN's decisions are embraced, supported and accepted by the public and the Internet community; and</w:t>
            </w:r>
          </w:p>
          <w:p w14:paraId="7CA6478F" w14:textId="77777777" w:rsidR="00331F2F" w:rsidRPr="002B699B" w:rsidRDefault="00331F2F" w:rsidP="00331F2F">
            <w:pPr>
              <w:widowControl w:val="0"/>
              <w:rPr>
                <w:del w:id="4095" w:author="AJ" w:date="2015-04-29T07:08:00Z"/>
                <w:szCs w:val="22"/>
                <w:lang w:val="en-NZ" w:eastAsia="en-NZ"/>
              </w:rPr>
            </w:pPr>
            <w:del w:id="4096"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0B444ABC" w14:textId="121425F9" w:rsidR="00E72F7A" w:rsidRPr="002363E8" w:rsidRDefault="00E72F7A">
            <w:pPr>
              <w:pStyle w:val="NormalWeb"/>
              <w:spacing w:before="120" w:beforeAutospacing="0" w:after="160" w:afterAutospacing="0"/>
              <w:rPr>
                <w:rFonts w:ascii="Source Sans Pro" w:hAnsi="Source Sans Pro"/>
                <w:rPrChange w:id="4097" w:author="AJ" w:date="2015-04-29T07:08:00Z">
                  <w:rPr>
                    <w:lang w:val="en-NZ"/>
                  </w:rPr>
                </w:rPrChange>
              </w:rPr>
              <w:pPrChange w:id="4098" w:author="AJ" w:date="2015-04-29T07:08:00Z">
                <w:pPr>
                  <w:widowControl w:val="0"/>
                </w:pPr>
              </w:pPrChange>
            </w:pPr>
            <w:r w:rsidRPr="002363E8">
              <w:rPr>
                <w:rFonts w:ascii="Source Sans Pro" w:hAnsi="Source Sans Pro"/>
                <w:color w:val="000000"/>
                <w:sz w:val="23"/>
                <w:rPrChange w:id="4099" w:author="AJ" w:date="2015-04-29T07:08:00Z">
                  <w:rPr>
                    <w:lang w:val="en-NZ"/>
                  </w:rPr>
                </w:rPrChange>
              </w:rPr>
              <w:t>(e) assessing the policy development process to facilitate enhanced cross community deliberations, and effective and timely policy development</w:t>
            </w:r>
            <w:del w:id="4100" w:author="AJ" w:date="2015-04-29T07:08:00Z">
              <w:r w:rsidR="00331F2F" w:rsidRPr="002B699B">
                <w:rPr>
                  <w:szCs w:val="22"/>
                  <w:lang w:val="en-NZ" w:eastAsia="en-NZ"/>
                </w:rPr>
                <w:delText>.; and</w:delText>
              </w:r>
            </w:del>
            <w:ins w:id="4101" w:author="AJ" w:date="2015-04-29T07:08:00Z">
              <w:r w:rsidRPr="002363E8">
                <w:rPr>
                  <w:rFonts w:ascii="Source Sans Pro" w:hAnsi="Source Sans Pro"/>
                  <w:color w:val="000000"/>
                  <w:sz w:val="23"/>
                  <w:szCs w:val="23"/>
                </w:rPr>
                <w:t>.</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ins>
          </w:p>
          <w:p w14:paraId="2A018006" w14:textId="77777777" w:rsidR="00331F2F" w:rsidRPr="002B699B" w:rsidRDefault="00331F2F" w:rsidP="00331F2F">
            <w:pPr>
              <w:widowControl w:val="0"/>
              <w:rPr>
                <w:del w:id="4102" w:author="AJ" w:date="2015-04-29T07:08:00Z"/>
                <w:szCs w:val="22"/>
                <w:lang w:val="en-NZ" w:eastAsia="en-NZ"/>
              </w:rPr>
            </w:pPr>
            <w:del w:id="4103"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0E540759" w14:textId="77777777" w:rsidR="00331F2F" w:rsidRPr="002B699B" w:rsidRDefault="00331F2F" w:rsidP="00331F2F">
            <w:pPr>
              <w:widowControl w:val="0"/>
              <w:rPr>
                <w:del w:id="4104" w:author="AJ" w:date="2015-04-29T07:08:00Z"/>
                <w:szCs w:val="22"/>
                <w:lang w:val="en-NZ" w:eastAsia="en-NZ"/>
              </w:rPr>
            </w:pPr>
            <w:del w:id="4105" w:author="AJ" w:date="2015-04-29T07:08:00Z">
              <w:r w:rsidRPr="002B699B">
                <w:rPr>
                  <w:szCs w:val="22"/>
                  <w:lang w:val="en-NZ" w:eastAsia="en-NZ"/>
                </w:rPr>
                <w:delText>(f) assessing</w:delText>
              </w:r>
            </w:del>
            <w:ins w:id="4106" w:author="AJ" w:date="2015-04-29T07:08:00Z">
              <w:r w:rsidR="00E72F7A" w:rsidRPr="002363E8">
                <w:rPr>
                  <w:color w:val="000000"/>
                  <w:sz w:val="23"/>
                  <w:szCs w:val="23"/>
                </w:rPr>
                <w:t>The review team shall assess</w:t>
              </w:r>
            </w:ins>
            <w:r w:rsidR="00E72F7A" w:rsidRPr="002363E8">
              <w:rPr>
                <w:color w:val="000000"/>
                <w:sz w:val="23"/>
                <w:rPrChange w:id="4107" w:author="AJ" w:date="2015-04-29T07:08:00Z">
                  <w:rPr>
                    <w:lang w:val="en-NZ"/>
                  </w:rPr>
                </w:rPrChange>
              </w:rPr>
              <w:t xml:space="preserve"> the extent to which the Board and staff have implemented the recommendations arising from the reviews required by this section</w:t>
            </w:r>
            <w:del w:id="4108" w:author="AJ" w:date="2015-04-29T07:08:00Z">
              <w:r w:rsidRPr="002B699B">
                <w:rPr>
                  <w:szCs w:val="22"/>
                  <w:lang w:val="en-NZ" w:eastAsia="en-NZ"/>
                </w:rPr>
                <w:delText>.</w:delText>
              </w:r>
            </w:del>
          </w:p>
          <w:p w14:paraId="55F3B615" w14:textId="48AA9A47" w:rsidR="00E72F7A" w:rsidRPr="002363E8" w:rsidRDefault="00331F2F">
            <w:pPr>
              <w:pStyle w:val="NormalWeb"/>
              <w:spacing w:before="120" w:beforeAutospacing="0" w:after="160" w:afterAutospacing="0"/>
              <w:rPr>
                <w:rFonts w:ascii="Source Sans Pro" w:hAnsi="Source Sans Pro"/>
                <w:rPrChange w:id="4109" w:author="AJ" w:date="2015-04-29T07:08:00Z">
                  <w:rPr>
                    <w:lang w:val="en-NZ"/>
                  </w:rPr>
                </w:rPrChange>
              </w:rPr>
              <w:pPrChange w:id="4110" w:author="AJ" w:date="2015-04-29T07:08:00Z">
                <w:pPr>
                  <w:widowControl w:val="0"/>
                </w:pPr>
              </w:pPrChange>
            </w:pPr>
            <w:del w:id="4111" w:author="AJ" w:date="2015-04-29T07:08:00Z">
              <w:r w:rsidRPr="002B699B">
                <w:rPr>
                  <w:szCs w:val="22"/>
                  <w:lang w:val="en-NZ" w:eastAsia="en-NZ"/>
                </w:rPr>
                <w:tab/>
              </w:r>
              <w:r w:rsidRPr="002B699B">
                <w:rPr>
                  <w:szCs w:val="22"/>
                  <w:lang w:val="en-NZ" w:eastAsia="en-NZ"/>
                </w:rPr>
                <w:tab/>
              </w:r>
            </w:del>
            <w:r w:rsidR="00E72F7A" w:rsidRPr="002363E8">
              <w:rPr>
                <w:rStyle w:val="apple-tab-span"/>
                <w:rFonts w:ascii="Source Sans Pro" w:hAnsi="Source Sans Pro"/>
                <w:color w:val="000000"/>
                <w:sz w:val="23"/>
                <w:rPrChange w:id="4112" w:author="AJ" w:date="2015-04-29T07:08:00Z">
                  <w:rPr>
                    <w:lang w:val="en-NZ"/>
                  </w:rPr>
                </w:rPrChange>
              </w:rPr>
              <w:tab/>
            </w:r>
          </w:p>
          <w:p w14:paraId="019D2EC8" w14:textId="77777777" w:rsidR="00E72F7A" w:rsidRPr="002363E8" w:rsidRDefault="00E72F7A">
            <w:pPr>
              <w:pStyle w:val="NormalWeb"/>
              <w:spacing w:before="120" w:beforeAutospacing="0" w:after="160" w:afterAutospacing="0"/>
              <w:rPr>
                <w:rFonts w:ascii="Source Sans Pro" w:hAnsi="Source Sans Pro"/>
                <w:rPrChange w:id="4113" w:author="AJ" w:date="2015-04-29T07:08:00Z">
                  <w:rPr>
                    <w:lang w:val="en-NZ"/>
                  </w:rPr>
                </w:rPrChange>
              </w:rPr>
              <w:pPrChange w:id="4114" w:author="AJ" w:date="2015-04-29T07:08:00Z">
                <w:pPr>
                  <w:widowControl w:val="0"/>
                </w:pPr>
              </w:pPrChange>
            </w:pPr>
            <w:r w:rsidRPr="002363E8">
              <w:rPr>
                <w:rFonts w:ascii="Source Sans Pro" w:hAnsi="Source Sans Pro"/>
                <w:color w:val="000000"/>
                <w:sz w:val="23"/>
                <w:rPrChange w:id="4115" w:author="AJ" w:date="2015-04-29T07:08:00Z">
                  <w:rPr>
                    <w:lang w:val="en-NZ"/>
                  </w:rPr>
                </w:rPrChange>
              </w:rPr>
              <w:t>The review team may recommend termination of other periodic reviews required by this section, and may recommend additional periodic reviews.</w:t>
            </w:r>
          </w:p>
          <w:p w14:paraId="53ED716E" w14:textId="77777777" w:rsidR="00331F2F" w:rsidRPr="002B699B" w:rsidRDefault="00331F2F" w:rsidP="00331F2F">
            <w:pPr>
              <w:widowControl w:val="0"/>
              <w:rPr>
                <w:del w:id="4116" w:author="AJ" w:date="2015-04-29T07:08:00Z"/>
                <w:szCs w:val="22"/>
                <w:lang w:val="en-NZ" w:eastAsia="en-NZ"/>
              </w:rPr>
            </w:pPr>
            <w:del w:id="4117"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5725686B" w14:textId="77777777" w:rsidR="00331F2F" w:rsidRPr="002B699B" w:rsidRDefault="00331F2F" w:rsidP="00331F2F">
            <w:pPr>
              <w:widowControl w:val="0"/>
              <w:rPr>
                <w:del w:id="4118" w:author="AJ" w:date="2015-04-29T07:08:00Z"/>
                <w:szCs w:val="22"/>
                <w:lang w:val="en-NZ" w:eastAsia="en-NZ"/>
              </w:rPr>
            </w:pPr>
          </w:p>
          <w:p w14:paraId="5123BA72" w14:textId="77777777" w:rsidR="00331F2F" w:rsidRPr="002B699B" w:rsidRDefault="00E72F7A" w:rsidP="00331F2F">
            <w:pPr>
              <w:widowControl w:val="0"/>
              <w:rPr>
                <w:del w:id="4119" w:author="AJ" w:date="2015-04-29T07:08:00Z"/>
                <w:szCs w:val="22"/>
                <w:lang w:val="en-NZ" w:eastAsia="en-NZ"/>
              </w:rPr>
            </w:pPr>
            <w:r w:rsidRPr="002363E8">
              <w:rPr>
                <w:color w:val="000000"/>
                <w:sz w:val="23"/>
                <w:rPrChange w:id="4120" w:author="AJ" w:date="2015-04-29T07:08:00Z">
                  <w:rPr>
                    <w:lang w:val="en-NZ"/>
                  </w:rPr>
                </w:rPrChange>
              </w:rPr>
              <w:t xml:space="preserve">This periodic review shall be conducted no less frequently than every five years, measured from </w:t>
            </w:r>
            <w:r w:rsidRPr="002363E8">
              <w:rPr>
                <w:color w:val="000000"/>
                <w:sz w:val="23"/>
                <w:rPrChange w:id="4121" w:author="AJ" w:date="2015-04-29T07:08:00Z">
                  <w:rPr>
                    <w:lang w:val="en-NZ"/>
                  </w:rPr>
                </w:rPrChange>
              </w:rPr>
              <w:lastRenderedPageBreak/>
              <w:t>the date the Board received the final report of the prior review team.</w:t>
            </w:r>
          </w:p>
          <w:p w14:paraId="6F03D4D6" w14:textId="62B47EA1" w:rsidR="00E72F7A" w:rsidRPr="002363E8" w:rsidRDefault="00331F2F" w:rsidP="000014AF">
            <w:pPr>
              <w:pStyle w:val="NormalWeb"/>
              <w:spacing w:before="120" w:beforeAutospacing="0" w:after="160" w:afterAutospacing="0"/>
              <w:rPr>
                <w:rFonts w:ascii="Source Sans Pro" w:hAnsi="Source Sans Pro"/>
                <w:rPrChange w:id="4122" w:author="AJ" w:date="2015-04-29T07:08:00Z">
                  <w:rPr>
                    <w:lang w:val="en-NZ"/>
                  </w:rPr>
                </w:rPrChange>
              </w:rPr>
              <w:pPrChange w:id="4123" w:author="AJ" w:date="2015-04-29T07:08:00Z">
                <w:pPr>
                  <w:widowControl w:val="0"/>
                </w:pPr>
              </w:pPrChange>
            </w:pPr>
            <w:del w:id="4124" w:author="AJ" w:date="2015-04-29T07:08:00Z">
              <w:r w:rsidRPr="002B699B">
                <w:rPr>
                  <w:szCs w:val="22"/>
                  <w:lang w:val="en-NZ" w:eastAsia="en-NZ"/>
                </w:rPr>
                <w:tab/>
              </w:r>
              <w:r w:rsidRPr="002B699B">
                <w:rPr>
                  <w:szCs w:val="22"/>
                  <w:lang w:val="en-NZ" w:eastAsia="en-NZ"/>
                </w:rPr>
                <w:tab/>
              </w:r>
            </w:del>
          </w:p>
        </w:tc>
        <w:tc>
          <w:tcPr>
            <w:tcW w:w="294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125" w:author="AJ" w:date="2015-04-29T07:08:00Z">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416AD0D0" w14:textId="77777777" w:rsidR="00331F2F" w:rsidRPr="002B699B" w:rsidRDefault="00331F2F" w:rsidP="00331F2F">
            <w:pPr>
              <w:widowControl w:val="0"/>
              <w:rPr>
                <w:del w:id="4126" w:author="AJ" w:date="2015-04-29T07:08:00Z"/>
                <w:szCs w:val="22"/>
                <w:lang w:val="en-NZ" w:eastAsia="en-NZ"/>
              </w:rPr>
            </w:pPr>
          </w:p>
          <w:p w14:paraId="0108F949" w14:textId="77777777" w:rsidR="00E72F7A" w:rsidRPr="002363E8" w:rsidRDefault="00E72F7A">
            <w:pPr>
              <w:pStyle w:val="NormalWeb"/>
              <w:spacing w:before="120" w:beforeAutospacing="0" w:after="160" w:afterAutospacing="0"/>
              <w:rPr>
                <w:rFonts w:ascii="Source Sans Pro" w:hAnsi="Source Sans Pro"/>
                <w:rPrChange w:id="4127" w:author="AJ" w:date="2015-04-29T07:08:00Z">
                  <w:rPr>
                    <w:lang w:val="en-NZ"/>
                  </w:rPr>
                </w:rPrChange>
              </w:rPr>
              <w:pPrChange w:id="4128" w:author="AJ" w:date="2015-04-29T07:08:00Z">
                <w:pPr>
                  <w:widowControl w:val="0"/>
                </w:pPr>
              </w:pPrChange>
            </w:pPr>
            <w:r w:rsidRPr="002363E8">
              <w:rPr>
                <w:rFonts w:ascii="Source Sans Pro" w:hAnsi="Source Sans Pro"/>
                <w:color w:val="000000"/>
                <w:sz w:val="23"/>
                <w:rPrChange w:id="4129" w:author="AJ" w:date="2015-04-29T07:08:00Z">
                  <w:rPr>
                    <w:lang w:val="en-NZ"/>
                  </w:rPr>
                </w:rPrChange>
              </w:rPr>
              <w:t>This commitment is reflected in Bylaws Core Values</w:t>
            </w:r>
          </w:p>
          <w:p w14:paraId="50500A29" w14:textId="77777777" w:rsidR="00E72F7A" w:rsidRPr="002363E8" w:rsidRDefault="00E72F7A">
            <w:pPr>
              <w:pStyle w:val="NormalWeb"/>
              <w:spacing w:before="120" w:beforeAutospacing="0" w:after="160" w:afterAutospacing="0"/>
              <w:rPr>
                <w:rFonts w:ascii="Source Sans Pro" w:hAnsi="Source Sans Pro"/>
                <w:rPrChange w:id="4130" w:author="AJ" w:date="2015-04-29T07:08:00Z">
                  <w:rPr>
                    <w:lang w:val="en-NZ"/>
                  </w:rPr>
                </w:rPrChange>
              </w:rPr>
              <w:pPrChange w:id="4131" w:author="AJ" w:date="2015-04-29T07:08:00Z">
                <w:pPr>
                  <w:widowControl w:val="0"/>
                </w:pPr>
              </w:pPrChange>
            </w:pPr>
            <w:r w:rsidRPr="002363E8">
              <w:rPr>
                <w:rStyle w:val="apple-tab-span"/>
                <w:rFonts w:ascii="Source Sans Pro" w:hAnsi="Source Sans Pro"/>
                <w:color w:val="000000"/>
                <w:sz w:val="23"/>
                <w:rPrChange w:id="4132" w:author="AJ" w:date="2015-04-29T07:08:00Z">
                  <w:rPr>
                    <w:lang w:val="en-NZ"/>
                  </w:rPr>
                </w:rPrChange>
              </w:rPr>
              <w:tab/>
            </w:r>
            <w:r w:rsidRPr="002363E8">
              <w:rPr>
                <w:rStyle w:val="apple-tab-span"/>
                <w:rFonts w:ascii="Source Sans Pro" w:hAnsi="Source Sans Pro"/>
                <w:color w:val="000000"/>
                <w:sz w:val="23"/>
                <w:rPrChange w:id="4133" w:author="AJ" w:date="2015-04-29T07:08:00Z">
                  <w:rPr>
                    <w:lang w:val="en-NZ"/>
                  </w:rPr>
                </w:rPrChange>
              </w:rPr>
              <w:tab/>
            </w:r>
            <w:r w:rsidRPr="002363E8">
              <w:rPr>
                <w:rStyle w:val="apple-tab-span"/>
                <w:rFonts w:ascii="Source Sans Pro" w:hAnsi="Source Sans Pro"/>
                <w:color w:val="000000"/>
                <w:sz w:val="23"/>
                <w:rPrChange w:id="4134" w:author="AJ" w:date="2015-04-29T07:08:00Z">
                  <w:rPr>
                    <w:lang w:val="en-NZ"/>
                  </w:rPr>
                </w:rPrChange>
              </w:rPr>
              <w:tab/>
            </w:r>
          </w:p>
          <w:p w14:paraId="29A299EB" w14:textId="77777777" w:rsidR="00E72F7A" w:rsidRPr="002363E8" w:rsidRDefault="00E72F7A">
            <w:pPr>
              <w:pStyle w:val="NormalWeb"/>
              <w:spacing w:before="120" w:beforeAutospacing="0" w:after="160" w:afterAutospacing="0"/>
              <w:rPr>
                <w:rFonts w:ascii="Source Sans Pro" w:hAnsi="Source Sans Pro"/>
                <w:rPrChange w:id="4135" w:author="AJ" w:date="2015-04-29T07:08:00Z">
                  <w:rPr>
                    <w:lang w:val="en-NZ"/>
                  </w:rPr>
                </w:rPrChange>
              </w:rPr>
              <w:pPrChange w:id="4136" w:author="AJ" w:date="2015-04-29T07:08:00Z">
                <w:pPr>
                  <w:widowControl w:val="0"/>
                </w:pPr>
              </w:pPrChange>
            </w:pPr>
            <w:r w:rsidRPr="002363E8">
              <w:rPr>
                <w:rStyle w:val="apple-tab-span"/>
                <w:rFonts w:ascii="Source Sans Pro" w:hAnsi="Source Sans Pro"/>
                <w:color w:val="000000"/>
                <w:sz w:val="23"/>
                <w:rPrChange w:id="4137" w:author="AJ" w:date="2015-04-29T07:08:00Z">
                  <w:rPr>
                    <w:lang w:val="en-NZ"/>
                  </w:rPr>
                </w:rPrChange>
              </w:rPr>
              <w:tab/>
            </w:r>
            <w:r w:rsidRPr="002363E8">
              <w:rPr>
                <w:rStyle w:val="apple-tab-span"/>
                <w:rFonts w:ascii="Source Sans Pro" w:hAnsi="Source Sans Pro"/>
                <w:color w:val="000000"/>
                <w:sz w:val="23"/>
                <w:rPrChange w:id="4138" w:author="AJ" w:date="2015-04-29T07:08:00Z">
                  <w:rPr>
                    <w:lang w:val="en-NZ"/>
                  </w:rPr>
                </w:rPrChange>
              </w:rPr>
              <w:tab/>
            </w:r>
            <w:r w:rsidRPr="002363E8">
              <w:rPr>
                <w:rStyle w:val="apple-tab-span"/>
                <w:rFonts w:ascii="Source Sans Pro" w:hAnsi="Source Sans Pro"/>
                <w:color w:val="000000"/>
                <w:sz w:val="23"/>
                <w:rPrChange w:id="4139" w:author="AJ" w:date="2015-04-29T07:08:00Z">
                  <w:rPr>
                    <w:lang w:val="en-NZ"/>
                  </w:rPr>
                </w:rPrChange>
              </w:rPr>
              <w:tab/>
            </w:r>
          </w:p>
          <w:p w14:paraId="5DF79533" w14:textId="77777777" w:rsidR="00E72F7A" w:rsidRPr="002363E8" w:rsidRDefault="00E72F7A">
            <w:pPr>
              <w:pStyle w:val="NormalWeb"/>
              <w:spacing w:before="120" w:beforeAutospacing="0" w:after="160" w:afterAutospacing="0"/>
              <w:rPr>
                <w:rFonts w:ascii="Source Sans Pro" w:hAnsi="Source Sans Pro"/>
                <w:rPrChange w:id="4140" w:author="AJ" w:date="2015-04-29T07:08:00Z">
                  <w:rPr>
                    <w:lang w:val="en-NZ"/>
                  </w:rPr>
                </w:rPrChange>
              </w:rPr>
              <w:pPrChange w:id="4141" w:author="AJ" w:date="2015-04-29T07:08:00Z">
                <w:pPr>
                  <w:widowControl w:val="0"/>
                </w:pPr>
              </w:pPrChange>
            </w:pPr>
            <w:r w:rsidRPr="002363E8">
              <w:rPr>
                <w:rStyle w:val="apple-tab-span"/>
                <w:rFonts w:ascii="Source Sans Pro" w:hAnsi="Source Sans Pro"/>
                <w:color w:val="000000"/>
                <w:sz w:val="23"/>
                <w:rPrChange w:id="4142" w:author="AJ" w:date="2015-04-29T07:08:00Z">
                  <w:rPr>
                    <w:lang w:val="en-NZ"/>
                  </w:rPr>
                </w:rPrChange>
              </w:rPr>
              <w:tab/>
            </w:r>
            <w:r w:rsidRPr="002363E8">
              <w:rPr>
                <w:rStyle w:val="apple-tab-span"/>
                <w:rFonts w:ascii="Source Sans Pro" w:hAnsi="Source Sans Pro"/>
                <w:color w:val="000000"/>
                <w:sz w:val="23"/>
                <w:rPrChange w:id="4143" w:author="AJ" w:date="2015-04-29T07:08:00Z">
                  <w:rPr>
                    <w:lang w:val="en-NZ"/>
                  </w:rPr>
                </w:rPrChange>
              </w:rPr>
              <w:tab/>
            </w:r>
            <w:r w:rsidRPr="002363E8">
              <w:rPr>
                <w:rStyle w:val="apple-tab-span"/>
                <w:rFonts w:ascii="Source Sans Pro" w:hAnsi="Source Sans Pro"/>
                <w:color w:val="000000"/>
                <w:sz w:val="23"/>
                <w:rPrChange w:id="4144" w:author="AJ" w:date="2015-04-29T07:08:00Z">
                  <w:rPr>
                    <w:lang w:val="en-NZ"/>
                  </w:rPr>
                </w:rPrChange>
              </w:rPr>
              <w:tab/>
            </w:r>
          </w:p>
          <w:p w14:paraId="7E23B4A4" w14:textId="77777777" w:rsidR="00E72F7A" w:rsidRPr="002363E8" w:rsidRDefault="00E72F7A">
            <w:pPr>
              <w:pStyle w:val="NormalWeb"/>
              <w:spacing w:before="120" w:beforeAutospacing="0" w:after="160" w:afterAutospacing="0"/>
              <w:rPr>
                <w:rFonts w:ascii="Source Sans Pro" w:hAnsi="Source Sans Pro"/>
                <w:rPrChange w:id="4145" w:author="AJ" w:date="2015-04-29T07:08:00Z">
                  <w:rPr>
                    <w:lang w:val="en-NZ"/>
                  </w:rPr>
                </w:rPrChange>
              </w:rPr>
              <w:pPrChange w:id="4146" w:author="AJ" w:date="2015-04-29T07:08:00Z">
                <w:pPr>
                  <w:widowControl w:val="0"/>
                </w:pPr>
              </w:pPrChange>
            </w:pPr>
            <w:r w:rsidRPr="002363E8">
              <w:rPr>
                <w:rStyle w:val="apple-tab-span"/>
                <w:rFonts w:ascii="Source Sans Pro" w:hAnsi="Source Sans Pro"/>
                <w:color w:val="000000"/>
                <w:sz w:val="23"/>
                <w:rPrChange w:id="4147" w:author="AJ" w:date="2015-04-29T07:08:00Z">
                  <w:rPr>
                    <w:lang w:val="en-NZ"/>
                  </w:rPr>
                </w:rPrChange>
              </w:rPr>
              <w:tab/>
            </w:r>
            <w:r w:rsidRPr="002363E8">
              <w:rPr>
                <w:rStyle w:val="apple-tab-span"/>
                <w:rFonts w:ascii="Source Sans Pro" w:hAnsi="Source Sans Pro"/>
                <w:color w:val="000000"/>
                <w:sz w:val="23"/>
                <w:rPrChange w:id="4148" w:author="AJ" w:date="2015-04-29T07:08:00Z">
                  <w:rPr>
                    <w:lang w:val="en-NZ"/>
                  </w:rPr>
                </w:rPrChange>
              </w:rPr>
              <w:tab/>
            </w:r>
            <w:r w:rsidRPr="002363E8">
              <w:rPr>
                <w:rStyle w:val="apple-tab-span"/>
                <w:rFonts w:ascii="Source Sans Pro" w:hAnsi="Source Sans Pro"/>
                <w:color w:val="000000"/>
                <w:sz w:val="23"/>
                <w:rPrChange w:id="4149" w:author="AJ" w:date="2015-04-29T07:08:00Z">
                  <w:rPr>
                    <w:lang w:val="en-NZ"/>
                  </w:rPr>
                </w:rPrChange>
              </w:rPr>
              <w:tab/>
            </w:r>
          </w:p>
          <w:p w14:paraId="3AD60618" w14:textId="77777777" w:rsidR="00E72F7A" w:rsidRPr="002363E8" w:rsidRDefault="00E72F7A">
            <w:pPr>
              <w:pStyle w:val="NormalWeb"/>
              <w:spacing w:before="120" w:beforeAutospacing="0" w:after="160" w:afterAutospacing="0"/>
              <w:rPr>
                <w:rFonts w:ascii="Source Sans Pro" w:hAnsi="Source Sans Pro"/>
                <w:rPrChange w:id="4150" w:author="AJ" w:date="2015-04-29T07:08:00Z">
                  <w:rPr>
                    <w:lang w:val="en-NZ"/>
                  </w:rPr>
                </w:rPrChange>
              </w:rPr>
              <w:pPrChange w:id="4151" w:author="AJ" w:date="2015-04-29T07:08:00Z">
                <w:pPr>
                  <w:widowControl w:val="0"/>
                </w:pPr>
              </w:pPrChange>
            </w:pPr>
            <w:r w:rsidRPr="002363E8">
              <w:rPr>
                <w:rStyle w:val="apple-tab-span"/>
                <w:rFonts w:ascii="Source Sans Pro" w:hAnsi="Source Sans Pro"/>
                <w:color w:val="000000"/>
                <w:sz w:val="23"/>
                <w:rPrChange w:id="4152" w:author="AJ" w:date="2015-04-29T07:08:00Z">
                  <w:rPr>
                    <w:lang w:val="en-NZ"/>
                  </w:rPr>
                </w:rPrChange>
              </w:rPr>
              <w:tab/>
            </w:r>
          </w:p>
          <w:p w14:paraId="3FB48CC7" w14:textId="77777777" w:rsidR="00E72F7A" w:rsidRPr="002363E8" w:rsidRDefault="00E72F7A">
            <w:pPr>
              <w:pStyle w:val="NormalWeb"/>
              <w:spacing w:before="120" w:beforeAutospacing="0" w:after="160" w:afterAutospacing="0"/>
              <w:rPr>
                <w:rFonts w:ascii="Source Sans Pro" w:hAnsi="Source Sans Pro"/>
                <w:rPrChange w:id="4153" w:author="AJ" w:date="2015-04-29T07:08:00Z">
                  <w:rPr>
                    <w:lang w:val="en-NZ"/>
                  </w:rPr>
                </w:rPrChange>
              </w:rPr>
              <w:pPrChange w:id="4154" w:author="AJ" w:date="2015-04-29T07:08:00Z">
                <w:pPr>
                  <w:widowControl w:val="0"/>
                </w:pPr>
              </w:pPrChange>
            </w:pPr>
            <w:r w:rsidRPr="002363E8">
              <w:rPr>
                <w:rFonts w:ascii="Source Sans Pro" w:hAnsi="Source Sans Pro"/>
                <w:color w:val="000000"/>
                <w:sz w:val="23"/>
                <w:rPrChange w:id="4155" w:author="AJ" w:date="2015-04-29T07:08:00Z">
                  <w:rPr>
                    <w:lang w:val="en-NZ"/>
                  </w:rPr>
                </w:rPrChange>
              </w:rPr>
              <w:t>Rephrased to avoid implying a review of GAC’s effectiveness</w:t>
            </w:r>
          </w:p>
          <w:p w14:paraId="0C8981C4" w14:textId="39D98BBD" w:rsidR="00E72F7A" w:rsidRPr="002363E8" w:rsidRDefault="00E72F7A">
            <w:pPr>
              <w:pStyle w:val="NormalWeb"/>
              <w:spacing w:before="120" w:beforeAutospacing="0" w:after="160" w:afterAutospacing="0"/>
              <w:rPr>
                <w:rFonts w:ascii="Source Sans Pro" w:hAnsi="Source Sans Pro"/>
                <w:rPrChange w:id="4156" w:author="AJ" w:date="2015-04-29T07:08:00Z">
                  <w:rPr>
                    <w:lang w:val="en-NZ"/>
                  </w:rPr>
                </w:rPrChange>
              </w:rPr>
              <w:pPrChange w:id="4157" w:author="AJ" w:date="2015-04-29T07:08:00Z">
                <w:pPr>
                  <w:widowControl w:val="0"/>
                </w:pPr>
              </w:pPrChange>
            </w:pPr>
            <w:r w:rsidRPr="002363E8">
              <w:rPr>
                <w:rStyle w:val="apple-tab-span"/>
                <w:rFonts w:ascii="Source Sans Pro" w:hAnsi="Source Sans Pro"/>
                <w:color w:val="000000"/>
                <w:sz w:val="23"/>
                <w:rPrChange w:id="4158" w:author="AJ" w:date="2015-04-29T07:08:00Z">
                  <w:rPr>
                    <w:lang w:val="en-NZ"/>
                  </w:rPr>
                </w:rPrChange>
              </w:rPr>
              <w:tab/>
            </w:r>
            <w:del w:id="4159" w:author="AJ" w:date="2015-04-29T07:08:00Z">
              <w:r w:rsidR="00331F2F" w:rsidRPr="002B699B">
                <w:rPr>
                  <w:szCs w:val="22"/>
                  <w:lang w:val="en-NZ" w:eastAsia="en-NZ"/>
                </w:rPr>
                <w:tab/>
              </w:r>
              <w:r w:rsidR="00331F2F" w:rsidRPr="002B699B">
                <w:rPr>
                  <w:szCs w:val="22"/>
                  <w:lang w:val="en-NZ" w:eastAsia="en-NZ"/>
                </w:rPr>
                <w:tab/>
              </w:r>
            </w:del>
          </w:p>
          <w:p w14:paraId="69D292C5" w14:textId="77777777" w:rsidR="00331F2F" w:rsidRPr="002B699B" w:rsidRDefault="00331F2F" w:rsidP="00331F2F">
            <w:pPr>
              <w:widowControl w:val="0"/>
              <w:rPr>
                <w:del w:id="4160" w:author="AJ" w:date="2015-04-29T07:08:00Z"/>
                <w:szCs w:val="22"/>
                <w:lang w:val="en-NZ" w:eastAsia="en-NZ"/>
              </w:rPr>
            </w:pPr>
            <w:del w:id="4161"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4E5589D9" w14:textId="77777777" w:rsidR="00331F2F" w:rsidRPr="002B699B" w:rsidRDefault="00331F2F" w:rsidP="00331F2F">
            <w:pPr>
              <w:widowControl w:val="0"/>
              <w:rPr>
                <w:del w:id="4162" w:author="AJ" w:date="2015-04-29T07:08:00Z"/>
                <w:szCs w:val="22"/>
                <w:lang w:val="en-NZ" w:eastAsia="en-NZ"/>
              </w:rPr>
            </w:pPr>
            <w:del w:id="4163"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42963475" w14:textId="77777777" w:rsidR="00331F2F" w:rsidRPr="002B699B" w:rsidRDefault="00331F2F" w:rsidP="00331F2F">
            <w:pPr>
              <w:widowControl w:val="0"/>
              <w:rPr>
                <w:del w:id="4164" w:author="AJ" w:date="2015-04-29T07:08:00Z"/>
                <w:szCs w:val="22"/>
                <w:lang w:val="en-NZ" w:eastAsia="en-NZ"/>
              </w:rPr>
            </w:pPr>
            <w:del w:id="4165" w:author="AJ" w:date="2015-04-29T07:08:00Z">
              <w:r w:rsidRPr="002B699B">
                <w:rPr>
                  <w:szCs w:val="22"/>
                  <w:lang w:val="en-NZ" w:eastAsia="en-NZ"/>
                </w:rPr>
                <w:tab/>
              </w:r>
              <w:r w:rsidRPr="002B699B">
                <w:rPr>
                  <w:szCs w:val="22"/>
                  <w:lang w:val="en-NZ" w:eastAsia="en-NZ"/>
                </w:rPr>
                <w:lastRenderedPageBreak/>
                <w:tab/>
              </w:r>
              <w:r w:rsidRPr="002B699B">
                <w:rPr>
                  <w:szCs w:val="22"/>
                  <w:lang w:val="en-NZ" w:eastAsia="en-NZ"/>
                </w:rPr>
                <w:tab/>
              </w:r>
            </w:del>
          </w:p>
          <w:p w14:paraId="17673231" w14:textId="77777777" w:rsidR="00331F2F" w:rsidRPr="002B699B" w:rsidRDefault="00331F2F" w:rsidP="00331F2F">
            <w:pPr>
              <w:widowControl w:val="0"/>
              <w:rPr>
                <w:del w:id="4166" w:author="AJ" w:date="2015-04-29T07:08:00Z"/>
                <w:szCs w:val="22"/>
                <w:lang w:val="en-NZ" w:eastAsia="en-NZ"/>
              </w:rPr>
            </w:pPr>
            <w:del w:id="4167"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6CFD326D" w14:textId="77777777" w:rsidR="00331F2F" w:rsidRPr="002B699B" w:rsidRDefault="00331F2F" w:rsidP="00331F2F">
            <w:pPr>
              <w:widowControl w:val="0"/>
              <w:rPr>
                <w:del w:id="4168" w:author="AJ" w:date="2015-04-29T07:08:00Z"/>
                <w:szCs w:val="22"/>
                <w:lang w:val="en-NZ" w:eastAsia="en-NZ"/>
              </w:rPr>
            </w:pPr>
            <w:del w:id="4169"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48847B61" w14:textId="77777777" w:rsidR="00331F2F" w:rsidRPr="002B699B" w:rsidRDefault="00331F2F" w:rsidP="00331F2F">
            <w:pPr>
              <w:widowControl w:val="0"/>
              <w:rPr>
                <w:del w:id="4170" w:author="AJ" w:date="2015-04-29T07:08:00Z"/>
                <w:szCs w:val="22"/>
                <w:lang w:val="en-NZ" w:eastAsia="en-NZ"/>
              </w:rPr>
            </w:pPr>
            <w:del w:id="4171"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1D7E14C7" w14:textId="77777777" w:rsidR="00331F2F" w:rsidRPr="002B699B" w:rsidRDefault="00331F2F" w:rsidP="00331F2F">
            <w:pPr>
              <w:widowControl w:val="0"/>
              <w:rPr>
                <w:del w:id="4172" w:author="AJ" w:date="2015-04-29T07:08:00Z"/>
                <w:szCs w:val="22"/>
                <w:lang w:val="en-NZ" w:eastAsia="en-NZ"/>
              </w:rPr>
            </w:pPr>
            <w:del w:id="4173" w:author="AJ" w:date="2015-04-29T07:08:00Z">
              <w:r w:rsidRPr="002B699B">
                <w:rPr>
                  <w:szCs w:val="22"/>
                  <w:lang w:val="en-NZ" w:eastAsia="en-NZ"/>
                </w:rPr>
                <w:delText>Moved</w:delText>
              </w:r>
              <w:r w:rsidRPr="002B699B">
                <w:rPr>
                  <w:szCs w:val="22"/>
                  <w:lang w:val="en-NZ" w:eastAsia="en-NZ"/>
                </w:rPr>
                <w:tab/>
                <w:delText>from AoC text into this list</w:delText>
              </w:r>
            </w:del>
          </w:p>
          <w:p w14:paraId="08EFD649" w14:textId="77777777" w:rsidR="00331F2F" w:rsidRPr="002B699B" w:rsidRDefault="00331F2F" w:rsidP="00331F2F">
            <w:pPr>
              <w:widowControl w:val="0"/>
              <w:rPr>
                <w:del w:id="4174" w:author="AJ" w:date="2015-04-29T07:08:00Z"/>
                <w:szCs w:val="22"/>
                <w:lang w:val="en-NZ" w:eastAsia="en-NZ"/>
              </w:rPr>
            </w:pPr>
          </w:p>
          <w:p w14:paraId="73FC66A3" w14:textId="77777777" w:rsidR="00331F2F" w:rsidRPr="002B699B" w:rsidRDefault="00331F2F" w:rsidP="00331F2F">
            <w:pPr>
              <w:widowControl w:val="0"/>
              <w:rPr>
                <w:del w:id="4175" w:author="AJ" w:date="2015-04-29T07:08:00Z"/>
                <w:szCs w:val="22"/>
                <w:lang w:val="en-NZ" w:eastAsia="en-NZ"/>
              </w:rPr>
            </w:pPr>
            <w:del w:id="4176" w:author="AJ" w:date="2015-04-29T07:08:00Z">
              <w:r w:rsidRPr="002B699B">
                <w:rPr>
                  <w:szCs w:val="22"/>
                  <w:lang w:val="en-NZ" w:eastAsia="en-NZ"/>
                </w:rPr>
                <w:tab/>
              </w:r>
              <w:r w:rsidRPr="002B699B">
                <w:rPr>
                  <w:szCs w:val="22"/>
                  <w:lang w:val="en-NZ" w:eastAsia="en-NZ"/>
                </w:rPr>
                <w:tab/>
              </w:r>
            </w:del>
          </w:p>
          <w:p w14:paraId="7676B400" w14:textId="77777777" w:rsidR="0021619B" w:rsidRDefault="0021619B">
            <w:pPr>
              <w:pStyle w:val="NormalWeb"/>
              <w:spacing w:before="120" w:beforeAutospacing="0" w:after="160" w:afterAutospacing="0"/>
              <w:rPr>
                <w:ins w:id="4177" w:author="AJ" w:date="2015-04-29T07:08:00Z"/>
                <w:rFonts w:ascii="Source Sans Pro" w:hAnsi="Source Sans Pro"/>
                <w:color w:val="000000"/>
                <w:sz w:val="23"/>
                <w:szCs w:val="23"/>
              </w:rPr>
            </w:pPr>
          </w:p>
          <w:p w14:paraId="42E44BA0" w14:textId="685560B7" w:rsidR="0021619B" w:rsidRDefault="000014AF">
            <w:pPr>
              <w:pStyle w:val="NormalWeb"/>
              <w:spacing w:before="120" w:beforeAutospacing="0" w:after="160" w:afterAutospacing="0"/>
              <w:rPr>
                <w:ins w:id="4178" w:author="AJ" w:date="2015-04-29T07:08:00Z"/>
                <w:rFonts w:ascii="Source Sans Pro" w:hAnsi="Source Sans Pro"/>
                <w:color w:val="000000"/>
                <w:sz w:val="23"/>
                <w:szCs w:val="23"/>
              </w:rPr>
            </w:pPr>
            <w:ins w:id="4179" w:author="AJ" w:date="2015-04-29T07:08:00Z">
              <w:r>
                <w:rPr>
                  <w:rFonts w:ascii="Source Sans Pro" w:hAnsi="Source Sans Pro"/>
                  <w:color w:val="000000"/>
                  <w:sz w:val="23"/>
                  <w:szCs w:val="23"/>
                </w:rPr>
                <w:t>New</w:t>
              </w:r>
            </w:ins>
          </w:p>
          <w:p w14:paraId="4B361B0E" w14:textId="77777777" w:rsidR="0021619B" w:rsidRDefault="0021619B">
            <w:pPr>
              <w:pStyle w:val="NormalWeb"/>
              <w:spacing w:before="120" w:beforeAutospacing="0" w:after="160" w:afterAutospacing="0"/>
              <w:rPr>
                <w:ins w:id="4180" w:author="AJ" w:date="2015-04-29T07:08:00Z"/>
                <w:rFonts w:ascii="Source Sans Pro" w:hAnsi="Source Sans Pro"/>
                <w:color w:val="000000"/>
                <w:sz w:val="23"/>
                <w:szCs w:val="23"/>
              </w:rPr>
            </w:pPr>
          </w:p>
          <w:p w14:paraId="75B8D16F" w14:textId="77777777" w:rsidR="0021619B" w:rsidRDefault="0021619B">
            <w:pPr>
              <w:pStyle w:val="NormalWeb"/>
              <w:spacing w:before="120" w:beforeAutospacing="0" w:after="160" w:afterAutospacing="0"/>
              <w:rPr>
                <w:ins w:id="4181" w:author="AJ" w:date="2015-04-29T07:08:00Z"/>
                <w:rFonts w:ascii="Source Sans Pro" w:hAnsi="Source Sans Pro"/>
                <w:color w:val="000000"/>
                <w:sz w:val="23"/>
                <w:szCs w:val="23"/>
              </w:rPr>
            </w:pPr>
          </w:p>
          <w:p w14:paraId="1243FD05" w14:textId="77777777" w:rsidR="00E72F7A" w:rsidRPr="002363E8" w:rsidRDefault="00E72F7A">
            <w:pPr>
              <w:pStyle w:val="NormalWeb"/>
              <w:spacing w:before="120" w:beforeAutospacing="0" w:after="160" w:afterAutospacing="0"/>
              <w:rPr>
                <w:rFonts w:ascii="Source Sans Pro" w:hAnsi="Source Sans Pro"/>
                <w:rPrChange w:id="4182" w:author="AJ" w:date="2015-04-29T07:08:00Z">
                  <w:rPr>
                    <w:lang w:val="en-NZ"/>
                  </w:rPr>
                </w:rPrChange>
              </w:rPr>
              <w:pPrChange w:id="4183" w:author="AJ" w:date="2015-04-29T07:08:00Z">
                <w:pPr>
                  <w:widowControl w:val="0"/>
                </w:pPr>
              </w:pPrChange>
            </w:pPr>
            <w:r w:rsidRPr="002363E8">
              <w:rPr>
                <w:rFonts w:ascii="Source Sans Pro" w:hAnsi="Source Sans Pro"/>
                <w:color w:val="000000"/>
                <w:sz w:val="23"/>
                <w:rPrChange w:id="4184" w:author="AJ" w:date="2015-04-29T07:08:00Z">
                  <w:rPr>
                    <w:lang w:val="en-NZ"/>
                  </w:rPr>
                </w:rPrChange>
              </w:rPr>
              <w:t>AoC required every 3 years.</w:t>
            </w:r>
          </w:p>
          <w:p w14:paraId="554E60DD" w14:textId="77777777" w:rsidR="00E72F7A" w:rsidRPr="002363E8" w:rsidRDefault="00E72F7A">
            <w:pPr>
              <w:pStyle w:val="NormalWeb"/>
              <w:spacing w:before="120" w:beforeAutospacing="0" w:afterAutospacing="0" w:line="0" w:lineRule="atLeast"/>
              <w:rPr>
                <w:rFonts w:ascii="Source Sans Pro" w:hAnsi="Source Sans Pro"/>
                <w:rPrChange w:id="4185" w:author="AJ" w:date="2015-04-29T07:08:00Z">
                  <w:rPr>
                    <w:lang w:val="en-NZ"/>
                  </w:rPr>
                </w:rPrChange>
              </w:rPr>
              <w:pPrChange w:id="4186" w:author="AJ" w:date="2015-04-29T07:08:00Z">
                <w:pPr>
                  <w:widowControl w:val="0"/>
                </w:pPr>
              </w:pPrChange>
            </w:pPr>
            <w:r w:rsidRPr="002363E8">
              <w:rPr>
                <w:rStyle w:val="apple-tab-span"/>
                <w:rFonts w:ascii="Source Sans Pro" w:hAnsi="Source Sans Pro"/>
                <w:color w:val="000000"/>
                <w:sz w:val="23"/>
                <w:rPrChange w:id="4187" w:author="AJ" w:date="2015-04-29T07:08:00Z">
                  <w:rPr>
                    <w:lang w:val="en-NZ"/>
                  </w:rPr>
                </w:rPrChange>
              </w:rPr>
              <w:tab/>
            </w:r>
            <w:r w:rsidRPr="002363E8">
              <w:rPr>
                <w:rStyle w:val="apple-tab-span"/>
                <w:rFonts w:ascii="Source Sans Pro" w:hAnsi="Source Sans Pro"/>
                <w:color w:val="000000"/>
                <w:sz w:val="23"/>
                <w:rPrChange w:id="4188" w:author="AJ" w:date="2015-04-29T07:08:00Z">
                  <w:rPr>
                    <w:lang w:val="en-NZ"/>
                  </w:rPr>
                </w:rPrChange>
              </w:rPr>
              <w:tab/>
            </w:r>
          </w:p>
        </w:tc>
      </w:tr>
    </w:tbl>
    <w:p w14:paraId="443A9E17" w14:textId="77777777" w:rsidR="00E72F7A" w:rsidRPr="002363E8" w:rsidRDefault="00E72F7A" w:rsidP="00E72F7A">
      <w:pPr>
        <w:rPr>
          <w:rPrChange w:id="4189" w:author="AJ" w:date="2015-04-29T07:08:00Z">
            <w:rPr>
              <w:lang w:val="en-NZ"/>
            </w:rPr>
          </w:rPrChange>
        </w:rPr>
      </w:pPr>
    </w:p>
    <w:p w14:paraId="34FA7D4B" w14:textId="77777777" w:rsidR="00331F2F" w:rsidRPr="002B699B" w:rsidRDefault="00331F2F" w:rsidP="00331F2F">
      <w:pPr>
        <w:rPr>
          <w:del w:id="4190" w:author="AJ" w:date="2015-04-29T07:08:00Z"/>
          <w:szCs w:val="22"/>
          <w:lang w:val="en-NZ" w:eastAsia="en-NZ"/>
        </w:rPr>
      </w:pPr>
    </w:p>
    <w:p w14:paraId="08A56650" w14:textId="77777777" w:rsidR="00331F2F" w:rsidRPr="002B699B" w:rsidRDefault="00331F2F" w:rsidP="00331F2F">
      <w:pPr>
        <w:rPr>
          <w:del w:id="4191" w:author="AJ" w:date="2015-04-29T07:08:00Z"/>
          <w:szCs w:val="22"/>
          <w:lang w:val="en-NZ" w:eastAsia="en-NZ"/>
        </w:rPr>
      </w:pPr>
    </w:p>
    <w:tbl>
      <w:tblPr>
        <w:tblW w:w="0" w:type="auto"/>
        <w:tblCellMar>
          <w:top w:w="15" w:type="dxa"/>
          <w:left w:w="15" w:type="dxa"/>
          <w:bottom w:w="15" w:type="dxa"/>
          <w:right w:w="15" w:type="dxa"/>
        </w:tblCellMar>
        <w:tblLook w:val="04A0" w:firstRow="1" w:lastRow="0" w:firstColumn="1" w:lastColumn="0" w:noHBand="0" w:noVBand="1"/>
        <w:tblPrChange w:id="4192" w:author="AJ" w:date="2015-04-29T07:08:00Z">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PrChange>
      </w:tblPr>
      <w:tblGrid>
        <w:gridCol w:w="6424"/>
        <w:gridCol w:w="3646"/>
        <w:tblGridChange w:id="4193">
          <w:tblGrid>
            <w:gridCol w:w="7025"/>
            <w:gridCol w:w="2255"/>
          </w:tblGrid>
        </w:tblGridChange>
      </w:tblGrid>
      <w:tr w:rsidR="00E72F7A" w:rsidRPr="002363E8" w14:paraId="69066BBB"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194" w:author="AJ" w:date="2015-04-29T07:08:00Z">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17CFBD70" w14:textId="4C52CA27" w:rsidR="00E72F7A" w:rsidRPr="002363E8" w:rsidRDefault="00E72F7A">
            <w:pPr>
              <w:pStyle w:val="Heading4"/>
              <w:spacing w:before="120" w:line="0" w:lineRule="atLeast"/>
              <w:rPr>
                <w:rPrChange w:id="4195" w:author="AJ" w:date="2015-04-29T07:08:00Z">
                  <w:rPr>
                    <w:lang w:val="en-NZ"/>
                  </w:rPr>
                </w:rPrChange>
              </w:rPr>
              <w:pPrChange w:id="4196" w:author="AJ" w:date="2015-04-29T07:08:00Z">
                <w:pPr>
                  <w:pStyle w:val="Heading4"/>
                </w:pPr>
              </w:pPrChange>
            </w:pPr>
            <w:r w:rsidRPr="002363E8">
              <w:rPr>
                <w:smallCaps/>
                <w:color w:val="000000"/>
                <w:sz w:val="23"/>
                <w:rPrChange w:id="4197" w:author="AJ" w:date="2015-04-29T07:08:00Z">
                  <w:rPr>
                    <w:lang w:val="en-NZ"/>
                  </w:rPr>
                </w:rPrChange>
              </w:rPr>
              <w:t>Proposed bylaws text for this Affirmation of Commitments review</w:t>
            </w:r>
            <w:r w:rsidRPr="002363E8">
              <w:rPr>
                <w:rStyle w:val="apple-tab-span"/>
                <w:smallCaps/>
                <w:color w:val="000000"/>
                <w:sz w:val="23"/>
                <w:rPrChange w:id="4198" w:author="AJ" w:date="2015-04-29T07:08:00Z">
                  <w:rPr>
                    <w:lang w:val="en-NZ"/>
                  </w:rPr>
                </w:rPrChange>
              </w:rPr>
              <w:tab/>
            </w:r>
            <w:del w:id="4199" w:author="AJ" w:date="2015-04-29T07:08:00Z">
              <w:r w:rsidR="00331F2F" w:rsidRPr="002B699B">
                <w:rPr>
                  <w:lang w:val="en-NZ" w:eastAsia="en-NZ"/>
                </w:rPr>
                <w:tab/>
              </w:r>
            </w:del>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200" w:author="AJ" w:date="2015-04-29T07:08:00Z">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17A32671" w14:textId="1F2211C3" w:rsidR="00E72F7A" w:rsidRPr="002363E8" w:rsidRDefault="00331F2F">
            <w:pPr>
              <w:pStyle w:val="NormalWeb"/>
              <w:spacing w:before="120" w:beforeAutospacing="0" w:afterAutospacing="0" w:line="0" w:lineRule="atLeast"/>
              <w:rPr>
                <w:rFonts w:ascii="Source Sans Pro" w:hAnsi="Source Sans Pro"/>
                <w:rPrChange w:id="4201" w:author="AJ" w:date="2015-04-29T07:08:00Z">
                  <w:rPr>
                    <w:lang w:val="en-NZ"/>
                  </w:rPr>
                </w:rPrChange>
              </w:rPr>
              <w:pPrChange w:id="4202" w:author="AJ" w:date="2015-04-29T07:08:00Z">
                <w:pPr>
                  <w:widowControl w:val="0"/>
                </w:pPr>
              </w:pPrChange>
            </w:pPr>
            <w:del w:id="4203" w:author="AJ" w:date="2015-04-29T07:08:00Z">
              <w:r w:rsidRPr="002B699B">
                <w:rPr>
                  <w:rFonts w:eastAsia="Trebuchet MS"/>
                  <w:szCs w:val="22"/>
                  <w:lang w:val="en-NZ" w:eastAsia="en-NZ"/>
                </w:rPr>
                <w:delText>Notes</w:delText>
              </w:r>
            </w:del>
            <w:ins w:id="4204" w:author="AJ" w:date="2015-04-29T07:08:00Z">
              <w:r w:rsidR="00E72F7A" w:rsidRPr="002363E8">
                <w:rPr>
                  <w:rFonts w:ascii="Source Sans Pro" w:hAnsi="Source Sans Pro"/>
                  <w:b/>
                  <w:bCs/>
                  <w:color w:val="000000"/>
                  <w:sz w:val="23"/>
                  <w:szCs w:val="23"/>
                </w:rPr>
                <w:t>NOTES</w:t>
              </w:r>
            </w:ins>
            <w:r w:rsidR="00E72F7A" w:rsidRPr="002363E8">
              <w:rPr>
                <w:rStyle w:val="apple-tab-span"/>
                <w:rFonts w:ascii="Source Sans Pro" w:hAnsi="Source Sans Pro"/>
                <w:b/>
                <w:color w:val="000000"/>
                <w:sz w:val="23"/>
                <w:rPrChange w:id="4205" w:author="AJ" w:date="2015-04-29T07:08:00Z">
                  <w:rPr>
                    <w:lang w:val="en-NZ"/>
                  </w:rPr>
                </w:rPrChange>
              </w:rPr>
              <w:tab/>
            </w:r>
          </w:p>
        </w:tc>
      </w:tr>
      <w:tr w:rsidR="00E72F7A" w:rsidRPr="002363E8" w14:paraId="53533024"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206" w:author="AJ" w:date="2015-04-29T07:08:00Z">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79102646" w14:textId="77777777" w:rsidR="00331F2F" w:rsidRPr="002B699B" w:rsidRDefault="00331F2F" w:rsidP="00331F2F">
            <w:pPr>
              <w:widowControl w:val="0"/>
              <w:rPr>
                <w:del w:id="4207" w:author="AJ" w:date="2015-04-29T07:08:00Z"/>
                <w:szCs w:val="22"/>
                <w:lang w:val="en-NZ" w:eastAsia="en-NZ"/>
              </w:rPr>
            </w:pPr>
            <w:del w:id="4208"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365FC4FE" w14:textId="77777777" w:rsidR="00E72F7A" w:rsidRPr="002363E8" w:rsidRDefault="00E72F7A">
            <w:pPr>
              <w:pStyle w:val="NormalWeb"/>
              <w:spacing w:before="120" w:beforeAutospacing="0" w:after="160" w:afterAutospacing="0"/>
              <w:rPr>
                <w:rFonts w:ascii="Source Sans Pro" w:hAnsi="Source Sans Pro"/>
                <w:rPrChange w:id="4209" w:author="AJ" w:date="2015-04-29T07:08:00Z">
                  <w:rPr>
                    <w:lang w:val="en-NZ"/>
                  </w:rPr>
                </w:rPrChange>
              </w:rPr>
              <w:pPrChange w:id="4210" w:author="AJ" w:date="2015-04-29T07:08:00Z">
                <w:pPr>
                  <w:widowControl w:val="0"/>
                </w:pPr>
              </w:pPrChange>
            </w:pPr>
            <w:r w:rsidRPr="002363E8">
              <w:rPr>
                <w:rFonts w:ascii="Source Sans Pro" w:hAnsi="Source Sans Pro"/>
                <w:color w:val="000000"/>
                <w:sz w:val="23"/>
                <w:rPrChange w:id="4211" w:author="AJ" w:date="2015-04-29T07:08:00Z">
                  <w:rPr>
                    <w:lang w:val="en-NZ"/>
                  </w:rPr>
                </w:rPrChange>
              </w:rPr>
              <w:t xml:space="preserve">2. </w:t>
            </w:r>
            <w:r w:rsidRPr="002363E8">
              <w:rPr>
                <w:rFonts w:ascii="Source Sans Pro" w:hAnsi="Source Sans Pro"/>
                <w:b/>
                <w:color w:val="000000"/>
                <w:sz w:val="23"/>
                <w:rPrChange w:id="4212" w:author="AJ" w:date="2015-04-29T07:08:00Z">
                  <w:rPr>
                    <w:b/>
                    <w:lang w:val="en-NZ"/>
                  </w:rPr>
                </w:rPrChange>
              </w:rPr>
              <w:t>Preserving security, stability, and resiliency.</w:t>
            </w:r>
            <w:r w:rsidRPr="002363E8">
              <w:rPr>
                <w:rFonts w:ascii="Source Sans Pro" w:hAnsi="Source Sans Pro"/>
                <w:color w:val="000000"/>
                <w:sz w:val="23"/>
                <w:rPrChange w:id="4213" w:author="AJ" w:date="2015-04-29T07:08:00Z">
                  <w:rPr>
                    <w:lang w:val="en-NZ"/>
                  </w:rPr>
                </w:rPrChange>
              </w:rPr>
              <w:t xml:space="preserve"> </w:t>
            </w:r>
            <w:r w:rsidRPr="002363E8">
              <w:rPr>
                <w:rStyle w:val="apple-tab-span"/>
                <w:rFonts w:ascii="Source Sans Pro" w:hAnsi="Source Sans Pro"/>
                <w:color w:val="000000"/>
                <w:sz w:val="23"/>
                <w:rPrChange w:id="4214" w:author="AJ" w:date="2015-04-29T07:08:00Z">
                  <w:rPr>
                    <w:lang w:val="en-NZ"/>
                  </w:rPr>
                </w:rPrChange>
              </w:rPr>
              <w:tab/>
            </w:r>
          </w:p>
          <w:p w14:paraId="131518DF" w14:textId="77777777" w:rsidR="00E72F7A" w:rsidRPr="002363E8" w:rsidRDefault="00E72F7A">
            <w:pPr>
              <w:pStyle w:val="NormalWeb"/>
              <w:spacing w:before="120" w:beforeAutospacing="0" w:after="160" w:afterAutospacing="0"/>
              <w:rPr>
                <w:rFonts w:ascii="Source Sans Pro" w:hAnsi="Source Sans Pro"/>
                <w:rPrChange w:id="4215" w:author="AJ" w:date="2015-04-29T07:08:00Z">
                  <w:rPr>
                    <w:lang w:val="en-NZ"/>
                  </w:rPr>
                </w:rPrChange>
              </w:rPr>
              <w:pPrChange w:id="4216" w:author="AJ" w:date="2015-04-29T07:08:00Z">
                <w:pPr>
                  <w:widowControl w:val="0"/>
                </w:pPr>
              </w:pPrChange>
            </w:pPr>
            <w:r w:rsidRPr="002363E8">
              <w:rPr>
                <w:rFonts w:ascii="Source Sans Pro" w:hAnsi="Source Sans Pro"/>
                <w:color w:val="000000"/>
                <w:sz w:val="23"/>
                <w:rPrChange w:id="4217" w:author="AJ" w:date="2015-04-29T07:08:00Z">
                  <w:rPr>
                    <w:lang w:val="en-NZ"/>
                  </w:rPr>
                </w:rPrChange>
              </w:rPr>
              <w:t>The Board shall cause a periodic review of ICANN’s execution of its commitment to enhance the operational stability, reliability, resiliency, security, and global interoperability of the DNS.</w:t>
            </w:r>
          </w:p>
          <w:p w14:paraId="7B9953B9" w14:textId="77777777" w:rsidR="00331F2F" w:rsidRPr="002B699B" w:rsidRDefault="00331F2F" w:rsidP="00331F2F">
            <w:pPr>
              <w:widowControl w:val="0"/>
              <w:rPr>
                <w:del w:id="4218" w:author="AJ" w:date="2015-04-29T07:08:00Z"/>
                <w:szCs w:val="22"/>
                <w:lang w:val="en-NZ" w:eastAsia="en-NZ"/>
              </w:rPr>
            </w:pPr>
          </w:p>
          <w:p w14:paraId="2B67D943" w14:textId="77777777" w:rsidR="00E72F7A" w:rsidRPr="002363E8" w:rsidRDefault="00E72F7A">
            <w:pPr>
              <w:pStyle w:val="NormalWeb"/>
              <w:spacing w:before="120" w:beforeAutospacing="0" w:after="160" w:afterAutospacing="0"/>
              <w:rPr>
                <w:rFonts w:ascii="Source Sans Pro" w:hAnsi="Source Sans Pro"/>
                <w:rPrChange w:id="4219" w:author="AJ" w:date="2015-04-29T07:08:00Z">
                  <w:rPr>
                    <w:lang w:val="en-NZ"/>
                  </w:rPr>
                </w:rPrChange>
              </w:rPr>
              <w:pPrChange w:id="4220" w:author="AJ" w:date="2015-04-29T07:08:00Z">
                <w:pPr>
                  <w:widowControl w:val="0"/>
                </w:pPr>
              </w:pPrChange>
            </w:pPr>
            <w:r w:rsidRPr="002363E8">
              <w:rPr>
                <w:rFonts w:ascii="Source Sans Pro" w:hAnsi="Source Sans Pro"/>
                <w:color w:val="000000"/>
                <w:sz w:val="23"/>
                <w:rPrChange w:id="4221" w:author="AJ" w:date="2015-04-29T07:08:00Z">
                  <w:rPr>
                    <w:lang w:val="en-NZ"/>
                  </w:rPr>
                </w:rPrChange>
              </w:rPr>
              <w:t>In this review, particular attention will be paid to:</w:t>
            </w:r>
          </w:p>
          <w:p w14:paraId="4A06A64C" w14:textId="77777777" w:rsidR="00E72F7A" w:rsidRPr="002363E8" w:rsidRDefault="00E72F7A">
            <w:pPr>
              <w:pStyle w:val="NormalWeb"/>
              <w:spacing w:before="120" w:beforeAutospacing="0" w:after="160" w:afterAutospacing="0"/>
              <w:rPr>
                <w:rFonts w:ascii="Source Sans Pro" w:hAnsi="Source Sans Pro"/>
                <w:rPrChange w:id="4222" w:author="AJ" w:date="2015-04-29T07:08:00Z">
                  <w:rPr>
                    <w:lang w:val="en-NZ"/>
                  </w:rPr>
                </w:rPrChange>
              </w:rPr>
              <w:pPrChange w:id="4223" w:author="AJ" w:date="2015-04-29T07:08:00Z">
                <w:pPr>
                  <w:widowControl w:val="0"/>
                </w:pPr>
              </w:pPrChange>
            </w:pPr>
            <w:r w:rsidRPr="002363E8">
              <w:rPr>
                <w:rFonts w:ascii="Source Sans Pro" w:hAnsi="Source Sans Pro"/>
                <w:color w:val="000000"/>
                <w:sz w:val="23"/>
                <w:rPrChange w:id="4224" w:author="AJ" w:date="2015-04-29T07:08:00Z">
                  <w:rPr>
                    <w:lang w:val="en-NZ"/>
                  </w:rPr>
                </w:rPrChange>
              </w:rPr>
              <w:t>(a) security, stability and resiliency matters, both physical and network, relating to the secure and stable coordination of the Internet DNS;</w:t>
            </w:r>
          </w:p>
          <w:p w14:paraId="7C268BF8" w14:textId="77777777" w:rsidR="00E72F7A" w:rsidRPr="002363E8" w:rsidRDefault="00E72F7A">
            <w:pPr>
              <w:pStyle w:val="NormalWeb"/>
              <w:spacing w:before="120" w:beforeAutospacing="0" w:after="160" w:afterAutospacing="0"/>
              <w:rPr>
                <w:rFonts w:ascii="Source Sans Pro" w:hAnsi="Source Sans Pro"/>
                <w:rPrChange w:id="4225" w:author="AJ" w:date="2015-04-29T07:08:00Z">
                  <w:rPr>
                    <w:lang w:val="en-NZ"/>
                  </w:rPr>
                </w:rPrChange>
              </w:rPr>
              <w:pPrChange w:id="4226" w:author="AJ" w:date="2015-04-29T07:08:00Z">
                <w:pPr/>
              </w:pPrChange>
            </w:pPr>
            <w:r w:rsidRPr="002363E8">
              <w:rPr>
                <w:rFonts w:ascii="Source Sans Pro" w:hAnsi="Source Sans Pro"/>
                <w:color w:val="000000"/>
                <w:sz w:val="23"/>
                <w:rPrChange w:id="4227" w:author="AJ" w:date="2015-04-29T07:08:00Z">
                  <w:rPr>
                    <w:lang w:val="en-NZ"/>
                  </w:rPr>
                </w:rPrChange>
              </w:rPr>
              <w:t>(b) ensuring appropriate contingency planning; and</w:t>
            </w:r>
          </w:p>
          <w:p w14:paraId="6DD4AB8B" w14:textId="77777777" w:rsidR="00E72F7A" w:rsidRPr="002363E8" w:rsidRDefault="00E72F7A">
            <w:pPr>
              <w:pStyle w:val="NormalWeb"/>
              <w:spacing w:before="120" w:beforeAutospacing="0" w:after="160" w:afterAutospacing="0"/>
              <w:rPr>
                <w:rFonts w:ascii="Source Sans Pro" w:hAnsi="Source Sans Pro"/>
                <w:rPrChange w:id="4228" w:author="AJ" w:date="2015-04-29T07:08:00Z">
                  <w:rPr>
                    <w:lang w:val="en-NZ"/>
                  </w:rPr>
                </w:rPrChange>
              </w:rPr>
              <w:pPrChange w:id="4229" w:author="AJ" w:date="2015-04-29T07:08:00Z">
                <w:pPr/>
              </w:pPrChange>
            </w:pPr>
            <w:r w:rsidRPr="002363E8">
              <w:rPr>
                <w:rFonts w:ascii="Source Sans Pro" w:hAnsi="Source Sans Pro"/>
                <w:color w:val="000000"/>
                <w:sz w:val="23"/>
                <w:rPrChange w:id="4230" w:author="AJ" w:date="2015-04-29T07:08:00Z">
                  <w:rPr>
                    <w:lang w:val="en-NZ"/>
                  </w:rPr>
                </w:rPrChange>
              </w:rPr>
              <w:t>(c) maintaining clear processes.</w:t>
            </w:r>
          </w:p>
          <w:p w14:paraId="442DC9A2" w14:textId="77777777" w:rsidR="00331F2F" w:rsidRPr="002B699B" w:rsidRDefault="00331F2F" w:rsidP="00331F2F">
            <w:pPr>
              <w:rPr>
                <w:del w:id="4231" w:author="AJ" w:date="2015-04-29T07:08:00Z"/>
                <w:szCs w:val="22"/>
                <w:lang w:val="en-NZ" w:eastAsia="en-NZ"/>
              </w:rPr>
            </w:pPr>
          </w:p>
          <w:p w14:paraId="12C5D67B" w14:textId="77777777" w:rsidR="00E72F7A" w:rsidRPr="002363E8" w:rsidRDefault="00E72F7A">
            <w:pPr>
              <w:pStyle w:val="NormalWeb"/>
              <w:spacing w:before="120" w:beforeAutospacing="0" w:after="160" w:afterAutospacing="0"/>
              <w:rPr>
                <w:rFonts w:ascii="Source Sans Pro" w:hAnsi="Source Sans Pro"/>
                <w:rPrChange w:id="4232" w:author="AJ" w:date="2015-04-29T07:08:00Z">
                  <w:rPr>
                    <w:lang w:val="en-NZ"/>
                  </w:rPr>
                </w:rPrChange>
              </w:rPr>
              <w:pPrChange w:id="4233" w:author="AJ" w:date="2015-04-29T07:08:00Z">
                <w:pPr/>
              </w:pPrChange>
            </w:pPr>
            <w:r w:rsidRPr="002363E8">
              <w:rPr>
                <w:rFonts w:ascii="Source Sans Pro" w:hAnsi="Source Sans Pro"/>
                <w:color w:val="000000"/>
                <w:sz w:val="23"/>
                <w:rPrChange w:id="4234" w:author="AJ" w:date="2015-04-29T07:08:00Z">
                  <w:rPr>
                    <w:lang w:val="en-NZ"/>
                  </w:rPr>
                </w:rPrChange>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4AC1DE36" w14:textId="77777777" w:rsidR="00E72F7A" w:rsidRPr="002363E8" w:rsidRDefault="00E72F7A">
            <w:pPr>
              <w:pStyle w:val="NormalWeb"/>
              <w:spacing w:before="120" w:beforeAutospacing="0" w:afterAutospacing="0"/>
              <w:rPr>
                <w:ins w:id="4235" w:author="AJ" w:date="2015-04-29T07:08:00Z"/>
                <w:rFonts w:ascii="Source Sans Pro" w:hAnsi="Source Sans Pro"/>
              </w:rPr>
            </w:pPr>
            <w:ins w:id="4236" w:author="AJ" w:date="2015-04-29T07:08:00Z">
              <w:r w:rsidRPr="002363E8">
                <w:rPr>
                  <w:rFonts w:ascii="Source Sans Pro" w:hAnsi="Source Sans Pro"/>
                  <w:color w:val="000000"/>
                  <w:sz w:val="23"/>
                  <w:szCs w:val="23"/>
                </w:rPr>
                <w:t>The review team shall assess the extent to which prior review recommendations have been implemented.</w:t>
              </w:r>
            </w:ins>
          </w:p>
          <w:p w14:paraId="0A7699EF" w14:textId="77777777" w:rsidR="00E72F7A" w:rsidRPr="002363E8" w:rsidRDefault="00E72F7A">
            <w:pPr>
              <w:rPr>
                <w:rPrChange w:id="4237" w:author="AJ" w:date="2015-04-29T07:08:00Z">
                  <w:rPr>
                    <w:lang w:val="en-NZ"/>
                  </w:rPr>
                </w:rPrChange>
              </w:rPr>
              <w:pPrChange w:id="4238" w:author="AJ" w:date="2015-04-29T07:08:00Z">
                <w:pPr>
                  <w:widowControl w:val="0"/>
                </w:pPr>
              </w:pPrChange>
            </w:pPr>
          </w:p>
          <w:p w14:paraId="2B9D1535" w14:textId="77777777" w:rsidR="00331F2F" w:rsidRPr="002B699B" w:rsidRDefault="00E72F7A" w:rsidP="00331F2F">
            <w:pPr>
              <w:widowControl w:val="0"/>
              <w:rPr>
                <w:del w:id="4239" w:author="AJ" w:date="2015-04-29T07:08:00Z"/>
                <w:szCs w:val="22"/>
                <w:lang w:val="en-NZ" w:eastAsia="en-NZ"/>
              </w:rPr>
            </w:pPr>
            <w:r w:rsidRPr="002363E8">
              <w:rPr>
                <w:color w:val="000000"/>
                <w:sz w:val="23"/>
                <w:rPrChange w:id="4240" w:author="AJ" w:date="2015-04-29T07:08:00Z">
                  <w:rPr>
                    <w:lang w:val="en-NZ"/>
                  </w:rPr>
                </w:rPrChange>
              </w:rPr>
              <w:t>This periodic review shall be conducted no less frequently than every five years, measured from the date the Board received the final report of the prior review team.</w:t>
            </w:r>
          </w:p>
          <w:p w14:paraId="02FC10E9" w14:textId="4443656D" w:rsidR="00E72F7A" w:rsidRPr="002363E8" w:rsidRDefault="00331F2F">
            <w:pPr>
              <w:pStyle w:val="NormalWeb"/>
              <w:spacing w:before="120" w:beforeAutospacing="0" w:afterAutospacing="0" w:line="0" w:lineRule="atLeast"/>
              <w:rPr>
                <w:rFonts w:ascii="Source Sans Pro" w:hAnsi="Source Sans Pro"/>
                <w:rPrChange w:id="4241" w:author="AJ" w:date="2015-04-29T07:08:00Z">
                  <w:rPr>
                    <w:lang w:val="en-NZ"/>
                  </w:rPr>
                </w:rPrChange>
              </w:rPr>
              <w:pPrChange w:id="4242" w:author="AJ" w:date="2015-04-29T07:08:00Z">
                <w:pPr>
                  <w:widowControl w:val="0"/>
                </w:pPr>
              </w:pPrChange>
            </w:pPr>
            <w:del w:id="4243" w:author="AJ" w:date="2015-04-29T07:08:00Z">
              <w:r w:rsidRPr="002B699B">
                <w:rPr>
                  <w:szCs w:val="22"/>
                  <w:lang w:val="en-NZ" w:eastAsia="en-NZ"/>
                </w:rPr>
                <w:tab/>
              </w:r>
              <w:r w:rsidRPr="002B699B">
                <w:rPr>
                  <w:szCs w:val="22"/>
                  <w:lang w:val="en-NZ" w:eastAsia="en-NZ"/>
                </w:rPr>
                <w:tab/>
              </w:r>
            </w:del>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Change w:id="4244" w:author="AJ" w:date="2015-04-29T07:08:00Z">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hideMark/>
              </w:tcPr>
            </w:tcPrChange>
          </w:tcPr>
          <w:p w14:paraId="1B217F22" w14:textId="77777777" w:rsidR="00E72F7A" w:rsidRPr="002363E8" w:rsidRDefault="00E72F7A">
            <w:pPr>
              <w:rPr>
                <w:rPrChange w:id="4245" w:author="AJ" w:date="2015-04-29T07:08:00Z">
                  <w:rPr>
                    <w:lang w:val="en-NZ"/>
                  </w:rPr>
                </w:rPrChange>
              </w:rPr>
              <w:pPrChange w:id="4246" w:author="AJ" w:date="2015-04-29T07:08:00Z">
                <w:pPr>
                  <w:widowControl w:val="0"/>
                </w:pPr>
              </w:pPrChange>
            </w:pPr>
          </w:p>
          <w:p w14:paraId="6F16EF94" w14:textId="77777777" w:rsidR="00E72F7A" w:rsidRPr="002363E8" w:rsidRDefault="00E72F7A">
            <w:pPr>
              <w:pStyle w:val="NormalWeb"/>
              <w:spacing w:before="120" w:beforeAutospacing="0" w:after="160" w:afterAutospacing="0"/>
              <w:rPr>
                <w:rFonts w:ascii="Source Sans Pro" w:hAnsi="Source Sans Pro"/>
                <w:rPrChange w:id="4247" w:author="AJ" w:date="2015-04-29T07:08:00Z">
                  <w:rPr>
                    <w:lang w:val="en-NZ"/>
                  </w:rPr>
                </w:rPrChange>
              </w:rPr>
              <w:pPrChange w:id="4248" w:author="AJ" w:date="2015-04-29T07:08:00Z">
                <w:pPr>
                  <w:widowControl w:val="0"/>
                </w:pPr>
              </w:pPrChange>
            </w:pPr>
            <w:r w:rsidRPr="002363E8">
              <w:rPr>
                <w:rFonts w:ascii="Source Sans Pro" w:hAnsi="Source Sans Pro"/>
                <w:color w:val="000000"/>
                <w:sz w:val="23"/>
                <w:rPrChange w:id="4249" w:author="AJ" w:date="2015-04-29T07:08:00Z">
                  <w:rPr>
                    <w:lang w:val="en-NZ"/>
                  </w:rPr>
                </w:rPrChange>
              </w:rPr>
              <w:t>This commitment is reflected in Bylaws Core Values</w:t>
            </w:r>
          </w:p>
          <w:p w14:paraId="6896D1E6" w14:textId="77777777" w:rsidR="00331F2F" w:rsidRPr="002B699B" w:rsidRDefault="00331F2F" w:rsidP="00331F2F">
            <w:pPr>
              <w:widowControl w:val="0"/>
              <w:rPr>
                <w:del w:id="4250" w:author="AJ" w:date="2015-04-29T07:08:00Z"/>
                <w:szCs w:val="22"/>
                <w:lang w:val="en-NZ" w:eastAsia="en-NZ"/>
              </w:rPr>
            </w:pPr>
            <w:del w:id="4251" w:author="AJ" w:date="2015-04-29T07:08:00Z">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del>
          </w:p>
          <w:p w14:paraId="7CFF5372" w14:textId="77777777" w:rsidR="00331F2F" w:rsidRPr="002B699B" w:rsidRDefault="00331F2F" w:rsidP="00331F2F">
            <w:pPr>
              <w:widowControl w:val="0"/>
              <w:rPr>
                <w:del w:id="4252" w:author="AJ" w:date="2015-04-29T07:08:00Z"/>
                <w:szCs w:val="22"/>
                <w:lang w:val="en-NZ" w:eastAsia="en-NZ"/>
              </w:rPr>
            </w:pPr>
          </w:p>
          <w:p w14:paraId="6A313605" w14:textId="77777777" w:rsidR="00331F2F" w:rsidRPr="002B699B" w:rsidRDefault="00331F2F" w:rsidP="00331F2F">
            <w:pPr>
              <w:widowControl w:val="0"/>
              <w:rPr>
                <w:del w:id="4253" w:author="AJ" w:date="2015-04-29T07:08:00Z"/>
                <w:szCs w:val="22"/>
                <w:lang w:val="en-NZ" w:eastAsia="en-NZ"/>
              </w:rPr>
            </w:pPr>
          </w:p>
          <w:p w14:paraId="7CF25686" w14:textId="77777777" w:rsidR="00331F2F" w:rsidRPr="002B699B" w:rsidRDefault="00331F2F" w:rsidP="00331F2F">
            <w:pPr>
              <w:widowControl w:val="0"/>
              <w:rPr>
                <w:del w:id="4254" w:author="AJ" w:date="2015-04-29T07:08:00Z"/>
                <w:szCs w:val="22"/>
                <w:lang w:val="en-NZ" w:eastAsia="en-NZ"/>
              </w:rPr>
            </w:pPr>
          </w:p>
          <w:p w14:paraId="77EE446B" w14:textId="77777777" w:rsidR="00331F2F" w:rsidRPr="002B699B" w:rsidRDefault="00331F2F" w:rsidP="00331F2F">
            <w:pPr>
              <w:widowControl w:val="0"/>
              <w:rPr>
                <w:del w:id="4255" w:author="AJ" w:date="2015-04-29T07:08:00Z"/>
                <w:szCs w:val="22"/>
                <w:lang w:val="en-NZ" w:eastAsia="en-NZ"/>
              </w:rPr>
            </w:pPr>
          </w:p>
          <w:p w14:paraId="0AC3B2BD" w14:textId="77777777" w:rsidR="00331F2F" w:rsidRPr="002B699B" w:rsidRDefault="00331F2F" w:rsidP="00331F2F">
            <w:pPr>
              <w:widowControl w:val="0"/>
              <w:rPr>
                <w:del w:id="4256" w:author="AJ" w:date="2015-04-29T07:08:00Z"/>
                <w:szCs w:val="22"/>
                <w:lang w:val="en-NZ" w:eastAsia="en-NZ"/>
              </w:rPr>
            </w:pPr>
          </w:p>
          <w:p w14:paraId="10ACA580" w14:textId="77777777" w:rsidR="00331F2F" w:rsidRPr="002B699B" w:rsidRDefault="00331F2F" w:rsidP="00331F2F">
            <w:pPr>
              <w:widowControl w:val="0"/>
              <w:rPr>
                <w:del w:id="4257" w:author="AJ" w:date="2015-04-29T07:08:00Z"/>
                <w:szCs w:val="22"/>
                <w:lang w:val="en-NZ" w:eastAsia="en-NZ"/>
              </w:rPr>
            </w:pPr>
          </w:p>
          <w:p w14:paraId="4A55D2C0" w14:textId="77777777" w:rsidR="00331F2F" w:rsidRPr="002B699B" w:rsidRDefault="00331F2F" w:rsidP="00331F2F">
            <w:pPr>
              <w:widowControl w:val="0"/>
              <w:rPr>
                <w:del w:id="4258" w:author="AJ" w:date="2015-04-29T07:08:00Z"/>
                <w:szCs w:val="22"/>
                <w:lang w:val="en-NZ" w:eastAsia="en-NZ"/>
              </w:rPr>
            </w:pPr>
          </w:p>
          <w:p w14:paraId="5982F2E1" w14:textId="77777777" w:rsidR="00331F2F" w:rsidRPr="002B699B" w:rsidRDefault="00331F2F" w:rsidP="00331F2F">
            <w:pPr>
              <w:widowControl w:val="0"/>
              <w:rPr>
                <w:del w:id="4259" w:author="AJ" w:date="2015-04-29T07:08:00Z"/>
                <w:szCs w:val="22"/>
                <w:lang w:val="en-NZ" w:eastAsia="en-NZ"/>
              </w:rPr>
            </w:pPr>
          </w:p>
          <w:p w14:paraId="0FAC877F" w14:textId="77777777" w:rsidR="00331F2F" w:rsidRPr="002B699B" w:rsidRDefault="00331F2F" w:rsidP="00331F2F">
            <w:pPr>
              <w:widowControl w:val="0"/>
              <w:rPr>
                <w:del w:id="4260" w:author="AJ" w:date="2015-04-29T07:08:00Z"/>
                <w:szCs w:val="22"/>
                <w:lang w:val="en-NZ" w:eastAsia="en-NZ"/>
              </w:rPr>
            </w:pPr>
          </w:p>
          <w:p w14:paraId="68D6B9DF" w14:textId="77777777" w:rsidR="00331F2F" w:rsidRPr="002B699B" w:rsidRDefault="00331F2F" w:rsidP="00331F2F">
            <w:pPr>
              <w:widowControl w:val="0"/>
              <w:rPr>
                <w:del w:id="4261" w:author="AJ" w:date="2015-04-29T07:08:00Z"/>
                <w:szCs w:val="22"/>
                <w:lang w:val="en-NZ" w:eastAsia="en-NZ"/>
              </w:rPr>
            </w:pPr>
          </w:p>
          <w:p w14:paraId="10A59CB2" w14:textId="77777777" w:rsidR="00331F2F" w:rsidRPr="002B699B" w:rsidRDefault="00331F2F" w:rsidP="00331F2F">
            <w:pPr>
              <w:widowControl w:val="0"/>
              <w:rPr>
                <w:del w:id="4262" w:author="AJ" w:date="2015-04-29T07:08:00Z"/>
                <w:szCs w:val="22"/>
                <w:lang w:val="en-NZ" w:eastAsia="en-NZ"/>
              </w:rPr>
            </w:pPr>
          </w:p>
          <w:p w14:paraId="3C7915BB" w14:textId="77777777" w:rsidR="00331F2F" w:rsidRPr="002B699B" w:rsidRDefault="00331F2F" w:rsidP="00331F2F">
            <w:pPr>
              <w:widowControl w:val="0"/>
              <w:rPr>
                <w:del w:id="4263" w:author="AJ" w:date="2015-04-29T07:08:00Z"/>
                <w:szCs w:val="22"/>
                <w:lang w:val="en-NZ" w:eastAsia="en-NZ"/>
              </w:rPr>
            </w:pPr>
          </w:p>
          <w:p w14:paraId="5DF1E265" w14:textId="0C438233" w:rsidR="00E72F7A" w:rsidRPr="002363E8" w:rsidRDefault="00331F2F">
            <w:pPr>
              <w:spacing w:after="240"/>
              <w:rPr>
                <w:ins w:id="4264" w:author="AJ" w:date="2015-04-29T07:08:00Z"/>
                <w:rFonts w:eastAsia="Times New Roman"/>
              </w:rPr>
            </w:pPr>
            <w:del w:id="4265" w:author="AJ" w:date="2015-04-29T07:08:00Z">
              <w:r w:rsidRPr="002B699B">
                <w:rPr>
                  <w:rFonts w:eastAsia="Trebuchet MS"/>
                  <w:szCs w:val="22"/>
                  <w:lang w:val="en-NZ" w:eastAsia="en-NZ"/>
                </w:rPr>
                <w:delText xml:space="preserve">Change: </w:delText>
              </w:r>
            </w:del>
            <w:ins w:id="4266" w:author="AJ" w:date="2015-04-29T07:08:00Z">
              <w:r w:rsidR="00E72F7A" w:rsidRPr="002363E8">
                <w:rPr>
                  <w:rFonts w:eastAsia="Times New Roman"/>
                </w:rPr>
                <w:br/>
              </w:r>
              <w:r w:rsidR="00E72F7A" w:rsidRPr="002363E8">
                <w:rPr>
                  <w:rFonts w:eastAsia="Times New Roman"/>
                </w:rPr>
                <w:br/>
              </w:r>
              <w:r w:rsidR="00E72F7A" w:rsidRPr="002363E8">
                <w:rPr>
                  <w:rFonts w:eastAsia="Times New Roman"/>
                </w:rPr>
                <w:br/>
              </w:r>
              <w:r w:rsidR="00E72F7A" w:rsidRPr="002363E8">
                <w:rPr>
                  <w:rFonts w:eastAsia="Times New Roman"/>
                </w:rPr>
                <w:br/>
              </w:r>
              <w:r w:rsidR="00E72F7A" w:rsidRPr="002363E8">
                <w:rPr>
                  <w:rFonts w:eastAsia="Times New Roman"/>
                </w:rPr>
                <w:br/>
              </w:r>
              <w:r w:rsidR="00E72F7A" w:rsidRPr="002363E8">
                <w:rPr>
                  <w:rFonts w:eastAsia="Times New Roman"/>
                </w:rPr>
                <w:br/>
              </w:r>
              <w:r w:rsidR="00E72F7A" w:rsidRPr="002363E8">
                <w:rPr>
                  <w:rFonts w:eastAsia="Times New Roman"/>
                </w:rPr>
                <w:br/>
              </w:r>
              <w:r w:rsidR="00E72F7A" w:rsidRPr="002363E8">
                <w:rPr>
                  <w:rFonts w:eastAsia="Times New Roman"/>
                </w:rPr>
                <w:br/>
              </w:r>
            </w:ins>
          </w:p>
          <w:p w14:paraId="18DF350C" w14:textId="77777777" w:rsidR="000014AF" w:rsidRDefault="000014AF">
            <w:pPr>
              <w:pStyle w:val="NormalWeb"/>
              <w:spacing w:before="120" w:beforeAutospacing="0" w:after="160" w:afterAutospacing="0"/>
              <w:rPr>
                <w:ins w:id="4267" w:author="AJ" w:date="2015-04-29T07:08:00Z"/>
                <w:rFonts w:ascii="Source Sans Pro" w:hAnsi="Source Sans Pro"/>
                <w:color w:val="000000"/>
                <w:sz w:val="23"/>
                <w:szCs w:val="23"/>
              </w:rPr>
            </w:pPr>
          </w:p>
          <w:p w14:paraId="4602BED0" w14:textId="77777777" w:rsidR="000014AF" w:rsidRDefault="000014AF">
            <w:pPr>
              <w:pStyle w:val="NormalWeb"/>
              <w:spacing w:before="120" w:beforeAutospacing="0" w:after="160" w:afterAutospacing="0"/>
              <w:rPr>
                <w:ins w:id="4268" w:author="AJ" w:date="2015-04-29T07:08:00Z"/>
                <w:rFonts w:ascii="Source Sans Pro" w:hAnsi="Source Sans Pro"/>
                <w:color w:val="000000"/>
                <w:sz w:val="23"/>
                <w:szCs w:val="23"/>
              </w:rPr>
            </w:pPr>
          </w:p>
          <w:p w14:paraId="725F06E7" w14:textId="77777777" w:rsidR="000014AF" w:rsidRDefault="000014AF">
            <w:pPr>
              <w:pStyle w:val="NormalWeb"/>
              <w:spacing w:before="120" w:beforeAutospacing="0" w:after="160" w:afterAutospacing="0"/>
              <w:rPr>
                <w:ins w:id="4269" w:author="AJ" w:date="2015-04-29T07:08:00Z"/>
                <w:rFonts w:ascii="Source Sans Pro" w:hAnsi="Source Sans Pro"/>
                <w:color w:val="000000"/>
                <w:sz w:val="23"/>
                <w:szCs w:val="23"/>
              </w:rPr>
            </w:pPr>
          </w:p>
          <w:p w14:paraId="4298C7D9" w14:textId="77777777" w:rsidR="000014AF" w:rsidRDefault="000014AF">
            <w:pPr>
              <w:pStyle w:val="NormalWeb"/>
              <w:spacing w:before="120" w:beforeAutospacing="0" w:after="160" w:afterAutospacing="0"/>
              <w:rPr>
                <w:ins w:id="4270" w:author="AJ" w:date="2015-04-29T07:08:00Z"/>
                <w:rFonts w:ascii="Source Sans Pro" w:hAnsi="Source Sans Pro"/>
                <w:color w:val="000000"/>
                <w:sz w:val="23"/>
                <w:szCs w:val="23"/>
              </w:rPr>
            </w:pPr>
          </w:p>
          <w:p w14:paraId="2387309C" w14:textId="77777777" w:rsidR="00E72F7A" w:rsidRPr="002363E8" w:rsidRDefault="00E72F7A">
            <w:pPr>
              <w:pStyle w:val="NormalWeb"/>
              <w:spacing w:before="120" w:beforeAutospacing="0" w:after="160" w:afterAutospacing="0"/>
              <w:rPr>
                <w:ins w:id="4271" w:author="AJ" w:date="2015-04-29T07:08:00Z"/>
                <w:rFonts w:ascii="Source Sans Pro" w:eastAsia="MS Mincho" w:hAnsi="Source Sans Pro"/>
              </w:rPr>
            </w:pPr>
            <w:ins w:id="4272" w:author="AJ" w:date="2015-04-29T07:08:00Z">
              <w:r w:rsidRPr="002363E8">
                <w:rPr>
                  <w:rFonts w:ascii="Source Sans Pro" w:hAnsi="Source Sans Pro"/>
                  <w:color w:val="000000"/>
                  <w:sz w:val="23"/>
                  <w:szCs w:val="23"/>
                </w:rPr>
                <w:t>Make this explicit</w:t>
              </w:r>
            </w:ins>
          </w:p>
          <w:p w14:paraId="14608413" w14:textId="77777777" w:rsidR="00E72F7A" w:rsidRPr="002363E8" w:rsidRDefault="00E72F7A">
            <w:pPr>
              <w:rPr>
                <w:ins w:id="4273" w:author="AJ" w:date="2015-04-29T07:08:00Z"/>
                <w:rFonts w:eastAsia="Times New Roman"/>
              </w:rPr>
            </w:pPr>
          </w:p>
          <w:p w14:paraId="55B7979B" w14:textId="7A37BA74" w:rsidR="00E72F7A" w:rsidRPr="002363E8" w:rsidRDefault="00E72F7A">
            <w:pPr>
              <w:pStyle w:val="NormalWeb"/>
              <w:spacing w:before="120" w:beforeAutospacing="0" w:after="160" w:afterAutospacing="0"/>
              <w:rPr>
                <w:rFonts w:ascii="Source Sans Pro" w:hAnsi="Source Sans Pro"/>
                <w:rPrChange w:id="4274" w:author="AJ" w:date="2015-04-29T07:08:00Z">
                  <w:rPr>
                    <w:lang w:val="en-NZ"/>
                  </w:rPr>
                </w:rPrChange>
              </w:rPr>
              <w:pPrChange w:id="4275" w:author="AJ" w:date="2015-04-29T07:08:00Z">
                <w:pPr>
                  <w:widowControl w:val="0"/>
                </w:pPr>
              </w:pPrChange>
            </w:pPr>
            <w:r w:rsidRPr="002363E8">
              <w:rPr>
                <w:rFonts w:ascii="Source Sans Pro" w:hAnsi="Source Sans Pro"/>
                <w:color w:val="000000"/>
                <w:sz w:val="23"/>
                <w:rPrChange w:id="4276" w:author="AJ" w:date="2015-04-29T07:08:00Z">
                  <w:rPr>
                    <w:lang w:val="en-NZ"/>
                  </w:rPr>
                </w:rPrChange>
              </w:rPr>
              <w:t>AoC required every 3 years.</w:t>
            </w:r>
          </w:p>
          <w:p w14:paraId="7F3FF2D1" w14:textId="77777777" w:rsidR="00E72F7A" w:rsidRPr="002363E8" w:rsidRDefault="00E72F7A">
            <w:pPr>
              <w:pStyle w:val="NormalWeb"/>
              <w:spacing w:before="120" w:beforeAutospacing="0" w:afterAutospacing="0" w:line="0" w:lineRule="atLeast"/>
              <w:rPr>
                <w:rFonts w:ascii="Source Sans Pro" w:hAnsi="Source Sans Pro"/>
                <w:rPrChange w:id="4277" w:author="AJ" w:date="2015-04-29T07:08:00Z">
                  <w:rPr>
                    <w:lang w:val="en-NZ"/>
                  </w:rPr>
                </w:rPrChange>
              </w:rPr>
              <w:pPrChange w:id="4278" w:author="AJ" w:date="2015-04-29T07:08:00Z">
                <w:pPr>
                  <w:widowControl w:val="0"/>
                </w:pPr>
              </w:pPrChange>
            </w:pPr>
            <w:r w:rsidRPr="002363E8">
              <w:rPr>
                <w:rStyle w:val="apple-tab-span"/>
                <w:rFonts w:ascii="Source Sans Pro" w:hAnsi="Source Sans Pro"/>
                <w:color w:val="000000"/>
                <w:sz w:val="23"/>
                <w:rPrChange w:id="4279" w:author="AJ" w:date="2015-04-29T07:08:00Z">
                  <w:rPr>
                    <w:lang w:val="en-NZ"/>
                  </w:rPr>
                </w:rPrChange>
              </w:rPr>
              <w:tab/>
            </w:r>
            <w:r w:rsidRPr="002363E8">
              <w:rPr>
                <w:rStyle w:val="apple-tab-span"/>
                <w:rFonts w:ascii="Source Sans Pro" w:hAnsi="Source Sans Pro"/>
                <w:color w:val="000000"/>
                <w:sz w:val="23"/>
                <w:rPrChange w:id="4280" w:author="AJ" w:date="2015-04-29T07:08:00Z">
                  <w:rPr>
                    <w:lang w:val="en-NZ"/>
                  </w:rPr>
                </w:rPrChange>
              </w:rPr>
              <w:tab/>
            </w:r>
          </w:p>
        </w:tc>
      </w:tr>
    </w:tbl>
    <w:p w14:paraId="07987A74" w14:textId="77777777" w:rsidR="00E72F7A" w:rsidRPr="002363E8" w:rsidRDefault="00E72F7A" w:rsidP="00E72F7A">
      <w:pPr>
        <w:rPr>
          <w:ins w:id="4281" w:author="AJ" w:date="2015-04-29T07:08:00Z"/>
          <w:rFonts w:eastAsia="Times New Roman"/>
        </w:rPr>
      </w:pPr>
    </w:p>
    <w:tbl>
      <w:tblPr>
        <w:tblW w:w="0" w:type="auto"/>
        <w:tblCellMar>
          <w:top w:w="15" w:type="dxa"/>
          <w:left w:w="15" w:type="dxa"/>
          <w:bottom w:w="15" w:type="dxa"/>
          <w:right w:w="15" w:type="dxa"/>
        </w:tblCellMar>
        <w:tblLook w:val="04A0" w:firstRow="1" w:lastRow="0" w:firstColumn="1" w:lastColumn="0" w:noHBand="0" w:noVBand="1"/>
        <w:tblPrChange w:id="4282" w:author="AJ" w:date="2015-04-29T07:08:00Z">
          <w:tblPr>
            <w:tblpPr w:leftFromText="180" w:rightFromText="180" w:vertAnchor="text" w:horzAnchor="page" w:tblpX="1221" w:tblpY="1047"/>
            <w:tblW w:w="9280" w:type="dxa"/>
            <w:tblLayout w:type="fixed"/>
            <w:tblLook w:val="0600" w:firstRow="0" w:lastRow="0" w:firstColumn="0" w:lastColumn="0" w:noHBand="1" w:noVBand="1"/>
          </w:tblPr>
        </w:tblPrChange>
      </w:tblPr>
      <w:tblGrid>
        <w:gridCol w:w="2529"/>
        <w:gridCol w:w="7541"/>
        <w:tblGridChange w:id="4283">
          <w:tblGrid>
            <w:gridCol w:w="6740"/>
            <w:gridCol w:w="2540"/>
          </w:tblGrid>
        </w:tblGridChange>
      </w:tblGrid>
      <w:tr w:rsidR="00E72F7A" w:rsidRPr="002363E8" w14:paraId="15E16D84" w14:textId="77777777" w:rsidTr="000014AF">
        <w:tc>
          <w:tcPr>
            <w:tcW w:w="712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284" w:author="AJ" w:date="2015-04-29T07:08:00Z">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tcPrChange>
          </w:tcPr>
          <w:p w14:paraId="14E69B26" w14:textId="77777777" w:rsidR="00982773" w:rsidRPr="002B699B" w:rsidRDefault="00E72F7A" w:rsidP="00982773">
            <w:pPr>
              <w:pStyle w:val="Heading4"/>
              <w:framePr w:hSpace="180" w:wrap="around" w:vAnchor="text" w:hAnchor="page" w:x="1221" w:y="1047"/>
              <w:rPr>
                <w:del w:id="4285" w:author="AJ" w:date="2015-04-29T07:08:00Z"/>
                <w:lang w:val="en-NZ" w:eastAsia="en-NZ"/>
              </w:rPr>
            </w:pPr>
            <w:r w:rsidRPr="002363E8">
              <w:rPr>
                <w:smallCaps/>
                <w:color w:val="000000"/>
                <w:sz w:val="23"/>
                <w:rPrChange w:id="4286" w:author="AJ" w:date="2015-04-29T07:08:00Z">
                  <w:rPr>
                    <w:lang w:val="en-NZ"/>
                  </w:rPr>
                </w:rPrChange>
              </w:rPr>
              <w:lastRenderedPageBreak/>
              <w:t xml:space="preserve">Proposed bylaws text for this Affirmation of Commitments </w:t>
            </w:r>
            <w:del w:id="4287" w:author="AJ" w:date="2015-04-29T07:08:00Z">
              <w:r w:rsidR="00982773" w:rsidRPr="002B699B">
                <w:rPr>
                  <w:lang w:val="en-NZ" w:eastAsia="en-NZ"/>
                </w:rPr>
                <w:delText>review</w:delText>
              </w:r>
            </w:del>
          </w:p>
          <w:p w14:paraId="7F9E6285" w14:textId="6DDAB241" w:rsidR="00E72F7A" w:rsidRPr="002363E8" w:rsidRDefault="00982773">
            <w:pPr>
              <w:pStyle w:val="Heading4"/>
              <w:spacing w:before="120" w:line="0" w:lineRule="atLeast"/>
              <w:rPr>
                <w:rPrChange w:id="4288" w:author="AJ" w:date="2015-04-29T07:08:00Z">
                  <w:rPr>
                    <w:lang w:val="en-NZ"/>
                  </w:rPr>
                </w:rPrChange>
              </w:rPr>
              <w:pPrChange w:id="4289" w:author="AJ" w:date="2015-04-29T07:08:00Z">
                <w:pPr>
                  <w:framePr w:hSpace="180" w:wrap="around" w:vAnchor="text" w:hAnchor="page" w:x="1221" w:y="1047"/>
                  <w:widowControl w:val="0"/>
                </w:pPr>
              </w:pPrChange>
            </w:pPr>
            <w:del w:id="4290" w:author="AJ" w:date="2015-04-29T07:08:00Z">
              <w:r w:rsidRPr="002B699B">
                <w:rPr>
                  <w:lang w:val="en-NZ" w:eastAsia="en-NZ"/>
                </w:rPr>
                <w:tab/>
              </w:r>
              <w:r w:rsidRPr="002B699B">
                <w:rPr>
                  <w:lang w:val="en-NZ" w:eastAsia="en-NZ"/>
                </w:rPr>
                <w:tab/>
              </w:r>
            </w:del>
            <w:ins w:id="4291" w:author="AJ" w:date="2015-04-29T07:08:00Z">
              <w:r w:rsidR="00E72F7A" w:rsidRPr="002363E8">
                <w:rPr>
                  <w:rFonts w:eastAsia="Times New Roman"/>
                  <w:smallCaps/>
                  <w:color w:val="000000"/>
                  <w:sz w:val="23"/>
                  <w:szCs w:val="23"/>
                </w:rPr>
                <w:t>revieW</w:t>
              </w:r>
            </w:ins>
          </w:p>
        </w:tc>
        <w:tc>
          <w:tcPr>
            <w:tcW w:w="294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292" w:author="AJ" w:date="2015-04-29T07:08:00Z">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hideMark/>
              </w:tcPr>
            </w:tcPrChange>
          </w:tcPr>
          <w:p w14:paraId="79F56351" w14:textId="77777777" w:rsidR="00982773" w:rsidRPr="002B699B" w:rsidRDefault="00982773" w:rsidP="00982773">
            <w:pPr>
              <w:framePr w:hSpace="180" w:wrap="around" w:vAnchor="text" w:hAnchor="page" w:x="1221" w:y="1047"/>
              <w:widowControl w:val="0"/>
              <w:rPr>
                <w:del w:id="4293" w:author="AJ" w:date="2015-04-29T07:08:00Z"/>
                <w:szCs w:val="22"/>
                <w:lang w:val="en-NZ" w:eastAsia="en-NZ"/>
              </w:rPr>
            </w:pPr>
            <w:del w:id="4294" w:author="AJ" w:date="2015-04-29T07:08:00Z">
              <w:r w:rsidRPr="002B699B">
                <w:rPr>
                  <w:szCs w:val="22"/>
                  <w:lang w:val="en-NZ" w:eastAsia="en-NZ"/>
                </w:rPr>
                <w:delText>Notes</w:delText>
              </w:r>
            </w:del>
          </w:p>
          <w:p w14:paraId="7A3672DC" w14:textId="55F0166E" w:rsidR="00E72F7A" w:rsidRPr="002363E8" w:rsidRDefault="00982773">
            <w:pPr>
              <w:pStyle w:val="NormalWeb"/>
              <w:spacing w:before="120" w:beforeAutospacing="0" w:after="160" w:afterAutospacing="0" w:line="0" w:lineRule="atLeast"/>
              <w:rPr>
                <w:rFonts w:ascii="Source Sans Pro" w:hAnsi="Source Sans Pro"/>
                <w:rPrChange w:id="4295" w:author="AJ" w:date="2015-04-29T07:08:00Z">
                  <w:rPr>
                    <w:lang w:val="en-NZ"/>
                  </w:rPr>
                </w:rPrChange>
              </w:rPr>
              <w:pPrChange w:id="4296" w:author="AJ" w:date="2015-04-29T07:08:00Z">
                <w:pPr>
                  <w:framePr w:hSpace="180" w:wrap="around" w:vAnchor="text" w:hAnchor="page" w:x="1221" w:y="1047"/>
                  <w:widowControl w:val="0"/>
                </w:pPr>
              </w:pPrChange>
            </w:pPr>
            <w:del w:id="4297" w:author="AJ" w:date="2015-04-29T07:08:00Z">
              <w:r w:rsidRPr="002B699B">
                <w:rPr>
                  <w:szCs w:val="22"/>
                  <w:lang w:val="en-NZ" w:eastAsia="en-NZ"/>
                </w:rPr>
                <w:tab/>
              </w:r>
              <w:r w:rsidRPr="002B699B">
                <w:rPr>
                  <w:szCs w:val="22"/>
                  <w:lang w:val="en-NZ" w:eastAsia="en-NZ"/>
                </w:rPr>
                <w:tab/>
              </w:r>
            </w:del>
            <w:ins w:id="4298" w:author="AJ" w:date="2015-04-29T07:08:00Z">
              <w:r w:rsidR="00E72F7A" w:rsidRPr="002363E8">
                <w:rPr>
                  <w:rFonts w:ascii="Source Sans Pro" w:hAnsi="Source Sans Pro"/>
                  <w:b/>
                  <w:bCs/>
                  <w:color w:val="000000"/>
                  <w:sz w:val="23"/>
                  <w:szCs w:val="23"/>
                </w:rPr>
                <w:t>NOTES</w:t>
              </w:r>
            </w:ins>
          </w:p>
        </w:tc>
      </w:tr>
      <w:tr w:rsidR="00E72F7A" w:rsidRPr="002363E8" w14:paraId="6C00B119" w14:textId="77777777" w:rsidTr="000014AF">
        <w:tc>
          <w:tcPr>
            <w:tcW w:w="712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299" w:author="AJ" w:date="2015-04-29T07:08:00Z">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tcPrChange>
          </w:tcPr>
          <w:p w14:paraId="76996B79" w14:textId="77777777" w:rsidR="00982773" w:rsidRPr="002B699B" w:rsidRDefault="00982773" w:rsidP="00982773">
            <w:pPr>
              <w:framePr w:hSpace="180" w:wrap="around" w:vAnchor="text" w:hAnchor="page" w:x="1221" w:y="1047"/>
              <w:widowControl w:val="0"/>
              <w:rPr>
                <w:del w:id="4300" w:author="AJ" w:date="2015-04-29T07:08:00Z"/>
                <w:szCs w:val="22"/>
                <w:lang w:val="en-NZ" w:eastAsia="en-NZ"/>
              </w:rPr>
            </w:pPr>
            <w:del w:id="4301"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043323B8" w14:textId="77777777" w:rsidR="00E72F7A" w:rsidRPr="002363E8" w:rsidRDefault="00E72F7A">
            <w:pPr>
              <w:pStyle w:val="NormalWeb"/>
              <w:spacing w:before="120" w:beforeAutospacing="0" w:after="160" w:afterAutospacing="0"/>
              <w:rPr>
                <w:ins w:id="4302" w:author="AJ" w:date="2015-04-29T07:08:00Z"/>
                <w:rFonts w:ascii="Source Sans Pro" w:eastAsia="MS Mincho" w:hAnsi="Source Sans Pro"/>
              </w:rPr>
            </w:pPr>
            <w:ins w:id="4303" w:author="AJ" w:date="2015-04-29T07:08:00Z">
              <w:r w:rsidRPr="002363E8">
                <w:rPr>
                  <w:rFonts w:ascii="Source Sans Pro" w:hAnsi="Source Sans Pro"/>
                  <w:color w:val="000000"/>
                  <w:sz w:val="23"/>
                  <w:szCs w:val="23"/>
                </w:rPr>
                <w:t xml:space="preserve">3. </w:t>
              </w:r>
              <w:r w:rsidRPr="002363E8">
                <w:rPr>
                  <w:rFonts w:ascii="Source Sans Pro" w:hAnsi="Source Sans Pro"/>
                  <w:b/>
                  <w:bCs/>
                  <w:color w:val="000000"/>
                  <w:sz w:val="23"/>
                  <w:szCs w:val="23"/>
                </w:rPr>
                <w:t>Promoting competition, consumer trust, and consumer choice.</w:t>
              </w:r>
              <w:r w:rsidRPr="002363E8">
                <w:rPr>
                  <w:rFonts w:ascii="Source Sans Pro" w:hAnsi="Source Sans Pro"/>
                  <w:color w:val="000000"/>
                  <w:sz w:val="23"/>
                  <w:szCs w:val="23"/>
                </w:rPr>
                <w:t xml:space="preserve"> </w:t>
              </w:r>
              <w:r w:rsidRPr="002363E8">
                <w:rPr>
                  <w:rStyle w:val="apple-tab-span"/>
                  <w:rFonts w:ascii="Source Sans Pro" w:hAnsi="Source Sans Pro"/>
                  <w:color w:val="000000"/>
                  <w:sz w:val="23"/>
                  <w:szCs w:val="23"/>
                </w:rPr>
                <w:tab/>
              </w:r>
              <w:r w:rsidRPr="002363E8">
                <w:rPr>
                  <w:rFonts w:ascii="Source Sans Pro" w:hAnsi="Source Sans Pro"/>
                  <w:color w:val="000000"/>
                  <w:sz w:val="23"/>
                  <w:szCs w:val="23"/>
                </w:rPr>
                <w:br/>
                <w:t xml:space="preserve">ICANN will ensure that as it expands the top-level domain space, it will adequately address issues of competition, consumer protection, security, stability and resiliency, malicious abuse issues, sovereignty concerns, and rights protection. </w:t>
              </w:r>
            </w:ins>
          </w:p>
          <w:p w14:paraId="76BD0846" w14:textId="77777777" w:rsidR="00E72F7A" w:rsidRPr="000014AF" w:rsidRDefault="00E72F7A" w:rsidP="002363E8">
            <w:pPr>
              <w:pStyle w:val="Heading4"/>
              <w:spacing w:before="0" w:after="0"/>
              <w:ind w:right="0"/>
              <w:rPr>
                <w:b w:val="0"/>
                <w:caps w:val="0"/>
                <w:color w:val="000000"/>
                <w:sz w:val="23"/>
                <w:rPrChange w:id="4304" w:author="AJ" w:date="2015-04-29T07:08:00Z">
                  <w:rPr>
                    <w:lang w:val="en-NZ"/>
                  </w:rPr>
                </w:rPrChange>
              </w:rPr>
              <w:pPrChange w:id="4305" w:author="AJ" w:date="2015-04-29T07:08:00Z">
                <w:pPr>
                  <w:framePr w:hSpace="180" w:wrap="around" w:vAnchor="text" w:hAnchor="page" w:x="1221" w:y="1047"/>
                  <w:widowControl w:val="0"/>
                </w:pPr>
              </w:pPrChange>
            </w:pPr>
            <w:moveFromRangeStart w:id="4306" w:author="AJ" w:date="2015-04-29T07:08:00Z" w:name="move418054668"/>
            <w:moveFrom w:id="4307" w:author="AJ" w:date="2015-04-29T07:08:00Z">
              <w:r w:rsidRPr="000014AF">
                <w:rPr>
                  <w:b w:val="0"/>
                  <w:caps w:val="0"/>
                  <w:color w:val="000000"/>
                  <w:sz w:val="23"/>
                  <w:rPrChange w:id="4308" w:author="AJ" w:date="2015-04-29T07:08:00Z">
                    <w:rPr>
                      <w:lang w:val="en-NZ"/>
                    </w:rPr>
                  </w:rPrChange>
                </w:rPr>
                <w:t xml:space="preserve">4. </w:t>
              </w:r>
              <w:r w:rsidRPr="000014AF">
                <w:rPr>
                  <w:caps w:val="0"/>
                  <w:color w:val="000000"/>
                  <w:sz w:val="23"/>
                  <w:rPrChange w:id="4309" w:author="AJ" w:date="2015-04-29T07:08:00Z">
                    <w:rPr>
                      <w:b/>
                      <w:lang w:val="en-NZ"/>
                    </w:rPr>
                  </w:rPrChange>
                </w:rPr>
                <w:t>Reviewing effectiveness of WHOIS/Directory Services policy and the extent to which its implementation meets the legitimate needs of law enforcement and promotes consumer trust.</w:t>
              </w:r>
              <w:r w:rsidRPr="000014AF">
                <w:rPr>
                  <w:b w:val="0"/>
                  <w:caps w:val="0"/>
                  <w:color w:val="000000"/>
                  <w:sz w:val="23"/>
                  <w:rPrChange w:id="4310" w:author="AJ" w:date="2015-04-29T07:08:00Z">
                    <w:rPr>
                      <w:lang w:val="en-NZ"/>
                    </w:rPr>
                  </w:rPrChange>
                </w:rPr>
                <w:t xml:space="preserve"> </w:t>
              </w:r>
            </w:moveFrom>
          </w:p>
          <w:moveFromRangeEnd w:id="4306"/>
          <w:p w14:paraId="6AE5EC88" w14:textId="77777777" w:rsidR="00982773" w:rsidRPr="002B699B" w:rsidRDefault="00982773" w:rsidP="00982773">
            <w:pPr>
              <w:framePr w:hSpace="180" w:wrap="around" w:vAnchor="text" w:hAnchor="page" w:x="1221" w:y="1047"/>
              <w:widowControl w:val="0"/>
              <w:rPr>
                <w:del w:id="4311" w:author="AJ" w:date="2015-04-29T07:08:00Z"/>
                <w:szCs w:val="22"/>
                <w:lang w:val="en-NZ" w:eastAsia="en-NZ"/>
              </w:rPr>
            </w:pPr>
            <w:del w:id="4312" w:author="AJ" w:date="2015-04-29T07:08:00Z">
              <w:r w:rsidRPr="002B699B">
                <w:rPr>
                  <w:szCs w:val="22"/>
                  <w:lang w:val="en-NZ" w:eastAsia="en-NZ"/>
                </w:rPr>
                <w:delText xml:space="preserve">ICANN commits to enforcing its existing policy relating to  WHOIS/Directory Services, subject to applicable laws. </w:delText>
              </w:r>
            </w:del>
            <w:moveFromRangeStart w:id="4313" w:author="AJ" w:date="2015-04-29T07:08:00Z" w:name="move418054669"/>
            <w:moveFrom w:id="4314" w:author="AJ" w:date="2015-04-29T07:08:00Z">
              <w:r w:rsidR="00E72F7A" w:rsidRPr="000014AF">
                <w:rPr>
                  <w:color w:val="000000"/>
                  <w:sz w:val="23"/>
                  <w:rPrChange w:id="4315" w:author="AJ" w:date="2015-04-29T07:08:00Z">
                    <w:rPr>
                      <w:lang w:val="en-NZ"/>
                    </w:rPr>
                  </w:rPrChange>
                </w:rPr>
                <w:t>Such existin</w:t>
              </w:r>
              <w:r w:rsidR="00E72F7A" w:rsidRPr="000014AF">
                <w:rPr>
                  <w:color w:val="000000"/>
                  <w:sz w:val="23"/>
                  <w:rPrChange w:id="4316" w:author="AJ" w:date="2015-04-29T07:08:00Z">
                    <w:rPr>
                      <w:lang w:val="en-NZ"/>
                    </w:rPr>
                  </w:rPrChange>
                </w:rPr>
                <w:lastRenderedPageBreak/>
                <w:t>g policy requires that ICANN implement measures to maintain timely, unrestricted and public access to accurate and complete WHOIS information, including registrant, technical, billing, and administrative contact information.</w:t>
              </w:r>
              <w:r w:rsidR="00E72F7A" w:rsidRPr="000014AF">
                <w:rPr>
                  <w:color w:val="000000"/>
                  <w:sz w:val="23"/>
                  <w:rPrChange w:id="4317" w:author="AJ" w:date="2015-04-29T07:08:00Z">
                    <w:rPr>
                      <w:lang w:val="en-NZ"/>
                    </w:rPr>
                  </w:rPrChange>
                </w:rPr>
                <w:lastRenderedPageBreak/>
                <w:t xml:space="preserve"> </w:t>
              </w:r>
            </w:moveFrom>
            <w:moveFromRangeEnd w:id="4313"/>
            <w:del w:id="4318" w:author="AJ" w:date="2015-04-29T07:08:00Z">
              <w:r w:rsidRPr="002B699B">
                <w:rPr>
                  <w:szCs w:val="22"/>
                  <w:lang w:val="en-NZ" w:eastAsia="en-NZ"/>
                </w:rPr>
                <w:delText xml:space="preserve">Such existing policy also includes the requirements that legal constraints regarding privacy, as defined by OECD in </w:delText>
              </w:r>
              <w:r w:rsidRPr="002B699B">
                <w:rPr>
                  <w:color w:val="000000"/>
                  <w:szCs w:val="22"/>
                </w:rPr>
                <w:fldChar w:fldCharType="begin"/>
              </w:r>
              <w:r w:rsidRPr="002B699B">
                <w:rPr>
                  <w:szCs w:val="22"/>
                </w:rPr>
                <w:delInstrText xml:space="preserve"> HYPERLINK "http://www.oecd.org/sti/ieconomy/oecdguidelinesontheprotectionofprivacyandtransborderflowsofpersonaldata.htm" \h </w:delInstrText>
              </w:r>
              <w:r w:rsidRPr="002B699B">
                <w:rPr>
                  <w:color w:val="000000"/>
                  <w:szCs w:val="22"/>
                </w:rPr>
                <w:fldChar w:fldCharType="separate"/>
              </w:r>
              <w:r w:rsidRPr="002B699B">
                <w:rPr>
                  <w:color w:val="1155CC"/>
                  <w:szCs w:val="22"/>
                  <w:u w:val="single"/>
                  <w:lang w:val="en-NZ" w:eastAsia="en-NZ"/>
                </w:rPr>
                <w:delText>1980</w:delText>
              </w:r>
              <w:r w:rsidRPr="002B699B">
                <w:rPr>
                  <w:color w:val="1155CC"/>
                  <w:szCs w:val="22"/>
                  <w:u w:val="single"/>
                  <w:lang w:val="en-NZ" w:eastAsia="en-NZ"/>
                </w:rPr>
                <w:fldChar w:fldCharType="end"/>
              </w:r>
              <w:r w:rsidRPr="002B699B">
                <w:rPr>
                  <w:szCs w:val="22"/>
                  <w:lang w:val="en-NZ" w:eastAsia="en-NZ"/>
                </w:rPr>
                <w:delText xml:space="preserve"> as amended in </w:delText>
              </w:r>
              <w:r w:rsidRPr="002B699B">
                <w:rPr>
                  <w:color w:val="000000"/>
                  <w:szCs w:val="22"/>
                </w:rPr>
                <w:fldChar w:fldCharType="begin"/>
              </w:r>
              <w:r w:rsidRPr="002B699B">
                <w:rPr>
                  <w:szCs w:val="22"/>
                </w:rPr>
                <w:delInstrText xml:space="preserve"> HYPERLINK "http://www.oecd.org/internet/ieconomy/privacy-guidelines.htm" \h </w:delInstrText>
              </w:r>
              <w:r w:rsidRPr="002B699B">
                <w:rPr>
                  <w:color w:val="000000"/>
                  <w:szCs w:val="22"/>
                </w:rPr>
                <w:fldChar w:fldCharType="separate"/>
              </w:r>
              <w:r w:rsidRPr="002B699B">
                <w:rPr>
                  <w:color w:val="1155CC"/>
                  <w:szCs w:val="22"/>
                  <w:u w:val="single"/>
                  <w:lang w:val="en-NZ" w:eastAsia="en-NZ"/>
                </w:rPr>
                <w:delText>2013</w:delText>
              </w:r>
              <w:r w:rsidRPr="002B699B">
                <w:rPr>
                  <w:color w:val="1155CC"/>
                  <w:szCs w:val="22"/>
                  <w:u w:val="single"/>
                  <w:lang w:val="en-NZ" w:eastAsia="en-NZ"/>
                </w:rPr>
                <w:fldChar w:fldCharType="end"/>
              </w:r>
              <w:r w:rsidRPr="002B699B">
                <w:rPr>
                  <w:szCs w:val="22"/>
                  <w:lang w:val="en-NZ" w:eastAsia="en-NZ"/>
                </w:rPr>
                <w:delText>.</w:delText>
              </w:r>
            </w:del>
          </w:p>
          <w:p w14:paraId="11B0161E" w14:textId="77777777" w:rsidR="00982773" w:rsidRPr="002B699B" w:rsidRDefault="00982773" w:rsidP="00982773">
            <w:pPr>
              <w:framePr w:hSpace="180" w:wrap="around" w:vAnchor="text" w:hAnchor="page" w:x="1221" w:y="1047"/>
              <w:widowControl w:val="0"/>
              <w:rPr>
                <w:del w:id="4319" w:author="AJ" w:date="2015-04-29T07:08:00Z"/>
                <w:szCs w:val="22"/>
                <w:lang w:val="en-NZ" w:eastAsia="en-NZ"/>
              </w:rPr>
            </w:pPr>
          </w:p>
          <w:p w14:paraId="2B4D485A" w14:textId="77777777" w:rsidR="00982773" w:rsidRPr="002B699B" w:rsidRDefault="00982773" w:rsidP="00982773">
            <w:pPr>
              <w:framePr w:hSpace="180" w:wrap="around" w:vAnchor="text" w:hAnchor="page" w:x="1221" w:y="1047"/>
              <w:widowControl w:val="0"/>
              <w:rPr>
                <w:del w:id="4320" w:author="AJ" w:date="2015-04-29T07:08:00Z"/>
                <w:szCs w:val="22"/>
                <w:lang w:val="en-NZ" w:eastAsia="en-NZ"/>
              </w:rPr>
            </w:pPr>
          </w:p>
          <w:p w14:paraId="38EDF740" w14:textId="4EDD7B29" w:rsidR="00E72F7A" w:rsidRPr="002363E8" w:rsidRDefault="00E72F7A">
            <w:pPr>
              <w:pStyle w:val="NormalWeb"/>
              <w:spacing w:before="120" w:beforeAutospacing="0" w:after="160" w:afterAutospacing="0"/>
              <w:rPr>
                <w:rFonts w:ascii="Source Sans Pro" w:hAnsi="Source Sans Pro"/>
                <w:rPrChange w:id="4321" w:author="AJ" w:date="2015-04-29T07:08:00Z">
                  <w:rPr>
                    <w:lang w:val="en-NZ"/>
                  </w:rPr>
                </w:rPrChange>
              </w:rPr>
              <w:pPrChange w:id="4322" w:author="AJ" w:date="2015-04-29T07:08:00Z">
                <w:pPr>
                  <w:framePr w:hSpace="180" w:wrap="around" w:vAnchor="page" w:hAnchor="page" w:x="1221" w:y="5101"/>
                  <w:widowControl w:val="0"/>
                </w:pPr>
              </w:pPrChange>
            </w:pPr>
            <w:r w:rsidRPr="002363E8">
              <w:rPr>
                <w:rFonts w:ascii="Source Sans Pro" w:hAnsi="Source Sans Pro"/>
                <w:color w:val="000000"/>
                <w:sz w:val="23"/>
                <w:rPrChange w:id="4323" w:author="AJ" w:date="2015-04-29T07:08:00Z">
                  <w:rPr>
                    <w:lang w:val="en-NZ"/>
                  </w:rPr>
                </w:rPrChange>
              </w:rPr>
              <w:t xml:space="preserve">The Board shall cause a </w:t>
            </w:r>
            <w:del w:id="4324" w:author="AJ" w:date="2015-04-29T07:08:00Z">
              <w:r w:rsidR="00982773" w:rsidRPr="002B699B">
                <w:rPr>
                  <w:szCs w:val="22"/>
                  <w:lang w:val="en-NZ" w:eastAsia="en-NZ"/>
                </w:rPr>
                <w:delText xml:space="preserve">periodic </w:delText>
              </w:r>
            </w:del>
            <w:r w:rsidRPr="002363E8">
              <w:rPr>
                <w:rFonts w:ascii="Source Sans Pro" w:hAnsi="Source Sans Pro"/>
                <w:color w:val="000000"/>
                <w:sz w:val="23"/>
                <w:rPrChange w:id="4325" w:author="AJ" w:date="2015-04-29T07:08:00Z">
                  <w:rPr>
                    <w:lang w:val="en-NZ"/>
                  </w:rPr>
                </w:rPrChange>
              </w:rPr>
              <w:t xml:space="preserve">review </w:t>
            </w:r>
            <w:ins w:id="4326" w:author="AJ" w:date="2015-04-29T07:08:00Z">
              <w:r w:rsidRPr="002363E8">
                <w:rPr>
                  <w:rFonts w:ascii="Source Sans Pro" w:hAnsi="Source Sans Pro"/>
                  <w:color w:val="000000"/>
                  <w:sz w:val="23"/>
                  <w:szCs w:val="23"/>
                </w:rPr>
                <w:t>of ICANN’s execution of this commitment after any batched round of new gTLDs have been in operation for one year.</w:t>
              </w:r>
            </w:ins>
            <w:moveToRangeStart w:id="4327" w:author="AJ" w:date="2015-04-29T07:08:00Z" w:name="move418054670"/>
            <w:moveTo w:id="4328" w:author="AJ" w:date="2015-04-29T07:08:00Z">
              <w:r w:rsidRPr="002363E8">
                <w:rPr>
                  <w:rStyle w:val="apple-tab-span"/>
                  <w:rFonts w:ascii="Source Sans Pro" w:hAnsi="Source Sans Pro"/>
                  <w:color w:val="000000"/>
                  <w:sz w:val="23"/>
                  <w:rPrChange w:id="4329" w:author="AJ" w:date="2015-04-29T07:08:00Z">
                    <w:rPr>
                      <w:lang w:val="en-NZ"/>
                    </w:rPr>
                  </w:rPrChange>
                </w:rPr>
                <w:tab/>
              </w:r>
              <w:r w:rsidRPr="002363E8">
                <w:rPr>
                  <w:rStyle w:val="apple-tab-span"/>
                  <w:rFonts w:ascii="Source Sans Pro" w:hAnsi="Source Sans Pro"/>
                  <w:color w:val="000000"/>
                  <w:sz w:val="23"/>
                  <w:rPrChange w:id="4330" w:author="AJ" w:date="2015-04-29T07:08:00Z">
                    <w:rPr>
                      <w:lang w:val="en-NZ"/>
                    </w:rPr>
                  </w:rPrChange>
                </w:rPr>
                <w:tab/>
              </w:r>
            </w:moveTo>
          </w:p>
          <w:p w14:paraId="1C332EF0" w14:textId="21CAC543" w:rsidR="00E72F7A" w:rsidRPr="002363E8" w:rsidRDefault="00E72F7A">
            <w:pPr>
              <w:pStyle w:val="NormalWeb"/>
              <w:spacing w:before="120" w:beforeAutospacing="0" w:after="160" w:afterAutospacing="0"/>
              <w:rPr>
                <w:ins w:id="4331" w:author="AJ" w:date="2015-04-29T07:08:00Z"/>
                <w:rFonts w:ascii="Source Sans Pro" w:hAnsi="Source Sans Pro"/>
              </w:rPr>
            </w:pPr>
            <w:moveTo w:id="4332" w:author="AJ" w:date="2015-04-29T07:08:00Z">
              <w:r w:rsidRPr="002363E8">
                <w:rPr>
                  <w:rFonts w:ascii="Source Sans Pro" w:hAnsi="Source Sans Pro"/>
                  <w:color w:val="000000"/>
                  <w:sz w:val="23"/>
                  <w:rPrChange w:id="4333" w:author="AJ" w:date="2015-04-29T07:08:00Z">
                    <w:rPr>
                      <w:lang w:val="en-NZ"/>
                    </w:rPr>
                  </w:rPrChange>
                </w:rPr>
                <w:t>This review will examine the extent to which the expansion of gTLDs has promoted competition,</w:t>
              </w:r>
            </w:moveTo>
            <w:moveToRangeEnd w:id="4327"/>
            <w:del w:id="4334" w:author="AJ" w:date="2015-04-29T07:08:00Z">
              <w:r w:rsidR="00982773" w:rsidRPr="002B699B">
                <w:rPr>
                  <w:szCs w:val="22"/>
                  <w:lang w:val="en-NZ" w:eastAsia="en-NZ"/>
                </w:rPr>
                <w:delText xml:space="preserve">to </w:delText>
              </w:r>
            </w:del>
            <w:ins w:id="4335" w:author="AJ" w:date="2015-04-29T07:08:00Z">
              <w:r w:rsidRPr="002363E8">
                <w:rPr>
                  <w:rFonts w:ascii="Source Sans Pro" w:hAnsi="Source Sans Pro"/>
                  <w:color w:val="000000"/>
                  <w:sz w:val="23"/>
                  <w:szCs w:val="23"/>
                </w:rPr>
                <w:t xml:space="preserve"> consumer trust, and consumer choice, as well as effectiveness of:</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ins>
          </w:p>
          <w:p w14:paraId="729C7B1C" w14:textId="77777777" w:rsidR="00E72F7A" w:rsidRPr="002363E8" w:rsidRDefault="00E72F7A">
            <w:pPr>
              <w:pStyle w:val="NormalWeb"/>
              <w:spacing w:before="120" w:beforeAutospacing="0" w:after="160" w:afterAutospacing="0"/>
              <w:rPr>
                <w:ins w:id="4336" w:author="AJ" w:date="2015-04-29T07:08:00Z"/>
                <w:rFonts w:ascii="Source Sans Pro" w:hAnsi="Source Sans Pro"/>
              </w:rPr>
            </w:pPr>
            <w:ins w:id="4337" w:author="AJ" w:date="2015-04-29T07:08:00Z">
              <w:r w:rsidRPr="002363E8">
                <w:rPr>
                  <w:rFonts w:ascii="Source Sans Pro" w:hAnsi="Source Sans Pro"/>
                  <w:color w:val="000000"/>
                  <w:sz w:val="23"/>
                  <w:szCs w:val="23"/>
                </w:rPr>
                <w:t>(a) the gTLD application and evaluation process; and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ins>
          </w:p>
          <w:p w14:paraId="782BDDC6" w14:textId="77777777" w:rsidR="00E72F7A" w:rsidRPr="002363E8" w:rsidRDefault="00E72F7A">
            <w:pPr>
              <w:pStyle w:val="NormalWeb"/>
              <w:spacing w:before="120" w:beforeAutospacing="0" w:after="160" w:afterAutospacing="0"/>
              <w:rPr>
                <w:ins w:id="4338" w:author="AJ" w:date="2015-04-29T07:08:00Z"/>
                <w:rFonts w:ascii="Source Sans Pro" w:hAnsi="Source Sans Pro"/>
              </w:rPr>
            </w:pPr>
            <w:ins w:id="4339" w:author="AJ" w:date="2015-04-29T07:08:00Z">
              <w:r w:rsidRPr="002363E8">
                <w:rPr>
                  <w:rFonts w:ascii="Source Sans Pro" w:hAnsi="Source Sans Pro"/>
                  <w:color w:val="000000"/>
                  <w:sz w:val="23"/>
                  <w:szCs w:val="23"/>
                </w:rPr>
                <w:t>(b) safeguards put in place to mitigate issues involved in the expansion</w:t>
              </w:r>
            </w:ins>
          </w:p>
          <w:p w14:paraId="45E7F7D4" w14:textId="7AFE6E5B" w:rsidR="00E72F7A" w:rsidRPr="002363E8" w:rsidRDefault="00E72F7A">
            <w:pPr>
              <w:pStyle w:val="NormalWeb"/>
              <w:spacing w:before="120" w:beforeAutospacing="0" w:after="160" w:afterAutospacing="0"/>
              <w:rPr>
                <w:rFonts w:ascii="Source Sans Pro" w:hAnsi="Source Sans Pro"/>
                <w:rPrChange w:id="4340" w:author="AJ" w:date="2015-04-29T07:08:00Z">
                  <w:rPr>
                    <w:lang w:val="en-NZ"/>
                  </w:rPr>
                </w:rPrChange>
              </w:rPr>
              <w:pPrChange w:id="4341" w:author="AJ" w:date="2015-04-29T07:08:00Z">
                <w:pPr>
                  <w:framePr w:hSpace="180" w:wrap="around" w:vAnchor="text" w:hAnchor="page" w:x="1221" w:y="1047"/>
                  <w:widowControl w:val="0"/>
                </w:pPr>
              </w:pPrChange>
            </w:pPr>
            <w:ins w:id="4342" w:author="AJ" w:date="2015-04-29T07:08:00Z">
              <w:r w:rsidRPr="002363E8">
                <w:rPr>
                  <w:rFonts w:ascii="Source Sans Pro" w:hAnsi="Source Sans Pro"/>
                  <w:color w:val="000000"/>
                  <w:sz w:val="23"/>
                  <w:szCs w:val="23"/>
                </w:rPr>
                <w:t xml:space="preserve">The review team shall </w:t>
              </w:r>
            </w:ins>
            <w:r w:rsidRPr="002363E8">
              <w:rPr>
                <w:rFonts w:ascii="Source Sans Pro" w:hAnsi="Source Sans Pro"/>
                <w:color w:val="000000"/>
                <w:sz w:val="23"/>
                <w:rPrChange w:id="4343" w:author="AJ" w:date="2015-04-29T07:08:00Z">
                  <w:rPr>
                    <w:lang w:val="en-NZ"/>
                  </w:rPr>
                </w:rPrChange>
              </w:rPr>
              <w:t xml:space="preserve">assess the extent to which </w:t>
            </w:r>
            <w:del w:id="4344" w:author="AJ" w:date="2015-04-29T07:08:00Z">
              <w:r w:rsidR="00982773" w:rsidRPr="002B699B">
                <w:rPr>
                  <w:szCs w:val="22"/>
                  <w:lang w:val="en-NZ" w:eastAsia="en-NZ"/>
                </w:rPr>
                <w:delText>WHOIS/Directory Services policy is effective and its implementation meets the legitimate needs of law enforcement and promotes consumer trust.</w:delText>
              </w:r>
            </w:del>
            <w:ins w:id="4345" w:author="AJ" w:date="2015-04-29T07:08:00Z">
              <w:r w:rsidRPr="002363E8">
                <w:rPr>
                  <w:rFonts w:ascii="Source Sans Pro" w:hAnsi="Source Sans Pro"/>
                  <w:color w:val="000000"/>
                  <w:sz w:val="23"/>
                  <w:szCs w:val="23"/>
                </w:rPr>
                <w:t>prior review recommendations have been implemented.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ins>
          </w:p>
          <w:p w14:paraId="0DDCA328" w14:textId="77777777" w:rsidR="00982773" w:rsidRPr="002B699B" w:rsidRDefault="00982773" w:rsidP="00982773">
            <w:pPr>
              <w:framePr w:hSpace="180" w:wrap="around" w:vAnchor="text" w:hAnchor="page" w:x="1221" w:y="1047"/>
              <w:widowControl w:val="0"/>
              <w:rPr>
                <w:del w:id="4346" w:author="AJ" w:date="2015-04-29T07:08:00Z"/>
                <w:szCs w:val="22"/>
                <w:lang w:val="en-NZ" w:eastAsia="en-NZ"/>
              </w:rPr>
            </w:pPr>
            <w:del w:id="4347"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6F1B6671" w14:textId="646BE004" w:rsidR="00E72F7A" w:rsidRPr="002363E8" w:rsidRDefault="00982773">
            <w:pPr>
              <w:pStyle w:val="NormalWeb"/>
              <w:spacing w:before="120" w:beforeAutospacing="0" w:after="160" w:afterAutospacing="0"/>
              <w:rPr>
                <w:ins w:id="4348" w:author="AJ" w:date="2015-04-29T07:08:00Z"/>
                <w:rFonts w:ascii="Source Sans Pro" w:hAnsi="Source Sans Pro"/>
              </w:rPr>
            </w:pPr>
            <w:del w:id="4349" w:author="AJ" w:date="2015-04-29T07:08:00Z">
              <w:r w:rsidRPr="002B699B">
                <w:rPr>
                  <w:szCs w:val="22"/>
                  <w:lang w:val="en-NZ" w:eastAsia="en-NZ"/>
                </w:rPr>
                <w:delText>This</w:delText>
              </w:r>
            </w:del>
            <w:ins w:id="4350" w:author="AJ" w:date="2015-04-29T07:08:00Z">
              <w:r w:rsidR="00E72F7A" w:rsidRPr="002363E8">
                <w:rPr>
                  <w:rFonts w:ascii="Source Sans Pro" w:hAnsi="Source Sans Pro"/>
                  <w:color w:val="000000"/>
                  <w:sz w:val="23"/>
                  <w:szCs w:val="23"/>
                </w:rPr>
                <w:t>Subsequent rounds of new gTLDs should not be opened until the recommendations of the previous review required by this section have been implemented.</w:t>
              </w:r>
            </w:ins>
          </w:p>
          <w:p w14:paraId="0935E282" w14:textId="3D08630D" w:rsidR="00E72F7A" w:rsidRPr="002363E8" w:rsidRDefault="00E72F7A">
            <w:pPr>
              <w:pStyle w:val="NormalWeb"/>
              <w:spacing w:before="120" w:beforeAutospacing="0" w:afterAutospacing="0" w:line="0" w:lineRule="atLeast"/>
              <w:rPr>
                <w:rFonts w:ascii="Source Sans Pro" w:hAnsi="Source Sans Pro"/>
                <w:rPrChange w:id="4351" w:author="AJ" w:date="2015-04-29T07:08:00Z">
                  <w:rPr>
                    <w:lang w:val="en-NZ"/>
                  </w:rPr>
                </w:rPrChange>
              </w:rPr>
              <w:pPrChange w:id="4352" w:author="AJ" w:date="2015-04-29T07:08:00Z">
                <w:pPr>
                  <w:framePr w:hSpace="180" w:wrap="around" w:vAnchor="text" w:hAnchor="page" w:x="1221" w:y="1047"/>
                  <w:widowControl w:val="0"/>
                </w:pPr>
              </w:pPrChange>
            </w:pPr>
            <w:ins w:id="4353" w:author="AJ" w:date="2015-04-29T07:08:00Z">
              <w:r w:rsidRPr="002363E8">
                <w:rPr>
                  <w:rFonts w:ascii="Source Sans Pro" w:hAnsi="Source Sans Pro"/>
                  <w:color w:val="000000"/>
                  <w:sz w:val="23"/>
                  <w:szCs w:val="23"/>
                </w:rPr>
                <w:t>These</w:t>
              </w:r>
            </w:ins>
            <w:r w:rsidRPr="002363E8">
              <w:rPr>
                <w:rFonts w:ascii="Source Sans Pro" w:hAnsi="Source Sans Pro"/>
                <w:color w:val="000000"/>
                <w:sz w:val="23"/>
                <w:rPrChange w:id="4354" w:author="AJ" w:date="2015-04-29T07:08:00Z">
                  <w:rPr>
                    <w:lang w:val="en-NZ"/>
                  </w:rPr>
                </w:rPrChange>
              </w:rPr>
              <w:t xml:space="preserve"> periodic </w:t>
            </w:r>
            <w:del w:id="4355" w:author="AJ" w:date="2015-04-29T07:08:00Z">
              <w:r w:rsidR="00982773" w:rsidRPr="002B699B">
                <w:rPr>
                  <w:szCs w:val="22"/>
                  <w:lang w:val="en-NZ" w:eastAsia="en-NZ"/>
                </w:rPr>
                <w:delText>review</w:delText>
              </w:r>
            </w:del>
            <w:ins w:id="4356" w:author="AJ" w:date="2015-04-29T07:08:00Z">
              <w:r w:rsidRPr="002363E8">
                <w:rPr>
                  <w:rFonts w:ascii="Source Sans Pro" w:hAnsi="Source Sans Pro"/>
                  <w:color w:val="000000"/>
                  <w:sz w:val="23"/>
                  <w:szCs w:val="23"/>
                </w:rPr>
                <w:t>reviews</w:t>
              </w:r>
            </w:ins>
            <w:r w:rsidRPr="002363E8">
              <w:rPr>
                <w:rFonts w:ascii="Source Sans Pro" w:hAnsi="Source Sans Pro"/>
                <w:color w:val="000000"/>
                <w:sz w:val="23"/>
                <w:rPrChange w:id="4357" w:author="AJ" w:date="2015-04-29T07:08:00Z">
                  <w:rPr>
                    <w:lang w:val="en-NZ"/>
                  </w:rPr>
                </w:rPrChange>
              </w:rPr>
              <w:t xml:space="preserve"> shall be conducted no less frequently than every </w:t>
            </w:r>
            <w:del w:id="4358" w:author="AJ" w:date="2015-04-29T07:08:00Z">
              <w:r w:rsidR="00982773" w:rsidRPr="002B699B">
                <w:rPr>
                  <w:szCs w:val="22"/>
                  <w:lang w:val="en-NZ" w:eastAsia="en-NZ"/>
                </w:rPr>
                <w:delText xml:space="preserve">three </w:delText>
              </w:r>
            </w:del>
            <w:ins w:id="4359" w:author="AJ" w:date="2015-04-29T07:08:00Z">
              <w:r w:rsidRPr="002363E8">
                <w:rPr>
                  <w:rFonts w:ascii="Source Sans Pro" w:hAnsi="Source Sans Pro"/>
                  <w:color w:val="000000"/>
                  <w:sz w:val="23"/>
                  <w:szCs w:val="23"/>
                </w:rPr>
                <w:t>five </w:t>
              </w:r>
            </w:ins>
            <w:r w:rsidRPr="002363E8">
              <w:rPr>
                <w:rFonts w:ascii="Source Sans Pro" w:hAnsi="Source Sans Pro"/>
                <w:color w:val="000000"/>
                <w:sz w:val="23"/>
                <w:rPrChange w:id="4360" w:author="AJ" w:date="2015-04-29T07:08:00Z">
                  <w:rPr>
                    <w:lang w:val="en-NZ"/>
                  </w:rPr>
                </w:rPrChange>
              </w:rPr>
              <w:t xml:space="preserve">years, measured from the date the Board received the final report of the </w:t>
            </w:r>
            <w:del w:id="4361" w:author="AJ" w:date="2015-04-29T07:08:00Z">
              <w:r w:rsidR="00982773" w:rsidRPr="002B699B">
                <w:rPr>
                  <w:szCs w:val="22"/>
                  <w:lang w:val="en-NZ" w:eastAsia="en-NZ"/>
                </w:rPr>
                <w:delText>prior</w:delText>
              </w:r>
            </w:del>
            <w:ins w:id="4362" w:author="AJ" w:date="2015-04-29T07:08:00Z">
              <w:r w:rsidRPr="002363E8">
                <w:rPr>
                  <w:rFonts w:ascii="Source Sans Pro" w:hAnsi="Source Sans Pro"/>
                  <w:color w:val="000000"/>
                  <w:sz w:val="23"/>
                  <w:szCs w:val="23"/>
                </w:rPr>
                <w:t>relevant</w:t>
              </w:r>
            </w:ins>
            <w:r w:rsidRPr="002363E8">
              <w:rPr>
                <w:rFonts w:ascii="Source Sans Pro" w:hAnsi="Source Sans Pro"/>
                <w:color w:val="000000"/>
                <w:sz w:val="23"/>
                <w:rPrChange w:id="4363" w:author="AJ" w:date="2015-04-29T07:08:00Z">
                  <w:rPr>
                    <w:lang w:val="en-NZ"/>
                  </w:rPr>
                </w:rPrChange>
              </w:rPr>
              <w:t xml:space="preserve"> review team.</w:t>
            </w:r>
            <w:del w:id="4364" w:author="AJ" w:date="2015-04-29T07:08:00Z">
              <w:r w:rsidR="00982773" w:rsidRPr="002B699B">
                <w:rPr>
                  <w:szCs w:val="22"/>
                  <w:lang w:val="en-NZ" w:eastAsia="en-NZ"/>
                </w:rPr>
                <w:tab/>
              </w:r>
            </w:del>
            <w:r w:rsidRPr="002363E8">
              <w:rPr>
                <w:rStyle w:val="apple-tab-span"/>
                <w:rFonts w:ascii="Source Sans Pro" w:hAnsi="Source Sans Pro"/>
                <w:color w:val="000000"/>
                <w:sz w:val="23"/>
                <w:rPrChange w:id="4365" w:author="AJ" w:date="2015-04-29T07:08:00Z">
                  <w:rPr>
                    <w:lang w:val="en-NZ"/>
                  </w:rPr>
                </w:rPrChange>
              </w:rPr>
              <w:tab/>
            </w:r>
          </w:p>
        </w:tc>
        <w:tc>
          <w:tcPr>
            <w:tcW w:w="294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366" w:author="AJ" w:date="2015-04-29T07:08:00Z">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hideMark/>
              </w:tcPr>
            </w:tcPrChange>
          </w:tcPr>
          <w:p w14:paraId="733F469A" w14:textId="4A3AE5CD" w:rsidR="00E72F7A" w:rsidRPr="002363E8" w:rsidRDefault="00E72F7A">
            <w:pPr>
              <w:pStyle w:val="NormalWeb"/>
              <w:spacing w:before="120" w:beforeAutospacing="0" w:after="160" w:afterAutospacing="0"/>
              <w:rPr>
                <w:ins w:id="4367" w:author="AJ" w:date="2015-04-29T07:08:00Z"/>
                <w:rFonts w:ascii="Source Sans Pro" w:eastAsia="MS Mincho" w:hAnsi="Source Sans Pro"/>
              </w:rPr>
            </w:pPr>
            <w:ins w:id="4368" w:author="AJ" w:date="2015-04-29T07:08:00Z">
              <w:r w:rsidRPr="002363E8">
                <w:rPr>
                  <w:rFonts w:ascii="Source Sans Pro" w:hAnsi="Source Sans Pro"/>
                  <w:color w:val="000000"/>
                  <w:sz w:val="23"/>
                  <w:szCs w:val="23"/>
                </w:rPr>
                <w:lastRenderedPageBreak/>
                <w:t>This commitment will</w:t>
              </w:r>
              <w:r w:rsidR="00DC53AF">
                <w:rPr>
                  <w:rFonts w:ascii="Source Sans Pro" w:hAnsi="Source Sans Pro"/>
                  <w:color w:val="000000"/>
                  <w:sz w:val="23"/>
                  <w:szCs w:val="23"/>
                </w:rPr>
                <w:t xml:space="preserve"> </w:t>
              </w:r>
              <w:r w:rsidRPr="002363E8">
                <w:rPr>
                  <w:rFonts w:ascii="Source Sans Pro" w:hAnsi="Source Sans Pro"/>
                  <w:color w:val="000000"/>
                  <w:sz w:val="23"/>
                  <w:szCs w:val="23"/>
                </w:rPr>
                <w:t>be added to Bylaws Core Values</w:t>
              </w:r>
            </w:ins>
          </w:p>
          <w:p w14:paraId="5D8476AF" w14:textId="77777777" w:rsidR="00E72F7A" w:rsidRPr="002363E8" w:rsidRDefault="00E72F7A">
            <w:pPr>
              <w:rPr>
                <w:rPrChange w:id="4369" w:author="AJ" w:date="2015-04-29T07:08:00Z">
                  <w:rPr>
                    <w:lang w:val="en-NZ"/>
                  </w:rPr>
                </w:rPrChange>
              </w:rPr>
              <w:pPrChange w:id="4370" w:author="AJ" w:date="2015-04-29T07:08:00Z">
                <w:pPr>
                  <w:framePr w:hSpace="180" w:wrap="around" w:vAnchor="page" w:hAnchor="page" w:x="1221" w:y="5101"/>
                  <w:widowControl w:val="0"/>
                </w:pPr>
              </w:pPrChange>
            </w:pPr>
            <w:moveToRangeStart w:id="4371" w:author="AJ" w:date="2015-04-29T07:08:00Z" w:name="move418054671"/>
          </w:p>
          <w:p w14:paraId="3DC9F16A" w14:textId="77777777" w:rsidR="00E72F7A" w:rsidRPr="002363E8" w:rsidRDefault="00E72F7A">
            <w:pPr>
              <w:pStyle w:val="NormalWeb"/>
              <w:spacing w:before="120" w:beforeAutospacing="0" w:after="160" w:afterAutospacing="0"/>
              <w:rPr>
                <w:rFonts w:ascii="Source Sans Pro" w:hAnsi="Source Sans Pro"/>
                <w:rPrChange w:id="4372" w:author="AJ" w:date="2015-04-29T07:08:00Z">
                  <w:rPr>
                    <w:lang w:val="en-NZ"/>
                  </w:rPr>
                </w:rPrChange>
              </w:rPr>
              <w:pPrChange w:id="4373" w:author="AJ" w:date="2015-04-29T07:08:00Z">
                <w:pPr>
                  <w:framePr w:hSpace="180" w:wrap="around" w:vAnchor="page" w:hAnchor="page" w:x="1221" w:y="5101"/>
                  <w:widowControl w:val="0"/>
                </w:pPr>
              </w:pPrChange>
            </w:pPr>
            <w:moveTo w:id="4374" w:author="AJ" w:date="2015-04-29T07:08:00Z">
              <w:r w:rsidRPr="002363E8">
                <w:rPr>
                  <w:rFonts w:ascii="Source Sans Pro" w:hAnsi="Source Sans Pro"/>
                  <w:color w:val="000000"/>
                  <w:sz w:val="23"/>
                  <w:rPrChange w:id="4375" w:author="AJ" w:date="2015-04-29T07:08:00Z">
                    <w:rPr>
                      <w:lang w:val="en-NZ"/>
                    </w:rPr>
                  </w:rPrChange>
                </w:rPr>
                <w:t>Re-phrased to cover future new gTLD rounds.</w:t>
              </w:r>
            </w:moveTo>
          </w:p>
          <w:moveToRangeEnd w:id="4371"/>
          <w:p w14:paraId="05CCC716" w14:textId="77777777" w:rsidR="00982773" w:rsidRPr="002B699B" w:rsidRDefault="00982773" w:rsidP="00982773">
            <w:pPr>
              <w:framePr w:hSpace="180" w:wrap="around" w:vAnchor="text" w:hAnchor="page" w:x="1221" w:y="1047"/>
              <w:widowControl w:val="0"/>
              <w:rPr>
                <w:del w:id="4376" w:author="AJ" w:date="2015-04-29T07:08:00Z"/>
                <w:szCs w:val="22"/>
                <w:lang w:val="en-NZ" w:eastAsia="en-NZ"/>
              </w:rPr>
            </w:pPr>
            <w:del w:id="4377"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1BFE56E9" w14:textId="77777777" w:rsidR="00982773" w:rsidRPr="002B699B" w:rsidRDefault="00982773" w:rsidP="00982773">
            <w:pPr>
              <w:framePr w:hSpace="180" w:wrap="around" w:vAnchor="text" w:hAnchor="page" w:x="1221" w:y="1047"/>
              <w:widowControl w:val="0"/>
              <w:rPr>
                <w:del w:id="4378" w:author="AJ" w:date="2015-04-29T07:08:00Z"/>
                <w:szCs w:val="22"/>
                <w:lang w:val="en-NZ" w:eastAsia="en-NZ"/>
              </w:rPr>
            </w:pPr>
            <w:del w:id="4379"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0758D9CD" w14:textId="77777777" w:rsidR="00982773" w:rsidRPr="002B699B" w:rsidRDefault="00982773" w:rsidP="00982773">
            <w:pPr>
              <w:framePr w:hSpace="180" w:wrap="around" w:vAnchor="text" w:hAnchor="page" w:x="1221" w:y="1047"/>
              <w:widowControl w:val="0"/>
              <w:rPr>
                <w:del w:id="4380" w:author="AJ" w:date="2015-04-29T07:08:00Z"/>
                <w:szCs w:val="22"/>
                <w:lang w:val="en-NZ" w:eastAsia="en-NZ"/>
              </w:rPr>
            </w:pPr>
            <w:del w:id="4381"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76A846F1" w14:textId="77777777" w:rsidR="00982773" w:rsidRPr="002B699B" w:rsidRDefault="00982773" w:rsidP="00982773">
            <w:pPr>
              <w:framePr w:hSpace="180" w:wrap="around" w:vAnchor="text" w:hAnchor="page" w:x="1221" w:y="1047"/>
              <w:widowControl w:val="0"/>
              <w:rPr>
                <w:del w:id="4382" w:author="AJ" w:date="2015-04-29T07:08:00Z"/>
                <w:szCs w:val="22"/>
                <w:lang w:val="en-NZ" w:eastAsia="en-NZ"/>
              </w:rPr>
            </w:pPr>
            <w:del w:id="4383" w:author="AJ" w:date="2015-04-29T07:08:00Z">
              <w:r w:rsidRPr="002B699B">
                <w:rPr>
                  <w:szCs w:val="22"/>
                  <w:lang w:val="en-NZ" w:eastAsia="en-NZ"/>
                </w:rPr>
                <w:tab/>
              </w:r>
            </w:del>
          </w:p>
          <w:p w14:paraId="30B6719B" w14:textId="77777777" w:rsidR="00982773" w:rsidRPr="002B699B" w:rsidRDefault="000055E8" w:rsidP="00982773">
            <w:pPr>
              <w:framePr w:hSpace="180" w:wrap="around" w:vAnchor="text" w:hAnchor="page" w:x="1221" w:y="1047"/>
              <w:widowControl w:val="0"/>
              <w:rPr>
                <w:del w:id="4384" w:author="AJ" w:date="2015-04-29T07:08:00Z"/>
                <w:szCs w:val="22"/>
                <w:lang w:val="en-NZ" w:eastAsia="en-NZ"/>
              </w:rPr>
            </w:pPr>
            <w:del w:id="4385" w:author="AJ" w:date="2015-04-29T07:08:00Z">
              <w:r>
                <w:fldChar w:fldCharType="begin"/>
              </w:r>
              <w:r>
                <w:delInstrText xml:space="preserve"> HYPERLINK "http://ww</w:delInstrText>
              </w:r>
              <w:r>
                <w:delInstrText xml:space="preserve">w.oecd.org/sti/ieconomy/oecdguidelinesontheprotectionofprivacyandtransborderflowsofpersonaldata.htm" \h </w:delInstrText>
              </w:r>
              <w:r>
                <w:fldChar w:fldCharType="separate"/>
              </w:r>
              <w:r w:rsidR="00982773" w:rsidRPr="002B699B">
                <w:rPr>
                  <w:color w:val="1155CC"/>
                  <w:szCs w:val="22"/>
                  <w:u w:val="single"/>
                  <w:lang w:val="en-NZ" w:eastAsia="en-NZ"/>
                </w:rPr>
                <w:delText>http://www.oecd.org/sti/ieconomy/oecdguidelinesontheprotectionofprivacyandtransborderflowsofpersonaldata.htm</w:delText>
              </w:r>
              <w:r>
                <w:rPr>
                  <w:color w:val="1155CC"/>
                  <w:szCs w:val="22"/>
                  <w:u w:val="single"/>
                  <w:lang w:val="en-NZ" w:eastAsia="en-NZ"/>
                </w:rPr>
                <w:fldChar w:fldCharType="end"/>
              </w:r>
            </w:del>
          </w:p>
          <w:p w14:paraId="623109EB" w14:textId="77777777" w:rsidR="00982773" w:rsidRPr="002B699B" w:rsidRDefault="00982773" w:rsidP="00982773">
            <w:pPr>
              <w:framePr w:hSpace="180" w:wrap="around" w:vAnchor="text" w:hAnchor="page" w:x="1221" w:y="1047"/>
              <w:widowControl w:val="0"/>
              <w:rPr>
                <w:del w:id="4386" w:author="AJ" w:date="2015-04-29T07:08:00Z"/>
                <w:szCs w:val="22"/>
                <w:lang w:val="en-NZ" w:eastAsia="en-NZ"/>
              </w:rPr>
            </w:pPr>
          </w:p>
          <w:p w14:paraId="0E566892" w14:textId="77777777" w:rsidR="00982773" w:rsidRPr="002B699B" w:rsidRDefault="000055E8" w:rsidP="00982773">
            <w:pPr>
              <w:framePr w:hSpace="180" w:wrap="around" w:vAnchor="text" w:hAnchor="page" w:x="1221" w:y="1047"/>
              <w:widowControl w:val="0"/>
              <w:rPr>
                <w:del w:id="4387" w:author="AJ" w:date="2015-04-29T07:08:00Z"/>
                <w:szCs w:val="22"/>
                <w:lang w:val="en-NZ" w:eastAsia="en-NZ"/>
              </w:rPr>
            </w:pPr>
            <w:del w:id="4388" w:author="AJ" w:date="2015-04-29T07:08:00Z">
              <w:r>
                <w:fldChar w:fldCharType="begin"/>
              </w:r>
              <w:r>
                <w:delInstrText xml:space="preserve"> HYPERLINK "http://www.oecd.org/interne</w:delInstrText>
              </w:r>
              <w:r>
                <w:delInstrText xml:space="preserve">t/ieconomy/privacy-guidelines.htm" \h </w:delInstrText>
              </w:r>
              <w:r>
                <w:fldChar w:fldCharType="separate"/>
              </w:r>
              <w:r w:rsidR="00982773" w:rsidRPr="002B699B">
                <w:rPr>
                  <w:color w:val="1155CC"/>
                  <w:szCs w:val="22"/>
                  <w:u w:val="single"/>
                  <w:lang w:val="en-NZ" w:eastAsia="en-NZ"/>
                </w:rPr>
                <w:delText>http://www.oecd.org/internet/ieconomy/privacy-guidelines.htm</w:delText>
              </w:r>
              <w:r>
                <w:rPr>
                  <w:color w:val="1155CC"/>
                  <w:szCs w:val="22"/>
                  <w:u w:val="single"/>
                  <w:lang w:val="en-NZ" w:eastAsia="en-NZ"/>
                </w:rPr>
                <w:fldChar w:fldCharType="end"/>
              </w:r>
            </w:del>
          </w:p>
          <w:p w14:paraId="23F6679B" w14:textId="77777777" w:rsidR="00982773" w:rsidRPr="002B699B" w:rsidRDefault="00982773" w:rsidP="00982773">
            <w:pPr>
              <w:framePr w:hSpace="180" w:wrap="around" w:vAnchor="text" w:hAnchor="page" w:x="1221" w:y="1047"/>
              <w:widowControl w:val="0"/>
              <w:rPr>
                <w:del w:id="4389" w:author="AJ" w:date="2015-04-29T07:08:00Z"/>
                <w:szCs w:val="22"/>
                <w:lang w:val="en-NZ" w:eastAsia="en-NZ"/>
              </w:rPr>
            </w:pPr>
          </w:p>
          <w:p w14:paraId="3EF1727C" w14:textId="77777777" w:rsidR="00982773" w:rsidRPr="002B699B" w:rsidRDefault="00982773" w:rsidP="00982773">
            <w:pPr>
              <w:framePr w:hSpace="180" w:wrap="around" w:vAnchor="text" w:hAnchor="page" w:x="1221" w:y="1047"/>
              <w:widowControl w:val="0"/>
              <w:rPr>
                <w:del w:id="4390" w:author="AJ" w:date="2015-04-29T07:08:00Z"/>
                <w:szCs w:val="22"/>
                <w:lang w:val="en-NZ" w:eastAsia="en-NZ"/>
              </w:rPr>
            </w:pPr>
          </w:p>
          <w:p w14:paraId="4FC1DC55" w14:textId="77777777" w:rsidR="00982773" w:rsidRPr="002B699B" w:rsidRDefault="00982773" w:rsidP="00982773">
            <w:pPr>
              <w:framePr w:hSpace="180" w:wrap="around" w:vAnchor="text" w:hAnchor="page" w:x="1221" w:y="1047"/>
              <w:widowControl w:val="0"/>
              <w:rPr>
                <w:del w:id="4391" w:author="AJ" w:date="2015-04-29T07:08:00Z"/>
                <w:szCs w:val="22"/>
                <w:lang w:val="en-NZ" w:eastAsia="en-NZ"/>
              </w:rPr>
            </w:pPr>
          </w:p>
          <w:p w14:paraId="5B2E8830" w14:textId="77777777" w:rsidR="00982773" w:rsidRPr="002B699B" w:rsidRDefault="00982773" w:rsidP="00982773">
            <w:pPr>
              <w:framePr w:hSpace="180" w:wrap="around" w:vAnchor="text" w:hAnchor="page" w:x="1221" w:y="1047"/>
              <w:widowControl w:val="0"/>
              <w:rPr>
                <w:del w:id="4392" w:author="AJ" w:date="2015-04-29T07:08:00Z"/>
                <w:szCs w:val="22"/>
                <w:lang w:val="en-NZ" w:eastAsia="en-NZ"/>
              </w:rPr>
            </w:pPr>
            <w:del w:id="4393" w:author="AJ" w:date="2015-04-29T07:08:00Z">
              <w:r w:rsidRPr="002B699B">
                <w:rPr>
                  <w:szCs w:val="22"/>
                  <w:lang w:val="en-NZ" w:eastAsia="en-NZ"/>
                </w:rPr>
                <w:tab/>
              </w:r>
            </w:del>
          </w:p>
          <w:p w14:paraId="232B7514" w14:textId="77777777" w:rsidR="00982773" w:rsidRPr="002B699B" w:rsidRDefault="00982773" w:rsidP="00982773">
            <w:pPr>
              <w:framePr w:hSpace="180" w:wrap="around" w:vAnchor="text" w:hAnchor="page" w:x="1221" w:y="1047"/>
              <w:widowControl w:val="0"/>
              <w:rPr>
                <w:del w:id="4394" w:author="AJ" w:date="2015-04-29T07:08:00Z"/>
                <w:szCs w:val="22"/>
                <w:lang w:val="en-NZ" w:eastAsia="en-NZ"/>
              </w:rPr>
            </w:pPr>
          </w:p>
          <w:p w14:paraId="5537395C" w14:textId="77777777" w:rsidR="00982773" w:rsidRPr="002B699B" w:rsidRDefault="00982773" w:rsidP="00982773">
            <w:pPr>
              <w:framePr w:hSpace="180" w:wrap="around" w:vAnchor="text" w:hAnchor="page" w:x="1221" w:y="1047"/>
              <w:widowControl w:val="0"/>
              <w:rPr>
                <w:del w:id="4395" w:author="AJ" w:date="2015-04-29T07:08:00Z"/>
                <w:szCs w:val="22"/>
                <w:lang w:val="en-NZ" w:eastAsia="en-NZ"/>
              </w:rPr>
            </w:pPr>
          </w:p>
          <w:p w14:paraId="073F412F" w14:textId="77777777" w:rsidR="00E72F7A" w:rsidRPr="002363E8" w:rsidRDefault="00E72F7A">
            <w:pPr>
              <w:spacing w:after="240"/>
              <w:rPr>
                <w:ins w:id="4396" w:author="AJ" w:date="2015-04-29T07:08:00Z"/>
                <w:rFonts w:eastAsia="Times New Roman"/>
              </w:rPr>
            </w:pPr>
            <w:ins w:id="4397" w:author="AJ" w:date="2015-04-29T07:08:00Z">
              <w:r w:rsidRPr="002363E8">
                <w:rPr>
                  <w:rFonts w:eastAsia="Times New Roman"/>
                </w:rPr>
                <w:br/>
              </w:r>
              <w:r w:rsidRPr="002363E8">
                <w:rPr>
                  <w:rFonts w:eastAsia="Times New Roman"/>
                </w:rPr>
                <w:br/>
              </w:r>
            </w:ins>
          </w:p>
          <w:p w14:paraId="1758E713" w14:textId="77777777" w:rsidR="0021619B" w:rsidRDefault="0021619B">
            <w:pPr>
              <w:pStyle w:val="NormalWeb"/>
              <w:spacing w:before="120" w:beforeAutospacing="0" w:after="160" w:afterAutospacing="0"/>
              <w:rPr>
                <w:ins w:id="4398" w:author="AJ" w:date="2015-04-29T07:08:00Z"/>
                <w:rFonts w:ascii="Source Sans Pro" w:hAnsi="Source Sans Pro"/>
                <w:color w:val="000000"/>
                <w:sz w:val="23"/>
                <w:szCs w:val="23"/>
              </w:rPr>
            </w:pPr>
          </w:p>
          <w:p w14:paraId="48A58B75" w14:textId="77777777" w:rsidR="0021619B" w:rsidRDefault="0021619B">
            <w:pPr>
              <w:pStyle w:val="NormalWeb"/>
              <w:spacing w:before="120" w:beforeAutospacing="0" w:after="160" w:afterAutospacing="0"/>
              <w:rPr>
                <w:ins w:id="4399" w:author="AJ" w:date="2015-04-29T07:08:00Z"/>
                <w:rFonts w:ascii="Source Sans Pro" w:hAnsi="Source Sans Pro"/>
                <w:color w:val="000000"/>
                <w:sz w:val="23"/>
                <w:szCs w:val="23"/>
              </w:rPr>
            </w:pPr>
          </w:p>
          <w:p w14:paraId="11E3F341" w14:textId="77777777" w:rsidR="0021619B" w:rsidRDefault="0021619B">
            <w:pPr>
              <w:pStyle w:val="NormalWeb"/>
              <w:spacing w:before="120" w:beforeAutospacing="0" w:after="160" w:afterAutospacing="0"/>
              <w:rPr>
                <w:ins w:id="4400" w:author="AJ" w:date="2015-04-29T07:08:00Z"/>
                <w:rFonts w:ascii="Source Sans Pro" w:hAnsi="Source Sans Pro"/>
                <w:color w:val="000000"/>
                <w:sz w:val="23"/>
                <w:szCs w:val="23"/>
              </w:rPr>
            </w:pPr>
          </w:p>
          <w:p w14:paraId="70F7BFBB" w14:textId="77777777" w:rsidR="0021619B" w:rsidRDefault="0021619B">
            <w:pPr>
              <w:pStyle w:val="NormalWeb"/>
              <w:spacing w:before="120" w:beforeAutospacing="0" w:after="160" w:afterAutospacing="0"/>
              <w:rPr>
                <w:ins w:id="4401" w:author="AJ" w:date="2015-04-29T07:08:00Z"/>
                <w:rFonts w:ascii="Source Sans Pro" w:hAnsi="Source Sans Pro"/>
                <w:color w:val="000000"/>
                <w:sz w:val="23"/>
                <w:szCs w:val="23"/>
              </w:rPr>
            </w:pPr>
          </w:p>
          <w:p w14:paraId="6B834ED5" w14:textId="77777777" w:rsidR="0021619B" w:rsidRDefault="0021619B">
            <w:pPr>
              <w:pStyle w:val="NormalWeb"/>
              <w:spacing w:before="120" w:beforeAutospacing="0" w:after="160" w:afterAutospacing="0"/>
              <w:rPr>
                <w:ins w:id="4402" w:author="AJ" w:date="2015-04-29T07:08:00Z"/>
                <w:rFonts w:ascii="Source Sans Pro" w:hAnsi="Source Sans Pro"/>
                <w:color w:val="000000"/>
                <w:sz w:val="23"/>
                <w:szCs w:val="23"/>
              </w:rPr>
            </w:pPr>
          </w:p>
          <w:p w14:paraId="20B45B1A" w14:textId="77777777" w:rsidR="00E72F7A" w:rsidRPr="002363E8" w:rsidRDefault="00E72F7A">
            <w:pPr>
              <w:pStyle w:val="NormalWeb"/>
              <w:spacing w:before="120" w:beforeAutospacing="0" w:after="160" w:afterAutospacing="0"/>
              <w:rPr>
                <w:ins w:id="4403" w:author="AJ" w:date="2015-04-29T07:08:00Z"/>
                <w:rFonts w:ascii="Source Sans Pro" w:eastAsia="MS Mincho" w:hAnsi="Source Sans Pro"/>
              </w:rPr>
            </w:pPr>
            <w:ins w:id="4404" w:author="AJ" w:date="2015-04-29T07:08:00Z">
              <w:r w:rsidRPr="002363E8">
                <w:rPr>
                  <w:rFonts w:ascii="Source Sans Pro" w:hAnsi="Source Sans Pro"/>
                  <w:color w:val="000000"/>
                  <w:sz w:val="23"/>
                  <w:szCs w:val="23"/>
                </w:rPr>
                <w:t>Make this explicit</w:t>
              </w:r>
            </w:ins>
          </w:p>
          <w:p w14:paraId="4217C2AC" w14:textId="77777777" w:rsidR="00E72F7A" w:rsidRPr="002363E8" w:rsidRDefault="00E72F7A">
            <w:pPr>
              <w:rPr>
                <w:ins w:id="4405" w:author="AJ" w:date="2015-04-29T07:08:00Z"/>
                <w:rFonts w:eastAsia="Times New Roman"/>
              </w:rPr>
            </w:pPr>
          </w:p>
          <w:p w14:paraId="24940C3D" w14:textId="77777777" w:rsidR="00E72F7A" w:rsidRPr="002363E8" w:rsidRDefault="00E72F7A">
            <w:pPr>
              <w:pStyle w:val="NormalWeb"/>
              <w:spacing w:before="120" w:beforeAutospacing="0" w:after="160" w:afterAutospacing="0"/>
              <w:rPr>
                <w:ins w:id="4406" w:author="AJ" w:date="2015-04-29T07:08:00Z"/>
                <w:rFonts w:ascii="Source Sans Pro" w:eastAsia="MS Mincho" w:hAnsi="Source Sans Pro"/>
              </w:rPr>
            </w:pPr>
            <w:ins w:id="4407" w:author="AJ" w:date="2015-04-29T07:08:00Z">
              <w:r w:rsidRPr="002363E8">
                <w:rPr>
                  <w:rFonts w:ascii="Source Sans Pro" w:hAnsi="Source Sans Pro"/>
                  <w:color w:val="000000"/>
                  <w:sz w:val="23"/>
                  <w:szCs w:val="23"/>
                </w:rPr>
                <w:t>New</w:t>
              </w:r>
            </w:ins>
          </w:p>
          <w:p w14:paraId="5EA64C23" w14:textId="42A067FF" w:rsidR="00E72F7A" w:rsidRPr="002363E8" w:rsidRDefault="00E72F7A">
            <w:pPr>
              <w:pStyle w:val="NormalWeb"/>
              <w:spacing w:before="120" w:beforeAutospacing="0" w:after="160" w:afterAutospacing="0"/>
              <w:rPr>
                <w:rFonts w:ascii="Source Sans Pro" w:hAnsi="Source Sans Pro"/>
                <w:rPrChange w:id="4408" w:author="AJ" w:date="2015-04-29T07:08:00Z">
                  <w:rPr>
                    <w:lang w:val="en-NZ"/>
                  </w:rPr>
                </w:rPrChange>
              </w:rPr>
              <w:pPrChange w:id="4409" w:author="AJ" w:date="2015-04-29T07:08:00Z">
                <w:pPr>
                  <w:framePr w:hSpace="180" w:wrap="around" w:vAnchor="text" w:hAnchor="page" w:x="1221" w:y="1047"/>
                  <w:widowControl w:val="0"/>
                </w:pPr>
              </w:pPrChange>
            </w:pPr>
            <w:r w:rsidRPr="002363E8">
              <w:rPr>
                <w:rFonts w:ascii="Source Sans Pro" w:hAnsi="Source Sans Pro"/>
                <w:color w:val="000000"/>
                <w:sz w:val="23"/>
                <w:rPrChange w:id="4410" w:author="AJ" w:date="2015-04-29T07:08:00Z">
                  <w:rPr>
                    <w:lang w:val="en-NZ"/>
                  </w:rPr>
                </w:rPrChange>
              </w:rPr>
              <w:t xml:space="preserve">AoC also required </w:t>
            </w:r>
            <w:del w:id="4411" w:author="AJ" w:date="2015-04-29T07:08:00Z">
              <w:r w:rsidR="00982773" w:rsidRPr="002B699B">
                <w:rPr>
                  <w:szCs w:val="22"/>
                  <w:lang w:val="en-NZ" w:eastAsia="en-NZ"/>
                </w:rPr>
                <w:delText>every 3</w:delText>
              </w:r>
            </w:del>
            <w:ins w:id="4412" w:author="AJ" w:date="2015-04-29T07:08:00Z">
              <w:r w:rsidRPr="002363E8">
                <w:rPr>
                  <w:rFonts w:ascii="Source Sans Pro" w:hAnsi="Source Sans Pro"/>
                  <w:color w:val="000000"/>
                  <w:sz w:val="23"/>
                  <w:szCs w:val="23"/>
                </w:rPr>
                <w:t>a review 2</w:t>
              </w:r>
            </w:ins>
            <w:r w:rsidRPr="002363E8">
              <w:rPr>
                <w:rFonts w:ascii="Source Sans Pro" w:hAnsi="Source Sans Pro"/>
                <w:color w:val="000000"/>
                <w:sz w:val="23"/>
                <w:rPrChange w:id="4413" w:author="AJ" w:date="2015-04-29T07:08:00Z">
                  <w:rPr>
                    <w:lang w:val="en-NZ"/>
                  </w:rPr>
                </w:rPrChange>
              </w:rPr>
              <w:t xml:space="preserve"> years</w:t>
            </w:r>
            <w:ins w:id="4414" w:author="AJ" w:date="2015-04-29T07:08:00Z">
              <w:r w:rsidRPr="002363E8">
                <w:rPr>
                  <w:rFonts w:ascii="Source Sans Pro" w:hAnsi="Source Sans Pro"/>
                  <w:color w:val="000000"/>
                  <w:sz w:val="23"/>
                  <w:szCs w:val="23"/>
                </w:rPr>
                <w:t xml:space="preserve"> after the 1 year review</w:t>
              </w:r>
            </w:ins>
            <w:r w:rsidRPr="002363E8">
              <w:rPr>
                <w:rFonts w:ascii="Source Sans Pro" w:hAnsi="Source Sans Pro"/>
                <w:color w:val="000000"/>
                <w:sz w:val="23"/>
                <w:rPrChange w:id="4415" w:author="AJ" w:date="2015-04-29T07:08:00Z">
                  <w:rPr>
                    <w:lang w:val="en-NZ"/>
                  </w:rPr>
                </w:rPrChange>
              </w:rPr>
              <w:t>.</w:t>
            </w:r>
          </w:p>
          <w:p w14:paraId="2CC3BB99" w14:textId="77777777" w:rsidR="00E72F7A" w:rsidRPr="002363E8" w:rsidRDefault="00E72F7A">
            <w:pPr>
              <w:pStyle w:val="NormalWeb"/>
              <w:spacing w:before="120" w:beforeAutospacing="0" w:afterAutospacing="0" w:line="0" w:lineRule="atLeast"/>
              <w:rPr>
                <w:rFonts w:ascii="Source Sans Pro" w:hAnsi="Source Sans Pro"/>
                <w:rPrChange w:id="4416" w:author="AJ" w:date="2015-04-29T07:08:00Z">
                  <w:rPr>
                    <w:lang w:val="en-NZ"/>
                  </w:rPr>
                </w:rPrChange>
              </w:rPr>
              <w:pPrChange w:id="4417" w:author="AJ" w:date="2015-04-29T07:08:00Z">
                <w:pPr>
                  <w:framePr w:hSpace="180" w:wrap="around" w:vAnchor="text" w:hAnchor="page" w:x="1221" w:y="1047"/>
                  <w:widowControl w:val="0"/>
                </w:pPr>
              </w:pPrChange>
            </w:pPr>
            <w:r w:rsidRPr="002363E8">
              <w:rPr>
                <w:rStyle w:val="apple-tab-span"/>
                <w:rFonts w:ascii="Source Sans Pro" w:hAnsi="Source Sans Pro"/>
                <w:color w:val="000000"/>
                <w:sz w:val="23"/>
                <w:rPrChange w:id="4418" w:author="AJ" w:date="2015-04-29T07:08:00Z">
                  <w:rPr>
                    <w:lang w:val="en-NZ"/>
                  </w:rPr>
                </w:rPrChange>
              </w:rPr>
              <w:tab/>
            </w:r>
            <w:r w:rsidRPr="002363E8">
              <w:rPr>
                <w:rStyle w:val="apple-tab-span"/>
                <w:rFonts w:ascii="Source Sans Pro" w:hAnsi="Source Sans Pro"/>
                <w:color w:val="000000"/>
                <w:sz w:val="23"/>
                <w:rPrChange w:id="4419" w:author="AJ" w:date="2015-04-29T07:08:00Z">
                  <w:rPr>
                    <w:lang w:val="en-NZ"/>
                  </w:rPr>
                </w:rPrChange>
              </w:rPr>
              <w:tab/>
            </w:r>
          </w:p>
        </w:tc>
      </w:tr>
    </w:tbl>
    <w:p w14:paraId="71970816" w14:textId="77777777" w:rsidR="00E72F7A" w:rsidRPr="002363E8" w:rsidRDefault="00E72F7A" w:rsidP="00E72F7A">
      <w:pPr>
        <w:rPr>
          <w:rPrChange w:id="4420" w:author="AJ" w:date="2015-04-29T07:08:00Z">
            <w:rPr>
              <w:lang w:val="en-NZ"/>
            </w:rPr>
          </w:rPrChange>
        </w:rPr>
      </w:pPr>
    </w:p>
    <w:p w14:paraId="1EC278DB" w14:textId="77777777" w:rsidR="00331F2F" w:rsidRPr="002B699B" w:rsidRDefault="00331F2F" w:rsidP="00331F2F">
      <w:pPr>
        <w:rPr>
          <w:del w:id="4421" w:author="AJ" w:date="2015-04-29T07:08:00Z"/>
          <w:szCs w:val="22"/>
          <w:lang w:val="en-NZ" w:eastAsia="en-NZ"/>
        </w:rPr>
      </w:pPr>
    </w:p>
    <w:tbl>
      <w:tblPr>
        <w:tblW w:w="0" w:type="auto"/>
        <w:tblLayout w:type="fixed"/>
        <w:tblCellMar>
          <w:top w:w="15" w:type="dxa"/>
          <w:left w:w="15" w:type="dxa"/>
          <w:bottom w:w="15" w:type="dxa"/>
          <w:right w:w="15" w:type="dxa"/>
        </w:tblCellMar>
        <w:tblLook w:val="04A0" w:firstRow="1" w:lastRow="0" w:firstColumn="1" w:lastColumn="0" w:noHBand="0" w:noVBand="1"/>
        <w:tblPrChange w:id="4422" w:author="AJ" w:date="2015-04-29T07:08:00Z">
          <w:tblPr>
            <w:tblpPr w:leftFromText="180" w:rightFromText="180" w:vertAnchor="page" w:horzAnchor="page" w:tblpX="1221" w:tblpY="5101"/>
            <w:tblW w:w="9280" w:type="dxa"/>
            <w:tblLayout w:type="fixed"/>
            <w:tblLook w:val="0600" w:firstRow="0" w:lastRow="0" w:firstColumn="0" w:lastColumn="0" w:noHBand="1" w:noVBand="1"/>
          </w:tblPr>
        </w:tblPrChange>
      </w:tblPr>
      <w:tblGrid>
        <w:gridCol w:w="5185"/>
        <w:gridCol w:w="5185"/>
        <w:tblGridChange w:id="4423">
          <w:tblGrid>
            <w:gridCol w:w="7046"/>
            <w:gridCol w:w="2234"/>
          </w:tblGrid>
        </w:tblGridChange>
      </w:tblGrid>
      <w:tr w:rsidR="00E72F7A" w:rsidRPr="002363E8" w14:paraId="517C3F6E"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424" w:author="AJ" w:date="2015-04-29T07:08:00Z">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tcPrChange>
          </w:tcPr>
          <w:p w14:paraId="4A1E2582" w14:textId="25A32D85" w:rsidR="00E72F7A" w:rsidRPr="002363E8" w:rsidRDefault="00E72F7A" w:rsidP="002363E8">
            <w:pPr>
              <w:pStyle w:val="Heading4"/>
              <w:spacing w:before="0" w:after="0" w:line="0" w:lineRule="atLeast"/>
              <w:ind w:right="0"/>
              <w:rPr>
                <w:rPrChange w:id="4425" w:author="AJ" w:date="2015-04-29T07:08:00Z">
                  <w:rPr>
                    <w:lang w:val="en-NZ"/>
                  </w:rPr>
                </w:rPrChange>
              </w:rPr>
              <w:pPrChange w:id="4426" w:author="AJ" w:date="2015-04-29T07:08:00Z">
                <w:pPr>
                  <w:pStyle w:val="Heading4"/>
                  <w:framePr w:hSpace="180" w:wrap="around" w:vAnchor="page" w:hAnchor="page" w:x="1221" w:y="5101"/>
                </w:pPr>
              </w:pPrChange>
            </w:pPr>
            <w:r w:rsidRPr="002363E8">
              <w:rPr>
                <w:smallCaps/>
                <w:color w:val="000000"/>
                <w:sz w:val="23"/>
                <w:rPrChange w:id="4427" w:author="AJ" w:date="2015-04-29T07:08:00Z">
                  <w:rPr>
                    <w:lang w:val="en-NZ"/>
                  </w:rPr>
                </w:rPrChange>
              </w:rPr>
              <w:lastRenderedPageBreak/>
              <w:t>Proposed bylaws text for this Affirmation of Commitments review</w:t>
            </w:r>
            <w:r w:rsidRPr="002363E8">
              <w:rPr>
                <w:rStyle w:val="apple-tab-span"/>
                <w:smallCaps/>
                <w:color w:val="000000"/>
                <w:sz w:val="23"/>
                <w:rPrChange w:id="4428" w:author="AJ" w:date="2015-04-29T07:08:00Z">
                  <w:rPr>
                    <w:lang w:val="en-NZ"/>
                  </w:rPr>
                </w:rPrChange>
              </w:rPr>
              <w:tab/>
            </w:r>
            <w:del w:id="4429" w:author="AJ" w:date="2015-04-29T07:08:00Z">
              <w:r w:rsidR="00982773" w:rsidRPr="002B699B">
                <w:rPr>
                  <w:lang w:val="en-NZ" w:eastAsia="en-NZ"/>
                </w:rPr>
                <w:tab/>
              </w:r>
            </w:del>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430" w:author="AJ" w:date="2015-04-29T07:08:00Z">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hideMark/>
              </w:tcPr>
            </w:tcPrChange>
          </w:tcPr>
          <w:p w14:paraId="0016177E" w14:textId="77777777" w:rsidR="00982773" w:rsidRPr="002B699B" w:rsidRDefault="00982773" w:rsidP="00982773">
            <w:pPr>
              <w:framePr w:hSpace="180" w:wrap="around" w:vAnchor="page" w:hAnchor="page" w:x="1221" w:y="5101"/>
              <w:widowControl w:val="0"/>
              <w:rPr>
                <w:del w:id="4431" w:author="AJ" w:date="2015-04-29T07:08:00Z"/>
                <w:szCs w:val="22"/>
                <w:lang w:val="en-NZ" w:eastAsia="en-NZ"/>
              </w:rPr>
            </w:pPr>
            <w:del w:id="4432" w:author="AJ" w:date="2015-04-29T07:08:00Z">
              <w:r w:rsidRPr="002B699B">
                <w:rPr>
                  <w:szCs w:val="22"/>
                  <w:lang w:val="en-NZ" w:eastAsia="en-NZ"/>
                </w:rPr>
                <w:delText>Notes</w:delText>
              </w:r>
            </w:del>
          </w:p>
          <w:p w14:paraId="0191CD43" w14:textId="6A8FFDE2" w:rsidR="00E72F7A" w:rsidRPr="002363E8" w:rsidRDefault="00982773" w:rsidP="002363E8">
            <w:pPr>
              <w:pStyle w:val="Heading4"/>
              <w:spacing w:before="0" w:after="0" w:line="0" w:lineRule="atLeast"/>
              <w:ind w:right="0"/>
              <w:rPr>
                <w:rPrChange w:id="4433" w:author="AJ" w:date="2015-04-29T07:08:00Z">
                  <w:rPr>
                    <w:lang w:val="en-NZ"/>
                  </w:rPr>
                </w:rPrChange>
              </w:rPr>
              <w:pPrChange w:id="4434" w:author="AJ" w:date="2015-04-29T07:08:00Z">
                <w:pPr>
                  <w:framePr w:hSpace="180" w:wrap="around" w:vAnchor="page" w:hAnchor="page" w:x="1221" w:y="5101"/>
                  <w:widowControl w:val="0"/>
                </w:pPr>
              </w:pPrChange>
            </w:pPr>
            <w:del w:id="4435" w:author="AJ" w:date="2015-04-29T07:08:00Z">
              <w:r w:rsidRPr="002B699B">
                <w:rPr>
                  <w:lang w:val="en-NZ" w:eastAsia="en-NZ"/>
                </w:rPr>
                <w:tab/>
              </w:r>
              <w:r w:rsidRPr="002B699B">
                <w:rPr>
                  <w:lang w:val="en-NZ" w:eastAsia="en-NZ"/>
                </w:rPr>
                <w:tab/>
              </w:r>
            </w:del>
            <w:ins w:id="4436" w:author="AJ" w:date="2015-04-29T07:08:00Z">
              <w:r w:rsidR="00E72F7A" w:rsidRPr="002363E8">
                <w:rPr>
                  <w:rFonts w:eastAsia="Times New Roman"/>
                  <w:color w:val="000000"/>
                  <w:sz w:val="23"/>
                  <w:szCs w:val="23"/>
                </w:rPr>
                <w:t>NOTES</w:t>
              </w:r>
            </w:ins>
          </w:p>
        </w:tc>
      </w:tr>
      <w:tr w:rsidR="00E72F7A" w:rsidRPr="002363E8" w14:paraId="1C316A38"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437" w:author="AJ" w:date="2015-04-29T07:08:00Z">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tcPrChange>
          </w:tcPr>
          <w:p w14:paraId="269A52BA" w14:textId="77777777" w:rsidR="00E72F7A" w:rsidRPr="000014AF" w:rsidRDefault="00E72F7A" w:rsidP="002363E8">
            <w:pPr>
              <w:pStyle w:val="Heading4"/>
              <w:spacing w:before="0" w:after="0"/>
              <w:ind w:right="0"/>
              <w:rPr>
                <w:b w:val="0"/>
                <w:caps w:val="0"/>
                <w:color w:val="000000"/>
                <w:sz w:val="23"/>
                <w:rPrChange w:id="4438" w:author="AJ" w:date="2015-04-29T07:08:00Z">
                  <w:rPr>
                    <w:lang w:val="en-NZ"/>
                  </w:rPr>
                </w:rPrChange>
              </w:rPr>
              <w:pPrChange w:id="4439" w:author="AJ" w:date="2015-04-29T07:08:00Z">
                <w:pPr>
                  <w:framePr w:hSpace="180" w:wrap="around" w:vAnchor="text" w:hAnchor="page" w:x="1221" w:y="1047"/>
                  <w:widowControl w:val="0"/>
                </w:pPr>
              </w:pPrChange>
            </w:pPr>
            <w:moveToRangeStart w:id="4440" w:author="AJ" w:date="2015-04-29T07:08:00Z" w:name="move418054668"/>
            <w:moveTo w:id="4441" w:author="AJ" w:date="2015-04-29T07:08:00Z">
              <w:r w:rsidRPr="000014AF">
                <w:rPr>
                  <w:b w:val="0"/>
                  <w:caps w:val="0"/>
                  <w:color w:val="000000"/>
                  <w:sz w:val="23"/>
                  <w:rPrChange w:id="4442" w:author="AJ" w:date="2015-04-29T07:08:00Z">
                    <w:rPr>
                      <w:lang w:val="en-NZ"/>
                    </w:rPr>
                  </w:rPrChange>
                </w:rPr>
                <w:t xml:space="preserve">4. </w:t>
              </w:r>
              <w:r w:rsidRPr="000014AF">
                <w:rPr>
                  <w:caps w:val="0"/>
                  <w:color w:val="000000"/>
                  <w:sz w:val="23"/>
                  <w:rPrChange w:id="4443" w:author="AJ" w:date="2015-04-29T07:08:00Z">
                    <w:rPr>
                      <w:b/>
                      <w:lang w:val="en-NZ"/>
                    </w:rPr>
                  </w:rPrChange>
                </w:rPr>
                <w:t>Reviewing effectiveness of WHOIS/Directory Services policy and the extent to which its implementation meets the legitimate needs of law enforcement and promotes consumer trust.</w:t>
              </w:r>
              <w:r w:rsidRPr="000014AF">
                <w:rPr>
                  <w:b w:val="0"/>
                  <w:caps w:val="0"/>
                  <w:color w:val="000000"/>
                  <w:sz w:val="23"/>
                  <w:rPrChange w:id="4444" w:author="AJ" w:date="2015-04-29T07:08:00Z">
                    <w:rPr>
                      <w:lang w:val="en-NZ"/>
                    </w:rPr>
                  </w:rPrChange>
                </w:rPr>
                <w:t xml:space="preserve"> </w:t>
              </w:r>
            </w:moveTo>
          </w:p>
          <w:moveToRangeEnd w:id="4440"/>
          <w:p w14:paraId="4CFA531D" w14:textId="77777777" w:rsidR="002363E8" w:rsidRPr="0021619B" w:rsidRDefault="002363E8" w:rsidP="002363E8">
            <w:pPr>
              <w:rPr>
                <w:ins w:id="4445" w:author="AJ" w:date="2015-04-29T07:08:00Z"/>
              </w:rPr>
            </w:pPr>
          </w:p>
          <w:p w14:paraId="310BC163" w14:textId="77777777" w:rsidR="00982773" w:rsidRPr="002B699B" w:rsidRDefault="00E72F7A" w:rsidP="00982773">
            <w:pPr>
              <w:framePr w:hSpace="180" w:wrap="around" w:vAnchor="page" w:hAnchor="page" w:x="1221" w:y="5101"/>
              <w:widowControl w:val="0"/>
              <w:rPr>
                <w:del w:id="4446" w:author="AJ" w:date="2015-04-29T07:08:00Z"/>
                <w:szCs w:val="22"/>
                <w:lang w:val="en-NZ" w:eastAsia="en-NZ"/>
              </w:rPr>
            </w:pPr>
            <w:ins w:id="4447" w:author="AJ" w:date="2015-04-29T07:08:00Z">
              <w:r w:rsidRPr="000014AF">
                <w:rPr>
                  <w:rFonts w:eastAsia="Times New Roman"/>
                  <w:color w:val="000000"/>
                  <w:sz w:val="23"/>
                  <w:szCs w:val="23"/>
                </w:rPr>
                <w:t xml:space="preserve">ICANN commits to enforcing its existing policy relating to  WHOIS/Directory Services, subject to applicable laws. </w:t>
              </w:r>
            </w:ins>
            <w:moveToRangeStart w:id="4448" w:author="AJ" w:date="2015-04-29T07:08:00Z" w:name="move418054669"/>
            <w:moveTo w:id="4449" w:author="AJ" w:date="2015-04-29T07:08:00Z">
              <w:r w:rsidRPr="000014AF">
                <w:rPr>
                  <w:color w:val="000000"/>
                  <w:sz w:val="23"/>
                  <w:rPrChange w:id="4450" w:author="AJ" w:date="2015-04-29T07:08:00Z">
                    <w:rPr>
                      <w:lang w:val="en-NZ"/>
                    </w:rPr>
                  </w:rPrChange>
                </w:rPr>
                <w:t xml:space="preserve">Such existing policy requires that ICANN implement measures to maintain timely, unrestricted and public access to accurate and complete WHOIS information, including registrant, technical, billing, and administrative contact information. </w:t>
              </w:r>
            </w:moveTo>
            <w:moveToRangeEnd w:id="4448"/>
            <w:del w:id="4451" w:author="AJ" w:date="2015-04-29T07:08:00Z">
              <w:r w:rsidR="00982773" w:rsidRPr="002B699B">
                <w:rPr>
                  <w:szCs w:val="22"/>
                  <w:lang w:val="en-NZ" w:eastAsia="en-NZ"/>
                </w:rPr>
                <w:tab/>
              </w:r>
              <w:r w:rsidR="00982773" w:rsidRPr="002B699B">
                <w:rPr>
                  <w:szCs w:val="22"/>
                  <w:lang w:val="en-NZ" w:eastAsia="en-NZ"/>
                </w:rPr>
                <w:tab/>
              </w:r>
              <w:r w:rsidR="00982773" w:rsidRPr="002B699B">
                <w:rPr>
                  <w:szCs w:val="22"/>
                  <w:lang w:val="en-NZ" w:eastAsia="en-NZ"/>
                </w:rPr>
                <w:tab/>
              </w:r>
            </w:del>
          </w:p>
          <w:p w14:paraId="2B06C4DD" w14:textId="77777777" w:rsidR="00982773" w:rsidRPr="002B699B" w:rsidRDefault="00982773" w:rsidP="00982773">
            <w:pPr>
              <w:framePr w:hSpace="180" w:wrap="around" w:vAnchor="page" w:hAnchor="page" w:x="1221" w:y="5101"/>
              <w:widowControl w:val="0"/>
              <w:rPr>
                <w:del w:id="4452" w:author="AJ" w:date="2015-04-29T07:08:00Z"/>
                <w:szCs w:val="22"/>
                <w:lang w:val="en-NZ" w:eastAsia="en-NZ"/>
              </w:rPr>
            </w:pPr>
            <w:del w:id="4453" w:author="AJ" w:date="2015-04-29T07:08:00Z">
              <w:r w:rsidRPr="002B699B">
                <w:rPr>
                  <w:szCs w:val="22"/>
                  <w:lang w:val="en-NZ" w:eastAsia="en-NZ"/>
                </w:rPr>
                <w:delText xml:space="preserve">3. </w:delText>
              </w:r>
              <w:r w:rsidRPr="002B699B">
                <w:rPr>
                  <w:b/>
                  <w:szCs w:val="22"/>
                  <w:lang w:val="en-NZ" w:eastAsia="en-NZ"/>
                </w:rPr>
                <w:delText>Promoting competition, consumer trust, and consumer choice.</w:delText>
              </w:r>
              <w:r w:rsidRPr="002B699B">
                <w:rPr>
                  <w:szCs w:val="22"/>
                  <w:lang w:val="en-NZ" w:eastAsia="en-NZ"/>
                </w:rPr>
                <w:delText xml:space="preserve"> </w:delText>
              </w:r>
              <w:r w:rsidRPr="002B699B">
                <w:rPr>
                  <w:szCs w:val="22"/>
                  <w:lang w:val="en-NZ" w:eastAsia="en-NZ"/>
                </w:rPr>
                <w:tab/>
                <w:delText xml:space="preserve"> </w:delText>
              </w:r>
              <w:r w:rsidRPr="002B699B">
                <w:rPr>
                  <w:szCs w:val="22"/>
                  <w:lang w:val="en-NZ" w:eastAsia="en-NZ"/>
                </w:rPr>
                <w:br/>
                <w:delText xml:space="preserve">ICANN will ensure that as it expands the top-level domain space, it will adequately address issues of competition, consumer protection, security, stability and resiliency, malicious abuse issues, sovereignty concerns, and rights protection. </w:delText>
              </w:r>
            </w:del>
          </w:p>
          <w:p w14:paraId="3DBB1A37" w14:textId="77777777" w:rsidR="00982773" w:rsidRPr="002B699B" w:rsidRDefault="00982773" w:rsidP="00982773">
            <w:pPr>
              <w:framePr w:hSpace="180" w:wrap="around" w:vAnchor="page" w:hAnchor="page" w:x="1221" w:y="5101"/>
              <w:widowControl w:val="0"/>
              <w:rPr>
                <w:del w:id="4454" w:author="AJ" w:date="2015-04-29T07:08:00Z"/>
                <w:szCs w:val="22"/>
                <w:lang w:val="en-NZ" w:eastAsia="en-NZ"/>
              </w:rPr>
            </w:pPr>
          </w:p>
          <w:p w14:paraId="096480DE" w14:textId="77777777" w:rsidR="00E72F7A" w:rsidRPr="000014AF" w:rsidRDefault="00E72F7A" w:rsidP="002363E8">
            <w:pPr>
              <w:pStyle w:val="Heading4"/>
              <w:spacing w:before="0" w:after="0"/>
              <w:ind w:right="0"/>
              <w:rPr>
                <w:ins w:id="4455" w:author="AJ" w:date="2015-04-29T07:08:00Z"/>
                <w:rFonts w:eastAsia="Times New Roman"/>
                <w:b w:val="0"/>
                <w:bCs w:val="0"/>
                <w:caps w:val="0"/>
                <w:color w:val="000000"/>
                <w:sz w:val="23"/>
                <w:szCs w:val="23"/>
              </w:rPr>
            </w:pPr>
          </w:p>
          <w:p w14:paraId="6C3F21A3" w14:textId="77777777" w:rsidR="002363E8" w:rsidRPr="0021619B" w:rsidRDefault="002363E8" w:rsidP="002363E8">
            <w:pPr>
              <w:rPr>
                <w:ins w:id="4456" w:author="AJ" w:date="2015-04-29T07:08:00Z"/>
              </w:rPr>
            </w:pPr>
          </w:p>
          <w:p w14:paraId="6FB06936" w14:textId="7523D7E6" w:rsidR="00E72F7A" w:rsidRPr="000014AF" w:rsidRDefault="00E72F7A" w:rsidP="002363E8">
            <w:pPr>
              <w:pStyle w:val="Heading4"/>
              <w:spacing w:before="0" w:after="0"/>
              <w:ind w:right="0"/>
              <w:rPr>
                <w:ins w:id="4457" w:author="AJ" w:date="2015-04-29T07:08:00Z"/>
                <w:rFonts w:eastAsia="Times New Roman"/>
                <w:b w:val="0"/>
                <w:bCs w:val="0"/>
                <w:caps w:val="0"/>
                <w:color w:val="000000"/>
                <w:sz w:val="23"/>
                <w:szCs w:val="23"/>
              </w:rPr>
            </w:pPr>
            <w:ins w:id="4458" w:author="AJ" w:date="2015-04-29T07:08:00Z">
              <w:r w:rsidRPr="000014AF">
                <w:rPr>
                  <w:rFonts w:eastAsia="Times New Roman"/>
                  <w:b w:val="0"/>
                  <w:bCs w:val="0"/>
                  <w:caps w:val="0"/>
                  <w:color w:val="000000"/>
                  <w:sz w:val="23"/>
                  <w:szCs w:val="23"/>
                </w:rPr>
                <w:t xml:space="preserve">Such existing policy also includes the requirements that legal constraints regarding privacy, as defined by OECD in </w:t>
              </w:r>
              <w:r w:rsidR="000055E8">
                <w:fldChar w:fldCharType="begin"/>
              </w:r>
              <w:r w:rsidR="000055E8">
                <w:instrText xml:space="preserve"> HYPERLINK "http://www.oecd.org/sti/ieconomy/oecdguidelinesontheprotectionofprivacyandtransborderflowsofpersonaldata.htm" </w:instrText>
              </w:r>
              <w:r w:rsidR="000055E8">
                <w:fldChar w:fldCharType="separate"/>
              </w:r>
              <w:r w:rsidRPr="000014AF">
                <w:rPr>
                  <w:rStyle w:val="Hyperlink"/>
                  <w:rFonts w:eastAsia="Times New Roman"/>
                  <w:b w:val="0"/>
                  <w:bCs w:val="0"/>
                  <w:caps w:val="0"/>
                  <w:color w:val="1155CC"/>
                  <w:sz w:val="23"/>
                  <w:szCs w:val="23"/>
                </w:rPr>
                <w:t>1980</w:t>
              </w:r>
              <w:r w:rsidR="000055E8">
                <w:rPr>
                  <w:rStyle w:val="Hyperlink"/>
                  <w:rFonts w:eastAsia="Times New Roman"/>
                  <w:b w:val="0"/>
                  <w:bCs w:val="0"/>
                  <w:caps w:val="0"/>
                  <w:color w:val="1155CC"/>
                  <w:sz w:val="23"/>
                  <w:szCs w:val="23"/>
                </w:rPr>
                <w:fldChar w:fldCharType="end"/>
              </w:r>
              <w:r w:rsidRPr="000014AF">
                <w:rPr>
                  <w:rFonts w:eastAsia="Times New Roman"/>
                  <w:b w:val="0"/>
                  <w:bCs w:val="0"/>
                  <w:caps w:val="0"/>
                  <w:color w:val="000000"/>
                  <w:sz w:val="23"/>
                  <w:szCs w:val="23"/>
                </w:rPr>
                <w:t xml:space="preserve"> as amended in </w:t>
              </w:r>
              <w:r w:rsidR="000055E8">
                <w:fldChar w:fldCharType="begin"/>
              </w:r>
              <w:r w:rsidR="000055E8">
                <w:instrText xml:space="preserve"> HYPERLINK "http://www.oecd.org/internet/ieconomy/privacy-guidelines.htm" </w:instrText>
              </w:r>
              <w:r w:rsidR="000055E8">
                <w:fldChar w:fldCharType="separate"/>
              </w:r>
              <w:r w:rsidRPr="000014AF">
                <w:rPr>
                  <w:rStyle w:val="Hyperlink"/>
                  <w:rFonts w:eastAsia="Times New Roman"/>
                  <w:b w:val="0"/>
                  <w:bCs w:val="0"/>
                  <w:caps w:val="0"/>
                  <w:color w:val="1155CC"/>
                  <w:sz w:val="23"/>
                  <w:szCs w:val="23"/>
                </w:rPr>
                <w:t>2013</w:t>
              </w:r>
              <w:r w:rsidR="000055E8">
                <w:rPr>
                  <w:rStyle w:val="Hyperlink"/>
                  <w:rFonts w:eastAsia="Times New Roman"/>
                  <w:b w:val="0"/>
                  <w:bCs w:val="0"/>
                  <w:caps w:val="0"/>
                  <w:color w:val="1155CC"/>
                  <w:sz w:val="23"/>
                  <w:szCs w:val="23"/>
                </w:rPr>
                <w:fldChar w:fldCharType="end"/>
              </w:r>
              <w:r w:rsidR="0021619B" w:rsidRPr="000014AF">
                <w:rPr>
                  <w:rStyle w:val="FootnoteReference"/>
                  <w:rFonts w:eastAsia="Times New Roman"/>
                  <w:b w:val="0"/>
                  <w:bCs w:val="0"/>
                  <w:caps w:val="0"/>
                  <w:color w:val="1155CC"/>
                  <w:sz w:val="23"/>
                  <w:szCs w:val="23"/>
                  <w:u w:val="single"/>
                </w:rPr>
                <w:footnoteReference w:id="13"/>
              </w:r>
              <w:r w:rsidRPr="000014AF">
                <w:rPr>
                  <w:rFonts w:eastAsia="Times New Roman"/>
                  <w:b w:val="0"/>
                  <w:bCs w:val="0"/>
                  <w:caps w:val="0"/>
                  <w:color w:val="000000"/>
                  <w:sz w:val="23"/>
                  <w:szCs w:val="23"/>
                </w:rPr>
                <w:t>.</w:t>
              </w:r>
            </w:ins>
          </w:p>
          <w:p w14:paraId="12EB0E91" w14:textId="77777777" w:rsidR="002363E8" w:rsidRPr="0021619B" w:rsidRDefault="002363E8" w:rsidP="002363E8">
            <w:pPr>
              <w:rPr>
                <w:ins w:id="4464" w:author="AJ" w:date="2015-04-29T07:08:00Z"/>
              </w:rPr>
            </w:pPr>
          </w:p>
          <w:p w14:paraId="1580F622" w14:textId="77777777" w:rsidR="00982773" w:rsidRPr="002B699B" w:rsidRDefault="00E72F7A" w:rsidP="00982773">
            <w:pPr>
              <w:framePr w:hSpace="180" w:wrap="around" w:vAnchor="page" w:hAnchor="page" w:x="1221" w:y="5101"/>
              <w:widowControl w:val="0"/>
              <w:rPr>
                <w:del w:id="4465" w:author="AJ" w:date="2015-04-29T07:08:00Z"/>
                <w:szCs w:val="22"/>
                <w:lang w:val="en-NZ" w:eastAsia="en-NZ"/>
              </w:rPr>
            </w:pPr>
            <w:r w:rsidRPr="000014AF">
              <w:rPr>
                <w:color w:val="000000"/>
                <w:sz w:val="23"/>
                <w:rPrChange w:id="4466" w:author="AJ" w:date="2015-04-29T07:08:00Z">
                  <w:rPr>
                    <w:lang w:val="en-NZ"/>
                  </w:rPr>
                </w:rPrChange>
              </w:rPr>
              <w:t xml:space="preserve">The Board shall cause a </w:t>
            </w:r>
            <w:ins w:id="4467" w:author="AJ" w:date="2015-04-29T07:08:00Z">
              <w:r w:rsidRPr="000014AF">
                <w:rPr>
                  <w:rFonts w:eastAsia="Times New Roman"/>
                  <w:color w:val="000000"/>
                  <w:sz w:val="23"/>
                  <w:szCs w:val="23"/>
                </w:rPr>
                <w:t xml:space="preserve">periodic </w:t>
              </w:r>
            </w:ins>
            <w:r w:rsidRPr="000014AF">
              <w:rPr>
                <w:color w:val="000000"/>
                <w:sz w:val="23"/>
                <w:rPrChange w:id="4468" w:author="AJ" w:date="2015-04-29T07:08:00Z">
                  <w:rPr>
                    <w:lang w:val="en-NZ"/>
                  </w:rPr>
                </w:rPrChange>
              </w:rPr>
              <w:t xml:space="preserve">review </w:t>
            </w:r>
            <w:del w:id="4469" w:author="AJ" w:date="2015-04-29T07:08:00Z">
              <w:r w:rsidR="00982773" w:rsidRPr="002B699B">
                <w:rPr>
                  <w:szCs w:val="22"/>
                  <w:lang w:val="en-NZ" w:eastAsia="en-NZ"/>
                </w:rPr>
                <w:delText>of ICANN’s execution</w:delText>
              </w:r>
            </w:del>
            <w:ins w:id="4470" w:author="AJ" w:date="2015-04-29T07:08:00Z">
              <w:r w:rsidRPr="000014AF">
                <w:rPr>
                  <w:rFonts w:eastAsia="Times New Roman"/>
                  <w:color w:val="000000"/>
                  <w:sz w:val="23"/>
                  <w:szCs w:val="23"/>
                </w:rPr>
                <w:t>to assess the extent to which WHOIS/Directory Services policy is effective and its implementation meets the legitimate needs</w:t>
              </w:r>
            </w:ins>
            <w:r w:rsidRPr="000014AF">
              <w:rPr>
                <w:color w:val="000000"/>
                <w:sz w:val="23"/>
                <w:rPrChange w:id="4471" w:author="AJ" w:date="2015-04-29T07:08:00Z">
                  <w:rPr>
                    <w:lang w:val="en-NZ"/>
                  </w:rPr>
                </w:rPrChange>
              </w:rPr>
              <w:t xml:space="preserve"> of </w:t>
            </w:r>
            <w:del w:id="4472" w:author="AJ" w:date="2015-04-29T07:08:00Z">
              <w:r w:rsidR="00982773" w:rsidRPr="002B699B">
                <w:rPr>
                  <w:szCs w:val="22"/>
                  <w:lang w:val="en-NZ" w:eastAsia="en-NZ"/>
                </w:rPr>
                <w:delText>this commitment after any batched round of new gTLDs have been in operation for one year.</w:delText>
              </w:r>
            </w:del>
          </w:p>
          <w:p w14:paraId="38BB23A2" w14:textId="77777777" w:rsidR="00E72F7A" w:rsidRPr="002363E8" w:rsidRDefault="00982773">
            <w:pPr>
              <w:pStyle w:val="NormalWeb"/>
              <w:spacing w:before="120" w:beforeAutospacing="0" w:after="160" w:afterAutospacing="0"/>
              <w:rPr>
                <w:rFonts w:ascii="Source Sans Pro" w:hAnsi="Source Sans Pro"/>
                <w:rPrChange w:id="4473" w:author="AJ" w:date="2015-04-29T07:08:00Z">
                  <w:rPr>
                    <w:lang w:val="en-NZ"/>
                  </w:rPr>
                </w:rPrChange>
              </w:rPr>
              <w:pPrChange w:id="4474" w:author="AJ" w:date="2015-04-29T07:08:00Z">
                <w:pPr>
                  <w:framePr w:hSpace="180" w:wrap="around" w:vAnchor="page" w:hAnchor="page" w:x="1221" w:y="5101"/>
                  <w:widowControl w:val="0"/>
                </w:pPr>
              </w:pPrChange>
            </w:pPr>
            <w:del w:id="4475" w:author="AJ" w:date="2015-04-29T07:08:00Z">
              <w:r w:rsidRPr="002B699B">
                <w:rPr>
                  <w:szCs w:val="22"/>
                  <w:lang w:val="en-NZ" w:eastAsia="en-NZ"/>
                </w:rPr>
                <w:tab/>
              </w:r>
            </w:del>
            <w:ins w:id="4476" w:author="AJ" w:date="2015-04-29T07:08:00Z">
              <w:r w:rsidR="00E72F7A" w:rsidRPr="000014AF">
                <w:rPr>
                  <w:rFonts w:eastAsia="Times New Roman"/>
                  <w:color w:val="000000"/>
                  <w:sz w:val="23"/>
                  <w:szCs w:val="23"/>
                </w:rPr>
                <w:t>law enforcement and promotes</w:t>
              </w:r>
            </w:ins>
            <w:moveFromRangeStart w:id="4477" w:author="AJ" w:date="2015-04-29T07:08:00Z" w:name="move418054670"/>
            <w:moveFrom w:id="4478" w:author="AJ" w:date="2015-04-29T07:08:00Z">
              <w:r w:rsidR="00E72F7A" w:rsidRPr="002363E8">
                <w:rPr>
                  <w:rStyle w:val="apple-tab-span"/>
                  <w:rFonts w:ascii="Source Sans Pro" w:hAnsi="Source Sans Pro"/>
                  <w:color w:val="000000"/>
                  <w:sz w:val="23"/>
                  <w:rPrChange w:id="4479" w:author="AJ" w:date="2015-04-29T07:08:00Z">
                    <w:rPr>
                      <w:lang w:val="en-NZ"/>
                    </w:rPr>
                  </w:rPrChange>
                </w:rPr>
                <w:tab/>
              </w:r>
              <w:r w:rsidR="00E72F7A" w:rsidRPr="002363E8">
                <w:rPr>
                  <w:rStyle w:val="apple-tab-span"/>
                  <w:rFonts w:ascii="Source Sans Pro" w:hAnsi="Source Sans Pro"/>
                  <w:color w:val="000000"/>
                  <w:sz w:val="23"/>
                  <w:rPrChange w:id="4480" w:author="AJ" w:date="2015-04-29T07:08:00Z">
                    <w:rPr>
                      <w:lang w:val="en-NZ"/>
                    </w:rPr>
                  </w:rPrChange>
                </w:rPr>
                <w:tab/>
              </w:r>
            </w:moveFrom>
          </w:p>
          <w:p w14:paraId="5DC12F08" w14:textId="4B34F274" w:rsidR="00E72F7A" w:rsidRPr="000014AF" w:rsidRDefault="00E72F7A" w:rsidP="002363E8">
            <w:pPr>
              <w:pStyle w:val="Heading4"/>
              <w:spacing w:before="0" w:after="0"/>
              <w:ind w:right="0"/>
              <w:rPr>
                <w:b w:val="0"/>
                <w:caps w:val="0"/>
                <w:color w:val="000000"/>
                <w:sz w:val="23"/>
                <w:rPrChange w:id="4481" w:author="AJ" w:date="2015-04-29T07:08:00Z">
                  <w:rPr>
                    <w:lang w:val="en-NZ"/>
                  </w:rPr>
                </w:rPrChange>
              </w:rPr>
              <w:pPrChange w:id="4482" w:author="AJ" w:date="2015-04-29T07:08:00Z">
                <w:pPr>
                  <w:framePr w:hSpace="180" w:wrap="around" w:vAnchor="page" w:hAnchor="page" w:x="1221" w:y="5101"/>
                  <w:widowControl w:val="0"/>
                </w:pPr>
              </w:pPrChange>
            </w:pPr>
            <w:moveFrom w:id="4483" w:author="AJ" w:date="2015-04-29T07:08:00Z">
              <w:r w:rsidRPr="002363E8">
                <w:rPr>
                  <w:color w:val="000000"/>
                  <w:sz w:val="23"/>
                  <w:rPrChange w:id="4484" w:author="AJ" w:date="2015-04-29T07:08:00Z">
                    <w:rPr>
                      <w:lang w:val="en-NZ"/>
                    </w:rPr>
                  </w:rPrChange>
                </w:rPr>
                <w:t>This review will examine the extent to which the expansion of gTLDs has promoted competition,</w:t>
              </w:r>
            </w:moveFrom>
            <w:moveFromRangeEnd w:id="4477"/>
            <w:r w:rsidRPr="000014AF">
              <w:rPr>
                <w:b w:val="0"/>
                <w:caps w:val="0"/>
                <w:color w:val="000000"/>
                <w:sz w:val="23"/>
                <w:rPrChange w:id="4485" w:author="AJ" w:date="2015-04-29T07:08:00Z">
                  <w:rPr>
                    <w:lang w:val="en-NZ"/>
                  </w:rPr>
                </w:rPrChange>
              </w:rPr>
              <w:t xml:space="preserve"> consumer trust</w:t>
            </w:r>
            <w:del w:id="4486" w:author="AJ" w:date="2015-04-29T07:08:00Z">
              <w:r w:rsidR="00982773" w:rsidRPr="002B699B">
                <w:rPr>
                  <w:lang w:val="en-NZ" w:eastAsia="en-NZ"/>
                </w:rPr>
                <w:delText>, and consumer choice, as well as effectiveness of:</w:delText>
              </w:r>
            </w:del>
            <w:ins w:id="4487" w:author="AJ" w:date="2015-04-29T07:08:00Z">
              <w:r w:rsidRPr="000014AF">
                <w:rPr>
                  <w:rFonts w:eastAsia="Times New Roman"/>
                  <w:b w:val="0"/>
                  <w:bCs w:val="0"/>
                  <w:caps w:val="0"/>
                  <w:color w:val="000000"/>
                  <w:sz w:val="23"/>
                  <w:szCs w:val="23"/>
                </w:rPr>
                <w:t>.</w:t>
              </w:r>
            </w:ins>
          </w:p>
          <w:p w14:paraId="49463B69" w14:textId="77777777" w:rsidR="00982773" w:rsidRPr="002B699B" w:rsidRDefault="00982773" w:rsidP="00982773">
            <w:pPr>
              <w:framePr w:hSpace="180" w:wrap="around" w:vAnchor="page" w:hAnchor="page" w:x="1221" w:y="5101"/>
              <w:widowControl w:val="0"/>
              <w:rPr>
                <w:del w:id="4488" w:author="AJ" w:date="2015-04-29T07:08:00Z"/>
                <w:szCs w:val="22"/>
                <w:lang w:val="en-NZ" w:eastAsia="en-NZ"/>
              </w:rPr>
            </w:pPr>
            <w:del w:id="4489"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2661FADF" w14:textId="77777777" w:rsidR="00982773" w:rsidRPr="002B699B" w:rsidRDefault="00982773" w:rsidP="00982773">
            <w:pPr>
              <w:framePr w:hSpace="180" w:wrap="around" w:vAnchor="page" w:hAnchor="page" w:x="1221" w:y="5101"/>
              <w:widowControl w:val="0"/>
              <w:rPr>
                <w:del w:id="4490" w:author="AJ" w:date="2015-04-29T07:08:00Z"/>
                <w:szCs w:val="22"/>
                <w:lang w:val="en-NZ" w:eastAsia="en-NZ"/>
              </w:rPr>
            </w:pPr>
            <w:del w:id="4491" w:author="AJ" w:date="2015-04-29T07:08:00Z">
              <w:r w:rsidRPr="002B699B">
                <w:rPr>
                  <w:szCs w:val="22"/>
                  <w:lang w:val="en-NZ" w:eastAsia="en-NZ"/>
                </w:rPr>
                <w:delText>(a) the gTLD application and evaluation process; and</w:delText>
              </w:r>
            </w:del>
          </w:p>
          <w:p w14:paraId="17E1FAAE" w14:textId="77777777" w:rsidR="00982773" w:rsidRPr="002B699B" w:rsidRDefault="00982773" w:rsidP="00982773">
            <w:pPr>
              <w:framePr w:hSpace="180" w:wrap="around" w:vAnchor="page" w:hAnchor="page" w:x="1221" w:y="5101"/>
              <w:widowControl w:val="0"/>
              <w:rPr>
                <w:del w:id="4492" w:author="AJ" w:date="2015-04-29T07:08:00Z"/>
                <w:szCs w:val="22"/>
                <w:lang w:val="en-NZ" w:eastAsia="en-NZ"/>
              </w:rPr>
            </w:pPr>
            <w:del w:id="4493"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535AAB7E" w14:textId="77777777" w:rsidR="00982773" w:rsidRPr="002B699B" w:rsidRDefault="00982773" w:rsidP="00982773">
            <w:pPr>
              <w:framePr w:hSpace="180" w:wrap="around" w:vAnchor="page" w:hAnchor="page" w:x="1221" w:y="5101"/>
              <w:widowControl w:val="0"/>
              <w:rPr>
                <w:del w:id="4494" w:author="AJ" w:date="2015-04-29T07:08:00Z"/>
                <w:szCs w:val="22"/>
                <w:lang w:val="en-NZ" w:eastAsia="en-NZ"/>
              </w:rPr>
            </w:pPr>
            <w:del w:id="4495" w:author="AJ" w:date="2015-04-29T07:08:00Z">
              <w:r w:rsidRPr="002B699B">
                <w:rPr>
                  <w:szCs w:val="22"/>
                  <w:lang w:val="en-NZ" w:eastAsia="en-NZ"/>
                </w:rPr>
                <w:delText xml:space="preserve">(b) safeguards put in place to mitigate issues involved </w:delText>
              </w:r>
              <w:r w:rsidRPr="002B699B">
                <w:rPr>
                  <w:szCs w:val="22"/>
                  <w:lang w:val="en-NZ" w:eastAsia="en-NZ"/>
                </w:rPr>
                <w:lastRenderedPageBreak/>
                <w:delText>in the expansion.</w:delText>
              </w:r>
            </w:del>
          </w:p>
          <w:p w14:paraId="5871E926" w14:textId="77777777" w:rsidR="00982773" w:rsidRPr="002B699B" w:rsidRDefault="00982773" w:rsidP="00982773">
            <w:pPr>
              <w:framePr w:hSpace="180" w:wrap="around" w:vAnchor="page" w:hAnchor="page" w:x="1221" w:y="5101"/>
              <w:widowControl w:val="0"/>
              <w:rPr>
                <w:del w:id="4496" w:author="AJ" w:date="2015-04-29T07:08:00Z"/>
                <w:szCs w:val="22"/>
                <w:lang w:val="en-NZ" w:eastAsia="en-NZ"/>
              </w:rPr>
            </w:pPr>
            <w:del w:id="4497" w:author="AJ" w:date="2015-04-29T07:08:00Z">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del>
          </w:p>
          <w:p w14:paraId="5E9A9B27" w14:textId="250A319F" w:rsidR="002363E8" w:rsidRPr="0021619B" w:rsidRDefault="00982773" w:rsidP="002363E8">
            <w:pPr>
              <w:rPr>
                <w:ins w:id="4498" w:author="AJ" w:date="2015-04-29T07:08:00Z"/>
              </w:rPr>
            </w:pPr>
            <w:del w:id="4499" w:author="AJ" w:date="2015-04-29T07:08:00Z">
              <w:r w:rsidRPr="002B699B">
                <w:rPr>
                  <w:szCs w:val="22"/>
                  <w:lang w:val="en-NZ" w:eastAsia="en-NZ"/>
                </w:rPr>
                <w:delText>Subsequent rounds of new gTLDs should not be opened until</w:delText>
              </w:r>
            </w:del>
          </w:p>
          <w:p w14:paraId="57362DD5" w14:textId="131E59EF" w:rsidR="00E72F7A" w:rsidRPr="000014AF" w:rsidRDefault="00E72F7A" w:rsidP="002363E8">
            <w:pPr>
              <w:pStyle w:val="Heading4"/>
              <w:spacing w:before="0" w:after="0"/>
              <w:ind w:right="0"/>
              <w:rPr>
                <w:caps w:val="0"/>
                <w:rPrChange w:id="4500" w:author="AJ" w:date="2015-04-29T07:08:00Z">
                  <w:rPr>
                    <w:lang w:val="en-NZ"/>
                  </w:rPr>
                </w:rPrChange>
              </w:rPr>
              <w:pPrChange w:id="4501" w:author="AJ" w:date="2015-04-29T07:08:00Z">
                <w:pPr>
                  <w:framePr w:hSpace="180" w:wrap="around" w:vAnchor="page" w:hAnchor="page" w:x="1221" w:y="5101"/>
                  <w:widowControl w:val="0"/>
                </w:pPr>
              </w:pPrChange>
            </w:pPr>
            <w:ins w:id="4502" w:author="AJ" w:date="2015-04-29T07:08:00Z">
              <w:r w:rsidRPr="000014AF">
                <w:rPr>
                  <w:rFonts w:eastAsia="Times New Roman"/>
                  <w:b w:val="0"/>
                  <w:bCs w:val="0"/>
                  <w:caps w:val="0"/>
                  <w:color w:val="000000"/>
                  <w:sz w:val="23"/>
                  <w:szCs w:val="23"/>
                </w:rPr>
                <w:t>The review team shall assess</w:t>
              </w:r>
            </w:ins>
            <w:r w:rsidRPr="000014AF">
              <w:rPr>
                <w:b w:val="0"/>
                <w:caps w:val="0"/>
                <w:color w:val="000000"/>
                <w:sz w:val="23"/>
                <w:rPrChange w:id="4503" w:author="AJ" w:date="2015-04-29T07:08:00Z">
                  <w:rPr>
                    <w:lang w:val="en-NZ"/>
                  </w:rPr>
                </w:rPrChange>
              </w:rPr>
              <w:t xml:space="preserve"> the </w:t>
            </w:r>
            <w:ins w:id="4504" w:author="AJ" w:date="2015-04-29T07:08:00Z">
              <w:r w:rsidRPr="000014AF">
                <w:rPr>
                  <w:rFonts w:eastAsia="Times New Roman"/>
                  <w:b w:val="0"/>
                  <w:bCs w:val="0"/>
                  <w:caps w:val="0"/>
                  <w:color w:val="000000"/>
                  <w:sz w:val="23"/>
                  <w:szCs w:val="23"/>
                </w:rPr>
                <w:t xml:space="preserve">extent to which prior review </w:t>
              </w:r>
            </w:ins>
            <w:r w:rsidRPr="000014AF">
              <w:rPr>
                <w:b w:val="0"/>
                <w:caps w:val="0"/>
                <w:color w:val="000000"/>
                <w:sz w:val="23"/>
                <w:rPrChange w:id="4505" w:author="AJ" w:date="2015-04-29T07:08:00Z">
                  <w:rPr>
                    <w:lang w:val="en-NZ"/>
                  </w:rPr>
                </w:rPrChange>
              </w:rPr>
              <w:t xml:space="preserve">recommendations </w:t>
            </w:r>
            <w:del w:id="4506" w:author="AJ" w:date="2015-04-29T07:08:00Z">
              <w:r w:rsidR="00982773" w:rsidRPr="002B699B">
                <w:rPr>
                  <w:lang w:val="en-NZ" w:eastAsia="en-NZ"/>
                </w:rPr>
                <w:delText xml:space="preserve">of the previous review required by this section </w:delText>
              </w:r>
            </w:del>
            <w:r w:rsidRPr="000014AF">
              <w:rPr>
                <w:b w:val="0"/>
                <w:caps w:val="0"/>
                <w:color w:val="000000"/>
                <w:sz w:val="23"/>
                <w:rPrChange w:id="4507" w:author="AJ" w:date="2015-04-29T07:08:00Z">
                  <w:rPr>
                    <w:lang w:val="en-NZ"/>
                  </w:rPr>
                </w:rPrChange>
              </w:rPr>
              <w:t>have been implemented.</w:t>
            </w:r>
          </w:p>
          <w:p w14:paraId="54891BBF" w14:textId="77777777" w:rsidR="00E72F7A" w:rsidRPr="0021619B" w:rsidRDefault="00E72F7A" w:rsidP="002363E8">
            <w:pPr>
              <w:ind w:right="0"/>
              <w:rPr>
                <w:rPrChange w:id="4508" w:author="AJ" w:date="2015-04-29T07:08:00Z">
                  <w:rPr>
                    <w:lang w:val="en-NZ"/>
                  </w:rPr>
                </w:rPrChange>
              </w:rPr>
              <w:pPrChange w:id="4509" w:author="AJ" w:date="2015-04-29T07:08:00Z">
                <w:pPr>
                  <w:framePr w:hSpace="180" w:wrap="around" w:vAnchor="page" w:hAnchor="page" w:x="1221" w:y="5101"/>
                  <w:widowControl w:val="0"/>
                </w:pPr>
              </w:pPrChange>
            </w:pPr>
          </w:p>
          <w:p w14:paraId="131E9A5F" w14:textId="77777777" w:rsidR="00982773" w:rsidRPr="002B699B" w:rsidRDefault="00982773" w:rsidP="00982773">
            <w:pPr>
              <w:framePr w:hSpace="180" w:wrap="around" w:vAnchor="page" w:hAnchor="page" w:x="1221" w:y="5101"/>
              <w:widowControl w:val="0"/>
              <w:rPr>
                <w:del w:id="4510" w:author="AJ" w:date="2015-04-29T07:08:00Z"/>
                <w:szCs w:val="22"/>
                <w:lang w:val="en-NZ" w:eastAsia="en-NZ"/>
              </w:rPr>
            </w:pPr>
            <w:del w:id="4511" w:author="AJ" w:date="2015-04-29T07:08:00Z">
              <w:r w:rsidRPr="002B699B">
                <w:rPr>
                  <w:szCs w:val="22"/>
                  <w:lang w:val="en-NZ" w:eastAsia="en-NZ"/>
                </w:rPr>
                <w:delText>These</w:delText>
              </w:r>
            </w:del>
            <w:ins w:id="4512" w:author="AJ" w:date="2015-04-29T07:08:00Z">
              <w:r w:rsidR="00E72F7A" w:rsidRPr="000014AF">
                <w:rPr>
                  <w:rFonts w:eastAsia="Times New Roman"/>
                  <w:color w:val="000000"/>
                  <w:sz w:val="23"/>
                  <w:szCs w:val="23"/>
                </w:rPr>
                <w:t>This</w:t>
              </w:r>
            </w:ins>
            <w:r w:rsidR="00E72F7A" w:rsidRPr="000014AF">
              <w:rPr>
                <w:color w:val="000000"/>
                <w:sz w:val="23"/>
                <w:rPrChange w:id="4513" w:author="AJ" w:date="2015-04-29T07:08:00Z">
                  <w:rPr>
                    <w:lang w:val="en-NZ"/>
                  </w:rPr>
                </w:rPrChange>
              </w:rPr>
              <w:t xml:space="preserve"> periodic </w:t>
            </w:r>
            <w:del w:id="4514" w:author="AJ" w:date="2015-04-29T07:08:00Z">
              <w:r w:rsidRPr="002B699B">
                <w:rPr>
                  <w:szCs w:val="22"/>
                  <w:lang w:val="en-NZ" w:eastAsia="en-NZ"/>
                </w:rPr>
                <w:delText>reviews</w:delText>
              </w:r>
            </w:del>
            <w:ins w:id="4515" w:author="AJ" w:date="2015-04-29T07:08:00Z">
              <w:r w:rsidR="00E72F7A" w:rsidRPr="000014AF">
                <w:rPr>
                  <w:rFonts w:eastAsia="Times New Roman"/>
                  <w:color w:val="000000"/>
                  <w:sz w:val="23"/>
                  <w:szCs w:val="23"/>
                </w:rPr>
                <w:t>review</w:t>
              </w:r>
            </w:ins>
            <w:r w:rsidR="00E72F7A" w:rsidRPr="000014AF">
              <w:rPr>
                <w:color w:val="000000"/>
                <w:sz w:val="23"/>
                <w:rPrChange w:id="4516" w:author="AJ" w:date="2015-04-29T07:08:00Z">
                  <w:rPr>
                    <w:lang w:val="en-NZ"/>
                  </w:rPr>
                </w:rPrChange>
              </w:rPr>
              <w:t xml:space="preserve"> shall be conducted no less frequently than every </w:t>
            </w:r>
            <w:del w:id="4517" w:author="AJ" w:date="2015-04-29T07:08:00Z">
              <w:r w:rsidRPr="002B699B">
                <w:rPr>
                  <w:szCs w:val="22"/>
                  <w:lang w:val="en-NZ" w:eastAsia="en-NZ"/>
                </w:rPr>
                <w:delText>four</w:delText>
              </w:r>
            </w:del>
            <w:ins w:id="4518" w:author="AJ" w:date="2015-04-29T07:08:00Z">
              <w:r w:rsidR="00E72F7A" w:rsidRPr="000014AF">
                <w:rPr>
                  <w:rFonts w:eastAsia="Times New Roman"/>
                  <w:color w:val="000000"/>
                  <w:sz w:val="23"/>
                  <w:szCs w:val="23"/>
                </w:rPr>
                <w:t>five</w:t>
              </w:r>
            </w:ins>
            <w:r w:rsidR="00E72F7A" w:rsidRPr="000014AF">
              <w:rPr>
                <w:color w:val="000000"/>
                <w:sz w:val="23"/>
                <w:rPrChange w:id="4519" w:author="AJ" w:date="2015-04-29T07:08:00Z">
                  <w:rPr>
                    <w:lang w:val="en-NZ"/>
                  </w:rPr>
                </w:rPrChange>
              </w:rPr>
              <w:t xml:space="preserve"> years, measured from the date the Board received the final report of the </w:t>
            </w:r>
            <w:del w:id="4520" w:author="AJ" w:date="2015-04-29T07:08:00Z">
              <w:r w:rsidRPr="002B699B">
                <w:rPr>
                  <w:szCs w:val="22"/>
                  <w:lang w:val="en-NZ" w:eastAsia="en-NZ"/>
                </w:rPr>
                <w:delText>relevant</w:delText>
              </w:r>
            </w:del>
            <w:ins w:id="4521" w:author="AJ" w:date="2015-04-29T07:08:00Z">
              <w:r w:rsidR="00E72F7A" w:rsidRPr="000014AF">
                <w:rPr>
                  <w:rFonts w:eastAsia="Times New Roman"/>
                  <w:color w:val="000000"/>
                  <w:sz w:val="23"/>
                  <w:szCs w:val="23"/>
                </w:rPr>
                <w:t>prior</w:t>
              </w:r>
            </w:ins>
            <w:r w:rsidR="00E72F7A" w:rsidRPr="000014AF">
              <w:rPr>
                <w:color w:val="000000"/>
                <w:sz w:val="23"/>
                <w:rPrChange w:id="4522" w:author="AJ" w:date="2015-04-29T07:08:00Z">
                  <w:rPr>
                    <w:lang w:val="en-NZ"/>
                  </w:rPr>
                </w:rPrChange>
              </w:rPr>
              <w:t xml:space="preserve"> review team.</w:t>
            </w:r>
          </w:p>
          <w:p w14:paraId="2AFA4049" w14:textId="45DB8F8B" w:rsidR="00E72F7A" w:rsidRPr="002363E8" w:rsidRDefault="00E72F7A">
            <w:pPr>
              <w:pStyle w:val="Heading4"/>
              <w:spacing w:before="0" w:after="0" w:line="0" w:lineRule="atLeast"/>
              <w:ind w:right="0"/>
              <w:rPr>
                <w:rPrChange w:id="4523" w:author="AJ" w:date="2015-04-29T07:08:00Z">
                  <w:rPr>
                    <w:lang w:val="en-NZ"/>
                  </w:rPr>
                </w:rPrChange>
              </w:rPr>
              <w:pPrChange w:id="4524" w:author="AJ" w:date="2015-04-29T07:08:00Z">
                <w:pPr>
                  <w:framePr w:hSpace="180" w:wrap="around" w:vAnchor="page" w:hAnchor="page" w:x="1221" w:y="5101"/>
                  <w:widowControl w:val="0"/>
                </w:pPr>
              </w:pPrChange>
            </w:pPr>
            <w:r w:rsidRPr="000014AF">
              <w:rPr>
                <w:rStyle w:val="apple-tab-span"/>
                <w:b w:val="0"/>
                <w:caps w:val="0"/>
                <w:color w:val="000000"/>
                <w:sz w:val="23"/>
                <w:rPrChange w:id="4525" w:author="AJ" w:date="2015-04-29T07:08:00Z">
                  <w:rPr>
                    <w:lang w:val="en-NZ"/>
                  </w:rPr>
                </w:rPrChange>
              </w:rPr>
              <w:tab/>
            </w:r>
            <w:r w:rsidRPr="002363E8">
              <w:rPr>
                <w:rStyle w:val="apple-tab-span"/>
                <w:b w:val="0"/>
                <w:color w:val="000000"/>
                <w:sz w:val="23"/>
                <w:rPrChange w:id="4526" w:author="AJ" w:date="2015-04-29T07:08:00Z">
                  <w:rPr>
                    <w:lang w:val="en-NZ"/>
                  </w:rPr>
                </w:rPrChange>
              </w:rPr>
              <w:tab/>
            </w:r>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527" w:author="AJ" w:date="2015-04-29T07:08:00Z">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hideMark/>
              </w:tcPr>
            </w:tcPrChange>
          </w:tcPr>
          <w:p w14:paraId="2745DE12" w14:textId="1814DDF2" w:rsidR="000014AF" w:rsidRDefault="00982773" w:rsidP="002363E8">
            <w:pPr>
              <w:pStyle w:val="Heading4"/>
              <w:spacing w:before="0" w:after="0"/>
              <w:ind w:right="0"/>
              <w:rPr>
                <w:ins w:id="4528" w:author="AJ" w:date="2015-04-29T07:08:00Z"/>
                <w:rFonts w:eastAsia="Times New Roman"/>
                <w:b w:val="0"/>
                <w:bCs w:val="0"/>
                <w:caps w:val="0"/>
                <w:color w:val="000000"/>
                <w:sz w:val="23"/>
                <w:szCs w:val="23"/>
              </w:rPr>
            </w:pPr>
            <w:del w:id="4529" w:author="AJ" w:date="2015-04-29T07:08:00Z">
              <w:r w:rsidRPr="002B699B">
                <w:rPr>
                  <w:lang w:val="en-NZ" w:eastAsia="en-NZ"/>
                </w:rPr>
                <w:lastRenderedPageBreak/>
                <w:tab/>
              </w:r>
              <w:r w:rsidRPr="002B699B">
                <w:rPr>
                  <w:lang w:val="en-NZ" w:eastAsia="en-NZ"/>
                </w:rPr>
                <w:tab/>
              </w:r>
              <w:r w:rsidRPr="002B699B">
                <w:rPr>
                  <w:lang w:val="en-NZ" w:eastAsia="en-NZ"/>
                </w:rPr>
                <w:tab/>
              </w:r>
            </w:del>
          </w:p>
          <w:p w14:paraId="3E651E99" w14:textId="77777777" w:rsidR="000014AF" w:rsidRDefault="000014AF" w:rsidP="002363E8">
            <w:pPr>
              <w:pStyle w:val="Heading4"/>
              <w:spacing w:before="0" w:after="0"/>
              <w:ind w:right="0"/>
              <w:rPr>
                <w:ins w:id="4530" w:author="AJ" w:date="2015-04-29T07:08:00Z"/>
                <w:rFonts w:eastAsia="Times New Roman"/>
                <w:b w:val="0"/>
                <w:bCs w:val="0"/>
                <w:caps w:val="0"/>
                <w:color w:val="000000"/>
                <w:sz w:val="23"/>
                <w:szCs w:val="23"/>
              </w:rPr>
            </w:pPr>
          </w:p>
          <w:p w14:paraId="4853A70D" w14:textId="77777777" w:rsidR="000014AF" w:rsidRDefault="000014AF" w:rsidP="002363E8">
            <w:pPr>
              <w:pStyle w:val="Heading4"/>
              <w:spacing w:before="0" w:after="0"/>
              <w:ind w:right="0"/>
              <w:rPr>
                <w:ins w:id="4531" w:author="AJ" w:date="2015-04-29T07:08:00Z"/>
                <w:rFonts w:eastAsia="Times New Roman"/>
                <w:b w:val="0"/>
                <w:bCs w:val="0"/>
                <w:caps w:val="0"/>
                <w:color w:val="000000"/>
                <w:sz w:val="23"/>
                <w:szCs w:val="23"/>
              </w:rPr>
            </w:pPr>
          </w:p>
          <w:p w14:paraId="4C3C84E6" w14:textId="77777777" w:rsidR="000014AF" w:rsidRDefault="000014AF" w:rsidP="002363E8">
            <w:pPr>
              <w:pStyle w:val="Heading4"/>
              <w:spacing w:before="0" w:after="0"/>
              <w:ind w:right="0"/>
              <w:rPr>
                <w:ins w:id="4532" w:author="AJ" w:date="2015-04-29T07:08:00Z"/>
                <w:rFonts w:eastAsia="Times New Roman"/>
                <w:b w:val="0"/>
                <w:bCs w:val="0"/>
                <w:caps w:val="0"/>
                <w:color w:val="000000"/>
                <w:sz w:val="23"/>
                <w:szCs w:val="23"/>
              </w:rPr>
            </w:pPr>
          </w:p>
          <w:p w14:paraId="48C349F7" w14:textId="77777777" w:rsidR="000014AF" w:rsidRDefault="000014AF" w:rsidP="002363E8">
            <w:pPr>
              <w:pStyle w:val="Heading4"/>
              <w:spacing w:before="0" w:after="0"/>
              <w:ind w:right="0"/>
              <w:rPr>
                <w:ins w:id="4533" w:author="AJ" w:date="2015-04-29T07:08:00Z"/>
                <w:rFonts w:eastAsia="Times New Roman"/>
                <w:b w:val="0"/>
                <w:bCs w:val="0"/>
                <w:caps w:val="0"/>
                <w:color w:val="000000"/>
                <w:sz w:val="23"/>
                <w:szCs w:val="23"/>
              </w:rPr>
            </w:pPr>
          </w:p>
          <w:p w14:paraId="06F95D7A" w14:textId="77777777" w:rsidR="000014AF" w:rsidRDefault="000014AF" w:rsidP="002363E8">
            <w:pPr>
              <w:pStyle w:val="Heading4"/>
              <w:spacing w:before="0" w:after="0"/>
              <w:ind w:right="0"/>
              <w:rPr>
                <w:ins w:id="4534" w:author="AJ" w:date="2015-04-29T07:08:00Z"/>
                <w:rFonts w:eastAsia="Times New Roman"/>
                <w:b w:val="0"/>
                <w:bCs w:val="0"/>
                <w:caps w:val="0"/>
                <w:color w:val="000000"/>
                <w:sz w:val="23"/>
                <w:szCs w:val="23"/>
              </w:rPr>
            </w:pPr>
          </w:p>
          <w:p w14:paraId="2783D582" w14:textId="77777777" w:rsidR="000014AF" w:rsidRDefault="000014AF" w:rsidP="002363E8">
            <w:pPr>
              <w:pStyle w:val="Heading4"/>
              <w:spacing w:before="0" w:after="0"/>
              <w:ind w:right="0"/>
              <w:rPr>
                <w:ins w:id="4535" w:author="AJ" w:date="2015-04-29T07:08:00Z"/>
                <w:rFonts w:eastAsia="Times New Roman"/>
                <w:b w:val="0"/>
                <w:bCs w:val="0"/>
                <w:caps w:val="0"/>
                <w:color w:val="000000"/>
                <w:sz w:val="23"/>
                <w:szCs w:val="23"/>
              </w:rPr>
            </w:pPr>
          </w:p>
          <w:p w14:paraId="07A29AF2" w14:textId="77777777" w:rsidR="000014AF" w:rsidRDefault="000014AF" w:rsidP="002363E8">
            <w:pPr>
              <w:pStyle w:val="Heading4"/>
              <w:spacing w:before="0" w:after="0"/>
              <w:ind w:right="0"/>
              <w:rPr>
                <w:ins w:id="4536" w:author="AJ" w:date="2015-04-29T07:08:00Z"/>
                <w:rFonts w:eastAsia="Times New Roman"/>
                <w:b w:val="0"/>
                <w:bCs w:val="0"/>
                <w:caps w:val="0"/>
                <w:color w:val="000000"/>
                <w:sz w:val="23"/>
                <w:szCs w:val="23"/>
              </w:rPr>
            </w:pPr>
          </w:p>
          <w:p w14:paraId="041EEAAB" w14:textId="77777777" w:rsidR="000014AF" w:rsidRDefault="000014AF" w:rsidP="002363E8">
            <w:pPr>
              <w:pStyle w:val="Heading4"/>
              <w:spacing w:before="0" w:after="0"/>
              <w:ind w:right="0"/>
              <w:rPr>
                <w:ins w:id="4537" w:author="AJ" w:date="2015-04-29T07:08:00Z"/>
                <w:rFonts w:eastAsia="Times New Roman"/>
                <w:b w:val="0"/>
                <w:bCs w:val="0"/>
                <w:caps w:val="0"/>
                <w:color w:val="000000"/>
                <w:sz w:val="23"/>
                <w:szCs w:val="23"/>
              </w:rPr>
            </w:pPr>
          </w:p>
          <w:p w14:paraId="311D50CD" w14:textId="77777777" w:rsidR="000014AF" w:rsidRDefault="000014AF" w:rsidP="002363E8">
            <w:pPr>
              <w:pStyle w:val="Heading4"/>
              <w:spacing w:before="0" w:after="0"/>
              <w:ind w:right="0"/>
              <w:rPr>
                <w:ins w:id="4538" w:author="AJ" w:date="2015-04-29T07:08:00Z"/>
                <w:rFonts w:eastAsia="Times New Roman"/>
                <w:b w:val="0"/>
                <w:bCs w:val="0"/>
                <w:caps w:val="0"/>
                <w:color w:val="000000"/>
                <w:sz w:val="23"/>
                <w:szCs w:val="23"/>
              </w:rPr>
            </w:pPr>
          </w:p>
          <w:p w14:paraId="4CB1A888" w14:textId="77777777" w:rsidR="000014AF" w:rsidRDefault="000014AF" w:rsidP="002363E8">
            <w:pPr>
              <w:pStyle w:val="Heading4"/>
              <w:spacing w:before="0" w:after="0"/>
              <w:ind w:right="0"/>
              <w:rPr>
                <w:ins w:id="4539" w:author="AJ" w:date="2015-04-29T07:08:00Z"/>
                <w:rFonts w:eastAsia="Times New Roman"/>
                <w:b w:val="0"/>
                <w:bCs w:val="0"/>
                <w:caps w:val="0"/>
                <w:color w:val="000000"/>
                <w:sz w:val="23"/>
                <w:szCs w:val="23"/>
              </w:rPr>
            </w:pPr>
          </w:p>
          <w:p w14:paraId="569B3E00" w14:textId="77777777" w:rsidR="000014AF" w:rsidRDefault="000014AF" w:rsidP="002363E8">
            <w:pPr>
              <w:pStyle w:val="Heading4"/>
              <w:spacing w:before="0" w:after="0"/>
              <w:ind w:right="0"/>
              <w:rPr>
                <w:ins w:id="4540" w:author="AJ" w:date="2015-04-29T07:08:00Z"/>
                <w:rFonts w:eastAsia="Times New Roman"/>
                <w:b w:val="0"/>
                <w:bCs w:val="0"/>
                <w:caps w:val="0"/>
                <w:color w:val="000000"/>
                <w:sz w:val="23"/>
                <w:szCs w:val="23"/>
              </w:rPr>
            </w:pPr>
          </w:p>
          <w:p w14:paraId="1CA6629D" w14:textId="77777777" w:rsidR="000014AF" w:rsidRDefault="000014AF" w:rsidP="002363E8">
            <w:pPr>
              <w:pStyle w:val="Heading4"/>
              <w:spacing w:before="0" w:after="0"/>
              <w:ind w:right="0"/>
              <w:rPr>
                <w:ins w:id="4541" w:author="AJ" w:date="2015-04-29T07:08:00Z"/>
                <w:rFonts w:eastAsia="Times New Roman"/>
                <w:b w:val="0"/>
                <w:bCs w:val="0"/>
                <w:caps w:val="0"/>
                <w:color w:val="000000"/>
                <w:sz w:val="23"/>
                <w:szCs w:val="23"/>
              </w:rPr>
            </w:pPr>
          </w:p>
        </w:tc>
      </w:tr>
    </w:tbl>
    <w:p w14:paraId="73933F90" w14:textId="77777777" w:rsidR="00651C51" w:rsidRPr="002363E8" w:rsidRDefault="00651C51" w:rsidP="00BA1986">
      <w:pPr>
        <w:rPr>
          <w:b/>
          <w:rPrChange w:id="4542" w:author="AJ" w:date="2015-04-29T07:08:00Z">
            <w:rPr>
              <w:lang w:val="en-NZ"/>
            </w:rPr>
          </w:rPrChange>
        </w:rPr>
        <w:pPrChange w:id="4543" w:author="AJ" w:date="2015-04-29T07:08:00Z">
          <w:pPr>
            <w:framePr w:hSpace="180" w:wrap="around" w:vAnchor="page" w:hAnchor="page" w:x="1221" w:y="5101"/>
            <w:widowControl w:val="0"/>
          </w:pPr>
        </w:pPrChange>
      </w:pPr>
      <w:moveFromRangeStart w:id="4544" w:author="AJ" w:date="2015-04-29T07:08:00Z" w:name="move418054660"/>
    </w:p>
    <w:tbl>
      <w:tblPr>
        <w:tblW w:w="0" w:type="auto"/>
        <w:tblLayout w:type="fixed"/>
        <w:tblCellMar>
          <w:top w:w="15" w:type="dxa"/>
          <w:left w:w="15" w:type="dxa"/>
          <w:bottom w:w="15" w:type="dxa"/>
          <w:right w:w="15" w:type="dxa"/>
        </w:tblCellMar>
        <w:tblLook w:val="04A0" w:firstRow="1" w:lastRow="0" w:firstColumn="1" w:lastColumn="0" w:noHBand="0" w:noVBand="1"/>
        <w:tblPrChange w:id="4545" w:author="AJ" w:date="2015-04-29T07:08:00Z">
          <w:tblPr>
            <w:tblpPr w:leftFromText="180" w:rightFromText="180" w:vertAnchor="page" w:horzAnchor="page" w:tblpX="1221" w:tblpY="5101"/>
            <w:tblW w:w="9280" w:type="dxa"/>
            <w:tblLayout w:type="fixed"/>
            <w:tblLook w:val="0600" w:firstRow="0" w:lastRow="0" w:firstColumn="0" w:lastColumn="0" w:noHBand="1" w:noVBand="1"/>
          </w:tblPr>
        </w:tblPrChange>
      </w:tblPr>
      <w:tblGrid>
        <w:gridCol w:w="5185"/>
        <w:gridCol w:w="5185"/>
        <w:tblGridChange w:id="4546">
          <w:tblGrid>
            <w:gridCol w:w="7046"/>
            <w:gridCol w:w="2234"/>
          </w:tblGrid>
        </w:tblGridChange>
      </w:tblGrid>
      <w:tr w:rsidR="00E72F7A" w:rsidRPr="002363E8" w14:paraId="1C316A38"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Change w:id="4547" w:author="AJ" w:date="2015-04-29T07:08:00Z">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hideMark/>
              </w:tcPr>
            </w:tcPrChange>
          </w:tcPr>
          <w:p w14:paraId="0C9162AC" w14:textId="77777777" w:rsidR="00982773" w:rsidRPr="002B699B" w:rsidRDefault="00BA1986" w:rsidP="00982773">
            <w:pPr>
              <w:framePr w:hSpace="180" w:wrap="around" w:vAnchor="page" w:hAnchor="page" w:x="1221" w:y="5101"/>
              <w:widowControl w:val="0"/>
              <w:rPr>
                <w:del w:id="4548" w:author="AJ" w:date="2015-04-29T07:08:00Z"/>
                <w:szCs w:val="22"/>
                <w:lang w:val="en-NZ" w:eastAsia="en-NZ"/>
              </w:rPr>
            </w:pPr>
            <w:moveFrom w:id="4549" w:author="AJ" w:date="2015-04-29T07:08:00Z">
              <w:r w:rsidRPr="002363E8">
                <w:rPr>
                  <w:b/>
                  <w:rPrChange w:id="4550" w:author="AJ" w:date="2015-04-29T07:08:00Z">
                    <w:rPr>
                      <w:lang w:val="en-NZ"/>
                    </w:rPr>
                  </w:rPrChange>
                </w:rPr>
                <w:t xml:space="preserve">This </w:t>
              </w:r>
            </w:moveFrom>
            <w:moveFromRangeEnd w:id="4544"/>
            <w:del w:id="4551" w:author="AJ" w:date="2015-04-29T07:08:00Z">
              <w:r w:rsidR="00982773" w:rsidRPr="002B699B">
                <w:rPr>
                  <w:szCs w:val="22"/>
                  <w:lang w:val="en-NZ" w:eastAsia="en-NZ"/>
                </w:rPr>
                <w:delText>commitment could be added to Bylaws Core Values</w:delText>
              </w:r>
            </w:del>
          </w:p>
          <w:p w14:paraId="7E54250A" w14:textId="77777777" w:rsidR="00E72F7A" w:rsidRPr="002363E8" w:rsidRDefault="00982773">
            <w:pPr>
              <w:rPr>
                <w:rPrChange w:id="4552" w:author="AJ" w:date="2015-04-29T07:08:00Z">
                  <w:rPr>
                    <w:lang w:val="en-NZ"/>
                  </w:rPr>
                </w:rPrChange>
              </w:rPr>
              <w:pPrChange w:id="4553" w:author="AJ" w:date="2015-04-29T07:08:00Z">
                <w:pPr>
                  <w:framePr w:hSpace="180" w:wrap="around" w:vAnchor="page" w:hAnchor="page" w:x="1221" w:y="5101"/>
                  <w:widowControl w:val="0"/>
                </w:pPr>
              </w:pPrChange>
            </w:pPr>
            <w:del w:id="4554" w:author="AJ" w:date="2015-04-29T07:08:00Z">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del>
            <w:moveFromRangeStart w:id="4555" w:author="AJ" w:date="2015-04-29T07:08:00Z" w:name="move418054671"/>
          </w:p>
          <w:p w14:paraId="7D1DDBB4" w14:textId="77777777" w:rsidR="00E72F7A" w:rsidRPr="002363E8" w:rsidRDefault="00E72F7A">
            <w:pPr>
              <w:pStyle w:val="NormalWeb"/>
              <w:spacing w:before="120" w:beforeAutospacing="0" w:after="160" w:afterAutospacing="0"/>
              <w:rPr>
                <w:rFonts w:ascii="Source Sans Pro" w:hAnsi="Source Sans Pro"/>
                <w:rPrChange w:id="4556" w:author="AJ" w:date="2015-04-29T07:08:00Z">
                  <w:rPr>
                    <w:lang w:val="en-NZ"/>
                  </w:rPr>
                </w:rPrChange>
              </w:rPr>
              <w:pPrChange w:id="4557" w:author="AJ" w:date="2015-04-29T07:08:00Z">
                <w:pPr>
                  <w:framePr w:hSpace="180" w:wrap="around" w:vAnchor="page" w:hAnchor="page" w:x="1221" w:y="5101"/>
                  <w:widowControl w:val="0"/>
                </w:pPr>
              </w:pPrChange>
            </w:pPr>
            <w:moveFrom w:id="4558" w:author="AJ" w:date="2015-04-29T07:08:00Z">
              <w:r w:rsidRPr="002363E8">
                <w:rPr>
                  <w:rFonts w:ascii="Source Sans Pro" w:hAnsi="Source Sans Pro"/>
                  <w:color w:val="000000"/>
                  <w:sz w:val="23"/>
                  <w:rPrChange w:id="4559" w:author="AJ" w:date="2015-04-29T07:08:00Z">
                    <w:rPr>
                      <w:lang w:val="en-NZ"/>
                    </w:rPr>
                  </w:rPrChange>
                </w:rPr>
                <w:t>Re-phrased to cover future new gTLD rounds.</w:t>
              </w:r>
            </w:moveFrom>
          </w:p>
          <w:moveFromRangeEnd w:id="4555"/>
          <w:p w14:paraId="7D8277F5" w14:textId="77777777" w:rsidR="00982773" w:rsidRPr="002B699B" w:rsidRDefault="00982773" w:rsidP="00982773">
            <w:pPr>
              <w:framePr w:hSpace="180" w:wrap="around" w:vAnchor="page" w:hAnchor="page" w:x="1221" w:y="5101"/>
              <w:widowControl w:val="0"/>
              <w:rPr>
                <w:del w:id="4560" w:author="AJ" w:date="2015-04-29T07:08:00Z"/>
                <w:szCs w:val="22"/>
                <w:lang w:val="en-NZ" w:eastAsia="en-NZ"/>
              </w:rPr>
            </w:pPr>
            <w:del w:id="4561"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1140DDAE" w14:textId="77777777" w:rsidR="00982773" w:rsidRPr="002B699B" w:rsidRDefault="00982773" w:rsidP="00982773">
            <w:pPr>
              <w:framePr w:hSpace="180" w:wrap="around" w:vAnchor="page" w:hAnchor="page" w:x="1221" w:y="5101"/>
              <w:widowControl w:val="0"/>
              <w:rPr>
                <w:del w:id="4562" w:author="AJ" w:date="2015-04-29T07:08:00Z"/>
                <w:szCs w:val="22"/>
                <w:lang w:val="en-NZ" w:eastAsia="en-NZ"/>
              </w:rPr>
            </w:pPr>
            <w:del w:id="4563" w:author="AJ" w:date="2015-04-29T07:08:00Z">
              <w:r w:rsidRPr="002B699B">
                <w:rPr>
                  <w:szCs w:val="22"/>
                  <w:lang w:val="en-NZ" w:eastAsia="en-NZ"/>
                </w:rPr>
                <w:tab/>
              </w:r>
            </w:del>
          </w:p>
          <w:p w14:paraId="00851071" w14:textId="77777777" w:rsidR="00982773" w:rsidRPr="002B699B" w:rsidRDefault="00982773" w:rsidP="00982773">
            <w:pPr>
              <w:framePr w:hSpace="180" w:wrap="around" w:vAnchor="page" w:hAnchor="page" w:x="1221" w:y="5101"/>
              <w:widowControl w:val="0"/>
              <w:rPr>
                <w:del w:id="4564" w:author="AJ" w:date="2015-04-29T07:08:00Z"/>
                <w:szCs w:val="22"/>
                <w:lang w:val="en-NZ" w:eastAsia="en-NZ"/>
              </w:rPr>
            </w:pPr>
            <w:del w:id="4565" w:author="AJ" w:date="2015-04-29T07:08:00Z">
              <w:r w:rsidRPr="002B699B">
                <w:rPr>
                  <w:szCs w:val="22"/>
                  <w:lang w:val="en-NZ" w:eastAsia="en-NZ"/>
                </w:rPr>
                <w:tab/>
              </w:r>
            </w:del>
          </w:p>
          <w:p w14:paraId="0BD46352" w14:textId="77777777" w:rsidR="00982773" w:rsidRPr="002B699B" w:rsidRDefault="00982773" w:rsidP="00982773">
            <w:pPr>
              <w:framePr w:hSpace="180" w:wrap="around" w:vAnchor="page" w:hAnchor="page" w:x="1221" w:y="5101"/>
              <w:widowControl w:val="0"/>
              <w:rPr>
                <w:del w:id="4566" w:author="AJ" w:date="2015-04-29T07:08:00Z"/>
                <w:szCs w:val="22"/>
                <w:lang w:val="en-NZ" w:eastAsia="en-NZ"/>
              </w:rPr>
            </w:pPr>
            <w:del w:id="4567" w:author="AJ" w:date="2015-04-29T07:08:00Z">
              <w:r w:rsidRPr="002B699B">
                <w:rPr>
                  <w:szCs w:val="22"/>
                  <w:lang w:val="en-NZ" w:eastAsia="en-NZ"/>
                </w:rPr>
                <w:tab/>
              </w:r>
              <w:r w:rsidRPr="002B699B">
                <w:rPr>
                  <w:szCs w:val="22"/>
                  <w:lang w:val="en-NZ" w:eastAsia="en-NZ"/>
                </w:rPr>
                <w:tab/>
              </w:r>
              <w:r w:rsidRPr="002B699B">
                <w:rPr>
                  <w:szCs w:val="22"/>
                  <w:lang w:val="en-NZ" w:eastAsia="en-NZ"/>
                </w:rPr>
                <w:tab/>
              </w:r>
            </w:del>
          </w:p>
          <w:p w14:paraId="3621E7FE" w14:textId="40830B45" w:rsidR="000014AF" w:rsidRDefault="000014AF" w:rsidP="002363E8">
            <w:pPr>
              <w:pStyle w:val="Heading4"/>
              <w:spacing w:before="0" w:after="0"/>
              <w:ind w:right="0"/>
              <w:rPr>
                <w:b w:val="0"/>
                <w:caps w:val="0"/>
                <w:color w:val="000000"/>
                <w:sz w:val="23"/>
                <w:rPrChange w:id="4568" w:author="AJ" w:date="2015-04-29T07:08:00Z">
                  <w:rPr>
                    <w:highlight w:val="yellow"/>
                    <w:lang w:val="en-NZ"/>
                  </w:rPr>
                </w:rPrChange>
              </w:rPr>
              <w:pPrChange w:id="4569" w:author="AJ" w:date="2015-04-29T07:08:00Z">
                <w:pPr>
                  <w:framePr w:hSpace="180" w:wrap="around" w:vAnchor="page" w:hAnchor="page" w:x="1221" w:y="5101"/>
                  <w:widowControl w:val="0"/>
                </w:pPr>
              </w:pPrChange>
            </w:pPr>
          </w:p>
          <w:p w14:paraId="4DCDD5A3" w14:textId="77777777" w:rsidR="000014AF" w:rsidRDefault="000014AF" w:rsidP="002363E8">
            <w:pPr>
              <w:pStyle w:val="Heading4"/>
              <w:spacing w:before="0" w:after="0"/>
              <w:ind w:right="0"/>
              <w:rPr>
                <w:b w:val="0"/>
                <w:caps w:val="0"/>
                <w:color w:val="000000"/>
                <w:sz w:val="23"/>
                <w:rPrChange w:id="4570" w:author="AJ" w:date="2015-04-29T07:08:00Z">
                  <w:rPr>
                    <w:lang w:val="en-NZ"/>
                  </w:rPr>
                </w:rPrChange>
              </w:rPr>
              <w:pPrChange w:id="4571" w:author="AJ" w:date="2015-04-29T07:08:00Z">
                <w:pPr>
                  <w:framePr w:hSpace="180" w:wrap="around" w:vAnchor="page" w:hAnchor="page" w:x="1221" w:y="5101"/>
                  <w:widowControl w:val="0"/>
                </w:pPr>
              </w:pPrChange>
            </w:pPr>
          </w:p>
          <w:p w14:paraId="17B2BF3E" w14:textId="77777777" w:rsidR="00E72F7A" w:rsidRPr="000014AF" w:rsidRDefault="00E72F7A" w:rsidP="002363E8">
            <w:pPr>
              <w:pStyle w:val="Heading4"/>
              <w:spacing w:before="0" w:after="0"/>
              <w:ind w:right="0"/>
              <w:rPr>
                <w:caps w:val="0"/>
                <w:rPrChange w:id="4572" w:author="AJ" w:date="2015-04-29T07:08:00Z">
                  <w:rPr>
                    <w:lang w:val="en-NZ"/>
                  </w:rPr>
                </w:rPrChange>
              </w:rPr>
              <w:pPrChange w:id="4573" w:author="AJ" w:date="2015-04-29T07:08:00Z">
                <w:pPr>
                  <w:framePr w:hSpace="180" w:wrap="around" w:vAnchor="page" w:hAnchor="page" w:x="1221" w:y="5101"/>
                  <w:widowControl w:val="0"/>
                </w:pPr>
              </w:pPrChange>
            </w:pPr>
            <w:r w:rsidRPr="000014AF">
              <w:rPr>
                <w:b w:val="0"/>
                <w:caps w:val="0"/>
                <w:color w:val="000000"/>
                <w:sz w:val="23"/>
                <w:rPrChange w:id="4574" w:author="AJ" w:date="2015-04-29T07:08:00Z">
                  <w:rPr>
                    <w:lang w:val="en-NZ"/>
                  </w:rPr>
                </w:rPrChange>
              </w:rPr>
              <w:t>New</w:t>
            </w:r>
          </w:p>
          <w:p w14:paraId="6DF2F0F7" w14:textId="77777777" w:rsidR="00982773" w:rsidRPr="002B699B" w:rsidRDefault="00982773" w:rsidP="00982773">
            <w:pPr>
              <w:framePr w:hSpace="180" w:wrap="around" w:vAnchor="page" w:hAnchor="page" w:x="1221" w:y="5101"/>
              <w:widowControl w:val="0"/>
              <w:rPr>
                <w:del w:id="4575" w:author="AJ" w:date="2015-04-29T07:08:00Z"/>
                <w:szCs w:val="22"/>
                <w:lang w:val="en-NZ" w:eastAsia="en-NZ"/>
              </w:rPr>
            </w:pPr>
            <w:del w:id="4576" w:author="AJ" w:date="2015-04-29T07:08:00Z">
              <w:r w:rsidRPr="002B699B">
                <w:rPr>
                  <w:szCs w:val="22"/>
                  <w:lang w:val="en-NZ" w:eastAsia="en-NZ"/>
                </w:rPr>
                <w:tab/>
              </w:r>
              <w:r w:rsidRPr="002B699B">
                <w:rPr>
                  <w:szCs w:val="22"/>
                  <w:lang w:val="en-NZ" w:eastAsia="en-NZ"/>
                </w:rPr>
                <w:tab/>
              </w:r>
              <w:r w:rsidRPr="002B699B">
                <w:rPr>
                  <w:szCs w:val="22"/>
                  <w:lang w:val="en-NZ" w:eastAsia="en-NZ"/>
                </w:rPr>
                <w:tab/>
              </w:r>
              <w:r w:rsidRPr="002B699B">
                <w:rPr>
                  <w:szCs w:val="22"/>
                  <w:lang w:val="en-NZ" w:eastAsia="en-NZ"/>
                </w:rPr>
                <w:tab/>
              </w:r>
            </w:del>
          </w:p>
          <w:p w14:paraId="3F5F6EF0" w14:textId="77777777" w:rsidR="00E72F7A" w:rsidRPr="0021619B" w:rsidRDefault="00E72F7A" w:rsidP="002363E8">
            <w:pPr>
              <w:ind w:right="0"/>
              <w:rPr>
                <w:ins w:id="4577" w:author="AJ" w:date="2015-04-29T07:08:00Z"/>
                <w:rFonts w:eastAsia="Times New Roman"/>
              </w:rPr>
            </w:pPr>
            <w:ins w:id="4578" w:author="AJ" w:date="2015-04-29T07:08:00Z">
              <w:r w:rsidRPr="0021619B">
                <w:rPr>
                  <w:rFonts w:eastAsia="Times New Roman"/>
                </w:rPr>
                <w:br/>
              </w:r>
            </w:ins>
          </w:p>
          <w:p w14:paraId="6C89AA4D" w14:textId="77777777" w:rsidR="000014AF" w:rsidRDefault="000014AF" w:rsidP="002363E8">
            <w:pPr>
              <w:pStyle w:val="Heading4"/>
              <w:spacing w:before="0" w:after="0"/>
              <w:ind w:right="0"/>
              <w:rPr>
                <w:ins w:id="4579" w:author="AJ" w:date="2015-04-29T07:08:00Z"/>
                <w:rFonts w:eastAsia="Times New Roman"/>
                <w:b w:val="0"/>
                <w:bCs w:val="0"/>
                <w:caps w:val="0"/>
                <w:color w:val="000000"/>
                <w:sz w:val="23"/>
                <w:szCs w:val="23"/>
              </w:rPr>
            </w:pPr>
          </w:p>
          <w:p w14:paraId="78572EE0" w14:textId="77777777" w:rsidR="000014AF" w:rsidRDefault="000014AF" w:rsidP="002363E8">
            <w:pPr>
              <w:pStyle w:val="Heading4"/>
              <w:spacing w:before="0" w:after="0"/>
              <w:ind w:right="0"/>
              <w:rPr>
                <w:ins w:id="4580" w:author="AJ" w:date="2015-04-29T07:08:00Z"/>
                <w:rFonts w:eastAsia="Times New Roman"/>
                <w:b w:val="0"/>
                <w:bCs w:val="0"/>
                <w:caps w:val="0"/>
                <w:color w:val="000000"/>
                <w:sz w:val="23"/>
                <w:szCs w:val="23"/>
              </w:rPr>
            </w:pPr>
          </w:p>
          <w:p w14:paraId="43AE3E96" w14:textId="77777777" w:rsidR="000014AF" w:rsidRDefault="000014AF" w:rsidP="002363E8">
            <w:pPr>
              <w:pStyle w:val="Heading4"/>
              <w:spacing w:before="0" w:after="0"/>
              <w:ind w:right="0"/>
              <w:rPr>
                <w:ins w:id="4581" w:author="AJ" w:date="2015-04-29T07:08:00Z"/>
                <w:rFonts w:eastAsia="Times New Roman"/>
                <w:b w:val="0"/>
                <w:bCs w:val="0"/>
                <w:caps w:val="0"/>
                <w:color w:val="000000"/>
                <w:sz w:val="23"/>
                <w:szCs w:val="23"/>
              </w:rPr>
            </w:pPr>
          </w:p>
          <w:p w14:paraId="0EA3DA09" w14:textId="77777777" w:rsidR="000014AF" w:rsidRDefault="000014AF" w:rsidP="002363E8">
            <w:pPr>
              <w:pStyle w:val="Heading4"/>
              <w:spacing w:before="0" w:after="0"/>
              <w:ind w:right="0"/>
              <w:rPr>
                <w:ins w:id="4582" w:author="AJ" w:date="2015-04-29T07:08:00Z"/>
                <w:rFonts w:eastAsia="Times New Roman"/>
                <w:b w:val="0"/>
                <w:bCs w:val="0"/>
                <w:caps w:val="0"/>
                <w:color w:val="000000"/>
                <w:sz w:val="23"/>
                <w:szCs w:val="23"/>
              </w:rPr>
            </w:pPr>
          </w:p>
          <w:p w14:paraId="3EF04112" w14:textId="77777777" w:rsidR="000014AF" w:rsidRDefault="000014AF" w:rsidP="002363E8">
            <w:pPr>
              <w:pStyle w:val="Heading4"/>
              <w:spacing w:before="0" w:after="0"/>
              <w:ind w:right="0"/>
              <w:rPr>
                <w:ins w:id="4583" w:author="AJ" w:date="2015-04-29T07:08:00Z"/>
                <w:rFonts w:eastAsia="Times New Roman"/>
                <w:b w:val="0"/>
                <w:bCs w:val="0"/>
                <w:caps w:val="0"/>
                <w:color w:val="000000"/>
                <w:sz w:val="23"/>
                <w:szCs w:val="23"/>
              </w:rPr>
            </w:pPr>
          </w:p>
          <w:p w14:paraId="21FD130D" w14:textId="77777777" w:rsidR="000014AF" w:rsidRDefault="000014AF" w:rsidP="002363E8">
            <w:pPr>
              <w:pStyle w:val="Heading4"/>
              <w:spacing w:before="0" w:after="0"/>
              <w:ind w:right="0"/>
              <w:rPr>
                <w:ins w:id="4584" w:author="AJ" w:date="2015-04-29T07:08:00Z"/>
                <w:rFonts w:eastAsia="Times New Roman"/>
                <w:b w:val="0"/>
                <w:bCs w:val="0"/>
                <w:caps w:val="0"/>
                <w:color w:val="000000"/>
                <w:sz w:val="23"/>
                <w:szCs w:val="23"/>
              </w:rPr>
            </w:pPr>
          </w:p>
          <w:p w14:paraId="04D0A674" w14:textId="77777777" w:rsidR="000014AF" w:rsidRDefault="000014AF" w:rsidP="002363E8">
            <w:pPr>
              <w:pStyle w:val="Heading4"/>
              <w:spacing w:before="0" w:after="0"/>
              <w:ind w:right="0"/>
              <w:rPr>
                <w:ins w:id="4585" w:author="AJ" w:date="2015-04-29T07:08:00Z"/>
                <w:rFonts w:eastAsia="Times New Roman"/>
                <w:b w:val="0"/>
                <w:bCs w:val="0"/>
                <w:caps w:val="0"/>
                <w:color w:val="000000"/>
                <w:sz w:val="23"/>
                <w:szCs w:val="23"/>
              </w:rPr>
            </w:pPr>
          </w:p>
          <w:p w14:paraId="4B2FB69E" w14:textId="77777777" w:rsidR="00E72F7A" w:rsidRPr="000014AF" w:rsidRDefault="00E72F7A" w:rsidP="002363E8">
            <w:pPr>
              <w:pStyle w:val="Heading4"/>
              <w:spacing w:before="0" w:after="0"/>
              <w:ind w:right="0"/>
              <w:rPr>
                <w:ins w:id="4586" w:author="AJ" w:date="2015-04-29T07:08:00Z"/>
                <w:rFonts w:eastAsia="Times New Roman"/>
                <w:caps w:val="0"/>
              </w:rPr>
            </w:pPr>
            <w:ins w:id="4587" w:author="AJ" w:date="2015-04-29T07:08:00Z">
              <w:r w:rsidRPr="000014AF">
                <w:rPr>
                  <w:rFonts w:eastAsia="Times New Roman"/>
                  <w:b w:val="0"/>
                  <w:bCs w:val="0"/>
                  <w:caps w:val="0"/>
                  <w:color w:val="000000"/>
                  <w:sz w:val="23"/>
                  <w:szCs w:val="23"/>
                </w:rPr>
                <w:t>Make this explicit</w:t>
              </w:r>
            </w:ins>
          </w:p>
          <w:p w14:paraId="007DA58B" w14:textId="77777777" w:rsidR="00E72F7A" w:rsidRPr="0021619B" w:rsidRDefault="00E72F7A" w:rsidP="002363E8">
            <w:pPr>
              <w:ind w:right="0"/>
              <w:rPr>
                <w:ins w:id="4588" w:author="AJ" w:date="2015-04-29T07:08:00Z"/>
                <w:rFonts w:eastAsia="Times New Roman"/>
              </w:rPr>
            </w:pPr>
          </w:p>
          <w:p w14:paraId="538E639E" w14:textId="77777777" w:rsidR="000014AF" w:rsidRDefault="000014AF" w:rsidP="002363E8">
            <w:pPr>
              <w:pStyle w:val="Heading4"/>
              <w:spacing w:before="0" w:after="0"/>
              <w:ind w:right="0"/>
              <w:rPr>
                <w:ins w:id="4589" w:author="AJ" w:date="2015-04-29T07:08:00Z"/>
                <w:rFonts w:eastAsia="Times New Roman"/>
                <w:b w:val="0"/>
                <w:bCs w:val="0"/>
                <w:caps w:val="0"/>
                <w:color w:val="000000"/>
                <w:sz w:val="23"/>
                <w:szCs w:val="23"/>
              </w:rPr>
            </w:pPr>
          </w:p>
          <w:p w14:paraId="6F446650" w14:textId="5CE94628" w:rsidR="00E72F7A" w:rsidRPr="0021619B" w:rsidRDefault="00E72F7A" w:rsidP="002363E8">
            <w:pPr>
              <w:pStyle w:val="Heading4"/>
              <w:spacing w:before="0" w:after="0"/>
              <w:ind w:right="0"/>
              <w:rPr>
                <w:caps w:val="0"/>
                <w:rPrChange w:id="4590" w:author="AJ" w:date="2015-04-29T07:08:00Z">
                  <w:rPr>
                    <w:lang w:val="en-NZ"/>
                  </w:rPr>
                </w:rPrChange>
              </w:rPr>
              <w:pPrChange w:id="4591" w:author="AJ" w:date="2015-04-29T07:08:00Z">
                <w:pPr>
                  <w:framePr w:hSpace="180" w:wrap="around" w:vAnchor="page" w:hAnchor="page" w:x="1221" w:y="5101"/>
                  <w:widowControl w:val="0"/>
                </w:pPr>
              </w:pPrChange>
            </w:pPr>
            <w:r w:rsidRPr="0021619B">
              <w:rPr>
                <w:b w:val="0"/>
                <w:caps w:val="0"/>
                <w:color w:val="000000"/>
                <w:sz w:val="23"/>
                <w:rPrChange w:id="4592" w:author="AJ" w:date="2015-04-29T07:08:00Z">
                  <w:rPr>
                    <w:lang w:val="en-NZ"/>
                  </w:rPr>
                </w:rPrChange>
              </w:rPr>
              <w:t xml:space="preserve">AoC </w:t>
            </w:r>
            <w:del w:id="4593" w:author="AJ" w:date="2015-04-29T07:08:00Z">
              <w:r w:rsidR="00982773" w:rsidRPr="002B699B">
                <w:rPr>
                  <w:lang w:val="en-NZ" w:eastAsia="en-NZ"/>
                </w:rPr>
                <w:delText xml:space="preserve">also </w:delText>
              </w:r>
            </w:del>
            <w:r w:rsidRPr="0021619B">
              <w:rPr>
                <w:b w:val="0"/>
                <w:caps w:val="0"/>
                <w:color w:val="000000"/>
                <w:sz w:val="23"/>
                <w:rPrChange w:id="4594" w:author="AJ" w:date="2015-04-29T07:08:00Z">
                  <w:rPr>
                    <w:lang w:val="en-NZ"/>
                  </w:rPr>
                </w:rPrChange>
              </w:rPr>
              <w:t xml:space="preserve">required </w:t>
            </w:r>
            <w:del w:id="4595" w:author="AJ" w:date="2015-04-29T07:08:00Z">
              <w:r w:rsidR="00982773" w:rsidRPr="002B699B">
                <w:rPr>
                  <w:lang w:val="en-NZ" w:eastAsia="en-NZ"/>
                </w:rPr>
                <w:delText>a review 2</w:delText>
              </w:r>
            </w:del>
            <w:ins w:id="4596" w:author="AJ" w:date="2015-04-29T07:08:00Z">
              <w:r w:rsidRPr="0021619B">
                <w:rPr>
                  <w:rFonts w:eastAsia="Times New Roman"/>
                  <w:b w:val="0"/>
                  <w:bCs w:val="0"/>
                  <w:caps w:val="0"/>
                  <w:color w:val="000000"/>
                  <w:sz w:val="23"/>
                  <w:szCs w:val="23"/>
                </w:rPr>
                <w:t>every 3</w:t>
              </w:r>
            </w:ins>
            <w:r w:rsidRPr="0021619B">
              <w:rPr>
                <w:b w:val="0"/>
                <w:caps w:val="0"/>
                <w:color w:val="000000"/>
                <w:sz w:val="23"/>
                <w:rPrChange w:id="4597" w:author="AJ" w:date="2015-04-29T07:08:00Z">
                  <w:rPr>
                    <w:lang w:val="en-NZ"/>
                  </w:rPr>
                </w:rPrChange>
              </w:rPr>
              <w:t xml:space="preserve"> years</w:t>
            </w:r>
            <w:del w:id="4598" w:author="AJ" w:date="2015-04-29T07:08:00Z">
              <w:r w:rsidR="00982773" w:rsidRPr="002B699B">
                <w:rPr>
                  <w:lang w:val="en-NZ" w:eastAsia="en-NZ"/>
                </w:rPr>
                <w:delText xml:space="preserve"> after the 1 year review</w:delText>
              </w:r>
            </w:del>
            <w:r w:rsidRPr="0021619B">
              <w:rPr>
                <w:b w:val="0"/>
                <w:caps w:val="0"/>
                <w:color w:val="000000"/>
                <w:sz w:val="23"/>
                <w:rPrChange w:id="4599" w:author="AJ" w:date="2015-04-29T07:08:00Z">
                  <w:rPr>
                    <w:lang w:val="en-NZ"/>
                  </w:rPr>
                </w:rPrChange>
              </w:rPr>
              <w:t>.</w:t>
            </w:r>
          </w:p>
          <w:p w14:paraId="2E15FA55" w14:textId="77777777" w:rsidR="00E72F7A" w:rsidRPr="002363E8" w:rsidRDefault="00E72F7A" w:rsidP="002363E8">
            <w:pPr>
              <w:pStyle w:val="Heading4"/>
              <w:spacing w:before="0" w:after="0" w:line="0" w:lineRule="atLeast"/>
              <w:ind w:right="0"/>
              <w:rPr>
                <w:rPrChange w:id="4600" w:author="AJ" w:date="2015-04-29T07:08:00Z">
                  <w:rPr>
                    <w:lang w:val="en-NZ"/>
                  </w:rPr>
                </w:rPrChange>
              </w:rPr>
              <w:pPrChange w:id="4601" w:author="AJ" w:date="2015-04-29T07:08:00Z">
                <w:pPr>
                  <w:framePr w:hSpace="180" w:wrap="around" w:vAnchor="page" w:hAnchor="page" w:x="1221" w:y="5101"/>
                  <w:widowControl w:val="0"/>
                </w:pPr>
              </w:pPrChange>
            </w:pPr>
            <w:r w:rsidRPr="000014AF">
              <w:rPr>
                <w:rStyle w:val="apple-tab-span"/>
                <w:b w:val="0"/>
                <w:caps w:val="0"/>
                <w:color w:val="000000"/>
                <w:sz w:val="23"/>
                <w:rPrChange w:id="4602" w:author="AJ" w:date="2015-04-29T07:08:00Z">
                  <w:rPr>
                    <w:lang w:val="en-NZ"/>
                  </w:rPr>
                </w:rPrChange>
              </w:rPr>
              <w:tab/>
            </w:r>
            <w:r w:rsidRPr="000014AF">
              <w:rPr>
                <w:rStyle w:val="apple-tab-span"/>
                <w:b w:val="0"/>
                <w:caps w:val="0"/>
                <w:color w:val="000000"/>
                <w:sz w:val="23"/>
                <w:rPrChange w:id="4603" w:author="AJ" w:date="2015-04-29T07:08:00Z">
                  <w:rPr>
                    <w:lang w:val="en-NZ"/>
                  </w:rPr>
                </w:rPrChange>
              </w:rPr>
              <w:tab/>
            </w:r>
          </w:p>
        </w:tc>
      </w:tr>
    </w:tbl>
    <w:p w14:paraId="7C355E0B" w14:textId="77777777" w:rsidR="00331F2F" w:rsidRPr="002B699B" w:rsidRDefault="00982773" w:rsidP="000711C4">
      <w:pPr>
        <w:pStyle w:val="Heading4"/>
        <w:rPr>
          <w:del w:id="4604" w:author="AJ" w:date="2015-04-29T07:08:00Z"/>
          <w:lang w:val="en-NZ" w:eastAsia="en-NZ"/>
        </w:rPr>
      </w:pPr>
      <w:del w:id="4605" w:author="AJ" w:date="2015-04-29T07:08:00Z">
        <w:r w:rsidRPr="002B699B">
          <w:rPr>
            <w:lang w:val="en-NZ" w:eastAsia="en-NZ"/>
          </w:rPr>
          <w:lastRenderedPageBreak/>
          <w:delText xml:space="preserve"> </w:delText>
        </w:r>
        <w:r w:rsidR="00331F2F" w:rsidRPr="002B699B">
          <w:rPr>
            <w:lang w:val="en-NZ" w:eastAsia="en-NZ"/>
          </w:rPr>
          <w:br w:type="page"/>
        </w:r>
        <w:r w:rsidR="00331F2F" w:rsidRPr="000711C4">
          <w:rPr>
            <w:highlight w:val="yellow"/>
            <w:lang w:val="en-NZ" w:eastAsia="en-NZ"/>
          </w:rPr>
          <w:lastRenderedPageBreak/>
          <w:delText>Possible Place Holder for CWG – tbd Text to come from CWG (Design Team N).</w:delText>
        </w:r>
      </w:del>
    </w:p>
    <w:p w14:paraId="2665D352" w14:textId="77777777" w:rsidR="00331F2F" w:rsidRPr="002B699B" w:rsidRDefault="00331F2F" w:rsidP="00331F2F">
      <w:pPr>
        <w:rPr>
          <w:del w:id="4606" w:author="AJ" w:date="2015-04-29T07:08:00Z"/>
          <w:szCs w:val="22"/>
          <w:lang w:val="en-NZ" w:eastAsia="en-NZ"/>
        </w:rPr>
      </w:pPr>
    </w:p>
    <w:p w14:paraId="790E69ED" w14:textId="77777777" w:rsidR="000014AF" w:rsidRDefault="000014AF" w:rsidP="00E72F7A">
      <w:pPr>
        <w:pStyle w:val="NormalWeb"/>
        <w:spacing w:before="0" w:beforeAutospacing="0" w:after="0" w:afterAutospacing="0"/>
        <w:rPr>
          <w:ins w:id="4607" w:author="AJ" w:date="2015-04-29T07:08:00Z"/>
          <w:rFonts w:ascii="Source Sans Pro" w:hAnsi="Source Sans Pro"/>
          <w:color w:val="000000"/>
          <w:sz w:val="23"/>
          <w:szCs w:val="23"/>
          <w:shd w:val="clear" w:color="auto" w:fill="FFFF00"/>
        </w:rPr>
      </w:pPr>
    </w:p>
    <w:p w14:paraId="34F465BA" w14:textId="4CDCCC31" w:rsidR="00205A20" w:rsidRDefault="00205A20" w:rsidP="00E72F7A">
      <w:pPr>
        <w:pStyle w:val="NormalWeb"/>
        <w:spacing w:before="0" w:beforeAutospacing="0" w:after="0" w:afterAutospacing="0"/>
        <w:rPr>
          <w:ins w:id="4608" w:author="AJ" w:date="2015-04-29T07:08:00Z"/>
          <w:rFonts w:ascii="Source Sans Pro" w:hAnsi="Source Sans Pro"/>
          <w:color w:val="000000"/>
          <w:sz w:val="23"/>
          <w:szCs w:val="23"/>
          <w:shd w:val="clear" w:color="auto" w:fill="FFFF00"/>
        </w:rPr>
      </w:pPr>
      <w:ins w:id="4609" w:author="AJ" w:date="2015-04-29T07:08:00Z">
        <w:r>
          <w:rPr>
            <w:rFonts w:ascii="Source Sans Pro" w:hAnsi="Source Sans Pro"/>
            <w:sz w:val="23"/>
            <w:szCs w:val="23"/>
          </w:rPr>
          <w:t xml:space="preserve">The </w:t>
        </w:r>
        <w:r w:rsidRPr="000014AF">
          <w:rPr>
            <w:rFonts w:ascii="Source Sans Pro" w:hAnsi="Source Sans Pro"/>
            <w:sz w:val="23"/>
            <w:szCs w:val="23"/>
          </w:rPr>
          <w:t>CWG-Stewardship</w:t>
        </w:r>
        <w:r>
          <w:rPr>
            <w:rFonts w:ascii="Source Sans Pro" w:hAnsi="Source Sans Pro"/>
            <w:sz w:val="23"/>
            <w:szCs w:val="23"/>
          </w:rPr>
          <w:t xml:space="preserve"> has also proposed a periodic review that should be added to the Bylaws. </w:t>
        </w:r>
      </w:ins>
    </w:p>
    <w:p w14:paraId="2E924B40" w14:textId="77777777" w:rsidR="00E72F7A" w:rsidRDefault="00E72F7A" w:rsidP="00E72F7A">
      <w:pPr>
        <w:rPr>
          <w:ins w:id="4610" w:author="AJ" w:date="2015-04-29T07:08:00Z"/>
          <w:rFonts w:eastAsia="Times New Roman"/>
        </w:rPr>
      </w:pPr>
    </w:p>
    <w:p w14:paraId="0AFD6861" w14:textId="77777777" w:rsidR="000014AF" w:rsidRDefault="000014AF" w:rsidP="00E72F7A">
      <w:pPr>
        <w:rPr>
          <w:ins w:id="4611" w:author="AJ" w:date="2015-04-29T07:08:00Z"/>
          <w:rFonts w:eastAsia="Times New Roman"/>
        </w:rPr>
      </w:pPr>
    </w:p>
    <w:tbl>
      <w:tblPr>
        <w:tblStyle w:val="TableGrid"/>
        <w:tblW w:w="0" w:type="auto"/>
        <w:tblLook w:val="04A0" w:firstRow="1" w:lastRow="0" w:firstColumn="1" w:lastColumn="0" w:noHBand="0" w:noVBand="1"/>
      </w:tblPr>
      <w:tblGrid>
        <w:gridCol w:w="7042"/>
        <w:gridCol w:w="3034"/>
        <w:tblGridChange w:id="4612">
          <w:tblGrid>
            <w:gridCol w:w="8"/>
            <w:gridCol w:w="4680"/>
            <w:gridCol w:w="4680"/>
            <w:gridCol w:w="708"/>
          </w:tblGrid>
        </w:tblGridChange>
      </w:tblGrid>
      <w:tr w:rsidR="000014AF" w14:paraId="0D40A049" w14:textId="77777777" w:rsidTr="000014AF">
        <w:trPr>
          <w:ins w:id="4613" w:author="AJ" w:date="2015-04-29T07:08:00Z"/>
        </w:trPr>
        <w:tc>
          <w:tcPr>
            <w:tcW w:w="10076" w:type="dxa"/>
            <w:gridSpan w:val="2"/>
          </w:tcPr>
          <w:p w14:paraId="561C0D8C" w14:textId="1385609F" w:rsidR="000014AF" w:rsidRDefault="000014AF" w:rsidP="000014AF">
            <w:pPr>
              <w:pStyle w:val="Heading4"/>
              <w:outlineLvl w:val="3"/>
              <w:rPr>
                <w:ins w:id="4614" w:author="AJ" w:date="2015-04-29T07:08:00Z"/>
              </w:rPr>
            </w:pPr>
            <w:ins w:id="4615" w:author="AJ" w:date="2015-04-29T07:08:00Z">
              <w:r>
                <w:t>PERIODIC REVIEW OF THE IANA FUNCTIONS</w:t>
              </w:r>
            </w:ins>
          </w:p>
        </w:tc>
      </w:tr>
      <w:tr w:rsidR="000014AF" w14:paraId="71E48A4C" w14:textId="4C287564" w:rsidTr="000014AF">
        <w:tblPrEx>
          <w:tblW w:w="0" w:type="auto"/>
          <w:tblPrExChange w:id="4616" w:author="AJ" w:date="2015-04-29T07:08:00Z">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Ex>
          </w:tblPrExChange>
        </w:tblPrEx>
        <w:trPr>
          <w:trPrChange w:id="4617" w:author="AJ" w:date="2015-04-29T07:08:00Z">
            <w:trPr>
              <w:gridBefore w:val="1"/>
              <w:gridAfter w:val="0"/>
            </w:trPr>
          </w:trPrChange>
        </w:trPr>
        <w:tc>
          <w:tcPr>
            <w:tcW w:w="10076" w:type="dxa"/>
            <w:tcPrChange w:id="4618" w:author="AJ" w:date="2015-04-29T07:08:00Z">
              <w:tcPr>
                <w:tcW w:w="4680" w:type="dxa"/>
                <w:tcMar>
                  <w:top w:w="100" w:type="dxa"/>
                  <w:left w:w="100" w:type="dxa"/>
                  <w:bottom w:w="100" w:type="dxa"/>
                  <w:right w:w="100" w:type="dxa"/>
                </w:tcMar>
              </w:tcPr>
            </w:tcPrChange>
          </w:tcPr>
          <w:p w14:paraId="679A8A62" w14:textId="2B68A5EA" w:rsidR="000014AF" w:rsidRPr="000014AF" w:rsidRDefault="00331F2F" w:rsidP="000014AF">
            <w:pPr>
              <w:pStyle w:val="NormalWeb"/>
              <w:spacing w:before="120" w:beforeAutospacing="0" w:afterAutospacing="0"/>
              <w:rPr>
                <w:ins w:id="4619" w:author="AJ" w:date="2015-04-29T07:08:00Z"/>
                <w:rFonts w:ascii="Source Sans Pro" w:eastAsia="MS Mincho" w:hAnsi="Source Sans Pro"/>
                <w:color w:val="auto"/>
              </w:rPr>
            </w:pPr>
            <w:del w:id="4620" w:author="AJ" w:date="2015-04-29T07:08:00Z">
              <w:r w:rsidRPr="002B699B">
                <w:rPr>
                  <w:szCs w:val="22"/>
                  <w:lang w:val="en-NZ" w:eastAsia="en-NZ"/>
                </w:rPr>
                <w:delText>Periodic review of the IANA Functions</w:delText>
              </w:r>
            </w:del>
            <w:ins w:id="4621" w:author="AJ" w:date="2015-04-29T07:08:00Z">
              <w:r w:rsidR="000014AF" w:rsidRPr="000014AF">
                <w:rPr>
                  <w:rFonts w:ascii="Source Sans Pro" w:hAnsi="Source Sans Pro"/>
                  <w:color w:val="auto"/>
                  <w:sz w:val="23"/>
                  <w:szCs w:val="23"/>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PTI, and recommendations for technical or process improvements. The outcomes of reports submitted to the CSC, reviews and comments received on these reports during the relevant time period will be included as input to the IFR.</w:t>
              </w:r>
            </w:ins>
          </w:p>
          <w:p w14:paraId="2EBBBD6D" w14:textId="77777777" w:rsidR="000014AF" w:rsidRPr="000014AF" w:rsidRDefault="000014AF" w:rsidP="000014AF">
            <w:pPr>
              <w:pStyle w:val="NormalWeb"/>
              <w:spacing w:before="120" w:beforeAutospacing="0" w:afterAutospacing="0"/>
              <w:rPr>
                <w:ins w:id="4622" w:author="AJ" w:date="2015-04-29T07:08:00Z"/>
                <w:rFonts w:ascii="Source Sans Pro" w:hAnsi="Source Sans Pro"/>
                <w:color w:val="auto"/>
              </w:rPr>
            </w:pPr>
            <w:ins w:id="4623" w:author="AJ" w:date="2015-04-29T07:08:00Z">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ins>
          </w:p>
          <w:p w14:paraId="735EC0AE" w14:textId="77777777" w:rsidR="000014AF" w:rsidRPr="000014AF" w:rsidRDefault="000014AF" w:rsidP="000014AF">
            <w:pPr>
              <w:pStyle w:val="NormalWeb"/>
              <w:spacing w:before="120" w:beforeAutospacing="0" w:afterAutospacing="0"/>
              <w:rPr>
                <w:ins w:id="4624" w:author="AJ" w:date="2015-04-29T07:08:00Z"/>
                <w:rFonts w:ascii="Source Sans Pro" w:hAnsi="Source Sans Pro"/>
                <w:color w:val="auto"/>
              </w:rPr>
            </w:pPr>
            <w:ins w:id="4625" w:author="AJ" w:date="2015-04-29T07:08:00Z">
              <w:r w:rsidRPr="000014AF">
                <w:rPr>
                  <w:rFonts w:ascii="Source Sans Pro" w:hAnsi="Source Sans Pro"/>
                  <w:color w:val="auto"/>
                  <w:sz w:val="23"/>
                  <w:szCs w:val="23"/>
                </w:rPr>
                <w:t>The first IFR is recommended to take place no more than 2 years after the transition is completed. After the initial review, the IFR should occur every 5 years.  </w:t>
              </w:r>
            </w:ins>
          </w:p>
          <w:p w14:paraId="1512DB5C" w14:textId="77777777" w:rsidR="000014AF" w:rsidRPr="000014AF" w:rsidRDefault="000014AF" w:rsidP="000014AF">
            <w:pPr>
              <w:pStyle w:val="NormalWeb"/>
              <w:spacing w:before="120" w:beforeAutospacing="0" w:afterAutospacing="0"/>
              <w:rPr>
                <w:ins w:id="4626" w:author="AJ" w:date="2015-04-29T07:08:00Z"/>
                <w:rFonts w:ascii="Source Sans Pro" w:hAnsi="Source Sans Pro"/>
                <w:color w:val="auto"/>
              </w:rPr>
            </w:pPr>
            <w:ins w:id="4627" w:author="AJ" w:date="2015-04-29T07:08:00Z">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ins>
          </w:p>
          <w:p w14:paraId="0F760D8D" w14:textId="77777777" w:rsidR="000014AF" w:rsidRPr="000014AF" w:rsidRDefault="000014AF" w:rsidP="000014AF">
            <w:pPr>
              <w:pStyle w:val="NormalWeb"/>
              <w:spacing w:before="120" w:beforeAutospacing="0" w:afterAutospacing="0"/>
              <w:rPr>
                <w:ins w:id="4628" w:author="AJ" w:date="2015-04-29T07:08:00Z"/>
                <w:rFonts w:ascii="Source Sans Pro" w:hAnsi="Source Sans Pro"/>
                <w:color w:val="auto"/>
              </w:rPr>
            </w:pPr>
            <w:ins w:id="4629" w:author="AJ" w:date="2015-04-29T07:08:00Z">
              <w:r w:rsidRPr="000014AF">
                <w:rPr>
                  <w:rFonts w:ascii="Source Sans Pro" w:hAnsi="Source Sans Pro"/>
                  <w:color w:val="auto"/>
                  <w:sz w:val="23"/>
                  <w:szCs w:val="23"/>
                </w:rPr>
                <w:t>The IANA Function Review should be outlined in the ICANN Bylaws and included as a “fundamental bylaw” as part of the work of the CCWG-Accountability and would operate in a manner analogous to an Affirmation of Commitments (AOC) review. These “fundamental bylaws” would be ICANN bylaws that would require the approval of the multistakeholder community to amend. The approval of a fundamental bylaw could also require a higher threshold than typical bylaw amendments, for example, a supermajority.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ins>
          </w:p>
          <w:p w14:paraId="3EF28562" w14:textId="77777777" w:rsidR="000014AF" w:rsidRPr="000014AF" w:rsidRDefault="000014AF" w:rsidP="000014AF">
            <w:pPr>
              <w:pStyle w:val="NormalWeb"/>
              <w:spacing w:before="120" w:beforeAutospacing="0" w:afterAutospacing="0"/>
              <w:rPr>
                <w:ins w:id="4630" w:author="AJ" w:date="2015-04-29T07:08:00Z"/>
                <w:rFonts w:ascii="Source Sans Pro" w:hAnsi="Source Sans Pro"/>
                <w:color w:val="auto"/>
              </w:rPr>
            </w:pPr>
            <w:ins w:id="4631" w:author="AJ" w:date="2015-04-29T07:08:00Z">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r w:rsidRPr="000014AF">
                <w:rPr>
                  <w:rStyle w:val="apple-tab-span"/>
                  <w:rFonts w:ascii="Source Sans Pro" w:hAnsi="Source Sans Pro"/>
                  <w:color w:val="auto"/>
                  <w:sz w:val="23"/>
                  <w:szCs w:val="23"/>
                </w:rPr>
                <w:tab/>
              </w:r>
            </w:ins>
          </w:p>
          <w:p w14:paraId="0351BDA1" w14:textId="78F3CC0D" w:rsidR="000014AF" w:rsidRDefault="000014AF" w:rsidP="000014AF">
            <w:pPr>
              <w:ind w:right="140"/>
              <w:rPr>
                <w:rPrChange w:id="4632" w:author="AJ" w:date="2015-04-29T07:08:00Z">
                  <w:rPr>
                    <w:lang w:val="en-NZ"/>
                  </w:rPr>
                </w:rPrChange>
              </w:rPr>
              <w:pPrChange w:id="4633" w:author="AJ" w:date="2015-04-29T07:08:00Z">
                <w:pPr>
                  <w:widowControl w:val="0"/>
                </w:pPr>
              </w:pPrChange>
            </w:pPr>
            <w:ins w:id="4634" w:author="AJ" w:date="2015-04-29T07:08:00Z">
              <w:r w:rsidRPr="000014AF">
                <w:rPr>
                  <w:color w:val="auto"/>
                  <w:sz w:val="23"/>
                  <w:szCs w:val="23"/>
                </w:rPr>
                <w:t xml:space="preserve">While the IFR will normally be scheduled based on a regular 5 year </w:t>
              </w:r>
              <w:r w:rsidRPr="000014AF">
                <w:rPr>
                  <w:color w:val="auto"/>
                  <w:sz w:val="23"/>
                  <w:szCs w:val="23"/>
                </w:rPr>
                <w:lastRenderedPageBreak/>
                <w:t>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ins>
          </w:p>
        </w:tc>
        <w:tc>
          <w:tcPr>
            <w:tcW w:w="4680" w:type="dxa"/>
            <w:cellDel w:id="4635" w:author="AJ" w:date="2015-04-29T07:08:00Z"/>
            <w:tcPrChange w:id="4636" w:author="AJ" w:date="2015-04-29T07:08:00Z">
              <w:tcPr>
                <w:tcW w:w="4680" w:type="dxa"/>
                <w:tcMar>
                  <w:top w:w="100" w:type="dxa"/>
                  <w:left w:w="100" w:type="dxa"/>
                  <w:bottom w:w="100" w:type="dxa"/>
                  <w:right w:w="100" w:type="dxa"/>
                </w:tcMar>
                <w:cellDel w:id="4637" w:author="AJ" w:date="2015-04-29T07:08:00Z"/>
              </w:tcPr>
            </w:tcPrChange>
          </w:tcPr>
          <w:p w14:paraId="11CC2EAF" w14:textId="77777777" w:rsidR="00331F2F" w:rsidRPr="002B699B" w:rsidRDefault="00331F2F" w:rsidP="00331F2F">
            <w:pPr>
              <w:widowControl w:val="0"/>
              <w:ind w:right="0"/>
              <w:rPr>
                <w:szCs w:val="22"/>
                <w:lang w:val="en-NZ" w:eastAsia="en-NZ"/>
              </w:rPr>
            </w:pPr>
            <w:del w:id="4638" w:author="AJ" w:date="2015-04-29T07:08:00Z">
              <w:r w:rsidRPr="002B699B">
                <w:rPr>
                  <w:szCs w:val="22"/>
                  <w:lang w:val="en-NZ" w:eastAsia="en-NZ"/>
                </w:rPr>
                <w:lastRenderedPageBreak/>
                <w:delText>new</w:delText>
              </w:r>
            </w:del>
          </w:p>
        </w:tc>
      </w:tr>
    </w:tbl>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31F2F" w:rsidRPr="002B699B" w14:paraId="751332BD" w14:textId="77777777" w:rsidTr="00331F2F">
        <w:trPr>
          <w:del w:id="4639" w:author="AJ" w:date="2015-04-29T07:08:00Z"/>
        </w:trPr>
        <w:tc>
          <w:tcPr>
            <w:tcW w:w="4680" w:type="dxa"/>
            <w:tcMar>
              <w:top w:w="100" w:type="dxa"/>
              <w:left w:w="100" w:type="dxa"/>
              <w:bottom w:w="100" w:type="dxa"/>
              <w:right w:w="100" w:type="dxa"/>
            </w:tcMar>
          </w:tcPr>
          <w:p w14:paraId="099ED64A" w14:textId="77777777" w:rsidR="00331F2F" w:rsidRPr="002B699B" w:rsidRDefault="00331F2F" w:rsidP="00331F2F">
            <w:pPr>
              <w:widowControl w:val="0"/>
              <w:rPr>
                <w:del w:id="4640" w:author="AJ" w:date="2015-04-29T07:08:00Z"/>
                <w:szCs w:val="22"/>
                <w:lang w:val="en-NZ" w:eastAsia="en-NZ"/>
              </w:rPr>
            </w:pPr>
            <w:del w:id="4641" w:author="AJ" w:date="2015-04-29T07:08:00Z">
              <w:r w:rsidRPr="002B699B">
                <w:rPr>
                  <w:color w:val="FF00FF"/>
                  <w:szCs w:val="22"/>
                  <w:lang w:val="en-NZ" w:eastAsia="en-NZ"/>
                </w:rPr>
                <w:lastRenderedPageBreak/>
                <w:delText>tbd</w:delText>
              </w:r>
            </w:del>
          </w:p>
        </w:tc>
        <w:tc>
          <w:tcPr>
            <w:tcW w:w="4680" w:type="dxa"/>
            <w:tcMar>
              <w:top w:w="100" w:type="dxa"/>
              <w:left w:w="100" w:type="dxa"/>
              <w:bottom w:w="100" w:type="dxa"/>
              <w:right w:w="100" w:type="dxa"/>
            </w:tcMar>
          </w:tcPr>
          <w:p w14:paraId="2D8F7F4B" w14:textId="77777777" w:rsidR="00331F2F" w:rsidRPr="002B699B" w:rsidRDefault="00331F2F" w:rsidP="00331F2F">
            <w:pPr>
              <w:widowControl w:val="0"/>
              <w:rPr>
                <w:del w:id="4642" w:author="AJ" w:date="2015-04-29T07:08:00Z"/>
                <w:szCs w:val="22"/>
                <w:lang w:val="en-NZ" w:eastAsia="en-NZ"/>
              </w:rPr>
            </w:pPr>
          </w:p>
        </w:tc>
      </w:tr>
      <w:tr w:rsidR="00331F2F" w:rsidRPr="002B699B" w14:paraId="49D9DA3C" w14:textId="77777777" w:rsidTr="00331F2F">
        <w:trPr>
          <w:del w:id="4643" w:author="AJ" w:date="2015-04-29T07:08:00Z"/>
        </w:trPr>
        <w:tc>
          <w:tcPr>
            <w:tcW w:w="4680" w:type="dxa"/>
            <w:tcMar>
              <w:top w:w="100" w:type="dxa"/>
              <w:left w:w="100" w:type="dxa"/>
              <w:bottom w:w="100" w:type="dxa"/>
              <w:right w:w="100" w:type="dxa"/>
            </w:tcMar>
          </w:tcPr>
          <w:p w14:paraId="7C8E7C56" w14:textId="77777777" w:rsidR="00331F2F" w:rsidRPr="002B699B" w:rsidRDefault="00331F2F" w:rsidP="00331F2F">
            <w:pPr>
              <w:widowControl w:val="0"/>
              <w:rPr>
                <w:del w:id="4644" w:author="AJ" w:date="2015-04-29T07:08:00Z"/>
                <w:szCs w:val="22"/>
                <w:lang w:val="en-NZ" w:eastAsia="en-NZ"/>
              </w:rPr>
            </w:pPr>
          </w:p>
        </w:tc>
        <w:tc>
          <w:tcPr>
            <w:tcW w:w="4680" w:type="dxa"/>
            <w:tcMar>
              <w:top w:w="100" w:type="dxa"/>
              <w:left w:w="100" w:type="dxa"/>
              <w:bottom w:w="100" w:type="dxa"/>
              <w:right w:w="100" w:type="dxa"/>
            </w:tcMar>
          </w:tcPr>
          <w:p w14:paraId="0144DCDE" w14:textId="77777777" w:rsidR="00331F2F" w:rsidRPr="002B699B" w:rsidRDefault="00331F2F" w:rsidP="00331F2F">
            <w:pPr>
              <w:widowControl w:val="0"/>
              <w:rPr>
                <w:del w:id="4645" w:author="AJ" w:date="2015-04-29T07:08:00Z"/>
                <w:szCs w:val="22"/>
                <w:lang w:val="en-NZ" w:eastAsia="en-NZ"/>
              </w:rPr>
            </w:pPr>
          </w:p>
        </w:tc>
      </w:tr>
    </w:tbl>
    <w:p w14:paraId="369A126D" w14:textId="77777777" w:rsidR="000014AF" w:rsidRPr="002B5933" w:rsidRDefault="000014AF" w:rsidP="00E72F7A">
      <w:pPr>
        <w:pPrChange w:id="4646" w:author="AJ" w:date="2015-04-29T07:08:00Z">
          <w:pPr>
            <w:pStyle w:val="Normal1"/>
          </w:pPr>
        </w:pPrChange>
      </w:pPr>
    </w:p>
    <w:p w14:paraId="5B628A91" w14:textId="1CE4CC41" w:rsidR="00E72F7A" w:rsidRPr="002363E8" w:rsidRDefault="000014AF" w:rsidP="000014AF">
      <w:pPr>
        <w:pStyle w:val="Heading3"/>
        <w:spacing w:before="120"/>
        <w:ind w:right="680"/>
        <w:rPr>
          <w:ins w:id="4647" w:author="AJ" w:date="2015-04-29T07:08:00Z"/>
          <w:rFonts w:ascii="Source Sans Pro" w:eastAsia="Times New Roman" w:hAnsi="Source Sans Pro"/>
        </w:rPr>
      </w:pPr>
      <w:bookmarkStart w:id="4648" w:name="_Toc291776277"/>
      <w:bookmarkStart w:id="4649" w:name="_Toc291848701"/>
      <w:ins w:id="4650" w:author="AJ" w:date="2015-04-29T07:08:00Z">
        <w:r>
          <w:rPr>
            <w:rFonts w:ascii="Source Sans Pro" w:eastAsia="Times New Roman" w:hAnsi="Source Sans Pro"/>
            <w:b/>
            <w:bCs w:val="0"/>
            <w:color w:val="000000"/>
            <w:sz w:val="23"/>
            <w:szCs w:val="23"/>
          </w:rPr>
          <w:t>QUESTION</w:t>
        </w:r>
        <w:r w:rsidR="00E72F7A" w:rsidRPr="002363E8">
          <w:rPr>
            <w:rFonts w:ascii="Source Sans Pro" w:eastAsia="Times New Roman" w:hAnsi="Source Sans Pro"/>
            <w:b/>
            <w:bCs w:val="0"/>
            <w:color w:val="000000"/>
            <w:sz w:val="23"/>
            <w:szCs w:val="23"/>
          </w:rPr>
          <w:t xml:space="preserve">: </w:t>
        </w:r>
        <w:r w:rsidR="00E72F7A" w:rsidRPr="000014AF">
          <w:rPr>
            <w:rFonts w:ascii="Source Sans Pro" w:eastAsia="Times New Roman" w:hAnsi="Source Sans Pro" w:cs="Arial"/>
            <w:bCs w:val="0"/>
            <w:color w:val="000000"/>
            <w:sz w:val="24"/>
            <w:szCs w:val="24"/>
          </w:rPr>
          <w:t>Do you agree that the incorporation into ICANN’s Bylaws of the AoC reviews would enhance ICANN's accountability ? Do you agree with the list of requi</w:t>
        </w:r>
        <w:r>
          <w:rPr>
            <w:rFonts w:ascii="Source Sans Pro" w:eastAsia="Times New Roman" w:hAnsi="Source Sans Pro" w:cs="Arial"/>
            <w:bCs w:val="0"/>
            <w:color w:val="000000"/>
            <w:sz w:val="24"/>
            <w:szCs w:val="24"/>
          </w:rPr>
          <w:t>rements for this recommendation</w:t>
        </w:r>
        <w:r w:rsidR="00E72F7A" w:rsidRPr="000014AF">
          <w:rPr>
            <w:rFonts w:ascii="Source Sans Pro" w:eastAsia="Times New Roman" w:hAnsi="Source Sans Pro" w:cs="Arial"/>
            <w:bCs w:val="0"/>
            <w:color w:val="000000"/>
            <w:sz w:val="24"/>
            <w:szCs w:val="24"/>
          </w:rPr>
          <w:t>? If not, please detail how you would recommend to amend these requirements.</w:t>
        </w:r>
        <w:bookmarkEnd w:id="4648"/>
        <w:bookmarkEnd w:id="4649"/>
        <w:r w:rsidR="00E72F7A" w:rsidRPr="002363E8">
          <w:rPr>
            <w:rFonts w:ascii="Source Sans Pro" w:eastAsia="Times New Roman" w:hAnsi="Source Sans Pro" w:cs="Arial"/>
            <w:b/>
            <w:bCs w:val="0"/>
            <w:color w:val="000000"/>
            <w:sz w:val="24"/>
            <w:szCs w:val="24"/>
          </w:rPr>
          <w:t xml:space="preserve"> </w:t>
        </w:r>
      </w:ins>
    </w:p>
    <w:p w14:paraId="6E6AD2FC" w14:textId="77777777" w:rsidR="00E72F7A" w:rsidRPr="002363E8" w:rsidRDefault="00E72F7A" w:rsidP="00E72F7A">
      <w:pPr>
        <w:rPr>
          <w:ins w:id="4651" w:author="AJ" w:date="2015-04-29T07:08:00Z"/>
          <w:rFonts w:eastAsia="Times New Roman"/>
        </w:rPr>
      </w:pPr>
    </w:p>
    <w:p w14:paraId="132D067C" w14:textId="1E4BA202" w:rsidR="00E72F7A" w:rsidRPr="002363E8" w:rsidRDefault="00E72F7A" w:rsidP="00041D7F">
      <w:pPr>
        <w:pStyle w:val="Heading2"/>
        <w:rPr>
          <w:rPrChange w:id="4652" w:author="AJ" w:date="2015-04-29T07:08:00Z">
            <w:rPr>
              <w:rFonts w:ascii="Trebuchet MS" w:hAnsi="Trebuchet MS"/>
              <w:sz w:val="32"/>
            </w:rPr>
          </w:rPrChange>
        </w:rPr>
      </w:pPr>
      <w:bookmarkStart w:id="4653" w:name="_Toc291848702"/>
      <w:r w:rsidRPr="002363E8">
        <w:t>6.8 Bylaws changes suggested by Stress Tests</w:t>
      </w:r>
      <w:bookmarkEnd w:id="4653"/>
      <w:ins w:id="4654" w:author="AJ" w:date="2015-04-29T07:08:00Z">
        <w:r w:rsidRPr="002363E8">
          <w:t xml:space="preserve"> </w:t>
        </w:r>
      </w:ins>
    </w:p>
    <w:p w14:paraId="4596025E" w14:textId="77777777" w:rsidR="00331F2F" w:rsidRDefault="00331F2F" w:rsidP="00331F2F">
      <w:pPr>
        <w:pStyle w:val="Normal1"/>
        <w:rPr>
          <w:del w:id="4655" w:author="AJ" w:date="2015-04-29T07:08:00Z"/>
        </w:rPr>
      </w:pPr>
    </w:p>
    <w:p w14:paraId="415E7D1E" w14:textId="77777777" w:rsidR="00E72F7A" w:rsidRPr="002363E8" w:rsidRDefault="00E72F7A" w:rsidP="00956918">
      <w:pPr>
        <w:pStyle w:val="NormalWeb"/>
        <w:numPr>
          <w:ilvl w:val="0"/>
          <w:numId w:val="49"/>
        </w:numPr>
        <w:spacing w:before="120" w:beforeAutospacing="0" w:afterAutospacing="0"/>
        <w:textAlignment w:val="baseline"/>
        <w:rPr>
          <w:rFonts w:ascii="Source Sans Pro" w:hAnsi="Source Sans Pro"/>
          <w:color w:val="4F81BD"/>
          <w:sz w:val="23"/>
          <w:rPrChange w:id="4656" w:author="AJ" w:date="2015-04-29T07:08:00Z">
            <w:rPr>
              <w:rFonts w:ascii="Source Sans Pro" w:hAnsi="Source Sans Pro"/>
            </w:rPr>
          </w:rPrChange>
        </w:rPr>
        <w:pPrChange w:id="4657" w:author="AJ" w:date="2015-04-29T07:08:00Z">
          <w:pPr>
            <w:pStyle w:val="Normal1"/>
            <w:numPr>
              <w:numId w:val="101"/>
            </w:numPr>
            <w:spacing w:line="276" w:lineRule="auto"/>
            <w:ind w:left="720" w:hanging="360"/>
          </w:pPr>
        </w:pPrChange>
      </w:pPr>
      <w:r w:rsidRPr="002363E8">
        <w:rPr>
          <w:rFonts w:ascii="Source Sans Pro" w:hAnsi="Source Sans Pro"/>
          <w:color w:val="000000"/>
          <w:sz w:val="23"/>
          <w:rPrChange w:id="4658" w:author="AJ" w:date="2015-04-29T07:08:00Z">
            <w:rPr>
              <w:rFonts w:ascii="Source Sans Pro" w:hAnsi="Source Sans Pro"/>
            </w:rPr>
          </w:rPrChange>
        </w:rPr>
        <w:t>The CCWG Charter calls for stress testing of accountability enhancements in both work stream 1 and 2. Among deliverables listed in the charter are:</w:t>
      </w:r>
    </w:p>
    <w:p w14:paraId="26E5BBE6" w14:textId="77777777" w:rsidR="00331F2F" w:rsidRPr="000711C4" w:rsidRDefault="00331F2F" w:rsidP="00331F2F">
      <w:pPr>
        <w:pStyle w:val="Normal1"/>
        <w:ind w:left="720"/>
        <w:rPr>
          <w:del w:id="4659" w:author="AJ" w:date="2015-04-29T07:08:00Z"/>
          <w:rFonts w:ascii="Source Sans Pro" w:hAnsi="Source Sans Pro"/>
          <w:szCs w:val="22"/>
        </w:rPr>
      </w:pPr>
    </w:p>
    <w:p w14:paraId="60F2B8F8" w14:textId="77777777" w:rsidR="00E72F7A" w:rsidRPr="002363E8" w:rsidRDefault="00E72F7A" w:rsidP="00E72F7A">
      <w:pPr>
        <w:pStyle w:val="NormalWeb"/>
        <w:spacing w:before="120" w:beforeAutospacing="0" w:afterAutospacing="0"/>
        <w:rPr>
          <w:rFonts w:ascii="Source Sans Pro" w:hAnsi="Source Sans Pro"/>
          <w:rPrChange w:id="4660" w:author="AJ" w:date="2015-04-29T07:08:00Z">
            <w:rPr>
              <w:rFonts w:ascii="Source Sans Pro" w:hAnsi="Source Sans Pro"/>
              <w:b/>
            </w:rPr>
          </w:rPrChange>
        </w:rPr>
        <w:pPrChange w:id="4661" w:author="AJ" w:date="2015-04-29T07:08:00Z">
          <w:pPr>
            <w:pStyle w:val="Normal1"/>
            <w:ind w:left="1440"/>
          </w:pPr>
        </w:pPrChange>
      </w:pPr>
      <w:r w:rsidRPr="002363E8">
        <w:rPr>
          <w:rFonts w:ascii="Source Sans Pro" w:hAnsi="Source Sans Pro"/>
          <w:b/>
          <w:i/>
          <w:color w:val="000000"/>
          <w:sz w:val="23"/>
          <w:rPrChange w:id="4662" w:author="AJ" w:date="2015-04-29T07:08:00Z">
            <w:rPr>
              <w:rFonts w:ascii="Source Sans Pro" w:hAnsi="Source Sans Pro"/>
              <w:b/>
              <w:i/>
            </w:rPr>
          </w:rPrChange>
        </w:rPr>
        <w:t xml:space="preserve">Identification of contingencies to be considered in the stress tests. </w:t>
      </w:r>
    </w:p>
    <w:p w14:paraId="5AAEF076" w14:textId="77777777" w:rsidR="00E72F7A" w:rsidRPr="002363E8" w:rsidRDefault="00E72F7A" w:rsidP="00E72F7A">
      <w:pPr>
        <w:pStyle w:val="NormalWeb"/>
        <w:spacing w:before="120" w:beforeAutospacing="0" w:afterAutospacing="0"/>
        <w:rPr>
          <w:rFonts w:ascii="Source Sans Pro" w:hAnsi="Source Sans Pro"/>
        </w:rPr>
        <w:pPrChange w:id="4663" w:author="AJ" w:date="2015-04-29T07:08:00Z">
          <w:pPr>
            <w:pStyle w:val="Normal1"/>
            <w:ind w:left="1440"/>
          </w:pPr>
        </w:pPrChange>
      </w:pPr>
      <w:r w:rsidRPr="002363E8">
        <w:rPr>
          <w:rFonts w:ascii="Source Sans Pro" w:hAnsi="Source Sans Pro"/>
          <w:i/>
          <w:color w:val="000000"/>
          <w:sz w:val="23"/>
          <w:rPrChange w:id="4664" w:author="AJ" w:date="2015-04-29T07:08:00Z">
            <w:rPr>
              <w:rFonts w:ascii="Source Sans Pro" w:hAnsi="Source Sans Pro"/>
              <w:i/>
            </w:rPr>
          </w:rPrChange>
        </w:rPr>
        <w:t xml:space="preserve">Review of possible solutions for each Work Stream including stress tests against identified contingencies. </w:t>
      </w:r>
    </w:p>
    <w:p w14:paraId="044BCE11" w14:textId="77777777" w:rsidR="00E72F7A" w:rsidRPr="002363E8" w:rsidRDefault="00E72F7A" w:rsidP="00E72F7A">
      <w:pPr>
        <w:pStyle w:val="NormalWeb"/>
        <w:spacing w:before="120" w:beforeAutospacing="0" w:afterAutospacing="0"/>
        <w:rPr>
          <w:rFonts w:ascii="Source Sans Pro" w:hAnsi="Source Sans Pro"/>
        </w:rPr>
        <w:pPrChange w:id="4665" w:author="AJ" w:date="2015-04-29T07:08:00Z">
          <w:pPr>
            <w:pStyle w:val="Normal1"/>
            <w:ind w:left="1440"/>
          </w:pPr>
        </w:pPrChange>
      </w:pPr>
      <w:r w:rsidRPr="002363E8">
        <w:rPr>
          <w:rFonts w:ascii="Source Sans Pro" w:hAnsi="Source Sans Pro"/>
          <w:i/>
          <w:color w:val="000000"/>
          <w:sz w:val="23"/>
          <w:rPrChange w:id="4666" w:author="AJ" w:date="2015-04-29T07:08:00Z">
            <w:rPr>
              <w:rFonts w:ascii="Source Sans Pro" w:hAnsi="Source Sans Pro"/>
              <w:i/>
            </w:rPr>
          </w:rPrChange>
        </w:rPr>
        <w:t>The CCWG-Accountability should consider the following methodology for stress tests</w:t>
      </w:r>
    </w:p>
    <w:p w14:paraId="6B2D0491" w14:textId="566621AC" w:rsidR="00E72F7A" w:rsidRPr="002363E8" w:rsidRDefault="00331F2F"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667" w:author="AJ" w:date="2015-04-29T07:08:00Z">
            <w:rPr>
              <w:rFonts w:ascii="Source Sans Pro" w:hAnsi="Source Sans Pro"/>
              <w:i/>
            </w:rPr>
          </w:rPrChange>
        </w:rPr>
        <w:pPrChange w:id="4668" w:author="AJ" w:date="2015-04-29T07:08:00Z">
          <w:pPr>
            <w:pStyle w:val="Normal1"/>
            <w:numPr>
              <w:numId w:val="88"/>
            </w:numPr>
            <w:spacing w:line="276" w:lineRule="auto"/>
            <w:ind w:left="1440" w:firstLine="1080"/>
            <w:contextualSpacing/>
          </w:pPr>
        </w:pPrChange>
      </w:pPr>
      <w:del w:id="4669" w:author="AJ" w:date="2015-04-29T07:08:00Z">
        <w:r w:rsidRPr="000711C4">
          <w:rPr>
            <w:rFonts w:ascii="Source Sans Pro" w:hAnsi="Source Sans Pro"/>
            <w:i/>
            <w:szCs w:val="22"/>
          </w:rPr>
          <w:delText>analysis</w:delText>
        </w:r>
      </w:del>
      <w:ins w:id="4670" w:author="AJ" w:date="2015-04-29T07:08:00Z">
        <w:r w:rsidR="00E72F7A" w:rsidRPr="002363E8">
          <w:rPr>
            <w:rFonts w:ascii="Source Sans Pro" w:hAnsi="Source Sans Pro" w:cs="Arial"/>
            <w:color w:val="000000"/>
            <w:sz w:val="23"/>
            <w:szCs w:val="23"/>
          </w:rPr>
          <w:t>Analysis</w:t>
        </w:r>
      </w:ins>
      <w:r w:rsidR="00E72F7A" w:rsidRPr="002363E8">
        <w:rPr>
          <w:rFonts w:ascii="Source Sans Pro" w:hAnsi="Source Sans Pro"/>
          <w:color w:val="000000"/>
          <w:sz w:val="23"/>
          <w:rPrChange w:id="4671" w:author="AJ" w:date="2015-04-29T07:08:00Z">
            <w:rPr>
              <w:rFonts w:ascii="Source Sans Pro" w:hAnsi="Source Sans Pro"/>
              <w:i/>
            </w:rPr>
          </w:rPrChange>
        </w:rPr>
        <w:t xml:space="preserve"> of potential weaknesses and risks</w:t>
      </w:r>
    </w:p>
    <w:p w14:paraId="391516D4" w14:textId="2726A964" w:rsidR="00E72F7A" w:rsidRPr="002363E8" w:rsidRDefault="00331F2F"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672" w:author="AJ" w:date="2015-04-29T07:08:00Z">
            <w:rPr>
              <w:rFonts w:ascii="Source Sans Pro" w:hAnsi="Source Sans Pro"/>
              <w:i/>
            </w:rPr>
          </w:rPrChange>
        </w:rPr>
        <w:pPrChange w:id="4673" w:author="AJ" w:date="2015-04-29T07:08:00Z">
          <w:pPr>
            <w:pStyle w:val="Normal1"/>
            <w:numPr>
              <w:numId w:val="88"/>
            </w:numPr>
            <w:spacing w:line="276" w:lineRule="auto"/>
            <w:ind w:left="1440" w:firstLine="1080"/>
            <w:contextualSpacing/>
          </w:pPr>
        </w:pPrChange>
      </w:pPr>
      <w:del w:id="4674" w:author="AJ" w:date="2015-04-29T07:08:00Z">
        <w:r w:rsidRPr="000711C4">
          <w:rPr>
            <w:rFonts w:ascii="Source Sans Pro" w:hAnsi="Source Sans Pro"/>
            <w:i/>
            <w:szCs w:val="22"/>
          </w:rPr>
          <w:delText>analysis</w:delText>
        </w:r>
      </w:del>
      <w:ins w:id="4675" w:author="AJ" w:date="2015-04-29T07:08:00Z">
        <w:r w:rsidR="00E72F7A" w:rsidRPr="002363E8">
          <w:rPr>
            <w:rFonts w:ascii="Source Sans Pro" w:hAnsi="Source Sans Pro" w:cs="Arial"/>
            <w:color w:val="000000"/>
            <w:sz w:val="23"/>
            <w:szCs w:val="23"/>
          </w:rPr>
          <w:t>Analysis</w:t>
        </w:r>
      </w:ins>
      <w:r w:rsidR="00E72F7A" w:rsidRPr="002363E8">
        <w:rPr>
          <w:rFonts w:ascii="Source Sans Pro" w:hAnsi="Source Sans Pro"/>
          <w:color w:val="000000"/>
          <w:sz w:val="23"/>
          <w:rPrChange w:id="4676" w:author="AJ" w:date="2015-04-29T07:08:00Z">
            <w:rPr>
              <w:rFonts w:ascii="Source Sans Pro" w:hAnsi="Source Sans Pro"/>
              <w:i/>
            </w:rPr>
          </w:rPrChange>
        </w:rPr>
        <w:t xml:space="preserve"> existing remedies and their robustness</w:t>
      </w:r>
    </w:p>
    <w:p w14:paraId="79198912" w14:textId="113D1602" w:rsidR="00E72F7A" w:rsidRPr="002363E8" w:rsidRDefault="00331F2F"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677" w:author="AJ" w:date="2015-04-29T07:08:00Z">
            <w:rPr>
              <w:rFonts w:ascii="Source Sans Pro" w:hAnsi="Source Sans Pro"/>
              <w:i/>
            </w:rPr>
          </w:rPrChange>
        </w:rPr>
        <w:pPrChange w:id="4678" w:author="AJ" w:date="2015-04-29T07:08:00Z">
          <w:pPr>
            <w:pStyle w:val="Normal1"/>
            <w:numPr>
              <w:numId w:val="88"/>
            </w:numPr>
            <w:spacing w:line="276" w:lineRule="auto"/>
            <w:ind w:left="1440" w:firstLine="1080"/>
            <w:contextualSpacing/>
          </w:pPr>
        </w:pPrChange>
      </w:pPr>
      <w:del w:id="4679" w:author="AJ" w:date="2015-04-29T07:08:00Z">
        <w:r w:rsidRPr="000711C4">
          <w:rPr>
            <w:rFonts w:ascii="Source Sans Pro" w:hAnsi="Source Sans Pro"/>
            <w:i/>
            <w:szCs w:val="22"/>
          </w:rPr>
          <w:delText>definition</w:delText>
        </w:r>
      </w:del>
      <w:ins w:id="4680" w:author="AJ" w:date="2015-04-29T07:08:00Z">
        <w:r w:rsidR="00E72F7A" w:rsidRPr="002363E8">
          <w:rPr>
            <w:rFonts w:ascii="Source Sans Pro" w:hAnsi="Source Sans Pro" w:cs="Arial"/>
            <w:color w:val="000000"/>
            <w:sz w:val="23"/>
            <w:szCs w:val="23"/>
          </w:rPr>
          <w:t>Definition</w:t>
        </w:r>
      </w:ins>
      <w:r w:rsidR="00E72F7A" w:rsidRPr="002363E8">
        <w:rPr>
          <w:rFonts w:ascii="Source Sans Pro" w:hAnsi="Source Sans Pro"/>
          <w:color w:val="000000"/>
          <w:sz w:val="23"/>
          <w:rPrChange w:id="4681" w:author="AJ" w:date="2015-04-29T07:08:00Z">
            <w:rPr>
              <w:rFonts w:ascii="Source Sans Pro" w:hAnsi="Source Sans Pro"/>
              <w:i/>
            </w:rPr>
          </w:rPrChange>
        </w:rPr>
        <w:t xml:space="preserve"> of additional remedies or modification of existing remedies</w:t>
      </w:r>
    </w:p>
    <w:p w14:paraId="63AC715F" w14:textId="6F81F270" w:rsidR="00E72F7A" w:rsidRPr="002363E8" w:rsidRDefault="00331F2F"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682" w:author="AJ" w:date="2015-04-29T07:08:00Z">
            <w:rPr>
              <w:rFonts w:ascii="Source Sans Pro" w:hAnsi="Source Sans Pro"/>
              <w:i/>
            </w:rPr>
          </w:rPrChange>
        </w:rPr>
        <w:pPrChange w:id="4683" w:author="AJ" w:date="2015-04-29T07:08:00Z">
          <w:pPr>
            <w:pStyle w:val="Normal1"/>
            <w:numPr>
              <w:numId w:val="88"/>
            </w:numPr>
            <w:spacing w:line="276" w:lineRule="auto"/>
            <w:ind w:left="1440" w:firstLine="1080"/>
            <w:contextualSpacing/>
          </w:pPr>
        </w:pPrChange>
      </w:pPr>
      <w:del w:id="4684" w:author="AJ" w:date="2015-04-29T07:08:00Z">
        <w:r w:rsidRPr="000711C4">
          <w:rPr>
            <w:rFonts w:ascii="Source Sans Pro" w:hAnsi="Source Sans Pro"/>
            <w:i/>
            <w:szCs w:val="22"/>
          </w:rPr>
          <w:delText>description</w:delText>
        </w:r>
      </w:del>
      <w:ins w:id="4685" w:author="AJ" w:date="2015-04-29T07:08:00Z">
        <w:r w:rsidR="00E72F7A" w:rsidRPr="002363E8">
          <w:rPr>
            <w:rFonts w:ascii="Source Sans Pro" w:hAnsi="Source Sans Pro" w:cs="Arial"/>
            <w:color w:val="000000"/>
            <w:sz w:val="23"/>
            <w:szCs w:val="23"/>
          </w:rPr>
          <w:t>Description</w:t>
        </w:r>
      </w:ins>
      <w:r w:rsidR="00E72F7A" w:rsidRPr="002363E8">
        <w:rPr>
          <w:rFonts w:ascii="Source Sans Pro" w:hAnsi="Source Sans Pro"/>
          <w:color w:val="000000"/>
          <w:sz w:val="23"/>
          <w:rPrChange w:id="4686" w:author="AJ" w:date="2015-04-29T07:08:00Z">
            <w:rPr>
              <w:rFonts w:ascii="Source Sans Pro" w:hAnsi="Source Sans Pro"/>
              <w:i/>
            </w:rPr>
          </w:rPrChange>
        </w:rPr>
        <w:t xml:space="preserve"> how the proposed solutions would mitigate the risk of contingencies or protect the organization against such contingencies</w:t>
      </w:r>
    </w:p>
    <w:p w14:paraId="698630D6"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687" w:author="AJ" w:date="2015-04-29T07:08:00Z">
            <w:rPr/>
          </w:rPrChange>
        </w:rPr>
        <w:pPrChange w:id="4688" w:author="AJ" w:date="2015-04-29T07:08:00Z">
          <w:pPr/>
        </w:pPrChange>
      </w:pPr>
      <w:moveToRangeStart w:id="4689" w:author="AJ" w:date="2015-04-29T07:08:00Z" w:name="move418054672"/>
      <w:moveTo w:id="4690" w:author="AJ" w:date="2015-04-29T07:08:00Z">
        <w:r w:rsidRPr="002363E8">
          <w:rPr>
            <w:rFonts w:ascii="Source Sans Pro" w:hAnsi="Source Sans Pro"/>
            <w:color w:val="000000"/>
            <w:sz w:val="23"/>
            <w:rPrChange w:id="4691" w:author="AJ" w:date="2015-04-29T07:08:00Z">
              <w:rPr/>
            </w:rPrChange>
          </w:rPr>
          <w:t>CCWG-Accountability must structure its work to ensure that stress tests can be (i) designed (ii) carried out and (iii) its results being analyzed timely before the transition.</w:t>
        </w:r>
      </w:moveTo>
    </w:p>
    <w:moveToRangeEnd w:id="4689"/>
    <w:p w14:paraId="673E96DD" w14:textId="77777777" w:rsidR="00331F2F" w:rsidRPr="000711C4" w:rsidRDefault="00331F2F" w:rsidP="00331F2F">
      <w:pPr>
        <w:pStyle w:val="Normal1"/>
        <w:ind w:left="1440"/>
        <w:rPr>
          <w:del w:id="4692" w:author="AJ" w:date="2015-04-29T07:08:00Z"/>
          <w:rFonts w:ascii="Source Sans Pro" w:hAnsi="Source Sans Pro"/>
          <w:szCs w:val="22"/>
        </w:rPr>
      </w:pPr>
      <w:del w:id="4693" w:author="AJ" w:date="2015-04-29T07:08:00Z">
        <w:r w:rsidRPr="000711C4">
          <w:rPr>
            <w:rFonts w:ascii="Source Sans Pro" w:hAnsi="Source Sans Pro"/>
            <w:i/>
            <w:szCs w:val="22"/>
          </w:rPr>
          <w:delText>CCWG-Accountability must structure its work to ensure that stress tests can be (i) designed (ii) carried out and (iii) its results being analyzed timely before the transition.</w:delText>
        </w:r>
      </w:del>
    </w:p>
    <w:p w14:paraId="672E96F1" w14:textId="77777777" w:rsidR="00331F2F" w:rsidRPr="000711C4" w:rsidRDefault="00331F2F" w:rsidP="00331F2F">
      <w:pPr>
        <w:pStyle w:val="Normal1"/>
        <w:rPr>
          <w:del w:id="4694" w:author="AJ" w:date="2015-04-29T07:08:00Z"/>
          <w:rFonts w:ascii="Source Sans Pro" w:hAnsi="Source Sans Pro"/>
          <w:szCs w:val="22"/>
        </w:rPr>
      </w:pPr>
    </w:p>
    <w:p w14:paraId="5C0C6E16" w14:textId="672E5418" w:rsidR="00E72F7A" w:rsidRPr="002363E8" w:rsidRDefault="00E72F7A" w:rsidP="00956918">
      <w:pPr>
        <w:pStyle w:val="NormalWeb"/>
        <w:numPr>
          <w:ilvl w:val="0"/>
          <w:numId w:val="49"/>
        </w:numPr>
        <w:spacing w:before="120" w:beforeAutospacing="0" w:afterAutospacing="0"/>
        <w:textAlignment w:val="baseline"/>
        <w:rPr>
          <w:rFonts w:ascii="Source Sans Pro" w:hAnsi="Source Sans Pro"/>
          <w:color w:val="4F81BD"/>
          <w:sz w:val="23"/>
          <w:rPrChange w:id="4695" w:author="AJ" w:date="2015-04-29T07:08:00Z">
            <w:rPr>
              <w:rFonts w:ascii="Source Sans Pro" w:hAnsi="Source Sans Pro"/>
            </w:rPr>
          </w:rPrChange>
        </w:rPr>
        <w:pPrChange w:id="4696" w:author="AJ" w:date="2015-04-29T07:08:00Z">
          <w:pPr>
            <w:pStyle w:val="Normal1"/>
            <w:numPr>
              <w:numId w:val="101"/>
            </w:numPr>
            <w:spacing w:line="276" w:lineRule="auto"/>
            <w:ind w:left="720" w:hanging="360"/>
          </w:pPr>
        </w:pPrChange>
      </w:pPr>
      <w:r w:rsidRPr="002363E8">
        <w:rPr>
          <w:rFonts w:ascii="Source Sans Pro" w:hAnsi="Source Sans Pro"/>
          <w:color w:val="000000"/>
          <w:sz w:val="23"/>
          <w:rPrChange w:id="4697" w:author="AJ" w:date="2015-04-29T07:08:00Z">
            <w:rPr>
              <w:rFonts w:ascii="Source Sans Pro" w:hAnsi="Source Sans Pro"/>
            </w:rPr>
          </w:rPrChange>
        </w:rPr>
        <w:lastRenderedPageBreak/>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14:paraId="016182A8" w14:textId="77777777" w:rsidR="00331F2F" w:rsidRPr="000711C4" w:rsidRDefault="00331F2F" w:rsidP="00331F2F">
      <w:pPr>
        <w:pStyle w:val="Normal1"/>
        <w:rPr>
          <w:del w:id="4698" w:author="AJ" w:date="2015-04-29T07:08:00Z"/>
          <w:rFonts w:ascii="Source Sans Pro" w:hAnsi="Source Sans Pro"/>
          <w:szCs w:val="22"/>
        </w:rPr>
      </w:pPr>
    </w:p>
    <w:p w14:paraId="63E834DB" w14:textId="4A1CFC0D" w:rsidR="00E72F7A" w:rsidRPr="002363E8" w:rsidRDefault="00E72F7A" w:rsidP="00956918">
      <w:pPr>
        <w:pStyle w:val="NormalWeb"/>
        <w:numPr>
          <w:ilvl w:val="0"/>
          <w:numId w:val="49"/>
        </w:numPr>
        <w:spacing w:before="120" w:beforeAutospacing="0" w:afterAutospacing="0"/>
        <w:textAlignment w:val="baseline"/>
        <w:rPr>
          <w:rFonts w:ascii="Source Sans Pro" w:hAnsi="Source Sans Pro"/>
          <w:color w:val="4F81BD"/>
          <w:sz w:val="23"/>
          <w:rPrChange w:id="4699" w:author="AJ" w:date="2015-04-29T07:08:00Z">
            <w:rPr>
              <w:rFonts w:ascii="Source Sans Pro" w:hAnsi="Source Sans Pro"/>
            </w:rPr>
          </w:rPrChange>
        </w:rPr>
        <w:pPrChange w:id="4700" w:author="AJ" w:date="2015-04-29T07:08:00Z">
          <w:pPr>
            <w:pStyle w:val="Normal1"/>
            <w:numPr>
              <w:numId w:val="101"/>
            </w:numPr>
            <w:spacing w:line="276" w:lineRule="auto"/>
            <w:ind w:left="720" w:hanging="360"/>
          </w:pPr>
        </w:pPrChange>
      </w:pPr>
      <w:r w:rsidRPr="002363E8">
        <w:rPr>
          <w:rFonts w:ascii="Source Sans Pro" w:hAnsi="Source Sans Pro"/>
          <w:color w:val="000000"/>
          <w:sz w:val="23"/>
          <w:rPrChange w:id="4701" w:author="AJ" w:date="2015-04-29T07:08:00Z">
            <w:rPr>
              <w:rFonts w:ascii="Source Sans Pro" w:hAnsi="Source Sans Pro"/>
            </w:rPr>
          </w:rPrChange>
        </w:rPr>
        <w:t>The exercise of applying stress tests identified changes to ICANN bylaws that might be necessary to allow the CCWG to evaluate proposed accountability mechanisms as adequate to meet the challenges uncovered.</w:t>
      </w:r>
    </w:p>
    <w:p w14:paraId="5E40A0DB" w14:textId="77777777" w:rsidR="00E72F7A" w:rsidRPr="002363E8" w:rsidRDefault="00E72F7A" w:rsidP="00E72F7A">
      <w:pPr>
        <w:rPr>
          <w:sz w:val="20"/>
          <w:rPrChange w:id="4702" w:author="AJ" w:date="2015-04-29T07:08:00Z">
            <w:rPr/>
          </w:rPrChange>
        </w:rPr>
        <w:pPrChange w:id="4703" w:author="AJ" w:date="2015-04-29T07:08:00Z">
          <w:pPr>
            <w:pStyle w:val="Normal1"/>
          </w:pPr>
        </w:pPrChange>
      </w:pPr>
    </w:p>
    <w:p w14:paraId="7067CF97" w14:textId="77777777" w:rsidR="00E72F7A" w:rsidRPr="002363E8" w:rsidRDefault="00E72F7A" w:rsidP="00E72F7A">
      <w:pPr>
        <w:pStyle w:val="Heading3"/>
        <w:spacing w:before="120"/>
        <w:rPr>
          <w:rFonts w:ascii="Source Sans Pro" w:hAnsi="Source Sans Pro"/>
          <w:rPrChange w:id="4704" w:author="AJ" w:date="2015-04-29T07:08:00Z">
            <w:rPr/>
          </w:rPrChange>
        </w:rPr>
        <w:pPrChange w:id="4705" w:author="AJ" w:date="2015-04-29T07:08:00Z">
          <w:pPr>
            <w:pStyle w:val="Heading3"/>
          </w:pPr>
        </w:pPrChange>
      </w:pPr>
      <w:bookmarkStart w:id="4706" w:name="_Toc291848703"/>
      <w:r w:rsidRPr="002363E8">
        <w:rPr>
          <w:rFonts w:ascii="Source Sans Pro" w:hAnsi="Source Sans Pro"/>
          <w:b/>
          <w:color w:val="000000"/>
          <w:rPrChange w:id="4707" w:author="AJ" w:date="2015-04-29T07:08:00Z">
            <w:rPr/>
          </w:rPrChange>
        </w:rPr>
        <w:t>6.8.1 Forcing the board to respond to Advisory Committee formal advice</w:t>
      </w:r>
      <w:bookmarkEnd w:id="4706"/>
      <w:r w:rsidRPr="002363E8">
        <w:rPr>
          <w:rFonts w:ascii="Source Sans Pro" w:hAnsi="Source Sans Pro"/>
          <w:b/>
          <w:color w:val="000000"/>
          <w:rPrChange w:id="4708" w:author="AJ" w:date="2015-04-29T07:08:00Z">
            <w:rPr/>
          </w:rPrChange>
        </w:rPr>
        <w:t xml:space="preserve"> </w:t>
      </w:r>
    </w:p>
    <w:p w14:paraId="14DE181D" w14:textId="77777777" w:rsidR="00331F2F" w:rsidRDefault="00331F2F" w:rsidP="00331F2F">
      <w:pPr>
        <w:pStyle w:val="Normal1"/>
        <w:rPr>
          <w:del w:id="4709" w:author="AJ" w:date="2015-04-29T07:08:00Z"/>
        </w:rPr>
      </w:pPr>
    </w:p>
    <w:p w14:paraId="5222750F" w14:textId="77777777" w:rsidR="00956918" w:rsidRDefault="00E72F7A" w:rsidP="00956918">
      <w:pPr>
        <w:pStyle w:val="NormalWeb"/>
        <w:numPr>
          <w:ilvl w:val="0"/>
          <w:numId w:val="50"/>
        </w:numPr>
        <w:spacing w:before="120" w:beforeAutospacing="0" w:afterAutospacing="0"/>
        <w:textAlignment w:val="baseline"/>
        <w:rPr>
          <w:rFonts w:ascii="Source Sans Pro" w:hAnsi="Source Sans Pro"/>
          <w:color w:val="4F81BD"/>
          <w:sz w:val="23"/>
          <w:rPrChange w:id="4710" w:author="AJ" w:date="2015-04-29T07:08:00Z">
            <w:rPr>
              <w:rFonts w:ascii="Source Sans Pro" w:hAnsi="Source Sans Pro"/>
            </w:rPr>
          </w:rPrChange>
        </w:rPr>
        <w:pPrChange w:id="4711" w:author="AJ" w:date="2015-04-29T07:08:00Z">
          <w:pPr>
            <w:pStyle w:val="Normal1"/>
            <w:numPr>
              <w:numId w:val="102"/>
            </w:numPr>
            <w:spacing w:line="276" w:lineRule="auto"/>
            <w:ind w:left="720" w:hanging="360"/>
          </w:pPr>
        </w:pPrChange>
      </w:pPr>
      <w:r w:rsidRPr="002363E8">
        <w:rPr>
          <w:rFonts w:ascii="Source Sans Pro" w:hAnsi="Source Sans Pro"/>
          <w:color w:val="000000"/>
          <w:sz w:val="23"/>
          <w:rPrChange w:id="4712" w:author="AJ" w:date="2015-04-29T07:08:00Z">
            <w:rPr>
              <w:rFonts w:ascii="Source Sans Pro" w:hAnsi="Source Sans Pro"/>
            </w:rPr>
          </w:rPrChange>
        </w:rPr>
        <w:t>Several stress tests indicate the need for a community power to force ICANN to take a decision on previously-approved Review Team Recommendations, consensus policy, or formal advice from an Advisory Committee (SSAC, ALAC, GAC, RSSAC).</w:t>
      </w:r>
    </w:p>
    <w:p w14:paraId="274FC30A" w14:textId="77777777" w:rsidR="00331F2F" w:rsidRPr="000711C4" w:rsidRDefault="00331F2F" w:rsidP="00331F2F">
      <w:pPr>
        <w:pStyle w:val="Normal1"/>
        <w:rPr>
          <w:del w:id="4713" w:author="AJ" w:date="2015-04-29T07:08:00Z"/>
          <w:rFonts w:ascii="Source Sans Pro" w:hAnsi="Source Sans Pro"/>
        </w:rPr>
      </w:pPr>
    </w:p>
    <w:p w14:paraId="0F0BB107" w14:textId="39FA25F2" w:rsidR="00956918" w:rsidRDefault="00E72F7A" w:rsidP="00956918">
      <w:pPr>
        <w:pStyle w:val="NormalWeb"/>
        <w:numPr>
          <w:ilvl w:val="0"/>
          <w:numId w:val="50"/>
        </w:numPr>
        <w:spacing w:before="120" w:beforeAutospacing="0" w:afterAutospacing="0"/>
        <w:textAlignment w:val="baseline"/>
        <w:rPr>
          <w:rFonts w:ascii="Source Sans Pro" w:hAnsi="Source Sans Pro"/>
          <w:color w:val="4F81BD"/>
          <w:sz w:val="23"/>
          <w:rPrChange w:id="4714" w:author="AJ" w:date="2015-04-29T07:08:00Z">
            <w:rPr>
              <w:rFonts w:ascii="Source Sans Pro" w:hAnsi="Source Sans Pro"/>
            </w:rPr>
          </w:rPrChange>
        </w:rPr>
        <w:pPrChange w:id="4715" w:author="AJ" w:date="2015-04-29T07:08:00Z">
          <w:pPr>
            <w:pStyle w:val="Normal1"/>
            <w:numPr>
              <w:numId w:val="102"/>
            </w:numPr>
            <w:spacing w:line="276" w:lineRule="auto"/>
            <w:ind w:left="720" w:hanging="360"/>
          </w:pPr>
        </w:pPrChange>
      </w:pPr>
      <w:r w:rsidRPr="00956918">
        <w:rPr>
          <w:rFonts w:ascii="Source Sans Pro" w:hAnsi="Source Sans Pro"/>
          <w:color w:val="000000"/>
          <w:sz w:val="23"/>
          <w:rPrChange w:id="4716" w:author="AJ" w:date="2015-04-29T07:08:00Z">
            <w:rPr>
              <w:rFonts w:ascii="Source Sans Pro" w:hAnsi="Source Sans Pro"/>
            </w:rPr>
          </w:rPrChange>
        </w:rPr>
        <w:t xml:space="preserve">The CCWG is developing enhanced community powers to challenge a board decision, but this may not be effective in cases where the board has taken no decision on a pending matter. </w:t>
      </w:r>
      <w:del w:id="4717" w:author="AJ" w:date="2015-04-29T07:08:00Z">
        <w:r w:rsidR="00331F2F" w:rsidRPr="000711C4">
          <w:rPr>
            <w:rFonts w:ascii="Source Sans Pro" w:hAnsi="Source Sans Pro"/>
          </w:rPr>
          <w:delText xml:space="preserve"> </w:delText>
        </w:r>
      </w:del>
      <w:ins w:id="4718" w:author="AJ" w:date="2015-04-29T07:08:00Z">
        <w:r w:rsidRPr="00956918">
          <w:rPr>
            <w:rFonts w:ascii="Source Sans Pro" w:hAnsi="Source Sans Pro"/>
            <w:color w:val="000000"/>
            <w:sz w:val="23"/>
            <w:szCs w:val="23"/>
          </w:rPr>
          <w:t> </w:t>
        </w:r>
      </w:ins>
      <w:r w:rsidRPr="00956918">
        <w:rPr>
          <w:rFonts w:ascii="Source Sans Pro" w:hAnsi="Source Sans Pro"/>
          <w:color w:val="000000"/>
          <w:sz w:val="23"/>
          <w:rPrChange w:id="4719" w:author="AJ" w:date="2015-04-29T07:08:00Z">
            <w:rPr>
              <w:rFonts w:ascii="Source Sans Pro" w:hAnsi="Source Sans Pro"/>
            </w:rPr>
          </w:rPrChange>
        </w:rPr>
        <w:t xml:space="preserve">In those cases, the community might need to force the board to make a decision about pending AC advice in order to trigger the ability for community to challenge the decision via Reconsideration or IRP processes. </w:t>
      </w:r>
    </w:p>
    <w:p w14:paraId="4C8E85CC" w14:textId="77777777" w:rsidR="00331F2F" w:rsidRPr="000711C4" w:rsidRDefault="00331F2F" w:rsidP="00331F2F">
      <w:pPr>
        <w:pStyle w:val="Normal1"/>
        <w:rPr>
          <w:del w:id="4720" w:author="AJ" w:date="2015-04-29T07:08:00Z"/>
          <w:rFonts w:ascii="Source Sans Pro" w:hAnsi="Source Sans Pro"/>
        </w:rPr>
      </w:pPr>
    </w:p>
    <w:p w14:paraId="44E52FB0" w14:textId="610E0B83" w:rsidR="00E72F7A" w:rsidRPr="00956918" w:rsidRDefault="00E72F7A" w:rsidP="00956918">
      <w:pPr>
        <w:pStyle w:val="NormalWeb"/>
        <w:numPr>
          <w:ilvl w:val="0"/>
          <w:numId w:val="50"/>
        </w:numPr>
        <w:spacing w:before="120" w:beforeAutospacing="0" w:afterAutospacing="0"/>
        <w:textAlignment w:val="baseline"/>
        <w:rPr>
          <w:rFonts w:ascii="Source Sans Pro" w:hAnsi="Source Sans Pro"/>
          <w:color w:val="4F81BD"/>
          <w:sz w:val="23"/>
          <w:rPrChange w:id="4721" w:author="AJ" w:date="2015-04-29T07:08:00Z">
            <w:rPr>
              <w:rFonts w:ascii="Source Sans Pro" w:hAnsi="Source Sans Pro"/>
            </w:rPr>
          </w:rPrChange>
        </w:rPr>
        <w:pPrChange w:id="4722" w:author="AJ" w:date="2015-04-29T07:08:00Z">
          <w:pPr>
            <w:pStyle w:val="Normal1"/>
            <w:numPr>
              <w:numId w:val="102"/>
            </w:numPr>
            <w:spacing w:line="276" w:lineRule="auto"/>
            <w:ind w:left="720" w:hanging="360"/>
          </w:pPr>
        </w:pPrChange>
      </w:pPr>
      <w:r w:rsidRPr="00956918">
        <w:rPr>
          <w:rFonts w:ascii="Source Sans Pro" w:hAnsi="Source Sans Pro"/>
          <w:color w:val="000000"/>
          <w:sz w:val="23"/>
          <w:rPrChange w:id="4723" w:author="AJ" w:date="2015-04-29T07:08:00Z">
            <w:rPr>
              <w:rFonts w:ascii="Source Sans Pro" w:hAnsi="Source Sans Pro"/>
            </w:rPr>
          </w:rPrChange>
        </w:rPr>
        <w:t>Recommendation 9 from ATRT2</w:t>
      </w:r>
      <w:r w:rsidR="00956918">
        <w:rPr>
          <w:rStyle w:val="FootnoteReference"/>
          <w:rFonts w:ascii="Source Sans Pro" w:hAnsi="Source Sans Pro"/>
          <w:color w:val="000000"/>
          <w:sz w:val="23"/>
          <w:rPrChange w:id="4724" w:author="AJ" w:date="2015-04-29T07:08:00Z">
            <w:rPr>
              <w:rStyle w:val="FootnoteReference"/>
              <w:rFonts w:ascii="Source Sans Pro" w:hAnsi="Source Sans Pro"/>
            </w:rPr>
          </w:rPrChange>
        </w:rPr>
        <w:footnoteReference w:id="14"/>
      </w:r>
      <w:r w:rsidRPr="00956918">
        <w:rPr>
          <w:rFonts w:ascii="Source Sans Pro" w:hAnsi="Source Sans Pro"/>
          <w:color w:val="000000"/>
          <w:sz w:val="23"/>
          <w:rPrChange w:id="4730" w:author="AJ" w:date="2015-04-29T07:08:00Z">
            <w:rPr>
              <w:rFonts w:ascii="Source Sans Pro" w:hAnsi="Source Sans Pro"/>
            </w:rPr>
          </w:rPrChange>
        </w:rPr>
        <w:t xml:space="preserve"> may answer this need:</w:t>
      </w:r>
    </w:p>
    <w:p w14:paraId="12AFD348" w14:textId="77777777" w:rsidR="00331F2F" w:rsidRPr="000711C4" w:rsidRDefault="00331F2F" w:rsidP="00331F2F">
      <w:pPr>
        <w:pStyle w:val="Normal1"/>
        <w:rPr>
          <w:del w:id="4731" w:author="AJ" w:date="2015-04-29T07:08:00Z"/>
          <w:rFonts w:ascii="Source Sans Pro" w:hAnsi="Source Sans Pro"/>
        </w:rPr>
      </w:pPr>
    </w:p>
    <w:p w14:paraId="2763576B" w14:textId="77777777" w:rsidR="00E72F7A" w:rsidRPr="002363E8" w:rsidRDefault="00E72F7A" w:rsidP="00956918">
      <w:pPr>
        <w:pStyle w:val="NormalWeb"/>
        <w:spacing w:before="120" w:beforeAutospacing="0" w:afterAutospacing="0"/>
        <w:ind w:left="720"/>
        <w:rPr>
          <w:rFonts w:ascii="Source Sans Pro" w:hAnsi="Source Sans Pro"/>
          <w:rPrChange w:id="4732" w:author="AJ" w:date="2015-04-29T07:08:00Z">
            <w:rPr>
              <w:rFonts w:ascii="Source Sans Pro" w:hAnsi="Source Sans Pro"/>
              <w:i/>
            </w:rPr>
          </w:rPrChange>
        </w:rPr>
        <w:pPrChange w:id="4733" w:author="AJ" w:date="2015-04-29T07:08:00Z">
          <w:pPr>
            <w:pStyle w:val="Normal1"/>
            <w:ind w:left="720"/>
          </w:pPr>
        </w:pPrChange>
      </w:pPr>
      <w:r w:rsidRPr="002363E8">
        <w:rPr>
          <w:rFonts w:ascii="Source Sans Pro" w:hAnsi="Source Sans Pro"/>
          <w:i/>
          <w:color w:val="000000"/>
          <w:sz w:val="23"/>
          <w:rPrChange w:id="4734" w:author="AJ" w:date="2015-04-29T07:08:00Z">
            <w:rPr>
              <w:rFonts w:ascii="Source Sans Pro" w:hAnsi="Source Sans Pro"/>
              <w:i/>
            </w:rPr>
          </w:rPrChange>
        </w:rPr>
        <w:t xml:space="preserve">9.1. ICANN Bylaws Article XI should be amended to include the following language to mandate Board Response to Advisory Committee Formal Advice: </w:t>
      </w:r>
    </w:p>
    <w:p w14:paraId="7E492168" w14:textId="77777777" w:rsidR="00331F2F" w:rsidRPr="000711C4" w:rsidRDefault="00331F2F" w:rsidP="00331F2F">
      <w:pPr>
        <w:pStyle w:val="Normal1"/>
        <w:ind w:left="720"/>
        <w:rPr>
          <w:del w:id="4735" w:author="AJ" w:date="2015-04-29T07:08:00Z"/>
          <w:rFonts w:ascii="Source Sans Pro" w:hAnsi="Source Sans Pro"/>
          <w:i/>
        </w:rPr>
      </w:pPr>
    </w:p>
    <w:p w14:paraId="455687B5" w14:textId="77777777" w:rsidR="00A643B8" w:rsidRDefault="00E72F7A" w:rsidP="00A643B8">
      <w:pPr>
        <w:pStyle w:val="NormalWeb"/>
        <w:spacing w:before="120" w:beforeAutospacing="0" w:afterAutospacing="0"/>
        <w:ind w:left="720"/>
        <w:rPr>
          <w:rFonts w:ascii="Source Sans Pro" w:hAnsi="Source Sans Pro"/>
          <w:i/>
          <w:color w:val="000000"/>
          <w:sz w:val="23"/>
          <w:rPrChange w:id="4736" w:author="AJ" w:date="2015-04-29T07:08:00Z">
            <w:rPr>
              <w:rFonts w:ascii="Source Sans Pro" w:hAnsi="Source Sans Pro"/>
              <w:i/>
            </w:rPr>
          </w:rPrChange>
        </w:rPr>
        <w:pPrChange w:id="4737" w:author="AJ" w:date="2015-04-29T07:08:00Z">
          <w:pPr>
            <w:pStyle w:val="Normal1"/>
            <w:ind w:left="1440"/>
          </w:pPr>
        </w:pPrChange>
      </w:pPr>
      <w:r w:rsidRPr="002363E8">
        <w:rPr>
          <w:rFonts w:ascii="Source Sans Pro" w:hAnsi="Source Sans Pro"/>
          <w:i/>
          <w:color w:val="000000"/>
          <w:sz w:val="23"/>
          <w:rPrChange w:id="4738" w:author="AJ" w:date="2015-04-29T07:08:00Z">
            <w:rPr>
              <w:rFonts w:ascii="Source Sans Pro" w:hAnsi="Source Sans Pro"/>
              <w:i/>
            </w:rPr>
          </w:rPrChange>
        </w:rPr>
        <w:t>The ICANN Board will respond in a timely manner to formal advice from all Advisory Committees, explaining what action it took and the rationale for doing so.</w:t>
      </w:r>
    </w:p>
    <w:p w14:paraId="56939215" w14:textId="77777777" w:rsidR="00331F2F" w:rsidRPr="000711C4" w:rsidRDefault="00331F2F" w:rsidP="00331F2F">
      <w:pPr>
        <w:pStyle w:val="Normal1"/>
        <w:rPr>
          <w:del w:id="4739" w:author="AJ" w:date="2015-04-29T07:08:00Z"/>
          <w:rFonts w:ascii="Source Sans Pro" w:hAnsi="Source Sans Pro"/>
        </w:rPr>
      </w:pPr>
    </w:p>
    <w:p w14:paraId="69027C98" w14:textId="2DF0E9EB" w:rsidR="00E72F7A" w:rsidRPr="00A643B8" w:rsidRDefault="00E72F7A" w:rsidP="00A643B8">
      <w:pPr>
        <w:pStyle w:val="NormalWeb"/>
        <w:numPr>
          <w:ilvl w:val="0"/>
          <w:numId w:val="50"/>
        </w:numPr>
        <w:spacing w:before="120" w:beforeAutospacing="0" w:afterAutospacing="0"/>
        <w:rPr>
          <w:rFonts w:ascii="Source Sans Pro" w:hAnsi="Source Sans Pro"/>
        </w:rPr>
        <w:pPrChange w:id="4740" w:author="AJ" w:date="2015-04-29T07:08:00Z">
          <w:pPr>
            <w:pStyle w:val="Normal1"/>
            <w:numPr>
              <w:numId w:val="102"/>
            </w:numPr>
            <w:spacing w:line="276" w:lineRule="auto"/>
            <w:ind w:left="720" w:hanging="360"/>
          </w:pPr>
        </w:pPrChange>
      </w:pPr>
      <w:r w:rsidRPr="002363E8">
        <w:rPr>
          <w:rFonts w:ascii="Source Sans Pro" w:hAnsi="Source Sans Pro"/>
          <w:color w:val="000000"/>
          <w:sz w:val="23"/>
          <w:rPrChange w:id="4741" w:author="AJ" w:date="2015-04-29T07:08:00Z">
            <w:rPr>
              <w:rFonts w:ascii="Source Sans Pro" w:hAnsi="Source Sans Pro"/>
            </w:rPr>
          </w:rPrChange>
        </w:rPr>
        <w:lastRenderedPageBreak/>
        <w:t xml:space="preserve">This ATRT2 recommendation, however has not yet been reflected in ICANN bylaws, so this change should be required before the IANA stewardship transition. </w:t>
      </w:r>
      <w:del w:id="4742" w:author="AJ" w:date="2015-04-29T07:08:00Z">
        <w:r w:rsidR="00331F2F" w:rsidRPr="000711C4">
          <w:rPr>
            <w:rFonts w:ascii="Source Sans Pro" w:hAnsi="Source Sans Pro"/>
          </w:rPr>
          <w:delText xml:space="preserve">  </w:delText>
        </w:r>
      </w:del>
      <w:ins w:id="4743"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744" w:author="AJ" w:date="2015-04-29T07:08:00Z">
            <w:rPr>
              <w:rFonts w:ascii="Source Sans Pro" w:hAnsi="Source Sans Pro"/>
            </w:rPr>
          </w:rPrChange>
        </w:rPr>
        <w:t xml:space="preserve">In addition, there is a question as to whether a board "response" would be sufficient to trigger the RR and IRP review mechanisms in this proposal. </w:t>
      </w:r>
      <w:del w:id="4745" w:author="AJ" w:date="2015-04-29T07:08:00Z">
        <w:r w:rsidR="00331F2F" w:rsidRPr="000711C4">
          <w:rPr>
            <w:rFonts w:ascii="Source Sans Pro" w:hAnsi="Source Sans Pro"/>
          </w:rPr>
          <w:delText xml:space="preserve"> </w:delText>
        </w:r>
      </w:del>
      <w:ins w:id="4746"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747" w:author="AJ" w:date="2015-04-29T07:08:00Z">
            <w:rPr>
              <w:rFonts w:ascii="Source Sans Pro" w:hAnsi="Source Sans Pro"/>
            </w:rPr>
          </w:rPrChange>
        </w:rPr>
        <w:t>The CCWG and CWG are waiting on legal advice as to that question.</w:t>
      </w:r>
    </w:p>
    <w:p w14:paraId="7989F8CD" w14:textId="77777777" w:rsidR="00A643B8" w:rsidRPr="00A643B8" w:rsidRDefault="00A643B8" w:rsidP="00A643B8">
      <w:pPr>
        <w:pStyle w:val="NormalWeb"/>
        <w:spacing w:before="120" w:beforeAutospacing="0" w:afterAutospacing="0"/>
        <w:ind w:left="720"/>
        <w:rPr>
          <w:ins w:id="4748" w:author="AJ" w:date="2015-04-29T07:08:00Z"/>
          <w:rFonts w:ascii="Source Sans Pro" w:hAnsi="Source Sans Pro"/>
        </w:rPr>
      </w:pPr>
    </w:p>
    <w:p w14:paraId="3DBF937D" w14:textId="0E4AA1FC" w:rsidR="00A643B8" w:rsidRDefault="00E72F7A" w:rsidP="00A643B8">
      <w:pPr>
        <w:pStyle w:val="Heading3"/>
        <w:tabs>
          <w:tab w:val="left" w:pos="8550"/>
        </w:tabs>
        <w:spacing w:before="120"/>
        <w:rPr>
          <w:rFonts w:ascii="Source Sans Pro" w:hAnsi="Source Sans Pro"/>
          <w:b/>
          <w:color w:val="000000"/>
          <w:shd w:val="clear" w:color="auto" w:fill="6FA8DC"/>
          <w:rPrChange w:id="4749" w:author="AJ" w:date="2015-04-29T07:08:00Z">
            <w:rPr/>
          </w:rPrChange>
        </w:rPr>
        <w:pPrChange w:id="4750" w:author="AJ" w:date="2015-04-29T07:08:00Z">
          <w:pPr>
            <w:pStyle w:val="Heading3"/>
          </w:pPr>
        </w:pPrChange>
      </w:pPr>
      <w:bookmarkStart w:id="4751" w:name="_Toc291848704"/>
      <w:r w:rsidRPr="002363E8">
        <w:rPr>
          <w:rFonts w:ascii="Source Sans Pro" w:hAnsi="Source Sans Pro"/>
          <w:b/>
          <w:color w:val="000000"/>
          <w:rPrChange w:id="4752" w:author="AJ" w:date="2015-04-29T07:08:00Z">
            <w:rPr/>
          </w:rPrChange>
        </w:rPr>
        <w:t>6.8.2</w:t>
      </w:r>
      <w:del w:id="4753" w:author="AJ" w:date="2015-04-29T07:08:00Z">
        <w:r w:rsidR="00331F2F">
          <w:tab/>
        </w:r>
      </w:del>
      <w:ins w:id="4754" w:author="AJ" w:date="2015-04-29T07:08:00Z">
        <w:r w:rsidR="00A643B8">
          <w:rPr>
            <w:rStyle w:val="apple-tab-span"/>
            <w:rFonts w:ascii="Source Sans Pro" w:eastAsia="Times New Roman" w:hAnsi="Source Sans Pro"/>
            <w:b/>
            <w:bCs w:val="0"/>
            <w:color w:val="000000"/>
            <w:szCs w:val="36"/>
          </w:rPr>
          <w:t xml:space="preserve"> </w:t>
        </w:r>
      </w:ins>
      <w:r w:rsidRPr="002363E8">
        <w:rPr>
          <w:rFonts w:ascii="Source Sans Pro" w:hAnsi="Source Sans Pro"/>
          <w:b/>
          <w:color w:val="000000"/>
          <w:rPrChange w:id="4755" w:author="AJ" w:date="2015-04-29T07:08:00Z">
            <w:rPr/>
          </w:rPrChange>
        </w:rPr>
        <w:t>Re</w:t>
      </w:r>
      <w:r w:rsidR="00A643B8">
        <w:rPr>
          <w:rFonts w:ascii="Source Sans Pro" w:hAnsi="Source Sans Pro"/>
          <w:b/>
          <w:color w:val="000000"/>
          <w:rPrChange w:id="4756" w:author="AJ" w:date="2015-04-29T07:08:00Z">
            <w:rPr/>
          </w:rPrChange>
        </w:rPr>
        <w:t xml:space="preserve">quire consultation and mutually </w:t>
      </w:r>
      <w:r w:rsidRPr="002363E8">
        <w:rPr>
          <w:rFonts w:ascii="Source Sans Pro" w:hAnsi="Source Sans Pro"/>
          <w:b/>
          <w:color w:val="000000"/>
          <w:rPrChange w:id="4757" w:author="AJ" w:date="2015-04-29T07:08:00Z">
            <w:rPr/>
          </w:rPrChange>
        </w:rPr>
        <w:t>acceptable solution for GAC advice that is backed by consensus</w:t>
      </w:r>
      <w:bookmarkEnd w:id="4751"/>
      <w:ins w:id="4758" w:author="AJ" w:date="2015-04-29T07:08:00Z">
        <w:r w:rsidRPr="002363E8">
          <w:rPr>
            <w:rFonts w:ascii="Source Sans Pro" w:eastAsia="Times New Roman" w:hAnsi="Source Sans Pro"/>
            <w:b/>
            <w:bCs w:val="0"/>
            <w:color w:val="000000"/>
            <w:szCs w:val="36"/>
          </w:rPr>
          <w:t xml:space="preserve"> </w:t>
        </w:r>
      </w:ins>
    </w:p>
    <w:p w14:paraId="6034EA35" w14:textId="77777777" w:rsidR="00331F2F" w:rsidRDefault="00331F2F" w:rsidP="00331F2F">
      <w:pPr>
        <w:pStyle w:val="Normal1"/>
        <w:rPr>
          <w:del w:id="4759" w:author="AJ" w:date="2015-04-29T07:08:00Z"/>
        </w:rPr>
      </w:pPr>
      <w:bookmarkStart w:id="4760" w:name="_Toc291848705"/>
    </w:p>
    <w:p w14:paraId="0DE18490" w14:textId="6909CCCB" w:rsidR="00E72F7A" w:rsidRDefault="00E72F7A" w:rsidP="00A643B8">
      <w:pPr>
        <w:pStyle w:val="Heading3"/>
        <w:numPr>
          <w:ilvl w:val="0"/>
          <w:numId w:val="52"/>
        </w:numPr>
        <w:spacing w:before="120"/>
        <w:ind w:right="1220"/>
        <w:rPr>
          <w:rFonts w:ascii="Source Sans Pro" w:hAnsi="Source Sans Pro"/>
          <w:color w:val="000000"/>
          <w:sz w:val="23"/>
          <w:rPrChange w:id="4761" w:author="AJ" w:date="2015-04-29T07:08:00Z">
            <w:rPr>
              <w:rFonts w:ascii="Source Sans Pro" w:hAnsi="Source Sans Pro"/>
            </w:rPr>
          </w:rPrChange>
        </w:rPr>
        <w:pPrChange w:id="4762" w:author="AJ" w:date="2015-04-29T07:08:00Z">
          <w:pPr>
            <w:pStyle w:val="Normal1"/>
            <w:numPr>
              <w:numId w:val="103"/>
            </w:numPr>
            <w:spacing w:line="276" w:lineRule="auto"/>
            <w:ind w:left="720" w:hanging="360"/>
          </w:pPr>
        </w:pPrChange>
      </w:pPr>
      <w:r w:rsidRPr="002363E8">
        <w:rPr>
          <w:rFonts w:ascii="Source Sans Pro" w:hAnsi="Source Sans Pro"/>
          <w:color w:val="000000"/>
          <w:sz w:val="23"/>
          <w:rPrChange w:id="4763" w:author="AJ" w:date="2015-04-29T07:08:00Z">
            <w:rPr>
              <w:rFonts w:ascii="Source Sans Pro" w:hAnsi="Source Sans Pro"/>
            </w:rPr>
          </w:rPrChange>
        </w:rPr>
        <w:t xml:space="preserve">Stress Test 18 addresses ICANN’s response to GAC advice in the context of NTIA’s statement regarding the transition: “NTIA will not accept a proposal that replaces the NTIA role with a government-led or an inter-governmental organization solution”. </w:t>
      </w:r>
      <w:del w:id="4764" w:author="AJ" w:date="2015-04-29T07:08:00Z">
        <w:r w:rsidR="00331F2F" w:rsidRPr="000711C4">
          <w:rPr>
            <w:rFonts w:ascii="Source Sans Pro" w:hAnsi="Source Sans Pro"/>
            <w:szCs w:val="22"/>
          </w:rPr>
          <w:delText xml:space="preserve"> </w:delText>
        </w:r>
      </w:del>
      <w:ins w:id="4765"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766" w:author="AJ" w:date="2015-04-29T07:08:00Z">
            <w:rPr>
              <w:rFonts w:ascii="Source Sans Pro" w:hAnsi="Source Sans Pro"/>
            </w:rPr>
          </w:rPrChange>
        </w:rPr>
        <w:t>This Stress Test was applied to existing and proposed accountability measures, as seen below:</w:t>
      </w:r>
      <w:bookmarkEnd w:id="4760"/>
    </w:p>
    <w:p w14:paraId="457FD427" w14:textId="77777777" w:rsidR="00A643B8" w:rsidRPr="002B5933" w:rsidRDefault="00A643B8" w:rsidP="00A643B8">
      <w:pPr>
        <w:pPrChange w:id="4767" w:author="AJ" w:date="2015-04-29T07:08:00Z">
          <w:pPr>
            <w:pStyle w:val="Normal1"/>
          </w:pPr>
        </w:pPrChange>
      </w:pPr>
    </w:p>
    <w:tbl>
      <w:tblPr>
        <w:tblW w:w="0" w:type="auto"/>
        <w:tblCellMar>
          <w:top w:w="15" w:type="dxa"/>
          <w:left w:w="15" w:type="dxa"/>
          <w:bottom w:w="15" w:type="dxa"/>
          <w:right w:w="15" w:type="dxa"/>
        </w:tblCellMar>
        <w:tblLook w:val="04A0" w:firstRow="1" w:lastRow="0" w:firstColumn="1" w:lastColumn="0" w:noHBand="0" w:noVBand="1"/>
        <w:tblPrChange w:id="4768" w:author="AJ" w:date="2015-04-29T07:08:00Z">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3009"/>
        <w:gridCol w:w="3898"/>
        <w:gridCol w:w="3163"/>
        <w:tblGridChange w:id="4769">
          <w:tblGrid>
            <w:gridCol w:w="2655"/>
            <w:gridCol w:w="3405"/>
            <w:gridCol w:w="3240"/>
          </w:tblGrid>
        </w:tblGridChange>
      </w:tblGrid>
      <w:tr w:rsidR="00E72F7A" w:rsidRPr="002363E8" w14:paraId="49FC6D05" w14:textId="77777777" w:rsidTr="002363E8">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Change w:id="4770" w:author="AJ" w:date="2015-04-29T07:08:00Z">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1FA749F4" w14:textId="77777777" w:rsidR="00E72F7A" w:rsidRPr="002363E8" w:rsidRDefault="00E72F7A" w:rsidP="002363E8">
            <w:pPr>
              <w:pStyle w:val="Heading4"/>
              <w:spacing w:before="0" w:after="0" w:line="0" w:lineRule="atLeast"/>
              <w:ind w:right="0"/>
              <w:rPr>
                <w:rFonts w:eastAsia="Times New Roman"/>
              </w:rPr>
              <w:pPrChange w:id="4771" w:author="AJ" w:date="2015-04-29T07:08:00Z">
                <w:pPr>
                  <w:pStyle w:val="Heading4"/>
                </w:pPr>
              </w:pPrChange>
            </w:pPr>
            <w:r w:rsidRPr="002363E8">
              <w:rPr>
                <w:smallCaps/>
                <w:color w:val="000000"/>
                <w:sz w:val="23"/>
                <w:rPrChange w:id="4772" w:author="AJ" w:date="2015-04-29T07:08:00Z">
                  <w:rPr/>
                </w:rPrChange>
              </w:rPr>
              <w:t>Stress Test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Change w:id="4773" w:author="AJ" w:date="2015-04-29T07:08:00Z">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6FCCCD9C" w14:textId="77777777" w:rsidR="00E72F7A" w:rsidRPr="002363E8" w:rsidRDefault="00E72F7A" w:rsidP="002363E8">
            <w:pPr>
              <w:pStyle w:val="Heading4"/>
              <w:spacing w:before="0" w:after="0" w:line="0" w:lineRule="atLeast"/>
              <w:ind w:right="0"/>
              <w:rPr>
                <w:rFonts w:eastAsia="Times New Roman"/>
              </w:rPr>
              <w:pPrChange w:id="4774" w:author="AJ" w:date="2015-04-29T07:08:00Z">
                <w:pPr>
                  <w:pStyle w:val="Heading4"/>
                </w:pPr>
              </w:pPrChange>
            </w:pPr>
            <w:r w:rsidRPr="002363E8">
              <w:rPr>
                <w:smallCaps/>
                <w:color w:val="000000"/>
                <w:sz w:val="23"/>
                <w:rPrChange w:id="4775" w:author="AJ" w:date="2015-04-29T07:08:00Z">
                  <w:rPr/>
                </w:rPrChange>
              </w:rPr>
              <w:t>Existing Accountability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Change w:id="4776" w:author="AJ" w:date="2015-04-29T07:08:00Z">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1EF8CDD0" w14:textId="77777777" w:rsidR="00E72F7A" w:rsidRPr="002363E8" w:rsidRDefault="00E72F7A" w:rsidP="002363E8">
            <w:pPr>
              <w:pStyle w:val="Heading4"/>
              <w:spacing w:before="0" w:after="0" w:line="0" w:lineRule="atLeast"/>
              <w:ind w:right="0"/>
              <w:rPr>
                <w:rFonts w:eastAsia="Times New Roman"/>
              </w:rPr>
              <w:pPrChange w:id="4777" w:author="AJ" w:date="2015-04-29T07:08:00Z">
                <w:pPr>
                  <w:pStyle w:val="Heading4"/>
                </w:pPr>
              </w:pPrChange>
            </w:pPr>
            <w:r w:rsidRPr="002363E8">
              <w:rPr>
                <w:smallCaps/>
                <w:color w:val="000000"/>
                <w:sz w:val="23"/>
                <w:rPrChange w:id="4778" w:author="AJ" w:date="2015-04-29T07:08:00Z">
                  <w:rPr/>
                </w:rPrChange>
              </w:rPr>
              <w:t>Proposed Accountability Measures</w:t>
            </w:r>
          </w:p>
        </w:tc>
      </w:tr>
      <w:tr w:rsidR="00E72F7A" w:rsidRPr="002363E8" w14:paraId="6005A6D4"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779" w:author="AJ" w:date="2015-04-29T07:08:00Z">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3EF2517" w14:textId="77777777" w:rsidR="00E72F7A" w:rsidRPr="002363E8" w:rsidRDefault="00E72F7A" w:rsidP="002363E8">
            <w:pPr>
              <w:pStyle w:val="NormalWeb"/>
              <w:spacing w:before="0" w:beforeAutospacing="0" w:after="0" w:afterAutospacing="0"/>
              <w:rPr>
                <w:rFonts w:ascii="Source Sans Pro" w:eastAsia="MS Mincho" w:hAnsi="Source Sans Pro"/>
              </w:rPr>
              <w:pPrChange w:id="4780" w:author="AJ" w:date="2015-04-29T07:08:00Z">
                <w:pPr>
                  <w:pStyle w:val="Normal1"/>
                  <w:widowControl w:val="0"/>
                </w:pPr>
              </w:pPrChange>
            </w:pPr>
            <w:r w:rsidRPr="002363E8">
              <w:rPr>
                <w:rFonts w:ascii="Source Sans Pro" w:hAnsi="Source Sans Pro"/>
                <w:color w:val="000000"/>
                <w:sz w:val="23"/>
                <w:rPrChange w:id="4781" w:author="AJ" w:date="2015-04-29T07:08:00Z">
                  <w:rPr>
                    <w:rFonts w:ascii="Source Sans Pro" w:hAnsi="Source Sans Pro"/>
                  </w:rPr>
                </w:rPrChange>
              </w:rPr>
              <w:t>18. Governments in ICANN’s Government Advisory Committee (GAC) amend their operating procedures to change from consensus decisions to majority voting for advice to ICANN’s board.</w:t>
            </w:r>
          </w:p>
          <w:p w14:paraId="380263E9" w14:textId="77777777" w:rsidR="00331F2F" w:rsidRPr="000711C4" w:rsidRDefault="00331F2F" w:rsidP="00331F2F">
            <w:pPr>
              <w:pStyle w:val="Normal1"/>
              <w:widowControl w:val="0"/>
              <w:rPr>
                <w:del w:id="4782" w:author="AJ" w:date="2015-04-29T07:08:00Z"/>
                <w:rFonts w:ascii="Source Sans Pro" w:hAnsi="Source Sans Pro"/>
                <w:szCs w:val="22"/>
              </w:rPr>
            </w:pPr>
            <w:del w:id="4783" w:author="AJ" w:date="2015-04-29T07:08:00Z">
              <w:r w:rsidRPr="000711C4">
                <w:rPr>
                  <w:rFonts w:ascii="Source Sans Pro" w:hAnsi="Source Sans Pro"/>
                  <w:szCs w:val="22"/>
                </w:rPr>
                <w:delText xml:space="preserve"> </w:delText>
              </w:r>
            </w:del>
          </w:p>
          <w:p w14:paraId="386EE01D" w14:textId="77777777" w:rsidR="00E72F7A" w:rsidRPr="002363E8" w:rsidRDefault="00E72F7A" w:rsidP="002363E8">
            <w:pPr>
              <w:pStyle w:val="NormalWeb"/>
              <w:spacing w:before="0" w:beforeAutospacing="0" w:after="0" w:afterAutospacing="0" w:line="0" w:lineRule="atLeast"/>
              <w:rPr>
                <w:rFonts w:ascii="Source Sans Pro" w:hAnsi="Source Sans Pro"/>
              </w:rPr>
              <w:pPrChange w:id="4784" w:author="AJ" w:date="2015-04-29T07:08:00Z">
                <w:pPr>
                  <w:pStyle w:val="Normal1"/>
                  <w:widowControl w:val="0"/>
                </w:pPr>
              </w:pPrChange>
            </w:pPr>
            <w:r w:rsidRPr="002363E8">
              <w:rPr>
                <w:rFonts w:ascii="Source Sans Pro" w:hAnsi="Source Sans Pro"/>
                <w:color w:val="000000"/>
                <w:sz w:val="23"/>
                <w:rPrChange w:id="4785" w:author="AJ" w:date="2015-04-29T07:08:00Z">
                  <w:rPr>
                    <w:rFonts w:ascii="Source Sans Pro" w:hAnsi="Source Sans Pro"/>
                  </w:rPr>
                </w:rPrChange>
              </w:rPr>
              <w:t xml:space="preserve">Consequence: Under current bylaws, ICANN must consider and respond to GAC advice, even if that advice were not supported by consensus. A majority of governments could thereby approve GAC advice that </w:t>
            </w:r>
            <w:r w:rsidRPr="002363E8">
              <w:rPr>
                <w:rFonts w:ascii="Source Sans Pro" w:hAnsi="Source Sans Pro"/>
                <w:color w:val="000000"/>
                <w:sz w:val="23"/>
                <w:rPrChange w:id="4786" w:author="AJ" w:date="2015-04-29T07:08:00Z">
                  <w:rPr>
                    <w:rFonts w:ascii="Source Sans Pro" w:hAnsi="Source Sans Pro"/>
                  </w:rPr>
                </w:rPrChange>
              </w:rPr>
              <w:lastRenderedPageBreak/>
              <w:t>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787" w:author="AJ" w:date="2015-04-29T07:08:00Z">
              <w:tcPr>
                <w:tcW w:w="3405" w:type="dxa"/>
                <w:tcBorders>
                  <w:bottom w:val="single" w:sz="8" w:space="0" w:color="000000"/>
                  <w:right w:val="single" w:sz="8" w:space="0" w:color="000000"/>
                </w:tcBorders>
                <w:tcMar>
                  <w:top w:w="100" w:type="dxa"/>
                  <w:left w:w="100" w:type="dxa"/>
                  <w:bottom w:w="100" w:type="dxa"/>
                  <w:right w:w="100" w:type="dxa"/>
                </w:tcMar>
                <w:hideMark/>
              </w:tcPr>
            </w:tcPrChange>
          </w:tcPr>
          <w:p w14:paraId="10987CA6" w14:textId="77777777" w:rsidR="00E72F7A" w:rsidRPr="002363E8" w:rsidRDefault="00E72F7A" w:rsidP="002363E8">
            <w:pPr>
              <w:pStyle w:val="NormalWeb"/>
              <w:spacing w:before="0" w:beforeAutospacing="0" w:after="0" w:afterAutospacing="0"/>
              <w:rPr>
                <w:rFonts w:ascii="Source Sans Pro" w:eastAsia="MS Mincho" w:hAnsi="Source Sans Pro"/>
              </w:rPr>
              <w:pPrChange w:id="4788" w:author="AJ" w:date="2015-04-29T07:08:00Z">
                <w:pPr>
                  <w:pStyle w:val="Normal1"/>
                  <w:widowControl w:val="0"/>
                </w:pPr>
              </w:pPrChange>
            </w:pPr>
            <w:r w:rsidRPr="002363E8">
              <w:rPr>
                <w:rFonts w:ascii="Source Sans Pro" w:hAnsi="Source Sans Pro"/>
                <w:color w:val="000000"/>
                <w:sz w:val="23"/>
                <w:rPrChange w:id="4789" w:author="AJ" w:date="2015-04-29T07:08:00Z">
                  <w:rPr>
                    <w:rFonts w:ascii="Source Sans Pro" w:hAnsi="Source Sans Pro"/>
                  </w:rPr>
                </w:rPrChange>
              </w:rPr>
              <w:lastRenderedPageBreak/>
              <w:t>Current ICANN Bylaws (Section XI) give due deference to GAC advice, including a requirement to try to find “a mutually acceptable solution.”</w:t>
            </w:r>
          </w:p>
          <w:p w14:paraId="4EBFA528" w14:textId="77777777" w:rsidR="00331F2F" w:rsidRPr="000711C4" w:rsidRDefault="00331F2F" w:rsidP="00331F2F">
            <w:pPr>
              <w:pStyle w:val="Normal1"/>
              <w:widowControl w:val="0"/>
              <w:rPr>
                <w:del w:id="4790" w:author="AJ" w:date="2015-04-29T07:08:00Z"/>
                <w:rFonts w:ascii="Source Sans Pro" w:hAnsi="Source Sans Pro"/>
                <w:szCs w:val="22"/>
              </w:rPr>
            </w:pPr>
            <w:del w:id="4791" w:author="AJ" w:date="2015-04-29T07:08:00Z">
              <w:r w:rsidRPr="000711C4">
                <w:rPr>
                  <w:rFonts w:ascii="Source Sans Pro" w:hAnsi="Source Sans Pro"/>
                  <w:szCs w:val="22"/>
                </w:rPr>
                <w:delText xml:space="preserve"> </w:delText>
              </w:r>
            </w:del>
          </w:p>
          <w:p w14:paraId="44F2A40D" w14:textId="77777777" w:rsidR="00E72F7A" w:rsidRPr="002363E8" w:rsidRDefault="00E72F7A" w:rsidP="002363E8">
            <w:pPr>
              <w:pStyle w:val="NormalWeb"/>
              <w:spacing w:before="0" w:beforeAutospacing="0" w:after="0" w:afterAutospacing="0"/>
              <w:rPr>
                <w:rFonts w:ascii="Source Sans Pro" w:hAnsi="Source Sans Pro"/>
              </w:rPr>
              <w:pPrChange w:id="4792" w:author="AJ" w:date="2015-04-29T07:08:00Z">
                <w:pPr>
                  <w:pStyle w:val="Normal1"/>
                  <w:widowControl w:val="0"/>
                </w:pPr>
              </w:pPrChange>
            </w:pPr>
            <w:r w:rsidRPr="002363E8">
              <w:rPr>
                <w:rFonts w:ascii="Source Sans Pro" w:hAnsi="Source Sans Pro"/>
                <w:color w:val="000000"/>
                <w:sz w:val="23"/>
                <w:rPrChange w:id="4793" w:author="AJ" w:date="2015-04-29T07:08:00Z">
                  <w:rPr>
                    <w:rFonts w:ascii="Source Sans Pro" w:hAnsi="Source Sans Pro"/>
                  </w:rPr>
                </w:rPrChange>
              </w:rPr>
              <w:t>This is required for any GAC advice, not just for GAC consensus advice.</w:t>
            </w:r>
          </w:p>
          <w:p w14:paraId="292FBC42" w14:textId="77777777" w:rsidR="00331F2F" w:rsidRPr="000711C4" w:rsidRDefault="00331F2F" w:rsidP="00331F2F">
            <w:pPr>
              <w:pStyle w:val="Normal1"/>
              <w:widowControl w:val="0"/>
              <w:rPr>
                <w:del w:id="4794" w:author="AJ" w:date="2015-04-29T07:08:00Z"/>
                <w:rFonts w:ascii="Source Sans Pro" w:hAnsi="Source Sans Pro"/>
                <w:szCs w:val="22"/>
              </w:rPr>
            </w:pPr>
            <w:del w:id="4795" w:author="AJ" w:date="2015-04-29T07:08:00Z">
              <w:r w:rsidRPr="000711C4">
                <w:rPr>
                  <w:rFonts w:ascii="Source Sans Pro" w:hAnsi="Source Sans Pro"/>
                  <w:szCs w:val="22"/>
                </w:rPr>
                <w:delText xml:space="preserve"> </w:delText>
              </w:r>
            </w:del>
          </w:p>
          <w:p w14:paraId="2B8C65F5" w14:textId="275609D1" w:rsidR="00E72F7A" w:rsidRPr="002363E8" w:rsidRDefault="00E72F7A" w:rsidP="002363E8">
            <w:pPr>
              <w:pStyle w:val="NormalWeb"/>
              <w:spacing w:before="0" w:beforeAutospacing="0" w:after="0" w:afterAutospacing="0" w:line="0" w:lineRule="atLeast"/>
              <w:rPr>
                <w:rFonts w:ascii="Source Sans Pro" w:hAnsi="Source Sans Pro"/>
              </w:rPr>
              <w:pPrChange w:id="4796" w:author="AJ" w:date="2015-04-29T07:08:00Z">
                <w:pPr>
                  <w:pStyle w:val="Normal1"/>
                  <w:widowControl w:val="0"/>
                </w:pPr>
              </w:pPrChange>
            </w:pPr>
            <w:r w:rsidRPr="002363E8">
              <w:rPr>
                <w:rFonts w:ascii="Source Sans Pro" w:hAnsi="Source Sans Pro"/>
                <w:color w:val="000000"/>
                <w:sz w:val="23"/>
                <w:rPrChange w:id="4797" w:author="AJ" w:date="2015-04-29T07:08:00Z">
                  <w:rPr>
                    <w:rFonts w:ascii="Source Sans Pro" w:hAnsi="Source Sans Pro"/>
                  </w:rPr>
                </w:rPrChange>
              </w:rPr>
              <w:t>Today, GAC adopts formal advice according to its Operating Principle 47: “</w:t>
            </w:r>
            <w:r w:rsidRPr="002363E8">
              <w:rPr>
                <w:rFonts w:ascii="Source Sans Pro" w:hAnsi="Source Sans Pro"/>
                <w:i/>
                <w:color w:val="000000"/>
                <w:sz w:val="23"/>
                <w:rPrChange w:id="4798" w:author="AJ" w:date="2015-04-29T07:08:00Z">
                  <w:rPr>
                    <w:rFonts w:ascii="Source Sans Pro" w:hAnsi="Source Sans Pro"/>
                    <w:i/>
                  </w:rPr>
                </w:rPrChange>
              </w:rPr>
              <w:t>consensus is understood to mean the practice of adopting decisions by general agreement in the absence of any formal objection</w:t>
            </w:r>
            <w:del w:id="4799" w:author="AJ" w:date="2015-04-29T07:08:00Z">
              <w:r w:rsidR="00331F2F" w:rsidRPr="000711C4">
                <w:rPr>
                  <w:rFonts w:ascii="Source Sans Pro" w:hAnsi="Source Sans Pro"/>
                  <w:szCs w:val="22"/>
                </w:rPr>
                <w:delText>.”</w:delText>
              </w:r>
            </w:del>
            <w:r w:rsidR="00A643B8">
              <w:rPr>
                <w:rStyle w:val="FootnoteReference"/>
                <w:rFonts w:ascii="Source Sans Pro" w:hAnsi="Source Sans Pro"/>
                <w:i/>
                <w:color w:val="000000"/>
                <w:sz w:val="23"/>
                <w:rPrChange w:id="4800" w:author="AJ" w:date="2015-04-29T07:08:00Z">
                  <w:rPr>
                    <w:rStyle w:val="FootnoteReference"/>
                    <w:rFonts w:ascii="Source Sans Pro" w:hAnsi="Source Sans Pro"/>
                  </w:rPr>
                </w:rPrChange>
              </w:rPr>
              <w:footnoteReference w:id="15"/>
            </w:r>
            <w:ins w:id="4806" w:author="AJ" w:date="2015-04-29T07:08:00Z">
              <w:r w:rsidRPr="002363E8">
                <w:rPr>
                  <w:rFonts w:ascii="Source Sans Pro" w:hAnsi="Source Sans Pro"/>
                  <w:color w:val="000000"/>
                  <w:sz w:val="23"/>
                  <w:szCs w:val="23"/>
                </w:rPr>
                <w:t>.”</w:t>
              </w:r>
            </w:ins>
            <w:r w:rsidRPr="002363E8">
              <w:rPr>
                <w:rFonts w:ascii="Source Sans Pro" w:hAnsi="Source Sans Pro"/>
                <w:color w:val="000000"/>
                <w:sz w:val="23"/>
                <w:rPrChange w:id="4807" w:author="AJ" w:date="2015-04-29T07:08:00Z">
                  <w:rPr>
                    <w:rFonts w:ascii="Source Sans Pro" w:hAnsi="Source Sans Pro"/>
                  </w:rPr>
                </w:rPrChange>
              </w:rPr>
              <w:t xml:space="preserve"> But the GAC may at any time change its procedures </w:t>
            </w:r>
            <w:r w:rsidRPr="002363E8">
              <w:rPr>
                <w:rFonts w:ascii="Source Sans Pro" w:hAnsi="Source Sans Pro"/>
                <w:color w:val="000000"/>
                <w:sz w:val="23"/>
                <w:rPrChange w:id="4808" w:author="AJ" w:date="2015-04-29T07:08:00Z">
                  <w:rPr>
                    <w:rFonts w:ascii="Source Sans Pro" w:hAnsi="Source Sans Pro"/>
                  </w:rPr>
                </w:rPrChange>
              </w:rPr>
              <w:lastRenderedPageBreak/>
              <w:t>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Change w:id="4809" w:author="AJ" w:date="2015-04-29T07:08:00Z">
              <w:tcPr>
                <w:tcW w:w="3240" w:type="dxa"/>
                <w:tcBorders>
                  <w:bottom w:val="single" w:sz="8" w:space="0" w:color="000000"/>
                  <w:right w:val="single" w:sz="8" w:space="0" w:color="000000"/>
                </w:tcBorders>
                <w:tcMar>
                  <w:top w:w="100" w:type="dxa"/>
                  <w:left w:w="100" w:type="dxa"/>
                  <w:bottom w:w="100" w:type="dxa"/>
                  <w:right w:w="100" w:type="dxa"/>
                </w:tcMar>
                <w:hideMark/>
              </w:tcPr>
            </w:tcPrChange>
          </w:tcPr>
          <w:p w14:paraId="44303CAC" w14:textId="2AC36899" w:rsidR="00E72F7A" w:rsidRPr="002363E8" w:rsidRDefault="00E72F7A" w:rsidP="002363E8">
            <w:pPr>
              <w:pStyle w:val="NormalWeb"/>
              <w:spacing w:before="0" w:beforeAutospacing="0" w:after="0" w:afterAutospacing="0"/>
              <w:rPr>
                <w:rFonts w:ascii="Source Sans Pro" w:eastAsia="MS Mincho" w:hAnsi="Source Sans Pro"/>
              </w:rPr>
              <w:pPrChange w:id="4810" w:author="AJ" w:date="2015-04-29T07:08:00Z">
                <w:pPr>
                  <w:pStyle w:val="Normal1"/>
                  <w:widowControl w:val="0"/>
                </w:pPr>
              </w:pPrChange>
            </w:pPr>
            <w:r w:rsidRPr="002363E8">
              <w:rPr>
                <w:rFonts w:ascii="Source Sans Pro" w:hAnsi="Source Sans Pro"/>
                <w:color w:val="000000"/>
                <w:sz w:val="23"/>
                <w:rPrChange w:id="4811" w:author="AJ" w:date="2015-04-29T07:08:00Z">
                  <w:rPr>
                    <w:rFonts w:ascii="Source Sans Pro" w:hAnsi="Source Sans Pro"/>
                  </w:rPr>
                </w:rPrChange>
              </w:rPr>
              <w:lastRenderedPageBreak/>
              <w:t>One proposed measure is to amend ICANN bylaws (Article XI Section 2, item 1j) to give due deferen</w:t>
            </w:r>
            <w:r w:rsidR="00486E1C">
              <w:rPr>
                <w:rFonts w:ascii="Source Sans Pro" w:hAnsi="Source Sans Pro"/>
                <w:color w:val="000000"/>
                <w:sz w:val="23"/>
                <w:rPrChange w:id="4812" w:author="AJ" w:date="2015-04-29T07:08:00Z">
                  <w:rPr>
                    <w:rFonts w:ascii="Source Sans Pro" w:hAnsi="Source Sans Pro"/>
                  </w:rPr>
                </w:rPrChange>
              </w:rPr>
              <w:t>ce only to GAC consensus advice</w:t>
            </w:r>
            <w:del w:id="4813" w:author="AJ" w:date="2015-04-29T07:08:00Z">
              <w:r w:rsidR="00331F2F" w:rsidRPr="000711C4">
                <w:rPr>
                  <w:rFonts w:ascii="Source Sans Pro" w:hAnsi="Source Sans Pro"/>
                  <w:szCs w:val="22"/>
                </w:rPr>
                <w:delText>, and indicate the definition of consensus that the GAC uses presently</w:delText>
              </w:r>
            </w:del>
            <w:r w:rsidRPr="002363E8">
              <w:rPr>
                <w:rFonts w:ascii="Source Sans Pro" w:hAnsi="Source Sans Pro"/>
                <w:color w:val="000000"/>
                <w:sz w:val="23"/>
                <w:rPrChange w:id="4814" w:author="AJ" w:date="2015-04-29T07:08:00Z">
                  <w:rPr>
                    <w:rFonts w:ascii="Source Sans Pro" w:hAnsi="Source Sans Pro"/>
                  </w:rPr>
                </w:rPrChange>
              </w:rPr>
              <w:t>.</w:t>
            </w:r>
          </w:p>
          <w:p w14:paraId="25908EF9" w14:textId="77777777" w:rsidR="00331F2F" w:rsidRPr="000711C4" w:rsidRDefault="00331F2F" w:rsidP="00331F2F">
            <w:pPr>
              <w:pStyle w:val="Normal1"/>
              <w:widowControl w:val="0"/>
              <w:rPr>
                <w:del w:id="4815" w:author="AJ" w:date="2015-04-29T07:08:00Z"/>
                <w:rFonts w:ascii="Source Sans Pro" w:hAnsi="Source Sans Pro"/>
                <w:szCs w:val="22"/>
              </w:rPr>
            </w:pPr>
            <w:del w:id="4816" w:author="AJ" w:date="2015-04-29T07:08:00Z">
              <w:r w:rsidRPr="000711C4">
                <w:rPr>
                  <w:rFonts w:ascii="Source Sans Pro" w:hAnsi="Source Sans Pro"/>
                  <w:szCs w:val="22"/>
                </w:rPr>
                <w:delText xml:space="preserve"> </w:delText>
              </w:r>
            </w:del>
          </w:p>
          <w:p w14:paraId="09947611" w14:textId="77777777" w:rsidR="00E72F7A" w:rsidRPr="002363E8" w:rsidRDefault="00E72F7A" w:rsidP="002363E8">
            <w:pPr>
              <w:pStyle w:val="NormalWeb"/>
              <w:spacing w:before="0" w:beforeAutospacing="0" w:after="0" w:afterAutospacing="0"/>
              <w:rPr>
                <w:rFonts w:ascii="Source Sans Pro" w:hAnsi="Source Sans Pro"/>
              </w:rPr>
              <w:pPrChange w:id="4817" w:author="AJ" w:date="2015-04-29T07:08:00Z">
                <w:pPr>
                  <w:pStyle w:val="Normal1"/>
                  <w:widowControl w:val="0"/>
                </w:pPr>
              </w:pPrChange>
            </w:pPr>
            <w:r w:rsidRPr="002363E8">
              <w:rPr>
                <w:rFonts w:ascii="Source Sans Pro" w:hAnsi="Source Sans Pro"/>
                <w:color w:val="000000"/>
                <w:sz w:val="23"/>
                <w:rPrChange w:id="4818" w:author="AJ" w:date="2015-04-29T07:08:00Z">
                  <w:rPr>
                    <w:rFonts w:ascii="Source Sans Pro" w:hAnsi="Source Sans Pro"/>
                  </w:rPr>
                </w:rPrChange>
              </w:rPr>
              <w:t>The GAC could change its Operating Principle 47 to use majority voting for formal GAC advice, but ICANN bylaws would require due deference only to advice that had GAC consensus.</w:t>
            </w:r>
          </w:p>
          <w:p w14:paraId="35C9B4AF" w14:textId="77777777" w:rsidR="00331F2F" w:rsidRPr="000711C4" w:rsidRDefault="00331F2F" w:rsidP="00331F2F">
            <w:pPr>
              <w:pStyle w:val="Normal1"/>
              <w:widowControl w:val="0"/>
              <w:rPr>
                <w:del w:id="4819" w:author="AJ" w:date="2015-04-29T07:08:00Z"/>
                <w:rFonts w:ascii="Source Sans Pro" w:hAnsi="Source Sans Pro"/>
                <w:szCs w:val="22"/>
              </w:rPr>
            </w:pPr>
            <w:del w:id="4820" w:author="AJ" w:date="2015-04-29T07:08:00Z">
              <w:r w:rsidRPr="000711C4">
                <w:rPr>
                  <w:rFonts w:ascii="Source Sans Pro" w:hAnsi="Source Sans Pro"/>
                  <w:szCs w:val="22"/>
                </w:rPr>
                <w:delText xml:space="preserve"> </w:delText>
              </w:r>
            </w:del>
          </w:p>
          <w:p w14:paraId="1F822D04" w14:textId="16256954" w:rsidR="00E72F7A" w:rsidRPr="002363E8" w:rsidRDefault="00E72F7A" w:rsidP="002363E8">
            <w:pPr>
              <w:pStyle w:val="NormalWeb"/>
              <w:spacing w:before="0" w:beforeAutospacing="0" w:after="0" w:afterAutospacing="0" w:line="0" w:lineRule="atLeast"/>
              <w:rPr>
                <w:rFonts w:ascii="Source Sans Pro" w:hAnsi="Source Sans Pro"/>
              </w:rPr>
              <w:pPrChange w:id="4821" w:author="AJ" w:date="2015-04-29T07:08:00Z">
                <w:pPr>
                  <w:pStyle w:val="Normal1"/>
                  <w:widowControl w:val="0"/>
                </w:pPr>
              </w:pPrChange>
            </w:pPr>
            <w:r w:rsidRPr="002363E8">
              <w:rPr>
                <w:rFonts w:ascii="Source Sans Pro" w:hAnsi="Source Sans Pro"/>
                <w:color w:val="000000"/>
                <w:sz w:val="23"/>
                <w:rPrChange w:id="4822" w:author="AJ" w:date="2015-04-29T07:08:00Z">
                  <w:rPr>
                    <w:rFonts w:ascii="Source Sans Pro" w:hAnsi="Source Sans Pro"/>
                  </w:rPr>
                </w:rPrChange>
              </w:rPr>
              <w:lastRenderedPageBreak/>
              <w:t xml:space="preserve">GAC can still give ICANN advice at any time, with or without consensus. </w:t>
            </w:r>
            <w:del w:id="4823" w:author="AJ" w:date="2015-04-29T07:08:00Z">
              <w:r w:rsidR="00331F2F" w:rsidRPr="000711C4">
                <w:rPr>
                  <w:rFonts w:ascii="Source Sans Pro" w:hAnsi="Source Sans Pro"/>
                  <w:szCs w:val="22"/>
                </w:rPr>
                <w:delText xml:space="preserve"> </w:delText>
              </w:r>
            </w:del>
            <w:ins w:id="4824" w:author="AJ" w:date="2015-04-29T07:08:00Z">
              <w:r w:rsidRPr="002363E8">
                <w:rPr>
                  <w:rFonts w:ascii="Source Sans Pro" w:hAnsi="Source Sans Pro"/>
                  <w:color w:val="000000"/>
                  <w:sz w:val="23"/>
                  <w:szCs w:val="23"/>
                </w:rPr>
                <w:t> </w:t>
              </w:r>
            </w:ins>
          </w:p>
        </w:tc>
      </w:tr>
    </w:tbl>
    <w:p w14:paraId="53DDEB94" w14:textId="77777777" w:rsidR="00E72F7A" w:rsidRPr="002363E8" w:rsidRDefault="00E72F7A" w:rsidP="00E72F7A">
      <w:pPr>
        <w:rPr>
          <w:sz w:val="20"/>
          <w:rPrChange w:id="4825" w:author="AJ" w:date="2015-04-29T07:08:00Z">
            <w:rPr>
              <w:rFonts w:ascii="Source Sans Pro" w:hAnsi="Source Sans Pro"/>
            </w:rPr>
          </w:rPrChange>
        </w:rPr>
        <w:pPrChange w:id="4826" w:author="AJ" w:date="2015-04-29T07:08:00Z">
          <w:pPr>
            <w:pStyle w:val="Normal1"/>
          </w:pPr>
        </w:pPrChange>
      </w:pPr>
    </w:p>
    <w:p w14:paraId="3446877E" w14:textId="77777777" w:rsidR="00331F2F" w:rsidRPr="000711C4" w:rsidRDefault="00331F2F" w:rsidP="00331F2F">
      <w:pPr>
        <w:pStyle w:val="Normal1"/>
        <w:rPr>
          <w:del w:id="4827" w:author="AJ" w:date="2015-04-29T07:08:00Z"/>
          <w:rFonts w:ascii="Source Sans Pro" w:hAnsi="Source Sans Pro"/>
          <w:szCs w:val="22"/>
        </w:rPr>
      </w:pPr>
    </w:p>
    <w:p w14:paraId="03A3816F" w14:textId="02867A8E" w:rsidR="00E72F7A" w:rsidRPr="002363E8" w:rsidRDefault="00E72F7A" w:rsidP="00A643B8">
      <w:pPr>
        <w:pStyle w:val="NormalWeb"/>
        <w:numPr>
          <w:ilvl w:val="0"/>
          <w:numId w:val="52"/>
        </w:numPr>
        <w:spacing w:before="120" w:beforeAutospacing="0" w:afterAutospacing="0"/>
        <w:textAlignment w:val="baseline"/>
        <w:rPr>
          <w:rFonts w:ascii="Source Sans Pro" w:hAnsi="Source Sans Pro"/>
          <w:color w:val="4F81BD"/>
          <w:sz w:val="23"/>
          <w:rPrChange w:id="4828" w:author="AJ" w:date="2015-04-29T07:08:00Z">
            <w:rPr>
              <w:rFonts w:ascii="Source Sans Pro" w:hAnsi="Source Sans Pro"/>
            </w:rPr>
          </w:rPrChange>
        </w:rPr>
        <w:pPrChange w:id="4829" w:author="AJ" w:date="2015-04-29T07:08:00Z">
          <w:pPr>
            <w:pStyle w:val="Normal1"/>
            <w:numPr>
              <w:numId w:val="103"/>
            </w:numPr>
            <w:spacing w:line="276" w:lineRule="auto"/>
            <w:ind w:left="720" w:hanging="360"/>
          </w:pPr>
        </w:pPrChange>
      </w:pPr>
      <w:r w:rsidRPr="002363E8">
        <w:rPr>
          <w:rFonts w:ascii="Source Sans Pro" w:hAnsi="Source Sans Pro"/>
          <w:color w:val="000000"/>
          <w:sz w:val="23"/>
          <w:rPrChange w:id="4830" w:author="AJ" w:date="2015-04-29T07:08:00Z">
            <w:rPr>
              <w:rFonts w:ascii="Source Sans Pro" w:hAnsi="Source Sans Pro"/>
            </w:rPr>
          </w:rPrChange>
        </w:rPr>
        <w:t xml:space="preserve">The CCWG proposes a response to Stress Test 18 to amend ICANN bylaws such that only consensus advice would trigger the obligation to try to find a mutually acceptable solution. </w:t>
      </w:r>
      <w:del w:id="4831" w:author="AJ" w:date="2015-04-29T07:08:00Z">
        <w:r w:rsidR="00331F2F" w:rsidRPr="000711C4">
          <w:rPr>
            <w:rFonts w:ascii="Source Sans Pro" w:hAnsi="Source Sans Pro"/>
            <w:szCs w:val="22"/>
          </w:rPr>
          <w:delText xml:space="preserve"> </w:delText>
        </w:r>
      </w:del>
      <w:ins w:id="4832"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833" w:author="AJ" w:date="2015-04-29T07:08:00Z">
            <w:rPr>
              <w:rFonts w:ascii="Source Sans Pro" w:hAnsi="Source Sans Pro"/>
            </w:rPr>
          </w:rPrChange>
        </w:rPr>
        <w:t xml:space="preserve">The proposal is to amend ICANN Bylaws, Article XI Section 2 clause j as seen below. (addition here </w:t>
      </w:r>
      <w:r w:rsidRPr="002363E8">
        <w:rPr>
          <w:rFonts w:ascii="Source Sans Pro" w:hAnsi="Source Sans Pro"/>
          <w:b/>
          <w:i/>
          <w:color w:val="000000"/>
          <w:sz w:val="23"/>
          <w:u w:val="single"/>
          <w:rPrChange w:id="4834" w:author="AJ" w:date="2015-04-29T07:08:00Z">
            <w:rPr>
              <w:rFonts w:ascii="Source Sans Pro" w:hAnsi="Source Sans Pro"/>
              <w:b/>
              <w:i/>
              <w:u w:val="single"/>
            </w:rPr>
          </w:rPrChange>
        </w:rPr>
        <w:t>bold, italic and underlined</w:t>
      </w:r>
      <w:r w:rsidRPr="002363E8">
        <w:rPr>
          <w:rFonts w:ascii="Source Sans Pro" w:hAnsi="Source Sans Pro"/>
          <w:color w:val="000000"/>
          <w:sz w:val="23"/>
          <w:rPrChange w:id="4835" w:author="AJ" w:date="2015-04-29T07:08:00Z">
            <w:rPr>
              <w:rFonts w:ascii="Source Sans Pro" w:hAnsi="Source Sans Pro"/>
            </w:rPr>
          </w:rPrChange>
        </w:rPr>
        <w:t xml:space="preserve">) </w:t>
      </w:r>
      <w:del w:id="4836" w:author="AJ" w:date="2015-04-29T07:08:00Z">
        <w:r w:rsidR="00331F2F" w:rsidRPr="000711C4">
          <w:rPr>
            <w:rFonts w:ascii="Source Sans Pro" w:hAnsi="Source Sans Pro"/>
            <w:szCs w:val="22"/>
          </w:rPr>
          <w:delText xml:space="preserve">  </w:delText>
        </w:r>
      </w:del>
      <w:ins w:id="4837"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838" w:author="AJ" w:date="2015-04-29T07:08:00Z">
            <w:rPr>
              <w:rFonts w:ascii="Source Sans Pro" w:hAnsi="Source Sans Pro"/>
            </w:rPr>
          </w:rPrChange>
        </w:rPr>
        <w:t>Clause k is also shown for completeness but is not being amended.</w:t>
      </w:r>
    </w:p>
    <w:p w14:paraId="7C1848DD" w14:textId="77777777" w:rsidR="00331F2F" w:rsidRPr="000711C4" w:rsidRDefault="00331F2F" w:rsidP="00331F2F">
      <w:pPr>
        <w:pStyle w:val="Normal1"/>
        <w:rPr>
          <w:del w:id="4839" w:author="AJ" w:date="2015-04-29T07:08:00Z"/>
          <w:rFonts w:ascii="Source Sans Pro" w:hAnsi="Source Sans Pro"/>
          <w:szCs w:val="22"/>
        </w:rPr>
      </w:pPr>
    </w:p>
    <w:p w14:paraId="32A92BAF" w14:textId="3E281EA4" w:rsidR="00E72F7A" w:rsidRPr="002363E8" w:rsidRDefault="00331F2F" w:rsidP="00A643B8">
      <w:pPr>
        <w:pStyle w:val="NormalWeb"/>
        <w:numPr>
          <w:ilvl w:val="0"/>
          <w:numId w:val="53"/>
        </w:numPr>
        <w:spacing w:before="120" w:beforeAutospacing="0" w:afterAutospacing="0"/>
        <w:rPr>
          <w:rFonts w:ascii="Source Sans Pro" w:hAnsi="Source Sans Pro"/>
          <w:rPrChange w:id="4840" w:author="AJ" w:date="2015-04-29T07:08:00Z">
            <w:rPr>
              <w:rFonts w:ascii="Source Sans Pro" w:hAnsi="Source Sans Pro"/>
              <w:i/>
            </w:rPr>
          </w:rPrChange>
        </w:rPr>
        <w:pPrChange w:id="4841" w:author="AJ" w:date="2015-04-29T07:08:00Z">
          <w:pPr>
            <w:pStyle w:val="Normal1"/>
          </w:pPr>
        </w:pPrChange>
      </w:pPr>
      <w:del w:id="4842" w:author="AJ" w:date="2015-04-29T07:08:00Z">
        <w:r w:rsidRPr="000711C4">
          <w:rPr>
            <w:rFonts w:ascii="Source Sans Pro" w:hAnsi="Source Sans Pro"/>
            <w:i/>
            <w:szCs w:val="22"/>
          </w:rPr>
          <w:delText>j.</w:delText>
        </w:r>
      </w:del>
      <w:r w:rsidR="00E72F7A" w:rsidRPr="002363E8">
        <w:rPr>
          <w:rFonts w:ascii="Source Sans Pro" w:hAnsi="Source Sans Pro"/>
          <w:i/>
          <w:color w:val="000000"/>
          <w:sz w:val="23"/>
          <w:rPrChange w:id="4843" w:author="AJ" w:date="2015-04-29T07:08:00Z">
            <w:rPr>
              <w:rFonts w:ascii="Source Sans Pro" w:hAnsi="Source Sans Pro"/>
              <w:i/>
            </w:rPr>
          </w:rPrChange>
        </w:rPr>
        <w:t xml:space="preserve"> The advice of the Governmental Advisory Committee on public policy matters shall be duly taken into account, both in the formulation and adoption of policies. In the event that the </w:t>
      </w:r>
      <w:bdo w:val="ltr">
        <w:r w:rsidR="00E72F7A" w:rsidRPr="002363E8">
          <w:rPr>
            <w:rFonts w:ascii="Source Sans Pro" w:hAnsi="Source Sans Pro"/>
            <w:i/>
            <w:color w:val="000000"/>
            <w:sz w:val="23"/>
            <w:rPrChange w:id="4844" w:author="AJ" w:date="2015-04-29T07:08:00Z">
              <w:rPr>
                <w:rFonts w:ascii="Source Sans Pro" w:hAnsi="Source Sans Pro"/>
                <w:i/>
              </w:rPr>
            </w:rPrChange>
          </w:rPr>
          <w:t>ICANN</w:t>
        </w:r>
        <w:r w:rsidR="00E72F7A" w:rsidRPr="002363E8">
          <w:rPr>
            <w:rFonts w:ascii="Source Sans Pro" w:hAnsi="Source Sans Pro"/>
            <w:i/>
            <w:color w:val="000000"/>
            <w:sz w:val="23"/>
            <w:rPrChange w:id="4845" w:author="AJ" w:date="2015-04-29T07:08:00Z">
              <w:rPr>
                <w:rFonts w:ascii="Times New Roman" w:hAnsi="Times New Roman"/>
                <w:i/>
              </w:rPr>
            </w:rPrChange>
          </w:rPr>
          <w:t xml:space="preserve">‬ Board determines to take an action that is not consistent with the Governmental Advisory Committee advice, it shall so inform the Committee and state the reasons why it decided not to follow that advice. </w:t>
        </w:r>
        <w:r w:rsidR="00E72F7A" w:rsidRPr="002363E8">
          <w:rPr>
            <w:rFonts w:ascii="Source Sans Pro" w:hAnsi="Source Sans Pro"/>
            <w:b/>
            <w:i/>
            <w:color w:val="000000"/>
            <w:sz w:val="23"/>
            <w:u w:val="single"/>
            <w:rPrChange w:id="4846" w:author="AJ" w:date="2015-04-29T07:08:00Z">
              <w:rPr>
                <w:rFonts w:ascii="Source Sans Pro" w:hAnsi="Source Sans Pro"/>
                <w:b/>
                <w:i/>
                <w:u w:val="single"/>
              </w:rPr>
            </w:rPrChange>
          </w:rPr>
          <w:t>With respect to Governmental Advisory Committee advice that is supported by consensus</w:t>
        </w:r>
        <w:r w:rsidR="00E72F7A" w:rsidRPr="002363E8">
          <w:rPr>
            <w:rFonts w:ascii="Source Sans Pro" w:hAnsi="Source Sans Pro"/>
            <w:i/>
            <w:color w:val="000000"/>
            <w:sz w:val="23"/>
            <w:rPrChange w:id="4847" w:author="AJ" w:date="2015-04-29T07:08:00Z">
              <w:rPr>
                <w:rFonts w:ascii="Source Sans Pro" w:hAnsi="Source Sans Pro"/>
                <w:i/>
              </w:rPr>
            </w:rPrChange>
          </w:rPr>
          <w:t xml:space="preserve">, the Governmental Advisory Committee and the </w:t>
        </w:r>
        <w:bdo w:val="ltr">
          <w:r w:rsidR="00E72F7A" w:rsidRPr="002363E8">
            <w:rPr>
              <w:rFonts w:ascii="Source Sans Pro" w:hAnsi="Source Sans Pro"/>
              <w:i/>
              <w:color w:val="000000"/>
              <w:sz w:val="23"/>
              <w:rPrChange w:id="4848" w:author="AJ" w:date="2015-04-29T07:08:00Z">
                <w:rPr>
                  <w:rFonts w:ascii="Source Sans Pro" w:hAnsi="Source Sans Pro"/>
                  <w:i/>
                </w:rPr>
              </w:rPrChange>
            </w:rPr>
            <w:t>ICANN</w:t>
          </w:r>
          <w:r w:rsidR="00E72F7A" w:rsidRPr="002363E8">
            <w:rPr>
              <w:rFonts w:ascii="Source Sans Pro" w:hAnsi="Source Sans Pro"/>
              <w:i/>
              <w:color w:val="000000"/>
              <w:sz w:val="23"/>
              <w:rPrChange w:id="4849" w:author="AJ" w:date="2015-04-29T07:08:00Z">
                <w:rPr>
                  <w:rFonts w:ascii="Times New Roman" w:hAnsi="Times New Roman"/>
                  <w:i/>
                </w:rPr>
              </w:rPrChange>
            </w:rPr>
            <w:t>‬ Board will then try, in good faith and in a timely and efficient manner, to find a mutually acceptable solution</w:t>
          </w:r>
          <w:del w:id="4850" w:author="AJ" w:date="2015-04-29T07:08:00Z">
            <w:r w:rsidRPr="000711C4">
              <w:rPr>
                <w:rFonts w:ascii="Source Sans Pro" w:hAnsi="Source Sans Pro"/>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szCs w:val="22"/>
              </w:rPr>
              <w:delText>‬</w:delText>
            </w:r>
            <w:r w:rsidRPr="000711C4">
              <w:rPr>
                <w:rFonts w:ascii="Times New Roman" w:hAnsi="Times New Roman"/>
                <w:szCs w:val="22"/>
              </w:rPr>
              <w:delText>‬</w:delText>
            </w:r>
            <w:r w:rsidRPr="000711C4">
              <w:rPr>
                <w:rFonts w:ascii="Times New Roman" w:hAnsi="Times New Roman"/>
                <w:szCs w:val="22"/>
              </w:rPr>
              <w:delText>‬</w:delText>
            </w:r>
            <w:r w:rsidRPr="000711C4">
              <w:rPr>
                <w:rFonts w:ascii="Times New Roman" w:hAnsi="Times New Roman"/>
                <w:szCs w:val="22"/>
              </w:rPr>
              <w:delText>‬</w:delText>
            </w:r>
            <w:r w:rsidRPr="000711C4">
              <w:rPr>
                <w:rFonts w:ascii="Times New Roman" w:hAnsi="Times New Roman"/>
                <w:szCs w:val="22"/>
              </w:rPr>
              <w:delText>‬</w:delText>
            </w:r>
            <w:r w:rsidRPr="000711C4">
              <w:rPr>
                <w:rFonts w:ascii="Times New Roman" w:hAnsi="Times New Roman"/>
                <w:szCs w:val="22"/>
              </w:rPr>
              <w:delText>‬</w:delText>
            </w:r>
            <w:r w:rsidR="005F4A4D">
              <w:delText>‬</w:delText>
            </w:r>
            <w:r w:rsidR="005F4A4D">
              <w:delText>‬</w:delText>
            </w:r>
            <w:r w:rsidR="000055E8">
              <w:delText>‬</w:delText>
            </w:r>
            <w:r w:rsidR="000055E8">
              <w:delText>‬</w:delText>
            </w:r>
          </w:del>
          <w:ins w:id="4851" w:author="AJ" w:date="2015-04-29T07:08:00Z">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ins>
        </w:bdo>
      </w:bdo>
    </w:p>
    <w:p w14:paraId="242C481B" w14:textId="77777777" w:rsidR="00331F2F" w:rsidRPr="000711C4" w:rsidRDefault="00331F2F" w:rsidP="00331F2F">
      <w:pPr>
        <w:pStyle w:val="Normal1"/>
        <w:ind w:left="1440"/>
        <w:rPr>
          <w:del w:id="4852" w:author="AJ" w:date="2015-04-29T07:08:00Z"/>
          <w:rFonts w:ascii="Source Sans Pro" w:hAnsi="Source Sans Pro"/>
          <w:i/>
          <w:szCs w:val="22"/>
        </w:rPr>
      </w:pPr>
    </w:p>
    <w:p w14:paraId="1EFDA06F" w14:textId="7F642612" w:rsidR="00E72F7A" w:rsidRPr="002363E8" w:rsidRDefault="00331F2F" w:rsidP="00A643B8">
      <w:pPr>
        <w:pStyle w:val="NormalWeb"/>
        <w:numPr>
          <w:ilvl w:val="0"/>
          <w:numId w:val="53"/>
        </w:numPr>
        <w:spacing w:before="120" w:beforeAutospacing="0" w:afterAutospacing="0"/>
        <w:rPr>
          <w:rFonts w:ascii="Source Sans Pro" w:hAnsi="Source Sans Pro"/>
          <w:rPrChange w:id="4853" w:author="AJ" w:date="2015-04-29T07:08:00Z">
            <w:rPr>
              <w:rFonts w:ascii="Source Sans Pro" w:hAnsi="Source Sans Pro"/>
              <w:i/>
            </w:rPr>
          </w:rPrChange>
        </w:rPr>
        <w:pPrChange w:id="4854" w:author="AJ" w:date="2015-04-29T07:08:00Z">
          <w:pPr>
            <w:pStyle w:val="Normal1"/>
          </w:pPr>
        </w:pPrChange>
      </w:pPr>
      <w:del w:id="4855" w:author="AJ" w:date="2015-04-29T07:08:00Z">
        <w:r w:rsidRPr="000711C4">
          <w:rPr>
            <w:rFonts w:ascii="Source Sans Pro" w:hAnsi="Source Sans Pro"/>
            <w:i/>
            <w:szCs w:val="22"/>
          </w:rPr>
          <w:delText xml:space="preserve">k. </w:delText>
        </w:r>
      </w:del>
      <w:r w:rsidR="00E72F7A" w:rsidRPr="002363E8">
        <w:rPr>
          <w:rFonts w:ascii="Source Sans Pro" w:hAnsi="Source Sans Pro"/>
          <w:i/>
          <w:color w:val="000000"/>
          <w:sz w:val="23"/>
          <w:rPrChange w:id="4856" w:author="AJ" w:date="2015-04-29T07:08:00Z">
            <w:rPr>
              <w:rFonts w:ascii="Source Sans Pro" w:hAnsi="Source Sans Pro"/>
              <w:i/>
            </w:rPr>
          </w:rPrChange>
        </w:rPr>
        <w:t xml:space="preserve">If no such solution can be found, the </w:t>
      </w:r>
      <w:bdo w:val="ltr">
        <w:r w:rsidR="00E72F7A" w:rsidRPr="002363E8">
          <w:rPr>
            <w:rFonts w:ascii="Source Sans Pro" w:hAnsi="Source Sans Pro"/>
            <w:i/>
            <w:color w:val="000000"/>
            <w:sz w:val="23"/>
            <w:rPrChange w:id="4857" w:author="AJ" w:date="2015-04-29T07:08:00Z">
              <w:rPr>
                <w:rFonts w:ascii="Source Sans Pro" w:hAnsi="Source Sans Pro"/>
                <w:i/>
              </w:rPr>
            </w:rPrChange>
          </w:rPr>
          <w:t>ICANN</w:t>
        </w:r>
        <w:r w:rsidR="00E72F7A" w:rsidRPr="002363E8">
          <w:rPr>
            <w:rFonts w:ascii="Source Sans Pro" w:hAnsi="Source Sans Pro"/>
            <w:i/>
            <w:color w:val="000000"/>
            <w:sz w:val="23"/>
            <w:rPrChange w:id="4858" w:author="AJ" w:date="2015-04-29T07:08:00Z">
              <w:rPr>
                <w:rFonts w:ascii="Times New Roman" w:hAnsi="Times New Roman"/>
                <w:i/>
              </w:rPr>
            </w:rPrChange>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del w:id="4859" w:author="AJ" w:date="2015-04-29T07:08:00Z">
          <w:r w:rsidRPr="000711C4">
            <w:rPr>
              <w:rFonts w:ascii="Source Sans Pro" w:hAnsi="Source Sans Pro"/>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i/>
              <w:szCs w:val="22"/>
            </w:rPr>
            <w:delText>‬</w:delText>
          </w:r>
          <w:r w:rsidRPr="000711C4">
            <w:rPr>
              <w:rFonts w:ascii="Times New Roman" w:hAnsi="Times New Roman"/>
              <w:szCs w:val="22"/>
            </w:rPr>
            <w:delText>‬</w:delText>
          </w:r>
          <w:r w:rsidRPr="000711C4">
            <w:rPr>
              <w:rFonts w:ascii="Times New Roman" w:hAnsi="Times New Roman"/>
              <w:szCs w:val="22"/>
            </w:rPr>
            <w:delText>‬</w:delText>
          </w:r>
          <w:r w:rsidRPr="000711C4">
            <w:rPr>
              <w:rFonts w:ascii="Times New Roman" w:hAnsi="Times New Roman"/>
              <w:szCs w:val="22"/>
            </w:rPr>
            <w:delText>‬</w:delText>
          </w:r>
          <w:r w:rsidR="005F4A4D">
            <w:delText>‬</w:delText>
          </w:r>
          <w:r w:rsidR="000055E8">
            <w:delText>‬</w:delText>
          </w:r>
        </w:del>
        <w:ins w:id="4860" w:author="AJ" w:date="2015-04-29T07:08:00Z">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i/>
              <w:iCs/>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r w:rsidR="00E72F7A" w:rsidRPr="002363E8">
            <w:rPr>
              <w:rFonts w:ascii="Source Sans Pro" w:hAnsi="Source Sans Pro" w:cs="Arial"/>
              <w:color w:val="000000"/>
              <w:sz w:val="23"/>
              <w:szCs w:val="23"/>
            </w:rPr>
            <w:t>‬</w:t>
          </w:r>
        </w:ins>
      </w:bdo>
    </w:p>
    <w:p w14:paraId="40156D56" w14:textId="77777777" w:rsidR="00331F2F" w:rsidRPr="000711C4" w:rsidRDefault="00331F2F" w:rsidP="00331F2F">
      <w:pPr>
        <w:pStyle w:val="Normal1"/>
        <w:rPr>
          <w:del w:id="4861" w:author="AJ" w:date="2015-04-29T07:08:00Z"/>
          <w:rFonts w:ascii="Source Sans Pro" w:hAnsi="Source Sans Pro"/>
          <w:szCs w:val="22"/>
        </w:rPr>
      </w:pPr>
    </w:p>
    <w:p w14:paraId="45CD3946" w14:textId="3947C65F" w:rsidR="00A643B8" w:rsidRDefault="00E72F7A" w:rsidP="00A643B8">
      <w:pPr>
        <w:pStyle w:val="NormalWeb"/>
        <w:numPr>
          <w:ilvl w:val="0"/>
          <w:numId w:val="52"/>
        </w:numPr>
        <w:spacing w:before="120" w:beforeAutospacing="0" w:afterAutospacing="0"/>
        <w:textAlignment w:val="baseline"/>
        <w:rPr>
          <w:rFonts w:ascii="Source Sans Pro" w:hAnsi="Source Sans Pro"/>
          <w:color w:val="4F81BD"/>
          <w:sz w:val="23"/>
          <w:rPrChange w:id="4862" w:author="AJ" w:date="2015-04-29T07:08:00Z">
            <w:rPr>
              <w:rFonts w:ascii="Source Sans Pro" w:hAnsi="Source Sans Pro"/>
            </w:rPr>
          </w:rPrChange>
        </w:rPr>
        <w:pPrChange w:id="4863" w:author="AJ" w:date="2015-04-29T07:08:00Z">
          <w:pPr>
            <w:pStyle w:val="Normal1"/>
            <w:numPr>
              <w:numId w:val="103"/>
            </w:numPr>
            <w:spacing w:line="276" w:lineRule="auto"/>
            <w:ind w:left="720" w:hanging="360"/>
          </w:pPr>
        </w:pPrChange>
      </w:pPr>
      <w:r w:rsidRPr="002363E8">
        <w:rPr>
          <w:rFonts w:ascii="Source Sans Pro" w:hAnsi="Source Sans Pro"/>
          <w:color w:val="000000"/>
          <w:sz w:val="23"/>
          <w:rPrChange w:id="4864" w:author="AJ" w:date="2015-04-29T07:08:00Z">
            <w:rPr>
              <w:rFonts w:ascii="Source Sans Pro" w:hAnsi="Source Sans Pro"/>
            </w:rPr>
          </w:rPrChange>
        </w:rPr>
        <w:t xml:space="preserve">Note that the proposed bylaws change for stress test 18 does not interfere with the GAC’s method of decision-making. </w:t>
      </w:r>
      <w:del w:id="4865" w:author="AJ" w:date="2015-04-29T07:08:00Z">
        <w:r w:rsidR="00331F2F" w:rsidRPr="000711C4">
          <w:rPr>
            <w:rFonts w:ascii="Source Sans Pro" w:hAnsi="Source Sans Pro"/>
            <w:szCs w:val="22"/>
          </w:rPr>
          <w:delText xml:space="preserve"> </w:delText>
        </w:r>
      </w:del>
      <w:ins w:id="4866"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867" w:author="AJ" w:date="2015-04-29T07:08:00Z">
            <w:rPr>
              <w:rFonts w:ascii="Source Sans Pro" w:hAnsi="Source Sans Pro"/>
            </w:rPr>
          </w:rPrChange>
        </w:rPr>
        <w:t xml:space="preserve">If the GAC decided to adopt advice by majority voting or methods other that today’s consensus, ICANN would still be obligated to give GAC advice due consideration: “advice shall be duly taken into account, both in the formulation and adoption of policies.” </w:t>
      </w:r>
      <w:del w:id="4868" w:author="AJ" w:date="2015-04-29T07:08:00Z">
        <w:r w:rsidR="00331F2F" w:rsidRPr="000711C4">
          <w:rPr>
            <w:rFonts w:ascii="Source Sans Pro" w:hAnsi="Source Sans Pro"/>
            <w:szCs w:val="22"/>
          </w:rPr>
          <w:delText xml:space="preserve"> </w:delText>
        </w:r>
      </w:del>
      <w:ins w:id="4869" w:author="AJ" w:date="2015-04-29T07:08:00Z">
        <w:r w:rsidRPr="002363E8">
          <w:rPr>
            <w:rFonts w:ascii="Source Sans Pro" w:hAnsi="Source Sans Pro"/>
            <w:color w:val="000000"/>
            <w:sz w:val="23"/>
            <w:szCs w:val="23"/>
          </w:rPr>
          <w:t> </w:t>
        </w:r>
      </w:ins>
    </w:p>
    <w:p w14:paraId="11920ACC" w14:textId="77777777" w:rsidR="00331F2F" w:rsidRPr="000711C4" w:rsidRDefault="00331F2F" w:rsidP="00331F2F">
      <w:pPr>
        <w:pStyle w:val="Normal1"/>
        <w:rPr>
          <w:del w:id="4870" w:author="AJ" w:date="2015-04-29T07:08:00Z"/>
          <w:rFonts w:ascii="Source Sans Pro" w:hAnsi="Source Sans Pro"/>
          <w:szCs w:val="22"/>
        </w:rPr>
      </w:pPr>
    </w:p>
    <w:p w14:paraId="41D5C258" w14:textId="2B3E92CC" w:rsidR="00A643B8" w:rsidRDefault="00E72F7A" w:rsidP="00A643B8">
      <w:pPr>
        <w:pStyle w:val="NormalWeb"/>
        <w:numPr>
          <w:ilvl w:val="0"/>
          <w:numId w:val="52"/>
        </w:numPr>
        <w:spacing w:before="120" w:beforeAutospacing="0" w:afterAutospacing="0"/>
        <w:textAlignment w:val="baseline"/>
        <w:rPr>
          <w:rFonts w:ascii="Source Sans Pro" w:hAnsi="Source Sans Pro"/>
          <w:color w:val="4F81BD"/>
          <w:sz w:val="23"/>
          <w:rPrChange w:id="4871" w:author="AJ" w:date="2015-04-29T07:08:00Z">
            <w:rPr>
              <w:rFonts w:ascii="Source Sans Pro" w:hAnsi="Source Sans Pro"/>
            </w:rPr>
          </w:rPrChange>
        </w:rPr>
        <w:pPrChange w:id="4872" w:author="AJ" w:date="2015-04-29T07:08:00Z">
          <w:pPr>
            <w:pStyle w:val="Normal1"/>
            <w:numPr>
              <w:numId w:val="103"/>
            </w:numPr>
            <w:spacing w:line="276" w:lineRule="auto"/>
            <w:ind w:left="720" w:hanging="360"/>
          </w:pPr>
        </w:pPrChange>
      </w:pPr>
      <w:r w:rsidRPr="00A643B8">
        <w:rPr>
          <w:rFonts w:ascii="Source Sans Pro" w:hAnsi="Source Sans Pro"/>
          <w:color w:val="000000"/>
          <w:sz w:val="23"/>
          <w:rPrChange w:id="4873" w:author="AJ" w:date="2015-04-29T07:08:00Z">
            <w:rPr>
              <w:rFonts w:ascii="Source Sans Pro" w:hAnsi="Source Sans Pro"/>
            </w:rPr>
          </w:rPrChange>
        </w:rPr>
        <w:t xml:space="preserve">Moreover, ICANN would still have to explain why GAC advice was not followed: </w:t>
      </w:r>
      <w:del w:id="4874" w:author="AJ" w:date="2015-04-29T07:08:00Z">
        <w:r w:rsidR="00331F2F" w:rsidRPr="000711C4">
          <w:rPr>
            <w:rFonts w:ascii="Source Sans Pro" w:hAnsi="Source Sans Pro"/>
            <w:szCs w:val="22"/>
          </w:rPr>
          <w:delText xml:space="preserve"> </w:delText>
        </w:r>
      </w:del>
      <w:ins w:id="4875" w:author="AJ" w:date="2015-04-29T07:08:00Z">
        <w:r w:rsidRPr="00A643B8">
          <w:rPr>
            <w:rFonts w:ascii="Source Sans Pro" w:hAnsi="Source Sans Pro"/>
            <w:color w:val="000000"/>
            <w:sz w:val="23"/>
            <w:szCs w:val="23"/>
          </w:rPr>
          <w:t> </w:t>
        </w:r>
      </w:ins>
      <w:r w:rsidRPr="00A643B8">
        <w:rPr>
          <w:rFonts w:ascii="Source Sans Pro" w:hAnsi="Source Sans Pro"/>
          <w:color w:val="000000"/>
          <w:sz w:val="23"/>
          <w:rPrChange w:id="4876" w:author="AJ" w:date="2015-04-29T07:08:00Z">
            <w:rPr>
              <w:rFonts w:ascii="Source Sans Pro" w:hAnsi="Source Sans Pro"/>
            </w:rPr>
          </w:rPrChange>
        </w:rPr>
        <w:t xml:space="preserve">“In the event that the </w:t>
      </w:r>
      <w:bdo w:val="ltr">
        <w:r w:rsidRPr="00A643B8">
          <w:rPr>
            <w:rFonts w:ascii="Source Sans Pro" w:hAnsi="Source Sans Pro"/>
            <w:color w:val="000000"/>
            <w:sz w:val="23"/>
            <w:rPrChange w:id="4877" w:author="AJ" w:date="2015-04-29T07:08:00Z">
              <w:rPr>
                <w:rFonts w:ascii="Source Sans Pro" w:hAnsi="Source Sans Pro"/>
              </w:rPr>
            </w:rPrChange>
          </w:rPr>
          <w:t>ICANN</w:t>
        </w:r>
        <w:r w:rsidRPr="00A643B8">
          <w:rPr>
            <w:rFonts w:ascii="Source Sans Pro" w:hAnsi="Source Sans Pro"/>
            <w:color w:val="000000"/>
            <w:sz w:val="23"/>
            <w:rPrChange w:id="4878" w:author="AJ" w:date="2015-04-29T07:08:00Z">
              <w:rPr>
                <w:rFonts w:ascii="Times New Roman" w:hAnsi="Times New Roman"/>
              </w:rPr>
            </w:rPrChange>
          </w:rPr>
          <w:t>‬ Board determines to take an action that is not consistent with the Governmental Advisory Committee advice, it shall so inform the Committee and state the reasons why it decided not to follow that advice</w:t>
        </w:r>
        <w:del w:id="4879" w:author="AJ" w:date="2015-04-29T07:08:00Z">
          <w:r w:rsidR="00331F2F" w:rsidRPr="000711C4">
            <w:rPr>
              <w:rFonts w:ascii="Source Sans Pro" w:hAnsi="Source Sans Pro"/>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331F2F" w:rsidRPr="000711C4">
            <w:rPr>
              <w:rFonts w:ascii="Times New Roman" w:hAnsi="Times New Roman"/>
              <w:szCs w:val="22"/>
            </w:rPr>
            <w:delText>‬</w:delText>
          </w:r>
          <w:r w:rsidR="005F4A4D">
            <w:delText>‬</w:delText>
          </w:r>
          <w:r w:rsidR="000055E8">
            <w:delText>‬</w:delText>
          </w:r>
        </w:del>
        <w:ins w:id="4880" w:author="AJ" w:date="2015-04-29T07:08:00Z">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olor w:val="000000"/>
              <w:sz w:val="23"/>
              <w:szCs w:val="23"/>
            </w:rPr>
            <w:t>‬</w:t>
          </w:r>
          <w:r w:rsidRPr="00A643B8">
            <w:rPr>
              <w:rFonts w:ascii="Source Sans Pro" w:hAnsi="Source Sans Pro" w:cs="Arial"/>
              <w:color w:val="000000"/>
              <w:sz w:val="23"/>
              <w:szCs w:val="23"/>
            </w:rPr>
            <w:t>‬</w:t>
          </w:r>
          <w:r w:rsidRPr="00A643B8">
            <w:rPr>
              <w:rFonts w:ascii="Source Sans Pro" w:hAnsi="Source Sans Pro" w:cs="Arial"/>
              <w:color w:val="000000"/>
              <w:sz w:val="23"/>
              <w:szCs w:val="23"/>
            </w:rPr>
            <w:t>‬</w:t>
          </w:r>
          <w:r w:rsidRPr="00A643B8">
            <w:rPr>
              <w:rFonts w:ascii="Source Sans Pro" w:hAnsi="Source Sans Pro" w:cs="Arial"/>
              <w:color w:val="000000"/>
              <w:sz w:val="23"/>
              <w:szCs w:val="23"/>
            </w:rPr>
            <w:t>‬</w:t>
          </w:r>
        </w:ins>
      </w:bdo>
    </w:p>
    <w:p w14:paraId="1A926BE9" w14:textId="77777777" w:rsidR="00331F2F" w:rsidRPr="000711C4" w:rsidRDefault="00331F2F" w:rsidP="00331F2F">
      <w:pPr>
        <w:pStyle w:val="Normal1"/>
        <w:rPr>
          <w:del w:id="4881" w:author="AJ" w:date="2015-04-29T07:08:00Z"/>
          <w:rFonts w:ascii="Source Sans Pro" w:hAnsi="Source Sans Pro"/>
          <w:szCs w:val="22"/>
        </w:rPr>
      </w:pPr>
    </w:p>
    <w:p w14:paraId="6F099C11" w14:textId="5A592251" w:rsidR="00E912F1" w:rsidRDefault="00E72F7A" w:rsidP="00A643B8">
      <w:pPr>
        <w:pStyle w:val="NormalWeb"/>
        <w:numPr>
          <w:ilvl w:val="0"/>
          <w:numId w:val="52"/>
        </w:numPr>
        <w:spacing w:before="120" w:beforeAutospacing="0" w:afterAutospacing="0"/>
        <w:textAlignment w:val="baseline"/>
        <w:rPr>
          <w:rFonts w:ascii="Source Sans Pro" w:hAnsi="Source Sans Pro"/>
          <w:color w:val="4F81BD"/>
          <w:sz w:val="23"/>
          <w:rPrChange w:id="4882" w:author="AJ" w:date="2015-04-29T07:08:00Z">
            <w:rPr>
              <w:rFonts w:ascii="Source Sans Pro" w:hAnsi="Source Sans Pro"/>
            </w:rPr>
          </w:rPrChange>
        </w:rPr>
        <w:pPrChange w:id="4883" w:author="AJ" w:date="2015-04-29T07:08:00Z">
          <w:pPr>
            <w:pStyle w:val="Normal1"/>
            <w:numPr>
              <w:numId w:val="103"/>
            </w:numPr>
            <w:spacing w:line="276" w:lineRule="auto"/>
            <w:ind w:left="720" w:hanging="360"/>
          </w:pPr>
        </w:pPrChange>
      </w:pPr>
      <w:r w:rsidRPr="00A643B8">
        <w:rPr>
          <w:rFonts w:ascii="Source Sans Pro" w:hAnsi="Source Sans Pro"/>
          <w:color w:val="000000"/>
          <w:sz w:val="23"/>
          <w:rPrChange w:id="4884" w:author="AJ" w:date="2015-04-29T07:08:00Z">
            <w:rPr>
              <w:rFonts w:ascii="Source Sans Pro" w:hAnsi="Source Sans Pro"/>
            </w:rPr>
          </w:rPrChange>
        </w:rPr>
        <w:t xml:space="preserve">The only effect of this bylaws change is to limit the kind of advice where ICANN is obligated to “try, in good faith and in a timely and efficient manner, to find a mutually acceptable </w:t>
      </w:r>
      <w:r w:rsidRPr="00A643B8">
        <w:rPr>
          <w:rFonts w:ascii="Source Sans Pro" w:hAnsi="Source Sans Pro"/>
          <w:color w:val="000000"/>
          <w:sz w:val="23"/>
          <w:rPrChange w:id="4885" w:author="AJ" w:date="2015-04-29T07:08:00Z">
            <w:rPr>
              <w:rFonts w:ascii="Source Sans Pro" w:hAnsi="Source Sans Pro"/>
            </w:rPr>
          </w:rPrChange>
        </w:rPr>
        <w:lastRenderedPageBreak/>
        <w:t xml:space="preserve">solution”. </w:t>
      </w:r>
      <w:del w:id="4886" w:author="AJ" w:date="2015-04-29T07:08:00Z">
        <w:r w:rsidR="00331F2F" w:rsidRPr="000711C4">
          <w:rPr>
            <w:rFonts w:ascii="Source Sans Pro" w:hAnsi="Source Sans Pro"/>
            <w:szCs w:val="22"/>
          </w:rPr>
          <w:delText xml:space="preserve"> </w:delText>
        </w:r>
      </w:del>
      <w:ins w:id="4887" w:author="AJ" w:date="2015-04-29T07:08:00Z">
        <w:r w:rsidRPr="00A643B8">
          <w:rPr>
            <w:rFonts w:ascii="Source Sans Pro" w:hAnsi="Source Sans Pro"/>
            <w:color w:val="000000"/>
            <w:sz w:val="23"/>
            <w:szCs w:val="23"/>
          </w:rPr>
          <w:t> </w:t>
        </w:r>
      </w:ins>
      <w:r w:rsidRPr="00A643B8">
        <w:rPr>
          <w:rFonts w:ascii="Source Sans Pro" w:hAnsi="Source Sans Pro"/>
          <w:color w:val="000000"/>
          <w:sz w:val="23"/>
          <w:rPrChange w:id="4888" w:author="AJ" w:date="2015-04-29T07:08:00Z">
            <w:rPr>
              <w:rFonts w:ascii="Source Sans Pro" w:hAnsi="Source Sans Pro"/>
            </w:rPr>
          </w:rPrChange>
        </w:rPr>
        <w:t xml:space="preserve">That delicate and sometimes difficult consultation requirement would only apply for GAC advice that was approved by consensus – exactly the way GAC advice has been approved since ICANN began. </w:t>
      </w:r>
      <w:del w:id="4889" w:author="AJ" w:date="2015-04-29T07:08:00Z">
        <w:r w:rsidR="00331F2F" w:rsidRPr="000711C4">
          <w:rPr>
            <w:rFonts w:ascii="Source Sans Pro" w:hAnsi="Source Sans Pro"/>
            <w:szCs w:val="22"/>
          </w:rPr>
          <w:delText xml:space="preserve"> </w:delText>
        </w:r>
      </w:del>
      <w:ins w:id="4890" w:author="AJ" w:date="2015-04-29T07:08:00Z">
        <w:r w:rsidRPr="00A643B8">
          <w:rPr>
            <w:rFonts w:ascii="Source Sans Pro" w:hAnsi="Source Sans Pro"/>
            <w:color w:val="000000"/>
            <w:sz w:val="23"/>
            <w:szCs w:val="23"/>
          </w:rPr>
          <w:t> </w:t>
        </w:r>
      </w:ins>
    </w:p>
    <w:p w14:paraId="28866641" w14:textId="77777777" w:rsidR="00331F2F" w:rsidRPr="000711C4" w:rsidRDefault="00331F2F" w:rsidP="00331F2F">
      <w:pPr>
        <w:pStyle w:val="Normal1"/>
        <w:rPr>
          <w:del w:id="4891" w:author="AJ" w:date="2015-04-29T07:08:00Z"/>
          <w:rFonts w:ascii="Source Sans Pro" w:hAnsi="Source Sans Pro"/>
          <w:szCs w:val="22"/>
        </w:rPr>
      </w:pPr>
    </w:p>
    <w:p w14:paraId="3BB1CBAE" w14:textId="5EB53D8C" w:rsidR="00E72F7A" w:rsidRPr="00E912F1" w:rsidRDefault="00E72F7A" w:rsidP="00A643B8">
      <w:pPr>
        <w:pStyle w:val="NormalWeb"/>
        <w:numPr>
          <w:ilvl w:val="0"/>
          <w:numId w:val="52"/>
        </w:numPr>
        <w:spacing w:before="120" w:beforeAutospacing="0" w:afterAutospacing="0"/>
        <w:textAlignment w:val="baseline"/>
        <w:rPr>
          <w:rFonts w:ascii="Source Sans Pro" w:hAnsi="Source Sans Pro"/>
          <w:color w:val="4F81BD"/>
          <w:sz w:val="23"/>
          <w:rPrChange w:id="4892" w:author="AJ" w:date="2015-04-29T07:08:00Z">
            <w:rPr>
              <w:rFonts w:ascii="Source Sans Pro" w:hAnsi="Source Sans Pro"/>
            </w:rPr>
          </w:rPrChange>
        </w:rPr>
        <w:pPrChange w:id="4893" w:author="AJ" w:date="2015-04-29T07:08:00Z">
          <w:pPr>
            <w:pStyle w:val="Normal1"/>
            <w:numPr>
              <w:numId w:val="103"/>
            </w:numPr>
            <w:spacing w:line="276" w:lineRule="auto"/>
            <w:ind w:left="720" w:hanging="360"/>
          </w:pPr>
        </w:pPrChange>
      </w:pPr>
      <w:r w:rsidRPr="00E912F1">
        <w:rPr>
          <w:rFonts w:ascii="Source Sans Pro" w:hAnsi="Source Sans Pro"/>
          <w:color w:val="000000"/>
          <w:sz w:val="23"/>
          <w:rPrChange w:id="4894" w:author="AJ" w:date="2015-04-29T07:08:00Z">
            <w:rPr>
              <w:rFonts w:ascii="Source Sans Pro" w:hAnsi="Source Sans Pro"/>
            </w:rPr>
          </w:rPrChange>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14:paraId="2EDFB7E4" w14:textId="77777777" w:rsidR="00E72F7A" w:rsidRPr="002363E8" w:rsidRDefault="00E72F7A" w:rsidP="00E72F7A">
      <w:pPr>
        <w:spacing w:after="240"/>
        <w:rPr>
          <w:sz w:val="20"/>
          <w:rPrChange w:id="4895" w:author="AJ" w:date="2015-04-29T07:08:00Z">
            <w:rPr/>
          </w:rPrChange>
        </w:rPr>
        <w:pPrChange w:id="4896" w:author="AJ" w:date="2015-04-29T07:08:00Z">
          <w:pPr/>
        </w:pPrChange>
      </w:pPr>
    </w:p>
    <w:p w14:paraId="579E6BF6" w14:textId="2B16F87E" w:rsidR="00E72F7A" w:rsidRPr="002363E8" w:rsidRDefault="00E912F1" w:rsidP="00E912F1">
      <w:pPr>
        <w:ind w:right="-40"/>
        <w:rPr>
          <w:ins w:id="4897" w:author="AJ" w:date="2015-04-29T07:08:00Z"/>
        </w:rPr>
      </w:pPr>
      <w:ins w:id="4898" w:author="AJ" w:date="2015-04-29T07:08:00Z">
        <w:r w:rsidRPr="00E912F1">
          <w:rPr>
            <w:b/>
            <w:sz w:val="23"/>
            <w:szCs w:val="23"/>
          </w:rPr>
          <w:t>QUESTION</w:t>
        </w:r>
        <w:r w:rsidR="00E72F7A" w:rsidRPr="002363E8">
          <w:rPr>
            <w:sz w:val="23"/>
            <w:szCs w:val="23"/>
          </w:rPr>
          <w:t xml:space="preserve">: </w:t>
        </w:r>
        <w:r w:rsidR="00E72F7A" w:rsidRPr="002363E8">
          <w:t xml:space="preserve">Do you agree that the incorporation into ICANN’s Bylaws of the above changes, as suggested by stress tests, would enhance ICANN's accountability ? Do you agree with the list of requirements for this recommendation ? If not, please detail how you would recommend to amend these requirements. </w:t>
        </w:r>
      </w:ins>
    </w:p>
    <w:p w14:paraId="72C63FE3" w14:textId="0211FFC0" w:rsidR="00E72F7A" w:rsidRPr="002363E8" w:rsidRDefault="00E72F7A" w:rsidP="002363E8">
      <w:pPr>
        <w:pStyle w:val="Heading1"/>
        <w:rPr>
          <w:rFonts w:ascii="Source Sans Pro" w:hAnsi="Source Sans Pro"/>
          <w:rPrChange w:id="4899" w:author="AJ" w:date="2015-04-29T07:08:00Z">
            <w:rPr>
              <w:rStyle w:val="SectionTile"/>
              <w:rFonts w:ascii="Source Sans Pro" w:hAnsi="Source Sans Pro"/>
            </w:rPr>
          </w:rPrChange>
        </w:rPr>
      </w:pPr>
      <w:ins w:id="4900" w:author="AJ" w:date="2015-04-29T07:08:00Z">
        <w:r w:rsidRPr="002363E8">
          <w:rPr>
            <w:rFonts w:ascii="Source Sans Pro" w:hAnsi="Source Sans Pro"/>
          </w:rPr>
          <w:br/>
        </w:r>
      </w:ins>
      <w:bookmarkStart w:id="4901" w:name="_Toc291848706"/>
      <w:r w:rsidRPr="002363E8">
        <w:rPr>
          <w:rFonts w:ascii="Source Sans Pro" w:hAnsi="Source Sans Pro"/>
          <w:rPrChange w:id="4902" w:author="AJ" w:date="2015-04-29T07:08:00Z">
            <w:rPr>
              <w:rStyle w:val="SectionTile"/>
            </w:rPr>
          </w:rPrChange>
        </w:rPr>
        <w:t>7. Stress Tests</w:t>
      </w:r>
      <w:bookmarkEnd w:id="4901"/>
    </w:p>
    <w:p w14:paraId="470D8382" w14:textId="77777777" w:rsidR="00C61685" w:rsidRDefault="00C61685" w:rsidP="00C61685">
      <w:pPr>
        <w:rPr>
          <w:del w:id="4903" w:author="AJ" w:date="2015-04-29T07:08:00Z"/>
          <w:szCs w:val="22"/>
        </w:rPr>
      </w:pPr>
    </w:p>
    <w:p w14:paraId="3A8DECC3" w14:textId="45A4B87B" w:rsidR="00E72F7A" w:rsidRPr="002363E8" w:rsidRDefault="00E72F7A" w:rsidP="00E72F7A">
      <w:pPr>
        <w:pStyle w:val="NormalWeb"/>
        <w:spacing w:before="120" w:beforeAutospacing="0" w:afterAutospacing="0"/>
        <w:rPr>
          <w:rFonts w:ascii="Source Sans Pro" w:hAnsi="Source Sans Pro"/>
          <w:sz w:val="22"/>
          <w:rPrChange w:id="4904" w:author="AJ" w:date="2015-04-29T07:08:00Z">
            <w:rPr>
              <w:sz w:val="28"/>
            </w:rPr>
          </w:rPrChange>
        </w:rPr>
        <w:pPrChange w:id="4905" w:author="AJ" w:date="2015-04-29T07:08:00Z">
          <w:pPr/>
        </w:pPrChange>
      </w:pPr>
      <w:r w:rsidRPr="002363E8">
        <w:rPr>
          <w:rFonts w:ascii="Source Sans Pro" w:hAnsi="Source Sans Pro"/>
          <w:i/>
          <w:color w:val="000000"/>
          <w:sz w:val="22"/>
          <w:rPrChange w:id="4906" w:author="AJ" w:date="2015-04-29T07:08:00Z">
            <w:rPr>
              <w:rStyle w:val="Introductorytext"/>
            </w:rPr>
          </w:rPrChange>
        </w:rPr>
        <w:t xml:space="preserve">An essential part of our CCWG Charter calls for stress testing of accountability enhancements in both work stream 1 and 2. </w:t>
      </w:r>
      <w:del w:id="4907" w:author="AJ" w:date="2015-04-29T07:08:00Z">
        <w:r w:rsidR="00C61685" w:rsidRPr="006D31E5">
          <w:rPr>
            <w:rStyle w:val="Introductorytext"/>
          </w:rPr>
          <w:delText xml:space="preserve"> </w:delText>
        </w:r>
      </w:del>
      <w:ins w:id="4908" w:author="AJ" w:date="2015-04-29T07:08:00Z">
        <w:r w:rsidRPr="002363E8">
          <w:rPr>
            <w:rFonts w:ascii="Source Sans Pro" w:hAnsi="Source Sans Pro"/>
            <w:i/>
            <w:iCs/>
            <w:color w:val="000000"/>
            <w:sz w:val="22"/>
            <w:szCs w:val="22"/>
          </w:rPr>
          <w:t> </w:t>
        </w:r>
      </w:ins>
      <w:r w:rsidRPr="002363E8">
        <w:rPr>
          <w:rFonts w:ascii="Source Sans Pro" w:hAnsi="Source Sans Pro"/>
          <w:i/>
          <w:color w:val="000000"/>
          <w:sz w:val="22"/>
          <w:rPrChange w:id="4909" w:author="AJ" w:date="2015-04-29T07:08:00Z">
            <w:rPr>
              <w:rStyle w:val="Introductorytext"/>
            </w:rPr>
          </w:rPrChange>
        </w:rPr>
        <w:t xml:space="preserve">‘Stress Testing’ is a simulation exercise where a set of plausible, but not necessarily probable, hypothetical scenarios are used to gauge how certain events will affect a system, product, company or industry. </w:t>
      </w:r>
      <w:del w:id="4910" w:author="AJ" w:date="2015-04-29T07:08:00Z">
        <w:r w:rsidR="00C61685" w:rsidRPr="006D31E5">
          <w:rPr>
            <w:rStyle w:val="Introductorytext"/>
          </w:rPr>
          <w:delText xml:space="preserve"> </w:delText>
        </w:r>
      </w:del>
      <w:ins w:id="4911" w:author="AJ" w:date="2015-04-29T07:08:00Z">
        <w:r w:rsidRPr="002363E8">
          <w:rPr>
            <w:rFonts w:ascii="Source Sans Pro" w:hAnsi="Source Sans Pro"/>
            <w:i/>
            <w:iCs/>
            <w:color w:val="000000"/>
            <w:sz w:val="22"/>
            <w:szCs w:val="22"/>
          </w:rPr>
          <w:t> </w:t>
        </w:r>
      </w:ins>
      <w:r w:rsidRPr="002363E8">
        <w:rPr>
          <w:rFonts w:ascii="Source Sans Pro" w:hAnsi="Source Sans Pro"/>
          <w:i/>
          <w:color w:val="000000"/>
          <w:sz w:val="22"/>
          <w:rPrChange w:id="4912" w:author="AJ" w:date="2015-04-29T07:08:00Z">
            <w:rPr>
              <w:rStyle w:val="Introductorytext"/>
            </w:rPr>
          </w:rPrChange>
        </w:rPr>
        <w:t xml:space="preserve">In the financial industry for example ‘stress testing’ is routinely run to evaluate the strength of institutions. </w:t>
      </w:r>
    </w:p>
    <w:p w14:paraId="71C0D412" w14:textId="77777777" w:rsidR="00E72F7A" w:rsidRPr="002363E8" w:rsidRDefault="00E72F7A" w:rsidP="00041D7F">
      <w:pPr>
        <w:pStyle w:val="Heading2"/>
        <w:pPrChange w:id="4913" w:author="AJ" w:date="2015-04-29T07:08:00Z">
          <w:pPr>
            <w:pStyle w:val="Heading3"/>
          </w:pPr>
        </w:pPrChange>
      </w:pPr>
      <w:bookmarkStart w:id="4914" w:name="_Toc291848707"/>
      <w:r w:rsidRPr="002363E8">
        <w:t>Purpose &amp; Methodology</w:t>
      </w:r>
      <w:bookmarkEnd w:id="4914"/>
    </w:p>
    <w:p w14:paraId="5B462B03" w14:textId="77777777" w:rsidR="006D31E5" w:rsidRPr="006D31E5" w:rsidRDefault="006D31E5" w:rsidP="006D31E5">
      <w:pPr>
        <w:rPr>
          <w:del w:id="4915" w:author="AJ" w:date="2015-04-29T07:08:00Z"/>
        </w:rPr>
      </w:pPr>
    </w:p>
    <w:p w14:paraId="0D94B193" w14:textId="2DECF43F" w:rsidR="00E72F7A" w:rsidRPr="002363E8" w:rsidRDefault="00E72F7A" w:rsidP="00E72F7A">
      <w:pPr>
        <w:pStyle w:val="NormalWeb"/>
        <w:spacing w:before="120" w:beforeAutospacing="0" w:afterAutospacing="0"/>
        <w:rPr>
          <w:rFonts w:ascii="Source Sans Pro" w:hAnsi="Source Sans Pro"/>
          <w:rPrChange w:id="4916" w:author="AJ" w:date="2015-04-29T07:08:00Z">
            <w:rPr/>
          </w:rPrChange>
        </w:rPr>
        <w:pPrChange w:id="4917" w:author="AJ" w:date="2015-04-29T07:08:00Z">
          <w:pPr/>
        </w:pPrChange>
      </w:pPr>
      <w:r w:rsidRPr="002363E8">
        <w:rPr>
          <w:rFonts w:ascii="Source Sans Pro" w:hAnsi="Source Sans Pro"/>
          <w:color w:val="000000"/>
          <w:sz w:val="23"/>
          <w:rPrChange w:id="4918" w:author="AJ" w:date="2015-04-29T07:08:00Z">
            <w:rPr/>
          </w:rPrChange>
        </w:rPr>
        <w:t xml:space="preserve">The purpose of these stress tests is to determine the stability of ICANN in the event of consequences and/or vulnerabilities, and to assess the adequacy of existing and proposed accountability mechanisms available to the ICANN community. </w:t>
      </w:r>
      <w:del w:id="4919" w:author="AJ" w:date="2015-04-29T07:08:00Z">
        <w:r w:rsidR="00C61685" w:rsidRPr="00C61685">
          <w:rPr>
            <w:szCs w:val="22"/>
          </w:rPr>
          <w:delText xml:space="preserve">  </w:delText>
        </w:r>
      </w:del>
      <w:ins w:id="4920" w:author="AJ" w:date="2015-04-29T07:08:00Z">
        <w:r w:rsidRPr="002363E8">
          <w:rPr>
            <w:rFonts w:ascii="Source Sans Pro" w:hAnsi="Source Sans Pro"/>
            <w:color w:val="000000"/>
            <w:sz w:val="23"/>
            <w:szCs w:val="23"/>
          </w:rPr>
          <w:t>  </w:t>
        </w:r>
      </w:ins>
    </w:p>
    <w:p w14:paraId="7662ECC6" w14:textId="77777777" w:rsidR="00C61685" w:rsidRPr="00C61685" w:rsidRDefault="00C61685" w:rsidP="00C61685">
      <w:pPr>
        <w:rPr>
          <w:del w:id="4921" w:author="AJ" w:date="2015-04-29T07:08:00Z"/>
          <w:szCs w:val="22"/>
        </w:rPr>
      </w:pPr>
    </w:p>
    <w:p w14:paraId="1C6D11C5" w14:textId="4C226A9B" w:rsidR="00E72F7A" w:rsidRPr="002363E8" w:rsidRDefault="00C61685" w:rsidP="00E72F7A">
      <w:pPr>
        <w:pStyle w:val="Heading4"/>
        <w:rPr>
          <w:rFonts w:eastAsia="Times New Roman"/>
        </w:rPr>
        <w:pPrChange w:id="4922" w:author="AJ" w:date="2015-04-29T07:08:00Z">
          <w:pPr/>
        </w:pPrChange>
      </w:pPr>
      <w:del w:id="4923" w:author="AJ" w:date="2015-04-29T07:08:00Z">
        <w:r w:rsidRPr="00C61685">
          <w:delText xml:space="preserve"> </w:delText>
        </w:r>
      </w:del>
      <w:r w:rsidR="00E72F7A" w:rsidRPr="002363E8">
        <w:rPr>
          <w:smallCaps/>
          <w:color w:val="000000"/>
          <w:sz w:val="23"/>
          <w:rPrChange w:id="4924" w:author="AJ" w:date="2015-04-29T07:08:00Z">
            <w:rPr/>
          </w:rPrChange>
        </w:rPr>
        <w:t>Among deliverables listed in the CCWG-Accountability Charter are:</w:t>
      </w:r>
    </w:p>
    <w:p w14:paraId="1F4F8357" w14:textId="77777777" w:rsidR="00E72F7A" w:rsidRPr="002363E8" w:rsidRDefault="00E72F7A" w:rsidP="00E72F7A">
      <w:pPr>
        <w:pStyle w:val="NormalWeb"/>
        <w:spacing w:before="120" w:beforeAutospacing="0" w:afterAutospacing="0"/>
        <w:rPr>
          <w:rFonts w:ascii="Source Sans Pro" w:hAnsi="Source Sans Pro"/>
          <w:rPrChange w:id="4925" w:author="AJ" w:date="2015-04-29T07:08:00Z">
            <w:rPr/>
          </w:rPrChange>
        </w:rPr>
        <w:pPrChange w:id="4926" w:author="AJ" w:date="2015-04-29T07:08:00Z">
          <w:pPr/>
        </w:pPrChange>
      </w:pPr>
      <w:r w:rsidRPr="002363E8">
        <w:rPr>
          <w:rFonts w:ascii="Source Sans Pro" w:hAnsi="Source Sans Pro"/>
          <w:color w:val="000000"/>
          <w:sz w:val="23"/>
          <w:rPrChange w:id="4927" w:author="AJ" w:date="2015-04-29T07:08:00Z">
            <w:rPr/>
          </w:rPrChange>
        </w:rPr>
        <w:t xml:space="preserve">Identification of contingencies to be considered in the stress tests </w:t>
      </w:r>
    </w:p>
    <w:p w14:paraId="486E731A" w14:textId="77777777" w:rsidR="00E72F7A" w:rsidRPr="002363E8" w:rsidRDefault="00E72F7A" w:rsidP="00E72F7A">
      <w:pPr>
        <w:pStyle w:val="NormalWeb"/>
        <w:spacing w:before="120" w:beforeAutospacing="0" w:afterAutospacing="0"/>
        <w:rPr>
          <w:rFonts w:ascii="Source Sans Pro" w:hAnsi="Source Sans Pro"/>
          <w:rPrChange w:id="4928" w:author="AJ" w:date="2015-04-29T07:08:00Z">
            <w:rPr/>
          </w:rPrChange>
        </w:rPr>
        <w:pPrChange w:id="4929" w:author="AJ" w:date="2015-04-29T07:08:00Z">
          <w:pPr/>
        </w:pPrChange>
      </w:pPr>
      <w:r w:rsidRPr="002363E8">
        <w:rPr>
          <w:rFonts w:ascii="Source Sans Pro" w:hAnsi="Source Sans Pro"/>
          <w:color w:val="000000"/>
          <w:sz w:val="23"/>
          <w:rPrChange w:id="4930" w:author="AJ" w:date="2015-04-29T07:08:00Z">
            <w:rPr/>
          </w:rPrChange>
        </w:rPr>
        <w:lastRenderedPageBreak/>
        <w:t>Review of possible solutions for each Work Stream including stress tests against identified contingencies. The CCWG-Accountability should consider the following methodology for stress tests</w:t>
      </w:r>
    </w:p>
    <w:p w14:paraId="504285C2"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olor w:val="1768B1"/>
          <w:sz w:val="23"/>
          <w:rPrChange w:id="4931" w:author="AJ" w:date="2015-04-29T07:08:00Z">
            <w:rPr/>
          </w:rPrChange>
        </w:rPr>
        <w:pPrChange w:id="4932" w:author="AJ" w:date="2015-04-29T07:08:00Z">
          <w:pPr>
            <w:numPr>
              <w:numId w:val="104"/>
            </w:numPr>
            <w:ind w:left="720" w:firstLine="360"/>
          </w:pPr>
        </w:pPrChange>
      </w:pPr>
      <w:r w:rsidRPr="002363E8">
        <w:rPr>
          <w:rFonts w:ascii="Source Sans Pro" w:hAnsi="Source Sans Pro"/>
          <w:color w:val="000000"/>
          <w:sz w:val="23"/>
          <w:rPrChange w:id="4933" w:author="AJ" w:date="2015-04-29T07:08:00Z">
            <w:rPr/>
          </w:rPrChange>
        </w:rPr>
        <w:t>analysis of potential weaknesses and risks</w:t>
      </w:r>
    </w:p>
    <w:p w14:paraId="23125119"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olor w:val="1768B1"/>
          <w:sz w:val="23"/>
          <w:rPrChange w:id="4934" w:author="AJ" w:date="2015-04-29T07:08:00Z">
            <w:rPr/>
          </w:rPrChange>
        </w:rPr>
        <w:pPrChange w:id="4935" w:author="AJ" w:date="2015-04-29T07:08:00Z">
          <w:pPr>
            <w:numPr>
              <w:numId w:val="104"/>
            </w:numPr>
            <w:ind w:left="720" w:firstLine="360"/>
          </w:pPr>
        </w:pPrChange>
      </w:pPr>
      <w:r w:rsidRPr="002363E8">
        <w:rPr>
          <w:rFonts w:ascii="Source Sans Pro" w:hAnsi="Source Sans Pro"/>
          <w:color w:val="000000"/>
          <w:sz w:val="23"/>
          <w:rPrChange w:id="4936" w:author="AJ" w:date="2015-04-29T07:08:00Z">
            <w:rPr/>
          </w:rPrChange>
        </w:rPr>
        <w:t>analysis existing remedies and their robustness</w:t>
      </w:r>
    </w:p>
    <w:p w14:paraId="10BDFBF5"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olor w:val="1768B1"/>
          <w:sz w:val="23"/>
          <w:rPrChange w:id="4937" w:author="AJ" w:date="2015-04-29T07:08:00Z">
            <w:rPr/>
          </w:rPrChange>
        </w:rPr>
        <w:pPrChange w:id="4938" w:author="AJ" w:date="2015-04-29T07:08:00Z">
          <w:pPr>
            <w:numPr>
              <w:numId w:val="104"/>
            </w:numPr>
            <w:ind w:left="720" w:firstLine="360"/>
          </w:pPr>
        </w:pPrChange>
      </w:pPr>
      <w:r w:rsidRPr="002363E8">
        <w:rPr>
          <w:rFonts w:ascii="Source Sans Pro" w:hAnsi="Source Sans Pro"/>
          <w:color w:val="000000"/>
          <w:sz w:val="23"/>
          <w:rPrChange w:id="4939" w:author="AJ" w:date="2015-04-29T07:08:00Z">
            <w:rPr/>
          </w:rPrChange>
        </w:rPr>
        <w:t>definition of additional remedies or modification of existing remedies</w:t>
      </w:r>
    </w:p>
    <w:p w14:paraId="6377B19B" w14:textId="77777777" w:rsidR="00E72F7A" w:rsidRPr="002363E8" w:rsidRDefault="00E72F7A" w:rsidP="00956918">
      <w:pPr>
        <w:pStyle w:val="NormalWeb"/>
        <w:numPr>
          <w:ilvl w:val="0"/>
          <w:numId w:val="24"/>
        </w:numPr>
        <w:spacing w:before="120" w:beforeAutospacing="0" w:after="120" w:afterAutospacing="0"/>
        <w:ind w:left="1680"/>
        <w:textAlignment w:val="baseline"/>
        <w:rPr>
          <w:rFonts w:ascii="Source Sans Pro" w:hAnsi="Source Sans Pro"/>
          <w:color w:val="1768B1"/>
          <w:sz w:val="23"/>
          <w:rPrChange w:id="4940" w:author="AJ" w:date="2015-04-29T07:08:00Z">
            <w:rPr/>
          </w:rPrChange>
        </w:rPr>
        <w:pPrChange w:id="4941" w:author="AJ" w:date="2015-04-29T07:08:00Z">
          <w:pPr>
            <w:numPr>
              <w:numId w:val="104"/>
            </w:numPr>
            <w:ind w:left="720" w:firstLine="360"/>
          </w:pPr>
        </w:pPrChange>
      </w:pPr>
      <w:r w:rsidRPr="002363E8">
        <w:rPr>
          <w:rFonts w:ascii="Source Sans Pro" w:hAnsi="Source Sans Pro"/>
          <w:color w:val="000000"/>
          <w:sz w:val="23"/>
          <w:rPrChange w:id="4942" w:author="AJ" w:date="2015-04-29T07:08:00Z">
            <w:rPr/>
          </w:rPrChange>
        </w:rPr>
        <w:t>description how the proposed solutions would mitigate the risk of contingencies or protect the organization against such contingencies</w:t>
      </w:r>
    </w:p>
    <w:p w14:paraId="01E56BB7" w14:textId="77777777" w:rsidR="00E72F7A" w:rsidRPr="002363E8" w:rsidRDefault="00E72F7A" w:rsidP="00E72F7A">
      <w:pPr>
        <w:pStyle w:val="NormalWeb"/>
        <w:spacing w:before="120" w:beforeAutospacing="0" w:afterAutospacing="0"/>
        <w:rPr>
          <w:ins w:id="4943" w:author="AJ" w:date="2015-04-29T07:08:00Z"/>
          <w:rFonts w:ascii="Source Sans Pro" w:hAnsi="Source Sans Pro"/>
        </w:rPr>
      </w:pPr>
      <w:ins w:id="4944" w:author="AJ" w:date="2015-04-29T07:08:00Z">
        <w:r w:rsidRPr="002363E8">
          <w:rPr>
            <w:rFonts w:ascii="Source Sans Pro" w:hAnsi="Source Sans Pro"/>
            <w:color w:val="000000"/>
            <w:sz w:val="23"/>
            <w:szCs w:val="23"/>
          </w:rPr>
          <w:br/>
          <w:t>CCWG-Accountability must structure its work to ensure that stress tests can be (i) designed (ii) carried out and (iii) its results being analyzed timely before the transition.</w:t>
        </w:r>
      </w:ins>
    </w:p>
    <w:p w14:paraId="5F608DC1" w14:textId="77777777" w:rsidR="00E72F7A" w:rsidRPr="002363E8" w:rsidRDefault="00E72F7A" w:rsidP="00956918">
      <w:pPr>
        <w:pStyle w:val="NormalWeb"/>
        <w:numPr>
          <w:ilvl w:val="0"/>
          <w:numId w:val="16"/>
        </w:numPr>
        <w:spacing w:before="120" w:beforeAutospacing="0" w:after="120" w:afterAutospacing="0"/>
        <w:ind w:left="1680"/>
        <w:textAlignment w:val="baseline"/>
        <w:rPr>
          <w:rFonts w:ascii="Source Sans Pro" w:hAnsi="Source Sans Pro"/>
          <w:color w:val="1768B1"/>
          <w:sz w:val="23"/>
          <w:rPrChange w:id="4945" w:author="AJ" w:date="2015-04-29T07:08:00Z">
            <w:rPr/>
          </w:rPrChange>
        </w:rPr>
        <w:pPrChange w:id="4946" w:author="AJ" w:date="2015-04-29T07:08:00Z">
          <w:pPr/>
        </w:pPrChange>
      </w:pPr>
      <w:moveFromRangeStart w:id="4947" w:author="AJ" w:date="2015-04-29T07:08:00Z" w:name="move418054672"/>
      <w:moveFrom w:id="4948" w:author="AJ" w:date="2015-04-29T07:08:00Z">
        <w:r w:rsidRPr="002363E8">
          <w:rPr>
            <w:rFonts w:ascii="Source Sans Pro" w:hAnsi="Source Sans Pro"/>
            <w:color w:val="000000"/>
            <w:sz w:val="23"/>
            <w:rPrChange w:id="4949" w:author="AJ" w:date="2015-04-29T07:08:00Z">
              <w:rPr/>
            </w:rPrChange>
          </w:rPr>
          <w:t>CCWG-Accountability must structure its work to ensure that stress tests can be (i) designed (ii) carried out and (iii) its results being analyzed timely before the transition.</w:t>
        </w:r>
      </w:moveFrom>
    </w:p>
    <w:moveFromRangeEnd w:id="4947"/>
    <w:p w14:paraId="162B0FF7" w14:textId="77777777" w:rsidR="00C61685" w:rsidRPr="00C61685" w:rsidRDefault="00C61685" w:rsidP="00C61685">
      <w:pPr>
        <w:rPr>
          <w:del w:id="4950" w:author="AJ" w:date="2015-04-29T07:08:00Z"/>
          <w:szCs w:val="22"/>
        </w:rPr>
      </w:pPr>
    </w:p>
    <w:p w14:paraId="59620E3E" w14:textId="77777777" w:rsidR="00E72F7A" w:rsidRPr="002363E8" w:rsidRDefault="00E72F7A" w:rsidP="00E72F7A">
      <w:pPr>
        <w:pStyle w:val="Heading4"/>
        <w:rPr>
          <w:rFonts w:eastAsia="Times New Roman"/>
        </w:rPr>
        <w:pPrChange w:id="4951" w:author="AJ" w:date="2015-04-29T07:08:00Z">
          <w:pPr/>
        </w:pPrChange>
      </w:pPr>
      <w:r w:rsidRPr="002363E8">
        <w:rPr>
          <w:smallCaps/>
          <w:color w:val="000000"/>
          <w:sz w:val="23"/>
          <w:rPrChange w:id="4952" w:author="AJ" w:date="2015-04-29T07:08:00Z">
            <w:rPr/>
          </w:rPrChange>
        </w:rPr>
        <w:t>In addition, the CCWG chairs has asked our work party to consider this yes/no question:</w:t>
      </w:r>
    </w:p>
    <w:p w14:paraId="21C9344C" w14:textId="77777777" w:rsidR="00E72F7A" w:rsidRPr="002363E8" w:rsidRDefault="00E72F7A" w:rsidP="00E72F7A">
      <w:pPr>
        <w:pStyle w:val="NormalWeb"/>
        <w:spacing w:before="120" w:beforeAutospacing="0" w:afterAutospacing="0"/>
        <w:rPr>
          <w:rFonts w:ascii="Source Sans Pro" w:hAnsi="Source Sans Pro"/>
          <w:rPrChange w:id="4953" w:author="AJ" w:date="2015-04-29T07:08:00Z">
            <w:rPr/>
          </w:rPrChange>
        </w:rPr>
        <w:pPrChange w:id="4954" w:author="AJ" w:date="2015-04-29T07:08:00Z">
          <w:pPr/>
        </w:pPrChange>
      </w:pPr>
      <w:r w:rsidRPr="002363E8">
        <w:rPr>
          <w:rFonts w:ascii="Source Sans Pro" w:hAnsi="Source Sans Pro"/>
          <w:i/>
          <w:color w:val="000000"/>
          <w:sz w:val="23"/>
          <w:rPrChange w:id="4955" w:author="AJ" w:date="2015-04-29T07:08:00Z">
            <w:rPr>
              <w:i/>
            </w:rPr>
          </w:rPrChange>
        </w:rPr>
        <w:t xml:space="preserve">While this is not a gating factor, is the threat directly related to the transition of the IANA stewardship? </w:t>
      </w:r>
    </w:p>
    <w:p w14:paraId="0D102AF5" w14:textId="77777777" w:rsidR="00C61685" w:rsidRPr="00C61685" w:rsidRDefault="00C61685" w:rsidP="00C61685">
      <w:pPr>
        <w:rPr>
          <w:del w:id="4956" w:author="AJ" w:date="2015-04-29T07:08:00Z"/>
          <w:szCs w:val="22"/>
        </w:rPr>
      </w:pPr>
    </w:p>
    <w:p w14:paraId="3EE814F0" w14:textId="404CC3A2" w:rsidR="00E72F7A" w:rsidRPr="002363E8" w:rsidRDefault="00E72F7A" w:rsidP="00E72F7A">
      <w:pPr>
        <w:pStyle w:val="NormalWeb"/>
        <w:spacing w:before="120" w:beforeAutospacing="0" w:afterAutospacing="0"/>
        <w:rPr>
          <w:rFonts w:ascii="Source Sans Pro" w:hAnsi="Source Sans Pro"/>
          <w:rPrChange w:id="4957" w:author="AJ" w:date="2015-04-29T07:08:00Z">
            <w:rPr/>
          </w:rPrChange>
        </w:rPr>
        <w:pPrChange w:id="4958" w:author="AJ" w:date="2015-04-29T07:08:00Z">
          <w:pPr/>
        </w:pPrChange>
      </w:pPr>
      <w:r w:rsidRPr="002363E8">
        <w:rPr>
          <w:rFonts w:ascii="Source Sans Pro" w:hAnsi="Source Sans Pro"/>
          <w:color w:val="000000"/>
          <w:sz w:val="23"/>
          <w:rPrChange w:id="4959" w:author="AJ" w:date="2015-04-29T07:08:00Z">
            <w:rPr/>
          </w:rPrChange>
        </w:rPr>
        <w:t xml:space="preserve">Also, note that the CCWG charter does not ask that probability estimates be assigned for contingencies. </w:t>
      </w:r>
      <w:del w:id="4960" w:author="AJ" w:date="2015-04-29T07:08:00Z">
        <w:r w:rsidR="00C61685" w:rsidRPr="00C61685">
          <w:rPr>
            <w:szCs w:val="22"/>
          </w:rPr>
          <w:delText xml:space="preserve"> </w:delText>
        </w:r>
      </w:del>
      <w:ins w:id="4961"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962" w:author="AJ" w:date="2015-04-29T07:08:00Z">
            <w:rPr/>
          </w:rPrChange>
        </w:rPr>
        <w:t xml:space="preserve">The purpose of applying tests to proposed accountability measures is to determine if the community has adequate means to challenge ICANN’s reactions to the stress test. </w:t>
      </w:r>
    </w:p>
    <w:p w14:paraId="5BF9F464" w14:textId="77777777" w:rsidR="00C61685" w:rsidRPr="00C61685" w:rsidRDefault="00C61685" w:rsidP="00C61685">
      <w:pPr>
        <w:rPr>
          <w:del w:id="4963" w:author="AJ" w:date="2015-04-29T07:08:00Z"/>
          <w:szCs w:val="22"/>
        </w:rPr>
      </w:pPr>
    </w:p>
    <w:p w14:paraId="6878000B" w14:textId="4D569123" w:rsidR="00E72F7A" w:rsidRPr="002363E8" w:rsidRDefault="00E72F7A" w:rsidP="00E72F7A">
      <w:pPr>
        <w:pStyle w:val="NormalWeb"/>
        <w:spacing w:before="120" w:beforeAutospacing="0" w:afterAutospacing="0"/>
        <w:rPr>
          <w:rFonts w:ascii="Source Sans Pro" w:hAnsi="Source Sans Pro"/>
          <w:rPrChange w:id="4964" w:author="AJ" w:date="2015-04-29T07:08:00Z">
            <w:rPr/>
          </w:rPrChange>
        </w:rPr>
        <w:pPrChange w:id="4965" w:author="AJ" w:date="2015-04-29T07:08:00Z">
          <w:pPr/>
        </w:pPrChange>
      </w:pPr>
      <w:r w:rsidRPr="002363E8">
        <w:rPr>
          <w:rFonts w:ascii="Source Sans Pro" w:hAnsi="Source Sans Pro"/>
          <w:color w:val="000000"/>
          <w:sz w:val="23"/>
          <w:rPrChange w:id="4966" w:author="AJ" w:date="2015-04-29T07:08:00Z">
            <w:rPr/>
          </w:rPrChange>
        </w:rPr>
        <w:t xml:space="preserve">CCWG Work Team 4 gathered an inventory of contingencies identified in prior public comments. </w:t>
      </w:r>
      <w:del w:id="4967" w:author="AJ" w:date="2015-04-29T07:08:00Z">
        <w:r w:rsidR="00C61685" w:rsidRPr="00C61685">
          <w:rPr>
            <w:szCs w:val="22"/>
          </w:rPr>
          <w:delText xml:space="preserve">  </w:delText>
        </w:r>
      </w:del>
      <w:ins w:id="4968"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969" w:author="AJ" w:date="2015-04-29T07:08:00Z">
            <w:rPr/>
          </w:rPrChange>
        </w:rPr>
        <w:t xml:space="preserve">That document was posted to the wiki at </w:t>
      </w:r>
      <w:del w:id="4970" w:author="AJ" w:date="2015-04-29T07:08:00Z">
        <w:r w:rsidR="000055E8">
          <w:fldChar w:fldCharType="begin"/>
        </w:r>
        <w:r w:rsidR="000055E8">
          <w:delInstrText xml:space="preserve"> HYPERLINK "https://community.icann.org/display/acctcrosscomm/ST-WP+--+Stress+Tests+Work+Party" \h </w:delInstrText>
        </w:r>
        <w:r w:rsidR="000055E8">
          <w:fldChar w:fldCharType="separate"/>
        </w:r>
        <w:r w:rsidR="00C61685" w:rsidRPr="00C61685">
          <w:rPr>
            <w:rStyle w:val="Hyperlink"/>
            <w:szCs w:val="22"/>
          </w:rPr>
          <w:delText>https://community.icann.org/display/acctcrosscomm/ST-WP+--+Stress+Tests+Work+Party</w:delText>
        </w:r>
        <w:r w:rsidR="000055E8">
          <w:rPr>
            <w:rStyle w:val="Hyperlink"/>
            <w:szCs w:val="22"/>
          </w:rPr>
          <w:fldChar w:fldCharType="end"/>
        </w:r>
      </w:del>
      <w:ins w:id="4971" w:author="AJ" w:date="2015-04-29T07:08:00Z">
        <w:r w:rsidR="000055E8">
          <w:fldChar w:fldCharType="begin"/>
        </w:r>
        <w:r w:rsidR="000055E8">
          <w:instrText xml:space="preserve"> HYPERLINK "https://community.icann.org/display/acctcrosscomm/ST-WP+--+Stress+Tests+Work+Party" </w:instrText>
        </w:r>
        <w:r w:rsidR="000055E8">
          <w:fldChar w:fldCharType="separate"/>
        </w:r>
        <w:r w:rsidRPr="002363E8">
          <w:rPr>
            <w:rStyle w:val="Hyperlink"/>
            <w:rFonts w:ascii="Source Sans Pro" w:hAnsi="Source Sans Pro"/>
            <w:sz w:val="23"/>
            <w:szCs w:val="23"/>
          </w:rPr>
          <w:t>https://community.icann.org/display/acctcrosscomm/ST-WP+--+Stress+Tests+Work+Party</w:t>
        </w:r>
        <w:r w:rsidR="000055E8">
          <w:rPr>
            <w:rStyle w:val="Hyperlink"/>
            <w:rFonts w:ascii="Source Sans Pro" w:hAnsi="Source Sans Pro"/>
            <w:sz w:val="23"/>
            <w:szCs w:val="23"/>
          </w:rPr>
          <w:fldChar w:fldCharType="end"/>
        </w:r>
      </w:ins>
      <w:r w:rsidRPr="002363E8">
        <w:rPr>
          <w:rFonts w:ascii="Source Sans Pro" w:hAnsi="Source Sans Pro"/>
          <w:color w:val="000000"/>
          <w:sz w:val="23"/>
          <w:rPrChange w:id="4972" w:author="AJ" w:date="2015-04-29T07:08:00Z">
            <w:rPr/>
          </w:rPrChange>
        </w:rPr>
        <w:t xml:space="preserve"> </w:t>
      </w:r>
      <w:del w:id="4973" w:author="AJ" w:date="2015-04-29T07:08:00Z">
        <w:r w:rsidR="00C61685" w:rsidRPr="00C61685">
          <w:rPr>
            <w:szCs w:val="22"/>
          </w:rPr>
          <w:delText xml:space="preserve"> </w:delText>
        </w:r>
      </w:del>
      <w:ins w:id="4974" w:author="AJ" w:date="2015-04-29T07:08:00Z">
        <w:r w:rsidRPr="002363E8">
          <w:rPr>
            <w:rFonts w:ascii="Source Sans Pro" w:hAnsi="Source Sans Pro"/>
            <w:color w:val="000000"/>
            <w:sz w:val="23"/>
            <w:szCs w:val="23"/>
          </w:rPr>
          <w:t> </w:t>
        </w:r>
      </w:ins>
    </w:p>
    <w:p w14:paraId="0D0AB8F8" w14:textId="77777777" w:rsidR="00C61685" w:rsidRPr="00C61685" w:rsidRDefault="00C61685" w:rsidP="00C61685">
      <w:pPr>
        <w:rPr>
          <w:del w:id="4975" w:author="AJ" w:date="2015-04-29T07:08:00Z"/>
          <w:szCs w:val="22"/>
        </w:rPr>
      </w:pPr>
    </w:p>
    <w:p w14:paraId="5EA6A36D" w14:textId="53AF6562" w:rsidR="00E72F7A" w:rsidRPr="002363E8" w:rsidRDefault="00E72F7A" w:rsidP="00E72F7A">
      <w:pPr>
        <w:pStyle w:val="NormalWeb"/>
        <w:spacing w:before="120" w:beforeAutospacing="0" w:afterAutospacing="0"/>
        <w:rPr>
          <w:rFonts w:ascii="Source Sans Pro" w:hAnsi="Source Sans Pro"/>
          <w:rPrChange w:id="4976" w:author="AJ" w:date="2015-04-29T07:08:00Z">
            <w:rPr/>
          </w:rPrChange>
        </w:rPr>
        <w:pPrChange w:id="4977" w:author="AJ" w:date="2015-04-29T07:08:00Z">
          <w:pPr/>
        </w:pPrChange>
      </w:pPr>
      <w:r w:rsidRPr="002363E8">
        <w:rPr>
          <w:rFonts w:ascii="Source Sans Pro" w:hAnsi="Source Sans Pro"/>
          <w:color w:val="000000"/>
          <w:sz w:val="23"/>
          <w:rPrChange w:id="4978" w:author="AJ" w:date="2015-04-29T07:08:00Z">
            <w:rPr/>
          </w:rPrChange>
        </w:rPr>
        <w:t xml:space="preserve">We consolidated these into five ‘stress test categories’ listed below, and </w:t>
      </w:r>
      <w:del w:id="4979" w:author="AJ" w:date="2015-04-29T07:08:00Z">
        <w:r w:rsidR="00C61685" w:rsidRPr="00C61685">
          <w:rPr>
            <w:szCs w:val="22"/>
          </w:rPr>
          <w:delText xml:space="preserve"> </w:delText>
        </w:r>
      </w:del>
      <w:ins w:id="4980"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981" w:author="AJ" w:date="2015-04-29T07:08:00Z">
            <w:rPr/>
          </w:rPrChange>
        </w:rPr>
        <w:t xml:space="preserve">prepared </w:t>
      </w:r>
      <w:del w:id="4982" w:author="AJ" w:date="2015-04-29T07:08:00Z">
        <w:r w:rsidR="00C61685" w:rsidRPr="00C61685">
          <w:rPr>
            <w:szCs w:val="22"/>
          </w:rPr>
          <w:delText xml:space="preserve"> </w:delText>
        </w:r>
      </w:del>
      <w:ins w:id="4983"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4984" w:author="AJ" w:date="2015-04-29T07:08:00Z">
            <w:rPr/>
          </w:rPrChange>
        </w:rPr>
        <w:t xml:space="preserve">draft documents showing how these stress tests are useful to evaluate ICANN’s existing and CCWG’s proposed accountability measures. </w:t>
      </w:r>
      <w:del w:id="4985" w:author="AJ" w:date="2015-04-29T07:08:00Z">
        <w:r w:rsidR="00C61685" w:rsidRPr="00C61685">
          <w:rPr>
            <w:szCs w:val="22"/>
          </w:rPr>
          <w:delText xml:space="preserve"> </w:delText>
        </w:r>
      </w:del>
      <w:ins w:id="4986" w:author="AJ" w:date="2015-04-29T07:08:00Z">
        <w:r w:rsidRPr="002363E8">
          <w:rPr>
            <w:rFonts w:ascii="Source Sans Pro" w:hAnsi="Source Sans Pro"/>
            <w:color w:val="000000"/>
            <w:sz w:val="23"/>
            <w:szCs w:val="23"/>
          </w:rPr>
          <w:t> </w:t>
        </w:r>
      </w:ins>
    </w:p>
    <w:p w14:paraId="39D868FC" w14:textId="77777777" w:rsidR="00E72F7A" w:rsidRPr="002363E8" w:rsidRDefault="00E72F7A" w:rsidP="00E72F7A">
      <w:pPr>
        <w:pStyle w:val="Heading3"/>
        <w:ind w:right="800"/>
        <w:rPr>
          <w:rFonts w:ascii="Source Sans Pro" w:hAnsi="Source Sans Pro"/>
          <w:rPrChange w:id="4987" w:author="AJ" w:date="2015-04-29T07:08:00Z">
            <w:rPr/>
          </w:rPrChange>
        </w:rPr>
        <w:pPrChange w:id="4988" w:author="AJ" w:date="2015-04-29T07:08:00Z">
          <w:pPr/>
        </w:pPrChange>
      </w:pPr>
      <w:bookmarkStart w:id="4989" w:name="_Toc291848708"/>
      <w:r w:rsidRPr="002363E8">
        <w:rPr>
          <w:rFonts w:ascii="Source Sans Pro" w:hAnsi="Source Sans Pro"/>
          <w:b/>
          <w:color w:val="000000"/>
          <w:rPrChange w:id="4990" w:author="AJ" w:date="2015-04-29T07:08:00Z">
            <w:rPr>
              <w:b/>
              <w:i/>
            </w:rPr>
          </w:rPrChange>
        </w:rPr>
        <w:t>I. Financial Crisis or Insolvency (Scenarios #5, 6, 7, 8 and 9)</w:t>
      </w:r>
      <w:bookmarkEnd w:id="4989"/>
    </w:p>
    <w:p w14:paraId="3E4063F6" w14:textId="77777777" w:rsidR="00E72F7A" w:rsidRPr="002363E8" w:rsidRDefault="00E72F7A" w:rsidP="00E72F7A">
      <w:pPr>
        <w:pStyle w:val="NormalWeb"/>
        <w:spacing w:before="120" w:beforeAutospacing="0" w:afterAutospacing="0"/>
        <w:rPr>
          <w:rFonts w:ascii="Source Sans Pro" w:hAnsi="Source Sans Pro"/>
          <w:rPrChange w:id="4991" w:author="AJ" w:date="2015-04-29T07:08:00Z">
            <w:rPr/>
          </w:rPrChange>
        </w:rPr>
        <w:pPrChange w:id="4992" w:author="AJ" w:date="2015-04-29T07:08:00Z">
          <w:pPr/>
        </w:pPrChange>
      </w:pPr>
      <w:r w:rsidRPr="002363E8">
        <w:rPr>
          <w:rFonts w:ascii="Source Sans Pro" w:hAnsi="Source Sans Pro"/>
          <w:color w:val="000000"/>
          <w:sz w:val="23"/>
          <w:rPrChange w:id="4993" w:author="AJ" w:date="2015-04-29T07:08:00Z">
            <w:rPr/>
          </w:rPrChange>
        </w:rPr>
        <w:t xml:space="preserve">ICANN becomes fiscally insolvent, and lacks the resources to adequately meet its obligations. This could result from a variety of causes, including financial crisis specific to the domain name industry, or the </w:t>
      </w:r>
      <w:r w:rsidRPr="002363E8">
        <w:rPr>
          <w:rFonts w:ascii="Source Sans Pro" w:hAnsi="Source Sans Pro"/>
          <w:color w:val="000000"/>
          <w:sz w:val="23"/>
          <w:rPrChange w:id="4994" w:author="AJ" w:date="2015-04-29T07:08:00Z">
            <w:rPr/>
          </w:rPrChange>
        </w:rPr>
        <w:lastRenderedPageBreak/>
        <w:t>general global economy. It could also result from a legal judgment against ICANN, fraud or theft of funds, or technical evolution that makes domain name registrations obsolete.</w:t>
      </w:r>
    </w:p>
    <w:p w14:paraId="4747BB18" w14:textId="0AD14383" w:rsidR="00E72F7A" w:rsidRPr="002363E8" w:rsidRDefault="00C61685" w:rsidP="00E72F7A">
      <w:pPr>
        <w:pStyle w:val="Heading3"/>
        <w:ind w:right="800"/>
        <w:rPr>
          <w:rFonts w:ascii="Source Sans Pro" w:hAnsi="Source Sans Pro"/>
          <w:rPrChange w:id="4995" w:author="AJ" w:date="2015-04-29T07:08:00Z">
            <w:rPr/>
          </w:rPrChange>
        </w:rPr>
        <w:pPrChange w:id="4996" w:author="AJ" w:date="2015-04-29T07:08:00Z">
          <w:pPr/>
        </w:pPrChange>
      </w:pPr>
      <w:bookmarkStart w:id="4997" w:name="_Toc291848709"/>
      <w:del w:id="4998" w:author="AJ" w:date="2015-04-29T07:08:00Z">
        <w:r w:rsidRPr="00C61685">
          <w:rPr>
            <w:szCs w:val="22"/>
          </w:rPr>
          <w:delText xml:space="preserve">                       </w:delText>
        </w:r>
      </w:del>
      <w:r w:rsidR="00E72F7A" w:rsidRPr="002363E8">
        <w:rPr>
          <w:rFonts w:ascii="Source Sans Pro" w:hAnsi="Source Sans Pro"/>
          <w:b/>
          <w:color w:val="000000"/>
          <w:rPrChange w:id="4999" w:author="AJ" w:date="2015-04-29T07:08:00Z">
            <w:rPr>
              <w:b/>
              <w:i/>
            </w:rPr>
          </w:rPrChange>
        </w:rPr>
        <w:t>II. Failure to Meet Operational Obligations (Scenarios #1,2,11, 17, and 21)</w:t>
      </w:r>
      <w:bookmarkEnd w:id="4997"/>
    </w:p>
    <w:p w14:paraId="25E162AF" w14:textId="1917A314" w:rsidR="00E72F7A" w:rsidRPr="002363E8" w:rsidRDefault="00E72F7A" w:rsidP="00E72F7A">
      <w:pPr>
        <w:pStyle w:val="NormalWeb"/>
        <w:spacing w:before="120" w:beforeAutospacing="0" w:afterAutospacing="0"/>
        <w:rPr>
          <w:rFonts w:ascii="Source Sans Pro" w:hAnsi="Source Sans Pro"/>
          <w:rPrChange w:id="5000" w:author="AJ" w:date="2015-04-29T07:08:00Z">
            <w:rPr/>
          </w:rPrChange>
        </w:rPr>
        <w:pPrChange w:id="5001" w:author="AJ" w:date="2015-04-29T07:08:00Z">
          <w:pPr/>
        </w:pPrChange>
      </w:pPr>
      <w:r w:rsidRPr="002363E8">
        <w:rPr>
          <w:rFonts w:ascii="Source Sans Pro" w:hAnsi="Source Sans Pro"/>
          <w:color w:val="000000"/>
          <w:sz w:val="23"/>
          <w:rPrChange w:id="5002" w:author="AJ" w:date="2015-04-29T07:08:00Z">
            <w:rPr/>
          </w:rPrChange>
        </w:rPr>
        <w:t>ICANN fails to process change or delegation requests to the IANA Root Zone, or executes a change or delegation over the objections of stakeholders, such as those defined as 'Significantly Interested Parties' [</w:t>
      </w:r>
      <w:del w:id="5003" w:author="AJ" w:date="2015-04-29T07:08:00Z">
        <w:r w:rsidR="000055E8">
          <w:fldChar w:fldCharType="begin"/>
        </w:r>
        <w:r w:rsidR="000055E8">
          <w:delInstrText xml:space="preserve"> HYPERLINK "http://ccnso.icann.org/workinggroups/foi-final-07oct14-en.pdf" \h </w:delInstrText>
        </w:r>
        <w:r w:rsidR="000055E8">
          <w:fldChar w:fldCharType="separate"/>
        </w:r>
        <w:r w:rsidR="00C61685" w:rsidRPr="00C61685">
          <w:rPr>
            <w:rStyle w:val="Hyperlink"/>
            <w:szCs w:val="22"/>
          </w:rPr>
          <w:delText>http://ccnso.icann.org/workinggroups/foi-final-07oct14-en.pdf</w:delText>
        </w:r>
        <w:r w:rsidR="000055E8">
          <w:rPr>
            <w:rStyle w:val="Hyperlink"/>
            <w:szCs w:val="22"/>
          </w:rPr>
          <w:fldChar w:fldCharType="end"/>
        </w:r>
      </w:del>
      <w:ins w:id="5004" w:author="AJ" w:date="2015-04-29T07:08:00Z">
        <w:r w:rsidR="000055E8">
          <w:fldChar w:fldCharType="begin"/>
        </w:r>
        <w:r w:rsidR="000055E8">
          <w:instrText xml:space="preserve"> HYPERLINK "http://ccnso.icann.org/workinggroups/foi-final-07oct14-en.pdf" </w:instrText>
        </w:r>
        <w:r w:rsidR="000055E8">
          <w:fldChar w:fldCharType="separate"/>
        </w:r>
        <w:r w:rsidRPr="002363E8">
          <w:rPr>
            <w:rStyle w:val="Hyperlink"/>
            <w:rFonts w:ascii="Source Sans Pro" w:hAnsi="Source Sans Pro"/>
            <w:sz w:val="23"/>
            <w:szCs w:val="23"/>
          </w:rPr>
          <w:t>http://ccnso.icann.org/workinggroups/foi-final-07oct14-en.pdf</w:t>
        </w:r>
        <w:r w:rsidR="000055E8">
          <w:rPr>
            <w:rStyle w:val="Hyperlink"/>
            <w:rFonts w:ascii="Source Sans Pro" w:hAnsi="Source Sans Pro"/>
            <w:sz w:val="23"/>
            <w:szCs w:val="23"/>
          </w:rPr>
          <w:fldChar w:fldCharType="end"/>
        </w:r>
      </w:ins>
      <w:r w:rsidRPr="002363E8">
        <w:rPr>
          <w:rFonts w:ascii="Source Sans Pro" w:hAnsi="Source Sans Pro"/>
          <w:color w:val="000000"/>
          <w:sz w:val="23"/>
          <w:rPrChange w:id="5005" w:author="AJ" w:date="2015-04-29T07:08:00Z">
            <w:rPr/>
          </w:rPrChange>
        </w:rPr>
        <w:t>]</w:t>
      </w:r>
    </w:p>
    <w:p w14:paraId="52939AAE" w14:textId="77777777" w:rsidR="00E72F7A" w:rsidRPr="002363E8" w:rsidRDefault="00E72F7A" w:rsidP="00E72F7A">
      <w:pPr>
        <w:pStyle w:val="Heading3"/>
        <w:ind w:right="800"/>
        <w:rPr>
          <w:rFonts w:ascii="Source Sans Pro" w:hAnsi="Source Sans Pro"/>
          <w:rPrChange w:id="5006" w:author="AJ" w:date="2015-04-29T07:08:00Z">
            <w:rPr/>
          </w:rPrChange>
        </w:rPr>
        <w:pPrChange w:id="5007" w:author="AJ" w:date="2015-04-29T07:08:00Z">
          <w:pPr/>
        </w:pPrChange>
      </w:pPr>
      <w:bookmarkStart w:id="5008" w:name="_Toc291848710"/>
      <w:r w:rsidRPr="002363E8">
        <w:rPr>
          <w:rFonts w:ascii="Source Sans Pro" w:hAnsi="Source Sans Pro"/>
          <w:b/>
          <w:color w:val="000000"/>
          <w:rPrChange w:id="5009" w:author="AJ" w:date="2015-04-29T07:08:00Z">
            <w:rPr>
              <w:b/>
              <w:i/>
            </w:rPr>
          </w:rPrChange>
        </w:rPr>
        <w:t>III. Legal/Legislative Action (Scenarios #3, 4, 19, and 20)</w:t>
      </w:r>
      <w:bookmarkEnd w:id="5008"/>
    </w:p>
    <w:p w14:paraId="03A1ED84" w14:textId="77777777" w:rsidR="00E72F7A" w:rsidRPr="002363E8" w:rsidRDefault="00E72F7A" w:rsidP="00E72F7A">
      <w:pPr>
        <w:pStyle w:val="NormalWeb"/>
        <w:spacing w:before="120" w:beforeAutospacing="0" w:afterAutospacing="0"/>
        <w:rPr>
          <w:rFonts w:ascii="Source Sans Pro" w:hAnsi="Source Sans Pro"/>
          <w:rPrChange w:id="5010" w:author="AJ" w:date="2015-04-29T07:08:00Z">
            <w:rPr/>
          </w:rPrChange>
        </w:rPr>
        <w:pPrChange w:id="5011" w:author="AJ" w:date="2015-04-29T07:08:00Z">
          <w:pPr/>
        </w:pPrChange>
      </w:pPr>
      <w:r w:rsidRPr="002363E8">
        <w:rPr>
          <w:rFonts w:ascii="Source Sans Pro" w:hAnsi="Source Sans Pro"/>
          <w:color w:val="000000"/>
          <w:sz w:val="23"/>
          <w:rPrChange w:id="5012" w:author="AJ" w:date="2015-04-29T07:08:00Z">
            <w:rPr/>
          </w:rPrChange>
        </w:rPr>
        <w:t>ICANN is the subject of litigation under existing or future policies, legislation, or regulation. ICANN attempts to delegate a new TLD, or re-delegate a non-compliant existing TLD, but is blocked by legal action.</w:t>
      </w:r>
    </w:p>
    <w:p w14:paraId="76218E6E" w14:textId="77777777" w:rsidR="00E72F7A" w:rsidRPr="002363E8" w:rsidRDefault="00E72F7A" w:rsidP="00E72F7A">
      <w:pPr>
        <w:pStyle w:val="Heading3"/>
        <w:ind w:right="800"/>
        <w:rPr>
          <w:rFonts w:ascii="Source Sans Pro" w:hAnsi="Source Sans Pro"/>
          <w:rPrChange w:id="5013" w:author="AJ" w:date="2015-04-29T07:08:00Z">
            <w:rPr/>
          </w:rPrChange>
        </w:rPr>
        <w:pPrChange w:id="5014" w:author="AJ" w:date="2015-04-29T07:08:00Z">
          <w:pPr/>
        </w:pPrChange>
      </w:pPr>
      <w:bookmarkStart w:id="5015" w:name="_Toc291848711"/>
      <w:r w:rsidRPr="002363E8">
        <w:rPr>
          <w:rFonts w:ascii="Source Sans Pro" w:hAnsi="Source Sans Pro"/>
          <w:b/>
          <w:color w:val="000000"/>
          <w:rPrChange w:id="5016" w:author="AJ" w:date="2015-04-29T07:08:00Z">
            <w:rPr>
              <w:b/>
              <w:i/>
            </w:rPr>
          </w:rPrChange>
        </w:rPr>
        <w:t>IV. Failure of Accountability (Scenarios #10, 12, 13, 16, 18, 22, 23, 24 and 26)</w:t>
      </w:r>
      <w:bookmarkEnd w:id="5015"/>
    </w:p>
    <w:p w14:paraId="00621BFC" w14:textId="77777777" w:rsidR="00E72F7A" w:rsidRPr="002363E8" w:rsidRDefault="00E72F7A" w:rsidP="00E72F7A">
      <w:pPr>
        <w:pStyle w:val="NormalWeb"/>
        <w:spacing w:before="120" w:beforeAutospacing="0" w:afterAutospacing="0"/>
        <w:rPr>
          <w:rFonts w:ascii="Source Sans Pro" w:hAnsi="Source Sans Pro"/>
          <w:rPrChange w:id="5017" w:author="AJ" w:date="2015-04-29T07:08:00Z">
            <w:rPr/>
          </w:rPrChange>
        </w:rPr>
        <w:pPrChange w:id="5018" w:author="AJ" w:date="2015-04-29T07:08:00Z">
          <w:pPr/>
        </w:pPrChange>
      </w:pPr>
      <w:r w:rsidRPr="002363E8">
        <w:rPr>
          <w:rFonts w:ascii="Source Sans Pro" w:hAnsi="Source Sans Pro"/>
          <w:color w:val="000000"/>
          <w:sz w:val="23"/>
          <w:rPrChange w:id="5019" w:author="AJ" w:date="2015-04-29T07:08:00Z">
            <w:rPr/>
          </w:rPrChange>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4ED83623" w14:textId="77777777" w:rsidR="00E72F7A" w:rsidRPr="002363E8" w:rsidRDefault="00E72F7A" w:rsidP="00E72F7A">
      <w:pPr>
        <w:pStyle w:val="Heading3"/>
        <w:ind w:right="800"/>
        <w:rPr>
          <w:rFonts w:ascii="Source Sans Pro" w:hAnsi="Source Sans Pro"/>
          <w:rPrChange w:id="5020" w:author="AJ" w:date="2015-04-29T07:08:00Z">
            <w:rPr/>
          </w:rPrChange>
        </w:rPr>
        <w:pPrChange w:id="5021" w:author="AJ" w:date="2015-04-29T07:08:00Z">
          <w:pPr/>
        </w:pPrChange>
      </w:pPr>
      <w:bookmarkStart w:id="5022" w:name="_Toc291848712"/>
      <w:r w:rsidRPr="002363E8">
        <w:rPr>
          <w:rFonts w:ascii="Source Sans Pro" w:hAnsi="Source Sans Pro"/>
          <w:b/>
          <w:color w:val="000000"/>
          <w:rPrChange w:id="5023" w:author="AJ" w:date="2015-04-29T07:08:00Z">
            <w:rPr>
              <w:b/>
              <w:i/>
            </w:rPr>
          </w:rPrChange>
        </w:rPr>
        <w:t>V. Failure of Accountability to External Stakeholders (Scenarios #14, 15, and 25)</w:t>
      </w:r>
      <w:bookmarkEnd w:id="5022"/>
    </w:p>
    <w:p w14:paraId="57A1C145" w14:textId="77777777" w:rsidR="00E72F7A" w:rsidRPr="002363E8" w:rsidRDefault="00E72F7A" w:rsidP="00E72F7A">
      <w:pPr>
        <w:pStyle w:val="NormalWeb"/>
        <w:spacing w:before="120" w:beforeAutospacing="0" w:afterAutospacing="0"/>
        <w:rPr>
          <w:rFonts w:ascii="Source Sans Pro" w:hAnsi="Source Sans Pro"/>
          <w:rPrChange w:id="5024" w:author="AJ" w:date="2015-04-29T07:08:00Z">
            <w:rPr/>
          </w:rPrChange>
        </w:rPr>
        <w:pPrChange w:id="5025" w:author="AJ" w:date="2015-04-29T07:08:00Z">
          <w:pPr/>
        </w:pPrChange>
      </w:pPr>
      <w:r w:rsidRPr="002363E8">
        <w:rPr>
          <w:rFonts w:ascii="Source Sans Pro" w:hAnsi="Source Sans Pro"/>
          <w:color w:val="000000"/>
          <w:sz w:val="23"/>
          <w:rPrChange w:id="5026" w:author="AJ" w:date="2015-04-29T07:08:00Z">
            <w:rPr/>
          </w:rPrChange>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3AD7E95E" w14:textId="77777777" w:rsidR="00C61685" w:rsidRPr="00C61685" w:rsidRDefault="00C61685" w:rsidP="00C61685">
      <w:pPr>
        <w:rPr>
          <w:del w:id="5027" w:author="AJ" w:date="2015-04-29T07:08:00Z"/>
          <w:szCs w:val="22"/>
        </w:rPr>
      </w:pPr>
    </w:p>
    <w:p w14:paraId="73805326" w14:textId="644E4799" w:rsidR="00E72F7A" w:rsidRPr="002363E8" w:rsidRDefault="00E72F7A" w:rsidP="00E72F7A">
      <w:pPr>
        <w:pStyle w:val="NormalWeb"/>
        <w:spacing w:before="120" w:beforeAutospacing="0" w:afterAutospacing="0"/>
        <w:rPr>
          <w:rFonts w:ascii="Source Sans Pro" w:hAnsi="Source Sans Pro"/>
          <w:rPrChange w:id="5028" w:author="AJ" w:date="2015-04-29T07:08:00Z">
            <w:rPr/>
          </w:rPrChange>
        </w:rPr>
        <w:pPrChange w:id="5029" w:author="AJ" w:date="2015-04-29T07:08:00Z">
          <w:pPr/>
        </w:pPrChange>
      </w:pPr>
      <w:r w:rsidRPr="002363E8">
        <w:rPr>
          <w:rFonts w:ascii="Source Sans Pro" w:hAnsi="Source Sans Pro"/>
          <w:color w:val="000000"/>
          <w:sz w:val="23"/>
          <w:rPrChange w:id="5030" w:author="AJ" w:date="2015-04-29T07:08:00Z">
            <w:rPr/>
          </w:rPrChange>
        </w:rPr>
        <w:t xml:space="preserve">Note that we cannot apply stress tests definitively until CCWG and CWG have defined mechanisms/structures to test. </w:t>
      </w:r>
      <w:del w:id="5031" w:author="AJ" w:date="2015-04-29T07:08:00Z">
        <w:r w:rsidR="00C61685" w:rsidRPr="00C61685">
          <w:rPr>
            <w:szCs w:val="22"/>
          </w:rPr>
          <w:delText xml:space="preserve"> </w:delText>
        </w:r>
      </w:del>
      <w:ins w:id="5032"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5033" w:author="AJ" w:date="2015-04-29T07:08:00Z">
            <w:rPr/>
          </w:rPrChange>
        </w:rPr>
        <w:t xml:space="preserve">This draft applies stress tests to a ‘snapshot’ of proposed mechanisms under consideration at this point in the process. </w:t>
      </w:r>
      <w:del w:id="5034" w:author="AJ" w:date="2015-04-29T07:08:00Z">
        <w:r w:rsidR="00C61685" w:rsidRPr="00C61685">
          <w:rPr>
            <w:szCs w:val="22"/>
          </w:rPr>
          <w:delText xml:space="preserve">   </w:delText>
        </w:r>
      </w:del>
      <w:ins w:id="5035" w:author="AJ" w:date="2015-04-29T07:08:00Z">
        <w:r w:rsidRPr="002363E8">
          <w:rPr>
            <w:rFonts w:ascii="Source Sans Pro" w:hAnsi="Source Sans Pro"/>
            <w:color w:val="000000"/>
            <w:sz w:val="23"/>
            <w:szCs w:val="23"/>
          </w:rPr>
          <w:t>   </w:t>
        </w:r>
      </w:ins>
    </w:p>
    <w:p w14:paraId="2A1DAB4D" w14:textId="77777777" w:rsidR="00C61685" w:rsidRPr="00C61685" w:rsidRDefault="00C61685" w:rsidP="00C61685">
      <w:pPr>
        <w:rPr>
          <w:del w:id="5036" w:author="AJ" w:date="2015-04-29T07:08:00Z"/>
          <w:szCs w:val="22"/>
        </w:rPr>
      </w:pPr>
    </w:p>
    <w:p w14:paraId="1D02C5E7" w14:textId="77777777" w:rsidR="00E72F7A" w:rsidRPr="002363E8" w:rsidRDefault="00E72F7A" w:rsidP="00E72F7A">
      <w:pPr>
        <w:pStyle w:val="NormalWeb"/>
        <w:spacing w:before="120" w:beforeAutospacing="0" w:afterAutospacing="0"/>
        <w:rPr>
          <w:rFonts w:ascii="Source Sans Pro" w:hAnsi="Source Sans Pro"/>
          <w:rPrChange w:id="5037" w:author="AJ" w:date="2015-04-29T07:08:00Z">
            <w:rPr/>
          </w:rPrChange>
        </w:rPr>
        <w:pPrChange w:id="5038" w:author="AJ" w:date="2015-04-29T07:08:00Z">
          <w:pPr/>
        </w:pPrChange>
      </w:pPr>
      <w:r w:rsidRPr="002363E8">
        <w:rPr>
          <w:rFonts w:ascii="Source Sans Pro" w:hAnsi="Source Sans Pro"/>
          <w:color w:val="000000"/>
          <w:sz w:val="23"/>
          <w:rPrChange w:id="5039" w:author="AJ" w:date="2015-04-29T07:08:00Z">
            <w:rPr/>
          </w:rPrChange>
        </w:rPr>
        <w:lastRenderedPageBreak/>
        <w:t xml:space="preserve">Also, note that several stress tests can specifically apply to work of the CWG regarding transition of the IANA naming functions contract (see Stress Tests #1 &amp; 2, 10, 11, 14, 15, 16, 17, 19, 22, 24, 25) </w:t>
      </w:r>
    </w:p>
    <w:p w14:paraId="4F415FF8" w14:textId="77777777" w:rsidR="00C61685" w:rsidRPr="00C61685" w:rsidRDefault="00C61685" w:rsidP="00C61685">
      <w:pPr>
        <w:rPr>
          <w:del w:id="5040" w:author="AJ" w:date="2015-04-29T07:08:00Z"/>
          <w:szCs w:val="22"/>
        </w:rPr>
      </w:pPr>
    </w:p>
    <w:p w14:paraId="0E6EF461" w14:textId="1A0B9360" w:rsidR="00E72F7A" w:rsidRPr="002363E8" w:rsidRDefault="00E72F7A" w:rsidP="00E72F7A">
      <w:pPr>
        <w:pStyle w:val="NormalWeb"/>
        <w:spacing w:before="120" w:beforeAutospacing="0" w:afterAutospacing="0"/>
        <w:rPr>
          <w:rFonts w:ascii="Source Sans Pro" w:hAnsi="Source Sans Pro"/>
          <w:rPrChange w:id="5041" w:author="AJ" w:date="2015-04-29T07:08:00Z">
            <w:rPr/>
          </w:rPrChange>
        </w:rPr>
        <w:pPrChange w:id="5042" w:author="AJ" w:date="2015-04-29T07:08:00Z">
          <w:pPr/>
        </w:pPrChange>
      </w:pPr>
      <w:r w:rsidRPr="002363E8">
        <w:rPr>
          <w:rFonts w:ascii="Source Sans Pro" w:hAnsi="Source Sans Pro"/>
          <w:color w:val="000000"/>
          <w:sz w:val="23"/>
          <w:rPrChange w:id="5043" w:author="AJ" w:date="2015-04-29T07:08:00Z">
            <w:rPr/>
          </w:rPrChange>
        </w:rPr>
        <w:t xml:space="preserve">The following table shows the stress test scenarios for each of our five categories of risk, alongside existing accountability mechanisms and measures and proposed accountability measures. </w:t>
      </w:r>
      <w:del w:id="5044" w:author="AJ" w:date="2015-04-29T07:08:00Z">
        <w:r w:rsidR="00C61685" w:rsidRPr="00C61685">
          <w:rPr>
            <w:szCs w:val="22"/>
          </w:rPr>
          <w:delText xml:space="preserve"> </w:delText>
        </w:r>
      </w:del>
      <w:ins w:id="5045" w:author="AJ" w:date="2015-04-29T07:08:00Z">
        <w:r w:rsidRPr="002363E8">
          <w:rPr>
            <w:rFonts w:ascii="Source Sans Pro" w:hAnsi="Source Sans Pro"/>
            <w:color w:val="000000"/>
            <w:sz w:val="23"/>
            <w:szCs w:val="23"/>
          </w:rPr>
          <w:t> </w:t>
        </w:r>
      </w:ins>
      <w:r w:rsidRPr="002363E8">
        <w:rPr>
          <w:rFonts w:ascii="Source Sans Pro" w:hAnsi="Source Sans Pro"/>
          <w:color w:val="000000"/>
          <w:sz w:val="23"/>
          <w:rPrChange w:id="5046" w:author="AJ" w:date="2015-04-29T07:08:00Z">
            <w:rPr/>
          </w:rPrChange>
        </w:rPr>
        <w:t>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2363E8" w:rsidRDefault="00E72F7A" w:rsidP="00E72F7A">
      <w:pPr>
        <w:rPr>
          <w:rFonts w:eastAsia="Times New Roman"/>
        </w:rPr>
      </w:pPr>
    </w:p>
    <w:p w14:paraId="4C6724EF" w14:textId="49217B07" w:rsidR="00E72F7A" w:rsidRPr="002363E8" w:rsidRDefault="00E72F7A" w:rsidP="00041D7F">
      <w:pPr>
        <w:pStyle w:val="Heading2"/>
        <w:pPrChange w:id="5047" w:author="AJ" w:date="2015-04-29T07:08:00Z">
          <w:pPr>
            <w:pStyle w:val="Heading3"/>
          </w:pPr>
        </w:pPrChange>
      </w:pPr>
      <w:bookmarkStart w:id="5048" w:name="_Toc291848713"/>
      <w:r w:rsidRPr="002363E8">
        <w:t>Stress test category I</w:t>
      </w:r>
      <w:del w:id="5049" w:author="AJ" w:date="2015-04-29T07:08:00Z">
        <w:r w:rsidR="00C61685" w:rsidRPr="00C61685">
          <w:delText>.</w:delText>
        </w:r>
      </w:del>
      <w:ins w:id="5050" w:author="AJ" w:date="2015-04-29T07:08:00Z">
        <w:r w:rsidRPr="002363E8">
          <w:t>:</w:t>
        </w:r>
      </w:ins>
      <w:r w:rsidRPr="002363E8">
        <w:t xml:space="preserve"> Financial Crisis or Insolvency</w:t>
      </w:r>
      <w:bookmarkEnd w:id="5048"/>
      <w:r w:rsidRPr="002363E8">
        <w:t xml:space="preserve"> </w:t>
      </w:r>
    </w:p>
    <w:p w14:paraId="24799B61" w14:textId="77777777" w:rsidR="00E72F7A" w:rsidRPr="002363E8" w:rsidRDefault="00E72F7A" w:rsidP="00E72F7A">
      <w:pPr>
        <w:rPr>
          <w:rFonts w:eastAsia="Times New Roman"/>
          <w:szCs w:val="22"/>
        </w:rPr>
      </w:pPr>
      <w:moveFromRangeStart w:id="5051" w:author="AJ" w:date="2015-04-29T07:08:00Z" w:name="move418054673"/>
    </w:p>
    <w:tbl>
      <w:tblPr>
        <w:tblW w:w="0" w:type="auto"/>
        <w:tblCellMar>
          <w:top w:w="15" w:type="dxa"/>
          <w:left w:w="15" w:type="dxa"/>
          <w:bottom w:w="15" w:type="dxa"/>
          <w:right w:w="15" w:type="dxa"/>
        </w:tblCellMar>
        <w:tblLook w:val="04A0" w:firstRow="1" w:lastRow="0" w:firstColumn="1" w:lastColumn="0" w:noHBand="0" w:noVBand="1"/>
        <w:tblPrChange w:id="5052"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56"/>
        <w:gridCol w:w="3256"/>
        <w:gridCol w:w="47"/>
        <w:gridCol w:w="3291"/>
        <w:gridCol w:w="805"/>
        <w:gridCol w:w="2411"/>
        <w:gridCol w:w="234"/>
        <w:tblGridChange w:id="5053">
          <w:tblGrid>
            <w:gridCol w:w="103"/>
            <w:gridCol w:w="3155"/>
            <w:gridCol w:w="204"/>
            <w:gridCol w:w="2766"/>
            <w:gridCol w:w="525"/>
            <w:gridCol w:w="3216"/>
            <w:gridCol w:w="183"/>
          </w:tblGrid>
        </w:tblGridChange>
      </w:tblGrid>
      <w:tr w:rsidR="00E72F7A" w:rsidRPr="002363E8" w14:paraId="7234FF39" w14:textId="77777777" w:rsidTr="00C32980">
        <w:trPr>
          <w:gridBefore w:val="1"/>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054" w:author="AJ" w:date="2015-04-29T07:08:00Z">
              <w:tcPr>
                <w:tcW w:w="3258" w:type="dxa"/>
                <w:gridSpan w:val="2"/>
                <w:hideMark/>
              </w:tcPr>
            </w:tcPrChange>
          </w:tcPr>
          <w:p w14:paraId="684A97ED" w14:textId="77777777" w:rsidR="00E72F7A" w:rsidRPr="002363E8" w:rsidRDefault="00E72F7A" w:rsidP="00E72F7A">
            <w:pPr>
              <w:pStyle w:val="Heading4"/>
              <w:spacing w:before="0" w:after="0" w:line="0" w:lineRule="atLeast"/>
              <w:ind w:right="0"/>
              <w:rPr>
                <w:rFonts w:eastAsia="Times New Roman"/>
              </w:rPr>
              <w:pPrChange w:id="5055" w:author="AJ" w:date="2015-04-29T07:08:00Z">
                <w:pPr>
                  <w:pStyle w:val="Heading4"/>
                </w:pPr>
              </w:pPrChange>
            </w:pPr>
            <w:moveFrom w:id="5056" w:author="AJ" w:date="2015-04-29T07:08:00Z">
              <w:r w:rsidRPr="002363E8">
                <w:rPr>
                  <w:smallCaps/>
                  <w:color w:val="000000"/>
                  <w:rPrChange w:id="5057" w:author="AJ" w:date="2015-04-29T07:08:00Z">
                    <w:rPr/>
                  </w:rPrChange>
                </w:rPr>
                <w:t>Stress Test</w:t>
              </w:r>
            </w:moveFrom>
          </w:p>
        </w:tc>
        <w:tc>
          <w:tcPr>
            <w:tcW w:w="3920" w:type="dxa"/>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058" w:author="AJ" w:date="2015-04-29T07:08:00Z">
              <w:tcPr>
                <w:tcW w:w="2970" w:type="dxa"/>
                <w:gridSpan w:val="2"/>
                <w:hideMark/>
              </w:tcPr>
            </w:tcPrChange>
          </w:tcPr>
          <w:p w14:paraId="10B34813" w14:textId="77777777" w:rsidR="00E72F7A" w:rsidRPr="002363E8" w:rsidRDefault="00E72F7A" w:rsidP="00E72F7A">
            <w:pPr>
              <w:pStyle w:val="Heading4"/>
              <w:spacing w:before="0" w:after="0" w:line="0" w:lineRule="atLeast"/>
              <w:ind w:right="0"/>
              <w:rPr>
                <w:rFonts w:eastAsia="Times New Roman"/>
              </w:rPr>
              <w:pPrChange w:id="5059" w:author="AJ" w:date="2015-04-29T07:08:00Z">
                <w:pPr>
                  <w:pStyle w:val="Heading4"/>
                </w:pPr>
              </w:pPrChange>
            </w:pPr>
            <w:moveFrom w:id="5060" w:author="AJ" w:date="2015-04-29T07:08:00Z">
              <w:r w:rsidRPr="002363E8">
                <w:rPr>
                  <w:smallCaps/>
                  <w:color w:val="000000"/>
                  <w:rPrChange w:id="5061" w:author="AJ" w:date="2015-04-29T07:08:00Z">
                    <w:rPr/>
                  </w:rPrChange>
                </w:rPr>
                <w:t>Existing Accountability Measures</w:t>
              </w:r>
            </w:moveFrom>
          </w:p>
        </w:tc>
        <w:tc>
          <w:tcPr>
            <w:tcW w:w="3860" w:type="dxa"/>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062" w:author="AJ" w:date="2015-04-29T07:08:00Z">
              <w:tcPr>
                <w:tcW w:w="3924" w:type="dxa"/>
                <w:gridSpan w:val="3"/>
                <w:hideMark/>
              </w:tcPr>
            </w:tcPrChange>
          </w:tcPr>
          <w:p w14:paraId="48E0C6BC" w14:textId="77777777" w:rsidR="00E72F7A" w:rsidRPr="002363E8" w:rsidRDefault="00E72F7A" w:rsidP="00E72F7A">
            <w:pPr>
              <w:pStyle w:val="Heading4"/>
              <w:spacing w:before="0" w:after="0" w:line="0" w:lineRule="atLeast"/>
              <w:ind w:right="0"/>
              <w:rPr>
                <w:rFonts w:eastAsia="Times New Roman"/>
              </w:rPr>
              <w:pPrChange w:id="5063" w:author="AJ" w:date="2015-04-29T07:08:00Z">
                <w:pPr>
                  <w:pStyle w:val="Heading4"/>
                </w:pPr>
              </w:pPrChange>
            </w:pPr>
            <w:moveFrom w:id="5064" w:author="AJ" w:date="2015-04-29T07:08:00Z">
              <w:r w:rsidRPr="002363E8">
                <w:rPr>
                  <w:smallCaps/>
                  <w:color w:val="000000"/>
                  <w:rPrChange w:id="5065" w:author="AJ" w:date="2015-04-29T07:08:00Z">
                    <w:rPr/>
                  </w:rPrChange>
                </w:rPr>
                <w:t>Proposed Accountability Measures</w:t>
              </w:r>
            </w:moveFrom>
          </w:p>
        </w:tc>
      </w:tr>
      <w:moveFromRangeEnd w:id="5051"/>
      <w:tr w:rsidR="00C61685" w:rsidRPr="00C61685" w14:paraId="6B663663"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51" w:type="dxa"/>
          <w:del w:id="5066" w:author="AJ" w:date="2015-04-29T07:08:00Z"/>
        </w:trPr>
        <w:tc>
          <w:tcPr>
            <w:tcW w:w="3258" w:type="dxa"/>
            <w:gridSpan w:val="3"/>
          </w:tcPr>
          <w:p w14:paraId="7630213E" w14:textId="77777777" w:rsidR="00C61685" w:rsidRPr="00C61685" w:rsidRDefault="00C61685" w:rsidP="00C61685">
            <w:pPr>
              <w:rPr>
                <w:del w:id="5067" w:author="AJ" w:date="2015-04-29T07:08:00Z"/>
                <w:szCs w:val="22"/>
              </w:rPr>
            </w:pPr>
            <w:del w:id="5068" w:author="AJ" w:date="2015-04-29T07:08:00Z">
              <w:r w:rsidRPr="00C61685">
                <w:rPr>
                  <w:szCs w:val="22"/>
                </w:rPr>
                <w:delText xml:space="preserve">5. Domain industry financial crisis.   Consequence: significant reduction in domain sales generated revenues and significant </w:delText>
              </w:r>
              <w:r w:rsidRPr="00C61685">
                <w:rPr>
                  <w:szCs w:val="22"/>
                </w:rPr>
                <w:lastRenderedPageBreak/>
                <w:delText>increase in registrar and registry costs, threatening ICANN’s ability to operate.</w:delText>
              </w:r>
            </w:del>
          </w:p>
          <w:p w14:paraId="2F784B2C" w14:textId="77777777" w:rsidR="00C61685" w:rsidRPr="00C61685" w:rsidRDefault="00C61685" w:rsidP="00C61685">
            <w:pPr>
              <w:rPr>
                <w:del w:id="5069" w:author="AJ" w:date="2015-04-29T07:08:00Z"/>
                <w:szCs w:val="22"/>
              </w:rPr>
            </w:pPr>
          </w:p>
          <w:p w14:paraId="34E8B65E" w14:textId="77777777" w:rsidR="00C61685" w:rsidRPr="00C61685" w:rsidRDefault="00C61685" w:rsidP="00C61685">
            <w:pPr>
              <w:rPr>
                <w:del w:id="5070" w:author="AJ" w:date="2015-04-29T07:08:00Z"/>
                <w:szCs w:val="22"/>
              </w:rPr>
            </w:pPr>
            <w:del w:id="5071" w:author="AJ" w:date="2015-04-29T07:08:00Z">
              <w:r w:rsidRPr="00C61685">
                <w:rPr>
                  <w:szCs w:val="22"/>
                </w:rPr>
                <w:delText xml:space="preserve">6. General financial crisis. </w:delText>
              </w:r>
            </w:del>
          </w:p>
          <w:p w14:paraId="5EA916C1" w14:textId="77777777" w:rsidR="00C61685" w:rsidRPr="00C61685" w:rsidRDefault="00C61685" w:rsidP="00C61685">
            <w:pPr>
              <w:rPr>
                <w:del w:id="5072" w:author="AJ" w:date="2015-04-29T07:08:00Z"/>
                <w:szCs w:val="22"/>
              </w:rPr>
            </w:pPr>
          </w:p>
          <w:p w14:paraId="17DAC574" w14:textId="77777777" w:rsidR="00C61685" w:rsidRPr="00C61685" w:rsidRDefault="00C61685" w:rsidP="00C61685">
            <w:pPr>
              <w:rPr>
                <w:del w:id="5073" w:author="AJ" w:date="2015-04-29T07:08:00Z"/>
                <w:szCs w:val="22"/>
              </w:rPr>
            </w:pPr>
            <w:del w:id="5074" w:author="AJ" w:date="2015-04-29T07:08:00Z">
              <w:r w:rsidRPr="00C61685">
                <w:rPr>
                  <w:szCs w:val="22"/>
                </w:rPr>
                <w:delText xml:space="preserve">7. Litigation arising from private contract, e.g., Breach of Contract. </w:delText>
              </w:r>
            </w:del>
          </w:p>
          <w:p w14:paraId="3ED5B6BA" w14:textId="77777777" w:rsidR="00C61685" w:rsidRPr="00C61685" w:rsidRDefault="00C61685" w:rsidP="00C61685">
            <w:pPr>
              <w:rPr>
                <w:del w:id="5075" w:author="AJ" w:date="2015-04-29T07:08:00Z"/>
                <w:szCs w:val="22"/>
              </w:rPr>
            </w:pPr>
          </w:p>
          <w:p w14:paraId="27CFD144" w14:textId="77777777" w:rsidR="00C61685" w:rsidRPr="00C61685" w:rsidRDefault="00C61685" w:rsidP="00C61685">
            <w:pPr>
              <w:rPr>
                <w:del w:id="5076" w:author="AJ" w:date="2015-04-29T07:08:00Z"/>
                <w:szCs w:val="22"/>
              </w:rPr>
            </w:pPr>
            <w:del w:id="5077" w:author="AJ" w:date="2015-04-29T07:08:00Z">
              <w:r w:rsidRPr="00C61685">
                <w:rPr>
                  <w:szCs w:val="22"/>
                </w:rPr>
                <w:delText xml:space="preserve">8. Technology competing with </w:delText>
              </w:r>
              <w:r w:rsidRPr="00C61685">
                <w:rPr>
                  <w:szCs w:val="22"/>
                </w:rPr>
                <w:lastRenderedPageBreak/>
                <w:delText xml:space="preserve">DNS. </w:delText>
              </w:r>
            </w:del>
          </w:p>
          <w:p w14:paraId="6A9BF36B" w14:textId="77777777" w:rsidR="00C61685" w:rsidRPr="00C61685" w:rsidRDefault="00C61685" w:rsidP="00C61685">
            <w:pPr>
              <w:rPr>
                <w:del w:id="5078" w:author="AJ" w:date="2015-04-29T07:08:00Z"/>
                <w:szCs w:val="22"/>
              </w:rPr>
            </w:pPr>
          </w:p>
          <w:p w14:paraId="7BD64847" w14:textId="77777777" w:rsidR="00C61685" w:rsidRPr="00C61685" w:rsidRDefault="00C61685" w:rsidP="00C61685">
            <w:pPr>
              <w:rPr>
                <w:del w:id="5079" w:author="AJ" w:date="2015-04-29T07:08:00Z"/>
                <w:szCs w:val="22"/>
              </w:rPr>
            </w:pPr>
            <w:del w:id="5080" w:author="AJ" w:date="2015-04-29T07:08:00Z">
              <w:r w:rsidRPr="00C61685">
                <w:rPr>
                  <w:szCs w:val="22"/>
                </w:rPr>
                <w:delText>Consequence: loss affecting reserves sufficient to threaten business continuity.</w:delText>
              </w:r>
            </w:del>
          </w:p>
        </w:tc>
        <w:tc>
          <w:tcPr>
            <w:tcW w:w="2970" w:type="dxa"/>
          </w:tcPr>
          <w:p w14:paraId="669FC806" w14:textId="77777777" w:rsidR="00C61685" w:rsidRPr="00C61685" w:rsidRDefault="00C61685" w:rsidP="00C61685">
            <w:pPr>
              <w:rPr>
                <w:del w:id="5081" w:author="AJ" w:date="2015-04-29T07:08:00Z"/>
                <w:szCs w:val="22"/>
              </w:rPr>
            </w:pPr>
            <w:del w:id="5082" w:author="AJ" w:date="2015-04-29T07:08:00Z">
              <w:r w:rsidRPr="00C61685">
                <w:rPr>
                  <w:szCs w:val="22"/>
                </w:rPr>
                <w:lastRenderedPageBreak/>
                <w:delText xml:space="preserve">ICANN could propose revenue increases or spending cuts, but these decisions are not subject to challenge by the </w:delText>
              </w:r>
              <w:r w:rsidRPr="00C61685">
                <w:rPr>
                  <w:szCs w:val="22"/>
                </w:rPr>
                <w:lastRenderedPageBreak/>
                <w:delText>ICANN community.</w:delText>
              </w:r>
            </w:del>
          </w:p>
          <w:p w14:paraId="1AC96E2A" w14:textId="77777777" w:rsidR="00C61685" w:rsidRPr="00C61685" w:rsidRDefault="00C61685" w:rsidP="00C61685">
            <w:pPr>
              <w:rPr>
                <w:del w:id="5083" w:author="AJ" w:date="2015-04-29T07:08:00Z"/>
                <w:szCs w:val="22"/>
              </w:rPr>
            </w:pPr>
          </w:p>
          <w:p w14:paraId="3C940EE2" w14:textId="77777777" w:rsidR="00C61685" w:rsidRPr="00C61685" w:rsidRDefault="00C61685" w:rsidP="00C61685">
            <w:pPr>
              <w:rPr>
                <w:del w:id="5084" w:author="AJ" w:date="2015-04-29T07:08:00Z"/>
                <w:szCs w:val="22"/>
              </w:rPr>
            </w:pPr>
            <w:del w:id="5085" w:author="AJ" w:date="2015-04-29T07:08:00Z">
              <w:r w:rsidRPr="00C61685">
                <w:rPr>
                  <w:szCs w:val="22"/>
                </w:rPr>
                <w:delText>The Community has input in ICANN budgeting and Strat Plan.</w:delText>
              </w:r>
            </w:del>
          </w:p>
          <w:p w14:paraId="170BD4D6" w14:textId="77777777" w:rsidR="00C61685" w:rsidRPr="00C61685" w:rsidRDefault="00C61685" w:rsidP="00C61685">
            <w:pPr>
              <w:rPr>
                <w:del w:id="5086" w:author="AJ" w:date="2015-04-29T07:08:00Z"/>
                <w:szCs w:val="22"/>
              </w:rPr>
            </w:pPr>
          </w:p>
          <w:p w14:paraId="3BF0DC53" w14:textId="77777777" w:rsidR="00C61685" w:rsidRPr="00C61685" w:rsidRDefault="00C61685" w:rsidP="00C61685">
            <w:pPr>
              <w:rPr>
                <w:del w:id="5087" w:author="AJ" w:date="2015-04-29T07:08:00Z"/>
                <w:szCs w:val="22"/>
              </w:rPr>
            </w:pPr>
            <w:del w:id="5088" w:author="AJ" w:date="2015-04-29T07:08:00Z">
              <w:r w:rsidRPr="00C61685">
                <w:rPr>
                  <w:szCs w:val="22"/>
                </w:rPr>
                <w:delText>Registrars must approve ICANN’s variable registrar fees. If not, registry operators pay the fees.</w:delText>
              </w:r>
            </w:del>
          </w:p>
          <w:p w14:paraId="22413A0A" w14:textId="77777777" w:rsidR="00C61685" w:rsidRPr="00C61685" w:rsidRDefault="00C61685" w:rsidP="00C61685">
            <w:pPr>
              <w:rPr>
                <w:del w:id="5089" w:author="AJ" w:date="2015-04-29T07:08:00Z"/>
                <w:szCs w:val="22"/>
              </w:rPr>
            </w:pPr>
          </w:p>
          <w:p w14:paraId="3B5C5BF6" w14:textId="77777777" w:rsidR="00C61685" w:rsidRPr="00C61685" w:rsidRDefault="00C61685" w:rsidP="00C61685">
            <w:pPr>
              <w:rPr>
                <w:del w:id="5090" w:author="AJ" w:date="2015-04-29T07:08:00Z"/>
                <w:szCs w:val="22"/>
              </w:rPr>
            </w:pPr>
            <w:del w:id="5091" w:author="AJ" w:date="2015-04-29T07:08:00Z">
              <w:r w:rsidRPr="00C61685">
                <w:rPr>
                  <w:szCs w:val="22"/>
                </w:rPr>
                <w:delText>ICANN’s reser</w:delText>
              </w:r>
              <w:r w:rsidRPr="00C61685">
                <w:rPr>
                  <w:szCs w:val="22"/>
                </w:rPr>
                <w:lastRenderedPageBreak/>
                <w:delText xml:space="preserve">ve fund could support operations in a period of reduced revenue. Reserve fund is independently reviewed periodically. </w:delText>
              </w:r>
            </w:del>
          </w:p>
        </w:tc>
        <w:tc>
          <w:tcPr>
            <w:tcW w:w="3924" w:type="dxa"/>
            <w:gridSpan w:val="2"/>
          </w:tcPr>
          <w:p w14:paraId="6140CD66" w14:textId="77777777" w:rsidR="00C61685" w:rsidRPr="00C61685" w:rsidRDefault="00C61685" w:rsidP="00C61685">
            <w:pPr>
              <w:rPr>
                <w:del w:id="5092" w:author="AJ" w:date="2015-04-29T07:08:00Z"/>
                <w:szCs w:val="22"/>
              </w:rPr>
            </w:pPr>
            <w:del w:id="5093" w:author="AJ" w:date="2015-04-29T07:08:00Z">
              <w:r w:rsidRPr="00C61685">
                <w:rPr>
                  <w:szCs w:val="22"/>
                </w:rPr>
                <w:lastRenderedPageBreak/>
                <w:delText>One proposed measure would empower the community to veto ICANN’s proposed annual budget.  This mea</w:delText>
              </w:r>
              <w:r w:rsidRPr="00C61685">
                <w:rPr>
                  <w:szCs w:val="22"/>
                </w:rPr>
                <w:lastRenderedPageBreak/>
                <w:delText>sure enables blocking a proposal by ICANN to increase its revenues by adding fees on registrars, registries, and/or registrants.</w:delText>
              </w:r>
            </w:del>
          </w:p>
          <w:p w14:paraId="0E14A484" w14:textId="77777777" w:rsidR="00C61685" w:rsidRPr="00C61685" w:rsidRDefault="00C61685" w:rsidP="00C61685">
            <w:pPr>
              <w:rPr>
                <w:del w:id="5094" w:author="AJ" w:date="2015-04-29T07:08:00Z"/>
                <w:szCs w:val="22"/>
              </w:rPr>
            </w:pPr>
          </w:p>
          <w:p w14:paraId="48F802FE" w14:textId="77777777" w:rsidR="00C61685" w:rsidRPr="00C61685" w:rsidRDefault="00C61685" w:rsidP="00C61685">
            <w:pPr>
              <w:rPr>
                <w:del w:id="5095" w:author="AJ" w:date="2015-04-29T07:08:00Z"/>
                <w:szCs w:val="22"/>
              </w:rPr>
            </w:pPr>
            <w:del w:id="5096" w:author="AJ" w:date="2015-04-29T07:08:00Z">
              <w:r w:rsidRPr="00C61685">
                <w:rPr>
                  <w:szCs w:val="22"/>
                </w:rPr>
                <w:delText xml:space="preserve">Another proposed mechanism is community challenge to a </w:delText>
              </w:r>
              <w:r w:rsidRPr="00C61685">
                <w:rPr>
                  <w:szCs w:val="22"/>
                </w:rPr>
                <w:lastRenderedPageBreak/>
                <w:delText xml:space="preserve">board decision, referring it to an Independent Review Panel (IRP) with the power to issue a binding decision.    If ICANN made a revenue or expenditure decision outside the annual </w:delText>
              </w:r>
              <w:r w:rsidRPr="00C61685">
                <w:rPr>
                  <w:szCs w:val="22"/>
                </w:rPr>
                <w:lastRenderedPageBreak/>
                <w:delText>budget process, the IRP mechanism could reverse that decision.</w:delText>
              </w:r>
            </w:del>
          </w:p>
          <w:p w14:paraId="6D979619" w14:textId="77777777" w:rsidR="00C61685" w:rsidRPr="00C61685" w:rsidRDefault="00C61685" w:rsidP="00C61685">
            <w:pPr>
              <w:rPr>
                <w:del w:id="5097" w:author="AJ" w:date="2015-04-29T07:08:00Z"/>
                <w:szCs w:val="22"/>
              </w:rPr>
            </w:pPr>
          </w:p>
        </w:tc>
      </w:tr>
      <w:tr w:rsidR="00C61685" w:rsidRPr="00C61685" w14:paraId="43DC036C"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51" w:type="dxa"/>
          <w:del w:id="5098" w:author="AJ" w:date="2015-04-29T07:08:00Z"/>
        </w:trPr>
        <w:tc>
          <w:tcPr>
            <w:tcW w:w="3258" w:type="dxa"/>
            <w:gridSpan w:val="3"/>
          </w:tcPr>
          <w:p w14:paraId="4B41772A" w14:textId="77777777" w:rsidR="00C61685" w:rsidRPr="00C61685" w:rsidRDefault="00C61685" w:rsidP="00C61685">
            <w:pPr>
              <w:rPr>
                <w:del w:id="5099" w:author="AJ" w:date="2015-04-29T07:08:00Z"/>
                <w:szCs w:val="22"/>
              </w:rPr>
            </w:pPr>
            <w:del w:id="5100" w:author="AJ" w:date="2015-04-29T07:08:00Z">
              <w:r w:rsidRPr="00C61685">
                <w:rPr>
                  <w:szCs w:val="22"/>
                </w:rPr>
                <w:lastRenderedPageBreak/>
                <w:delText>Conclusions:</w:delText>
              </w:r>
            </w:del>
          </w:p>
          <w:p w14:paraId="29856232" w14:textId="77777777" w:rsidR="00C61685" w:rsidRPr="00C61685" w:rsidRDefault="00C61685" w:rsidP="00C61685">
            <w:pPr>
              <w:rPr>
                <w:del w:id="5101" w:author="AJ" w:date="2015-04-29T07:08:00Z"/>
                <w:szCs w:val="22"/>
              </w:rPr>
            </w:pPr>
            <w:del w:id="5102" w:author="AJ" w:date="2015-04-29T07:08:00Z">
              <w:r w:rsidRPr="00C61685">
                <w:rPr>
                  <w:szCs w:val="22"/>
                </w:rPr>
                <w:delText>a) This threat is not directly related to the transition of IANA stewardship</w:delText>
              </w:r>
            </w:del>
          </w:p>
        </w:tc>
        <w:tc>
          <w:tcPr>
            <w:tcW w:w="2970" w:type="dxa"/>
          </w:tcPr>
          <w:p w14:paraId="7D14ED21" w14:textId="77777777" w:rsidR="00C61685" w:rsidRPr="00C61685" w:rsidRDefault="00C61685" w:rsidP="00C61685">
            <w:pPr>
              <w:rPr>
                <w:del w:id="5103" w:author="AJ" w:date="2015-04-29T07:08:00Z"/>
                <w:szCs w:val="22"/>
              </w:rPr>
            </w:pPr>
          </w:p>
          <w:p w14:paraId="26DA0A71" w14:textId="77777777" w:rsidR="00C61685" w:rsidRPr="00C61685" w:rsidRDefault="00C61685" w:rsidP="00C61685">
            <w:pPr>
              <w:rPr>
                <w:del w:id="5104" w:author="AJ" w:date="2015-04-29T07:08:00Z"/>
                <w:szCs w:val="22"/>
              </w:rPr>
            </w:pPr>
            <w:del w:id="5105" w:author="AJ" w:date="2015-04-29T07:08:00Z">
              <w:r w:rsidRPr="00C61685">
                <w:rPr>
                  <w:szCs w:val="22"/>
                </w:rPr>
                <w:delText>b) Existing measures would be adequate, unless the revenue loss was extreme and sustained.</w:delText>
              </w:r>
            </w:del>
          </w:p>
        </w:tc>
        <w:tc>
          <w:tcPr>
            <w:tcW w:w="3924" w:type="dxa"/>
            <w:gridSpan w:val="2"/>
          </w:tcPr>
          <w:p w14:paraId="15CF69D8" w14:textId="77777777" w:rsidR="00C61685" w:rsidRPr="00C61685" w:rsidRDefault="00C61685" w:rsidP="00C61685">
            <w:pPr>
              <w:rPr>
                <w:del w:id="5106" w:author="AJ" w:date="2015-04-29T07:08:00Z"/>
                <w:szCs w:val="22"/>
              </w:rPr>
            </w:pPr>
          </w:p>
          <w:p w14:paraId="511C404F" w14:textId="77777777" w:rsidR="00C61685" w:rsidRPr="00C61685" w:rsidRDefault="00C61685" w:rsidP="00C61685">
            <w:pPr>
              <w:rPr>
                <w:del w:id="5107" w:author="AJ" w:date="2015-04-29T07:08:00Z"/>
                <w:szCs w:val="22"/>
              </w:rPr>
            </w:pPr>
            <w:del w:id="5108" w:author="AJ" w:date="2015-04-29T07:08:00Z">
              <w:r w:rsidRPr="00C61685">
                <w:rPr>
                  <w:szCs w:val="22"/>
                </w:rPr>
                <w:delText>c) Proposed measures are helpful, but might not be adequate if revenue loss was extreme and sustained.</w:delText>
              </w:r>
            </w:del>
          </w:p>
        </w:tc>
      </w:tr>
    </w:tbl>
    <w:p w14:paraId="6A7C0F36" w14:textId="77777777" w:rsidR="00C61685" w:rsidRPr="00C61685" w:rsidRDefault="00C61685" w:rsidP="00C61685">
      <w:pPr>
        <w:rPr>
          <w:del w:id="5109" w:author="AJ" w:date="2015-04-29T07:08:00Z"/>
          <w:szCs w:val="22"/>
        </w:rPr>
      </w:pPr>
    </w:p>
    <w:p w14:paraId="346087AC" w14:textId="77777777" w:rsidR="00C61685" w:rsidRPr="00C61685" w:rsidRDefault="00C61685" w:rsidP="00C61685">
      <w:pPr>
        <w:rPr>
          <w:del w:id="5110" w:author="AJ" w:date="2015-04-29T07:08:00Z"/>
          <w:szCs w:val="22"/>
        </w:rPr>
      </w:pPr>
    </w:p>
    <w:p w14:paraId="7641B164" w14:textId="77777777" w:rsidR="00C61685" w:rsidRPr="00C61685" w:rsidRDefault="00C61685" w:rsidP="00C61685">
      <w:pPr>
        <w:rPr>
          <w:del w:id="5111"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5112"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59"/>
        <w:gridCol w:w="3185"/>
        <w:gridCol w:w="52"/>
        <w:gridCol w:w="3096"/>
        <w:gridCol w:w="486"/>
        <w:gridCol w:w="3058"/>
        <w:gridCol w:w="164"/>
        <w:tblGridChange w:id="5113">
          <w:tblGrid>
            <w:gridCol w:w="103"/>
            <w:gridCol w:w="3155"/>
            <w:gridCol w:w="141"/>
            <w:gridCol w:w="2829"/>
            <w:gridCol w:w="267"/>
            <w:gridCol w:w="3544"/>
            <w:gridCol w:w="113"/>
          </w:tblGrid>
        </w:tblGridChange>
      </w:tblGrid>
      <w:tr w:rsidR="00E72F7A" w:rsidRPr="002363E8" w14:paraId="7AEA213D" w14:textId="77777777" w:rsidTr="00C10A7F">
        <w:trPr>
          <w:gridBefore w:val="1"/>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114" w:author="AJ" w:date="2015-04-29T07:08:00Z">
              <w:tcPr>
                <w:tcW w:w="3258" w:type="dxa"/>
                <w:gridSpan w:val="2"/>
                <w:hideMark/>
              </w:tcPr>
            </w:tcPrChange>
          </w:tcPr>
          <w:p w14:paraId="513F3659" w14:textId="77777777" w:rsidR="00E72F7A" w:rsidRPr="002363E8" w:rsidRDefault="00E72F7A" w:rsidP="00E72F7A">
            <w:pPr>
              <w:pStyle w:val="Heading4"/>
              <w:spacing w:before="0" w:after="0" w:line="0" w:lineRule="atLeast"/>
              <w:ind w:right="0"/>
              <w:rPr>
                <w:rFonts w:eastAsia="Times New Roman"/>
              </w:rPr>
              <w:pPrChange w:id="5115" w:author="AJ" w:date="2015-04-29T07:08:00Z">
                <w:pPr>
                  <w:pStyle w:val="Heading4"/>
                </w:pPr>
              </w:pPrChange>
            </w:pPr>
            <w:moveFromRangeStart w:id="5116" w:author="AJ" w:date="2015-04-29T07:08:00Z" w:name="move418054674"/>
            <w:moveFrom w:id="5117" w:author="AJ" w:date="2015-04-29T07:08:00Z">
              <w:r w:rsidRPr="002363E8">
                <w:rPr>
                  <w:smallCaps/>
                  <w:color w:val="000000"/>
                  <w:rPrChange w:id="5118" w:author="AJ" w:date="2015-04-29T07:08:00Z">
                    <w:rPr/>
                  </w:rPrChange>
                </w:rPr>
                <w:t>Stress Test</w:t>
              </w:r>
            </w:moveFrom>
          </w:p>
        </w:tc>
        <w:tc>
          <w:tcPr>
            <w:tcW w:w="3698" w:type="dxa"/>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119" w:author="AJ" w:date="2015-04-29T07:08:00Z">
              <w:tcPr>
                <w:tcW w:w="2970" w:type="dxa"/>
                <w:gridSpan w:val="2"/>
                <w:hideMark/>
              </w:tcPr>
            </w:tcPrChange>
          </w:tcPr>
          <w:p w14:paraId="0114D944" w14:textId="77777777" w:rsidR="00E72F7A" w:rsidRPr="002363E8" w:rsidRDefault="00E72F7A" w:rsidP="00E72F7A">
            <w:pPr>
              <w:pStyle w:val="Heading4"/>
              <w:spacing w:before="0" w:after="0" w:line="0" w:lineRule="atLeast"/>
              <w:ind w:right="0"/>
              <w:rPr>
                <w:rFonts w:eastAsia="Times New Roman"/>
              </w:rPr>
              <w:pPrChange w:id="5120" w:author="AJ" w:date="2015-04-29T07:08:00Z">
                <w:pPr>
                  <w:pStyle w:val="Heading4"/>
                </w:pPr>
              </w:pPrChange>
            </w:pPr>
            <w:moveFrom w:id="5121" w:author="AJ" w:date="2015-04-29T07:08:00Z">
              <w:r w:rsidRPr="002363E8">
                <w:rPr>
                  <w:smallCaps/>
                  <w:color w:val="000000"/>
                  <w:rPrChange w:id="5122" w:author="AJ" w:date="2015-04-29T07:08:00Z">
                    <w:rPr/>
                  </w:rPrChange>
                </w:rPr>
                <w:t>Existing Accountability Measures</w:t>
              </w:r>
            </w:moveFrom>
          </w:p>
        </w:tc>
        <w:tc>
          <w:tcPr>
            <w:tcW w:w="3860" w:type="dxa"/>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123" w:author="AJ" w:date="2015-04-29T07:08:00Z">
              <w:tcPr>
                <w:tcW w:w="3924" w:type="dxa"/>
                <w:gridSpan w:val="3"/>
                <w:hideMark/>
              </w:tcPr>
            </w:tcPrChange>
          </w:tcPr>
          <w:p w14:paraId="17DFAC85" w14:textId="77777777" w:rsidR="00E72F7A" w:rsidRPr="002363E8" w:rsidRDefault="00E72F7A" w:rsidP="00E72F7A">
            <w:pPr>
              <w:pStyle w:val="Heading4"/>
              <w:spacing w:before="0" w:after="0" w:line="0" w:lineRule="atLeast"/>
              <w:ind w:right="0"/>
              <w:rPr>
                <w:rFonts w:eastAsia="Times New Roman"/>
              </w:rPr>
              <w:pPrChange w:id="5124" w:author="AJ" w:date="2015-04-29T07:08:00Z">
                <w:pPr>
                  <w:pStyle w:val="Heading4"/>
                </w:pPr>
              </w:pPrChange>
            </w:pPr>
            <w:moveFrom w:id="5125" w:author="AJ" w:date="2015-04-29T07:08:00Z">
              <w:r w:rsidRPr="002363E8">
                <w:rPr>
                  <w:smallCaps/>
                  <w:color w:val="000000"/>
                  <w:rPrChange w:id="5126" w:author="AJ" w:date="2015-04-29T07:08:00Z">
                    <w:rPr/>
                  </w:rPrChange>
                </w:rPr>
                <w:t>Proposed Accountability Measures</w:t>
              </w:r>
            </w:moveFrom>
          </w:p>
        </w:tc>
      </w:tr>
      <w:moveFromRangeEnd w:id="5116"/>
      <w:tr w:rsidR="00C61685" w:rsidRPr="00C61685" w14:paraId="05159FB1"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51" w:type="dxa"/>
          <w:del w:id="5127" w:author="AJ" w:date="2015-04-29T07:08:00Z"/>
        </w:trPr>
        <w:tc>
          <w:tcPr>
            <w:tcW w:w="3258" w:type="dxa"/>
            <w:gridSpan w:val="3"/>
          </w:tcPr>
          <w:p w14:paraId="030A0BF9" w14:textId="77777777" w:rsidR="00C61685" w:rsidRPr="00C61685" w:rsidRDefault="00C61685" w:rsidP="00C61685">
            <w:pPr>
              <w:rPr>
                <w:del w:id="5128" w:author="AJ" w:date="2015-04-29T07:08:00Z"/>
                <w:szCs w:val="22"/>
              </w:rPr>
            </w:pPr>
            <w:del w:id="5129" w:author="AJ" w:date="2015-04-29T07:08:00Z">
              <w:r w:rsidRPr="00C61685">
                <w:rPr>
                  <w:szCs w:val="22"/>
                </w:rPr>
                <w:delText xml:space="preserve">9. Major corruption or fraud. </w:delText>
              </w:r>
            </w:del>
          </w:p>
          <w:p w14:paraId="337A136B" w14:textId="77777777" w:rsidR="00C61685" w:rsidRPr="00C61685" w:rsidRDefault="00C61685" w:rsidP="00C61685">
            <w:pPr>
              <w:rPr>
                <w:del w:id="5130" w:author="AJ" w:date="2015-04-29T07:08:00Z"/>
                <w:szCs w:val="22"/>
              </w:rPr>
            </w:pPr>
          </w:p>
          <w:p w14:paraId="6D47C00B" w14:textId="77777777" w:rsidR="00C61685" w:rsidRPr="00C61685" w:rsidRDefault="00C61685" w:rsidP="00C61685">
            <w:pPr>
              <w:rPr>
                <w:del w:id="5131" w:author="AJ" w:date="2015-04-29T07:08:00Z"/>
                <w:szCs w:val="22"/>
              </w:rPr>
            </w:pPr>
            <w:del w:id="5132" w:author="AJ" w:date="2015-04-29T07:08:00Z">
              <w:r w:rsidRPr="00C61685">
                <w:rPr>
                  <w:szCs w:val="22"/>
                </w:rPr>
                <w:delText>Consequence: major impact on corporate reputation, significant litigation and loss of reserves.</w:delText>
              </w:r>
            </w:del>
          </w:p>
        </w:tc>
        <w:tc>
          <w:tcPr>
            <w:tcW w:w="2970" w:type="dxa"/>
          </w:tcPr>
          <w:p w14:paraId="749F6479" w14:textId="77777777" w:rsidR="00C61685" w:rsidRPr="00C61685" w:rsidRDefault="00C61685" w:rsidP="00C61685">
            <w:pPr>
              <w:rPr>
                <w:del w:id="5133" w:author="AJ" w:date="2015-04-29T07:08:00Z"/>
                <w:szCs w:val="22"/>
              </w:rPr>
            </w:pPr>
            <w:del w:id="5134" w:author="AJ" w:date="2015-04-29T07:08:00Z">
              <w:r w:rsidRPr="00C61685">
                <w:rPr>
                  <w:szCs w:val="22"/>
                </w:rPr>
                <w:delText xml:space="preserve">ICANN has annual independent audit that includes testing of internal controls designed to prevent fraud and corruption.  </w:delText>
              </w:r>
            </w:del>
          </w:p>
          <w:p w14:paraId="21DE672D" w14:textId="77777777" w:rsidR="00C61685" w:rsidRPr="00C61685" w:rsidRDefault="00C61685" w:rsidP="00C61685">
            <w:pPr>
              <w:rPr>
                <w:del w:id="5135" w:author="AJ" w:date="2015-04-29T07:08:00Z"/>
                <w:szCs w:val="22"/>
              </w:rPr>
            </w:pPr>
          </w:p>
          <w:p w14:paraId="6C28EE81" w14:textId="77777777" w:rsidR="00C61685" w:rsidRPr="00C61685" w:rsidRDefault="00C61685" w:rsidP="00C61685">
            <w:pPr>
              <w:rPr>
                <w:del w:id="5136" w:author="AJ" w:date="2015-04-29T07:08:00Z"/>
                <w:szCs w:val="22"/>
              </w:rPr>
            </w:pPr>
            <w:del w:id="5137" w:author="AJ" w:date="2015-04-29T07:08:00Z">
              <w:r w:rsidRPr="00C61685">
                <w:rPr>
                  <w:szCs w:val="22"/>
                </w:rPr>
                <w:delText xml:space="preserve">ICANN </w:delText>
              </w:r>
              <w:r w:rsidRPr="00C61685">
                <w:rPr>
                  <w:szCs w:val="22"/>
                </w:rPr>
                <w:lastRenderedPageBreak/>
                <w:delText>maintains an anonymous hotline for employees to report suspected fraud.</w:delText>
              </w:r>
            </w:del>
          </w:p>
          <w:p w14:paraId="7952BDCD" w14:textId="77777777" w:rsidR="00C61685" w:rsidRPr="00C61685" w:rsidRDefault="00C61685" w:rsidP="00C61685">
            <w:pPr>
              <w:rPr>
                <w:del w:id="5138" w:author="AJ" w:date="2015-04-29T07:08:00Z"/>
                <w:szCs w:val="22"/>
              </w:rPr>
            </w:pPr>
          </w:p>
          <w:p w14:paraId="764853BC" w14:textId="77777777" w:rsidR="00C61685" w:rsidRPr="00C61685" w:rsidRDefault="00C61685" w:rsidP="00C61685">
            <w:pPr>
              <w:rPr>
                <w:del w:id="5139" w:author="AJ" w:date="2015-04-29T07:08:00Z"/>
                <w:szCs w:val="22"/>
              </w:rPr>
            </w:pPr>
            <w:del w:id="5140" w:author="AJ" w:date="2015-04-29T07:08:00Z">
              <w:r w:rsidRPr="00C61685">
                <w:rPr>
                  <w:szCs w:val="22"/>
                </w:rPr>
                <w:delText xml:space="preserve">ICANN board can dismiss CEO and/or executives responsible. </w:delText>
              </w:r>
            </w:del>
          </w:p>
          <w:p w14:paraId="4FC153A6" w14:textId="77777777" w:rsidR="00C61685" w:rsidRPr="00C61685" w:rsidRDefault="00C61685" w:rsidP="00C61685">
            <w:pPr>
              <w:rPr>
                <w:del w:id="5141" w:author="AJ" w:date="2015-04-29T07:08:00Z"/>
                <w:szCs w:val="22"/>
              </w:rPr>
            </w:pPr>
          </w:p>
          <w:p w14:paraId="46B2E6FD" w14:textId="77777777" w:rsidR="00C61685" w:rsidRPr="00C61685" w:rsidRDefault="00C61685" w:rsidP="00C61685">
            <w:pPr>
              <w:rPr>
                <w:del w:id="5142" w:author="AJ" w:date="2015-04-29T07:08:00Z"/>
                <w:szCs w:val="22"/>
              </w:rPr>
            </w:pPr>
            <w:del w:id="5143" w:author="AJ" w:date="2015-04-29T07:08:00Z">
              <w:r w:rsidRPr="00C61685">
                <w:rPr>
                  <w:szCs w:val="22"/>
                </w:rPr>
                <w:delText xml:space="preserve">The </w:delText>
              </w:r>
              <w:r w:rsidRPr="00C61685">
                <w:rPr>
                  <w:szCs w:val="22"/>
                </w:rPr>
                <w:lastRenderedPageBreak/>
                <w:delText>community has no ability to force the board to report or take action against suspected corruption or fraud.</w:delText>
              </w:r>
            </w:del>
          </w:p>
        </w:tc>
        <w:tc>
          <w:tcPr>
            <w:tcW w:w="3924" w:type="dxa"/>
            <w:gridSpan w:val="2"/>
          </w:tcPr>
          <w:p w14:paraId="58545006" w14:textId="77777777" w:rsidR="00C61685" w:rsidRPr="00C61685" w:rsidRDefault="00C61685" w:rsidP="00C61685">
            <w:pPr>
              <w:rPr>
                <w:del w:id="5144" w:author="AJ" w:date="2015-04-29T07:08:00Z"/>
                <w:szCs w:val="22"/>
              </w:rPr>
            </w:pPr>
            <w:del w:id="5145" w:author="AJ" w:date="2015-04-29T07:08:00Z">
              <w:r w:rsidRPr="00C61685">
                <w:rPr>
                  <w:szCs w:val="22"/>
                </w:rPr>
                <w:lastRenderedPageBreak/>
                <w:delText xml:space="preserve">One proposed measure is to empower the community to force ICANN’s board to implement a recommendation arising from an AoC Review – namely, ATRT recommendations to avoid conflicts of interest. </w:delText>
              </w:r>
            </w:del>
          </w:p>
          <w:p w14:paraId="358EE766" w14:textId="77777777" w:rsidR="00C61685" w:rsidRPr="00C61685" w:rsidRDefault="00C61685" w:rsidP="00C61685">
            <w:pPr>
              <w:rPr>
                <w:del w:id="5146" w:author="AJ" w:date="2015-04-29T07:08:00Z"/>
                <w:szCs w:val="22"/>
              </w:rPr>
            </w:pPr>
          </w:p>
          <w:p w14:paraId="464FF923" w14:textId="77777777" w:rsidR="00C61685" w:rsidRPr="00C61685" w:rsidRDefault="00C61685" w:rsidP="00C61685">
            <w:pPr>
              <w:rPr>
                <w:del w:id="5147" w:author="AJ" w:date="2015-04-29T07:08:00Z"/>
                <w:szCs w:val="22"/>
              </w:rPr>
            </w:pPr>
            <w:del w:id="5148" w:author="AJ" w:date="2015-04-29T07:08:00Z">
              <w:r w:rsidRPr="00C61685">
                <w:rPr>
                  <w:szCs w:val="22"/>
                </w:rPr>
                <w:delText xml:space="preserve">Another proposed measure would empower the community to veto </w:delText>
              </w:r>
              <w:r w:rsidRPr="00C61685">
                <w:rPr>
                  <w:szCs w:val="22"/>
                </w:rPr>
                <w:lastRenderedPageBreak/>
                <w:delText>ICANN’s proposed annual budget.  This measure enables blocking a budget proposal that is tainted by corruption or fraud.</w:delText>
              </w:r>
            </w:del>
          </w:p>
        </w:tc>
      </w:tr>
      <w:tr w:rsidR="00C61685" w:rsidRPr="00C61685" w14:paraId="65351371"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51" w:type="dxa"/>
          <w:del w:id="5149" w:author="AJ" w:date="2015-04-29T07:08:00Z"/>
        </w:trPr>
        <w:tc>
          <w:tcPr>
            <w:tcW w:w="3258" w:type="dxa"/>
            <w:gridSpan w:val="3"/>
          </w:tcPr>
          <w:p w14:paraId="299BF2F6" w14:textId="77777777" w:rsidR="00C61685" w:rsidRPr="00C61685" w:rsidRDefault="00C61685" w:rsidP="00C61685">
            <w:pPr>
              <w:rPr>
                <w:del w:id="5150" w:author="AJ" w:date="2015-04-29T07:08:00Z"/>
                <w:szCs w:val="22"/>
              </w:rPr>
            </w:pPr>
            <w:del w:id="5151" w:author="AJ" w:date="2015-04-29T07:08:00Z">
              <w:r w:rsidRPr="00C61685">
                <w:rPr>
                  <w:szCs w:val="22"/>
                </w:rPr>
                <w:lastRenderedPageBreak/>
                <w:delText>Conclusions:</w:delText>
              </w:r>
            </w:del>
          </w:p>
          <w:p w14:paraId="5EC4A0E8" w14:textId="77777777" w:rsidR="00C61685" w:rsidRPr="00C61685" w:rsidRDefault="00C61685" w:rsidP="00C61685">
            <w:pPr>
              <w:rPr>
                <w:del w:id="5152" w:author="AJ" w:date="2015-04-29T07:08:00Z"/>
                <w:szCs w:val="22"/>
              </w:rPr>
            </w:pPr>
            <w:del w:id="5153" w:author="AJ" w:date="2015-04-29T07:08:00Z">
              <w:r w:rsidRPr="00C61685">
                <w:rPr>
                  <w:szCs w:val="22"/>
                </w:rPr>
                <w:delText>a) This threat is not directly relate</w:delText>
              </w:r>
              <w:r w:rsidRPr="00C61685">
                <w:rPr>
                  <w:szCs w:val="22"/>
                </w:rPr>
                <w:lastRenderedPageBreak/>
                <w:delText>d to the transition of IANA stewardship</w:delText>
              </w:r>
            </w:del>
          </w:p>
        </w:tc>
        <w:tc>
          <w:tcPr>
            <w:tcW w:w="2970" w:type="dxa"/>
          </w:tcPr>
          <w:p w14:paraId="385DC072" w14:textId="77777777" w:rsidR="00C61685" w:rsidRPr="00C61685" w:rsidRDefault="00C61685" w:rsidP="00C61685">
            <w:pPr>
              <w:rPr>
                <w:del w:id="5154" w:author="AJ" w:date="2015-04-29T07:08:00Z"/>
                <w:szCs w:val="22"/>
              </w:rPr>
            </w:pPr>
          </w:p>
          <w:p w14:paraId="7FAC98EC" w14:textId="77777777" w:rsidR="00C61685" w:rsidRPr="00C61685" w:rsidRDefault="00C61685" w:rsidP="00C61685">
            <w:pPr>
              <w:rPr>
                <w:del w:id="5155" w:author="AJ" w:date="2015-04-29T07:08:00Z"/>
                <w:szCs w:val="22"/>
              </w:rPr>
            </w:pPr>
            <w:del w:id="5156" w:author="AJ" w:date="2015-04-29T07:08:00Z">
              <w:r w:rsidRPr="00C61685">
                <w:rPr>
                  <w:szCs w:val="22"/>
                </w:rPr>
                <w:delText xml:space="preserve">b) Existing measures would not </w:delText>
              </w:r>
              <w:r w:rsidRPr="00C61685">
                <w:rPr>
                  <w:szCs w:val="22"/>
                </w:rPr>
                <w:lastRenderedPageBreak/>
                <w:delText>be adequate if litigation costs or losses were extreme and sustained.</w:delText>
              </w:r>
            </w:del>
          </w:p>
        </w:tc>
        <w:tc>
          <w:tcPr>
            <w:tcW w:w="3924" w:type="dxa"/>
            <w:gridSpan w:val="2"/>
          </w:tcPr>
          <w:p w14:paraId="1B7388D4" w14:textId="77777777" w:rsidR="00C61685" w:rsidRPr="00C61685" w:rsidRDefault="00C61685" w:rsidP="00C61685">
            <w:pPr>
              <w:rPr>
                <w:del w:id="5157" w:author="AJ" w:date="2015-04-29T07:08:00Z"/>
                <w:szCs w:val="22"/>
              </w:rPr>
            </w:pPr>
          </w:p>
          <w:p w14:paraId="3A54E07E" w14:textId="77777777" w:rsidR="00C61685" w:rsidRPr="00C61685" w:rsidRDefault="00C61685" w:rsidP="00C61685">
            <w:pPr>
              <w:rPr>
                <w:del w:id="5158" w:author="AJ" w:date="2015-04-29T07:08:00Z"/>
                <w:szCs w:val="22"/>
              </w:rPr>
            </w:pPr>
            <w:del w:id="5159" w:author="AJ" w:date="2015-04-29T07:08:00Z">
              <w:r w:rsidRPr="00C61685">
                <w:rPr>
                  <w:szCs w:val="22"/>
                </w:rPr>
                <w:delText>c) Proposed measures are helpful, but might not be adequat</w:delText>
              </w:r>
              <w:r w:rsidRPr="00C61685">
                <w:rPr>
                  <w:szCs w:val="22"/>
                </w:rPr>
                <w:lastRenderedPageBreak/>
                <w:delText>e if litigation costs and losses were extreme and sustained.</w:delText>
              </w:r>
            </w:del>
          </w:p>
        </w:tc>
      </w:tr>
    </w:tbl>
    <w:p w14:paraId="4037D5CE" w14:textId="77777777" w:rsidR="00C61685" w:rsidRPr="00C61685" w:rsidRDefault="00C61685" w:rsidP="00C61685">
      <w:pPr>
        <w:rPr>
          <w:del w:id="5160" w:author="AJ" w:date="2015-04-29T07:08:00Z"/>
          <w:szCs w:val="22"/>
        </w:rPr>
      </w:pPr>
    </w:p>
    <w:p w14:paraId="39120E10" w14:textId="77777777" w:rsidR="00C61685" w:rsidRPr="00C61685" w:rsidRDefault="00C61685" w:rsidP="00597AB1">
      <w:pPr>
        <w:pStyle w:val="Heading3"/>
        <w:rPr>
          <w:del w:id="5161" w:author="AJ" w:date="2015-04-29T07:08:00Z"/>
        </w:rPr>
      </w:pPr>
      <w:del w:id="5162" w:author="AJ" w:date="2015-04-29T07:08:00Z">
        <w:r w:rsidRPr="00C61685">
          <w:delText>Stress test category II. Failure to Meet Operational Expectations</w:delText>
        </w:r>
      </w:del>
    </w:p>
    <w:p w14:paraId="04B24792" w14:textId="77777777" w:rsidR="00C61685" w:rsidRPr="00C61685" w:rsidRDefault="00C61685" w:rsidP="00C61685">
      <w:pPr>
        <w:rPr>
          <w:del w:id="5163" w:author="AJ" w:date="2015-04-29T07:08:00Z"/>
          <w:szCs w:val="22"/>
        </w:rPr>
      </w:pPr>
      <w:del w:id="5164" w:author="AJ" w:date="2015-04-29T07:08:00Z">
        <w:r w:rsidRPr="00C61685">
          <w:rPr>
            <w:b/>
            <w:szCs w:val="22"/>
          </w:rPr>
          <w:delText xml:space="preserve"> </w:delText>
        </w:r>
      </w:del>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C61685" w:rsidRPr="00C61685" w14:paraId="08A443AC" w14:textId="77777777" w:rsidTr="005F4A4D">
        <w:trPr>
          <w:del w:id="5165" w:author="AJ" w:date="2015-04-29T07:08:00Z"/>
        </w:trPr>
        <w:tc>
          <w:tcPr>
            <w:tcW w:w="3258" w:type="dxa"/>
          </w:tcPr>
          <w:p w14:paraId="467051A7" w14:textId="77777777" w:rsidR="00C61685" w:rsidRPr="00C61685" w:rsidRDefault="00C61685" w:rsidP="00597AB1">
            <w:pPr>
              <w:pStyle w:val="Heading4"/>
              <w:rPr>
                <w:del w:id="5166" w:author="AJ" w:date="2015-04-29T07:08:00Z"/>
              </w:rPr>
            </w:pPr>
            <w:del w:id="5167" w:author="AJ" w:date="2015-04-29T07:08:00Z">
              <w:r w:rsidRPr="00C61685">
                <w:lastRenderedPageBreak/>
                <w:delText>Stress Test</w:delText>
              </w:r>
            </w:del>
          </w:p>
        </w:tc>
        <w:tc>
          <w:tcPr>
            <w:tcW w:w="2970" w:type="dxa"/>
          </w:tcPr>
          <w:p w14:paraId="5DF9548C" w14:textId="77777777" w:rsidR="00C61685" w:rsidRPr="00C61685" w:rsidRDefault="00C61685" w:rsidP="00597AB1">
            <w:pPr>
              <w:pStyle w:val="Heading4"/>
              <w:rPr>
                <w:del w:id="5168" w:author="AJ" w:date="2015-04-29T07:08:00Z"/>
              </w:rPr>
            </w:pPr>
            <w:del w:id="5169" w:author="AJ" w:date="2015-04-29T07:08:00Z">
              <w:r w:rsidRPr="00C61685">
                <w:delText>Existing Accountability Measures</w:delText>
              </w:r>
            </w:del>
          </w:p>
        </w:tc>
        <w:tc>
          <w:tcPr>
            <w:tcW w:w="3924" w:type="dxa"/>
          </w:tcPr>
          <w:p w14:paraId="412D79BE" w14:textId="77777777" w:rsidR="00C61685" w:rsidRPr="00C61685" w:rsidRDefault="00C61685" w:rsidP="00597AB1">
            <w:pPr>
              <w:pStyle w:val="Heading4"/>
              <w:rPr>
                <w:del w:id="5170" w:author="AJ" w:date="2015-04-29T07:08:00Z"/>
              </w:rPr>
            </w:pPr>
            <w:del w:id="5171" w:author="AJ" w:date="2015-04-29T07:08:00Z">
              <w:r w:rsidRPr="00C61685">
                <w:delText>Proposed Accountability Measures</w:delText>
              </w:r>
            </w:del>
          </w:p>
        </w:tc>
      </w:tr>
      <w:tr w:rsidR="00C61685" w:rsidRPr="00C61685" w14:paraId="0B32622B" w14:textId="77777777" w:rsidTr="005F4A4D">
        <w:trPr>
          <w:del w:id="5172" w:author="AJ" w:date="2015-04-29T07:08:00Z"/>
        </w:trPr>
        <w:tc>
          <w:tcPr>
            <w:tcW w:w="3258" w:type="dxa"/>
          </w:tcPr>
          <w:p w14:paraId="20C4C234" w14:textId="77777777" w:rsidR="00C61685" w:rsidRPr="00C61685" w:rsidRDefault="00C61685" w:rsidP="00C61685">
            <w:pPr>
              <w:rPr>
                <w:del w:id="5173" w:author="AJ" w:date="2015-04-29T07:08:00Z"/>
                <w:szCs w:val="22"/>
              </w:rPr>
            </w:pPr>
            <w:del w:id="5174" w:author="AJ" w:date="2015-04-29T07:08:00Z">
              <w:r w:rsidRPr="00C61685">
                <w:rPr>
                  <w:szCs w:val="22"/>
                </w:rPr>
                <w:delText xml:space="preserve">1. Change authority for the Root Zone ceases to function, in part </w:delText>
              </w:r>
              <w:r w:rsidRPr="00C61685">
                <w:rPr>
                  <w:szCs w:val="22"/>
                </w:rPr>
                <w:lastRenderedPageBreak/>
                <w:delText xml:space="preserve">or in whole. </w:delText>
              </w:r>
            </w:del>
          </w:p>
          <w:p w14:paraId="375AF884" w14:textId="77777777" w:rsidR="00C61685" w:rsidRPr="00C61685" w:rsidRDefault="00C61685" w:rsidP="00C61685">
            <w:pPr>
              <w:rPr>
                <w:del w:id="5175" w:author="AJ" w:date="2015-04-29T07:08:00Z"/>
                <w:szCs w:val="22"/>
              </w:rPr>
            </w:pPr>
            <w:del w:id="5176" w:author="AJ" w:date="2015-04-29T07:08:00Z">
              <w:r w:rsidRPr="00C61685">
                <w:rPr>
                  <w:szCs w:val="22"/>
                </w:rPr>
                <w:delText xml:space="preserve">also </w:delText>
              </w:r>
            </w:del>
          </w:p>
          <w:p w14:paraId="37FCBF90" w14:textId="77777777" w:rsidR="00C61685" w:rsidRPr="00C61685" w:rsidRDefault="00C61685" w:rsidP="00C61685">
            <w:pPr>
              <w:rPr>
                <w:del w:id="5177" w:author="AJ" w:date="2015-04-29T07:08:00Z"/>
                <w:szCs w:val="22"/>
              </w:rPr>
            </w:pPr>
            <w:del w:id="5178" w:author="AJ" w:date="2015-04-29T07:08:00Z">
              <w:r w:rsidRPr="00C61685">
                <w:rPr>
                  <w:szCs w:val="22"/>
                </w:rPr>
                <w:delText>2. Delegation authority for the Root Zone ceases to function, in part or in whole.</w:delText>
              </w:r>
            </w:del>
          </w:p>
          <w:p w14:paraId="764DC875" w14:textId="77777777" w:rsidR="00C61685" w:rsidRPr="00C61685" w:rsidRDefault="00C61685" w:rsidP="00C61685">
            <w:pPr>
              <w:rPr>
                <w:del w:id="5179" w:author="AJ" w:date="2015-04-29T07:08:00Z"/>
                <w:szCs w:val="22"/>
              </w:rPr>
            </w:pPr>
          </w:p>
          <w:p w14:paraId="211025D8" w14:textId="77777777" w:rsidR="00C61685" w:rsidRPr="00C61685" w:rsidRDefault="00C61685" w:rsidP="00C61685">
            <w:pPr>
              <w:rPr>
                <w:del w:id="5180" w:author="AJ" w:date="2015-04-29T07:08:00Z"/>
                <w:szCs w:val="22"/>
              </w:rPr>
            </w:pPr>
            <w:del w:id="5181" w:author="AJ" w:date="2015-04-29T07:08:00Z">
              <w:r w:rsidRPr="00C61685">
                <w:rPr>
                  <w:szCs w:val="22"/>
                </w:rPr>
                <w:delText xml:space="preserve">Consequence: interference with existing policy relating to Root Zone and/or prejudice to </w:delText>
              </w:r>
              <w:r w:rsidRPr="00C61685">
                <w:rPr>
                  <w:szCs w:val="22"/>
                </w:rPr>
                <w:lastRenderedPageBreak/>
                <w:delText>the security and stability of one or several TLDs.</w:delText>
              </w:r>
            </w:del>
          </w:p>
          <w:p w14:paraId="0388942F" w14:textId="77777777" w:rsidR="00C61685" w:rsidRPr="00C61685" w:rsidRDefault="00C61685" w:rsidP="00C61685">
            <w:pPr>
              <w:rPr>
                <w:del w:id="5182" w:author="AJ" w:date="2015-04-29T07:08:00Z"/>
                <w:szCs w:val="22"/>
              </w:rPr>
            </w:pPr>
          </w:p>
        </w:tc>
        <w:tc>
          <w:tcPr>
            <w:tcW w:w="2970" w:type="dxa"/>
          </w:tcPr>
          <w:p w14:paraId="29A971D8" w14:textId="77777777" w:rsidR="00C61685" w:rsidRPr="00C61685" w:rsidRDefault="00C61685" w:rsidP="00C61685">
            <w:pPr>
              <w:rPr>
                <w:del w:id="5183" w:author="AJ" w:date="2015-04-29T07:08:00Z"/>
                <w:szCs w:val="22"/>
              </w:rPr>
            </w:pPr>
            <w:del w:id="5184" w:author="AJ" w:date="2015-04-29T07:08:00Z">
              <w:r w:rsidRPr="00C61685">
                <w:rPr>
                  <w:szCs w:val="22"/>
                </w:rPr>
                <w:lastRenderedPageBreak/>
                <w:delText>Under the present IANA functi</w:delText>
              </w:r>
              <w:r w:rsidRPr="00C61685">
                <w:rPr>
                  <w:szCs w:val="22"/>
                </w:rPr>
                <w:lastRenderedPageBreak/>
                <w:delText xml:space="preserve">ons contract, NTIA can revoke ICANN’s authority to perform IANA functions and re-assign to </w:delText>
              </w:r>
              <w:r w:rsidRPr="00C61685">
                <w:rPr>
                  <w:szCs w:val="22"/>
                </w:rPr>
                <w:lastRenderedPageBreak/>
                <w:delText xml:space="preserve">different entity/entities. </w:delText>
              </w:r>
            </w:del>
          </w:p>
          <w:p w14:paraId="648129BB" w14:textId="77777777" w:rsidR="00C61685" w:rsidRPr="00C61685" w:rsidRDefault="00C61685" w:rsidP="00C61685">
            <w:pPr>
              <w:rPr>
                <w:del w:id="5185" w:author="AJ" w:date="2015-04-29T07:08:00Z"/>
                <w:szCs w:val="22"/>
              </w:rPr>
            </w:pPr>
          </w:p>
          <w:p w14:paraId="4A2AE8F6" w14:textId="77777777" w:rsidR="00C61685" w:rsidRPr="00C61685" w:rsidRDefault="00C61685" w:rsidP="00C61685">
            <w:pPr>
              <w:rPr>
                <w:del w:id="5186" w:author="AJ" w:date="2015-04-29T07:08:00Z"/>
                <w:szCs w:val="22"/>
              </w:rPr>
            </w:pPr>
            <w:del w:id="5187" w:author="AJ" w:date="2015-04-29T07:08:00Z">
              <w:r w:rsidRPr="00C61685">
                <w:rPr>
                  <w:szCs w:val="22"/>
                </w:rPr>
                <w:delText>After NTIA relinquishes the IANA functions contract, this measu</w:delText>
              </w:r>
              <w:r w:rsidRPr="00C61685">
                <w:rPr>
                  <w:szCs w:val="22"/>
                </w:rPr>
                <w:lastRenderedPageBreak/>
                <w:delText>re will no longer be available.</w:delText>
              </w:r>
            </w:del>
          </w:p>
          <w:p w14:paraId="6B381323" w14:textId="77777777" w:rsidR="00C61685" w:rsidRPr="00C61685" w:rsidRDefault="00C61685" w:rsidP="00C61685">
            <w:pPr>
              <w:rPr>
                <w:del w:id="5188" w:author="AJ" w:date="2015-04-29T07:08:00Z"/>
                <w:szCs w:val="22"/>
              </w:rPr>
            </w:pPr>
          </w:p>
          <w:p w14:paraId="61430386" w14:textId="77777777" w:rsidR="00C61685" w:rsidRPr="00C61685" w:rsidRDefault="00C61685" w:rsidP="00C61685">
            <w:pPr>
              <w:rPr>
                <w:del w:id="5189" w:author="AJ" w:date="2015-04-29T07:08:00Z"/>
                <w:szCs w:val="22"/>
              </w:rPr>
            </w:pPr>
          </w:p>
          <w:p w14:paraId="62EB1567" w14:textId="77777777" w:rsidR="00C61685" w:rsidRPr="00C61685" w:rsidRDefault="00C61685" w:rsidP="00C61685">
            <w:pPr>
              <w:rPr>
                <w:del w:id="5190" w:author="AJ" w:date="2015-04-29T07:08:00Z"/>
                <w:szCs w:val="22"/>
              </w:rPr>
            </w:pPr>
          </w:p>
        </w:tc>
        <w:tc>
          <w:tcPr>
            <w:tcW w:w="3924" w:type="dxa"/>
          </w:tcPr>
          <w:p w14:paraId="6FA0F592" w14:textId="77777777" w:rsidR="00C61685" w:rsidRPr="00C61685" w:rsidRDefault="00C61685" w:rsidP="00C61685">
            <w:pPr>
              <w:rPr>
                <w:del w:id="5191" w:author="AJ" w:date="2015-04-29T07:08:00Z"/>
                <w:szCs w:val="22"/>
              </w:rPr>
            </w:pPr>
            <w:del w:id="5192" w:author="AJ" w:date="2015-04-29T07:08:00Z">
              <w:r w:rsidRPr="00C61685">
                <w:rPr>
                  <w:szCs w:val="22"/>
                </w:rPr>
                <w:lastRenderedPageBreak/>
                <w:delText xml:space="preserve">The CWG proposals includes various escalation procedure to prevent degradation of service, as well as a plan (operational) for the transition of the IANA </w:delText>
              </w:r>
              <w:r w:rsidRPr="00C61685">
                <w:rPr>
                  <w:szCs w:val="22"/>
                </w:rPr>
                <w:lastRenderedPageBreak/>
                <w:delText xml:space="preserve">function. </w:delText>
              </w:r>
            </w:del>
          </w:p>
          <w:p w14:paraId="0CF9C420" w14:textId="77777777" w:rsidR="00C61685" w:rsidRPr="00C61685" w:rsidRDefault="00C61685" w:rsidP="00C61685">
            <w:pPr>
              <w:rPr>
                <w:del w:id="5193" w:author="AJ" w:date="2015-04-29T07:08:00Z"/>
                <w:szCs w:val="22"/>
              </w:rPr>
            </w:pPr>
          </w:p>
          <w:p w14:paraId="64E5AA42" w14:textId="77777777" w:rsidR="00C61685" w:rsidRPr="00C61685" w:rsidRDefault="00C61685" w:rsidP="00C61685">
            <w:pPr>
              <w:rPr>
                <w:del w:id="5194" w:author="AJ" w:date="2015-04-29T07:08:00Z"/>
                <w:szCs w:val="22"/>
              </w:rPr>
            </w:pPr>
            <w:del w:id="5195" w:author="AJ" w:date="2015-04-29T07:08:00Z">
              <w:r w:rsidRPr="00C61685">
                <w:rPr>
                  <w:szCs w:val="22"/>
                </w:rPr>
                <w:delText xml:space="preserve">The CWG also proposes that IANA becomes a subsidiary of ICANN. The community powers (such as Board recall) might also be triggered by such a dramatic event. </w:delText>
              </w:r>
            </w:del>
          </w:p>
          <w:p w14:paraId="59C18D60" w14:textId="77777777" w:rsidR="00C61685" w:rsidRPr="00C61685" w:rsidRDefault="00C61685" w:rsidP="00C61685">
            <w:pPr>
              <w:rPr>
                <w:del w:id="5196" w:author="AJ" w:date="2015-04-29T07:08:00Z"/>
                <w:szCs w:val="22"/>
              </w:rPr>
            </w:pPr>
          </w:p>
          <w:p w14:paraId="71598F30" w14:textId="77777777" w:rsidR="00C61685" w:rsidRPr="00C61685" w:rsidRDefault="00C61685" w:rsidP="00C61685">
            <w:pPr>
              <w:rPr>
                <w:del w:id="5197" w:author="AJ" w:date="2015-04-29T07:08:00Z"/>
                <w:szCs w:val="22"/>
              </w:rPr>
            </w:pPr>
            <w:del w:id="5198" w:author="AJ" w:date="2015-04-29T07:08:00Z">
              <w:r w:rsidRPr="00C61685">
                <w:rPr>
                  <w:szCs w:val="22"/>
                </w:rPr>
                <w:delText>To manage the revocation of IANA functions, the CWG contract would  require contingency and continuity of operations plan (CCOP).</w:delText>
              </w:r>
            </w:del>
          </w:p>
          <w:p w14:paraId="13D7132F" w14:textId="77777777" w:rsidR="00C61685" w:rsidRPr="00C61685" w:rsidRDefault="00C61685" w:rsidP="00C61685">
            <w:pPr>
              <w:rPr>
                <w:del w:id="5199" w:author="AJ" w:date="2015-04-29T07:08:00Z"/>
                <w:szCs w:val="22"/>
              </w:rPr>
            </w:pPr>
          </w:p>
          <w:p w14:paraId="3D07B762" w14:textId="77777777" w:rsidR="00C61685" w:rsidRPr="00C61685" w:rsidRDefault="00C61685" w:rsidP="00C61685">
            <w:pPr>
              <w:rPr>
                <w:del w:id="5200" w:author="AJ" w:date="2015-04-29T07:08:00Z"/>
                <w:szCs w:val="22"/>
              </w:rPr>
            </w:pPr>
            <w:del w:id="5201" w:author="AJ" w:date="2015-04-29T07:08:00Z">
              <w:r w:rsidRPr="00C61685">
                <w:rPr>
                  <w:szCs w:val="22"/>
                </w:rPr>
                <w:delText>Suggestions for Work Stream 2:</w:delText>
              </w:r>
            </w:del>
          </w:p>
          <w:p w14:paraId="6C13051D" w14:textId="77777777" w:rsidR="00C61685" w:rsidRPr="00C61685" w:rsidRDefault="00C61685" w:rsidP="00C61685">
            <w:pPr>
              <w:rPr>
                <w:del w:id="5202" w:author="AJ" w:date="2015-04-29T07:08:00Z"/>
                <w:szCs w:val="22"/>
              </w:rPr>
            </w:pPr>
            <w:del w:id="5203" w:author="AJ" w:date="2015-04-29T07:08:00Z">
              <w:r w:rsidRPr="00C61685">
                <w:rPr>
                  <w:szCs w:val="22"/>
                </w:rPr>
                <w:delText xml:space="preserve">Require annual external security audits and publication of results. </w:delText>
              </w:r>
            </w:del>
          </w:p>
          <w:p w14:paraId="30B8138F" w14:textId="77777777" w:rsidR="00C61685" w:rsidRPr="00C61685" w:rsidRDefault="00C61685" w:rsidP="00C61685">
            <w:pPr>
              <w:rPr>
                <w:del w:id="5204" w:author="AJ" w:date="2015-04-29T07:08:00Z"/>
                <w:szCs w:val="22"/>
              </w:rPr>
            </w:pPr>
          </w:p>
          <w:p w14:paraId="20D32FB1" w14:textId="77777777" w:rsidR="00C61685" w:rsidRPr="00C61685" w:rsidRDefault="00C61685" w:rsidP="00C61685">
            <w:pPr>
              <w:rPr>
                <w:del w:id="5205" w:author="AJ" w:date="2015-04-29T07:08:00Z"/>
                <w:szCs w:val="22"/>
              </w:rPr>
            </w:pPr>
            <w:del w:id="5206" w:author="AJ" w:date="2015-04-29T07:08:00Z">
              <w:r w:rsidRPr="00C61685">
                <w:rPr>
                  <w:szCs w:val="22"/>
                </w:rPr>
                <w:delText>Require certification per international standards (ISO 27001) and publication of results.</w:delText>
              </w:r>
            </w:del>
          </w:p>
          <w:p w14:paraId="60D94B80" w14:textId="77777777" w:rsidR="00C61685" w:rsidRPr="00C61685" w:rsidRDefault="00C61685" w:rsidP="00C61685">
            <w:pPr>
              <w:rPr>
                <w:del w:id="5207" w:author="AJ" w:date="2015-04-29T07:08:00Z"/>
                <w:szCs w:val="22"/>
              </w:rPr>
            </w:pPr>
          </w:p>
        </w:tc>
      </w:tr>
      <w:tr w:rsidR="00C61685" w:rsidRPr="00C61685" w14:paraId="5075DE0F" w14:textId="77777777" w:rsidTr="005F4A4D">
        <w:trPr>
          <w:del w:id="5208" w:author="AJ" w:date="2015-04-29T07:08:00Z"/>
        </w:trPr>
        <w:tc>
          <w:tcPr>
            <w:tcW w:w="3258" w:type="dxa"/>
          </w:tcPr>
          <w:p w14:paraId="26ECB7FB" w14:textId="77777777" w:rsidR="00C61685" w:rsidRPr="00C61685" w:rsidRDefault="00C61685" w:rsidP="00C61685">
            <w:pPr>
              <w:rPr>
                <w:del w:id="5209" w:author="AJ" w:date="2015-04-29T07:08:00Z"/>
                <w:szCs w:val="22"/>
              </w:rPr>
            </w:pPr>
            <w:del w:id="5210" w:author="AJ" w:date="2015-04-29T07:08:00Z">
              <w:r w:rsidRPr="00C61685">
                <w:rPr>
                  <w:szCs w:val="22"/>
                </w:rPr>
                <w:lastRenderedPageBreak/>
                <w:delText>Conclusions:</w:delText>
              </w:r>
            </w:del>
          </w:p>
          <w:p w14:paraId="625AE00A" w14:textId="77777777" w:rsidR="00C61685" w:rsidRPr="00C61685" w:rsidRDefault="00C61685" w:rsidP="00C61685">
            <w:pPr>
              <w:rPr>
                <w:del w:id="5211" w:author="AJ" w:date="2015-04-29T07:08:00Z"/>
                <w:szCs w:val="22"/>
              </w:rPr>
            </w:pPr>
            <w:del w:id="5212" w:author="AJ" w:date="2015-04-29T07:08:00Z">
              <w:r w:rsidRPr="00C61685">
                <w:rPr>
                  <w:szCs w:val="22"/>
                </w:rPr>
                <w:delText>a) This threat is directly related to the transition of IANA stewardship</w:delText>
              </w:r>
            </w:del>
          </w:p>
        </w:tc>
        <w:tc>
          <w:tcPr>
            <w:tcW w:w="2970" w:type="dxa"/>
          </w:tcPr>
          <w:p w14:paraId="5351C0E4" w14:textId="77777777" w:rsidR="00C61685" w:rsidRPr="00C61685" w:rsidRDefault="00C61685" w:rsidP="00C61685">
            <w:pPr>
              <w:rPr>
                <w:del w:id="5213" w:author="AJ" w:date="2015-04-29T07:08:00Z"/>
                <w:szCs w:val="22"/>
              </w:rPr>
            </w:pPr>
          </w:p>
          <w:p w14:paraId="0261BBD4" w14:textId="77777777" w:rsidR="00C61685" w:rsidRPr="00C61685" w:rsidRDefault="00C61685" w:rsidP="00C61685">
            <w:pPr>
              <w:rPr>
                <w:del w:id="5214" w:author="AJ" w:date="2015-04-29T07:08:00Z"/>
                <w:szCs w:val="22"/>
              </w:rPr>
            </w:pPr>
            <w:del w:id="5215" w:author="AJ" w:date="2015-04-29T07:08:00Z">
              <w:r w:rsidRPr="00C61685">
                <w:rPr>
                  <w:szCs w:val="22"/>
                </w:rPr>
                <w:delText>b) Existing measures would be inadequate after NTIA termi</w:delText>
              </w:r>
              <w:r w:rsidRPr="00C61685">
                <w:rPr>
                  <w:szCs w:val="22"/>
                </w:rPr>
                <w:lastRenderedPageBreak/>
                <w:delText>nates the IANA contract.</w:delText>
              </w:r>
            </w:del>
          </w:p>
        </w:tc>
        <w:tc>
          <w:tcPr>
            <w:tcW w:w="3924" w:type="dxa"/>
          </w:tcPr>
          <w:p w14:paraId="7A6F750D" w14:textId="77777777" w:rsidR="00C61685" w:rsidRPr="00C61685" w:rsidRDefault="00C61685" w:rsidP="00C61685">
            <w:pPr>
              <w:rPr>
                <w:del w:id="5216" w:author="AJ" w:date="2015-04-29T07:08:00Z"/>
                <w:szCs w:val="22"/>
              </w:rPr>
            </w:pPr>
          </w:p>
          <w:p w14:paraId="20EA670B" w14:textId="77777777" w:rsidR="00C61685" w:rsidRPr="00C61685" w:rsidRDefault="00C61685" w:rsidP="00C61685">
            <w:pPr>
              <w:rPr>
                <w:del w:id="5217" w:author="AJ" w:date="2015-04-29T07:08:00Z"/>
                <w:szCs w:val="22"/>
              </w:rPr>
            </w:pPr>
            <w:del w:id="5218" w:author="AJ" w:date="2015-04-29T07:08:00Z">
              <w:r w:rsidRPr="00C61685">
                <w:rPr>
                  <w:szCs w:val="22"/>
                </w:rPr>
                <w:delText>c) At this point, CWG’s recommendations are still in development.</w:delText>
              </w:r>
            </w:del>
          </w:p>
          <w:p w14:paraId="5B7FCA04" w14:textId="77777777" w:rsidR="00C61685" w:rsidRPr="00C61685" w:rsidRDefault="00C61685" w:rsidP="00C61685">
            <w:pPr>
              <w:rPr>
                <w:del w:id="5219" w:author="AJ" w:date="2015-04-29T07:08:00Z"/>
                <w:szCs w:val="22"/>
              </w:rPr>
            </w:pPr>
          </w:p>
        </w:tc>
      </w:tr>
    </w:tbl>
    <w:p w14:paraId="54D4C0C9" w14:textId="77777777" w:rsidR="00C61685" w:rsidRPr="00C61685" w:rsidRDefault="00C61685" w:rsidP="00C61685">
      <w:pPr>
        <w:rPr>
          <w:del w:id="5220" w:author="AJ" w:date="2015-04-29T07:08:00Z"/>
          <w:szCs w:val="22"/>
        </w:rPr>
      </w:pPr>
    </w:p>
    <w:p w14:paraId="00F4C8F9" w14:textId="77777777" w:rsidR="00C61685" w:rsidRPr="00C61685" w:rsidRDefault="00C61685" w:rsidP="00C61685">
      <w:pPr>
        <w:rPr>
          <w:del w:id="5221" w:author="AJ" w:date="2015-04-29T07:08:00Z"/>
          <w:szCs w:val="22"/>
        </w:rPr>
      </w:pPr>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484"/>
        <w:gridCol w:w="2953"/>
        <w:gridCol w:w="139"/>
        <w:gridCol w:w="3762"/>
        <w:gridCol w:w="58"/>
        <w:tblGridChange w:id="5222">
          <w:tblGrid>
            <w:gridCol w:w="2756"/>
            <w:gridCol w:w="484"/>
            <w:gridCol w:w="2953"/>
            <w:gridCol w:w="139"/>
            <w:gridCol w:w="3762"/>
            <w:gridCol w:w="58"/>
          </w:tblGrid>
        </w:tblGridChange>
      </w:tblGrid>
      <w:tr w:rsidR="00C61685" w:rsidRPr="00C61685" w14:paraId="1ACC6ADB" w14:textId="77777777" w:rsidTr="005F4A4D">
        <w:trPr>
          <w:gridAfter w:val="1"/>
          <w:wAfter w:w="51" w:type="dxa"/>
          <w:del w:id="5223" w:author="AJ" w:date="2015-04-29T07:08:00Z"/>
        </w:trPr>
        <w:tc>
          <w:tcPr>
            <w:tcW w:w="3258" w:type="dxa"/>
            <w:gridSpan w:val="2"/>
          </w:tcPr>
          <w:p w14:paraId="49CEA5CA" w14:textId="77777777" w:rsidR="00C61685" w:rsidRPr="00C61685" w:rsidRDefault="00C61685" w:rsidP="00597AB1">
            <w:pPr>
              <w:pStyle w:val="Heading4"/>
              <w:rPr>
                <w:del w:id="5224" w:author="AJ" w:date="2015-04-29T07:08:00Z"/>
              </w:rPr>
            </w:pPr>
            <w:del w:id="5225" w:author="AJ" w:date="2015-04-29T07:08:00Z">
              <w:r w:rsidRPr="00C61685">
                <w:delText>Stress Test</w:delText>
              </w:r>
            </w:del>
          </w:p>
        </w:tc>
        <w:tc>
          <w:tcPr>
            <w:tcW w:w="2970" w:type="dxa"/>
          </w:tcPr>
          <w:p w14:paraId="17BB0C1B" w14:textId="77777777" w:rsidR="00C61685" w:rsidRPr="00C61685" w:rsidRDefault="00C61685" w:rsidP="00597AB1">
            <w:pPr>
              <w:pStyle w:val="Heading4"/>
              <w:rPr>
                <w:del w:id="5226" w:author="AJ" w:date="2015-04-29T07:08:00Z"/>
              </w:rPr>
            </w:pPr>
            <w:del w:id="5227" w:author="AJ" w:date="2015-04-29T07:08:00Z">
              <w:r w:rsidRPr="00C61685">
                <w:delText>Existing Accountability Measures</w:delText>
              </w:r>
            </w:del>
          </w:p>
        </w:tc>
        <w:tc>
          <w:tcPr>
            <w:tcW w:w="3924" w:type="dxa"/>
            <w:gridSpan w:val="2"/>
          </w:tcPr>
          <w:p w14:paraId="7DCC1EF4" w14:textId="77777777" w:rsidR="00C61685" w:rsidRPr="00C61685" w:rsidRDefault="00C61685" w:rsidP="00597AB1">
            <w:pPr>
              <w:pStyle w:val="Heading4"/>
              <w:rPr>
                <w:del w:id="5228" w:author="AJ" w:date="2015-04-29T07:08:00Z"/>
              </w:rPr>
            </w:pPr>
            <w:del w:id="5229" w:author="AJ" w:date="2015-04-29T07:08:00Z">
              <w:r w:rsidRPr="00C61685">
                <w:delText>Proposed Accountability Measures</w:delText>
              </w:r>
            </w:del>
          </w:p>
        </w:tc>
      </w:tr>
      <w:tr w:rsidR="00C61685" w:rsidRPr="00C61685" w14:paraId="52F3BBAA" w14:textId="77777777" w:rsidTr="005F4A4D">
        <w:trPr>
          <w:gridAfter w:val="1"/>
          <w:wAfter w:w="51" w:type="dxa"/>
          <w:del w:id="5230" w:author="AJ" w:date="2015-04-29T07:08:00Z"/>
        </w:trPr>
        <w:tc>
          <w:tcPr>
            <w:tcW w:w="3258" w:type="dxa"/>
            <w:gridSpan w:val="2"/>
          </w:tcPr>
          <w:p w14:paraId="2F2C22E9" w14:textId="77777777" w:rsidR="00C61685" w:rsidRPr="00C61685" w:rsidRDefault="00C61685" w:rsidP="00C61685">
            <w:pPr>
              <w:rPr>
                <w:del w:id="5231" w:author="AJ" w:date="2015-04-29T07:08:00Z"/>
                <w:szCs w:val="22"/>
              </w:rPr>
            </w:pPr>
            <w:del w:id="5232" w:author="AJ" w:date="2015-04-29T07:08:00Z">
              <w:r w:rsidRPr="00C61685">
                <w:rPr>
                  <w:szCs w:val="22"/>
                </w:rPr>
                <w:delText xml:space="preserve">11. </w:delText>
              </w:r>
              <w:r w:rsidRPr="00C61685">
                <w:rPr>
                  <w:szCs w:val="22"/>
                </w:rPr>
                <w:lastRenderedPageBreak/>
                <w:delText xml:space="preserve">Compromise of credentials. </w:delText>
              </w:r>
            </w:del>
          </w:p>
          <w:p w14:paraId="4B4405D5" w14:textId="77777777" w:rsidR="00C61685" w:rsidRPr="00C61685" w:rsidRDefault="00C61685" w:rsidP="00C61685">
            <w:pPr>
              <w:rPr>
                <w:del w:id="5233" w:author="AJ" w:date="2015-04-29T07:08:00Z"/>
                <w:szCs w:val="22"/>
              </w:rPr>
            </w:pPr>
          </w:p>
          <w:p w14:paraId="0BA09745" w14:textId="77777777" w:rsidR="00C61685" w:rsidRPr="00C61685" w:rsidRDefault="00C61685" w:rsidP="00C61685">
            <w:pPr>
              <w:rPr>
                <w:del w:id="5234" w:author="AJ" w:date="2015-04-29T07:08:00Z"/>
                <w:szCs w:val="22"/>
              </w:rPr>
            </w:pPr>
            <w:del w:id="5235" w:author="AJ" w:date="2015-04-29T07:08:00Z">
              <w:r w:rsidRPr="00C61685">
                <w:rPr>
                  <w:szCs w:val="22"/>
                </w:rPr>
                <w:delText>Consequence: major impact on corporate reputation, significant loss of authentication and/or authorization capacities.</w:delText>
              </w:r>
            </w:del>
          </w:p>
          <w:p w14:paraId="2AD7F235" w14:textId="77777777" w:rsidR="00C61685" w:rsidRPr="00C61685" w:rsidRDefault="00C61685" w:rsidP="00C61685">
            <w:pPr>
              <w:rPr>
                <w:del w:id="5236" w:author="AJ" w:date="2015-04-29T07:08:00Z"/>
                <w:szCs w:val="22"/>
              </w:rPr>
            </w:pPr>
          </w:p>
          <w:p w14:paraId="3973A150" w14:textId="77777777" w:rsidR="00C61685" w:rsidRPr="00C61685" w:rsidRDefault="00C61685" w:rsidP="00C61685">
            <w:pPr>
              <w:rPr>
                <w:del w:id="5237" w:author="AJ" w:date="2015-04-29T07:08:00Z"/>
                <w:szCs w:val="22"/>
              </w:rPr>
            </w:pPr>
          </w:p>
        </w:tc>
        <w:tc>
          <w:tcPr>
            <w:tcW w:w="2970" w:type="dxa"/>
          </w:tcPr>
          <w:p w14:paraId="24004D89" w14:textId="77777777" w:rsidR="00C61685" w:rsidRPr="00C61685" w:rsidRDefault="00C61685" w:rsidP="00C61685">
            <w:pPr>
              <w:rPr>
                <w:del w:id="5238" w:author="AJ" w:date="2015-04-29T07:08:00Z"/>
                <w:szCs w:val="22"/>
              </w:rPr>
            </w:pPr>
            <w:del w:id="5239" w:author="AJ" w:date="2015-04-29T07:08:00Z">
              <w:r w:rsidRPr="00C61685">
                <w:rPr>
                  <w:szCs w:val="22"/>
                </w:rPr>
                <w:lastRenderedPageBreak/>
                <w:delText>R</w:delText>
              </w:r>
              <w:r w:rsidRPr="00C61685">
                <w:rPr>
                  <w:szCs w:val="22"/>
                </w:rPr>
                <w:lastRenderedPageBreak/>
                <w:delText>egarding compromise of internal systems:</w:delText>
              </w:r>
            </w:del>
          </w:p>
          <w:p w14:paraId="3AAB4195" w14:textId="77777777" w:rsidR="00C61685" w:rsidRPr="00C61685" w:rsidRDefault="00C61685" w:rsidP="00C61685">
            <w:pPr>
              <w:rPr>
                <w:del w:id="5240" w:author="AJ" w:date="2015-04-29T07:08:00Z"/>
                <w:szCs w:val="22"/>
              </w:rPr>
            </w:pPr>
          </w:p>
          <w:p w14:paraId="56FFCF8A" w14:textId="77777777" w:rsidR="00C61685" w:rsidRPr="00C61685" w:rsidRDefault="00C61685" w:rsidP="00C61685">
            <w:pPr>
              <w:rPr>
                <w:del w:id="5241" w:author="AJ" w:date="2015-04-29T07:08:00Z"/>
                <w:szCs w:val="22"/>
              </w:rPr>
            </w:pPr>
            <w:del w:id="5242" w:author="AJ" w:date="2015-04-29T07:08:00Z">
              <w:r w:rsidRPr="00C61685">
                <w:rPr>
                  <w:szCs w:val="22"/>
                </w:rPr>
                <w:delText xml:space="preserve">Based upon experience of the recent </w:delText>
              </w:r>
              <w:r w:rsidRPr="00C61685">
                <w:rPr>
                  <w:szCs w:val="22"/>
                </w:rPr>
                <w:lastRenderedPageBreak/>
                <w:delText>security breach, it is not apparent how the community holds ICANN manageme</w:delText>
              </w:r>
              <w:r w:rsidRPr="00C61685">
                <w:rPr>
                  <w:szCs w:val="22"/>
                </w:rPr>
                <w:lastRenderedPageBreak/>
                <w:delText xml:space="preserve">nt accountable for implementation of adopted security procedures. </w:delText>
              </w:r>
            </w:del>
          </w:p>
          <w:p w14:paraId="2EC9B5E1" w14:textId="77777777" w:rsidR="00C61685" w:rsidRPr="00C61685" w:rsidRDefault="00C61685" w:rsidP="00C61685">
            <w:pPr>
              <w:rPr>
                <w:del w:id="5243" w:author="AJ" w:date="2015-04-29T07:08:00Z"/>
                <w:szCs w:val="22"/>
              </w:rPr>
            </w:pPr>
          </w:p>
          <w:p w14:paraId="0B533CED" w14:textId="77777777" w:rsidR="00C61685" w:rsidRPr="00C61685" w:rsidRDefault="00C61685" w:rsidP="00C61685">
            <w:pPr>
              <w:rPr>
                <w:del w:id="5244" w:author="AJ" w:date="2015-04-29T07:08:00Z"/>
                <w:szCs w:val="22"/>
              </w:rPr>
            </w:pPr>
            <w:del w:id="5245" w:author="AJ" w:date="2015-04-29T07:08:00Z">
              <w:r w:rsidRPr="00C61685">
                <w:rPr>
                  <w:szCs w:val="22"/>
                </w:rPr>
                <w:delText>It also ap</w:delText>
              </w:r>
              <w:r w:rsidRPr="00C61685">
                <w:rPr>
                  <w:szCs w:val="22"/>
                </w:rPr>
                <w:lastRenderedPageBreak/>
                <w:delText xml:space="preserve">pears that the community cannot force ICANN to conduct an after-action report </w:delText>
              </w:r>
              <w:r w:rsidRPr="00C61685">
                <w:rPr>
                  <w:szCs w:val="22"/>
                </w:rPr>
                <w:lastRenderedPageBreak/>
                <w:delText xml:space="preserve">on a security incident and reveal that report. </w:delText>
              </w:r>
            </w:del>
          </w:p>
          <w:p w14:paraId="13550ED1" w14:textId="77777777" w:rsidR="00C61685" w:rsidRPr="00C61685" w:rsidRDefault="00C61685" w:rsidP="00C61685">
            <w:pPr>
              <w:rPr>
                <w:del w:id="5246" w:author="AJ" w:date="2015-04-29T07:08:00Z"/>
                <w:szCs w:val="22"/>
              </w:rPr>
            </w:pPr>
          </w:p>
          <w:p w14:paraId="41261CAD" w14:textId="77777777" w:rsidR="00C61685" w:rsidRPr="00C61685" w:rsidRDefault="00C61685" w:rsidP="00C61685">
            <w:pPr>
              <w:rPr>
                <w:del w:id="5247" w:author="AJ" w:date="2015-04-29T07:08:00Z"/>
                <w:szCs w:val="22"/>
              </w:rPr>
            </w:pPr>
            <w:del w:id="5248" w:author="AJ" w:date="2015-04-29T07:08:00Z">
              <w:r w:rsidRPr="00C61685">
                <w:rPr>
                  <w:szCs w:val="22"/>
                </w:rPr>
                <w:delText>Regarding DNS security:</w:delText>
              </w:r>
            </w:del>
          </w:p>
          <w:p w14:paraId="6E26EDE4" w14:textId="77777777" w:rsidR="00C61685" w:rsidRPr="00C61685" w:rsidRDefault="00C61685" w:rsidP="00C61685">
            <w:pPr>
              <w:rPr>
                <w:del w:id="5249" w:author="AJ" w:date="2015-04-29T07:08:00Z"/>
                <w:szCs w:val="22"/>
              </w:rPr>
            </w:pPr>
            <w:del w:id="5250" w:author="AJ" w:date="2015-04-29T07:08:00Z">
              <w:r w:rsidRPr="00C61685">
                <w:rPr>
                  <w:szCs w:val="22"/>
                </w:rPr>
                <w:delText xml:space="preserve">Beyond </w:delText>
              </w:r>
              <w:r w:rsidRPr="00C61685">
                <w:rPr>
                  <w:szCs w:val="22"/>
                </w:rPr>
                <w:lastRenderedPageBreak/>
                <w:delText>operating procedures, there are credentials employed in DNSSEC.</w:delText>
              </w:r>
            </w:del>
          </w:p>
          <w:p w14:paraId="668123E2" w14:textId="77777777" w:rsidR="00C61685" w:rsidRPr="00C61685" w:rsidRDefault="00C61685" w:rsidP="00C61685">
            <w:pPr>
              <w:rPr>
                <w:del w:id="5251" w:author="AJ" w:date="2015-04-29T07:08:00Z"/>
                <w:szCs w:val="22"/>
              </w:rPr>
            </w:pPr>
          </w:p>
          <w:p w14:paraId="034A9010" w14:textId="77777777" w:rsidR="00C61685" w:rsidRPr="00C61685" w:rsidRDefault="00C61685" w:rsidP="00C61685">
            <w:pPr>
              <w:rPr>
                <w:del w:id="5252" w:author="AJ" w:date="2015-04-29T07:08:00Z"/>
                <w:szCs w:val="22"/>
              </w:rPr>
            </w:pPr>
            <w:del w:id="5253" w:author="AJ" w:date="2015-04-29T07:08:00Z">
              <w:r w:rsidRPr="00C61685">
                <w:rPr>
                  <w:szCs w:val="22"/>
                </w:rPr>
                <w:delText>ICANN a</w:delText>
              </w:r>
              <w:r w:rsidRPr="00C61685">
                <w:rPr>
                  <w:szCs w:val="22"/>
                </w:rPr>
                <w:lastRenderedPageBreak/>
                <w:delText xml:space="preserve">nnually seeks </w:delText>
              </w:r>
              <w:r w:rsidR="000055E8">
                <w:fldChar w:fldCharType="begin"/>
              </w:r>
              <w:r w:rsidR="000055E8">
                <w:delInstrText xml:space="preserve"> HYPERLINK "https://www.iana.org/dnssec/systrust" \h </w:delInstrText>
              </w:r>
              <w:r w:rsidR="000055E8">
                <w:fldChar w:fldCharType="separate"/>
              </w:r>
              <w:r w:rsidRPr="00C61685">
                <w:rPr>
                  <w:rStyle w:val="Hyperlink"/>
                  <w:szCs w:val="22"/>
                </w:rPr>
                <w:delText>SysTrust</w:delText>
              </w:r>
              <w:r w:rsidR="000055E8">
                <w:rPr>
                  <w:rStyle w:val="Hyperlink"/>
                  <w:szCs w:val="22"/>
                </w:rPr>
                <w:fldChar w:fldCharType="end"/>
              </w:r>
              <w:r w:rsidRPr="00C61685">
                <w:rPr>
                  <w:szCs w:val="22"/>
                </w:rPr>
                <w:delText xml:space="preserve"> Certification for its role as the Root Zone KSK manag</w:delText>
              </w:r>
              <w:r w:rsidRPr="00C61685">
                <w:rPr>
                  <w:szCs w:val="22"/>
                </w:rPr>
                <w:lastRenderedPageBreak/>
                <w:delText>er.</w:delText>
              </w:r>
            </w:del>
          </w:p>
          <w:p w14:paraId="5E856C0F" w14:textId="77777777" w:rsidR="00C61685" w:rsidRPr="00C61685" w:rsidRDefault="00C61685" w:rsidP="00C61685">
            <w:pPr>
              <w:rPr>
                <w:del w:id="5254" w:author="AJ" w:date="2015-04-29T07:08:00Z"/>
                <w:szCs w:val="22"/>
              </w:rPr>
            </w:pPr>
            <w:del w:id="5255" w:author="AJ" w:date="2015-04-29T07:08:00Z">
              <w:r w:rsidRPr="00C61685">
                <w:rPr>
                  <w:szCs w:val="22"/>
                </w:rPr>
                <w:delText xml:space="preserve">The IANA Department has </w:delText>
              </w:r>
              <w:r w:rsidR="000055E8">
                <w:fldChar w:fldCharType="begin"/>
              </w:r>
              <w:r w:rsidR="000055E8">
                <w:delInstrText xml:space="preserve"> HYPERLINK "http://www.iana.org/about/excellence" \h </w:delInstrText>
              </w:r>
              <w:r w:rsidR="000055E8">
                <w:fldChar w:fldCharType="separate"/>
              </w:r>
              <w:r w:rsidRPr="00C61685">
                <w:rPr>
                  <w:rStyle w:val="Hyperlink"/>
                  <w:szCs w:val="22"/>
                </w:rPr>
                <w:delText>achieved</w:delText>
              </w:r>
              <w:r w:rsidR="000055E8">
                <w:rPr>
                  <w:rStyle w:val="Hyperlink"/>
                  <w:szCs w:val="22"/>
                </w:rPr>
                <w:fldChar w:fldCharType="end"/>
              </w:r>
              <w:r w:rsidRPr="00C61685">
                <w:rPr>
                  <w:szCs w:val="22"/>
                </w:rPr>
                <w:delText xml:space="preserve"> EFQM Committed to Excellence certifi</w:delText>
              </w:r>
              <w:r w:rsidRPr="00C61685">
                <w:rPr>
                  <w:szCs w:val="22"/>
                </w:rPr>
                <w:lastRenderedPageBreak/>
                <w:delText xml:space="preserve">cation for its Business Excellence activities. </w:delText>
              </w:r>
            </w:del>
          </w:p>
          <w:p w14:paraId="3F8F68C6" w14:textId="77777777" w:rsidR="00C61685" w:rsidRPr="00C61685" w:rsidRDefault="00C61685" w:rsidP="00C61685">
            <w:pPr>
              <w:rPr>
                <w:del w:id="5256" w:author="AJ" w:date="2015-04-29T07:08:00Z"/>
                <w:szCs w:val="22"/>
              </w:rPr>
            </w:pPr>
          </w:p>
          <w:p w14:paraId="7BB33EEE" w14:textId="77777777" w:rsidR="00C61685" w:rsidRPr="00C61685" w:rsidRDefault="00C61685" w:rsidP="00C61685">
            <w:pPr>
              <w:rPr>
                <w:del w:id="5257" w:author="AJ" w:date="2015-04-29T07:08:00Z"/>
                <w:szCs w:val="22"/>
              </w:rPr>
            </w:pPr>
            <w:del w:id="5258" w:author="AJ" w:date="2015-04-29T07:08:00Z">
              <w:r w:rsidRPr="00C61685">
                <w:rPr>
                  <w:szCs w:val="22"/>
                </w:rPr>
                <w:delText>Under C.5.3 of the IANA Functio</w:delText>
              </w:r>
              <w:r w:rsidRPr="00C61685">
                <w:rPr>
                  <w:szCs w:val="22"/>
                </w:rPr>
                <w:lastRenderedPageBreak/>
                <w:delText>ns Contract, ICANN has undergone annual independent audits of its secu</w:delText>
              </w:r>
              <w:r w:rsidRPr="00C61685">
                <w:rPr>
                  <w:szCs w:val="22"/>
                </w:rPr>
                <w:lastRenderedPageBreak/>
                <w:delText>rity provisions for the IANA functions.</w:delText>
              </w:r>
            </w:del>
          </w:p>
          <w:p w14:paraId="268229D9" w14:textId="77777777" w:rsidR="00C61685" w:rsidRPr="00C61685" w:rsidRDefault="00C61685" w:rsidP="00C61685">
            <w:pPr>
              <w:rPr>
                <w:del w:id="5259" w:author="AJ" w:date="2015-04-29T07:08:00Z"/>
                <w:szCs w:val="22"/>
              </w:rPr>
            </w:pPr>
          </w:p>
        </w:tc>
        <w:tc>
          <w:tcPr>
            <w:tcW w:w="3924" w:type="dxa"/>
            <w:gridSpan w:val="2"/>
          </w:tcPr>
          <w:p w14:paraId="6A8C2732" w14:textId="77777777" w:rsidR="00C61685" w:rsidRPr="00C61685" w:rsidRDefault="00C61685" w:rsidP="00C61685">
            <w:pPr>
              <w:rPr>
                <w:del w:id="5260" w:author="AJ" w:date="2015-04-29T07:08:00Z"/>
                <w:szCs w:val="22"/>
              </w:rPr>
            </w:pPr>
            <w:del w:id="5261" w:author="AJ" w:date="2015-04-29T07:08:00Z">
              <w:r w:rsidRPr="00C61685">
                <w:rPr>
                  <w:szCs w:val="22"/>
                </w:rPr>
                <w:lastRenderedPageBreak/>
                <w:delText xml:space="preserve">Regarding </w:delText>
              </w:r>
              <w:r w:rsidRPr="00C61685">
                <w:rPr>
                  <w:szCs w:val="22"/>
                </w:rPr>
                <w:lastRenderedPageBreak/>
                <w:delText>compromise of internal systems:</w:delText>
              </w:r>
            </w:del>
          </w:p>
          <w:p w14:paraId="1DC8A04D" w14:textId="77777777" w:rsidR="00C61685" w:rsidRPr="00C61685" w:rsidRDefault="00C61685" w:rsidP="00C61685">
            <w:pPr>
              <w:rPr>
                <w:del w:id="5262" w:author="AJ" w:date="2015-04-29T07:08:00Z"/>
                <w:szCs w:val="22"/>
              </w:rPr>
            </w:pPr>
          </w:p>
          <w:p w14:paraId="34BA7C78" w14:textId="77777777" w:rsidR="00C61685" w:rsidRPr="00C61685" w:rsidRDefault="00C61685" w:rsidP="00C61685">
            <w:pPr>
              <w:rPr>
                <w:del w:id="5263" w:author="AJ" w:date="2015-04-29T07:08:00Z"/>
                <w:szCs w:val="22"/>
              </w:rPr>
            </w:pPr>
            <w:del w:id="5264" w:author="AJ" w:date="2015-04-29T07:08:00Z">
              <w:r w:rsidRPr="00C61685">
                <w:rPr>
                  <w:szCs w:val="22"/>
                </w:rPr>
                <w:delText xml:space="preserve">No measures yet suggested would force ICANN management to conduct an after-action report and disclose it to the community. </w:delText>
              </w:r>
            </w:del>
          </w:p>
          <w:p w14:paraId="7145E0E8" w14:textId="77777777" w:rsidR="00C61685" w:rsidRPr="00C61685" w:rsidRDefault="00C61685" w:rsidP="00C61685">
            <w:pPr>
              <w:rPr>
                <w:del w:id="5265" w:author="AJ" w:date="2015-04-29T07:08:00Z"/>
                <w:szCs w:val="22"/>
              </w:rPr>
            </w:pPr>
          </w:p>
          <w:p w14:paraId="20D211E7" w14:textId="77777777" w:rsidR="00C61685" w:rsidRPr="00C61685" w:rsidRDefault="00C61685" w:rsidP="00C61685">
            <w:pPr>
              <w:rPr>
                <w:del w:id="5266" w:author="AJ" w:date="2015-04-29T07:08:00Z"/>
                <w:szCs w:val="22"/>
              </w:rPr>
            </w:pPr>
            <w:del w:id="5267" w:author="AJ" w:date="2015-04-29T07:08:00Z">
              <w:r w:rsidRPr="00C61685">
                <w:rPr>
                  <w:szCs w:val="22"/>
                </w:rPr>
                <w:delText>Nor can the community force ICANN management to execute its stated security procedures for employees and contractors.</w:delText>
              </w:r>
            </w:del>
          </w:p>
          <w:p w14:paraId="36059ADE" w14:textId="77777777" w:rsidR="00C61685" w:rsidRPr="00C61685" w:rsidRDefault="00C61685" w:rsidP="00C61685">
            <w:pPr>
              <w:rPr>
                <w:del w:id="5268" w:author="AJ" w:date="2015-04-29T07:08:00Z"/>
                <w:szCs w:val="22"/>
              </w:rPr>
            </w:pPr>
          </w:p>
          <w:p w14:paraId="10130939" w14:textId="77777777" w:rsidR="00C61685" w:rsidRPr="00C61685" w:rsidRDefault="00C61685" w:rsidP="00C61685">
            <w:pPr>
              <w:rPr>
                <w:del w:id="5269" w:author="AJ" w:date="2015-04-29T07:08:00Z"/>
                <w:szCs w:val="22"/>
              </w:rPr>
            </w:pPr>
            <w:del w:id="5270" w:author="AJ" w:date="2015-04-29T07:08:00Z">
              <w:r w:rsidRPr="00C61685">
                <w:rPr>
                  <w:szCs w:val="22"/>
                </w:rPr>
                <w:delText>Regarding DNS security:</w:delText>
              </w:r>
            </w:del>
          </w:p>
          <w:p w14:paraId="455589A0" w14:textId="77777777" w:rsidR="00C61685" w:rsidRPr="00C61685" w:rsidRDefault="00C61685" w:rsidP="00C61685">
            <w:pPr>
              <w:rPr>
                <w:del w:id="5271" w:author="AJ" w:date="2015-04-29T07:08:00Z"/>
                <w:szCs w:val="22"/>
              </w:rPr>
            </w:pPr>
            <w:del w:id="5272" w:author="AJ" w:date="2015-04-29T07:08:00Z">
              <w:r w:rsidRPr="00C61685">
                <w:rPr>
                  <w:szCs w:val="22"/>
                </w:rPr>
                <w:delText xml:space="preserve">One proposed measure empowers the community to force ICANN’s board to </w:delText>
              </w:r>
              <w:r w:rsidRPr="00C61685">
                <w:rPr>
                  <w:szCs w:val="22"/>
                </w:rPr>
                <w:lastRenderedPageBreak/>
                <w:delText xml:space="preserve">implement a recommendation arising from an AoC Review – namely, </w:delText>
              </w:r>
              <w:r w:rsidRPr="00C61685">
                <w:rPr>
                  <w:i/>
                  <w:szCs w:val="22"/>
                </w:rPr>
                <w:delText>Security Stability and Resiliency</w:delText>
              </w:r>
              <w:r w:rsidRPr="00C61685">
                <w:rPr>
                  <w:szCs w:val="22"/>
                </w:rPr>
                <w:delText xml:space="preserve">. </w:delText>
              </w:r>
            </w:del>
          </w:p>
          <w:p w14:paraId="7D8DA89F" w14:textId="77777777" w:rsidR="00C61685" w:rsidRPr="00C61685" w:rsidRDefault="00C61685" w:rsidP="00C61685">
            <w:pPr>
              <w:rPr>
                <w:del w:id="5273" w:author="AJ" w:date="2015-04-29T07:08:00Z"/>
                <w:szCs w:val="22"/>
              </w:rPr>
            </w:pPr>
          </w:p>
          <w:p w14:paraId="3E8AD260" w14:textId="77777777" w:rsidR="00C61685" w:rsidRPr="00C61685" w:rsidRDefault="00C61685" w:rsidP="00C61685">
            <w:pPr>
              <w:rPr>
                <w:del w:id="5274" w:author="AJ" w:date="2015-04-29T07:08:00Z"/>
                <w:szCs w:val="22"/>
              </w:rPr>
            </w:pPr>
            <w:del w:id="5275" w:author="AJ" w:date="2015-04-29T07:08:00Z">
              <w:r w:rsidRPr="00C61685">
                <w:rPr>
                  <w:szCs w:val="22"/>
                </w:rPr>
                <w:delTex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delText>
              </w:r>
            </w:del>
          </w:p>
          <w:p w14:paraId="6EB57507" w14:textId="77777777" w:rsidR="00C61685" w:rsidRPr="00C61685" w:rsidRDefault="00C61685" w:rsidP="00C61685">
            <w:pPr>
              <w:rPr>
                <w:del w:id="5276" w:author="AJ" w:date="2015-04-29T07:08:00Z"/>
                <w:szCs w:val="22"/>
              </w:rPr>
            </w:pPr>
          </w:p>
          <w:p w14:paraId="42578AAC" w14:textId="77777777" w:rsidR="00C61685" w:rsidRPr="00C61685" w:rsidRDefault="00C61685" w:rsidP="00C61685">
            <w:pPr>
              <w:rPr>
                <w:del w:id="5277" w:author="AJ" w:date="2015-04-29T07:08:00Z"/>
                <w:szCs w:val="22"/>
              </w:rPr>
            </w:pPr>
            <w:del w:id="5278" w:author="AJ" w:date="2015-04-29T07:08:00Z">
              <w:r w:rsidRPr="00C61685">
                <w:rPr>
                  <w:szCs w:val="22"/>
                </w:rPr>
                <w:delText xml:space="preserve">Suggestions for Work </w:delText>
              </w:r>
              <w:r w:rsidRPr="00C61685">
                <w:rPr>
                  <w:szCs w:val="22"/>
                </w:rPr>
                <w:lastRenderedPageBreak/>
                <w:delText>Stream 2:</w:delText>
              </w:r>
            </w:del>
          </w:p>
          <w:p w14:paraId="336FCF5D" w14:textId="77777777" w:rsidR="00C61685" w:rsidRPr="00C61685" w:rsidRDefault="00C61685" w:rsidP="00C61685">
            <w:pPr>
              <w:rPr>
                <w:del w:id="5279" w:author="AJ" w:date="2015-04-29T07:08:00Z"/>
                <w:szCs w:val="22"/>
              </w:rPr>
            </w:pPr>
            <w:del w:id="5280" w:author="AJ" w:date="2015-04-29T07:08:00Z">
              <w:r w:rsidRPr="00C61685">
                <w:rPr>
                  <w:szCs w:val="22"/>
                </w:rPr>
                <w:delText xml:space="preserve">Require annual external security audits and publication of results. </w:delText>
              </w:r>
            </w:del>
          </w:p>
          <w:p w14:paraId="6372E552" w14:textId="77777777" w:rsidR="00C61685" w:rsidRPr="00C61685" w:rsidRDefault="00C61685" w:rsidP="00C61685">
            <w:pPr>
              <w:rPr>
                <w:del w:id="5281" w:author="AJ" w:date="2015-04-29T07:08:00Z"/>
                <w:szCs w:val="22"/>
              </w:rPr>
            </w:pPr>
          </w:p>
          <w:p w14:paraId="49D46004" w14:textId="77777777" w:rsidR="00C61685" w:rsidRPr="00C61685" w:rsidRDefault="00C61685" w:rsidP="00C61685">
            <w:pPr>
              <w:rPr>
                <w:del w:id="5282" w:author="AJ" w:date="2015-04-29T07:08:00Z"/>
                <w:szCs w:val="22"/>
              </w:rPr>
            </w:pPr>
            <w:del w:id="5283" w:author="AJ" w:date="2015-04-29T07:08:00Z">
              <w:r w:rsidRPr="00C61685">
                <w:rPr>
                  <w:szCs w:val="22"/>
                </w:rPr>
                <w:delText>Require certification per international standards (ISO 27001) and publication of results.</w:delText>
              </w:r>
            </w:del>
          </w:p>
          <w:p w14:paraId="73746280" w14:textId="77777777" w:rsidR="00C61685" w:rsidRPr="00C61685" w:rsidRDefault="00C61685" w:rsidP="00C61685">
            <w:pPr>
              <w:rPr>
                <w:del w:id="5284" w:author="AJ" w:date="2015-04-29T07:08:00Z"/>
                <w:szCs w:val="22"/>
              </w:rPr>
            </w:pPr>
          </w:p>
        </w:tc>
      </w:tr>
      <w:tr w:rsidR="00C61685" w:rsidRPr="00C61685" w14:paraId="074C67B6" w14:textId="77777777" w:rsidTr="005F4A4D">
        <w:trPr>
          <w:gridAfter w:val="1"/>
          <w:wAfter w:w="51" w:type="dxa"/>
          <w:del w:id="5285" w:author="AJ" w:date="2015-04-29T07:08:00Z"/>
        </w:trPr>
        <w:tc>
          <w:tcPr>
            <w:tcW w:w="3258" w:type="dxa"/>
            <w:gridSpan w:val="2"/>
          </w:tcPr>
          <w:p w14:paraId="6B7349A3" w14:textId="77777777" w:rsidR="00C61685" w:rsidRPr="00C61685" w:rsidRDefault="00C61685" w:rsidP="00C61685">
            <w:pPr>
              <w:rPr>
                <w:del w:id="5286" w:author="AJ" w:date="2015-04-29T07:08:00Z"/>
                <w:szCs w:val="22"/>
              </w:rPr>
            </w:pPr>
            <w:del w:id="5287" w:author="AJ" w:date="2015-04-29T07:08:00Z">
              <w:r w:rsidRPr="00C61685">
                <w:rPr>
                  <w:szCs w:val="22"/>
                </w:rPr>
                <w:lastRenderedPageBreak/>
                <w:delText>Conclusions:</w:delText>
              </w:r>
            </w:del>
          </w:p>
          <w:p w14:paraId="40DCED19" w14:textId="77777777" w:rsidR="00C61685" w:rsidRPr="00C61685" w:rsidRDefault="00C61685" w:rsidP="00C61685">
            <w:pPr>
              <w:rPr>
                <w:del w:id="5288" w:author="AJ" w:date="2015-04-29T07:08:00Z"/>
                <w:szCs w:val="22"/>
              </w:rPr>
            </w:pPr>
            <w:del w:id="5289" w:author="AJ" w:date="2015-04-29T07:08:00Z">
              <w:r w:rsidRPr="00C61685">
                <w:rPr>
                  <w:szCs w:val="22"/>
                </w:rPr>
                <w:delText>a) This threat is  directly related to the transition of IANA stewardship</w:delText>
              </w:r>
            </w:del>
          </w:p>
        </w:tc>
        <w:tc>
          <w:tcPr>
            <w:tcW w:w="2970" w:type="dxa"/>
          </w:tcPr>
          <w:p w14:paraId="7680ADB9" w14:textId="77777777" w:rsidR="00C61685" w:rsidRPr="00C61685" w:rsidRDefault="00C61685" w:rsidP="00C61685">
            <w:pPr>
              <w:rPr>
                <w:del w:id="5290" w:author="AJ" w:date="2015-04-29T07:08:00Z"/>
                <w:szCs w:val="22"/>
              </w:rPr>
            </w:pPr>
          </w:p>
          <w:p w14:paraId="419583A6" w14:textId="77777777" w:rsidR="00C61685" w:rsidRPr="00C61685" w:rsidRDefault="00C61685" w:rsidP="00C61685">
            <w:pPr>
              <w:rPr>
                <w:del w:id="5291" w:author="AJ" w:date="2015-04-29T07:08:00Z"/>
                <w:szCs w:val="22"/>
              </w:rPr>
            </w:pPr>
            <w:del w:id="5292" w:author="AJ" w:date="2015-04-29T07:08:00Z">
              <w:r w:rsidRPr="00C61685">
                <w:rPr>
                  <w:szCs w:val="22"/>
                </w:rPr>
                <w:delText>b) Existing measures would not be ad</w:delText>
              </w:r>
              <w:r w:rsidRPr="00C61685">
                <w:rPr>
                  <w:szCs w:val="22"/>
                </w:rPr>
                <w:lastRenderedPageBreak/>
                <w:delText xml:space="preserve">equate. </w:delText>
              </w:r>
            </w:del>
          </w:p>
        </w:tc>
        <w:tc>
          <w:tcPr>
            <w:tcW w:w="3924" w:type="dxa"/>
            <w:gridSpan w:val="2"/>
          </w:tcPr>
          <w:p w14:paraId="1FE8514C" w14:textId="77777777" w:rsidR="00C61685" w:rsidRPr="00C61685" w:rsidRDefault="00C61685" w:rsidP="00C61685">
            <w:pPr>
              <w:rPr>
                <w:del w:id="5293" w:author="AJ" w:date="2015-04-29T07:08:00Z"/>
                <w:szCs w:val="22"/>
              </w:rPr>
            </w:pPr>
          </w:p>
          <w:p w14:paraId="2E8389DB" w14:textId="77777777" w:rsidR="00C61685" w:rsidRPr="00C61685" w:rsidRDefault="00C61685" w:rsidP="00C61685">
            <w:pPr>
              <w:rPr>
                <w:del w:id="5294" w:author="AJ" w:date="2015-04-29T07:08:00Z"/>
                <w:szCs w:val="22"/>
              </w:rPr>
            </w:pPr>
            <w:del w:id="5295" w:author="AJ" w:date="2015-04-29T07:08:00Z">
              <w:r w:rsidRPr="00C61685">
                <w:rPr>
                  <w:szCs w:val="22"/>
                </w:rPr>
                <w:delText>c) Proposed measures would be helpful to mitigate and remedy the scenario, but not to prevent it.</w:delText>
              </w:r>
            </w:del>
          </w:p>
        </w:tc>
      </w:tr>
      <w:tr w:rsidR="002B5933" w:rsidRPr="002363E8" w14:paraId="2A86592E" w14:textId="77777777" w:rsidTr="00C32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2771"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C00C03D" w14:textId="77777777" w:rsidR="00E72F7A" w:rsidRPr="002363E8" w:rsidRDefault="00E72F7A" w:rsidP="00E72F7A">
            <w:pPr>
              <w:pStyle w:val="Heading4"/>
              <w:spacing w:before="0" w:after="0" w:line="0" w:lineRule="atLeast"/>
              <w:ind w:right="0"/>
              <w:rPr>
                <w:rFonts w:eastAsia="Times New Roman"/>
              </w:rPr>
              <w:pPrChange w:id="5296" w:author="AJ" w:date="2015-04-29T07:08:00Z">
                <w:pPr>
                  <w:pStyle w:val="Heading4"/>
                  <w:framePr w:hSpace="180" w:wrap="around" w:vAnchor="text" w:hAnchor="page" w:x="1049" w:y="767"/>
                </w:pPr>
              </w:pPrChange>
            </w:pPr>
            <w:r w:rsidRPr="002363E8">
              <w:rPr>
                <w:smallCaps/>
                <w:color w:val="000000"/>
                <w:rPrChange w:id="5297" w:author="AJ" w:date="2015-04-29T07:08:00Z">
                  <w:rPr/>
                </w:rPrChange>
              </w:rPr>
              <w:lastRenderedPageBreak/>
              <w:t>Stress Test</w:t>
            </w:r>
          </w:p>
        </w:tc>
        <w:tc>
          <w:tcPr>
            <w:tcW w:w="3597" w:type="dxa"/>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DBAEB7" w14:textId="77777777" w:rsidR="00E72F7A" w:rsidRPr="002363E8" w:rsidRDefault="00E72F7A" w:rsidP="00E72F7A">
            <w:pPr>
              <w:pStyle w:val="Heading4"/>
              <w:spacing w:before="0" w:after="0" w:line="0" w:lineRule="atLeast"/>
              <w:ind w:right="0"/>
              <w:rPr>
                <w:rFonts w:eastAsia="Times New Roman"/>
              </w:rPr>
              <w:pPrChange w:id="5298" w:author="AJ" w:date="2015-04-29T07:08:00Z">
                <w:pPr>
                  <w:pStyle w:val="Heading4"/>
                  <w:framePr w:hSpace="180" w:wrap="around" w:vAnchor="text" w:hAnchor="page" w:x="1049" w:y="767"/>
                </w:pPr>
              </w:pPrChange>
            </w:pPr>
            <w:r w:rsidRPr="002363E8">
              <w:rPr>
                <w:smallCaps/>
                <w:color w:val="000000"/>
                <w:rPrChange w:id="5299" w:author="AJ" w:date="2015-04-29T07:08:00Z">
                  <w:rPr/>
                </w:rPrChange>
              </w:rPr>
              <w:t>Existing Accountability Measures</w:t>
            </w:r>
          </w:p>
        </w:tc>
        <w:tc>
          <w:tcPr>
            <w:tcW w:w="3842" w:type="dxa"/>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DCA720F" w14:textId="77777777" w:rsidR="00E72F7A" w:rsidRPr="002363E8" w:rsidRDefault="00E72F7A" w:rsidP="00E72F7A">
            <w:pPr>
              <w:pStyle w:val="Heading4"/>
              <w:spacing w:before="0" w:after="0" w:line="0" w:lineRule="atLeast"/>
              <w:ind w:right="0"/>
              <w:rPr>
                <w:rFonts w:eastAsia="Times New Roman"/>
              </w:rPr>
              <w:pPrChange w:id="5300" w:author="AJ" w:date="2015-04-29T07:08:00Z">
                <w:pPr>
                  <w:pStyle w:val="Heading4"/>
                  <w:framePr w:hSpace="180" w:wrap="around" w:vAnchor="text" w:hAnchor="page" w:x="1049" w:y="767"/>
                </w:pPr>
              </w:pPrChange>
            </w:pPr>
            <w:r w:rsidRPr="002363E8">
              <w:rPr>
                <w:smallCaps/>
                <w:color w:val="000000"/>
                <w:rPrChange w:id="5301" w:author="AJ" w:date="2015-04-29T07:08:00Z">
                  <w:rPr/>
                </w:rPrChange>
              </w:rPr>
              <w:t>Proposed Accountability Measures</w:t>
            </w:r>
          </w:p>
        </w:tc>
      </w:tr>
    </w:tbl>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5302" w:author="AJ" w:date="2015-04-29T07:08:00Z">
          <w:tblPr>
            <w:tblpPr w:leftFromText="180" w:rightFromText="180" w:vertAnchor="text" w:horzAnchor="page" w:tblpX="1049" w:tblpY="767"/>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175"/>
        <w:gridCol w:w="3354"/>
        <w:gridCol w:w="3657"/>
        <w:tblGridChange w:id="5303">
          <w:tblGrid>
            <w:gridCol w:w="3258"/>
            <w:gridCol w:w="2970"/>
            <w:gridCol w:w="3924"/>
          </w:tblGrid>
        </w:tblGridChange>
      </w:tblGrid>
      <w:tr w:rsidR="00C32980" w:rsidRPr="004C380B" w14:paraId="08D2C1B0" w14:textId="77777777" w:rsidTr="00C32980">
        <w:tc>
          <w:tcPr>
            <w:tcW w:w="3492" w:type="dxa"/>
            <w:tcPrChange w:id="5304" w:author="AJ" w:date="2015-04-29T07:08:00Z">
              <w:tcPr>
                <w:tcW w:w="3258" w:type="dxa"/>
              </w:tcPr>
            </w:tcPrChange>
          </w:tcPr>
          <w:p w14:paraId="193359BB" w14:textId="77777777" w:rsidR="00597AB1" w:rsidRPr="00C61685" w:rsidRDefault="00597AB1" w:rsidP="00597AB1">
            <w:pPr>
              <w:framePr w:hSpace="180" w:wrap="around" w:vAnchor="text" w:hAnchor="page" w:x="1049" w:y="767"/>
              <w:rPr>
                <w:del w:id="5305" w:author="AJ" w:date="2015-04-29T07:08:00Z"/>
                <w:szCs w:val="22"/>
              </w:rPr>
            </w:pPr>
            <w:del w:id="5306" w:author="AJ" w:date="2015-04-29T07:08:00Z">
              <w:r w:rsidRPr="00C61685">
                <w:rPr>
                  <w:szCs w:val="22"/>
                </w:rPr>
                <w:delText>17. ICANN attempts to add a new top-l</w:delText>
              </w:r>
              <w:r w:rsidRPr="00C61685">
                <w:rPr>
                  <w:szCs w:val="22"/>
                </w:rPr>
                <w:lastRenderedPageBreak/>
                <w:delText>evel domain in spite of security and stabili</w:delText>
              </w:r>
              <w:r w:rsidRPr="00C61685">
                <w:rPr>
                  <w:szCs w:val="22"/>
                </w:rPr>
                <w:lastRenderedPageBreak/>
                <w:delText>ty concerns expressed by technical community</w:delText>
              </w:r>
              <w:r w:rsidRPr="00C61685">
                <w:rPr>
                  <w:szCs w:val="22"/>
                </w:rPr>
                <w:lastRenderedPageBreak/>
                <w:delText xml:space="preserve"> or other stakeholder groups. </w:delText>
              </w:r>
            </w:del>
          </w:p>
          <w:p w14:paraId="62061FA4" w14:textId="77777777" w:rsidR="00597AB1" w:rsidRPr="00C61685" w:rsidRDefault="00597AB1" w:rsidP="00597AB1">
            <w:pPr>
              <w:framePr w:hSpace="180" w:wrap="around" w:vAnchor="text" w:hAnchor="page" w:x="1049" w:y="767"/>
              <w:rPr>
                <w:del w:id="5307" w:author="AJ" w:date="2015-04-29T07:08:00Z"/>
                <w:szCs w:val="22"/>
              </w:rPr>
            </w:pPr>
          </w:p>
          <w:p w14:paraId="34536AAF" w14:textId="1FF8C613" w:rsidR="00C32980" w:rsidRPr="004C380B" w:rsidRDefault="00597AB1" w:rsidP="00C10A7F">
            <w:pPr>
              <w:pStyle w:val="Normal2"/>
              <w:rPr>
                <w:ins w:id="5308" w:author="AJ" w:date="2015-04-29T07:08:00Z"/>
                <w:rFonts w:ascii="Source Sans Pro" w:hAnsi="Source Sans Pro"/>
                <w:sz w:val="22"/>
                <w:szCs w:val="22"/>
              </w:rPr>
            </w:pPr>
            <w:del w:id="5309" w:author="AJ" w:date="2015-04-29T07:08:00Z">
              <w:r w:rsidRPr="00C61685">
                <w:rPr>
                  <w:szCs w:val="22"/>
                </w:rPr>
                <w:delText>Consequence: DNS security and stability could be undermined, and ICANN actions could impose costs and risks upon external parties.</w:delText>
              </w:r>
            </w:del>
            <w:ins w:id="5310" w:author="AJ" w:date="2015-04-29T07:08:00Z">
              <w:r w:rsidR="00C32980" w:rsidRPr="004C380B">
                <w:rPr>
                  <w:rFonts w:ascii="Source Sans Pro" w:eastAsia="Calibri" w:hAnsi="Source Sans Pro" w:cs="Calibri"/>
                  <w:sz w:val="22"/>
                  <w:szCs w:val="22"/>
                </w:rPr>
                <w:t xml:space="preserve">5. Domain industry financial crisis.   Consequence: significant reduction in domain sales generated revenues and significant increase in registrar and registry costs, threatening </w:t>
              </w:r>
              <w:r w:rsidR="00C32980" w:rsidRPr="004C380B">
                <w:rPr>
                  <w:rFonts w:ascii="Source Sans Pro" w:eastAsia="Calibri" w:hAnsi="Source Sans Pro" w:cs="Calibri"/>
                  <w:sz w:val="22"/>
                  <w:szCs w:val="22"/>
                </w:rPr>
                <w:lastRenderedPageBreak/>
                <w:t>ICANN’s ability to operate.</w:t>
              </w:r>
            </w:ins>
          </w:p>
          <w:p w14:paraId="7F30939D" w14:textId="77777777" w:rsidR="00C32980" w:rsidRPr="004C380B" w:rsidRDefault="00C32980" w:rsidP="00C10A7F">
            <w:pPr>
              <w:pStyle w:val="Normal2"/>
              <w:rPr>
                <w:ins w:id="5311" w:author="AJ" w:date="2015-04-29T07:08:00Z"/>
                <w:rFonts w:ascii="Source Sans Pro" w:hAnsi="Source Sans Pro"/>
                <w:sz w:val="22"/>
                <w:szCs w:val="22"/>
              </w:rPr>
            </w:pPr>
          </w:p>
          <w:p w14:paraId="059BD84A" w14:textId="77777777" w:rsidR="00C32980" w:rsidRPr="004C380B" w:rsidRDefault="00C32980" w:rsidP="00C10A7F">
            <w:pPr>
              <w:pStyle w:val="Normal2"/>
              <w:rPr>
                <w:ins w:id="5312" w:author="AJ" w:date="2015-04-29T07:08:00Z"/>
                <w:rFonts w:ascii="Source Sans Pro" w:hAnsi="Source Sans Pro"/>
                <w:sz w:val="22"/>
                <w:szCs w:val="22"/>
              </w:rPr>
            </w:pPr>
            <w:ins w:id="5313" w:author="AJ" w:date="2015-04-29T07:08:00Z">
              <w:r w:rsidRPr="004C380B">
                <w:rPr>
                  <w:rFonts w:ascii="Source Sans Pro" w:eastAsia="Calibri" w:hAnsi="Source Sans Pro" w:cs="Calibri"/>
                  <w:sz w:val="22"/>
                  <w:szCs w:val="22"/>
                </w:rPr>
                <w:t xml:space="preserve">6. General financial crisis. </w:t>
              </w:r>
            </w:ins>
          </w:p>
          <w:p w14:paraId="46C531E0" w14:textId="77777777" w:rsidR="00C32980" w:rsidRPr="004C380B" w:rsidRDefault="00C32980" w:rsidP="00C10A7F">
            <w:pPr>
              <w:pStyle w:val="Normal2"/>
              <w:rPr>
                <w:ins w:id="5314" w:author="AJ" w:date="2015-04-29T07:08:00Z"/>
                <w:rFonts w:ascii="Source Sans Pro" w:hAnsi="Source Sans Pro"/>
                <w:sz w:val="22"/>
                <w:szCs w:val="22"/>
              </w:rPr>
            </w:pPr>
          </w:p>
          <w:p w14:paraId="1617318C" w14:textId="77777777" w:rsidR="00C32980" w:rsidRPr="004C380B" w:rsidRDefault="00C32980" w:rsidP="00C10A7F">
            <w:pPr>
              <w:pStyle w:val="Normal2"/>
              <w:rPr>
                <w:ins w:id="5315" w:author="AJ" w:date="2015-04-29T07:08:00Z"/>
                <w:rFonts w:ascii="Source Sans Pro" w:hAnsi="Source Sans Pro"/>
                <w:sz w:val="22"/>
                <w:szCs w:val="22"/>
              </w:rPr>
            </w:pPr>
            <w:ins w:id="5316" w:author="AJ" w:date="2015-04-29T07:08:00Z">
              <w:r w:rsidRPr="004C380B">
                <w:rPr>
                  <w:rFonts w:ascii="Source Sans Pro" w:eastAsia="Calibri" w:hAnsi="Source Sans Pro" w:cs="Calibri"/>
                  <w:sz w:val="22"/>
                  <w:szCs w:val="22"/>
                </w:rPr>
                <w:t xml:space="preserve">7. Litigation arising from private contract, e.g., Breach of Contract. </w:t>
              </w:r>
            </w:ins>
          </w:p>
          <w:p w14:paraId="12D4932A" w14:textId="77777777" w:rsidR="00C32980" w:rsidRPr="004C380B" w:rsidRDefault="00C32980" w:rsidP="00C10A7F">
            <w:pPr>
              <w:pStyle w:val="Normal2"/>
              <w:rPr>
                <w:ins w:id="5317" w:author="AJ" w:date="2015-04-29T07:08:00Z"/>
                <w:rFonts w:ascii="Source Sans Pro" w:hAnsi="Source Sans Pro"/>
                <w:sz w:val="22"/>
                <w:szCs w:val="22"/>
              </w:rPr>
            </w:pPr>
          </w:p>
          <w:p w14:paraId="001E7ACB" w14:textId="77777777" w:rsidR="00C32980" w:rsidRPr="004C380B" w:rsidRDefault="00C32980" w:rsidP="00C10A7F">
            <w:pPr>
              <w:pStyle w:val="Normal2"/>
              <w:rPr>
                <w:ins w:id="5318" w:author="AJ" w:date="2015-04-29T07:08:00Z"/>
                <w:rFonts w:ascii="Source Sans Pro" w:hAnsi="Source Sans Pro"/>
                <w:sz w:val="22"/>
                <w:szCs w:val="22"/>
              </w:rPr>
            </w:pPr>
            <w:ins w:id="5319" w:author="AJ" w:date="2015-04-29T07:08:00Z">
              <w:r w:rsidRPr="004C380B">
                <w:rPr>
                  <w:rFonts w:ascii="Source Sans Pro" w:eastAsia="Calibri" w:hAnsi="Source Sans Pro" w:cs="Calibri"/>
                  <w:sz w:val="22"/>
                  <w:szCs w:val="22"/>
                </w:rPr>
                <w:t xml:space="preserve">8. Technology competing with DNS. </w:t>
              </w:r>
            </w:ins>
          </w:p>
          <w:p w14:paraId="2C596AA1" w14:textId="77777777" w:rsidR="00C32980" w:rsidRPr="004C380B" w:rsidRDefault="00C32980" w:rsidP="00C10A7F">
            <w:pPr>
              <w:pStyle w:val="Normal2"/>
              <w:rPr>
                <w:ins w:id="5320" w:author="AJ" w:date="2015-04-29T07:08:00Z"/>
                <w:rFonts w:ascii="Source Sans Pro" w:hAnsi="Source Sans Pro"/>
                <w:sz w:val="22"/>
                <w:szCs w:val="22"/>
              </w:rPr>
            </w:pPr>
          </w:p>
          <w:p w14:paraId="7D5C74C2" w14:textId="77777777" w:rsidR="00C32980" w:rsidRPr="004C380B" w:rsidRDefault="00C32980" w:rsidP="00C10A7F">
            <w:pPr>
              <w:pStyle w:val="Normal2"/>
              <w:rPr>
                <w:rFonts w:ascii="Source Sans Pro" w:hAnsi="Source Sans Pro"/>
                <w:sz w:val="22"/>
                <w:rPrChange w:id="5321" w:author="AJ" w:date="2015-04-29T07:08:00Z">
                  <w:rPr/>
                </w:rPrChange>
              </w:rPr>
              <w:pPrChange w:id="5322" w:author="AJ" w:date="2015-04-29T07:08:00Z">
                <w:pPr>
                  <w:framePr w:hSpace="180" w:wrap="around" w:vAnchor="text" w:hAnchor="page" w:x="1049" w:y="767"/>
                </w:pPr>
              </w:pPrChange>
            </w:pPr>
            <w:ins w:id="5323" w:author="AJ" w:date="2015-04-29T07:08:00Z">
              <w:r w:rsidRPr="004C380B">
                <w:rPr>
                  <w:rFonts w:ascii="Source Sans Pro" w:eastAsia="Calibri" w:hAnsi="Source Sans Pro" w:cs="Calibri"/>
                  <w:sz w:val="22"/>
                  <w:szCs w:val="22"/>
                </w:rPr>
                <w:t>Consequence: loss affecting reserves sufficient to threaten business continuity.</w:t>
              </w:r>
            </w:ins>
          </w:p>
        </w:tc>
        <w:tc>
          <w:tcPr>
            <w:tcW w:w="2747" w:type="dxa"/>
            <w:tcPrChange w:id="5324" w:author="AJ" w:date="2015-04-29T07:08:00Z">
              <w:tcPr>
                <w:tcW w:w="2970" w:type="dxa"/>
              </w:tcPr>
            </w:tcPrChange>
          </w:tcPr>
          <w:p w14:paraId="25D3852B" w14:textId="77777777" w:rsidR="00597AB1" w:rsidRPr="00C61685" w:rsidRDefault="00597AB1" w:rsidP="00597AB1">
            <w:pPr>
              <w:framePr w:hSpace="180" w:wrap="around" w:vAnchor="text" w:hAnchor="page" w:x="1049" w:y="767"/>
              <w:rPr>
                <w:del w:id="5325" w:author="AJ" w:date="2015-04-29T07:08:00Z"/>
                <w:szCs w:val="22"/>
              </w:rPr>
            </w:pPr>
            <w:del w:id="5326" w:author="AJ" w:date="2015-04-29T07:08:00Z">
              <w:r w:rsidRPr="00C61685">
                <w:rPr>
                  <w:szCs w:val="22"/>
                </w:rPr>
                <w:lastRenderedPageBreak/>
                <w:delText>In 2013-14 the community demonstrated that it could eventually prod ICANN management to attend to risks identified by SSAC.  For example: dotless domains (SAC 053); security certificates and name collisions such as .mail, .home (SAC 057)</w:delText>
              </w:r>
            </w:del>
          </w:p>
          <w:p w14:paraId="3EA89A4A" w14:textId="77777777" w:rsidR="00597AB1" w:rsidRPr="00C61685" w:rsidRDefault="00597AB1" w:rsidP="00597AB1">
            <w:pPr>
              <w:framePr w:hSpace="180" w:wrap="around" w:vAnchor="text" w:hAnchor="page" w:x="1049" w:y="767"/>
              <w:rPr>
                <w:del w:id="5327" w:author="AJ" w:date="2015-04-29T07:08:00Z"/>
                <w:szCs w:val="22"/>
              </w:rPr>
            </w:pPr>
          </w:p>
          <w:p w14:paraId="6533D04A" w14:textId="77777777" w:rsidR="00597AB1" w:rsidRPr="00C61685" w:rsidRDefault="00597AB1" w:rsidP="00597AB1">
            <w:pPr>
              <w:framePr w:hSpace="180" w:wrap="around" w:vAnchor="text" w:hAnchor="page" w:x="1049" w:y="767"/>
              <w:rPr>
                <w:del w:id="5328" w:author="AJ" w:date="2015-04-29T07:08:00Z"/>
                <w:szCs w:val="22"/>
              </w:rPr>
            </w:pPr>
            <w:del w:id="5329" w:author="AJ" w:date="2015-04-29T07:08:00Z">
              <w:r w:rsidRPr="00C61685">
                <w:rPr>
                  <w:szCs w:val="22"/>
                </w:rPr>
                <w:delText xml:space="preserve">NTIA presently </w:delText>
              </w:r>
              <w:r w:rsidRPr="00C61685">
                <w:rPr>
                  <w:szCs w:val="22"/>
                </w:rPr>
                <w:lastRenderedPageBreak/>
                <w:delText xml:space="preserve">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delText>
              </w:r>
            </w:del>
          </w:p>
          <w:p w14:paraId="5EF82FA2" w14:textId="77777777" w:rsidR="00C32980" w:rsidRPr="004C380B" w:rsidRDefault="00C32980" w:rsidP="00C10A7F">
            <w:pPr>
              <w:pStyle w:val="Normal2"/>
              <w:rPr>
                <w:ins w:id="5330" w:author="AJ" w:date="2015-04-29T07:08:00Z"/>
                <w:rFonts w:ascii="Source Sans Pro" w:hAnsi="Source Sans Pro"/>
                <w:sz w:val="22"/>
                <w:szCs w:val="22"/>
              </w:rPr>
            </w:pPr>
            <w:ins w:id="5331" w:author="AJ" w:date="2015-04-29T07:08:00Z">
              <w:r w:rsidRPr="004C380B">
                <w:rPr>
                  <w:rFonts w:ascii="Source Sans Pro" w:eastAsia="Calibri" w:hAnsi="Source Sans Pro" w:cs="Calibri"/>
                  <w:sz w:val="22"/>
                  <w:szCs w:val="22"/>
                </w:rPr>
                <w:t xml:space="preserve">ICANN could propose revenue increases or spending cuts, but these decisions are not subject to </w:t>
              </w:r>
              <w:r w:rsidRPr="004C380B">
                <w:rPr>
                  <w:rFonts w:ascii="Source Sans Pro" w:eastAsia="Calibri" w:hAnsi="Source Sans Pro" w:cs="Calibri"/>
                  <w:sz w:val="22"/>
                  <w:szCs w:val="22"/>
                </w:rPr>
                <w:lastRenderedPageBreak/>
                <w:t>challenge by the ICANN community.</w:t>
              </w:r>
            </w:ins>
          </w:p>
          <w:p w14:paraId="72484F1D" w14:textId="77777777" w:rsidR="00C32980" w:rsidRPr="004C380B" w:rsidRDefault="00C32980" w:rsidP="00C10A7F">
            <w:pPr>
              <w:pStyle w:val="Normal2"/>
              <w:rPr>
                <w:ins w:id="5332" w:author="AJ" w:date="2015-04-29T07:08:00Z"/>
                <w:rFonts w:ascii="Source Sans Pro" w:hAnsi="Source Sans Pro"/>
                <w:sz w:val="22"/>
                <w:szCs w:val="22"/>
              </w:rPr>
            </w:pPr>
          </w:p>
          <w:p w14:paraId="5B0FEFA3" w14:textId="77777777" w:rsidR="00C32980" w:rsidRPr="004C380B" w:rsidRDefault="00C32980" w:rsidP="00C10A7F">
            <w:pPr>
              <w:pStyle w:val="Normal2"/>
              <w:rPr>
                <w:ins w:id="5333" w:author="AJ" w:date="2015-04-29T07:08:00Z"/>
                <w:rFonts w:ascii="Source Sans Pro" w:hAnsi="Source Sans Pro"/>
                <w:sz w:val="22"/>
                <w:szCs w:val="22"/>
              </w:rPr>
            </w:pPr>
            <w:ins w:id="5334" w:author="AJ" w:date="2015-04-29T07:08:00Z">
              <w:r w:rsidRPr="004C380B">
                <w:rPr>
                  <w:rFonts w:ascii="Source Sans Pro" w:eastAsia="Calibri" w:hAnsi="Source Sans Pro" w:cs="Calibri"/>
                  <w:sz w:val="22"/>
                  <w:szCs w:val="22"/>
                </w:rPr>
                <w:t>The Community has input in ICANN budgeting and Strat Plan.</w:t>
              </w:r>
            </w:ins>
          </w:p>
          <w:p w14:paraId="0D6933D5" w14:textId="77777777" w:rsidR="00C32980" w:rsidRPr="004C380B" w:rsidRDefault="00C32980" w:rsidP="00C10A7F">
            <w:pPr>
              <w:pStyle w:val="Normal2"/>
              <w:rPr>
                <w:ins w:id="5335" w:author="AJ" w:date="2015-04-29T07:08:00Z"/>
                <w:rFonts w:ascii="Source Sans Pro" w:hAnsi="Source Sans Pro"/>
                <w:sz w:val="22"/>
                <w:szCs w:val="22"/>
              </w:rPr>
            </w:pPr>
          </w:p>
          <w:p w14:paraId="17F63046" w14:textId="77777777" w:rsidR="00C32980" w:rsidRPr="004C380B" w:rsidRDefault="00C32980" w:rsidP="00C10A7F">
            <w:pPr>
              <w:pStyle w:val="Normal2"/>
              <w:rPr>
                <w:ins w:id="5336" w:author="AJ" w:date="2015-04-29T07:08:00Z"/>
                <w:rFonts w:ascii="Source Sans Pro" w:hAnsi="Source Sans Pro"/>
                <w:sz w:val="22"/>
                <w:szCs w:val="22"/>
              </w:rPr>
            </w:pPr>
            <w:ins w:id="5337" w:author="AJ" w:date="2015-04-29T07:08:00Z">
              <w:r w:rsidRPr="004C380B">
                <w:rPr>
                  <w:rFonts w:ascii="Source Sans Pro" w:eastAsia="Calibri" w:hAnsi="Source Sans Pro" w:cs="Calibri"/>
                  <w:sz w:val="22"/>
                  <w:szCs w:val="22"/>
                </w:rPr>
                <w:t>Registrars must approve ICANN’s variable registrar fees. If not, registry operators pay the fees.</w:t>
              </w:r>
            </w:ins>
          </w:p>
          <w:p w14:paraId="5AA6A241" w14:textId="77777777" w:rsidR="00C32980" w:rsidRPr="004C380B" w:rsidRDefault="00C32980" w:rsidP="00C10A7F">
            <w:pPr>
              <w:pStyle w:val="Normal2"/>
              <w:rPr>
                <w:ins w:id="5338" w:author="AJ" w:date="2015-04-29T07:08:00Z"/>
                <w:rFonts w:ascii="Source Sans Pro" w:hAnsi="Source Sans Pro"/>
                <w:sz w:val="22"/>
                <w:szCs w:val="22"/>
              </w:rPr>
            </w:pPr>
          </w:p>
          <w:p w14:paraId="45AB73A0" w14:textId="77777777" w:rsidR="00C32980" w:rsidRPr="004C380B" w:rsidRDefault="00C32980" w:rsidP="00C10A7F">
            <w:pPr>
              <w:pStyle w:val="Normal2"/>
              <w:rPr>
                <w:rFonts w:ascii="Source Sans Pro" w:hAnsi="Source Sans Pro"/>
                <w:sz w:val="22"/>
                <w:rPrChange w:id="5339" w:author="AJ" w:date="2015-04-29T07:08:00Z">
                  <w:rPr/>
                </w:rPrChange>
              </w:rPr>
              <w:pPrChange w:id="5340" w:author="AJ" w:date="2015-04-29T07:08:00Z">
                <w:pPr>
                  <w:framePr w:hSpace="180" w:wrap="around" w:vAnchor="text" w:hAnchor="page" w:x="1049" w:y="767"/>
                </w:pPr>
              </w:pPrChange>
            </w:pPr>
            <w:ins w:id="5341" w:author="AJ" w:date="2015-04-29T07:08:00Z">
              <w:r w:rsidRPr="004C380B">
                <w:rPr>
                  <w:rFonts w:ascii="Source Sans Pro" w:eastAsia="Calibri" w:hAnsi="Source Sans Pro" w:cs="Calibri"/>
                  <w:sz w:val="22"/>
                  <w:szCs w:val="22"/>
                </w:rPr>
                <w:t xml:space="preserve">ICANN’s reserve fund could support operations in a period of reduced revenue. Reserve fund is independently reviewed periodically. </w:t>
              </w:r>
            </w:ins>
          </w:p>
        </w:tc>
        <w:tc>
          <w:tcPr>
            <w:tcW w:w="3971" w:type="dxa"/>
            <w:tcPrChange w:id="5342" w:author="AJ" w:date="2015-04-29T07:08:00Z">
              <w:tcPr>
                <w:tcW w:w="3924" w:type="dxa"/>
              </w:tcPr>
            </w:tcPrChange>
          </w:tcPr>
          <w:p w14:paraId="38771F55" w14:textId="77777777" w:rsidR="00597AB1" w:rsidRPr="00C61685" w:rsidRDefault="00C32980" w:rsidP="00597AB1">
            <w:pPr>
              <w:framePr w:hSpace="180" w:wrap="around" w:vAnchor="text" w:hAnchor="page" w:x="1049" w:y="767"/>
              <w:rPr>
                <w:del w:id="5343" w:author="AJ" w:date="2015-04-29T07:08:00Z"/>
                <w:szCs w:val="22"/>
              </w:rPr>
            </w:pPr>
            <w:r w:rsidRPr="002B5933">
              <w:lastRenderedPageBreak/>
              <w:t xml:space="preserve">One proposed measure </w:t>
            </w:r>
            <w:del w:id="5344" w:author="AJ" w:date="2015-04-29T07:08:00Z">
              <w:r w:rsidR="00597AB1" w:rsidRPr="00C61685">
                <w:rPr>
                  <w:szCs w:val="22"/>
                </w:rPr>
                <w:delText>is to</w:delText>
              </w:r>
            </w:del>
            <w:ins w:id="5345" w:author="AJ" w:date="2015-04-29T07:08:00Z">
              <w:r w:rsidRPr="004C380B">
                <w:rPr>
                  <w:rFonts w:eastAsia="Calibri" w:cs="Calibri"/>
                  <w:szCs w:val="22"/>
                </w:rPr>
                <w:t>would</w:t>
              </w:r>
            </w:ins>
            <w:r w:rsidRPr="002B5933">
              <w:t xml:space="preserve"> empower the community to </w:t>
            </w:r>
            <w:del w:id="5346" w:author="AJ" w:date="2015-04-29T07:08:00Z">
              <w:r w:rsidR="00597AB1" w:rsidRPr="00C61685">
                <w:rPr>
                  <w:szCs w:val="22"/>
                </w:rPr>
                <w:delText>force</w:delText>
              </w:r>
            </w:del>
            <w:ins w:id="5347" w:author="AJ" w:date="2015-04-29T07:08:00Z">
              <w:r w:rsidRPr="004C380B">
                <w:rPr>
                  <w:rFonts w:eastAsia="Calibri" w:cs="Calibri"/>
                  <w:szCs w:val="22"/>
                </w:rPr>
                <w:t>veto</w:t>
              </w:r>
            </w:ins>
            <w:r w:rsidRPr="002B5933">
              <w:t xml:space="preserve"> ICANN’s </w:t>
            </w:r>
            <w:del w:id="5348" w:author="AJ" w:date="2015-04-29T07:08:00Z">
              <w:r w:rsidR="00597AB1" w:rsidRPr="00C61685">
                <w:rPr>
                  <w:szCs w:val="22"/>
                </w:rPr>
                <w:delText>board to respond to recommendations arising from an AoC Review – namely, 9.2 Review of  Security, Stability, and Resiliency.</w:delText>
              </w:r>
            </w:del>
          </w:p>
          <w:p w14:paraId="4CF9E1F6" w14:textId="77777777" w:rsidR="00597AB1" w:rsidRPr="00C61685" w:rsidRDefault="00597AB1" w:rsidP="00597AB1">
            <w:pPr>
              <w:framePr w:hSpace="180" w:wrap="around" w:vAnchor="text" w:hAnchor="page" w:x="1049" w:y="767"/>
              <w:rPr>
                <w:del w:id="5349" w:author="AJ" w:date="2015-04-29T07:08:00Z"/>
                <w:szCs w:val="22"/>
              </w:rPr>
            </w:pPr>
          </w:p>
          <w:p w14:paraId="295E6B4B" w14:textId="77777777" w:rsidR="00597AB1" w:rsidRPr="00C61685" w:rsidRDefault="00597AB1" w:rsidP="00597AB1">
            <w:pPr>
              <w:framePr w:hSpace="180" w:wrap="around" w:vAnchor="text" w:hAnchor="page" w:x="1049" w:y="767"/>
              <w:rPr>
                <w:del w:id="5350" w:author="AJ" w:date="2015-04-29T07:08:00Z"/>
                <w:szCs w:val="22"/>
              </w:rPr>
            </w:pPr>
          </w:p>
          <w:p w14:paraId="5D7F9D0F" w14:textId="6B8E640E" w:rsidR="00C32980" w:rsidRPr="004C380B" w:rsidRDefault="00597AB1" w:rsidP="00C10A7F">
            <w:pPr>
              <w:pStyle w:val="Normal2"/>
              <w:rPr>
                <w:rFonts w:ascii="Source Sans Pro" w:hAnsi="Source Sans Pro"/>
                <w:sz w:val="22"/>
                <w:rPrChange w:id="5351" w:author="AJ" w:date="2015-04-29T07:08:00Z">
                  <w:rPr/>
                </w:rPrChange>
              </w:rPr>
              <w:pPrChange w:id="5352" w:author="AJ" w:date="2015-04-29T07:08:00Z">
                <w:pPr>
                  <w:framePr w:hSpace="180" w:wrap="around" w:vAnchor="text" w:hAnchor="page" w:x="1049" w:y="767"/>
                </w:pPr>
              </w:pPrChange>
            </w:pPr>
            <w:del w:id="5353" w:author="AJ" w:date="2015-04-29T07:08:00Z">
              <w:r w:rsidRPr="00C61685">
                <w:rPr>
                  <w:szCs w:val="22"/>
                </w:rPr>
                <w:delText xml:space="preserve">A </w:delText>
              </w:r>
            </w:del>
            <w:r w:rsidR="00C32980" w:rsidRPr="004C380B">
              <w:rPr>
                <w:rFonts w:ascii="Source Sans Pro" w:eastAsia="Calibri" w:hAnsi="Source Sans Pro"/>
                <w:sz w:val="22"/>
                <w:rPrChange w:id="5354" w:author="AJ" w:date="2015-04-29T07:08:00Z">
                  <w:rPr/>
                </w:rPrChange>
              </w:rPr>
              <w:t xml:space="preserve">proposed </w:t>
            </w:r>
            <w:del w:id="5355" w:author="AJ" w:date="2015-04-29T07:08:00Z">
              <w:r w:rsidRPr="00C61685">
                <w:rPr>
                  <w:szCs w:val="22"/>
                </w:rPr>
                <w:delText>bylaws change would require</w:delText>
              </w:r>
            </w:del>
            <w:ins w:id="5356" w:author="AJ" w:date="2015-04-29T07:08:00Z">
              <w:r w:rsidR="00C32980" w:rsidRPr="004C380B">
                <w:rPr>
                  <w:rFonts w:ascii="Source Sans Pro" w:eastAsia="Calibri" w:hAnsi="Source Sans Pro" w:cs="Calibri"/>
                  <w:sz w:val="22"/>
                  <w:szCs w:val="22"/>
                </w:rPr>
                <w:t>annual budget.  This measure enables blocking a proposal by</w:t>
              </w:r>
            </w:ins>
            <w:r w:rsidR="00C32980" w:rsidRPr="004C380B">
              <w:rPr>
                <w:rFonts w:ascii="Source Sans Pro" w:eastAsia="Calibri" w:hAnsi="Source Sans Pro"/>
                <w:sz w:val="22"/>
                <w:rPrChange w:id="5357" w:author="AJ" w:date="2015-04-29T07:08:00Z">
                  <w:rPr/>
                </w:rPrChange>
              </w:rPr>
              <w:t xml:space="preserve"> ICANN </w:t>
            </w:r>
            <w:del w:id="5358" w:author="AJ" w:date="2015-04-29T07:08:00Z">
              <w:r w:rsidRPr="00C61685">
                <w:rPr>
                  <w:szCs w:val="22"/>
                </w:rPr>
                <w:delText xml:space="preserve">board to respond to formal advice from advisory committees such as SSAC and RSSAC.  If the board took a decision to reject </w:delText>
              </w:r>
            </w:del>
            <w:ins w:id="5359" w:author="AJ" w:date="2015-04-29T07:08:00Z">
              <w:r w:rsidR="00C32980" w:rsidRPr="004C380B">
                <w:rPr>
                  <w:rFonts w:ascii="Source Sans Pro" w:eastAsia="Calibri" w:hAnsi="Source Sans Pro" w:cs="Calibri"/>
                  <w:sz w:val="22"/>
                  <w:szCs w:val="22"/>
                </w:rPr>
                <w:t>to increase its revenues by adding fees on registrars, registries, and/</w:t>
              </w:r>
            </w:ins>
            <w:r w:rsidR="00C32980" w:rsidRPr="004C380B">
              <w:rPr>
                <w:rFonts w:ascii="Source Sans Pro" w:eastAsia="Calibri" w:hAnsi="Source Sans Pro"/>
                <w:sz w:val="22"/>
                <w:rPrChange w:id="5360" w:author="AJ" w:date="2015-04-29T07:08:00Z">
                  <w:rPr/>
                </w:rPrChange>
              </w:rPr>
              <w:t xml:space="preserve">or </w:t>
            </w:r>
            <w:del w:id="5361" w:author="AJ" w:date="2015-04-29T07:08:00Z">
              <w:r w:rsidRPr="00C61685">
                <w:rPr>
                  <w:szCs w:val="22"/>
                </w:rPr>
                <w:delText xml:space="preserve">only partially accept formal AC advice, the community could be empowered to challenge that board decision to an </w:delText>
              </w:r>
              <w:r w:rsidRPr="00C61685">
                <w:rPr>
                  <w:szCs w:val="22"/>
                </w:rPr>
                <w:lastRenderedPageBreak/>
                <w:delText>IRP</w:delText>
              </w:r>
            </w:del>
            <w:ins w:id="5362" w:author="AJ" w:date="2015-04-29T07:08:00Z">
              <w:r w:rsidR="00C32980" w:rsidRPr="004C380B">
                <w:rPr>
                  <w:rFonts w:ascii="Source Sans Pro" w:eastAsia="Calibri" w:hAnsi="Source Sans Pro" w:cs="Calibri"/>
                  <w:sz w:val="22"/>
                  <w:szCs w:val="22"/>
                </w:rPr>
                <w:t>registrants</w:t>
              </w:r>
            </w:ins>
            <w:r w:rsidR="00C32980" w:rsidRPr="004C380B">
              <w:rPr>
                <w:rFonts w:ascii="Source Sans Pro" w:eastAsia="Calibri" w:hAnsi="Source Sans Pro"/>
                <w:sz w:val="22"/>
                <w:rPrChange w:id="5363" w:author="AJ" w:date="2015-04-29T07:08:00Z">
                  <w:rPr/>
                </w:rPrChange>
              </w:rPr>
              <w:t>.</w:t>
            </w:r>
          </w:p>
          <w:p w14:paraId="03B943C9" w14:textId="77777777" w:rsidR="00C32980" w:rsidRPr="004C380B" w:rsidRDefault="00C32980" w:rsidP="00C10A7F">
            <w:pPr>
              <w:pStyle w:val="Normal2"/>
              <w:rPr>
                <w:ins w:id="5364" w:author="AJ" w:date="2015-04-29T07:08:00Z"/>
                <w:rFonts w:ascii="Source Sans Pro" w:hAnsi="Source Sans Pro"/>
                <w:sz w:val="22"/>
                <w:szCs w:val="22"/>
              </w:rPr>
            </w:pPr>
          </w:p>
          <w:p w14:paraId="756A28BE" w14:textId="77777777" w:rsidR="00C32980" w:rsidRPr="004C380B" w:rsidRDefault="00C32980" w:rsidP="00C10A7F">
            <w:pPr>
              <w:pStyle w:val="Normal2"/>
              <w:rPr>
                <w:ins w:id="5365" w:author="AJ" w:date="2015-04-29T07:08:00Z"/>
                <w:rFonts w:ascii="Source Sans Pro" w:hAnsi="Source Sans Pro"/>
                <w:sz w:val="22"/>
                <w:szCs w:val="22"/>
              </w:rPr>
            </w:pPr>
            <w:ins w:id="5366" w:author="AJ" w:date="2015-04-29T07:08:00Z">
              <w:r w:rsidRPr="004C380B">
                <w:rPr>
                  <w:rFonts w:ascii="Source Sans Pro" w:eastAsia="Calibri" w:hAnsi="Source Sans Pro" w:cs="Calibri"/>
                  <w:sz w:val="22"/>
                  <w:szCs w:val="22"/>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could reverse that decision.</w:t>
              </w:r>
            </w:ins>
          </w:p>
          <w:p w14:paraId="04AA001B" w14:textId="77777777" w:rsidR="00C32980" w:rsidRPr="004C380B" w:rsidRDefault="00C32980" w:rsidP="00C10A7F">
            <w:pPr>
              <w:pStyle w:val="Normal2"/>
              <w:rPr>
                <w:rFonts w:ascii="Source Sans Pro" w:hAnsi="Source Sans Pro"/>
                <w:sz w:val="22"/>
                <w:rPrChange w:id="5367" w:author="AJ" w:date="2015-04-29T07:08:00Z">
                  <w:rPr/>
                </w:rPrChange>
              </w:rPr>
              <w:pPrChange w:id="5368" w:author="AJ" w:date="2015-04-29T07:08:00Z">
                <w:pPr>
                  <w:framePr w:hSpace="180" w:wrap="around" w:vAnchor="text" w:hAnchor="page" w:x="1049" w:y="767"/>
                </w:pPr>
              </w:pPrChange>
            </w:pPr>
          </w:p>
        </w:tc>
      </w:tr>
    </w:tbl>
    <w:tbl>
      <w:tblPr>
        <w:tblW w:w="0" w:type="auto"/>
        <w:tblInd w:w="-110" w:type="dxa"/>
        <w:tblCellMar>
          <w:top w:w="15" w:type="dxa"/>
          <w:left w:w="15" w:type="dxa"/>
          <w:bottom w:w="15" w:type="dxa"/>
          <w:right w:w="15" w:type="dxa"/>
        </w:tblCellMar>
        <w:tblLook w:val="04A0" w:firstRow="1" w:lastRow="0" w:firstColumn="1" w:lastColumn="0" w:noHBand="0" w:noVBand="1"/>
      </w:tblPr>
      <w:tblGrid>
        <w:gridCol w:w="3070"/>
        <w:gridCol w:w="3415"/>
        <w:gridCol w:w="3725"/>
      </w:tblGrid>
      <w:tr w:rsidR="00E72F7A" w:rsidRPr="002363E8" w14:paraId="4695E318" w14:textId="77777777" w:rsidTr="00C32980">
        <w:trPr>
          <w:ins w:id="5369"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4C89A9" w14:textId="77777777" w:rsidR="00E72F7A" w:rsidRPr="002363E8" w:rsidRDefault="00E72F7A" w:rsidP="00E72F7A">
            <w:pPr>
              <w:pStyle w:val="NormalWeb"/>
              <w:spacing w:before="0" w:beforeAutospacing="0" w:after="0" w:afterAutospacing="0"/>
              <w:rPr>
                <w:ins w:id="5370" w:author="AJ" w:date="2015-04-29T07:08:00Z"/>
                <w:rFonts w:ascii="Source Sans Pro" w:eastAsia="MS Mincho" w:hAnsi="Source Sans Pro"/>
                <w:sz w:val="22"/>
                <w:szCs w:val="22"/>
              </w:rPr>
            </w:pPr>
            <w:ins w:id="5371" w:author="AJ" w:date="2015-04-29T07:08:00Z">
              <w:r w:rsidRPr="002363E8">
                <w:rPr>
                  <w:rFonts w:ascii="Source Sans Pro" w:hAnsi="Source Sans Pro"/>
                  <w:b/>
                  <w:bCs/>
                  <w:color w:val="000000"/>
                  <w:sz w:val="22"/>
                  <w:szCs w:val="22"/>
                </w:rPr>
                <w:lastRenderedPageBreak/>
                <w:t>Conclusions:</w:t>
              </w:r>
            </w:ins>
          </w:p>
          <w:p w14:paraId="664A0484" w14:textId="77777777" w:rsidR="00E72F7A" w:rsidRPr="002363E8" w:rsidRDefault="00E72F7A" w:rsidP="00E72F7A">
            <w:pPr>
              <w:pStyle w:val="NormalWeb"/>
              <w:spacing w:before="0" w:beforeAutospacing="0" w:after="0" w:afterAutospacing="0" w:line="0" w:lineRule="atLeast"/>
              <w:rPr>
                <w:ins w:id="5372" w:author="AJ" w:date="2015-04-29T07:08:00Z"/>
                <w:rFonts w:ascii="Source Sans Pro" w:hAnsi="Source Sans Pro"/>
                <w:sz w:val="22"/>
                <w:szCs w:val="22"/>
              </w:rPr>
            </w:pPr>
            <w:ins w:id="5373" w:author="AJ" w:date="2015-04-29T07:08:00Z">
              <w:r w:rsidRPr="002363E8">
                <w:rPr>
                  <w:rFonts w:ascii="Source Sans Pro" w:hAnsi="Source Sans Pro"/>
                  <w:color w:val="000000"/>
                  <w:sz w:val="22"/>
                  <w:szCs w:val="22"/>
                </w:rPr>
                <w:t>a) This threat is not directly related to the transition of IANA stewardship.</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09C19FD" w14:textId="77777777" w:rsidR="00E72F7A" w:rsidRPr="002363E8" w:rsidRDefault="00E72F7A" w:rsidP="00E72F7A">
            <w:pPr>
              <w:ind w:right="0"/>
              <w:rPr>
                <w:ins w:id="5374" w:author="AJ" w:date="2015-04-29T07:08:00Z"/>
                <w:rFonts w:eastAsia="Times New Roman"/>
                <w:szCs w:val="22"/>
              </w:rPr>
            </w:pPr>
          </w:p>
          <w:p w14:paraId="3F9DD72D" w14:textId="77777777" w:rsidR="00E72F7A" w:rsidRPr="002363E8" w:rsidRDefault="00E72F7A" w:rsidP="00E72F7A">
            <w:pPr>
              <w:pStyle w:val="NormalWeb"/>
              <w:spacing w:before="0" w:beforeAutospacing="0" w:after="0" w:afterAutospacing="0" w:line="0" w:lineRule="atLeast"/>
              <w:rPr>
                <w:ins w:id="5375" w:author="AJ" w:date="2015-04-29T07:08:00Z"/>
                <w:rFonts w:ascii="Source Sans Pro" w:hAnsi="Source Sans Pro"/>
                <w:sz w:val="22"/>
                <w:szCs w:val="22"/>
              </w:rPr>
            </w:pPr>
            <w:ins w:id="5376" w:author="AJ" w:date="2015-04-29T07:08:00Z">
              <w:r w:rsidRPr="002363E8">
                <w:rPr>
                  <w:rFonts w:ascii="Source Sans Pro" w:hAnsi="Source Sans Pro"/>
                  <w:color w:val="000000"/>
                  <w:sz w:val="22"/>
                  <w:szCs w:val="22"/>
                </w:rPr>
                <w:t>b) Existing measures would be adequate, unless the revenue loss was extreme and sustained.</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554B224" w14:textId="77777777" w:rsidR="00E72F7A" w:rsidRPr="002363E8" w:rsidRDefault="00E72F7A" w:rsidP="00E72F7A">
            <w:pPr>
              <w:ind w:right="0"/>
              <w:rPr>
                <w:ins w:id="5377" w:author="AJ" w:date="2015-04-29T07:08:00Z"/>
                <w:rFonts w:eastAsia="Times New Roman"/>
                <w:szCs w:val="22"/>
              </w:rPr>
            </w:pPr>
          </w:p>
          <w:p w14:paraId="3D42CBEC" w14:textId="77777777" w:rsidR="00E72F7A" w:rsidRPr="002363E8" w:rsidRDefault="00E72F7A" w:rsidP="00E72F7A">
            <w:pPr>
              <w:pStyle w:val="NormalWeb"/>
              <w:spacing w:before="0" w:beforeAutospacing="0" w:after="0" w:afterAutospacing="0" w:line="0" w:lineRule="atLeast"/>
              <w:rPr>
                <w:ins w:id="5378" w:author="AJ" w:date="2015-04-29T07:08:00Z"/>
                <w:rFonts w:ascii="Source Sans Pro" w:hAnsi="Source Sans Pro"/>
                <w:sz w:val="22"/>
                <w:szCs w:val="22"/>
              </w:rPr>
            </w:pPr>
            <w:ins w:id="5379" w:author="AJ" w:date="2015-04-29T07:08:00Z">
              <w:r w:rsidRPr="002363E8">
                <w:rPr>
                  <w:rFonts w:ascii="Source Sans Pro" w:hAnsi="Source Sans Pro"/>
                  <w:color w:val="000000"/>
                  <w:sz w:val="22"/>
                  <w:szCs w:val="22"/>
                </w:rPr>
                <w:t>c) Proposed measures are helpful, but might not be adequate if revenue loss was extreme and sustained.</w:t>
              </w:r>
            </w:ins>
          </w:p>
        </w:tc>
      </w:tr>
    </w:tbl>
    <w:p w14:paraId="7F35D8B2" w14:textId="77777777" w:rsidR="00E72F7A" w:rsidRPr="002363E8" w:rsidRDefault="00E72F7A" w:rsidP="00E72F7A">
      <w:pPr>
        <w:rPr>
          <w:rFonts w:eastAsia="Times New Roman"/>
          <w:szCs w:val="22"/>
        </w:rPr>
      </w:pPr>
      <w:moveToRangeStart w:id="5380" w:author="AJ" w:date="2015-04-29T07:08:00Z" w:name="move418054673"/>
    </w:p>
    <w:tbl>
      <w:tblPr>
        <w:tblW w:w="0" w:type="auto"/>
        <w:tblCellMar>
          <w:top w:w="15" w:type="dxa"/>
          <w:left w:w="15" w:type="dxa"/>
          <w:bottom w:w="15" w:type="dxa"/>
          <w:right w:w="15" w:type="dxa"/>
        </w:tblCellMar>
        <w:tblLook w:val="04A0" w:firstRow="1" w:lastRow="0" w:firstColumn="1" w:lastColumn="0" w:noHBand="0" w:noVBand="1"/>
        <w:tblPrChange w:id="5381"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320"/>
        <w:gridCol w:w="3920"/>
        <w:gridCol w:w="3860"/>
        <w:tblGridChange w:id="5382">
          <w:tblGrid>
            <w:gridCol w:w="103"/>
            <w:gridCol w:w="2320"/>
            <w:gridCol w:w="835"/>
            <w:gridCol w:w="2970"/>
            <w:gridCol w:w="115"/>
            <w:gridCol w:w="3809"/>
            <w:gridCol w:w="51"/>
          </w:tblGrid>
        </w:tblGridChange>
      </w:tblGrid>
      <w:tr w:rsidR="00E72F7A" w:rsidRPr="002363E8" w14:paraId="2899A550" w14:textId="77777777" w:rsidTr="00C32980">
        <w:trPr>
          <w:trPrChange w:id="5383"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384" w:author="AJ" w:date="2015-04-29T07:08:00Z">
              <w:tcPr>
                <w:tcW w:w="3258" w:type="dxa"/>
                <w:gridSpan w:val="3"/>
                <w:hideMark/>
              </w:tcPr>
            </w:tcPrChange>
          </w:tcPr>
          <w:p w14:paraId="4FC721B8" w14:textId="77777777" w:rsidR="00E72F7A" w:rsidRPr="002363E8" w:rsidRDefault="00E72F7A" w:rsidP="00E72F7A">
            <w:pPr>
              <w:pStyle w:val="Heading4"/>
              <w:spacing w:before="0" w:after="0" w:line="0" w:lineRule="atLeast"/>
              <w:ind w:right="0"/>
              <w:rPr>
                <w:rFonts w:eastAsia="Times New Roman"/>
              </w:rPr>
              <w:pPrChange w:id="5385" w:author="AJ" w:date="2015-04-29T07:08:00Z">
                <w:pPr>
                  <w:pStyle w:val="Heading4"/>
                </w:pPr>
              </w:pPrChange>
            </w:pPr>
            <w:moveTo w:id="5386" w:author="AJ" w:date="2015-04-29T07:08:00Z">
              <w:r w:rsidRPr="002363E8">
                <w:rPr>
                  <w:smallCaps/>
                  <w:color w:val="000000"/>
                  <w:rPrChange w:id="5387" w:author="AJ" w:date="2015-04-29T07:08:00Z">
                    <w:rPr/>
                  </w:rPrChange>
                </w:rPr>
                <w:t>Stress Test</w:t>
              </w:r>
            </w:moveTo>
          </w:p>
        </w:tc>
        <w:tc>
          <w:tcPr>
            <w:tcW w:w="392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388" w:author="AJ" w:date="2015-04-29T07:08:00Z">
              <w:tcPr>
                <w:tcW w:w="2970" w:type="dxa"/>
                <w:hideMark/>
              </w:tcPr>
            </w:tcPrChange>
          </w:tcPr>
          <w:p w14:paraId="25656FD4" w14:textId="77777777" w:rsidR="00E72F7A" w:rsidRPr="002363E8" w:rsidRDefault="00E72F7A" w:rsidP="00E72F7A">
            <w:pPr>
              <w:pStyle w:val="Heading4"/>
              <w:spacing w:before="0" w:after="0" w:line="0" w:lineRule="atLeast"/>
              <w:ind w:right="0"/>
              <w:rPr>
                <w:rFonts w:eastAsia="Times New Roman"/>
              </w:rPr>
              <w:pPrChange w:id="5389" w:author="AJ" w:date="2015-04-29T07:08:00Z">
                <w:pPr>
                  <w:pStyle w:val="Heading4"/>
                </w:pPr>
              </w:pPrChange>
            </w:pPr>
            <w:moveTo w:id="5390" w:author="AJ" w:date="2015-04-29T07:08:00Z">
              <w:r w:rsidRPr="002363E8">
                <w:rPr>
                  <w:smallCaps/>
                  <w:color w:val="000000"/>
                  <w:rPrChange w:id="5391" w:author="AJ" w:date="2015-04-29T07:08:00Z">
                    <w:rPr/>
                  </w:rPrChange>
                </w:rPr>
                <w:t>Existing Accountability Measures</w:t>
              </w:r>
            </w:moveTo>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392" w:author="AJ" w:date="2015-04-29T07:08:00Z">
              <w:tcPr>
                <w:tcW w:w="3924" w:type="dxa"/>
                <w:gridSpan w:val="2"/>
                <w:hideMark/>
              </w:tcPr>
            </w:tcPrChange>
          </w:tcPr>
          <w:p w14:paraId="3F7FE5A4" w14:textId="77777777" w:rsidR="00E72F7A" w:rsidRPr="002363E8" w:rsidRDefault="00E72F7A" w:rsidP="00E72F7A">
            <w:pPr>
              <w:pStyle w:val="Heading4"/>
              <w:spacing w:before="0" w:after="0" w:line="0" w:lineRule="atLeast"/>
              <w:ind w:right="0"/>
              <w:rPr>
                <w:rFonts w:eastAsia="Times New Roman"/>
              </w:rPr>
              <w:pPrChange w:id="5393" w:author="AJ" w:date="2015-04-29T07:08:00Z">
                <w:pPr>
                  <w:pStyle w:val="Heading4"/>
                </w:pPr>
              </w:pPrChange>
            </w:pPr>
            <w:moveTo w:id="5394" w:author="AJ" w:date="2015-04-29T07:08:00Z">
              <w:r w:rsidRPr="002363E8">
                <w:rPr>
                  <w:smallCaps/>
                  <w:color w:val="000000"/>
                  <w:rPrChange w:id="5395" w:author="AJ" w:date="2015-04-29T07:08:00Z">
                    <w:rPr/>
                  </w:rPrChange>
                </w:rPr>
                <w:t>Proposed Accountability Measures</w:t>
              </w:r>
            </w:moveTo>
          </w:p>
        </w:tc>
      </w:tr>
      <w:moveToRangeEnd w:id="5380"/>
      <w:tr w:rsidR="00E72F7A" w:rsidRPr="002363E8" w14:paraId="2B3DC0F1" w14:textId="77777777" w:rsidTr="00C32980">
        <w:trPr>
          <w:ins w:id="5396"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77777777" w:rsidR="00E72F7A" w:rsidRPr="002363E8" w:rsidRDefault="00E72F7A" w:rsidP="00E72F7A">
            <w:pPr>
              <w:pStyle w:val="NormalWeb"/>
              <w:spacing w:before="0" w:beforeAutospacing="0" w:after="0" w:afterAutospacing="0"/>
              <w:rPr>
                <w:ins w:id="5397" w:author="AJ" w:date="2015-04-29T07:08:00Z"/>
                <w:rFonts w:ascii="Source Sans Pro" w:eastAsia="MS Mincho" w:hAnsi="Source Sans Pro"/>
                <w:sz w:val="22"/>
                <w:szCs w:val="22"/>
              </w:rPr>
            </w:pPr>
            <w:ins w:id="5398" w:author="AJ" w:date="2015-04-29T07:08:00Z">
              <w:r w:rsidRPr="002363E8">
                <w:rPr>
                  <w:rFonts w:ascii="Source Sans Pro" w:hAnsi="Source Sans Pro"/>
                  <w:color w:val="000000"/>
                  <w:sz w:val="22"/>
                  <w:szCs w:val="22"/>
                </w:rPr>
                <w:t xml:space="preserve">9. Major corruption or fraud. </w:t>
              </w:r>
            </w:ins>
          </w:p>
          <w:p w14:paraId="0A89FBD5" w14:textId="77777777" w:rsidR="00E72F7A" w:rsidRPr="002363E8" w:rsidRDefault="00E72F7A" w:rsidP="00E72F7A">
            <w:pPr>
              <w:pStyle w:val="NormalWeb"/>
              <w:spacing w:before="0" w:beforeAutospacing="0" w:after="0" w:afterAutospacing="0" w:line="0" w:lineRule="atLeast"/>
              <w:rPr>
                <w:ins w:id="5399" w:author="AJ" w:date="2015-04-29T07:08:00Z"/>
                <w:rFonts w:ascii="Source Sans Pro" w:hAnsi="Source Sans Pro"/>
                <w:sz w:val="22"/>
                <w:szCs w:val="22"/>
              </w:rPr>
            </w:pPr>
            <w:ins w:id="5400" w:author="AJ" w:date="2015-04-29T07:08:00Z">
              <w:r w:rsidRPr="002363E8">
                <w:rPr>
                  <w:rFonts w:ascii="Source Sans Pro" w:hAnsi="Source Sans Pro"/>
                  <w:color w:val="000000"/>
                  <w:sz w:val="22"/>
                  <w:szCs w:val="22"/>
                </w:rPr>
                <w:t>Consequence: major impact on corporate reputation, significant litigation and loss of reserves.</w:t>
              </w:r>
            </w:ins>
          </w:p>
        </w:tc>
        <w:tc>
          <w:tcPr>
            <w:tcW w:w="3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8F260C" w14:textId="486783D9" w:rsidR="00C32980" w:rsidRPr="004C380B" w:rsidRDefault="00C32980" w:rsidP="00C32980">
            <w:pPr>
              <w:pStyle w:val="Normal2"/>
              <w:rPr>
                <w:ins w:id="5401" w:author="AJ" w:date="2015-04-29T07:08:00Z"/>
                <w:rFonts w:ascii="Source Sans Pro" w:hAnsi="Source Sans Pro"/>
                <w:sz w:val="22"/>
                <w:szCs w:val="22"/>
              </w:rPr>
            </w:pPr>
            <w:ins w:id="5402" w:author="AJ" w:date="2015-04-29T07:08:00Z">
              <w:r w:rsidRPr="004C380B">
                <w:rPr>
                  <w:rFonts w:ascii="Source Sans Pro" w:eastAsia="Calibri" w:hAnsi="Source Sans Pro" w:cs="Calibri"/>
                  <w:sz w:val="22"/>
                  <w:szCs w:val="22"/>
                </w:rPr>
                <w:t xml:space="preserve">ICANN has annual independent audit that includes testing of internal controls designed to prevent fraud and corruption.  </w:t>
              </w:r>
            </w:ins>
          </w:p>
          <w:p w14:paraId="51C788D3" w14:textId="463A0375" w:rsidR="00C32980" w:rsidRPr="004C380B" w:rsidRDefault="00C32980" w:rsidP="00C32980">
            <w:pPr>
              <w:pStyle w:val="Normal2"/>
              <w:rPr>
                <w:ins w:id="5403" w:author="AJ" w:date="2015-04-29T07:08:00Z"/>
                <w:rFonts w:ascii="Source Sans Pro" w:hAnsi="Source Sans Pro"/>
                <w:sz w:val="22"/>
                <w:szCs w:val="22"/>
              </w:rPr>
            </w:pPr>
            <w:ins w:id="5404" w:author="AJ" w:date="2015-04-29T07:08:00Z">
              <w:r w:rsidRPr="004C380B">
                <w:rPr>
                  <w:rFonts w:ascii="Source Sans Pro" w:eastAsia="Calibri" w:hAnsi="Source Sans Pro" w:cs="Calibri"/>
                  <w:sz w:val="22"/>
                  <w:szCs w:val="22"/>
                </w:rPr>
                <w:t>ICANN maintains an anonymous hotline for employees to report suspected fraud.</w:t>
              </w:r>
            </w:ins>
          </w:p>
          <w:p w14:paraId="13429B44" w14:textId="3AA3815C" w:rsidR="00C32980" w:rsidRPr="004C380B" w:rsidRDefault="00C32980" w:rsidP="00C32980">
            <w:pPr>
              <w:pStyle w:val="Normal2"/>
              <w:rPr>
                <w:ins w:id="5405" w:author="AJ" w:date="2015-04-29T07:08:00Z"/>
                <w:rFonts w:ascii="Source Sans Pro" w:hAnsi="Source Sans Pro"/>
                <w:sz w:val="22"/>
                <w:szCs w:val="22"/>
              </w:rPr>
            </w:pPr>
            <w:ins w:id="5406" w:author="AJ" w:date="2015-04-29T07:08:00Z">
              <w:r w:rsidRPr="004C380B">
                <w:rPr>
                  <w:rFonts w:ascii="Source Sans Pro" w:eastAsia="Calibri" w:hAnsi="Source Sans Pro" w:cs="Calibri"/>
                  <w:sz w:val="22"/>
                  <w:szCs w:val="22"/>
                </w:rPr>
                <w:t xml:space="preserve">ICANN board can dismiss CEO and/or executives responsible. </w:t>
              </w:r>
            </w:ins>
          </w:p>
          <w:p w14:paraId="40967EE8" w14:textId="7D4B2F6E" w:rsidR="00E72F7A" w:rsidRPr="002363E8" w:rsidRDefault="00C32980" w:rsidP="00C32980">
            <w:pPr>
              <w:pStyle w:val="NormalWeb"/>
              <w:spacing w:before="0" w:beforeAutospacing="0" w:after="0" w:afterAutospacing="0" w:line="0" w:lineRule="atLeast"/>
              <w:rPr>
                <w:ins w:id="5407" w:author="AJ" w:date="2015-04-29T07:08:00Z"/>
                <w:rFonts w:ascii="Source Sans Pro" w:hAnsi="Source Sans Pro"/>
                <w:sz w:val="22"/>
                <w:szCs w:val="22"/>
              </w:rPr>
            </w:pPr>
            <w:ins w:id="5408" w:author="AJ" w:date="2015-04-29T07:08:00Z">
              <w:r w:rsidRPr="004C380B">
                <w:rPr>
                  <w:rFonts w:ascii="Source Sans Pro" w:eastAsia="Calibri" w:hAnsi="Source Sans Pro" w:cs="Calibri"/>
                  <w:sz w:val="22"/>
                  <w:szCs w:val="22"/>
                </w:rPr>
                <w:t>The community has no ability to force the board to report or take action against suspected corruption or fraud.</w:t>
              </w:r>
            </w:ins>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5B25E" w14:textId="77777777" w:rsidR="00C32980" w:rsidRPr="004C380B" w:rsidRDefault="00C32980" w:rsidP="00C32980">
            <w:pPr>
              <w:pStyle w:val="Normal2"/>
              <w:rPr>
                <w:ins w:id="5409" w:author="AJ" w:date="2015-04-29T07:08:00Z"/>
                <w:rFonts w:ascii="Source Sans Pro" w:eastAsia="Calibri" w:hAnsi="Source Sans Pro" w:cs="Calibri"/>
                <w:sz w:val="22"/>
                <w:szCs w:val="22"/>
              </w:rPr>
            </w:pPr>
            <w:ins w:id="5410" w:author="AJ" w:date="2015-04-29T07:08:00Z">
              <w:r w:rsidRPr="004C380B">
                <w:rPr>
                  <w:rFonts w:ascii="Source Sans Pro" w:eastAsia="Calibri" w:hAnsi="Source Sans Pro" w:cs="Calibri"/>
                  <w:sz w:val="22"/>
                  <w:szCs w:val="22"/>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ins>
          </w:p>
          <w:p w14:paraId="3F589066" w14:textId="77777777" w:rsidR="00C32980" w:rsidRPr="004C380B" w:rsidRDefault="00C32980" w:rsidP="00C32980">
            <w:pPr>
              <w:pStyle w:val="Normal2"/>
              <w:rPr>
                <w:ins w:id="5411" w:author="AJ" w:date="2015-04-29T07:08:00Z"/>
                <w:rFonts w:ascii="Source Sans Pro" w:hAnsi="Source Sans Pro"/>
                <w:sz w:val="22"/>
                <w:szCs w:val="22"/>
              </w:rPr>
            </w:pPr>
          </w:p>
          <w:p w14:paraId="5FA07F3A" w14:textId="43A86123" w:rsidR="00E72F7A" w:rsidRPr="002363E8" w:rsidRDefault="00C32980" w:rsidP="00C32980">
            <w:pPr>
              <w:pStyle w:val="NormalWeb"/>
              <w:spacing w:before="0" w:beforeAutospacing="0" w:after="0" w:afterAutospacing="0" w:line="0" w:lineRule="atLeast"/>
              <w:rPr>
                <w:ins w:id="5412" w:author="AJ" w:date="2015-04-29T07:08:00Z"/>
                <w:rFonts w:ascii="Source Sans Pro" w:hAnsi="Source Sans Pro"/>
                <w:sz w:val="22"/>
                <w:szCs w:val="22"/>
              </w:rPr>
            </w:pPr>
            <w:ins w:id="5413" w:author="AJ" w:date="2015-04-29T07:08:00Z">
              <w:r w:rsidRPr="004C380B">
                <w:rPr>
                  <w:rFonts w:ascii="Source Sans Pro" w:eastAsia="Calibri" w:hAnsi="Source Sans Pro" w:cs="Calibri"/>
                  <w:sz w:val="22"/>
                  <w:szCs w:val="22"/>
                </w:rPr>
                <w:t>Another proposed measure would empower the community to veto ICANN’s proposed annual budget.  This measure enables blocking a budget proposal that is tainted by corruption or fraud.</w:t>
              </w:r>
            </w:ins>
          </w:p>
        </w:tc>
      </w:tr>
      <w:tr w:rsidR="00E72F7A" w:rsidRPr="002363E8" w14:paraId="5247DDD6" w14:textId="77777777" w:rsidTr="00C32980">
        <w:trPr>
          <w:ins w:id="5414"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B1FB477" w14:textId="77777777" w:rsidR="00E72F7A" w:rsidRPr="002363E8" w:rsidRDefault="00E72F7A" w:rsidP="00E72F7A">
            <w:pPr>
              <w:pStyle w:val="NormalWeb"/>
              <w:spacing w:before="0" w:beforeAutospacing="0" w:after="0" w:afterAutospacing="0"/>
              <w:rPr>
                <w:ins w:id="5415" w:author="AJ" w:date="2015-04-29T07:08:00Z"/>
                <w:rFonts w:ascii="Source Sans Pro" w:eastAsia="MS Mincho" w:hAnsi="Source Sans Pro"/>
                <w:sz w:val="22"/>
                <w:szCs w:val="22"/>
              </w:rPr>
            </w:pPr>
            <w:ins w:id="5416" w:author="AJ" w:date="2015-04-29T07:08:00Z">
              <w:r w:rsidRPr="002363E8">
                <w:rPr>
                  <w:rFonts w:ascii="Source Sans Pro" w:hAnsi="Source Sans Pro"/>
                  <w:b/>
                  <w:bCs/>
                  <w:color w:val="000000"/>
                  <w:sz w:val="22"/>
                  <w:szCs w:val="22"/>
                </w:rPr>
                <w:t>Conclusions:</w:t>
              </w:r>
            </w:ins>
          </w:p>
          <w:p w14:paraId="0A5B2E0C" w14:textId="474CDC47" w:rsidR="00E72F7A" w:rsidRPr="002363E8" w:rsidRDefault="00C32980" w:rsidP="00E72F7A">
            <w:pPr>
              <w:pStyle w:val="NormalWeb"/>
              <w:spacing w:before="0" w:beforeAutospacing="0" w:after="0" w:afterAutospacing="0" w:line="0" w:lineRule="atLeast"/>
              <w:rPr>
                <w:ins w:id="5417" w:author="AJ" w:date="2015-04-29T07:08:00Z"/>
                <w:rFonts w:ascii="Source Sans Pro" w:hAnsi="Source Sans Pro"/>
                <w:sz w:val="22"/>
                <w:szCs w:val="22"/>
              </w:rPr>
            </w:pPr>
            <w:ins w:id="5418" w:author="AJ" w:date="2015-04-29T07:08:00Z">
              <w:r w:rsidRPr="00C32980">
                <w:rPr>
                  <w:rFonts w:ascii="Source Sans Pro" w:hAnsi="Source Sans Pro"/>
                  <w:color w:val="000000"/>
                  <w:sz w:val="22"/>
                  <w:szCs w:val="22"/>
                </w:rPr>
                <w:t>a) This threat is not directly related to the transition of IANA stewardship</w:t>
              </w:r>
            </w:ins>
          </w:p>
        </w:tc>
        <w:tc>
          <w:tcPr>
            <w:tcW w:w="392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7023CBA" w14:textId="4DA9D5E5" w:rsidR="00E72F7A" w:rsidRPr="002363E8" w:rsidRDefault="00E72F7A" w:rsidP="00E72F7A">
            <w:pPr>
              <w:pStyle w:val="NormalWeb"/>
              <w:spacing w:before="0" w:beforeAutospacing="0" w:after="0" w:afterAutospacing="0" w:line="0" w:lineRule="atLeast"/>
              <w:rPr>
                <w:ins w:id="5419" w:author="AJ" w:date="2015-04-29T07:08:00Z"/>
                <w:rFonts w:ascii="Source Sans Pro" w:hAnsi="Source Sans Pro"/>
                <w:sz w:val="22"/>
                <w:szCs w:val="22"/>
              </w:rPr>
            </w:pPr>
            <w:ins w:id="5420" w:author="AJ" w:date="2015-04-29T07:08:00Z">
              <w:r w:rsidRPr="002363E8">
                <w:rPr>
                  <w:rFonts w:ascii="Source Sans Pro" w:hAnsi="Source Sans Pro"/>
                  <w:color w:val="000000"/>
                  <w:sz w:val="22"/>
                  <w:szCs w:val="22"/>
                </w:rPr>
                <w:br/>
                <w:t>b) Existing measures would not be adequate if litigation costs or losses were extreme and sustained.</w:t>
              </w:r>
            </w:ins>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BE09884" w14:textId="077F7E9F" w:rsidR="00E72F7A" w:rsidRPr="002363E8" w:rsidRDefault="00E72F7A" w:rsidP="00E72F7A">
            <w:pPr>
              <w:pStyle w:val="NormalWeb"/>
              <w:spacing w:before="0" w:beforeAutospacing="0" w:after="0" w:afterAutospacing="0" w:line="0" w:lineRule="atLeast"/>
              <w:rPr>
                <w:ins w:id="5421" w:author="AJ" w:date="2015-04-29T07:08:00Z"/>
                <w:rFonts w:ascii="Source Sans Pro" w:hAnsi="Source Sans Pro"/>
                <w:sz w:val="22"/>
                <w:szCs w:val="22"/>
              </w:rPr>
            </w:pPr>
            <w:ins w:id="5422" w:author="AJ" w:date="2015-04-29T07:08:00Z">
              <w:r w:rsidRPr="002363E8">
                <w:rPr>
                  <w:rFonts w:ascii="Source Sans Pro" w:hAnsi="Source Sans Pro"/>
                  <w:color w:val="000000"/>
                  <w:sz w:val="22"/>
                  <w:szCs w:val="22"/>
                </w:rPr>
                <w:br/>
                <w:t>c) Proposed measures are helpful, but might not be adequate if litigation costs and losses were extreme and sustained.</w:t>
              </w:r>
            </w:ins>
          </w:p>
        </w:tc>
      </w:tr>
    </w:tbl>
    <w:p w14:paraId="2A164B70" w14:textId="77777777" w:rsidR="00E72F7A" w:rsidRPr="002363E8" w:rsidRDefault="00E72F7A" w:rsidP="00E72F7A">
      <w:pPr>
        <w:rPr>
          <w:ins w:id="5423" w:author="AJ" w:date="2015-04-29T07:08:00Z"/>
          <w:rFonts w:eastAsia="Times New Roman"/>
        </w:rPr>
      </w:pPr>
    </w:p>
    <w:p w14:paraId="3458C25B" w14:textId="77777777" w:rsidR="00E72F7A" w:rsidRPr="002363E8" w:rsidRDefault="00E72F7A" w:rsidP="00041D7F">
      <w:pPr>
        <w:pStyle w:val="Heading2"/>
        <w:rPr>
          <w:ins w:id="5424" w:author="AJ" w:date="2015-04-29T07:08:00Z"/>
        </w:rPr>
      </w:pPr>
      <w:bookmarkStart w:id="5425" w:name="_Toc291848714"/>
      <w:ins w:id="5426" w:author="AJ" w:date="2015-04-29T07:08:00Z">
        <w:r w:rsidRPr="002363E8">
          <w:lastRenderedPageBreak/>
          <w:t>Stress test category II: Failure to Meet Operational Expectations</w:t>
        </w:r>
        <w:bookmarkEnd w:id="5425"/>
      </w:ins>
    </w:p>
    <w:tbl>
      <w:tblPr>
        <w:tblW w:w="0" w:type="auto"/>
        <w:tblCellMar>
          <w:top w:w="15" w:type="dxa"/>
          <w:left w:w="15" w:type="dxa"/>
          <w:bottom w:w="15" w:type="dxa"/>
          <w:right w:w="15" w:type="dxa"/>
        </w:tblCellMar>
        <w:tblLook w:val="04A0" w:firstRow="1" w:lastRow="0" w:firstColumn="1" w:lastColumn="0" w:noHBand="0" w:noVBand="1"/>
        <w:tblPrChange w:id="5427"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542"/>
        <w:gridCol w:w="3698"/>
        <w:gridCol w:w="3860"/>
        <w:tblGridChange w:id="5428">
          <w:tblGrid>
            <w:gridCol w:w="103"/>
            <w:gridCol w:w="2542"/>
            <w:gridCol w:w="613"/>
            <w:gridCol w:w="2970"/>
            <w:gridCol w:w="115"/>
            <w:gridCol w:w="3809"/>
            <w:gridCol w:w="51"/>
          </w:tblGrid>
        </w:tblGridChange>
      </w:tblGrid>
      <w:tr w:rsidR="00E72F7A" w:rsidRPr="002363E8" w14:paraId="76A3C568" w14:textId="77777777" w:rsidTr="00C10A7F">
        <w:trPr>
          <w:trPrChange w:id="5429"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30" w:author="AJ" w:date="2015-04-29T07:08:00Z">
              <w:tcPr>
                <w:tcW w:w="3258" w:type="dxa"/>
                <w:gridSpan w:val="3"/>
                <w:hideMark/>
              </w:tcPr>
            </w:tcPrChange>
          </w:tcPr>
          <w:p w14:paraId="4C24FF84" w14:textId="77777777" w:rsidR="00E72F7A" w:rsidRPr="002363E8" w:rsidRDefault="00E72F7A" w:rsidP="00E72F7A">
            <w:pPr>
              <w:pStyle w:val="Heading4"/>
              <w:spacing w:before="0" w:after="0" w:line="0" w:lineRule="atLeast"/>
              <w:ind w:right="0"/>
              <w:rPr>
                <w:rFonts w:eastAsia="Times New Roman"/>
              </w:rPr>
              <w:pPrChange w:id="5431" w:author="AJ" w:date="2015-04-29T07:08:00Z">
                <w:pPr>
                  <w:pStyle w:val="Heading4"/>
                </w:pPr>
              </w:pPrChange>
            </w:pPr>
            <w:moveToRangeStart w:id="5432" w:author="AJ" w:date="2015-04-29T07:08:00Z" w:name="move418054674"/>
            <w:moveTo w:id="5433" w:author="AJ" w:date="2015-04-29T07:08:00Z">
              <w:r w:rsidRPr="002363E8">
                <w:rPr>
                  <w:smallCaps/>
                  <w:color w:val="000000"/>
                  <w:rPrChange w:id="5434" w:author="AJ" w:date="2015-04-29T07:08:00Z">
                    <w:rPr/>
                  </w:rPrChange>
                </w:rPr>
                <w:t>Stress Test</w:t>
              </w:r>
            </w:moveTo>
          </w:p>
        </w:tc>
        <w:tc>
          <w:tcPr>
            <w:tcW w:w="3698"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35" w:author="AJ" w:date="2015-04-29T07:08:00Z">
              <w:tcPr>
                <w:tcW w:w="2970" w:type="dxa"/>
                <w:hideMark/>
              </w:tcPr>
            </w:tcPrChange>
          </w:tcPr>
          <w:p w14:paraId="426B385B" w14:textId="77777777" w:rsidR="00E72F7A" w:rsidRPr="002363E8" w:rsidRDefault="00E72F7A" w:rsidP="00E72F7A">
            <w:pPr>
              <w:pStyle w:val="Heading4"/>
              <w:spacing w:before="0" w:after="0" w:line="0" w:lineRule="atLeast"/>
              <w:ind w:right="0"/>
              <w:rPr>
                <w:rFonts w:eastAsia="Times New Roman"/>
              </w:rPr>
              <w:pPrChange w:id="5436" w:author="AJ" w:date="2015-04-29T07:08:00Z">
                <w:pPr>
                  <w:pStyle w:val="Heading4"/>
                </w:pPr>
              </w:pPrChange>
            </w:pPr>
            <w:moveTo w:id="5437" w:author="AJ" w:date="2015-04-29T07:08:00Z">
              <w:r w:rsidRPr="002363E8">
                <w:rPr>
                  <w:smallCaps/>
                  <w:color w:val="000000"/>
                  <w:rPrChange w:id="5438" w:author="AJ" w:date="2015-04-29T07:08:00Z">
                    <w:rPr/>
                  </w:rPrChange>
                </w:rPr>
                <w:t>Existing Accountability Measures</w:t>
              </w:r>
            </w:moveTo>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39" w:author="AJ" w:date="2015-04-29T07:08:00Z">
              <w:tcPr>
                <w:tcW w:w="3924" w:type="dxa"/>
                <w:gridSpan w:val="2"/>
                <w:hideMark/>
              </w:tcPr>
            </w:tcPrChange>
          </w:tcPr>
          <w:p w14:paraId="265DC6E3" w14:textId="77777777" w:rsidR="00E72F7A" w:rsidRPr="002363E8" w:rsidRDefault="00E72F7A" w:rsidP="00E72F7A">
            <w:pPr>
              <w:pStyle w:val="Heading4"/>
              <w:spacing w:before="0" w:after="0" w:line="0" w:lineRule="atLeast"/>
              <w:ind w:right="0"/>
              <w:rPr>
                <w:rFonts w:eastAsia="Times New Roman"/>
              </w:rPr>
              <w:pPrChange w:id="5440" w:author="AJ" w:date="2015-04-29T07:08:00Z">
                <w:pPr>
                  <w:pStyle w:val="Heading4"/>
                </w:pPr>
              </w:pPrChange>
            </w:pPr>
            <w:moveTo w:id="5441" w:author="AJ" w:date="2015-04-29T07:08:00Z">
              <w:r w:rsidRPr="002363E8">
                <w:rPr>
                  <w:smallCaps/>
                  <w:color w:val="000000"/>
                  <w:rPrChange w:id="5442" w:author="AJ" w:date="2015-04-29T07:08:00Z">
                    <w:rPr/>
                  </w:rPrChange>
                </w:rPr>
                <w:t>Proposed Accountability Measures</w:t>
              </w:r>
            </w:moveTo>
          </w:p>
        </w:tc>
      </w:tr>
      <w:moveToRangeEnd w:id="5432"/>
      <w:tr w:rsidR="00E72F7A" w:rsidRPr="002363E8" w14:paraId="36A0752A" w14:textId="77777777" w:rsidTr="00C10A7F">
        <w:trPr>
          <w:ins w:id="5443"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2363E8" w:rsidRDefault="00E72F7A" w:rsidP="00E72F7A">
            <w:pPr>
              <w:pStyle w:val="NormalWeb"/>
              <w:spacing w:before="0" w:beforeAutospacing="0" w:after="0" w:afterAutospacing="0"/>
              <w:rPr>
                <w:ins w:id="5444" w:author="AJ" w:date="2015-04-29T07:08:00Z"/>
                <w:rFonts w:ascii="Source Sans Pro" w:eastAsia="MS Mincho" w:hAnsi="Source Sans Pro"/>
                <w:sz w:val="22"/>
                <w:szCs w:val="22"/>
              </w:rPr>
            </w:pPr>
            <w:ins w:id="5445" w:author="AJ" w:date="2015-04-29T07:08:00Z">
              <w:r w:rsidRPr="002363E8">
                <w:rPr>
                  <w:rFonts w:ascii="Source Sans Pro" w:hAnsi="Source Sans Pro"/>
                  <w:color w:val="000000"/>
                  <w:sz w:val="22"/>
                  <w:szCs w:val="22"/>
                </w:rPr>
                <w:t xml:space="preserve">1. Change authority for the Root Zone ceases to function, in part or in whole. </w:t>
              </w:r>
            </w:ins>
          </w:p>
          <w:p w14:paraId="3D297E53" w14:textId="77777777" w:rsidR="00E72F7A" w:rsidRPr="002363E8" w:rsidRDefault="00E72F7A" w:rsidP="00E72F7A">
            <w:pPr>
              <w:pStyle w:val="NormalWeb"/>
              <w:spacing w:before="0" w:beforeAutospacing="0" w:after="0" w:afterAutospacing="0"/>
              <w:rPr>
                <w:ins w:id="5446" w:author="AJ" w:date="2015-04-29T07:08:00Z"/>
                <w:rFonts w:ascii="Source Sans Pro" w:hAnsi="Source Sans Pro"/>
                <w:sz w:val="22"/>
                <w:szCs w:val="22"/>
              </w:rPr>
            </w:pPr>
            <w:ins w:id="5447" w:author="AJ" w:date="2015-04-29T07:08:00Z">
              <w:r w:rsidRPr="002363E8">
                <w:rPr>
                  <w:rFonts w:ascii="Source Sans Pro" w:hAnsi="Source Sans Pro"/>
                  <w:color w:val="000000"/>
                  <w:sz w:val="22"/>
                  <w:szCs w:val="22"/>
                </w:rPr>
                <w:t xml:space="preserve">also </w:t>
              </w:r>
            </w:ins>
          </w:p>
          <w:p w14:paraId="7BE01635" w14:textId="77777777" w:rsidR="00E72F7A" w:rsidRPr="002363E8" w:rsidRDefault="00E72F7A" w:rsidP="00E72F7A">
            <w:pPr>
              <w:pStyle w:val="NormalWeb"/>
              <w:spacing w:before="0" w:beforeAutospacing="0" w:after="0" w:afterAutospacing="0"/>
              <w:rPr>
                <w:ins w:id="5448" w:author="AJ" w:date="2015-04-29T07:08:00Z"/>
                <w:rFonts w:ascii="Source Sans Pro" w:hAnsi="Source Sans Pro"/>
                <w:sz w:val="22"/>
                <w:szCs w:val="22"/>
              </w:rPr>
            </w:pPr>
            <w:ins w:id="5449" w:author="AJ" w:date="2015-04-29T07:08:00Z">
              <w:r w:rsidRPr="002363E8">
                <w:rPr>
                  <w:rFonts w:ascii="Source Sans Pro" w:hAnsi="Source Sans Pro"/>
                  <w:color w:val="000000"/>
                  <w:sz w:val="22"/>
                  <w:szCs w:val="22"/>
                </w:rPr>
                <w:t>2. Delegation authority for the Root Zone ceases to function, in part or in whole.</w:t>
              </w:r>
            </w:ins>
          </w:p>
          <w:p w14:paraId="5EC0EA36" w14:textId="77777777" w:rsidR="00E72F7A" w:rsidRPr="002363E8" w:rsidRDefault="00E72F7A" w:rsidP="00E72F7A">
            <w:pPr>
              <w:pStyle w:val="NormalWeb"/>
              <w:spacing w:before="0" w:beforeAutospacing="0" w:after="0" w:afterAutospacing="0"/>
              <w:rPr>
                <w:ins w:id="5450" w:author="AJ" w:date="2015-04-29T07:08:00Z"/>
                <w:rFonts w:ascii="Source Sans Pro" w:hAnsi="Source Sans Pro"/>
                <w:sz w:val="22"/>
                <w:szCs w:val="22"/>
              </w:rPr>
            </w:pPr>
            <w:ins w:id="5451" w:author="AJ" w:date="2015-04-29T07:08:00Z">
              <w:r w:rsidRPr="002363E8">
                <w:rPr>
                  <w:rFonts w:ascii="Source Sans Pro" w:hAnsi="Source Sans Pro"/>
                  <w:color w:val="000000"/>
                  <w:sz w:val="22"/>
                  <w:szCs w:val="22"/>
                </w:rPr>
                <w:t>Consequence: interference with existing policy relating to Root Zone and/or prejudice to the security and stability of one or several TLDs.</w:t>
              </w:r>
            </w:ins>
          </w:p>
          <w:p w14:paraId="29E5F64E" w14:textId="77777777" w:rsidR="00E72F7A" w:rsidRPr="002363E8" w:rsidRDefault="00E72F7A" w:rsidP="00E72F7A">
            <w:pPr>
              <w:spacing w:line="0" w:lineRule="atLeast"/>
              <w:ind w:right="0"/>
              <w:rPr>
                <w:ins w:id="5452" w:author="AJ" w:date="2015-04-29T07:08:00Z"/>
                <w:rFonts w:eastAsia="Times New Roman"/>
                <w:szCs w:val="22"/>
              </w:rPr>
            </w:pPr>
          </w:p>
        </w:tc>
        <w:tc>
          <w:tcPr>
            <w:tcW w:w="369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2363E8" w:rsidRDefault="00E72F7A" w:rsidP="00E72F7A">
            <w:pPr>
              <w:pStyle w:val="NormalWeb"/>
              <w:spacing w:before="0" w:beforeAutospacing="0" w:after="0" w:afterAutospacing="0"/>
              <w:rPr>
                <w:ins w:id="5453" w:author="AJ" w:date="2015-04-29T07:08:00Z"/>
                <w:rFonts w:ascii="Source Sans Pro" w:eastAsia="MS Mincho" w:hAnsi="Source Sans Pro"/>
                <w:sz w:val="22"/>
                <w:szCs w:val="22"/>
              </w:rPr>
            </w:pPr>
            <w:ins w:id="5454" w:author="AJ" w:date="2015-04-29T07:08:00Z">
              <w:r w:rsidRPr="002363E8">
                <w:rPr>
                  <w:rFonts w:ascii="Source Sans Pro" w:hAnsi="Source Sans Pro"/>
                  <w:color w:val="000000"/>
                  <w:sz w:val="22"/>
                  <w:szCs w:val="22"/>
                </w:rPr>
                <w:t xml:space="preserve">Under the present IANA functions contract, NTIA can revoke ICANN’s authority to perform IANA functions and re-assign to different entity/entities. </w:t>
              </w:r>
            </w:ins>
          </w:p>
          <w:p w14:paraId="4BDCCC95" w14:textId="77777777" w:rsidR="00E72F7A" w:rsidRPr="002363E8" w:rsidRDefault="00E72F7A" w:rsidP="00E72F7A">
            <w:pPr>
              <w:pStyle w:val="NormalWeb"/>
              <w:spacing w:before="0" w:beforeAutospacing="0" w:after="0" w:afterAutospacing="0"/>
              <w:rPr>
                <w:ins w:id="5455" w:author="AJ" w:date="2015-04-29T07:08:00Z"/>
                <w:rFonts w:ascii="Source Sans Pro" w:hAnsi="Source Sans Pro"/>
                <w:sz w:val="22"/>
                <w:szCs w:val="22"/>
              </w:rPr>
            </w:pPr>
            <w:ins w:id="5456" w:author="AJ" w:date="2015-04-29T07:08:00Z">
              <w:r w:rsidRPr="002363E8">
                <w:rPr>
                  <w:rFonts w:ascii="Source Sans Pro" w:hAnsi="Source Sans Pro"/>
                  <w:color w:val="000000"/>
                  <w:sz w:val="22"/>
                  <w:szCs w:val="22"/>
                </w:rPr>
                <w:t>After NTIA relinquishes the IANA functions contract, this measure will no longer be available.</w:t>
              </w:r>
            </w:ins>
          </w:p>
          <w:p w14:paraId="70A14CAA" w14:textId="77777777" w:rsidR="00E72F7A" w:rsidRPr="002363E8" w:rsidRDefault="00E72F7A" w:rsidP="00E72F7A">
            <w:pPr>
              <w:spacing w:line="0" w:lineRule="atLeast"/>
              <w:ind w:right="0"/>
              <w:rPr>
                <w:ins w:id="5457" w:author="AJ" w:date="2015-04-29T07:08:00Z"/>
                <w:rFonts w:eastAsia="Times New Roman"/>
                <w:szCs w:val="22"/>
              </w:rPr>
            </w:pPr>
            <w:ins w:id="5458" w:author="AJ" w:date="2015-04-29T07:08:00Z">
              <w:r w:rsidRPr="002363E8">
                <w:rPr>
                  <w:rFonts w:eastAsia="Times New Roman"/>
                  <w:szCs w:val="22"/>
                </w:rPr>
                <w:br/>
              </w:r>
            </w:ins>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67F88D5" w14:textId="48947EF2" w:rsidR="00C10A7F" w:rsidRPr="00C10A7F" w:rsidRDefault="00C10A7F" w:rsidP="00C10A7F">
            <w:pPr>
              <w:pStyle w:val="NormalWeb"/>
              <w:rPr>
                <w:ins w:id="5459" w:author="AJ" w:date="2015-04-29T07:08:00Z"/>
                <w:rFonts w:ascii="Source Sans Pro" w:hAnsi="Source Sans Pro"/>
                <w:color w:val="000000"/>
                <w:sz w:val="22"/>
                <w:szCs w:val="22"/>
              </w:rPr>
            </w:pPr>
            <w:ins w:id="5460" w:author="AJ" w:date="2015-04-29T07:08:00Z">
              <w:r w:rsidRPr="00C10A7F">
                <w:rPr>
                  <w:rFonts w:ascii="Source Sans Pro" w:hAnsi="Source Sans Pro"/>
                  <w:color w:val="000000"/>
                  <w:sz w:val="22"/>
                  <w:szCs w:val="22"/>
                </w:rPr>
                <w:t xml:space="preserve">The CWG proposal includes various escalation procedures to prevent degradation of service, as well as a plan (operational) for the transition of the IANA function. </w:t>
              </w:r>
            </w:ins>
          </w:p>
          <w:p w14:paraId="18B633CE" w14:textId="03D6E88D" w:rsidR="00C10A7F" w:rsidRPr="00C10A7F" w:rsidRDefault="00C10A7F" w:rsidP="00C10A7F">
            <w:pPr>
              <w:pStyle w:val="NormalWeb"/>
              <w:rPr>
                <w:ins w:id="5461" w:author="AJ" w:date="2015-04-29T07:08:00Z"/>
                <w:rFonts w:ascii="Source Sans Pro" w:hAnsi="Source Sans Pro"/>
                <w:color w:val="000000"/>
                <w:sz w:val="22"/>
                <w:szCs w:val="22"/>
              </w:rPr>
            </w:pPr>
            <w:ins w:id="5462" w:author="AJ" w:date="2015-04-29T07:08:00Z">
              <w:r w:rsidRPr="00C10A7F">
                <w:rPr>
                  <w:rFonts w:ascii="Source Sans Pro" w:hAnsi="Source Sans Pro"/>
                  <w:color w:val="000000"/>
                  <w:sz w:val="22"/>
                  <w:szCs w:val="22"/>
                </w:rPr>
                <w:t xml:space="preserve">The CWG proposes that IANA naming functions be legally transferred to a new Post-Transition IANA entity (PTI) that would be a subsidiary of ICANN.  </w:t>
              </w:r>
            </w:ins>
          </w:p>
          <w:p w14:paraId="69174630" w14:textId="224D44B2" w:rsidR="00C10A7F" w:rsidRPr="00C10A7F" w:rsidRDefault="00C10A7F" w:rsidP="00C10A7F">
            <w:pPr>
              <w:pStyle w:val="NormalWeb"/>
              <w:rPr>
                <w:ins w:id="5463" w:author="AJ" w:date="2015-04-29T07:08:00Z"/>
                <w:rFonts w:ascii="Source Sans Pro" w:hAnsi="Source Sans Pro"/>
                <w:color w:val="000000"/>
                <w:sz w:val="22"/>
                <w:szCs w:val="22"/>
              </w:rPr>
            </w:pPr>
            <w:ins w:id="5464" w:author="AJ" w:date="2015-04-29T07:08:00Z">
              <w:r>
                <w:rPr>
                  <w:rFonts w:ascii="Source Sans Pro" w:hAnsi="Source Sans Pro"/>
                  <w:color w:val="000000"/>
                  <w:sz w:val="22"/>
                  <w:szCs w:val="22"/>
                </w:rPr>
                <w:t xml:space="preserve">The </w:t>
              </w:r>
              <w:r w:rsidRPr="00C10A7F">
                <w:rPr>
                  <w:rFonts w:ascii="Source Sans Pro" w:hAnsi="Source Sans Pro"/>
                  <w:color w:val="000000"/>
                  <w:sz w:val="22"/>
                  <w:szCs w:val="22"/>
                </w:rPr>
                <w:t>CWG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ins>
          </w:p>
          <w:p w14:paraId="5CE0464F" w14:textId="09511FFB" w:rsidR="00C10A7F" w:rsidRPr="00C10A7F" w:rsidRDefault="00C10A7F" w:rsidP="00C10A7F">
            <w:pPr>
              <w:pStyle w:val="NormalWeb"/>
              <w:rPr>
                <w:ins w:id="5465" w:author="AJ" w:date="2015-04-29T07:08:00Z"/>
                <w:rFonts w:ascii="Source Sans Pro" w:hAnsi="Source Sans Pro"/>
                <w:color w:val="000000"/>
                <w:sz w:val="22"/>
                <w:szCs w:val="22"/>
              </w:rPr>
            </w:pPr>
            <w:ins w:id="5466" w:author="AJ" w:date="2015-04-29T07:08:00Z">
              <w:r>
                <w:rPr>
                  <w:rFonts w:ascii="Source Sans Pro" w:hAnsi="Source Sans Pro"/>
                  <w:color w:val="000000"/>
                  <w:sz w:val="22"/>
                  <w:szCs w:val="22"/>
                </w:rPr>
                <w:t xml:space="preserve">The </w:t>
              </w:r>
              <w:r w:rsidRPr="00C10A7F">
                <w:rPr>
                  <w:rFonts w:ascii="Source Sans Pro" w:hAnsi="Source Sans Pro"/>
                  <w:color w:val="000000"/>
                  <w:sz w:val="22"/>
                  <w:szCs w:val="22"/>
                </w:rPr>
                <w:t>CWG proposes the ability for the multistakeholder community to require, if necessary and after substantial opportunities for remediation, the selection of a new operator for the IANA Functions.  </w:t>
              </w:r>
            </w:ins>
          </w:p>
          <w:p w14:paraId="22F62D00" w14:textId="77777777" w:rsidR="00C10A7F" w:rsidRPr="00C10A7F" w:rsidRDefault="00C10A7F" w:rsidP="00C10A7F">
            <w:pPr>
              <w:pStyle w:val="NormalWeb"/>
              <w:rPr>
                <w:ins w:id="5467" w:author="AJ" w:date="2015-04-29T07:08:00Z"/>
                <w:rFonts w:ascii="Source Sans Pro" w:hAnsi="Source Sans Pro"/>
                <w:color w:val="000000"/>
                <w:sz w:val="22"/>
                <w:szCs w:val="22"/>
              </w:rPr>
            </w:pPr>
            <w:ins w:id="5468" w:author="AJ" w:date="2015-04-29T07:08:00Z">
              <w:r w:rsidRPr="00C10A7F">
                <w:rPr>
                  <w:rFonts w:ascii="Source Sans Pro" w:hAnsi="Source Sans Pro"/>
                  <w:color w:val="000000"/>
                  <w:sz w:val="22"/>
                  <w:szCs w:val="22"/>
                </w:rPr>
                <w:t>Suggestions for Work Stream 2:</w:t>
              </w:r>
            </w:ins>
          </w:p>
          <w:p w14:paraId="1BAA3E20" w14:textId="62758358" w:rsidR="00C10A7F" w:rsidRPr="00C10A7F" w:rsidRDefault="00C10A7F" w:rsidP="00C10A7F">
            <w:pPr>
              <w:pStyle w:val="NormalWeb"/>
              <w:rPr>
                <w:ins w:id="5469" w:author="AJ" w:date="2015-04-29T07:08:00Z"/>
                <w:rFonts w:ascii="Source Sans Pro" w:hAnsi="Source Sans Pro"/>
                <w:color w:val="000000"/>
                <w:sz w:val="22"/>
                <w:szCs w:val="22"/>
              </w:rPr>
            </w:pPr>
            <w:ins w:id="5470" w:author="AJ" w:date="2015-04-29T07:08:00Z">
              <w:r w:rsidRPr="00C10A7F">
                <w:rPr>
                  <w:rFonts w:ascii="Source Sans Pro" w:hAnsi="Source Sans Pro"/>
                  <w:color w:val="000000"/>
                  <w:sz w:val="22"/>
                  <w:szCs w:val="22"/>
                </w:rPr>
                <w:t xml:space="preserve">Require annual external security audits and publication of results. </w:t>
              </w:r>
            </w:ins>
          </w:p>
          <w:p w14:paraId="24FDC5F8" w14:textId="513CBDE1" w:rsidR="00E72F7A" w:rsidRPr="00C10A7F" w:rsidRDefault="00C10A7F" w:rsidP="00C10A7F">
            <w:pPr>
              <w:pStyle w:val="NormalWeb"/>
              <w:rPr>
                <w:ins w:id="5471" w:author="AJ" w:date="2015-04-29T07:08:00Z"/>
                <w:rFonts w:ascii="Source Sans Pro" w:hAnsi="Source Sans Pro"/>
                <w:color w:val="000000"/>
                <w:sz w:val="22"/>
                <w:szCs w:val="22"/>
              </w:rPr>
            </w:pPr>
            <w:ins w:id="5472" w:author="AJ" w:date="2015-04-29T07:08:00Z">
              <w:r w:rsidRPr="00C10A7F">
                <w:rPr>
                  <w:rFonts w:ascii="Source Sans Pro" w:hAnsi="Source Sans Pro"/>
                  <w:color w:val="000000"/>
                  <w:sz w:val="22"/>
                  <w:szCs w:val="22"/>
                </w:rPr>
                <w:t>Require certification per international standards (ISO 27001) and publication of results.</w:t>
              </w:r>
            </w:ins>
          </w:p>
        </w:tc>
      </w:tr>
      <w:tr w:rsidR="00E72F7A" w:rsidRPr="002363E8" w14:paraId="24EC7C75" w14:textId="77777777" w:rsidTr="00C10A7F">
        <w:trPr>
          <w:ins w:id="5473"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4BB9D55" w14:textId="77777777" w:rsidR="00E72F7A" w:rsidRPr="002363E8" w:rsidRDefault="00E72F7A" w:rsidP="00E72F7A">
            <w:pPr>
              <w:pStyle w:val="NormalWeb"/>
              <w:spacing w:before="0" w:beforeAutospacing="0" w:after="0" w:afterAutospacing="0"/>
              <w:rPr>
                <w:ins w:id="5474" w:author="AJ" w:date="2015-04-29T07:08:00Z"/>
                <w:rFonts w:ascii="Source Sans Pro" w:eastAsia="MS Mincho" w:hAnsi="Source Sans Pro"/>
                <w:sz w:val="22"/>
                <w:szCs w:val="22"/>
              </w:rPr>
            </w:pPr>
            <w:ins w:id="5475" w:author="AJ" w:date="2015-04-29T07:08:00Z">
              <w:r w:rsidRPr="002363E8">
                <w:rPr>
                  <w:rFonts w:ascii="Source Sans Pro" w:hAnsi="Source Sans Pro"/>
                  <w:b/>
                  <w:bCs/>
                  <w:color w:val="000000"/>
                  <w:sz w:val="22"/>
                  <w:szCs w:val="22"/>
                </w:rPr>
                <w:t>Conclusions:</w:t>
              </w:r>
            </w:ins>
          </w:p>
          <w:p w14:paraId="6C8F8DE2" w14:textId="77777777" w:rsidR="00E72F7A" w:rsidRPr="002363E8" w:rsidRDefault="00E72F7A" w:rsidP="00E72F7A">
            <w:pPr>
              <w:pStyle w:val="NormalWeb"/>
              <w:spacing w:before="0" w:beforeAutospacing="0" w:after="0" w:afterAutospacing="0" w:line="0" w:lineRule="atLeast"/>
              <w:rPr>
                <w:ins w:id="5476" w:author="AJ" w:date="2015-04-29T07:08:00Z"/>
                <w:rFonts w:ascii="Source Sans Pro" w:hAnsi="Source Sans Pro"/>
                <w:sz w:val="22"/>
                <w:szCs w:val="22"/>
              </w:rPr>
            </w:pPr>
            <w:ins w:id="5477" w:author="AJ" w:date="2015-04-29T07:08:00Z">
              <w:r w:rsidRPr="002363E8">
                <w:rPr>
                  <w:rFonts w:ascii="Source Sans Pro" w:hAnsi="Source Sans Pro"/>
                  <w:color w:val="000000"/>
                  <w:sz w:val="22"/>
                  <w:szCs w:val="22"/>
                </w:rPr>
                <w:lastRenderedPageBreak/>
                <w:t>a) This threat is directly related to the transition of IANA stewardship</w:t>
              </w:r>
            </w:ins>
          </w:p>
        </w:tc>
        <w:tc>
          <w:tcPr>
            <w:tcW w:w="3698"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A43064B" w14:textId="77777777" w:rsidR="00E72F7A" w:rsidRPr="002363E8" w:rsidRDefault="00E72F7A" w:rsidP="00E72F7A">
            <w:pPr>
              <w:ind w:right="0"/>
              <w:rPr>
                <w:ins w:id="5478" w:author="AJ" w:date="2015-04-29T07:08:00Z"/>
                <w:rFonts w:eastAsia="Times New Roman"/>
                <w:szCs w:val="22"/>
              </w:rPr>
            </w:pPr>
          </w:p>
          <w:p w14:paraId="58555A5D" w14:textId="77777777" w:rsidR="00E72F7A" w:rsidRPr="002363E8" w:rsidRDefault="00E72F7A" w:rsidP="00E72F7A">
            <w:pPr>
              <w:pStyle w:val="NormalWeb"/>
              <w:spacing w:before="0" w:beforeAutospacing="0" w:after="0" w:afterAutospacing="0" w:line="0" w:lineRule="atLeast"/>
              <w:rPr>
                <w:ins w:id="5479" w:author="AJ" w:date="2015-04-29T07:08:00Z"/>
                <w:rFonts w:ascii="Source Sans Pro" w:hAnsi="Source Sans Pro"/>
                <w:sz w:val="22"/>
                <w:szCs w:val="22"/>
              </w:rPr>
            </w:pPr>
            <w:ins w:id="5480" w:author="AJ" w:date="2015-04-29T07:08:00Z">
              <w:r w:rsidRPr="002363E8">
                <w:rPr>
                  <w:rFonts w:ascii="Source Sans Pro" w:hAnsi="Source Sans Pro"/>
                  <w:color w:val="000000"/>
                  <w:sz w:val="22"/>
                  <w:szCs w:val="22"/>
                </w:rPr>
                <w:lastRenderedPageBreak/>
                <w:t>b) Existing measures would be inadequate after NTIA terminates the IANA contract.</w:t>
              </w:r>
            </w:ins>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7889EF" w14:textId="77777777" w:rsidR="00E72F7A" w:rsidRPr="002363E8" w:rsidRDefault="00E72F7A" w:rsidP="00E72F7A">
            <w:pPr>
              <w:ind w:right="0"/>
              <w:rPr>
                <w:ins w:id="5481" w:author="AJ" w:date="2015-04-29T07:08:00Z"/>
                <w:rFonts w:eastAsia="Times New Roman"/>
                <w:szCs w:val="22"/>
              </w:rPr>
            </w:pPr>
          </w:p>
          <w:p w14:paraId="74508218" w14:textId="2F444057" w:rsidR="00E72F7A" w:rsidRPr="002363E8" w:rsidRDefault="00E72F7A" w:rsidP="00E72F7A">
            <w:pPr>
              <w:pStyle w:val="NormalWeb"/>
              <w:spacing w:before="0" w:beforeAutospacing="0" w:after="0" w:afterAutospacing="0"/>
              <w:rPr>
                <w:ins w:id="5482" w:author="AJ" w:date="2015-04-29T07:08:00Z"/>
                <w:rFonts w:ascii="Source Sans Pro" w:eastAsia="MS Mincho" w:hAnsi="Source Sans Pro"/>
                <w:sz w:val="22"/>
                <w:szCs w:val="22"/>
              </w:rPr>
            </w:pPr>
            <w:ins w:id="5483" w:author="AJ" w:date="2015-04-29T07:08:00Z">
              <w:r w:rsidRPr="002363E8">
                <w:rPr>
                  <w:rFonts w:ascii="Source Sans Pro" w:hAnsi="Source Sans Pro"/>
                  <w:color w:val="000000"/>
                  <w:sz w:val="22"/>
                  <w:szCs w:val="22"/>
                </w:rPr>
                <w:lastRenderedPageBreak/>
                <w:t xml:space="preserve">c) </w:t>
              </w:r>
              <w:r w:rsidR="00C10A7F" w:rsidRPr="004C380B">
                <w:rPr>
                  <w:rFonts w:ascii="Source Sans Pro" w:eastAsia="Calibri" w:hAnsi="Source Sans Pro" w:cs="Calibri"/>
                  <w:sz w:val="22"/>
                  <w:szCs w:val="22"/>
                </w:rPr>
                <w:t>Proposed measures are, in combination, adequate to mitigate this contingency</w:t>
              </w:r>
            </w:ins>
          </w:p>
          <w:p w14:paraId="4F9BBE9D" w14:textId="77777777" w:rsidR="00E72F7A" w:rsidRPr="002363E8" w:rsidRDefault="00E72F7A" w:rsidP="00E72F7A">
            <w:pPr>
              <w:spacing w:line="0" w:lineRule="atLeast"/>
              <w:ind w:right="0"/>
              <w:rPr>
                <w:ins w:id="5484" w:author="AJ" w:date="2015-04-29T07:08:00Z"/>
                <w:rFonts w:eastAsia="Times New Roman"/>
                <w:szCs w:val="22"/>
              </w:rPr>
            </w:pPr>
          </w:p>
        </w:tc>
      </w:tr>
    </w:tbl>
    <w:p w14:paraId="1F6F4BCE" w14:textId="77777777" w:rsidR="00E72F7A" w:rsidRPr="002363E8" w:rsidRDefault="00E72F7A" w:rsidP="00E72F7A">
      <w:pPr>
        <w:rPr>
          <w:rFonts w:eastAsia="Times New Roman"/>
        </w:rPr>
      </w:pPr>
      <w:moveToRangeStart w:id="5485" w:author="AJ" w:date="2015-04-29T07:08:00Z" w:name="move418054675"/>
    </w:p>
    <w:tbl>
      <w:tblPr>
        <w:tblW w:w="0" w:type="auto"/>
        <w:tblCellMar>
          <w:top w:w="15" w:type="dxa"/>
          <w:left w:w="15" w:type="dxa"/>
          <w:bottom w:w="15" w:type="dxa"/>
          <w:right w:w="15" w:type="dxa"/>
        </w:tblCellMar>
        <w:tblLook w:val="04A0" w:firstRow="1" w:lastRow="0" w:firstColumn="1" w:lastColumn="0" w:noHBand="0" w:noVBand="1"/>
        <w:tblPrChange w:id="5486"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462"/>
        <w:gridCol w:w="3807"/>
        <w:gridCol w:w="3831"/>
        <w:tblGridChange w:id="5487">
          <w:tblGrid>
            <w:gridCol w:w="103"/>
            <w:gridCol w:w="12"/>
            <w:gridCol w:w="2450"/>
            <w:gridCol w:w="693"/>
            <w:gridCol w:w="115"/>
            <w:gridCol w:w="2855"/>
            <w:gridCol w:w="115"/>
            <w:gridCol w:w="29"/>
            <w:gridCol w:w="3780"/>
            <w:gridCol w:w="51"/>
            <w:gridCol w:w="64"/>
          </w:tblGrid>
        </w:tblGridChange>
      </w:tblGrid>
      <w:tr w:rsidR="00E72F7A" w:rsidRPr="002363E8" w14:paraId="670EF76F" w14:textId="77777777" w:rsidTr="00E72F7A">
        <w:trPr>
          <w:trPrChange w:id="5488"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89" w:author="AJ" w:date="2015-04-29T07:08:00Z">
              <w:tcPr>
                <w:tcW w:w="3258" w:type="dxa"/>
                <w:gridSpan w:val="4"/>
                <w:hideMark/>
              </w:tcPr>
            </w:tcPrChange>
          </w:tcPr>
          <w:p w14:paraId="0BBBD343" w14:textId="77777777" w:rsidR="00E72F7A" w:rsidRPr="002363E8" w:rsidRDefault="00E72F7A" w:rsidP="00E72F7A">
            <w:pPr>
              <w:pStyle w:val="Heading4"/>
              <w:spacing w:before="0" w:after="0" w:line="0" w:lineRule="atLeast"/>
              <w:ind w:right="0"/>
              <w:rPr>
                <w:rFonts w:eastAsia="Times New Roman"/>
              </w:rPr>
              <w:pPrChange w:id="5490" w:author="AJ" w:date="2015-04-29T07:08:00Z">
                <w:pPr/>
              </w:pPrChange>
            </w:pPr>
            <w:moveTo w:id="5491" w:author="AJ" w:date="2015-04-29T07:08:00Z">
              <w:r w:rsidRPr="002363E8">
                <w:rPr>
                  <w:smallCaps/>
                  <w:color w:val="000000"/>
                  <w:sz w:val="23"/>
                  <w:rPrChange w:id="5492" w:author="AJ" w:date="2015-04-29T07:08:00Z">
                    <w:rPr/>
                  </w:rPrChange>
                </w:rPr>
                <w:t>Stress Test</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93" w:author="AJ" w:date="2015-04-29T07:08:00Z">
              <w:tcPr>
                <w:tcW w:w="2970" w:type="dxa"/>
                <w:gridSpan w:val="2"/>
                <w:hideMark/>
              </w:tcPr>
            </w:tcPrChange>
          </w:tcPr>
          <w:p w14:paraId="3FA4785F" w14:textId="77777777" w:rsidR="00E72F7A" w:rsidRPr="002363E8" w:rsidRDefault="00E72F7A" w:rsidP="00E72F7A">
            <w:pPr>
              <w:pStyle w:val="Heading4"/>
              <w:spacing w:before="0" w:after="0" w:line="0" w:lineRule="atLeast"/>
              <w:ind w:right="0"/>
              <w:rPr>
                <w:rFonts w:eastAsia="Times New Roman"/>
              </w:rPr>
              <w:pPrChange w:id="5494" w:author="AJ" w:date="2015-04-29T07:08:00Z">
                <w:pPr/>
              </w:pPrChange>
            </w:pPr>
            <w:moveTo w:id="5495" w:author="AJ" w:date="2015-04-29T07:08:00Z">
              <w:r w:rsidRPr="002363E8">
                <w:rPr>
                  <w:smallCaps/>
                  <w:color w:val="000000"/>
                  <w:sz w:val="23"/>
                  <w:rPrChange w:id="5496" w:author="AJ" w:date="2015-04-29T07:08:00Z">
                    <w:rPr/>
                  </w:rPrChange>
                </w:rPr>
                <w:t>Existing Accountability Measures</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497" w:author="AJ" w:date="2015-04-29T07:08:00Z">
              <w:tcPr>
                <w:tcW w:w="3924" w:type="dxa"/>
                <w:gridSpan w:val="3"/>
                <w:hideMark/>
              </w:tcPr>
            </w:tcPrChange>
          </w:tcPr>
          <w:p w14:paraId="23AAB5D8" w14:textId="77777777" w:rsidR="00E72F7A" w:rsidRPr="002363E8" w:rsidRDefault="00E72F7A" w:rsidP="00E72F7A">
            <w:pPr>
              <w:pStyle w:val="Heading4"/>
              <w:spacing w:before="0" w:after="0" w:line="0" w:lineRule="atLeast"/>
              <w:ind w:right="0"/>
              <w:rPr>
                <w:rFonts w:eastAsia="Times New Roman"/>
              </w:rPr>
              <w:pPrChange w:id="5498" w:author="AJ" w:date="2015-04-29T07:08:00Z">
                <w:pPr/>
              </w:pPrChange>
            </w:pPr>
            <w:moveTo w:id="5499" w:author="AJ" w:date="2015-04-29T07:08:00Z">
              <w:r w:rsidRPr="002363E8">
                <w:rPr>
                  <w:smallCaps/>
                  <w:color w:val="000000"/>
                  <w:sz w:val="23"/>
                  <w:rPrChange w:id="5500" w:author="AJ" w:date="2015-04-29T07:08:00Z">
                    <w:rPr/>
                  </w:rPrChange>
                </w:rPr>
                <w:t>Proposed Accountability Measures</w:t>
              </w:r>
            </w:moveTo>
          </w:p>
        </w:tc>
      </w:tr>
      <w:moveToRangeEnd w:id="5485"/>
      <w:tr w:rsidR="00E72F7A" w:rsidRPr="002363E8" w14:paraId="08F74595" w14:textId="77777777" w:rsidTr="00E72F7A">
        <w:trPr>
          <w:ins w:id="5501"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77777777" w:rsidR="00E72F7A" w:rsidRPr="002363E8" w:rsidRDefault="00E72F7A" w:rsidP="00E72F7A">
            <w:pPr>
              <w:pStyle w:val="NormalWeb"/>
              <w:spacing w:before="0" w:beforeAutospacing="0" w:after="0" w:afterAutospacing="0"/>
              <w:rPr>
                <w:ins w:id="5502" w:author="AJ" w:date="2015-04-29T07:08:00Z"/>
                <w:rFonts w:ascii="Source Sans Pro" w:eastAsia="MS Mincho" w:hAnsi="Source Sans Pro"/>
              </w:rPr>
            </w:pPr>
            <w:ins w:id="5503" w:author="AJ" w:date="2015-04-29T07:08:00Z">
              <w:r w:rsidRPr="002363E8">
                <w:rPr>
                  <w:rFonts w:ascii="Source Sans Pro" w:hAnsi="Source Sans Pro"/>
                  <w:color w:val="000000"/>
                  <w:sz w:val="23"/>
                  <w:szCs w:val="23"/>
                </w:rPr>
                <w:t xml:space="preserve">11. Compromise of credentials. </w:t>
              </w:r>
            </w:ins>
          </w:p>
          <w:p w14:paraId="16B647A3" w14:textId="77777777" w:rsidR="00E72F7A" w:rsidRPr="002363E8" w:rsidRDefault="00E72F7A" w:rsidP="00E72F7A">
            <w:pPr>
              <w:pStyle w:val="NormalWeb"/>
              <w:spacing w:before="0" w:beforeAutospacing="0" w:after="0" w:afterAutospacing="0"/>
              <w:rPr>
                <w:ins w:id="5504" w:author="AJ" w:date="2015-04-29T07:08:00Z"/>
                <w:rFonts w:ascii="Source Sans Pro" w:hAnsi="Source Sans Pro"/>
              </w:rPr>
            </w:pPr>
            <w:ins w:id="5505" w:author="AJ" w:date="2015-04-29T07:08:00Z">
              <w:r w:rsidRPr="002363E8">
                <w:rPr>
                  <w:rFonts w:ascii="Source Sans Pro" w:hAnsi="Source Sans Pro"/>
                  <w:color w:val="000000"/>
                  <w:sz w:val="23"/>
                  <w:szCs w:val="23"/>
                </w:rPr>
                <w:t>Consequence: major impact on corporate reputation, significant loss of authentication and/or authorization capacities.</w:t>
              </w:r>
            </w:ins>
          </w:p>
          <w:p w14:paraId="69E6FD12" w14:textId="77777777" w:rsidR="00E72F7A" w:rsidRPr="002363E8" w:rsidRDefault="00E72F7A" w:rsidP="00E72F7A">
            <w:pPr>
              <w:spacing w:line="0" w:lineRule="atLeast"/>
              <w:ind w:right="0"/>
              <w:rPr>
                <w:ins w:id="5506" w:author="AJ" w:date="2015-04-29T07:08:00Z"/>
                <w:rFonts w:eastAsia="Times New Roman"/>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7339DC" w14:textId="77777777" w:rsidR="007A18E0" w:rsidRPr="007A18E0" w:rsidRDefault="007A18E0" w:rsidP="007A18E0">
            <w:pPr>
              <w:pStyle w:val="Normal2"/>
              <w:rPr>
                <w:ins w:id="5507" w:author="AJ" w:date="2015-04-29T07:08:00Z"/>
                <w:rFonts w:ascii="Source Sans Pro" w:hAnsi="Source Sans Pro"/>
                <w:sz w:val="22"/>
                <w:szCs w:val="22"/>
              </w:rPr>
            </w:pPr>
            <w:ins w:id="5508" w:author="AJ" w:date="2015-04-29T07:08:00Z">
              <w:r w:rsidRPr="007A18E0">
                <w:rPr>
                  <w:rFonts w:ascii="Source Sans Pro" w:eastAsia="Calibri" w:hAnsi="Source Sans Pro" w:cs="Calibri"/>
                  <w:sz w:val="22"/>
                  <w:szCs w:val="22"/>
                </w:rPr>
                <w:t>Regarding compromise of internal systems:</w:t>
              </w:r>
            </w:ins>
          </w:p>
          <w:p w14:paraId="677F76A6" w14:textId="77777777" w:rsidR="007A18E0" w:rsidRPr="007A18E0" w:rsidRDefault="007A18E0" w:rsidP="007A18E0">
            <w:pPr>
              <w:pStyle w:val="Normal2"/>
              <w:rPr>
                <w:ins w:id="5509" w:author="AJ" w:date="2015-04-29T07:08:00Z"/>
                <w:rFonts w:ascii="Source Sans Pro" w:hAnsi="Source Sans Pro"/>
                <w:sz w:val="22"/>
                <w:szCs w:val="22"/>
              </w:rPr>
            </w:pPr>
          </w:p>
          <w:p w14:paraId="1FF7B452" w14:textId="77777777" w:rsidR="007A18E0" w:rsidRPr="007A18E0" w:rsidRDefault="007A18E0" w:rsidP="007A18E0">
            <w:pPr>
              <w:pStyle w:val="Normal2"/>
              <w:rPr>
                <w:ins w:id="5510" w:author="AJ" w:date="2015-04-29T07:08:00Z"/>
                <w:rFonts w:ascii="Source Sans Pro" w:hAnsi="Source Sans Pro"/>
                <w:sz w:val="22"/>
                <w:szCs w:val="22"/>
              </w:rPr>
            </w:pPr>
            <w:ins w:id="5511" w:author="AJ" w:date="2015-04-29T07:08:00Z">
              <w:r w:rsidRPr="007A18E0">
                <w:rPr>
                  <w:rFonts w:ascii="Source Sans Pro" w:eastAsia="Calibri" w:hAnsi="Source Sans Pro" w:cs="Calibri"/>
                  <w:sz w:val="22"/>
                  <w:szCs w:val="22"/>
                </w:rPr>
                <w:t xml:space="preserve">Based upon experience of the recent security breach, it is not apparent how the community holds ICANN management accountable for implementation of adopted security procedures. </w:t>
              </w:r>
            </w:ins>
          </w:p>
          <w:p w14:paraId="7CCD647C" w14:textId="77777777" w:rsidR="007A18E0" w:rsidRPr="007A18E0" w:rsidRDefault="007A18E0" w:rsidP="007A18E0">
            <w:pPr>
              <w:pStyle w:val="Normal2"/>
              <w:rPr>
                <w:ins w:id="5512" w:author="AJ" w:date="2015-04-29T07:08:00Z"/>
                <w:rFonts w:ascii="Source Sans Pro" w:hAnsi="Source Sans Pro"/>
                <w:sz w:val="22"/>
                <w:szCs w:val="22"/>
              </w:rPr>
            </w:pPr>
          </w:p>
          <w:p w14:paraId="6E94D9D0" w14:textId="77777777" w:rsidR="007A18E0" w:rsidRPr="007A18E0" w:rsidRDefault="007A18E0" w:rsidP="007A18E0">
            <w:pPr>
              <w:pStyle w:val="Normal2"/>
              <w:rPr>
                <w:ins w:id="5513" w:author="AJ" w:date="2015-04-29T07:08:00Z"/>
                <w:rFonts w:ascii="Source Sans Pro" w:hAnsi="Source Sans Pro"/>
                <w:sz w:val="22"/>
                <w:szCs w:val="22"/>
              </w:rPr>
            </w:pPr>
            <w:ins w:id="5514" w:author="AJ" w:date="2015-04-29T07:08:00Z">
              <w:r w:rsidRPr="007A18E0">
                <w:rPr>
                  <w:rFonts w:ascii="Source Sans Pro" w:eastAsia="Calibri" w:hAnsi="Source Sans Pro" w:cs="Calibri"/>
                  <w:sz w:val="22"/>
                  <w:szCs w:val="22"/>
                </w:rPr>
                <w:t xml:space="preserve">It also appears that the community cannot force ICANN to conduct an after-action report on a security incident and reveal that report. </w:t>
              </w:r>
            </w:ins>
          </w:p>
          <w:p w14:paraId="5F74E8A3" w14:textId="77777777" w:rsidR="007A18E0" w:rsidRPr="007A18E0" w:rsidRDefault="007A18E0" w:rsidP="007A18E0">
            <w:pPr>
              <w:pStyle w:val="Normal2"/>
              <w:rPr>
                <w:ins w:id="5515" w:author="AJ" w:date="2015-04-29T07:08:00Z"/>
                <w:rFonts w:ascii="Source Sans Pro" w:hAnsi="Source Sans Pro"/>
                <w:sz w:val="22"/>
                <w:szCs w:val="22"/>
              </w:rPr>
            </w:pPr>
          </w:p>
          <w:p w14:paraId="230D9A98" w14:textId="77777777" w:rsidR="007A18E0" w:rsidRPr="007A18E0" w:rsidRDefault="007A18E0" w:rsidP="007A18E0">
            <w:pPr>
              <w:pStyle w:val="Normal2"/>
              <w:rPr>
                <w:ins w:id="5516" w:author="AJ" w:date="2015-04-29T07:08:00Z"/>
                <w:rFonts w:ascii="Source Sans Pro" w:hAnsi="Source Sans Pro"/>
                <w:sz w:val="22"/>
                <w:szCs w:val="22"/>
              </w:rPr>
            </w:pPr>
            <w:ins w:id="5517" w:author="AJ" w:date="2015-04-29T07:08:00Z">
              <w:r w:rsidRPr="007A18E0">
                <w:rPr>
                  <w:rFonts w:ascii="Source Sans Pro" w:eastAsia="Calibri" w:hAnsi="Source Sans Pro" w:cs="Calibri"/>
                  <w:sz w:val="22"/>
                  <w:szCs w:val="22"/>
                </w:rPr>
                <w:t>Regarding DNS security:</w:t>
              </w:r>
            </w:ins>
          </w:p>
          <w:p w14:paraId="5BF089D7" w14:textId="77777777" w:rsidR="007A18E0" w:rsidRPr="007A18E0" w:rsidRDefault="007A18E0" w:rsidP="007A18E0">
            <w:pPr>
              <w:pStyle w:val="Normal2"/>
              <w:rPr>
                <w:ins w:id="5518" w:author="AJ" w:date="2015-04-29T07:08:00Z"/>
                <w:rFonts w:ascii="Source Sans Pro" w:hAnsi="Source Sans Pro"/>
                <w:sz w:val="22"/>
                <w:szCs w:val="22"/>
              </w:rPr>
            </w:pPr>
            <w:ins w:id="5519" w:author="AJ" w:date="2015-04-29T07:08:00Z">
              <w:r w:rsidRPr="007A18E0">
                <w:rPr>
                  <w:rFonts w:ascii="Source Sans Pro" w:eastAsia="Calibri" w:hAnsi="Source Sans Pro" w:cs="Calibri"/>
                  <w:sz w:val="22"/>
                  <w:szCs w:val="22"/>
                </w:rPr>
                <w:t>Beyond operating procedures, there are credentials employed in DNSSEC.</w:t>
              </w:r>
            </w:ins>
          </w:p>
          <w:p w14:paraId="35E4E807" w14:textId="77777777" w:rsidR="007A18E0" w:rsidRPr="007A18E0" w:rsidRDefault="007A18E0" w:rsidP="007A18E0">
            <w:pPr>
              <w:pStyle w:val="Normal2"/>
              <w:rPr>
                <w:ins w:id="5520" w:author="AJ" w:date="2015-04-29T07:08:00Z"/>
                <w:rFonts w:ascii="Source Sans Pro" w:hAnsi="Source Sans Pro"/>
                <w:sz w:val="22"/>
                <w:szCs w:val="22"/>
              </w:rPr>
            </w:pPr>
          </w:p>
          <w:p w14:paraId="29A6361A" w14:textId="77777777" w:rsidR="007A18E0" w:rsidRPr="007A18E0" w:rsidRDefault="007A18E0" w:rsidP="007A18E0">
            <w:pPr>
              <w:pStyle w:val="Normal2"/>
              <w:rPr>
                <w:ins w:id="5521" w:author="AJ" w:date="2015-04-29T07:08:00Z"/>
                <w:rFonts w:ascii="Source Sans Pro" w:hAnsi="Source Sans Pro"/>
                <w:sz w:val="22"/>
                <w:szCs w:val="22"/>
              </w:rPr>
            </w:pPr>
            <w:ins w:id="5522" w:author="AJ" w:date="2015-04-29T07:08:00Z">
              <w:r w:rsidRPr="007A18E0">
                <w:rPr>
                  <w:rFonts w:ascii="Source Sans Pro" w:eastAsia="Calibri" w:hAnsi="Source Sans Pro" w:cs="Calibri"/>
                  <w:sz w:val="22"/>
                  <w:szCs w:val="22"/>
                </w:rPr>
                <w:t xml:space="preserve">ICANN annually seeks </w:t>
              </w:r>
              <w:r w:rsidR="000055E8">
                <w:fldChar w:fldCharType="begin"/>
              </w:r>
              <w:r w:rsidR="000055E8">
                <w:instrText xml:space="preserve"> HYPERLINK "https://www.iana.org/dnssec/systrust" \h </w:instrText>
              </w:r>
              <w:r w:rsidR="000055E8">
                <w:fldChar w:fldCharType="separate"/>
              </w:r>
              <w:r w:rsidRPr="007A18E0">
                <w:rPr>
                  <w:rFonts w:ascii="Source Sans Pro" w:eastAsia="Calibri" w:hAnsi="Source Sans Pro" w:cs="Calibri"/>
                  <w:color w:val="0000FF"/>
                  <w:sz w:val="22"/>
                  <w:szCs w:val="22"/>
                  <w:u w:val="single"/>
                </w:rPr>
                <w:t>SysTrust</w:t>
              </w:r>
              <w:r w:rsidR="000055E8">
                <w:rPr>
                  <w:rFonts w:ascii="Source Sans Pro" w:eastAsia="Calibri" w:hAnsi="Source Sans Pro" w:cs="Calibri"/>
                  <w:color w:val="0000FF"/>
                  <w:sz w:val="22"/>
                  <w:szCs w:val="22"/>
                  <w:u w:val="single"/>
                </w:rPr>
                <w:fldChar w:fldCharType="end"/>
              </w:r>
              <w:r w:rsidRPr="007A18E0">
                <w:rPr>
                  <w:rFonts w:ascii="Source Sans Pro" w:eastAsia="Calibri" w:hAnsi="Source Sans Pro" w:cs="Calibri"/>
                  <w:sz w:val="22"/>
                  <w:szCs w:val="22"/>
                </w:rPr>
                <w:t xml:space="preserve"> Certification for its role as the Root Zone KSK manager.</w:t>
              </w:r>
            </w:ins>
          </w:p>
          <w:p w14:paraId="687649F3" w14:textId="77777777" w:rsidR="007A18E0" w:rsidRPr="007A18E0" w:rsidRDefault="007A18E0" w:rsidP="007A18E0">
            <w:pPr>
              <w:pStyle w:val="Normal2"/>
              <w:rPr>
                <w:ins w:id="5523" w:author="AJ" w:date="2015-04-29T07:08:00Z"/>
                <w:rFonts w:ascii="Source Sans Pro" w:hAnsi="Source Sans Pro"/>
                <w:sz w:val="22"/>
                <w:szCs w:val="22"/>
              </w:rPr>
            </w:pPr>
            <w:ins w:id="5524" w:author="AJ" w:date="2015-04-29T07:08:00Z">
              <w:r w:rsidRPr="007A18E0">
                <w:rPr>
                  <w:rFonts w:ascii="Source Sans Pro" w:eastAsia="Calibri" w:hAnsi="Source Sans Pro" w:cs="Calibri"/>
                  <w:sz w:val="22"/>
                  <w:szCs w:val="22"/>
                </w:rPr>
                <w:t xml:space="preserve">The IANA Department has </w:t>
              </w:r>
              <w:r w:rsidR="000055E8">
                <w:fldChar w:fldCharType="begin"/>
              </w:r>
              <w:r w:rsidR="000055E8">
                <w:instrText xml:space="preserve"> HYPERLINK "http://www.iana.org/about/excellence" \h </w:instrText>
              </w:r>
              <w:r w:rsidR="000055E8">
                <w:fldChar w:fldCharType="separate"/>
              </w:r>
              <w:r w:rsidRPr="007A18E0">
                <w:rPr>
                  <w:rFonts w:ascii="Source Sans Pro" w:eastAsia="Calibri" w:hAnsi="Source Sans Pro" w:cs="Calibri"/>
                  <w:color w:val="0000FF"/>
                  <w:sz w:val="22"/>
                  <w:szCs w:val="22"/>
                  <w:u w:val="single"/>
                </w:rPr>
                <w:t>achieved</w:t>
              </w:r>
              <w:r w:rsidR="000055E8">
                <w:rPr>
                  <w:rFonts w:ascii="Source Sans Pro" w:eastAsia="Calibri" w:hAnsi="Source Sans Pro" w:cs="Calibri"/>
                  <w:color w:val="0000FF"/>
                  <w:sz w:val="22"/>
                  <w:szCs w:val="22"/>
                  <w:u w:val="single"/>
                </w:rPr>
                <w:fldChar w:fldCharType="end"/>
              </w:r>
              <w:r w:rsidRPr="007A18E0">
                <w:rPr>
                  <w:rFonts w:ascii="Source Sans Pro" w:eastAsia="Calibri" w:hAnsi="Source Sans Pro" w:cs="Calibri"/>
                  <w:sz w:val="22"/>
                  <w:szCs w:val="22"/>
                </w:rPr>
                <w:t xml:space="preserve"> EFQM Committed to Excellence certification for its Business Excellence activities. </w:t>
              </w:r>
            </w:ins>
          </w:p>
          <w:p w14:paraId="1CFFEC8F" w14:textId="77777777" w:rsidR="007A18E0" w:rsidRPr="007A18E0" w:rsidRDefault="007A18E0" w:rsidP="007A18E0">
            <w:pPr>
              <w:pStyle w:val="Normal2"/>
              <w:rPr>
                <w:ins w:id="5525" w:author="AJ" w:date="2015-04-29T07:08:00Z"/>
                <w:rFonts w:ascii="Source Sans Pro" w:hAnsi="Source Sans Pro"/>
                <w:sz w:val="22"/>
                <w:szCs w:val="22"/>
              </w:rPr>
            </w:pPr>
          </w:p>
          <w:p w14:paraId="52DB97D6" w14:textId="55A041B6" w:rsidR="00E72F7A" w:rsidRPr="007A18E0" w:rsidRDefault="007A18E0" w:rsidP="007A18E0">
            <w:pPr>
              <w:pStyle w:val="Normal2"/>
              <w:rPr>
                <w:ins w:id="5526" w:author="AJ" w:date="2015-04-29T07:08:00Z"/>
                <w:rFonts w:ascii="Source Sans Pro" w:hAnsi="Source Sans Pro"/>
                <w:sz w:val="22"/>
                <w:szCs w:val="22"/>
              </w:rPr>
            </w:pPr>
            <w:ins w:id="5527" w:author="AJ" w:date="2015-04-29T07:08:00Z">
              <w:r w:rsidRPr="007A18E0">
                <w:rPr>
                  <w:rFonts w:ascii="Source Sans Pro" w:eastAsia="Calibri" w:hAnsi="Source Sans Pro" w:cs="Calibri"/>
                  <w:sz w:val="22"/>
                  <w:szCs w:val="22"/>
                </w:rPr>
                <w:t>Under C.5.3 of the IANA Functions Contract, ICANN has undergone annual independent audits of its security provisions for the IANA functions.</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124EEB" w14:textId="77777777" w:rsidR="007A18E0" w:rsidRPr="004C380B" w:rsidRDefault="007A18E0" w:rsidP="007A18E0">
            <w:pPr>
              <w:pStyle w:val="Normal2"/>
              <w:rPr>
                <w:ins w:id="5528" w:author="AJ" w:date="2015-04-29T07:08:00Z"/>
                <w:rFonts w:ascii="Source Sans Pro" w:hAnsi="Source Sans Pro"/>
                <w:sz w:val="22"/>
                <w:szCs w:val="22"/>
              </w:rPr>
            </w:pPr>
            <w:ins w:id="5529" w:author="AJ" w:date="2015-04-29T07:08:00Z">
              <w:r w:rsidRPr="004C380B">
                <w:rPr>
                  <w:rFonts w:ascii="Source Sans Pro" w:eastAsia="Calibri" w:hAnsi="Source Sans Pro" w:cs="Calibri"/>
                  <w:sz w:val="22"/>
                  <w:szCs w:val="22"/>
                </w:rPr>
                <w:t>Regarding compromise of internal systems:</w:t>
              </w:r>
            </w:ins>
          </w:p>
          <w:p w14:paraId="306A7500" w14:textId="77777777" w:rsidR="007A18E0" w:rsidRPr="004C380B" w:rsidRDefault="007A18E0" w:rsidP="007A18E0">
            <w:pPr>
              <w:pStyle w:val="Normal2"/>
              <w:rPr>
                <w:ins w:id="5530" w:author="AJ" w:date="2015-04-29T07:08:00Z"/>
                <w:rFonts w:ascii="Source Sans Pro" w:hAnsi="Source Sans Pro"/>
                <w:sz w:val="22"/>
                <w:szCs w:val="22"/>
              </w:rPr>
            </w:pPr>
          </w:p>
          <w:p w14:paraId="7F173C7D" w14:textId="77777777" w:rsidR="007A18E0" w:rsidRPr="004C380B" w:rsidRDefault="007A18E0" w:rsidP="007A18E0">
            <w:pPr>
              <w:pStyle w:val="Normal2"/>
              <w:rPr>
                <w:ins w:id="5531" w:author="AJ" w:date="2015-04-29T07:08:00Z"/>
                <w:rFonts w:ascii="Source Sans Pro" w:hAnsi="Source Sans Pro"/>
                <w:sz w:val="22"/>
                <w:szCs w:val="22"/>
              </w:rPr>
            </w:pPr>
            <w:ins w:id="5532" w:author="AJ" w:date="2015-04-29T07:08:00Z">
              <w:r w:rsidRPr="004C380B">
                <w:rPr>
                  <w:rFonts w:ascii="Source Sans Pro" w:eastAsia="Calibri" w:hAnsi="Source Sans Pro" w:cs="Calibri"/>
                  <w:sz w:val="22"/>
                  <w:szCs w:val="22"/>
                </w:rPr>
                <w:t xml:space="preserve">No measures yet suggested would force ICANN management to conduct an after-action report and disclose it to the community. </w:t>
              </w:r>
            </w:ins>
          </w:p>
          <w:p w14:paraId="39789028" w14:textId="77777777" w:rsidR="007A18E0" w:rsidRPr="004C380B" w:rsidRDefault="007A18E0" w:rsidP="007A18E0">
            <w:pPr>
              <w:pStyle w:val="Normal2"/>
              <w:rPr>
                <w:ins w:id="5533" w:author="AJ" w:date="2015-04-29T07:08:00Z"/>
                <w:rFonts w:ascii="Source Sans Pro" w:hAnsi="Source Sans Pro"/>
                <w:sz w:val="22"/>
                <w:szCs w:val="22"/>
              </w:rPr>
            </w:pPr>
          </w:p>
          <w:p w14:paraId="613F1509" w14:textId="77777777" w:rsidR="007A18E0" w:rsidRPr="004C380B" w:rsidRDefault="007A18E0" w:rsidP="007A18E0">
            <w:pPr>
              <w:pStyle w:val="Normal2"/>
              <w:rPr>
                <w:ins w:id="5534" w:author="AJ" w:date="2015-04-29T07:08:00Z"/>
                <w:rFonts w:ascii="Source Sans Pro" w:hAnsi="Source Sans Pro"/>
                <w:sz w:val="22"/>
                <w:szCs w:val="22"/>
              </w:rPr>
            </w:pPr>
            <w:ins w:id="5535" w:author="AJ" w:date="2015-04-29T07:08:00Z">
              <w:r w:rsidRPr="004C380B">
                <w:rPr>
                  <w:rFonts w:ascii="Source Sans Pro" w:eastAsia="Calibri" w:hAnsi="Source Sans Pro" w:cs="Calibri"/>
                  <w:sz w:val="22"/>
                  <w:szCs w:val="22"/>
                </w:rPr>
                <w:t>Nor can the community force ICANN management to execute its stated security procedures for employees and contractors.</w:t>
              </w:r>
            </w:ins>
          </w:p>
          <w:p w14:paraId="4C16F78D" w14:textId="77777777" w:rsidR="007A18E0" w:rsidRPr="004C380B" w:rsidRDefault="007A18E0" w:rsidP="007A18E0">
            <w:pPr>
              <w:pStyle w:val="Normal2"/>
              <w:rPr>
                <w:ins w:id="5536" w:author="AJ" w:date="2015-04-29T07:08:00Z"/>
                <w:rFonts w:ascii="Source Sans Pro" w:hAnsi="Source Sans Pro"/>
                <w:sz w:val="22"/>
                <w:szCs w:val="22"/>
              </w:rPr>
            </w:pPr>
          </w:p>
          <w:p w14:paraId="2823AAAD" w14:textId="77777777" w:rsidR="007A18E0" w:rsidRPr="004C380B" w:rsidRDefault="007A18E0" w:rsidP="007A18E0">
            <w:pPr>
              <w:pStyle w:val="Normal2"/>
              <w:rPr>
                <w:ins w:id="5537" w:author="AJ" w:date="2015-04-29T07:08:00Z"/>
                <w:rFonts w:ascii="Source Sans Pro" w:hAnsi="Source Sans Pro"/>
                <w:sz w:val="22"/>
                <w:szCs w:val="22"/>
              </w:rPr>
            </w:pPr>
            <w:ins w:id="5538" w:author="AJ" w:date="2015-04-29T07:08:00Z">
              <w:r w:rsidRPr="004C380B">
                <w:rPr>
                  <w:rFonts w:ascii="Source Sans Pro" w:eastAsia="Calibri" w:hAnsi="Source Sans Pro" w:cs="Calibri"/>
                  <w:sz w:val="22"/>
                  <w:szCs w:val="22"/>
                </w:rPr>
                <w:t>Regarding DNS security:</w:t>
              </w:r>
            </w:ins>
          </w:p>
          <w:p w14:paraId="7B576923" w14:textId="77777777" w:rsidR="007A18E0" w:rsidRPr="004C380B" w:rsidRDefault="007A18E0" w:rsidP="007A18E0">
            <w:pPr>
              <w:pStyle w:val="Normal2"/>
              <w:rPr>
                <w:ins w:id="5539" w:author="AJ" w:date="2015-04-29T07:08:00Z"/>
                <w:rFonts w:ascii="Source Sans Pro" w:eastAsia="Calibri" w:hAnsi="Source Sans Pro" w:cs="Calibri"/>
                <w:sz w:val="22"/>
                <w:szCs w:val="22"/>
              </w:rPr>
            </w:pPr>
          </w:p>
          <w:p w14:paraId="6369700E" w14:textId="77777777" w:rsidR="007A18E0" w:rsidRPr="004C380B" w:rsidRDefault="007A18E0" w:rsidP="007A18E0">
            <w:pPr>
              <w:pStyle w:val="Normal2"/>
              <w:rPr>
                <w:ins w:id="5540" w:author="AJ" w:date="2015-04-29T07:08:00Z"/>
                <w:rFonts w:ascii="Source Sans Pro" w:eastAsia="Calibri" w:hAnsi="Source Sans Pro" w:cs="Calibri"/>
                <w:sz w:val="22"/>
                <w:szCs w:val="22"/>
              </w:rPr>
            </w:pPr>
            <w:ins w:id="5541" w:author="AJ" w:date="2015-04-29T07:08:00Z">
              <w:r w:rsidRPr="004C380B">
                <w:rPr>
                  <w:rFonts w:ascii="Source Sans Pro" w:eastAsia="Calibri" w:hAnsi="Source Sans Pro" w:cs="Calibri"/>
                  <w:sz w:val="22"/>
                  <w:szCs w:val="22"/>
                </w:rPr>
                <w:t xml:space="preserve">One proposed measure empowers the community to force ICANN’s board to consider a recommendation arising from an AoC Review – namely, </w:t>
              </w:r>
              <w:r w:rsidRPr="004C380B">
                <w:rPr>
                  <w:rFonts w:ascii="Source Sans Pro" w:eastAsia="Calibri" w:hAnsi="Source Sans Pro" w:cs="Calibri"/>
                  <w:i/>
                  <w:sz w:val="22"/>
                  <w:szCs w:val="22"/>
                </w:rPr>
                <w:t>Security Stability and Resiliency</w:t>
              </w:r>
              <w:r w:rsidRPr="004C380B">
                <w:rPr>
                  <w:rFonts w:ascii="Source Sans Pro" w:eastAsia="Calibri" w:hAnsi="Source Sans Pro" w:cs="Calibri"/>
                  <w:sz w:val="22"/>
                  <w:szCs w:val="22"/>
                </w:rPr>
                <w:t>. An ICANN board decision against those recommendations could be challenged with a Reconsideration and/or IRP.</w:t>
              </w:r>
            </w:ins>
          </w:p>
          <w:p w14:paraId="5EFCAB2A" w14:textId="77777777" w:rsidR="007A18E0" w:rsidRPr="004C380B" w:rsidRDefault="007A18E0" w:rsidP="007A18E0">
            <w:pPr>
              <w:pStyle w:val="Normal2"/>
              <w:rPr>
                <w:ins w:id="5542" w:author="AJ" w:date="2015-04-29T07:08:00Z"/>
                <w:rFonts w:ascii="Source Sans Pro" w:hAnsi="Source Sans Pro"/>
                <w:sz w:val="22"/>
                <w:szCs w:val="22"/>
              </w:rPr>
            </w:pPr>
          </w:p>
          <w:p w14:paraId="1E3F618C" w14:textId="77777777" w:rsidR="007A18E0" w:rsidRPr="004C380B" w:rsidRDefault="007A18E0" w:rsidP="007A18E0">
            <w:pPr>
              <w:pStyle w:val="Normal2"/>
              <w:rPr>
                <w:ins w:id="5543" w:author="AJ" w:date="2015-04-29T07:08:00Z"/>
                <w:rFonts w:ascii="Source Sans Pro" w:hAnsi="Source Sans Pro"/>
                <w:sz w:val="22"/>
                <w:szCs w:val="22"/>
              </w:rPr>
            </w:pPr>
            <w:ins w:id="5544" w:author="AJ" w:date="2015-04-29T07:08:00Z">
              <w:r w:rsidRPr="004C380B">
                <w:rPr>
                  <w:rFonts w:ascii="Source Sans Pro" w:eastAsia="Calibri" w:hAnsi="Source Sans Pro" w:cs="Calibri"/>
                  <w:sz w:val="22"/>
                  <w:szCs w:val="22"/>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ins>
          </w:p>
          <w:p w14:paraId="008DF1EF" w14:textId="77777777" w:rsidR="007A18E0" w:rsidRPr="004C380B" w:rsidRDefault="007A18E0" w:rsidP="007A18E0">
            <w:pPr>
              <w:pStyle w:val="Normal2"/>
              <w:rPr>
                <w:ins w:id="5545" w:author="AJ" w:date="2015-04-29T07:08:00Z"/>
                <w:rFonts w:ascii="Source Sans Pro" w:hAnsi="Source Sans Pro"/>
                <w:sz w:val="22"/>
                <w:szCs w:val="22"/>
              </w:rPr>
            </w:pPr>
          </w:p>
          <w:p w14:paraId="60870888" w14:textId="77777777" w:rsidR="007A18E0" w:rsidRPr="004C380B" w:rsidRDefault="007A18E0" w:rsidP="007A18E0">
            <w:pPr>
              <w:pStyle w:val="Normal2"/>
              <w:rPr>
                <w:ins w:id="5546" w:author="AJ" w:date="2015-04-29T07:08:00Z"/>
                <w:rFonts w:ascii="Source Sans Pro" w:hAnsi="Source Sans Pro"/>
                <w:sz w:val="22"/>
                <w:szCs w:val="22"/>
              </w:rPr>
            </w:pPr>
            <w:ins w:id="5547" w:author="AJ" w:date="2015-04-29T07:08:00Z">
              <w:r w:rsidRPr="004C380B">
                <w:rPr>
                  <w:rFonts w:ascii="Source Sans Pro" w:eastAsia="Calibri" w:hAnsi="Source Sans Pro" w:cs="Calibri"/>
                  <w:sz w:val="22"/>
                  <w:szCs w:val="22"/>
                </w:rPr>
                <w:t>Suggestions for Work Stream 2:</w:t>
              </w:r>
            </w:ins>
          </w:p>
          <w:p w14:paraId="375F37C7" w14:textId="2F4244A9" w:rsidR="007A18E0" w:rsidRPr="004C380B" w:rsidRDefault="007A18E0" w:rsidP="007A18E0">
            <w:pPr>
              <w:pStyle w:val="Normal2"/>
              <w:rPr>
                <w:ins w:id="5548" w:author="AJ" w:date="2015-04-29T07:08:00Z"/>
                <w:rFonts w:ascii="Source Sans Pro" w:eastAsia="Calibri" w:hAnsi="Source Sans Pro" w:cs="Calibri"/>
                <w:sz w:val="22"/>
                <w:szCs w:val="22"/>
              </w:rPr>
            </w:pPr>
            <w:ins w:id="5549" w:author="AJ" w:date="2015-04-29T07:08:00Z">
              <w:r>
                <w:rPr>
                  <w:rFonts w:ascii="Source Sans Pro" w:eastAsia="Calibri" w:hAnsi="Source Sans Pro" w:cs="Calibri"/>
                  <w:sz w:val="22"/>
                  <w:szCs w:val="22"/>
                </w:rPr>
                <w:t xml:space="preserve">- </w:t>
              </w:r>
              <w:r w:rsidRPr="004C380B">
                <w:rPr>
                  <w:rFonts w:ascii="Source Sans Pro" w:eastAsia="Calibri" w:hAnsi="Source Sans Pro" w:cs="Calibri"/>
                  <w:sz w:val="22"/>
                  <w:szCs w:val="22"/>
                </w:rPr>
                <w:t xml:space="preserve">Require annual external security audits and publication of results. </w:t>
              </w:r>
            </w:ins>
          </w:p>
          <w:p w14:paraId="6947F7B8" w14:textId="1C50E043" w:rsidR="00E72F7A" w:rsidRPr="002363E8" w:rsidRDefault="007A18E0" w:rsidP="007A18E0">
            <w:pPr>
              <w:pStyle w:val="NormalWeb"/>
              <w:spacing w:before="0" w:beforeAutospacing="0" w:after="0" w:afterAutospacing="0" w:line="0" w:lineRule="atLeast"/>
              <w:rPr>
                <w:ins w:id="5550" w:author="AJ" w:date="2015-04-29T07:08:00Z"/>
                <w:rFonts w:ascii="Source Sans Pro" w:hAnsi="Source Sans Pro"/>
              </w:rPr>
            </w:pPr>
            <w:ins w:id="5551" w:author="AJ" w:date="2015-04-29T07:08:00Z">
              <w:r>
                <w:rPr>
                  <w:rFonts w:ascii="Source Sans Pro" w:eastAsia="Times New Roman" w:hAnsi="Source Sans Pro"/>
                  <w:color w:val="000000"/>
                  <w:sz w:val="22"/>
                  <w:szCs w:val="22"/>
                </w:rPr>
                <w:t xml:space="preserve">- </w:t>
              </w:r>
              <w:r w:rsidRPr="004C380B">
                <w:rPr>
                  <w:rFonts w:ascii="Source Sans Pro" w:eastAsia="Calibri" w:hAnsi="Source Sans Pro" w:cs="Calibri"/>
                  <w:sz w:val="22"/>
                  <w:szCs w:val="22"/>
                </w:rPr>
                <w:t xml:space="preserve">Require certification per international </w:t>
              </w:r>
              <w:r w:rsidRPr="004C380B">
                <w:rPr>
                  <w:rFonts w:ascii="Source Sans Pro" w:eastAsia="Calibri" w:hAnsi="Source Sans Pro" w:cs="Calibri"/>
                  <w:sz w:val="22"/>
                  <w:szCs w:val="22"/>
                </w:rPr>
                <w:lastRenderedPageBreak/>
                <w:t>standards (ISO 27001) and publication of results.</w:t>
              </w:r>
            </w:ins>
          </w:p>
        </w:tc>
      </w:tr>
      <w:tr w:rsidR="00E72F7A" w:rsidRPr="002363E8" w14:paraId="3766D3F3" w14:textId="77777777" w:rsidTr="00E72F7A">
        <w:trPr>
          <w:ins w:id="5552" w:author="AJ" w:date="2015-04-29T07:08:00Z"/>
        </w:trPr>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13522A6" w14:textId="77777777" w:rsidR="00E72F7A" w:rsidRPr="002363E8" w:rsidRDefault="00E72F7A" w:rsidP="00E72F7A">
            <w:pPr>
              <w:pStyle w:val="NormalWeb"/>
              <w:spacing w:before="0" w:beforeAutospacing="0" w:after="0" w:afterAutospacing="0"/>
              <w:rPr>
                <w:ins w:id="5553" w:author="AJ" w:date="2015-04-29T07:08:00Z"/>
                <w:rFonts w:ascii="Source Sans Pro" w:eastAsia="MS Mincho" w:hAnsi="Source Sans Pro"/>
              </w:rPr>
            </w:pPr>
            <w:ins w:id="5554" w:author="AJ" w:date="2015-04-29T07:08:00Z">
              <w:r w:rsidRPr="002363E8">
                <w:rPr>
                  <w:rFonts w:ascii="Source Sans Pro" w:hAnsi="Source Sans Pro"/>
                  <w:b/>
                  <w:bCs/>
                  <w:color w:val="000000"/>
                  <w:sz w:val="23"/>
                  <w:szCs w:val="23"/>
                </w:rPr>
                <w:lastRenderedPageBreak/>
                <w:t>Conclusions:</w:t>
              </w:r>
            </w:ins>
          </w:p>
          <w:p w14:paraId="3E7EF2A7" w14:textId="65CF5067" w:rsidR="00E72F7A" w:rsidRPr="002363E8" w:rsidRDefault="007A18E0" w:rsidP="00E72F7A">
            <w:pPr>
              <w:pStyle w:val="NormalWeb"/>
              <w:spacing w:before="0" w:beforeAutospacing="0" w:after="0" w:afterAutospacing="0" w:line="0" w:lineRule="atLeast"/>
              <w:rPr>
                <w:ins w:id="5555" w:author="AJ" w:date="2015-04-29T07:08:00Z"/>
                <w:rFonts w:ascii="Source Sans Pro" w:hAnsi="Source Sans Pro"/>
              </w:rPr>
            </w:pPr>
            <w:ins w:id="5556" w:author="AJ" w:date="2015-04-29T07:08:00Z">
              <w:r>
                <w:rPr>
                  <w:rFonts w:ascii="Source Sans Pro" w:hAnsi="Source Sans Pro"/>
                  <w:color w:val="000000"/>
                  <w:sz w:val="23"/>
                  <w:szCs w:val="23"/>
                </w:rPr>
                <w:t>a) This threat is</w:t>
              </w:r>
              <w:r w:rsidR="00E72F7A" w:rsidRPr="002363E8">
                <w:rPr>
                  <w:rFonts w:ascii="Source Sans Pro" w:hAnsi="Source Sans Pro"/>
                  <w:color w:val="000000"/>
                  <w:sz w:val="23"/>
                  <w:szCs w:val="23"/>
                </w:rPr>
                <w:t> directly related to the transition of IANA stewardship</w:t>
              </w:r>
            </w:ins>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2FBAEC" w14:textId="77777777" w:rsidR="00E72F7A" w:rsidRPr="002363E8" w:rsidRDefault="00E72F7A" w:rsidP="00E72F7A">
            <w:pPr>
              <w:ind w:right="0"/>
              <w:rPr>
                <w:ins w:id="5557" w:author="AJ" w:date="2015-04-29T07:08:00Z"/>
                <w:rFonts w:eastAsia="Times New Roman"/>
              </w:rPr>
            </w:pPr>
          </w:p>
          <w:p w14:paraId="6D22C9CC" w14:textId="77777777" w:rsidR="00E72F7A" w:rsidRPr="002363E8" w:rsidRDefault="00E72F7A" w:rsidP="00E72F7A">
            <w:pPr>
              <w:pStyle w:val="NormalWeb"/>
              <w:spacing w:before="0" w:beforeAutospacing="0" w:after="0" w:afterAutospacing="0" w:line="0" w:lineRule="atLeast"/>
              <w:rPr>
                <w:ins w:id="5558" w:author="AJ" w:date="2015-04-29T07:08:00Z"/>
                <w:rFonts w:ascii="Source Sans Pro" w:hAnsi="Source Sans Pro"/>
              </w:rPr>
            </w:pPr>
            <w:ins w:id="5559" w:author="AJ" w:date="2015-04-29T07:08:00Z">
              <w:r w:rsidRPr="002363E8">
                <w:rPr>
                  <w:rFonts w:ascii="Source Sans Pro" w:hAnsi="Source Sans Pro"/>
                  <w:color w:val="000000"/>
                  <w:sz w:val="23"/>
                  <w:szCs w:val="23"/>
                </w:rPr>
                <w:t xml:space="preserve">b) Existing measures would not be adequate. </w:t>
              </w:r>
            </w:ins>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AA47DAF" w14:textId="77777777" w:rsidR="00E72F7A" w:rsidRPr="002363E8" w:rsidRDefault="00E72F7A" w:rsidP="00E72F7A">
            <w:pPr>
              <w:ind w:right="0"/>
              <w:rPr>
                <w:ins w:id="5560" w:author="AJ" w:date="2015-04-29T07:08:00Z"/>
                <w:rFonts w:eastAsia="Times New Roman"/>
              </w:rPr>
            </w:pPr>
          </w:p>
          <w:p w14:paraId="4376960A" w14:textId="0C486355" w:rsidR="00E72F7A" w:rsidRPr="007A18E0" w:rsidRDefault="007A18E0" w:rsidP="00E72F7A">
            <w:pPr>
              <w:pStyle w:val="NormalWeb"/>
              <w:spacing w:before="0" w:beforeAutospacing="0" w:after="0" w:afterAutospacing="0" w:line="0" w:lineRule="atLeast"/>
              <w:rPr>
                <w:ins w:id="5561" w:author="AJ" w:date="2015-04-29T07:08:00Z"/>
                <w:rFonts w:ascii="Source Sans Pro" w:hAnsi="Source Sans Pro"/>
                <w:sz w:val="23"/>
                <w:szCs w:val="23"/>
              </w:rPr>
            </w:pPr>
            <w:ins w:id="5562" w:author="AJ" w:date="2015-04-29T07:08:00Z">
              <w:r w:rsidRPr="007A18E0">
                <w:rPr>
                  <w:rFonts w:ascii="Source Sans Pro" w:eastAsia="Calibri" w:hAnsi="Source Sans Pro" w:cs="Calibri"/>
                  <w:sz w:val="23"/>
                  <w:szCs w:val="23"/>
                </w:rPr>
                <w:t>c) Proposed measures, in combination, would be helpful to mitigate the scenario, but not to prevent it.</w:t>
              </w:r>
            </w:ins>
          </w:p>
        </w:tc>
      </w:tr>
      <w:tr w:rsidR="00E72F7A" w:rsidRPr="002363E8" w14:paraId="081A1CE3" w14:textId="77777777" w:rsidTr="007A18E0">
        <w:trPr>
          <w:ins w:id="5563"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EDDF4B4" w14:textId="77777777" w:rsidR="00E72F7A" w:rsidRPr="002363E8" w:rsidRDefault="00E72F7A" w:rsidP="00E72F7A">
            <w:pPr>
              <w:pStyle w:val="Heading4"/>
              <w:spacing w:before="0" w:after="0" w:line="0" w:lineRule="atLeast"/>
              <w:ind w:right="0"/>
              <w:rPr>
                <w:ins w:id="5564" w:author="AJ" w:date="2015-04-29T07:08:00Z"/>
                <w:rFonts w:eastAsia="Times New Roman"/>
              </w:rPr>
            </w:pPr>
            <w:ins w:id="5565" w:author="AJ" w:date="2015-04-29T07:08:00Z">
              <w:r w:rsidRPr="002363E8">
                <w:rPr>
                  <w:rFonts w:eastAsia="Times New Roman"/>
                  <w:smallCaps/>
                  <w:color w:val="000000"/>
                  <w:sz w:val="23"/>
                  <w:szCs w:val="23"/>
                </w:rPr>
                <w:t>Stress Test</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019F05" w14:textId="77777777" w:rsidR="00E72F7A" w:rsidRPr="002363E8" w:rsidRDefault="00E72F7A" w:rsidP="00E72F7A">
            <w:pPr>
              <w:pStyle w:val="Heading4"/>
              <w:spacing w:before="0" w:after="0" w:line="0" w:lineRule="atLeast"/>
              <w:ind w:right="0"/>
              <w:rPr>
                <w:ins w:id="5566" w:author="AJ" w:date="2015-04-29T07:08:00Z"/>
                <w:rFonts w:eastAsia="Times New Roman"/>
              </w:rPr>
            </w:pPr>
            <w:ins w:id="5567" w:author="AJ" w:date="2015-04-29T07:08:00Z">
              <w:r w:rsidRPr="002363E8">
                <w:rPr>
                  <w:rFonts w:eastAsia="Times New Roman"/>
                  <w:smallCaps/>
                  <w:color w:val="000000"/>
                  <w:sz w:val="23"/>
                  <w:szCs w:val="23"/>
                </w:rPr>
                <w:t>Existing Accountability Measures</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3E3F95" w14:textId="77777777" w:rsidR="00E72F7A" w:rsidRPr="002363E8" w:rsidRDefault="00E72F7A" w:rsidP="00E72F7A">
            <w:pPr>
              <w:pStyle w:val="Heading4"/>
              <w:spacing w:before="0" w:after="0" w:line="0" w:lineRule="atLeast"/>
              <w:ind w:right="0"/>
              <w:rPr>
                <w:ins w:id="5568" w:author="AJ" w:date="2015-04-29T07:08:00Z"/>
                <w:rFonts w:eastAsia="Times New Roman"/>
              </w:rPr>
            </w:pPr>
            <w:ins w:id="5569" w:author="AJ" w:date="2015-04-29T07:08:00Z">
              <w:r w:rsidRPr="002363E8">
                <w:rPr>
                  <w:rFonts w:eastAsia="Times New Roman"/>
                  <w:smallCaps/>
                  <w:color w:val="000000"/>
                  <w:sz w:val="23"/>
                  <w:szCs w:val="23"/>
                </w:rPr>
                <w:t>Proposed Accountability Measures</w:t>
              </w:r>
            </w:ins>
          </w:p>
        </w:tc>
      </w:tr>
      <w:tr w:rsidR="00E72F7A" w:rsidRPr="002363E8" w14:paraId="42382147" w14:textId="77777777" w:rsidTr="007A18E0">
        <w:trPr>
          <w:ins w:id="5570" w:author="AJ" w:date="2015-04-29T07:08:00Z"/>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6C4B301E" w14:textId="77777777" w:rsidR="007A18E0" w:rsidRPr="007A18E0" w:rsidRDefault="00E72F7A" w:rsidP="007A18E0">
            <w:pPr>
              <w:pStyle w:val="Normal2"/>
              <w:rPr>
                <w:ins w:id="5571" w:author="AJ" w:date="2015-04-29T07:08:00Z"/>
                <w:rFonts w:ascii="Source Sans Pro" w:hAnsi="Source Sans Pro"/>
                <w:sz w:val="22"/>
                <w:szCs w:val="22"/>
              </w:rPr>
            </w:pPr>
            <w:ins w:id="5572" w:author="AJ" w:date="2015-04-29T07:08:00Z">
              <w:r w:rsidRPr="007A18E0">
                <w:rPr>
                  <w:rFonts w:ascii="Source Sans Pro" w:hAnsi="Source Sans Pro"/>
                  <w:sz w:val="22"/>
                  <w:szCs w:val="22"/>
                </w:rPr>
                <w:t xml:space="preserve">17. </w:t>
              </w:r>
              <w:r w:rsidR="007A18E0" w:rsidRPr="007A18E0">
                <w:rPr>
                  <w:rFonts w:ascii="Source Sans Pro" w:eastAsia="Calibri" w:hAnsi="Source Sans Pro" w:cs="Calibri"/>
                  <w:sz w:val="22"/>
                  <w:szCs w:val="22"/>
                </w:rPr>
                <w:t xml:space="preserve">ICANN attempts to add a new top-level domain in spite of security and stability concerns expressed by technical community or other stakeholder groups. </w:t>
              </w:r>
            </w:ins>
          </w:p>
          <w:p w14:paraId="1B81E091" w14:textId="77777777" w:rsidR="007A18E0" w:rsidRPr="007A18E0" w:rsidRDefault="007A18E0" w:rsidP="007A18E0">
            <w:pPr>
              <w:pStyle w:val="Normal2"/>
              <w:rPr>
                <w:ins w:id="5573" w:author="AJ" w:date="2015-04-29T07:08:00Z"/>
                <w:rFonts w:ascii="Source Sans Pro" w:hAnsi="Source Sans Pro"/>
                <w:sz w:val="22"/>
                <w:szCs w:val="22"/>
              </w:rPr>
            </w:pPr>
          </w:p>
          <w:p w14:paraId="6F9C7BF2" w14:textId="6090E348" w:rsidR="00E72F7A" w:rsidRPr="007A18E0" w:rsidRDefault="007A18E0" w:rsidP="007A18E0">
            <w:pPr>
              <w:pStyle w:val="NormalWeb"/>
              <w:spacing w:before="0" w:beforeAutospacing="0" w:after="0" w:afterAutospacing="0" w:line="0" w:lineRule="atLeast"/>
              <w:rPr>
                <w:ins w:id="5574" w:author="AJ" w:date="2015-04-29T07:08:00Z"/>
                <w:rFonts w:ascii="Source Sans Pro" w:hAnsi="Source Sans Pro"/>
                <w:sz w:val="22"/>
                <w:szCs w:val="22"/>
              </w:rPr>
            </w:pPr>
            <w:ins w:id="5575" w:author="AJ" w:date="2015-04-29T07:08:00Z">
              <w:r w:rsidRPr="007A18E0">
                <w:rPr>
                  <w:rFonts w:ascii="Source Sans Pro" w:eastAsia="Calibri" w:hAnsi="Source Sans Pro" w:cs="Calibri"/>
                  <w:sz w:val="22"/>
                  <w:szCs w:val="22"/>
                </w:rPr>
                <w:t>Consequence: DNS security and stability could be undermined, and ICANN actions could impose costs and risks upon external parties.</w:t>
              </w:r>
            </w:ins>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0495859D" w14:textId="77777777" w:rsidR="007A18E0" w:rsidRPr="007A18E0" w:rsidRDefault="007A18E0" w:rsidP="007A18E0">
            <w:pPr>
              <w:pStyle w:val="Normal2"/>
              <w:rPr>
                <w:ins w:id="5576" w:author="AJ" w:date="2015-04-29T07:08:00Z"/>
                <w:rFonts w:ascii="Source Sans Pro" w:hAnsi="Source Sans Pro"/>
                <w:sz w:val="22"/>
                <w:szCs w:val="22"/>
              </w:rPr>
            </w:pPr>
            <w:ins w:id="5577" w:author="AJ" w:date="2015-04-29T07:08:00Z">
              <w:r w:rsidRPr="007A18E0">
                <w:rPr>
                  <w:rFonts w:ascii="Source Sans Pro" w:eastAsia="Calibri" w:hAnsi="Source Sans Pro" w:cs="Calibri"/>
                  <w:sz w:val="22"/>
                  <w:szCs w:val="22"/>
                </w:rPr>
                <w:t>In 2013-14 the community demonstrated that it could eventually prod ICANN management to attend to risks identified by SSAC.  For example: dotless domains (SAC 053); security certificates and name collisions such as .mail, .home (SAC 057)</w:t>
              </w:r>
            </w:ins>
          </w:p>
          <w:p w14:paraId="77339BEB" w14:textId="77777777" w:rsidR="007A18E0" w:rsidRPr="007A18E0" w:rsidRDefault="007A18E0" w:rsidP="007A18E0">
            <w:pPr>
              <w:pStyle w:val="Normal2"/>
              <w:rPr>
                <w:ins w:id="5578" w:author="AJ" w:date="2015-04-29T07:08:00Z"/>
                <w:rFonts w:ascii="Source Sans Pro" w:hAnsi="Source Sans Pro"/>
                <w:sz w:val="22"/>
                <w:szCs w:val="22"/>
              </w:rPr>
            </w:pPr>
          </w:p>
          <w:p w14:paraId="11F175F1" w14:textId="77777777" w:rsidR="007A18E0" w:rsidRPr="007A18E0" w:rsidRDefault="007A18E0" w:rsidP="007A18E0">
            <w:pPr>
              <w:pStyle w:val="Normal2"/>
              <w:rPr>
                <w:ins w:id="5579" w:author="AJ" w:date="2015-04-29T07:08:00Z"/>
                <w:rFonts w:ascii="Source Sans Pro" w:hAnsi="Source Sans Pro"/>
                <w:sz w:val="22"/>
                <w:szCs w:val="22"/>
              </w:rPr>
            </w:pPr>
            <w:ins w:id="5580" w:author="AJ" w:date="2015-04-29T07:08:00Z">
              <w:r w:rsidRPr="007A18E0">
                <w:rPr>
                  <w:rFonts w:ascii="Source Sans Pro" w:eastAsia="Calibri" w:hAnsi="Source Sans Pro" w:cs="Calibri"/>
                  <w:sz w:val="22"/>
                  <w:szCs w:val="22"/>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ins>
          </w:p>
          <w:p w14:paraId="39F4150F" w14:textId="60F726BA" w:rsidR="00E72F7A" w:rsidRPr="007A18E0" w:rsidRDefault="00E72F7A" w:rsidP="00E72F7A">
            <w:pPr>
              <w:pStyle w:val="NormalWeb"/>
              <w:spacing w:before="0" w:beforeAutospacing="0" w:after="0" w:afterAutospacing="0" w:line="0" w:lineRule="atLeast"/>
              <w:rPr>
                <w:ins w:id="5581" w:author="AJ" w:date="2015-04-29T07:08:00Z"/>
                <w:rFonts w:ascii="Source Sans Pro" w:hAnsi="Source Sans Pro"/>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13445FB1" w14:textId="1CA73C64" w:rsidR="007A18E0" w:rsidRPr="007A18E0" w:rsidRDefault="007A18E0" w:rsidP="007A18E0">
            <w:pPr>
              <w:pStyle w:val="NormalWeb"/>
              <w:rPr>
                <w:ins w:id="5582" w:author="AJ" w:date="2015-04-29T07:08:00Z"/>
                <w:rFonts w:ascii="Source Sans Pro" w:hAnsi="Source Sans Pro"/>
                <w:color w:val="000000"/>
                <w:sz w:val="22"/>
                <w:szCs w:val="22"/>
              </w:rPr>
            </w:pPr>
            <w:ins w:id="5583" w:author="AJ" w:date="2015-04-29T07:08:00Z">
              <w:r w:rsidRPr="007A18E0">
                <w:rPr>
                  <w:rFonts w:ascii="Source Sans Pro" w:hAnsi="Source Sans Pro"/>
                  <w:color w:val="000000"/>
                  <w:sz w:val="22"/>
                  <w:szCs w:val="22"/>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ins>
          </w:p>
          <w:p w14:paraId="68C3FFC5" w14:textId="56C498F3" w:rsidR="00E72F7A" w:rsidRPr="007A18E0" w:rsidRDefault="007A18E0" w:rsidP="007A18E0">
            <w:pPr>
              <w:pStyle w:val="NormalWeb"/>
              <w:rPr>
                <w:ins w:id="5584" w:author="AJ" w:date="2015-04-29T07:08:00Z"/>
                <w:color w:val="000000"/>
                <w:sz w:val="23"/>
                <w:szCs w:val="23"/>
              </w:rPr>
            </w:pPr>
            <w:ins w:id="5585" w:author="AJ" w:date="2015-04-29T07:08:00Z">
              <w:r w:rsidRPr="007A18E0">
                <w:rPr>
                  <w:rFonts w:ascii="Source Sans Pro" w:hAnsi="Source Sans Pro"/>
                  <w:color w:val="000000"/>
                  <w:sz w:val="22"/>
                  <w:szCs w:val="22"/>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ins>
          </w:p>
        </w:tc>
      </w:tr>
      <w:tr w:rsidR="00E72F7A" w:rsidRPr="002363E8" w14:paraId="446DEBD4" w14:textId="77777777" w:rsidTr="007A18E0">
        <w:tblPrEx>
          <w:tblPrExChange w:id="5586" w:author="AJ" w:date="2015-04-29T07:08:00Z">
            <w:tblPrEx>
              <w:tblInd w:w="0" w:type="dxa"/>
            </w:tblPrEx>
          </w:tblPrExChange>
        </w:tblPrEx>
        <w:trPr>
          <w:trPrChange w:id="5587" w:author="AJ" w:date="2015-04-29T07:08:00Z">
            <w:trPr>
              <w:gridBefore w:val="2"/>
            </w:trPr>
          </w:trPrChange>
        </w:trPr>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Change w:id="5588" w:author="AJ" w:date="2015-04-29T07:08:00Z">
              <w:tcPr>
                <w:tcW w:w="3258" w:type="dxa"/>
                <w:gridSpan w:val="3"/>
                <w:hideMark/>
              </w:tcPr>
            </w:tcPrChange>
          </w:tcPr>
          <w:p w14:paraId="7E616C2B" w14:textId="77777777" w:rsidR="00E72F7A" w:rsidRPr="002363E8" w:rsidRDefault="00E72F7A" w:rsidP="00E72F7A">
            <w:pPr>
              <w:pStyle w:val="NormalWeb"/>
              <w:spacing w:before="0" w:beforeAutospacing="0" w:after="0" w:afterAutospacing="0"/>
              <w:rPr>
                <w:rFonts w:ascii="Source Sans Pro" w:hAnsi="Source Sans Pro"/>
                <w:rPrChange w:id="5589" w:author="AJ" w:date="2015-04-29T07:08:00Z">
                  <w:rPr/>
                </w:rPrChange>
              </w:rPr>
              <w:pPrChange w:id="5590" w:author="AJ" w:date="2015-04-29T07:08:00Z">
                <w:pPr>
                  <w:framePr w:hSpace="180" w:wrap="around" w:vAnchor="text" w:hAnchor="page" w:x="1049" w:y="767"/>
                </w:pPr>
              </w:pPrChange>
            </w:pPr>
            <w:r w:rsidRPr="002363E8">
              <w:rPr>
                <w:rFonts w:ascii="Source Sans Pro" w:hAnsi="Source Sans Pro"/>
                <w:b/>
                <w:color w:val="000000"/>
                <w:sz w:val="23"/>
                <w:rPrChange w:id="5591" w:author="AJ" w:date="2015-04-29T07:08:00Z">
                  <w:rPr/>
                </w:rPrChange>
              </w:rPr>
              <w:t>Conclusions:</w:t>
            </w:r>
          </w:p>
          <w:p w14:paraId="7A7FA37B" w14:textId="77777777" w:rsidR="00E72F7A" w:rsidRPr="002363E8" w:rsidRDefault="00E72F7A" w:rsidP="00E72F7A">
            <w:pPr>
              <w:pStyle w:val="NormalWeb"/>
              <w:spacing w:before="0" w:beforeAutospacing="0" w:after="0" w:afterAutospacing="0" w:line="0" w:lineRule="atLeast"/>
              <w:rPr>
                <w:rFonts w:ascii="Source Sans Pro" w:hAnsi="Source Sans Pro"/>
                <w:rPrChange w:id="5592" w:author="AJ" w:date="2015-04-29T07:08:00Z">
                  <w:rPr/>
                </w:rPrChange>
              </w:rPr>
              <w:pPrChange w:id="5593" w:author="AJ" w:date="2015-04-29T07:08:00Z">
                <w:pPr>
                  <w:framePr w:hSpace="180" w:wrap="around" w:vAnchor="text" w:hAnchor="page" w:x="1049" w:y="767"/>
                </w:pPr>
              </w:pPrChange>
            </w:pPr>
            <w:r w:rsidRPr="002363E8">
              <w:rPr>
                <w:rFonts w:ascii="Source Sans Pro" w:hAnsi="Source Sans Pro"/>
                <w:color w:val="000000"/>
                <w:sz w:val="23"/>
                <w:rPrChange w:id="5594" w:author="AJ" w:date="2015-04-29T07:08:00Z">
                  <w:rPr/>
                </w:rPrChange>
              </w:rPr>
              <w:t>a) This threat is partially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Change w:id="5595" w:author="AJ" w:date="2015-04-29T07:08:00Z">
              <w:tcPr>
                <w:tcW w:w="2970" w:type="dxa"/>
                <w:gridSpan w:val="2"/>
                <w:hideMark/>
              </w:tcPr>
            </w:tcPrChange>
          </w:tcPr>
          <w:p w14:paraId="0DAF9B40" w14:textId="77777777" w:rsidR="00E72F7A" w:rsidRPr="002363E8" w:rsidRDefault="00E72F7A" w:rsidP="00E72F7A">
            <w:pPr>
              <w:ind w:right="0"/>
              <w:rPr>
                <w:rFonts w:eastAsia="Times New Roman"/>
              </w:rPr>
              <w:pPrChange w:id="5596" w:author="AJ" w:date="2015-04-29T07:08:00Z">
                <w:pPr>
                  <w:framePr w:hSpace="180" w:wrap="around" w:vAnchor="text" w:hAnchor="page" w:x="1049" w:y="767"/>
                </w:pPr>
              </w:pPrChange>
            </w:pPr>
          </w:p>
          <w:p w14:paraId="24E39994" w14:textId="77777777" w:rsidR="00E72F7A" w:rsidRPr="002363E8" w:rsidRDefault="00E72F7A" w:rsidP="00E72F7A">
            <w:pPr>
              <w:pStyle w:val="NormalWeb"/>
              <w:spacing w:before="0" w:beforeAutospacing="0" w:after="0" w:afterAutospacing="0" w:line="0" w:lineRule="atLeast"/>
              <w:rPr>
                <w:rFonts w:ascii="Source Sans Pro" w:hAnsi="Source Sans Pro"/>
                <w:rPrChange w:id="5597" w:author="AJ" w:date="2015-04-29T07:08:00Z">
                  <w:rPr/>
                </w:rPrChange>
              </w:rPr>
              <w:pPrChange w:id="5598" w:author="AJ" w:date="2015-04-29T07:08:00Z">
                <w:pPr>
                  <w:framePr w:hSpace="180" w:wrap="around" w:vAnchor="text" w:hAnchor="page" w:x="1049" w:y="767"/>
                </w:pPr>
              </w:pPrChange>
            </w:pPr>
            <w:r w:rsidRPr="002363E8">
              <w:rPr>
                <w:rFonts w:ascii="Source Sans Pro" w:hAnsi="Source Sans Pro"/>
                <w:color w:val="000000"/>
                <w:sz w:val="23"/>
                <w:rPrChange w:id="5599" w:author="AJ" w:date="2015-04-29T07:08:00Z">
                  <w:rPr/>
                </w:rPrChange>
              </w:rPr>
              <w:t>b) Existing measures were adequate to mitigate the risks of this scenario.</w:t>
            </w:r>
          </w:p>
        </w:tc>
        <w:tc>
          <w:tcPr>
            <w:tcW w:w="0" w:type="auto"/>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Change w:id="5600" w:author="AJ" w:date="2015-04-29T07:08:00Z">
              <w:tcPr>
                <w:tcW w:w="3924" w:type="dxa"/>
                <w:gridSpan w:val="4"/>
                <w:hideMark/>
              </w:tcPr>
            </w:tcPrChange>
          </w:tcPr>
          <w:p w14:paraId="4A878680" w14:textId="77777777" w:rsidR="00E72F7A" w:rsidRPr="002363E8" w:rsidRDefault="00E72F7A" w:rsidP="00E72F7A">
            <w:pPr>
              <w:ind w:right="0"/>
              <w:rPr>
                <w:rFonts w:eastAsia="Times New Roman"/>
              </w:rPr>
              <w:pPrChange w:id="5601" w:author="AJ" w:date="2015-04-29T07:08:00Z">
                <w:pPr>
                  <w:framePr w:hSpace="180" w:wrap="around" w:vAnchor="text" w:hAnchor="page" w:x="1049" w:y="767"/>
                </w:pPr>
              </w:pPrChange>
            </w:pPr>
          </w:p>
          <w:p w14:paraId="4C3FBE22" w14:textId="77777777" w:rsidR="00E72F7A" w:rsidRPr="002363E8" w:rsidRDefault="00E72F7A" w:rsidP="00E72F7A">
            <w:pPr>
              <w:pStyle w:val="NormalWeb"/>
              <w:spacing w:before="0" w:beforeAutospacing="0" w:after="0" w:afterAutospacing="0" w:line="0" w:lineRule="atLeast"/>
              <w:rPr>
                <w:rFonts w:ascii="Source Sans Pro" w:hAnsi="Source Sans Pro"/>
                <w:rPrChange w:id="5602" w:author="AJ" w:date="2015-04-29T07:08:00Z">
                  <w:rPr/>
                </w:rPrChange>
              </w:rPr>
              <w:pPrChange w:id="5603" w:author="AJ" w:date="2015-04-29T07:08:00Z">
                <w:pPr>
                  <w:framePr w:hSpace="180" w:wrap="around" w:vAnchor="text" w:hAnchor="page" w:x="1049" w:y="767"/>
                </w:pPr>
              </w:pPrChange>
            </w:pPr>
            <w:r w:rsidRPr="002363E8">
              <w:rPr>
                <w:rFonts w:ascii="Source Sans Pro" w:hAnsi="Source Sans Pro"/>
                <w:color w:val="000000"/>
                <w:sz w:val="23"/>
                <w:rPrChange w:id="5604" w:author="AJ" w:date="2015-04-29T07:08:00Z">
                  <w:rPr/>
                </w:rPrChange>
              </w:rPr>
              <w:t>c) Proposed measures enhance community’s power to mitigate the risks of this scenario.</w:t>
            </w:r>
          </w:p>
        </w:tc>
      </w:tr>
    </w:tbl>
    <w:p w14:paraId="47FCF6D0" w14:textId="77777777" w:rsidR="00E72F7A" w:rsidRPr="002363E8" w:rsidRDefault="00E72F7A" w:rsidP="00E72F7A">
      <w:pPr>
        <w:rPr>
          <w:rFonts w:eastAsia="Times New Roman"/>
        </w:rPr>
      </w:pPr>
      <w:moveToRangeStart w:id="5605" w:author="AJ" w:date="2015-04-29T07:08:00Z" w:name="move418054676"/>
    </w:p>
    <w:tbl>
      <w:tblPr>
        <w:tblW w:w="0" w:type="auto"/>
        <w:tblCellMar>
          <w:top w:w="15" w:type="dxa"/>
          <w:left w:w="15" w:type="dxa"/>
          <w:bottom w:w="15" w:type="dxa"/>
          <w:right w:w="15" w:type="dxa"/>
        </w:tblCellMar>
        <w:tblLook w:val="04A0" w:firstRow="1" w:lastRow="0" w:firstColumn="1" w:lastColumn="0" w:noHBand="0" w:noVBand="1"/>
        <w:tblPrChange w:id="5606"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556"/>
        <w:gridCol w:w="4181"/>
        <w:gridCol w:w="4363"/>
        <w:tblGridChange w:id="5607">
          <w:tblGrid>
            <w:gridCol w:w="3258"/>
            <w:gridCol w:w="2970"/>
            <w:gridCol w:w="3924"/>
          </w:tblGrid>
        </w:tblGridChange>
      </w:tblGrid>
      <w:tr w:rsidR="00E72F7A" w:rsidRPr="002363E8" w14:paraId="71D396CD"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608" w:author="AJ" w:date="2015-04-29T07:08:00Z">
              <w:tcPr>
                <w:tcW w:w="3258" w:type="dxa"/>
                <w:hideMark/>
              </w:tcPr>
            </w:tcPrChange>
          </w:tcPr>
          <w:p w14:paraId="4E955863" w14:textId="77777777" w:rsidR="00E72F7A" w:rsidRPr="002363E8" w:rsidRDefault="00E72F7A" w:rsidP="00E72F7A">
            <w:pPr>
              <w:pStyle w:val="Heading4"/>
              <w:spacing w:before="0" w:after="0" w:line="0" w:lineRule="atLeast"/>
              <w:ind w:right="0"/>
              <w:rPr>
                <w:rFonts w:eastAsia="Times New Roman"/>
              </w:rPr>
              <w:pPrChange w:id="5609" w:author="AJ" w:date="2015-04-29T07:08:00Z">
                <w:pPr>
                  <w:pStyle w:val="Heading4"/>
                </w:pPr>
              </w:pPrChange>
            </w:pPr>
            <w:moveTo w:id="5610" w:author="AJ" w:date="2015-04-29T07:08:00Z">
              <w:r w:rsidRPr="002363E8">
                <w:rPr>
                  <w:smallCaps/>
                  <w:color w:val="000000"/>
                  <w:rPrChange w:id="5611" w:author="AJ" w:date="2015-04-29T07:08:00Z">
                    <w:rPr/>
                  </w:rPrChange>
                </w:rPr>
                <w:t>Stress Test</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612" w:author="AJ" w:date="2015-04-29T07:08:00Z">
              <w:tcPr>
                <w:tcW w:w="2970" w:type="dxa"/>
                <w:hideMark/>
              </w:tcPr>
            </w:tcPrChange>
          </w:tcPr>
          <w:p w14:paraId="526CAB1A" w14:textId="77777777" w:rsidR="00E72F7A" w:rsidRPr="002363E8" w:rsidRDefault="00E72F7A" w:rsidP="00E72F7A">
            <w:pPr>
              <w:pStyle w:val="Heading4"/>
              <w:spacing w:before="0" w:after="0" w:line="0" w:lineRule="atLeast"/>
              <w:ind w:right="0"/>
              <w:rPr>
                <w:rFonts w:eastAsia="Times New Roman"/>
              </w:rPr>
              <w:pPrChange w:id="5613" w:author="AJ" w:date="2015-04-29T07:08:00Z">
                <w:pPr>
                  <w:pStyle w:val="Heading4"/>
                </w:pPr>
              </w:pPrChange>
            </w:pPr>
            <w:moveTo w:id="5614" w:author="AJ" w:date="2015-04-29T07:08:00Z">
              <w:r w:rsidRPr="002363E8">
                <w:rPr>
                  <w:smallCaps/>
                  <w:color w:val="000000"/>
                  <w:rPrChange w:id="5615" w:author="AJ" w:date="2015-04-29T07:08:00Z">
                    <w:rPr/>
                  </w:rPrChange>
                </w:rPr>
                <w:t>Existing Accountability Measures</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616" w:author="AJ" w:date="2015-04-29T07:08:00Z">
              <w:tcPr>
                <w:tcW w:w="3924" w:type="dxa"/>
                <w:hideMark/>
              </w:tcPr>
            </w:tcPrChange>
          </w:tcPr>
          <w:p w14:paraId="2DECD5D2" w14:textId="77777777" w:rsidR="00E72F7A" w:rsidRPr="002363E8" w:rsidRDefault="00E72F7A" w:rsidP="00E72F7A">
            <w:pPr>
              <w:pStyle w:val="Heading4"/>
              <w:spacing w:before="0" w:after="0" w:line="0" w:lineRule="atLeast"/>
              <w:ind w:right="0"/>
              <w:rPr>
                <w:rFonts w:eastAsia="Times New Roman"/>
              </w:rPr>
              <w:pPrChange w:id="5617" w:author="AJ" w:date="2015-04-29T07:08:00Z">
                <w:pPr>
                  <w:pStyle w:val="Heading4"/>
                </w:pPr>
              </w:pPrChange>
            </w:pPr>
            <w:moveTo w:id="5618" w:author="AJ" w:date="2015-04-29T07:08:00Z">
              <w:r w:rsidRPr="002363E8">
                <w:rPr>
                  <w:smallCaps/>
                  <w:color w:val="000000"/>
                  <w:rPrChange w:id="5619" w:author="AJ" w:date="2015-04-29T07:08:00Z">
                    <w:rPr/>
                  </w:rPrChange>
                </w:rPr>
                <w:t>Proposed Accountability Measures</w:t>
              </w:r>
            </w:moveTo>
          </w:p>
        </w:tc>
      </w:tr>
      <w:moveToRangeEnd w:id="5605"/>
    </w:tbl>
    <w:p w14:paraId="50A15C34" w14:textId="77777777" w:rsidR="00C61685" w:rsidRPr="00C61685" w:rsidRDefault="00C61685" w:rsidP="00C61685">
      <w:pPr>
        <w:rPr>
          <w:del w:id="5620" w:author="AJ" w:date="2015-04-29T07:08:00Z"/>
          <w:szCs w:val="22"/>
        </w:rPr>
      </w:pPr>
      <w:del w:id="5621" w:author="AJ" w:date="2015-04-29T07:08:00Z">
        <w:r w:rsidRPr="00C61685">
          <w:rPr>
            <w:szCs w:val="22"/>
          </w:rPr>
          <w:br w:type="page"/>
        </w:r>
      </w:del>
    </w:p>
    <w:tbl>
      <w:tblPr>
        <w:tblpPr w:leftFromText="180" w:rightFromText="180" w:vertAnchor="text" w:horzAnchor="page" w:tblpX="1049" w:tblpY="-718"/>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597AB1" w:rsidRPr="00C61685" w14:paraId="4163CE2F" w14:textId="77777777" w:rsidTr="00597AB1">
        <w:trPr>
          <w:del w:id="5622" w:author="AJ" w:date="2015-04-29T07:08:00Z"/>
        </w:trPr>
        <w:tc>
          <w:tcPr>
            <w:tcW w:w="3258" w:type="dxa"/>
          </w:tcPr>
          <w:p w14:paraId="595B1F1D" w14:textId="77777777" w:rsidR="00597AB1" w:rsidRPr="00C61685" w:rsidRDefault="00597AB1" w:rsidP="00597AB1">
            <w:pPr>
              <w:pStyle w:val="Heading4"/>
              <w:rPr>
                <w:del w:id="5623" w:author="AJ" w:date="2015-04-29T07:08:00Z"/>
              </w:rPr>
            </w:pPr>
            <w:del w:id="5624" w:author="AJ" w:date="2015-04-29T07:08:00Z">
              <w:r w:rsidRPr="00C61685">
                <w:lastRenderedPageBreak/>
                <w:delText>Stress Test</w:delText>
              </w:r>
            </w:del>
          </w:p>
        </w:tc>
        <w:tc>
          <w:tcPr>
            <w:tcW w:w="2970" w:type="dxa"/>
          </w:tcPr>
          <w:p w14:paraId="17C58EC7" w14:textId="77777777" w:rsidR="00597AB1" w:rsidRPr="00C61685" w:rsidRDefault="00597AB1" w:rsidP="00597AB1">
            <w:pPr>
              <w:pStyle w:val="Heading4"/>
              <w:rPr>
                <w:del w:id="5625" w:author="AJ" w:date="2015-04-29T07:08:00Z"/>
              </w:rPr>
            </w:pPr>
            <w:del w:id="5626" w:author="AJ" w:date="2015-04-29T07:08:00Z">
              <w:r w:rsidRPr="00C61685">
                <w:delText>Existing Accountability Measures</w:delText>
              </w:r>
            </w:del>
          </w:p>
        </w:tc>
        <w:tc>
          <w:tcPr>
            <w:tcW w:w="3924" w:type="dxa"/>
          </w:tcPr>
          <w:p w14:paraId="110329B5" w14:textId="77777777" w:rsidR="00597AB1" w:rsidRPr="00C61685" w:rsidRDefault="00597AB1" w:rsidP="00597AB1">
            <w:pPr>
              <w:pStyle w:val="Heading4"/>
              <w:rPr>
                <w:del w:id="5627" w:author="AJ" w:date="2015-04-29T07:08:00Z"/>
              </w:rPr>
            </w:pPr>
            <w:del w:id="5628" w:author="AJ" w:date="2015-04-29T07:08:00Z">
              <w:r w:rsidRPr="00C61685">
                <w:delText>Proposed Accountability Measures</w:delText>
              </w:r>
            </w:del>
          </w:p>
        </w:tc>
      </w:tr>
      <w:tr w:rsidR="00597AB1" w:rsidRPr="00C61685" w14:paraId="7DF8B592" w14:textId="77777777" w:rsidTr="00597AB1">
        <w:trPr>
          <w:del w:id="5629" w:author="AJ" w:date="2015-04-29T07:08:00Z"/>
        </w:trPr>
        <w:tc>
          <w:tcPr>
            <w:tcW w:w="3258" w:type="dxa"/>
          </w:tcPr>
          <w:p w14:paraId="2CE9BB37" w14:textId="77777777" w:rsidR="00597AB1" w:rsidRPr="00C61685" w:rsidRDefault="00597AB1" w:rsidP="00597AB1">
            <w:pPr>
              <w:rPr>
                <w:del w:id="5630" w:author="AJ" w:date="2015-04-29T07:08:00Z"/>
                <w:szCs w:val="22"/>
              </w:rPr>
            </w:pPr>
            <w:del w:id="5631" w:author="AJ" w:date="2015-04-29T07:08:00Z">
              <w:r w:rsidRPr="00C61685">
                <w:rPr>
                  <w:szCs w:val="22"/>
                </w:rPr>
                <w:delText>21. A government official demands ICANN rescind responsibility for manageme</w:delText>
              </w:r>
              <w:r w:rsidRPr="00C61685">
                <w:rPr>
                  <w:szCs w:val="22"/>
                </w:rPr>
                <w:lastRenderedPageBreak/>
                <w:delText>nt of a ccTLD from an incumbent ccTLD Manager.</w:delText>
              </w:r>
            </w:del>
          </w:p>
          <w:p w14:paraId="1DBFF42A" w14:textId="77777777" w:rsidR="00597AB1" w:rsidRPr="00C61685" w:rsidRDefault="00597AB1" w:rsidP="00597AB1">
            <w:pPr>
              <w:rPr>
                <w:del w:id="5632" w:author="AJ" w:date="2015-04-29T07:08:00Z"/>
                <w:szCs w:val="22"/>
              </w:rPr>
            </w:pPr>
          </w:p>
          <w:p w14:paraId="6806B829" w14:textId="77777777" w:rsidR="00597AB1" w:rsidRPr="00C61685" w:rsidRDefault="00597AB1" w:rsidP="00597AB1">
            <w:pPr>
              <w:rPr>
                <w:del w:id="5633" w:author="AJ" w:date="2015-04-29T07:08:00Z"/>
                <w:szCs w:val="22"/>
              </w:rPr>
            </w:pPr>
            <w:del w:id="5634" w:author="AJ" w:date="2015-04-29T07:08:00Z">
              <w:r w:rsidRPr="00C61685">
                <w:rPr>
                  <w:szCs w:val="22"/>
                </w:rPr>
                <w:delText xml:space="preserve">However, the IANA Function Manager is unable to document voluntary and specific consent for the revocation from the incumbent ccTLD </w:delText>
              </w:r>
              <w:r w:rsidRPr="00C61685">
                <w:rPr>
                  <w:szCs w:val="22"/>
                </w:rPr>
                <w:lastRenderedPageBreak/>
                <w:delText>Manager.</w:delText>
              </w:r>
            </w:del>
          </w:p>
          <w:p w14:paraId="64D3F2FB" w14:textId="77777777" w:rsidR="00597AB1" w:rsidRPr="00C61685" w:rsidRDefault="00597AB1" w:rsidP="00597AB1">
            <w:pPr>
              <w:rPr>
                <w:del w:id="5635" w:author="AJ" w:date="2015-04-29T07:08:00Z"/>
                <w:szCs w:val="22"/>
              </w:rPr>
            </w:pPr>
          </w:p>
          <w:p w14:paraId="321D6B37" w14:textId="77777777" w:rsidR="00597AB1" w:rsidRPr="00C61685" w:rsidRDefault="00597AB1" w:rsidP="00597AB1">
            <w:pPr>
              <w:rPr>
                <w:del w:id="5636" w:author="AJ" w:date="2015-04-29T07:08:00Z"/>
                <w:szCs w:val="22"/>
              </w:rPr>
            </w:pPr>
            <w:del w:id="5637" w:author="AJ" w:date="2015-04-29T07:08:00Z">
              <w:r w:rsidRPr="00C61685">
                <w:rPr>
                  <w:szCs w:val="22"/>
                </w:rPr>
                <w:delText xml:space="preserve">Also, the government official demands that ICANN assign management responsibility for a ccTLD to a Designated Manager.  But the IANA Function Manager does not document that: </w:delText>
              </w:r>
              <w:r w:rsidRPr="00C61685">
                <w:rPr>
                  <w:szCs w:val="22"/>
                </w:rPr>
                <w:lastRenderedPageBreak/>
                <w:delText xml:space="preserve">Significantly Interested Parties agree; that other Stakeholders had a voice in selection; the Designated Manager has demonstrated required capabilities; there are not objections of many Interested Parties </w:delText>
              </w:r>
              <w:r w:rsidRPr="00C61685">
                <w:rPr>
                  <w:szCs w:val="22"/>
                </w:rPr>
                <w:lastRenderedPageBreak/>
                <w:delText xml:space="preserve">and/or Significantly Interested Parties. </w:delText>
              </w:r>
            </w:del>
          </w:p>
          <w:p w14:paraId="2DA6E344" w14:textId="77777777" w:rsidR="00597AB1" w:rsidRPr="00C61685" w:rsidRDefault="00597AB1" w:rsidP="00597AB1">
            <w:pPr>
              <w:rPr>
                <w:del w:id="5638" w:author="AJ" w:date="2015-04-29T07:08:00Z"/>
                <w:szCs w:val="22"/>
              </w:rPr>
            </w:pPr>
          </w:p>
          <w:p w14:paraId="766969B6" w14:textId="77777777" w:rsidR="00597AB1" w:rsidRPr="00C61685" w:rsidRDefault="00597AB1" w:rsidP="00597AB1">
            <w:pPr>
              <w:rPr>
                <w:del w:id="5639" w:author="AJ" w:date="2015-04-29T07:08:00Z"/>
                <w:szCs w:val="22"/>
              </w:rPr>
            </w:pPr>
            <w:del w:id="5640" w:author="AJ" w:date="2015-04-29T07:08:00Z">
              <w:r w:rsidRPr="00C61685">
                <w:rPr>
                  <w:szCs w:val="22"/>
                </w:rPr>
                <w:delText xml:space="preserve">This stress test examines the community’s ability to hold ICANN accountable to follow established policies.  It does not deal with the adequacy of policies in </w:delText>
              </w:r>
              <w:r w:rsidRPr="00C61685">
                <w:rPr>
                  <w:szCs w:val="22"/>
                </w:rPr>
                <w:lastRenderedPageBreak/>
                <w:delText>place.</w:delText>
              </w:r>
            </w:del>
          </w:p>
          <w:p w14:paraId="45096C4B" w14:textId="77777777" w:rsidR="00597AB1" w:rsidRPr="00C61685" w:rsidRDefault="00597AB1" w:rsidP="00597AB1">
            <w:pPr>
              <w:rPr>
                <w:del w:id="5641" w:author="AJ" w:date="2015-04-29T07:08:00Z"/>
                <w:szCs w:val="22"/>
              </w:rPr>
            </w:pPr>
          </w:p>
          <w:p w14:paraId="158C58C8" w14:textId="77777777" w:rsidR="00597AB1" w:rsidRPr="00C61685" w:rsidRDefault="00597AB1" w:rsidP="00597AB1">
            <w:pPr>
              <w:rPr>
                <w:del w:id="5642" w:author="AJ" w:date="2015-04-29T07:08:00Z"/>
                <w:szCs w:val="22"/>
              </w:rPr>
            </w:pPr>
            <w:del w:id="5643" w:author="AJ" w:date="2015-04-29T07:08:00Z">
              <w:r w:rsidRPr="00C61685">
                <w:rPr>
                  <w:szCs w:val="22"/>
                </w:rPr>
                <w:delText>Consequence: Faced with this re-delegation request, ICANN lacks measures to resist re-delegation while awaiting the bottom-up consensus decision of affected stakeholders.</w:delText>
              </w:r>
            </w:del>
          </w:p>
        </w:tc>
        <w:tc>
          <w:tcPr>
            <w:tcW w:w="2970" w:type="dxa"/>
          </w:tcPr>
          <w:p w14:paraId="4436BAD6" w14:textId="77777777" w:rsidR="00597AB1" w:rsidRPr="00C61685" w:rsidRDefault="00597AB1" w:rsidP="00597AB1">
            <w:pPr>
              <w:rPr>
                <w:del w:id="5644" w:author="AJ" w:date="2015-04-29T07:08:00Z"/>
                <w:szCs w:val="22"/>
              </w:rPr>
            </w:pPr>
            <w:del w:id="5645" w:author="AJ" w:date="2015-04-29T07:08:00Z">
              <w:r w:rsidRPr="00C61685">
                <w:rPr>
                  <w:szCs w:val="22"/>
                </w:rPr>
                <w:lastRenderedPageBreak/>
                <w:delText xml:space="preserve">Under the present IANA contract with </w:delText>
              </w:r>
              <w:r w:rsidRPr="00C61685">
                <w:rPr>
                  <w:szCs w:val="22"/>
                </w:rPr>
                <w:lastRenderedPageBreak/>
                <w:delText xml:space="preserve">NTIA, the IANA Department issues a boiler-plate report to the ICANN Board, which </w:delText>
              </w:r>
              <w:r w:rsidRPr="00C61685">
                <w:rPr>
                  <w:szCs w:val="22"/>
                </w:rPr>
                <w:lastRenderedPageBreak/>
                <w:delText>approves this on the Consent Agenda and forwards to NTIA, which relies on the Board’s certificat</w:delText>
              </w:r>
              <w:r w:rsidRPr="00C61685">
                <w:rPr>
                  <w:szCs w:val="22"/>
                </w:rPr>
                <w:lastRenderedPageBreak/>
                <w:delText>ion and approves the revocation, delegation or transfer.</w:delText>
              </w:r>
            </w:del>
          </w:p>
          <w:p w14:paraId="02AA76D7" w14:textId="77777777" w:rsidR="00597AB1" w:rsidRPr="00C61685" w:rsidRDefault="00597AB1" w:rsidP="00597AB1">
            <w:pPr>
              <w:rPr>
                <w:del w:id="5646" w:author="AJ" w:date="2015-04-29T07:08:00Z"/>
                <w:szCs w:val="22"/>
              </w:rPr>
            </w:pPr>
          </w:p>
          <w:p w14:paraId="609DDA70" w14:textId="77777777" w:rsidR="00597AB1" w:rsidRPr="00C61685" w:rsidRDefault="00597AB1" w:rsidP="00597AB1">
            <w:pPr>
              <w:rPr>
                <w:del w:id="5647" w:author="AJ" w:date="2015-04-29T07:08:00Z"/>
                <w:szCs w:val="22"/>
              </w:rPr>
            </w:pPr>
            <w:del w:id="5648" w:author="AJ" w:date="2015-04-29T07:08:00Z">
              <w:r w:rsidRPr="00C61685">
                <w:rPr>
                  <w:szCs w:val="22"/>
                </w:rPr>
                <w:delText>There is presently no mechanism fo</w:delText>
              </w:r>
              <w:r w:rsidRPr="00C61685">
                <w:rPr>
                  <w:szCs w:val="22"/>
                </w:rPr>
                <w:lastRenderedPageBreak/>
                <w:delText>r the incumbent ccTLD Manager or the community to challenge ICANN’s certification that proc</w:delText>
              </w:r>
              <w:r w:rsidRPr="00C61685">
                <w:rPr>
                  <w:szCs w:val="22"/>
                </w:rPr>
                <w:lastRenderedPageBreak/>
                <w:delText>ess was followed properly.</w:delText>
              </w:r>
            </w:del>
          </w:p>
          <w:p w14:paraId="22D1EDB5" w14:textId="77777777" w:rsidR="00597AB1" w:rsidRPr="00C61685" w:rsidRDefault="00597AB1" w:rsidP="00597AB1">
            <w:pPr>
              <w:rPr>
                <w:del w:id="5649" w:author="AJ" w:date="2015-04-29T07:08:00Z"/>
                <w:szCs w:val="22"/>
              </w:rPr>
            </w:pPr>
          </w:p>
          <w:p w14:paraId="6A98FC43" w14:textId="77777777" w:rsidR="00597AB1" w:rsidRPr="00C61685" w:rsidRDefault="00597AB1" w:rsidP="00597AB1">
            <w:pPr>
              <w:rPr>
                <w:del w:id="5650" w:author="AJ" w:date="2015-04-29T07:08:00Z"/>
                <w:szCs w:val="22"/>
              </w:rPr>
            </w:pPr>
            <w:del w:id="5651" w:author="AJ" w:date="2015-04-29T07:08:00Z">
              <w:r w:rsidRPr="00C61685">
                <w:rPr>
                  <w:szCs w:val="22"/>
                </w:rPr>
                <w:delText xml:space="preserve">[ add link to GAC Principles for delegation and administration </w:delText>
              </w:r>
              <w:r w:rsidRPr="00C61685">
                <w:rPr>
                  <w:szCs w:val="22"/>
                </w:rPr>
                <w:lastRenderedPageBreak/>
                <w:delText>of ccTLDs presented by GAC, 23-Feb-2000 ]</w:delText>
              </w:r>
            </w:del>
          </w:p>
          <w:p w14:paraId="0A12896F" w14:textId="77777777" w:rsidR="00597AB1" w:rsidRPr="00C61685" w:rsidRDefault="00597AB1" w:rsidP="00597AB1">
            <w:pPr>
              <w:rPr>
                <w:del w:id="5652" w:author="AJ" w:date="2015-04-29T07:08:00Z"/>
                <w:szCs w:val="22"/>
              </w:rPr>
            </w:pPr>
          </w:p>
          <w:p w14:paraId="042F1ACE" w14:textId="77777777" w:rsidR="00597AB1" w:rsidRPr="00C61685" w:rsidRDefault="00597AB1" w:rsidP="00597AB1">
            <w:pPr>
              <w:rPr>
                <w:del w:id="5653" w:author="AJ" w:date="2015-04-29T07:08:00Z"/>
                <w:szCs w:val="22"/>
              </w:rPr>
            </w:pPr>
            <w:del w:id="5654" w:author="AJ" w:date="2015-04-29T07:08:00Z">
              <w:r w:rsidRPr="00C61685">
                <w:rPr>
                  <w:szCs w:val="22"/>
                </w:rPr>
                <w:delText>[ add link to Framework of Interpretation</w:delText>
              </w:r>
              <w:r w:rsidRPr="00C61685">
                <w:rPr>
                  <w:szCs w:val="22"/>
                </w:rPr>
                <w:lastRenderedPageBreak/>
                <w:delText>, 20-Oct-2014 ]</w:delText>
              </w:r>
            </w:del>
          </w:p>
        </w:tc>
        <w:tc>
          <w:tcPr>
            <w:tcW w:w="3924" w:type="dxa"/>
          </w:tcPr>
          <w:p w14:paraId="1E23FC26" w14:textId="77777777" w:rsidR="00597AB1" w:rsidRPr="00C61685" w:rsidRDefault="00597AB1" w:rsidP="00597AB1">
            <w:pPr>
              <w:rPr>
                <w:del w:id="5655" w:author="AJ" w:date="2015-04-29T07:08:00Z"/>
                <w:szCs w:val="22"/>
              </w:rPr>
            </w:pPr>
          </w:p>
          <w:p w14:paraId="658CF0D4" w14:textId="77777777" w:rsidR="00597AB1" w:rsidRPr="00C61685" w:rsidRDefault="00597AB1" w:rsidP="00597AB1">
            <w:pPr>
              <w:rPr>
                <w:del w:id="5656" w:author="AJ" w:date="2015-04-29T07:08:00Z"/>
                <w:szCs w:val="22"/>
              </w:rPr>
            </w:pPr>
            <w:del w:id="5657" w:author="AJ" w:date="2015-04-29T07:08:00Z">
              <w:r w:rsidRPr="00C61685">
                <w:rPr>
                  <w:szCs w:val="22"/>
                </w:rPr>
                <w:delText>We will evaluate CWG proposed mechanisms regarding ccTLDs if and when they are published.</w:delText>
              </w:r>
            </w:del>
          </w:p>
          <w:p w14:paraId="6AFFE99A" w14:textId="77777777" w:rsidR="00597AB1" w:rsidRPr="00C61685" w:rsidRDefault="00597AB1" w:rsidP="00597AB1">
            <w:pPr>
              <w:rPr>
                <w:del w:id="5658" w:author="AJ" w:date="2015-04-29T07:08:00Z"/>
                <w:szCs w:val="22"/>
              </w:rPr>
            </w:pPr>
          </w:p>
          <w:p w14:paraId="76B1AB0F" w14:textId="77777777" w:rsidR="00597AB1" w:rsidRPr="00C61685" w:rsidRDefault="00597AB1" w:rsidP="00597AB1">
            <w:pPr>
              <w:rPr>
                <w:del w:id="5659" w:author="AJ" w:date="2015-04-29T07:08:00Z"/>
                <w:szCs w:val="22"/>
              </w:rPr>
            </w:pPr>
          </w:p>
          <w:p w14:paraId="18FC50DE" w14:textId="77777777" w:rsidR="00597AB1" w:rsidRPr="00C61685" w:rsidRDefault="00597AB1" w:rsidP="00597AB1">
            <w:pPr>
              <w:rPr>
                <w:del w:id="5660" w:author="AJ" w:date="2015-04-29T07:08:00Z"/>
                <w:szCs w:val="22"/>
              </w:rPr>
            </w:pPr>
          </w:p>
          <w:p w14:paraId="22B71636" w14:textId="77777777" w:rsidR="00597AB1" w:rsidRPr="00C61685" w:rsidRDefault="00597AB1" w:rsidP="00597AB1">
            <w:pPr>
              <w:rPr>
                <w:del w:id="5661" w:author="AJ" w:date="2015-04-29T07:08:00Z"/>
                <w:szCs w:val="22"/>
              </w:rPr>
            </w:pPr>
            <w:del w:id="5662" w:author="AJ" w:date="2015-04-29T07:08:00Z">
              <w:r w:rsidRPr="00C61685">
                <w:rPr>
                  <w:szCs w:val="22"/>
                </w:rPr>
                <w:delText>Regarding CCWG proposed measures:</w:delText>
              </w:r>
            </w:del>
          </w:p>
          <w:p w14:paraId="64DBECFB" w14:textId="77777777" w:rsidR="00597AB1" w:rsidRPr="00C61685" w:rsidRDefault="00597AB1" w:rsidP="00597AB1">
            <w:pPr>
              <w:rPr>
                <w:del w:id="5663" w:author="AJ" w:date="2015-04-29T07:08:00Z"/>
                <w:szCs w:val="22"/>
              </w:rPr>
            </w:pPr>
          </w:p>
          <w:p w14:paraId="641F5171" w14:textId="77777777" w:rsidR="00597AB1" w:rsidRPr="00C61685" w:rsidRDefault="00597AB1" w:rsidP="00597AB1">
            <w:pPr>
              <w:rPr>
                <w:del w:id="5664" w:author="AJ" w:date="2015-04-29T07:08:00Z"/>
                <w:szCs w:val="22"/>
              </w:rPr>
            </w:pPr>
            <w:del w:id="5665" w:author="AJ" w:date="2015-04-29T07:08:00Z">
              <w:r w:rsidRPr="00C61685">
                <w:rPr>
                  <w:szCs w:val="22"/>
                </w:rPr>
                <w:delText>One proposed CCWG measure could give the community standing to request Reconsideration of management’s decision to certify the ccTLD change.  Would require a standard of review.</w:delText>
              </w:r>
            </w:del>
          </w:p>
          <w:p w14:paraId="20844A59" w14:textId="77777777" w:rsidR="00597AB1" w:rsidRPr="00C61685" w:rsidRDefault="00597AB1" w:rsidP="00597AB1">
            <w:pPr>
              <w:rPr>
                <w:del w:id="5666" w:author="AJ" w:date="2015-04-29T07:08:00Z"/>
                <w:szCs w:val="22"/>
              </w:rPr>
            </w:pPr>
          </w:p>
          <w:p w14:paraId="0E24FA33" w14:textId="77777777" w:rsidR="00597AB1" w:rsidRPr="00C61685" w:rsidRDefault="00597AB1" w:rsidP="00597AB1">
            <w:pPr>
              <w:rPr>
                <w:del w:id="5667" w:author="AJ" w:date="2015-04-29T07:08:00Z"/>
                <w:szCs w:val="22"/>
              </w:rPr>
            </w:pPr>
            <w:del w:id="5668" w:author="AJ" w:date="2015-04-29T07:08:00Z">
              <w:r w:rsidRPr="00C61685">
                <w:rPr>
                  <w:szCs w:val="22"/>
                </w:rPr>
                <w:delText xml:space="preserve">Another proposed CCWG mechanism is community challenge to a board decision, referring it to an Independent Review Panel (IRP) with the power to issue a binding decision.    If ICANN took action to revoke or </w:delText>
              </w:r>
              <w:r w:rsidRPr="00C61685">
                <w:rPr>
                  <w:szCs w:val="22"/>
                </w:rPr>
                <w:lastRenderedPageBreak/>
                <w:delText>assign management responsibility for a ccTLD, the IRP mechanism might be enabled to review that decision.  Would require a standard of review.</w:delText>
              </w:r>
            </w:del>
          </w:p>
          <w:p w14:paraId="3B9F1D0B" w14:textId="77777777" w:rsidR="00597AB1" w:rsidRPr="00C61685" w:rsidRDefault="00597AB1" w:rsidP="00597AB1">
            <w:pPr>
              <w:rPr>
                <w:del w:id="5669" w:author="AJ" w:date="2015-04-29T07:08:00Z"/>
                <w:szCs w:val="22"/>
              </w:rPr>
            </w:pPr>
          </w:p>
          <w:p w14:paraId="6229F068" w14:textId="77777777" w:rsidR="00597AB1" w:rsidRPr="00C61685" w:rsidRDefault="00597AB1" w:rsidP="00597AB1">
            <w:pPr>
              <w:rPr>
                <w:del w:id="5670" w:author="AJ" w:date="2015-04-29T07:08:00Z"/>
                <w:szCs w:val="22"/>
              </w:rPr>
            </w:pPr>
          </w:p>
        </w:tc>
      </w:tr>
      <w:tr w:rsidR="00597AB1" w:rsidRPr="00C61685" w14:paraId="0AC41258" w14:textId="77777777" w:rsidTr="00597AB1">
        <w:trPr>
          <w:del w:id="5671" w:author="AJ" w:date="2015-04-29T07:08:00Z"/>
        </w:trPr>
        <w:tc>
          <w:tcPr>
            <w:tcW w:w="3258" w:type="dxa"/>
          </w:tcPr>
          <w:p w14:paraId="495AA28A" w14:textId="77777777" w:rsidR="00597AB1" w:rsidRPr="00C61685" w:rsidRDefault="00597AB1" w:rsidP="00597AB1">
            <w:pPr>
              <w:rPr>
                <w:del w:id="5672" w:author="AJ" w:date="2015-04-29T07:08:00Z"/>
                <w:szCs w:val="22"/>
              </w:rPr>
            </w:pPr>
            <w:del w:id="5673" w:author="AJ" w:date="2015-04-29T07:08:00Z">
              <w:r w:rsidRPr="00C61685">
                <w:rPr>
                  <w:szCs w:val="22"/>
                </w:rPr>
                <w:lastRenderedPageBreak/>
                <w:delText>Conclusions:</w:delText>
              </w:r>
            </w:del>
          </w:p>
          <w:p w14:paraId="351A75C1" w14:textId="77777777" w:rsidR="00597AB1" w:rsidRPr="00C61685" w:rsidRDefault="00597AB1" w:rsidP="00597AB1">
            <w:pPr>
              <w:rPr>
                <w:del w:id="5674" w:author="AJ" w:date="2015-04-29T07:08:00Z"/>
                <w:szCs w:val="22"/>
              </w:rPr>
            </w:pPr>
            <w:del w:id="5675" w:author="AJ" w:date="2015-04-29T07:08:00Z">
              <w:r w:rsidRPr="00C61685">
                <w:rPr>
                  <w:szCs w:val="22"/>
                </w:rPr>
                <w:delText>a) This threat is directly related to the transition of IANA stewardship</w:delText>
              </w:r>
            </w:del>
          </w:p>
        </w:tc>
        <w:tc>
          <w:tcPr>
            <w:tcW w:w="2970" w:type="dxa"/>
          </w:tcPr>
          <w:p w14:paraId="53243CFC" w14:textId="77777777" w:rsidR="00597AB1" w:rsidRPr="00C61685" w:rsidRDefault="00597AB1" w:rsidP="00597AB1">
            <w:pPr>
              <w:rPr>
                <w:del w:id="5676" w:author="AJ" w:date="2015-04-29T07:08:00Z"/>
                <w:szCs w:val="22"/>
              </w:rPr>
            </w:pPr>
          </w:p>
          <w:p w14:paraId="30448184" w14:textId="77777777" w:rsidR="00597AB1" w:rsidRPr="00C61685" w:rsidRDefault="00597AB1" w:rsidP="00597AB1">
            <w:pPr>
              <w:rPr>
                <w:del w:id="5677" w:author="AJ" w:date="2015-04-29T07:08:00Z"/>
                <w:szCs w:val="22"/>
              </w:rPr>
            </w:pPr>
            <w:del w:id="5678" w:author="AJ" w:date="2015-04-29T07:08:00Z">
              <w:r w:rsidRPr="00C61685">
                <w:rPr>
                  <w:szCs w:val="22"/>
                </w:rPr>
                <w:delText>b) Existing measures would not be adequate.</w:delText>
              </w:r>
            </w:del>
          </w:p>
        </w:tc>
        <w:tc>
          <w:tcPr>
            <w:tcW w:w="3924" w:type="dxa"/>
          </w:tcPr>
          <w:p w14:paraId="4F2962FE" w14:textId="77777777" w:rsidR="00597AB1" w:rsidRPr="00C61685" w:rsidRDefault="00597AB1" w:rsidP="00597AB1">
            <w:pPr>
              <w:rPr>
                <w:del w:id="5679" w:author="AJ" w:date="2015-04-29T07:08:00Z"/>
                <w:szCs w:val="22"/>
              </w:rPr>
            </w:pPr>
          </w:p>
          <w:p w14:paraId="01C79367" w14:textId="77777777" w:rsidR="00597AB1" w:rsidRPr="00C61685" w:rsidRDefault="00597AB1" w:rsidP="00597AB1">
            <w:pPr>
              <w:rPr>
                <w:del w:id="5680" w:author="AJ" w:date="2015-04-29T07:08:00Z"/>
                <w:szCs w:val="22"/>
              </w:rPr>
            </w:pPr>
            <w:del w:id="5681" w:author="AJ" w:date="2015-04-29T07:08:00Z">
              <w:r w:rsidRPr="00C61685">
                <w:rPr>
                  <w:szCs w:val="22"/>
                </w:rPr>
                <w:delText>c) At this point, CWG’s recommendations are still in development.</w:delText>
              </w:r>
            </w:del>
          </w:p>
          <w:p w14:paraId="606E83D3" w14:textId="77777777" w:rsidR="00597AB1" w:rsidRPr="00C61685" w:rsidRDefault="00597AB1" w:rsidP="00597AB1">
            <w:pPr>
              <w:rPr>
                <w:del w:id="5682" w:author="AJ" w:date="2015-04-29T07:08:00Z"/>
                <w:szCs w:val="22"/>
              </w:rPr>
            </w:pPr>
          </w:p>
        </w:tc>
      </w:tr>
    </w:tbl>
    <w:tbl>
      <w:tblPr>
        <w:tblW w:w="0" w:type="auto"/>
        <w:tblCellMar>
          <w:top w:w="15" w:type="dxa"/>
          <w:left w:w="15" w:type="dxa"/>
          <w:bottom w:w="15" w:type="dxa"/>
          <w:right w:w="15" w:type="dxa"/>
        </w:tblCellMar>
        <w:tblLook w:val="04A0" w:firstRow="1" w:lastRow="0" w:firstColumn="1" w:lastColumn="0" w:noHBand="0" w:noVBand="1"/>
      </w:tblPr>
      <w:tblGrid>
        <w:gridCol w:w="3436"/>
        <w:gridCol w:w="3054"/>
        <w:gridCol w:w="3610"/>
      </w:tblGrid>
      <w:tr w:rsidR="00E72F7A" w:rsidRPr="002363E8" w14:paraId="6E62C147" w14:textId="77777777" w:rsidTr="00E72F7A">
        <w:trPr>
          <w:ins w:id="5683"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EE76D5" w14:textId="77777777" w:rsidR="007A18E0" w:rsidRPr="004C380B" w:rsidRDefault="007A18E0" w:rsidP="007A18E0">
            <w:pPr>
              <w:pStyle w:val="Normal2"/>
              <w:rPr>
                <w:ins w:id="5684" w:author="AJ" w:date="2015-04-29T07:08:00Z"/>
                <w:rFonts w:ascii="Source Sans Pro" w:hAnsi="Source Sans Pro"/>
                <w:sz w:val="22"/>
                <w:szCs w:val="22"/>
              </w:rPr>
            </w:pPr>
            <w:ins w:id="5685" w:author="AJ" w:date="2015-04-29T07:08:00Z">
              <w:r w:rsidRPr="004C380B">
                <w:rPr>
                  <w:rFonts w:ascii="Source Sans Pro" w:eastAsia="Calibri" w:hAnsi="Source Sans Pro" w:cs="Calibri"/>
                  <w:sz w:val="22"/>
                  <w:szCs w:val="22"/>
                </w:rPr>
                <w:t>21. A government official demands ICANN rescind responsibility for management of a ccTLD from an incumbent ccTLD Manager.</w:t>
              </w:r>
            </w:ins>
          </w:p>
          <w:p w14:paraId="4D51B2BA" w14:textId="77777777" w:rsidR="007A18E0" w:rsidRPr="004C380B" w:rsidRDefault="007A18E0" w:rsidP="007A18E0">
            <w:pPr>
              <w:pStyle w:val="Normal2"/>
              <w:rPr>
                <w:ins w:id="5686" w:author="AJ" w:date="2015-04-29T07:08:00Z"/>
                <w:rFonts w:ascii="Source Sans Pro" w:hAnsi="Source Sans Pro"/>
                <w:sz w:val="22"/>
                <w:szCs w:val="22"/>
              </w:rPr>
            </w:pPr>
          </w:p>
          <w:p w14:paraId="52427265" w14:textId="77777777" w:rsidR="007A18E0" w:rsidRPr="004C380B" w:rsidRDefault="007A18E0" w:rsidP="007A18E0">
            <w:pPr>
              <w:pStyle w:val="Normal2"/>
              <w:rPr>
                <w:ins w:id="5687" w:author="AJ" w:date="2015-04-29T07:08:00Z"/>
                <w:rFonts w:ascii="Source Sans Pro" w:hAnsi="Source Sans Pro"/>
                <w:sz w:val="22"/>
                <w:szCs w:val="22"/>
              </w:rPr>
            </w:pPr>
            <w:ins w:id="5688" w:author="AJ" w:date="2015-04-29T07:08:00Z">
              <w:r w:rsidRPr="004C380B">
                <w:rPr>
                  <w:rFonts w:ascii="Source Sans Pro" w:eastAsia="Calibri" w:hAnsi="Source Sans Pro" w:cs="Calibri"/>
                  <w:sz w:val="22"/>
                  <w:szCs w:val="22"/>
                </w:rPr>
                <w:t>However, the IANA Function Manager is unable to document voluntary and specific consent for the revocation from the incumbent ccTLD Manager.</w:t>
              </w:r>
            </w:ins>
          </w:p>
          <w:p w14:paraId="5A2B6AF3" w14:textId="77777777" w:rsidR="007A18E0" w:rsidRPr="004C380B" w:rsidRDefault="007A18E0" w:rsidP="007A18E0">
            <w:pPr>
              <w:pStyle w:val="Normal2"/>
              <w:rPr>
                <w:ins w:id="5689" w:author="AJ" w:date="2015-04-29T07:08:00Z"/>
                <w:rFonts w:ascii="Source Sans Pro" w:hAnsi="Source Sans Pro"/>
                <w:sz w:val="22"/>
                <w:szCs w:val="22"/>
              </w:rPr>
            </w:pPr>
          </w:p>
          <w:p w14:paraId="4EB2D973" w14:textId="77777777" w:rsidR="007A18E0" w:rsidRPr="004C380B" w:rsidRDefault="007A18E0" w:rsidP="007A18E0">
            <w:pPr>
              <w:pStyle w:val="Normal2"/>
              <w:rPr>
                <w:ins w:id="5690" w:author="AJ" w:date="2015-04-29T07:08:00Z"/>
                <w:rFonts w:ascii="Source Sans Pro" w:hAnsi="Source Sans Pro"/>
                <w:sz w:val="22"/>
                <w:szCs w:val="22"/>
              </w:rPr>
            </w:pPr>
            <w:ins w:id="5691" w:author="AJ" w:date="2015-04-29T07:08:00Z">
              <w:r w:rsidRPr="004C380B">
                <w:rPr>
                  <w:rFonts w:ascii="Source Sans Pro" w:eastAsia="Calibri" w:hAnsi="Source Sans Pro" w:cs="Calibri"/>
                  <w:sz w:val="22"/>
                  <w:szCs w:val="22"/>
                </w:rPr>
                <w:t xml:space="preserve">Also, the government official demands that ICANN assign </w:t>
              </w:r>
              <w:r w:rsidRPr="004C380B">
                <w:rPr>
                  <w:rFonts w:ascii="Source Sans Pro" w:eastAsia="Calibri" w:hAnsi="Source Sans Pro" w:cs="Calibri"/>
                  <w:sz w:val="22"/>
                  <w:szCs w:val="22"/>
                </w:rPr>
                <w:lastRenderedPageBreak/>
                <w:t xml:space="preserve">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ins>
          </w:p>
          <w:p w14:paraId="3E4CDD34" w14:textId="77777777" w:rsidR="007A18E0" w:rsidRPr="004C380B" w:rsidRDefault="007A18E0" w:rsidP="007A18E0">
            <w:pPr>
              <w:pStyle w:val="Normal2"/>
              <w:rPr>
                <w:ins w:id="5692" w:author="AJ" w:date="2015-04-29T07:08:00Z"/>
                <w:rFonts w:ascii="Source Sans Pro" w:hAnsi="Source Sans Pro"/>
                <w:sz w:val="22"/>
                <w:szCs w:val="22"/>
              </w:rPr>
            </w:pPr>
          </w:p>
          <w:p w14:paraId="25CEF839" w14:textId="77777777" w:rsidR="007A18E0" w:rsidRPr="004C380B" w:rsidRDefault="007A18E0" w:rsidP="007A18E0">
            <w:pPr>
              <w:pStyle w:val="Normal2"/>
              <w:rPr>
                <w:ins w:id="5693" w:author="AJ" w:date="2015-04-29T07:08:00Z"/>
                <w:rFonts w:ascii="Source Sans Pro" w:hAnsi="Source Sans Pro"/>
                <w:sz w:val="22"/>
                <w:szCs w:val="22"/>
              </w:rPr>
            </w:pPr>
            <w:ins w:id="5694" w:author="AJ" w:date="2015-04-29T07:08:00Z">
              <w:r w:rsidRPr="004C380B">
                <w:rPr>
                  <w:rFonts w:ascii="Source Sans Pro" w:eastAsia="Calibri" w:hAnsi="Source Sans Pro" w:cs="Calibri"/>
                  <w:sz w:val="22"/>
                  <w:szCs w:val="22"/>
                </w:rPr>
                <w:t>This stress test examines the community’s ability to hold ICANN accountable to follow established policies.  It does not deal with the adequacy of policies in place.</w:t>
              </w:r>
            </w:ins>
          </w:p>
          <w:p w14:paraId="10155E81" w14:textId="77777777" w:rsidR="007A18E0" w:rsidRPr="004C380B" w:rsidRDefault="007A18E0" w:rsidP="007A18E0">
            <w:pPr>
              <w:pStyle w:val="Normal2"/>
              <w:rPr>
                <w:ins w:id="5695" w:author="AJ" w:date="2015-04-29T07:08:00Z"/>
                <w:rFonts w:ascii="Source Sans Pro" w:hAnsi="Source Sans Pro"/>
                <w:sz w:val="22"/>
                <w:szCs w:val="22"/>
              </w:rPr>
            </w:pPr>
          </w:p>
          <w:p w14:paraId="7059FBA9" w14:textId="1ED72C65" w:rsidR="00E72F7A" w:rsidRPr="002363E8" w:rsidRDefault="007A18E0" w:rsidP="007A18E0">
            <w:pPr>
              <w:pStyle w:val="NormalWeb"/>
              <w:spacing w:before="0" w:beforeAutospacing="0" w:after="0" w:afterAutospacing="0" w:line="0" w:lineRule="atLeast"/>
              <w:rPr>
                <w:ins w:id="5696" w:author="AJ" w:date="2015-04-29T07:08:00Z"/>
                <w:rFonts w:ascii="Source Sans Pro" w:hAnsi="Source Sans Pro"/>
                <w:sz w:val="22"/>
                <w:szCs w:val="22"/>
              </w:rPr>
            </w:pPr>
            <w:ins w:id="5697" w:author="AJ" w:date="2015-04-29T07:08:00Z">
              <w:r w:rsidRPr="004C380B">
                <w:rPr>
                  <w:rFonts w:ascii="Source Sans Pro" w:eastAsia="Calibri" w:hAnsi="Source Sans Pro" w:cs="Calibri"/>
                  <w:sz w:val="22"/>
                  <w:szCs w:val="22"/>
                </w:rPr>
                <w:t>Consequence: Faced with this re-delegation request, ICANN lacks measures to resist re-delegation while awaiting the bottom-up consensus decision of affected stakeholders.</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29A94" w14:textId="77777777" w:rsidR="007A18E0" w:rsidRPr="004C380B" w:rsidRDefault="007A18E0" w:rsidP="007A18E0">
            <w:pPr>
              <w:pStyle w:val="Normal2"/>
              <w:rPr>
                <w:ins w:id="5698" w:author="AJ" w:date="2015-04-29T07:08:00Z"/>
                <w:rFonts w:ascii="Source Sans Pro" w:hAnsi="Source Sans Pro"/>
                <w:sz w:val="22"/>
                <w:szCs w:val="22"/>
              </w:rPr>
            </w:pPr>
            <w:ins w:id="5699" w:author="AJ" w:date="2015-04-29T07:08:00Z">
              <w:r w:rsidRPr="004C380B">
                <w:rPr>
                  <w:rFonts w:ascii="Source Sans Pro" w:eastAsia="Calibri" w:hAnsi="Source Sans Pro" w:cs="Calibri"/>
                  <w:sz w:val="22"/>
                  <w:szCs w:val="22"/>
                </w:rPr>
                <w:lastRenderedPageBreak/>
                <w:t>Under the present IANA contract with NTIA, the IANA Department issues a boiler-plate report to the ICANN Board, which approves this on the Consent Agenda and forwards to NTIA, which relies on the Board’s certification and approves the revocation, delegation or transfer.</w:t>
              </w:r>
            </w:ins>
          </w:p>
          <w:p w14:paraId="7F50E2AC" w14:textId="77777777" w:rsidR="007A18E0" w:rsidRPr="004C380B" w:rsidRDefault="007A18E0" w:rsidP="007A18E0">
            <w:pPr>
              <w:pStyle w:val="Normal2"/>
              <w:rPr>
                <w:ins w:id="5700" w:author="AJ" w:date="2015-04-29T07:08:00Z"/>
                <w:rFonts w:ascii="Source Sans Pro" w:hAnsi="Source Sans Pro"/>
                <w:sz w:val="22"/>
                <w:szCs w:val="22"/>
              </w:rPr>
            </w:pPr>
          </w:p>
          <w:p w14:paraId="5D14E88D" w14:textId="77777777" w:rsidR="007A18E0" w:rsidRPr="004C380B" w:rsidRDefault="007A18E0" w:rsidP="007A18E0">
            <w:pPr>
              <w:pStyle w:val="Normal2"/>
              <w:rPr>
                <w:ins w:id="5701" w:author="AJ" w:date="2015-04-29T07:08:00Z"/>
                <w:rFonts w:ascii="Source Sans Pro" w:hAnsi="Source Sans Pro"/>
                <w:sz w:val="22"/>
                <w:szCs w:val="22"/>
              </w:rPr>
            </w:pPr>
            <w:ins w:id="5702" w:author="AJ" w:date="2015-04-29T07:08:00Z">
              <w:r w:rsidRPr="004C380B">
                <w:rPr>
                  <w:rFonts w:ascii="Source Sans Pro" w:eastAsia="Calibri" w:hAnsi="Source Sans Pro" w:cs="Calibri"/>
                  <w:sz w:val="22"/>
                  <w:szCs w:val="22"/>
                </w:rPr>
                <w:t xml:space="preserve">There is presently no mechanism for the incumbent </w:t>
              </w:r>
              <w:r w:rsidRPr="004C380B">
                <w:rPr>
                  <w:rFonts w:ascii="Source Sans Pro" w:eastAsia="Calibri" w:hAnsi="Source Sans Pro" w:cs="Calibri"/>
                  <w:sz w:val="22"/>
                  <w:szCs w:val="22"/>
                </w:rPr>
                <w:lastRenderedPageBreak/>
                <w:t>ccTLD Manager or the community to challenge ICANN’s certification that process was followed properly.</w:t>
              </w:r>
            </w:ins>
          </w:p>
          <w:p w14:paraId="062A6409" w14:textId="77777777" w:rsidR="007A18E0" w:rsidRPr="004C380B" w:rsidRDefault="007A18E0" w:rsidP="007A18E0">
            <w:pPr>
              <w:pStyle w:val="Normal2"/>
              <w:rPr>
                <w:ins w:id="5703" w:author="AJ" w:date="2015-04-29T07:08:00Z"/>
                <w:rFonts w:ascii="Source Sans Pro" w:hAnsi="Source Sans Pro"/>
                <w:sz w:val="22"/>
                <w:szCs w:val="22"/>
              </w:rPr>
            </w:pPr>
          </w:p>
          <w:p w14:paraId="234C5595" w14:textId="77777777" w:rsidR="007A18E0" w:rsidRPr="004C380B" w:rsidRDefault="007A18E0" w:rsidP="007A18E0">
            <w:pPr>
              <w:pStyle w:val="Normal2"/>
              <w:rPr>
                <w:ins w:id="5704" w:author="AJ" w:date="2015-04-29T07:08:00Z"/>
                <w:rFonts w:ascii="Source Sans Pro" w:hAnsi="Source Sans Pro"/>
                <w:sz w:val="22"/>
                <w:szCs w:val="22"/>
              </w:rPr>
            </w:pPr>
            <w:ins w:id="5705" w:author="AJ" w:date="2015-04-29T07:08:00Z">
              <w:r w:rsidRPr="004C380B">
                <w:rPr>
                  <w:rFonts w:ascii="Source Sans Pro" w:eastAsia="Calibri" w:hAnsi="Source Sans Pro" w:cs="Calibri"/>
                  <w:sz w:val="22"/>
                  <w:szCs w:val="22"/>
                </w:rPr>
                <w:t>See GAC Principles for delegation and administration of ccTLDs.   GAC Advice published in 2000 and updated in 2005 specifically referenced to Sections 1.2 &amp; 7.1</w:t>
              </w:r>
            </w:ins>
          </w:p>
          <w:p w14:paraId="427C0454" w14:textId="77777777" w:rsidR="007A18E0" w:rsidRPr="004C380B" w:rsidRDefault="007A18E0" w:rsidP="007A18E0">
            <w:pPr>
              <w:pStyle w:val="Normal2"/>
              <w:rPr>
                <w:ins w:id="5706" w:author="AJ" w:date="2015-04-29T07:08:00Z"/>
                <w:rFonts w:ascii="Source Sans Pro" w:hAnsi="Source Sans Pro"/>
                <w:sz w:val="22"/>
                <w:szCs w:val="22"/>
              </w:rPr>
            </w:pPr>
          </w:p>
          <w:p w14:paraId="6C230831" w14:textId="12D8AA29" w:rsidR="00E72F7A" w:rsidRPr="002363E8" w:rsidRDefault="007A18E0" w:rsidP="007A18E0">
            <w:pPr>
              <w:pStyle w:val="NormalWeb"/>
              <w:spacing w:before="0" w:beforeAutospacing="0" w:after="0" w:afterAutospacing="0" w:line="0" w:lineRule="atLeast"/>
              <w:rPr>
                <w:ins w:id="5707" w:author="AJ" w:date="2015-04-29T07:08:00Z"/>
                <w:rFonts w:ascii="Source Sans Pro" w:hAnsi="Source Sans Pro"/>
                <w:sz w:val="22"/>
                <w:szCs w:val="22"/>
              </w:rPr>
            </w:pPr>
            <w:ins w:id="5708" w:author="AJ" w:date="2015-04-29T07:08:00Z">
              <w:r w:rsidRPr="004C380B">
                <w:rPr>
                  <w:rFonts w:ascii="Source Sans Pro" w:eastAsia="Calibri" w:hAnsi="Source Sans Pro" w:cs="Calibri"/>
                  <w:sz w:val="22"/>
                  <w:szCs w:val="22"/>
                </w:rPr>
                <w:t xml:space="preserve">See </w:t>
              </w:r>
              <w:r w:rsidR="000055E8">
                <w:fldChar w:fldCharType="begin"/>
              </w:r>
              <w:r w:rsidR="000055E8">
                <w:instrText xml:space="preserve"> HYPERLINK "http://ccnso.icann.org/workinggroups/foi-final-07oct14-en.pdf" </w:instrText>
              </w:r>
              <w:r w:rsidR="000055E8">
                <w:fldChar w:fldCharType="separate"/>
              </w:r>
              <w:r w:rsidRPr="007A18E0">
                <w:rPr>
                  <w:rStyle w:val="Hyperlink"/>
                  <w:rFonts w:ascii="Source Sans Pro" w:eastAsia="Calibri" w:hAnsi="Source Sans Pro" w:cs="Calibri"/>
                  <w:sz w:val="22"/>
                  <w:szCs w:val="22"/>
                </w:rPr>
                <w:t>Framework of Interpretation</w:t>
              </w:r>
              <w:r w:rsidR="000055E8">
                <w:rPr>
                  <w:rStyle w:val="Hyperlink"/>
                  <w:rFonts w:ascii="Source Sans Pro" w:eastAsia="Calibri" w:hAnsi="Source Sans Pro" w:cs="Calibri"/>
                  <w:sz w:val="22"/>
                  <w:szCs w:val="22"/>
                </w:rPr>
                <w:fldChar w:fldCharType="end"/>
              </w:r>
              <w:r w:rsidRPr="004C380B">
                <w:rPr>
                  <w:rFonts w:ascii="Source Sans Pro" w:eastAsia="Calibri" w:hAnsi="Source Sans Pro" w:cs="Calibri"/>
                  <w:sz w:val="22"/>
                  <w:szCs w:val="22"/>
                </w:rPr>
                <w:t>, 20-Oct-2014</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F44DE7" w14:textId="77777777" w:rsidR="00800765" w:rsidRPr="004C380B" w:rsidRDefault="00800765" w:rsidP="00800765">
            <w:pPr>
              <w:pStyle w:val="Normal2"/>
              <w:rPr>
                <w:ins w:id="5709" w:author="AJ" w:date="2015-04-29T07:08:00Z"/>
                <w:rFonts w:ascii="Source Sans Pro" w:eastAsia="Calibri" w:hAnsi="Source Sans Pro" w:cs="Calibri"/>
                <w:sz w:val="22"/>
                <w:szCs w:val="22"/>
              </w:rPr>
            </w:pPr>
            <w:ins w:id="5710" w:author="AJ" w:date="2015-04-29T07:08:00Z">
              <w:r w:rsidRPr="004C380B">
                <w:rPr>
                  <w:rFonts w:ascii="Source Sans Pro" w:eastAsia="Calibri" w:hAnsi="Source Sans Pro" w:cs="Calibri"/>
                  <w:sz w:val="22"/>
                  <w:szCs w:val="22"/>
                </w:rPr>
                <w:lastRenderedPageBreak/>
                <w:t>“CWG-Stewardship recommends not including any appeal mechanism that would apply to ccTLD delegations and redelegations in the IANA Stewardship Transition proposal.”</w:t>
              </w:r>
            </w:ins>
          </w:p>
          <w:p w14:paraId="6D5D5209" w14:textId="77777777" w:rsidR="00800765" w:rsidRPr="004C380B" w:rsidRDefault="00800765" w:rsidP="00800765">
            <w:pPr>
              <w:pStyle w:val="Normal2"/>
              <w:rPr>
                <w:ins w:id="5711" w:author="AJ" w:date="2015-04-29T07:08:00Z"/>
                <w:rFonts w:ascii="Source Sans Pro" w:eastAsia="Calibri" w:hAnsi="Source Sans Pro" w:cs="Calibri"/>
                <w:sz w:val="22"/>
                <w:szCs w:val="22"/>
              </w:rPr>
            </w:pPr>
          </w:p>
          <w:p w14:paraId="3021092C" w14:textId="77777777" w:rsidR="00800765" w:rsidRPr="004C380B" w:rsidRDefault="00800765" w:rsidP="00800765">
            <w:pPr>
              <w:pStyle w:val="Normal2"/>
              <w:rPr>
                <w:ins w:id="5712" w:author="AJ" w:date="2015-04-29T07:08:00Z"/>
                <w:rFonts w:ascii="Source Sans Pro" w:hAnsi="Source Sans Pro"/>
                <w:sz w:val="22"/>
                <w:szCs w:val="22"/>
              </w:rPr>
            </w:pPr>
            <w:ins w:id="5713" w:author="AJ" w:date="2015-04-29T07:08:00Z">
              <w:r w:rsidRPr="004C380B">
                <w:rPr>
                  <w:rFonts w:ascii="Source Sans Pro" w:eastAsia="Calibri" w:hAnsi="Source Sans Pro" w:cs="Calibri"/>
                  <w:sz w:val="22"/>
                  <w:szCs w:val="22"/>
                </w:rPr>
                <w:t>Regarding CCWG proposed measures:</w:t>
              </w:r>
            </w:ins>
          </w:p>
          <w:p w14:paraId="7E69B805" w14:textId="77777777" w:rsidR="00800765" w:rsidRPr="004C380B" w:rsidRDefault="00800765" w:rsidP="00800765">
            <w:pPr>
              <w:pStyle w:val="Normal2"/>
              <w:rPr>
                <w:ins w:id="5714" w:author="AJ" w:date="2015-04-29T07:08:00Z"/>
                <w:rFonts w:ascii="Source Sans Pro" w:hAnsi="Source Sans Pro"/>
                <w:sz w:val="22"/>
                <w:szCs w:val="22"/>
              </w:rPr>
            </w:pPr>
          </w:p>
          <w:p w14:paraId="38C58C41" w14:textId="34B91707" w:rsidR="00800765" w:rsidRPr="004C380B" w:rsidRDefault="00800765" w:rsidP="00800765">
            <w:pPr>
              <w:pStyle w:val="Normal2"/>
              <w:rPr>
                <w:ins w:id="5715" w:author="AJ" w:date="2015-04-29T07:08:00Z"/>
                <w:rFonts w:ascii="Source Sans Pro" w:hAnsi="Source Sans Pro"/>
                <w:sz w:val="22"/>
                <w:szCs w:val="22"/>
              </w:rPr>
            </w:pPr>
            <w:ins w:id="5716" w:author="AJ" w:date="2015-04-29T07:08:00Z">
              <w:r w:rsidRPr="004C380B">
                <w:rPr>
                  <w:rFonts w:ascii="Source Sans Pro" w:eastAsia="Calibri" w:hAnsi="Source Sans Pro" w:cs="Calibri"/>
                  <w:sz w:val="22"/>
                  <w:szCs w:val="22"/>
                </w:rPr>
                <w:t xml:space="preserve">One proposed CCWG measure could give the community standing to request Reconsideration of </w:t>
              </w:r>
              <w:r w:rsidRPr="004C380B">
                <w:rPr>
                  <w:rFonts w:ascii="Source Sans Pro" w:eastAsia="Calibri" w:hAnsi="Source Sans Pro" w:cs="Calibri"/>
                  <w:sz w:val="22"/>
                  <w:szCs w:val="22"/>
                </w:rPr>
                <w:lastRenderedPageBreak/>
                <w:t xml:space="preserve">management’s decision to certify the ccTLD change.  Would require a standard of review that is more specific than amended ICANN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ins>
          </w:p>
          <w:p w14:paraId="0DA27DF2" w14:textId="77777777" w:rsidR="00800765" w:rsidRPr="004C380B" w:rsidRDefault="00800765" w:rsidP="00800765">
            <w:pPr>
              <w:pStyle w:val="Normal2"/>
              <w:rPr>
                <w:ins w:id="5717" w:author="AJ" w:date="2015-04-29T07:08:00Z"/>
                <w:rFonts w:ascii="Source Sans Pro" w:hAnsi="Source Sans Pro"/>
                <w:sz w:val="22"/>
                <w:szCs w:val="22"/>
              </w:rPr>
            </w:pPr>
          </w:p>
          <w:p w14:paraId="2DC668B5" w14:textId="77777777" w:rsidR="00800765" w:rsidRPr="004C380B" w:rsidRDefault="00800765" w:rsidP="00800765">
            <w:pPr>
              <w:pStyle w:val="Normal2"/>
              <w:rPr>
                <w:ins w:id="5718" w:author="AJ" w:date="2015-04-29T07:08:00Z"/>
                <w:rFonts w:ascii="Source Sans Pro" w:hAnsi="Source Sans Pro"/>
                <w:sz w:val="22"/>
                <w:szCs w:val="22"/>
              </w:rPr>
            </w:pPr>
            <w:ins w:id="5719" w:author="AJ" w:date="2015-04-29T07:08:00Z">
              <w:r w:rsidRPr="004C380B">
                <w:rPr>
                  <w:rFonts w:ascii="Source Sans Pro" w:eastAsia="Calibri" w:hAnsi="Source Sans Pro" w:cs="Calibri"/>
                  <w:sz w:val="22"/>
                  <w:szCs w:val="22"/>
                </w:rPr>
                <w:t>Another proposed CCWG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ins>
          </w:p>
          <w:p w14:paraId="50A5562E" w14:textId="35739A54" w:rsidR="00E72F7A" w:rsidRPr="002363E8" w:rsidRDefault="00E72F7A" w:rsidP="00E72F7A">
            <w:pPr>
              <w:pStyle w:val="NormalWeb"/>
              <w:spacing w:before="0" w:beforeAutospacing="0" w:after="0" w:afterAutospacing="0"/>
              <w:rPr>
                <w:ins w:id="5720" w:author="AJ" w:date="2015-04-29T07:08:00Z"/>
                <w:rFonts w:ascii="Source Sans Pro" w:hAnsi="Source Sans Pro"/>
                <w:sz w:val="22"/>
                <w:szCs w:val="22"/>
              </w:rPr>
            </w:pPr>
          </w:p>
          <w:p w14:paraId="71E80DB5" w14:textId="77777777" w:rsidR="00E72F7A" w:rsidRPr="002363E8" w:rsidRDefault="00E72F7A" w:rsidP="00E72F7A">
            <w:pPr>
              <w:spacing w:line="0" w:lineRule="atLeast"/>
              <w:ind w:right="0"/>
              <w:rPr>
                <w:ins w:id="5721" w:author="AJ" w:date="2015-04-29T07:08:00Z"/>
                <w:rFonts w:eastAsia="Times New Roman"/>
                <w:szCs w:val="22"/>
              </w:rPr>
            </w:pPr>
          </w:p>
        </w:tc>
      </w:tr>
      <w:tr w:rsidR="00E72F7A" w:rsidRPr="002363E8" w14:paraId="3CA123F0" w14:textId="77777777" w:rsidTr="00E72F7A">
        <w:trPr>
          <w:ins w:id="5722"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9DA99E" w14:textId="77777777" w:rsidR="00E72F7A" w:rsidRPr="002363E8" w:rsidRDefault="00E72F7A" w:rsidP="00E72F7A">
            <w:pPr>
              <w:pStyle w:val="NormalWeb"/>
              <w:spacing w:before="0" w:beforeAutospacing="0" w:after="0" w:afterAutospacing="0"/>
              <w:rPr>
                <w:ins w:id="5723" w:author="AJ" w:date="2015-04-29T07:08:00Z"/>
                <w:rFonts w:ascii="Source Sans Pro" w:eastAsia="MS Mincho" w:hAnsi="Source Sans Pro"/>
                <w:sz w:val="22"/>
                <w:szCs w:val="22"/>
              </w:rPr>
            </w:pPr>
            <w:ins w:id="5724" w:author="AJ" w:date="2015-04-29T07:08:00Z">
              <w:r w:rsidRPr="002363E8">
                <w:rPr>
                  <w:rFonts w:ascii="Source Sans Pro" w:hAnsi="Source Sans Pro"/>
                  <w:b/>
                  <w:bCs/>
                  <w:color w:val="000000"/>
                  <w:sz w:val="22"/>
                  <w:szCs w:val="22"/>
                </w:rPr>
                <w:lastRenderedPageBreak/>
                <w:t>Conclusions:</w:t>
              </w:r>
            </w:ins>
          </w:p>
          <w:p w14:paraId="0480F0BD" w14:textId="77777777" w:rsidR="00E72F7A" w:rsidRPr="002363E8" w:rsidRDefault="00E72F7A" w:rsidP="00E72F7A">
            <w:pPr>
              <w:pStyle w:val="NormalWeb"/>
              <w:spacing w:before="0" w:beforeAutospacing="0" w:after="0" w:afterAutospacing="0" w:line="0" w:lineRule="atLeast"/>
              <w:rPr>
                <w:ins w:id="5725" w:author="AJ" w:date="2015-04-29T07:08:00Z"/>
                <w:rFonts w:ascii="Source Sans Pro" w:hAnsi="Source Sans Pro"/>
                <w:sz w:val="22"/>
                <w:szCs w:val="22"/>
              </w:rPr>
            </w:pPr>
            <w:ins w:id="5726" w:author="AJ" w:date="2015-04-29T07:08:00Z">
              <w:r w:rsidRPr="002363E8">
                <w:rPr>
                  <w:rFonts w:ascii="Source Sans Pro" w:hAnsi="Source Sans Pro"/>
                  <w:color w:val="000000"/>
                  <w:sz w:val="22"/>
                  <w:szCs w:val="22"/>
                </w:rPr>
                <w:t>a) This threat is directly related to the transition of IANA stewardship</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1A02A12" w14:textId="77777777" w:rsidR="00E72F7A" w:rsidRPr="002363E8" w:rsidRDefault="00E72F7A" w:rsidP="00E72F7A">
            <w:pPr>
              <w:ind w:right="0"/>
              <w:rPr>
                <w:ins w:id="5727" w:author="AJ" w:date="2015-04-29T07:08:00Z"/>
                <w:rFonts w:eastAsia="Times New Roman"/>
                <w:szCs w:val="22"/>
              </w:rPr>
            </w:pPr>
          </w:p>
          <w:p w14:paraId="587AE335" w14:textId="77777777" w:rsidR="00E72F7A" w:rsidRPr="002363E8" w:rsidRDefault="00E72F7A" w:rsidP="00E72F7A">
            <w:pPr>
              <w:pStyle w:val="NormalWeb"/>
              <w:spacing w:before="0" w:beforeAutospacing="0" w:after="0" w:afterAutospacing="0" w:line="0" w:lineRule="atLeast"/>
              <w:rPr>
                <w:ins w:id="5728" w:author="AJ" w:date="2015-04-29T07:08:00Z"/>
                <w:rFonts w:ascii="Source Sans Pro" w:hAnsi="Source Sans Pro"/>
                <w:sz w:val="22"/>
                <w:szCs w:val="22"/>
              </w:rPr>
            </w:pPr>
            <w:ins w:id="5729" w:author="AJ" w:date="2015-04-29T07:08:00Z">
              <w:r w:rsidRPr="002363E8">
                <w:rPr>
                  <w:rFonts w:ascii="Source Sans Pro" w:hAnsi="Source Sans Pro"/>
                  <w:color w:val="000000"/>
                  <w:sz w:val="22"/>
                  <w:szCs w:val="22"/>
                </w:rPr>
                <w:t>b) Existing measures would not be adequate.</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6B4CF4" w14:textId="77777777" w:rsidR="00E72F7A" w:rsidRPr="002363E8" w:rsidRDefault="00E72F7A" w:rsidP="00E72F7A">
            <w:pPr>
              <w:ind w:right="0"/>
              <w:rPr>
                <w:ins w:id="5730" w:author="AJ" w:date="2015-04-29T07:08:00Z"/>
                <w:rFonts w:eastAsia="Times New Roman"/>
                <w:szCs w:val="22"/>
              </w:rPr>
            </w:pPr>
          </w:p>
          <w:p w14:paraId="187431A4" w14:textId="46DE040F" w:rsidR="00E72F7A" w:rsidRPr="002363E8" w:rsidRDefault="00E72F7A" w:rsidP="00E72F7A">
            <w:pPr>
              <w:pStyle w:val="NormalWeb"/>
              <w:spacing w:before="0" w:beforeAutospacing="0" w:after="0" w:afterAutospacing="0" w:line="0" w:lineRule="atLeast"/>
              <w:rPr>
                <w:ins w:id="5731" w:author="AJ" w:date="2015-04-29T07:08:00Z"/>
                <w:rFonts w:ascii="Source Sans Pro" w:hAnsi="Source Sans Pro"/>
                <w:sz w:val="22"/>
                <w:szCs w:val="22"/>
              </w:rPr>
            </w:pPr>
            <w:ins w:id="5732" w:author="AJ" w:date="2015-04-29T07:08:00Z">
              <w:r w:rsidRPr="002363E8">
                <w:rPr>
                  <w:rFonts w:ascii="Source Sans Pro" w:hAnsi="Source Sans Pro"/>
                  <w:color w:val="000000"/>
                  <w:sz w:val="22"/>
                  <w:szCs w:val="22"/>
                </w:rPr>
                <w:t xml:space="preserve">c) </w:t>
              </w:r>
              <w:r w:rsidR="00800765" w:rsidRPr="004C380B">
                <w:rPr>
                  <w:rFonts w:ascii="Source Sans Pro" w:eastAsia="Calibri" w:hAnsi="Source Sans Pro" w:cs="Calibri"/>
                  <w:sz w:val="22"/>
                  <w:szCs w:val="22"/>
                </w:rPr>
                <w:t>At this point, proposed measures do not adequately empower the community to address this scenario.</w:t>
              </w:r>
            </w:ins>
          </w:p>
        </w:tc>
      </w:tr>
    </w:tbl>
    <w:p w14:paraId="0CEC9358" w14:textId="77777777" w:rsidR="00E72F7A" w:rsidRPr="002363E8" w:rsidRDefault="00E72F7A" w:rsidP="00E72F7A">
      <w:pPr>
        <w:rPr>
          <w:rFonts w:eastAsia="Times New Roman"/>
        </w:rPr>
      </w:pPr>
    </w:p>
    <w:p w14:paraId="6ADD52AF" w14:textId="1F007889" w:rsidR="00E72F7A" w:rsidRPr="002363E8" w:rsidRDefault="00E72F7A" w:rsidP="00041D7F">
      <w:pPr>
        <w:pStyle w:val="Heading2"/>
        <w:pPrChange w:id="5733" w:author="AJ" w:date="2015-04-29T07:08:00Z">
          <w:pPr>
            <w:pStyle w:val="Heading3"/>
          </w:pPr>
        </w:pPrChange>
      </w:pPr>
      <w:bookmarkStart w:id="5734" w:name="_Toc291848715"/>
      <w:r w:rsidRPr="002363E8">
        <w:t>Stress test category III</w:t>
      </w:r>
      <w:del w:id="5735" w:author="AJ" w:date="2015-04-29T07:08:00Z">
        <w:r w:rsidR="00C61685" w:rsidRPr="00C61685">
          <w:delText>.</w:delText>
        </w:r>
      </w:del>
      <w:ins w:id="5736" w:author="AJ" w:date="2015-04-29T07:08:00Z">
        <w:r w:rsidRPr="002363E8">
          <w:t>:</w:t>
        </w:r>
      </w:ins>
      <w:r w:rsidRPr="002363E8">
        <w:t xml:space="preserve"> Legal/Legislative Action</w:t>
      </w:r>
      <w:bookmarkEnd w:id="5734"/>
      <w:r w:rsidRPr="002363E8">
        <w:t xml:space="preserve"> </w:t>
      </w:r>
    </w:p>
    <w:p w14:paraId="701CECF1" w14:textId="77777777" w:rsidR="00C61685" w:rsidRPr="00C61685" w:rsidRDefault="00C61685" w:rsidP="00C61685">
      <w:pPr>
        <w:rPr>
          <w:del w:id="5737"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5738"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123"/>
        <w:gridCol w:w="3193"/>
        <w:gridCol w:w="3784"/>
        <w:tblGridChange w:id="5739">
          <w:tblGrid>
            <w:gridCol w:w="3258"/>
            <w:gridCol w:w="2970"/>
            <w:gridCol w:w="3924"/>
          </w:tblGrid>
        </w:tblGridChange>
      </w:tblGrid>
      <w:tr w:rsidR="00E72F7A" w:rsidRPr="002363E8" w14:paraId="784E7E5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740" w:author="AJ" w:date="2015-04-29T07:08:00Z">
              <w:tcPr>
                <w:tcW w:w="3258" w:type="dxa"/>
                <w:hideMark/>
              </w:tcPr>
            </w:tcPrChange>
          </w:tcPr>
          <w:p w14:paraId="47B9FADC" w14:textId="77777777" w:rsidR="00E72F7A" w:rsidRPr="002363E8" w:rsidRDefault="00E72F7A" w:rsidP="00E72F7A">
            <w:pPr>
              <w:pStyle w:val="Heading4"/>
              <w:spacing w:before="0" w:line="0" w:lineRule="atLeast"/>
              <w:ind w:right="0"/>
              <w:rPr>
                <w:rFonts w:eastAsia="Times New Roman"/>
              </w:rPr>
              <w:pPrChange w:id="5741" w:author="AJ" w:date="2015-04-29T07:08:00Z">
                <w:pPr>
                  <w:pStyle w:val="Heading4"/>
                </w:pPr>
              </w:pPrChange>
            </w:pPr>
            <w:r w:rsidRPr="002363E8">
              <w:rPr>
                <w:smallCaps/>
                <w:color w:val="000000"/>
                <w:rPrChange w:id="5742"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743" w:author="AJ" w:date="2015-04-29T07:08:00Z">
              <w:tcPr>
                <w:tcW w:w="2970" w:type="dxa"/>
                <w:hideMark/>
              </w:tcPr>
            </w:tcPrChange>
          </w:tcPr>
          <w:p w14:paraId="44D9AA5B" w14:textId="77777777" w:rsidR="00E72F7A" w:rsidRPr="002363E8" w:rsidRDefault="00E72F7A" w:rsidP="00E72F7A">
            <w:pPr>
              <w:pStyle w:val="Heading4"/>
              <w:spacing w:before="0" w:line="0" w:lineRule="atLeast"/>
              <w:ind w:right="0"/>
              <w:rPr>
                <w:rFonts w:eastAsia="Times New Roman"/>
              </w:rPr>
              <w:pPrChange w:id="5744" w:author="AJ" w:date="2015-04-29T07:08:00Z">
                <w:pPr>
                  <w:pStyle w:val="Heading4"/>
                </w:pPr>
              </w:pPrChange>
            </w:pPr>
            <w:r w:rsidRPr="002363E8">
              <w:rPr>
                <w:smallCaps/>
                <w:color w:val="000000"/>
                <w:rPrChange w:id="5745"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746" w:author="AJ" w:date="2015-04-29T07:08:00Z">
              <w:tcPr>
                <w:tcW w:w="3924" w:type="dxa"/>
                <w:hideMark/>
              </w:tcPr>
            </w:tcPrChange>
          </w:tcPr>
          <w:p w14:paraId="6D693621" w14:textId="77777777" w:rsidR="00E72F7A" w:rsidRPr="002363E8" w:rsidRDefault="00E72F7A" w:rsidP="00E72F7A">
            <w:pPr>
              <w:pStyle w:val="Heading4"/>
              <w:spacing w:before="0" w:line="0" w:lineRule="atLeast"/>
              <w:ind w:right="0"/>
              <w:rPr>
                <w:rFonts w:eastAsia="Times New Roman"/>
              </w:rPr>
              <w:pPrChange w:id="5747" w:author="AJ" w:date="2015-04-29T07:08:00Z">
                <w:pPr>
                  <w:pStyle w:val="Heading4"/>
                </w:pPr>
              </w:pPrChange>
            </w:pPr>
            <w:r w:rsidRPr="002363E8">
              <w:rPr>
                <w:smallCaps/>
                <w:color w:val="000000"/>
                <w:rPrChange w:id="5748" w:author="AJ" w:date="2015-04-29T07:08:00Z">
                  <w:rPr/>
                </w:rPrChange>
              </w:rPr>
              <w:t>Proposed Accountability Measures</w:t>
            </w:r>
          </w:p>
        </w:tc>
      </w:tr>
      <w:tr w:rsidR="00E72F7A" w:rsidRPr="002363E8" w14:paraId="3DBF6EF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5749" w:author="AJ" w:date="2015-04-29T07:08:00Z">
              <w:tcPr>
                <w:tcW w:w="3258" w:type="dxa"/>
                <w:hideMark/>
              </w:tcPr>
            </w:tcPrChange>
          </w:tcPr>
          <w:p w14:paraId="76525853" w14:textId="77777777" w:rsidR="00E72F7A" w:rsidRPr="002363E8" w:rsidRDefault="00E72F7A" w:rsidP="00E72F7A">
            <w:pPr>
              <w:pStyle w:val="NormalWeb"/>
              <w:spacing w:before="0" w:beforeAutospacing="0" w:after="160" w:afterAutospacing="0"/>
              <w:rPr>
                <w:rFonts w:ascii="Source Sans Pro" w:hAnsi="Source Sans Pro"/>
                <w:sz w:val="22"/>
                <w:rPrChange w:id="5750" w:author="AJ" w:date="2015-04-29T07:08:00Z">
                  <w:rPr/>
                </w:rPrChange>
              </w:rPr>
              <w:pPrChange w:id="5751" w:author="AJ" w:date="2015-04-29T07:08:00Z">
                <w:pPr/>
              </w:pPrChange>
            </w:pPr>
            <w:r w:rsidRPr="002363E8">
              <w:rPr>
                <w:rFonts w:ascii="Source Sans Pro" w:hAnsi="Source Sans Pro"/>
                <w:color w:val="000000"/>
                <w:sz w:val="22"/>
                <w:rPrChange w:id="5752" w:author="AJ" w:date="2015-04-29T07:08:00Z">
                  <w:rPr/>
                </w:rPrChange>
              </w:rPr>
              <w:t>3. Litigation arising from existing public policy, e.g., Antitrust suit</w:t>
            </w:r>
          </w:p>
          <w:p w14:paraId="20BADD34" w14:textId="77777777" w:rsidR="00C61685" w:rsidRPr="00C61685" w:rsidRDefault="00C61685" w:rsidP="00C61685">
            <w:pPr>
              <w:rPr>
                <w:del w:id="5753" w:author="AJ" w:date="2015-04-29T07:08:00Z"/>
                <w:szCs w:val="22"/>
              </w:rPr>
            </w:pPr>
          </w:p>
          <w:p w14:paraId="50135E50" w14:textId="77777777" w:rsidR="00E72F7A" w:rsidRPr="002363E8" w:rsidRDefault="00E72F7A" w:rsidP="00E72F7A">
            <w:pPr>
              <w:pStyle w:val="NormalWeb"/>
              <w:spacing w:before="0" w:beforeAutospacing="0" w:after="160" w:afterAutospacing="0"/>
              <w:rPr>
                <w:rFonts w:ascii="Source Sans Pro" w:hAnsi="Source Sans Pro"/>
                <w:sz w:val="22"/>
                <w:rPrChange w:id="5754" w:author="AJ" w:date="2015-04-29T07:08:00Z">
                  <w:rPr/>
                </w:rPrChange>
              </w:rPr>
              <w:pPrChange w:id="5755" w:author="AJ" w:date="2015-04-29T07:08:00Z">
                <w:pPr/>
              </w:pPrChange>
            </w:pPr>
            <w:r w:rsidRPr="002363E8">
              <w:rPr>
                <w:rFonts w:ascii="Source Sans Pro" w:hAnsi="Source Sans Pro"/>
                <w:color w:val="000000"/>
                <w:sz w:val="22"/>
                <w:rPrChange w:id="5756" w:author="AJ" w:date="2015-04-29T07:08:00Z">
                  <w:rPr/>
                </w:rPrChange>
              </w:rPr>
              <w:t xml:space="preserve">In response, ICANN board </w:t>
            </w:r>
            <w:r w:rsidRPr="002363E8">
              <w:rPr>
                <w:rFonts w:ascii="Source Sans Pro" w:hAnsi="Source Sans Pro"/>
                <w:color w:val="000000"/>
                <w:sz w:val="22"/>
                <w:rPrChange w:id="5757" w:author="AJ" w:date="2015-04-29T07:08:00Z">
                  <w:rPr/>
                </w:rPrChange>
              </w:rPr>
              <w:lastRenderedPageBreak/>
              <w:t xml:space="preserve">would decide whether to litigate, concede, settle, etc. </w:t>
            </w:r>
          </w:p>
          <w:p w14:paraId="3BC4CCE9" w14:textId="77777777" w:rsidR="00C61685" w:rsidRPr="00C61685" w:rsidRDefault="00C61685" w:rsidP="00C61685">
            <w:pPr>
              <w:rPr>
                <w:del w:id="5758" w:author="AJ" w:date="2015-04-29T07:08:00Z"/>
                <w:szCs w:val="22"/>
              </w:rPr>
            </w:pPr>
            <w:del w:id="5759" w:author="AJ" w:date="2015-04-29T07:08:00Z">
              <w:r w:rsidRPr="00C61685">
                <w:rPr>
                  <w:szCs w:val="22"/>
                </w:rPr>
                <w:delText xml:space="preserve">  </w:delText>
              </w:r>
            </w:del>
          </w:p>
          <w:p w14:paraId="12160E23" w14:textId="77777777" w:rsidR="00E72F7A" w:rsidRPr="002363E8" w:rsidRDefault="00E72F7A" w:rsidP="00E72F7A">
            <w:pPr>
              <w:pStyle w:val="NormalWeb"/>
              <w:spacing w:before="0" w:beforeAutospacing="0" w:afterAutospacing="0" w:line="0" w:lineRule="atLeast"/>
              <w:rPr>
                <w:rFonts w:ascii="Source Sans Pro" w:hAnsi="Source Sans Pro"/>
                <w:sz w:val="22"/>
                <w:rPrChange w:id="5760" w:author="AJ" w:date="2015-04-29T07:08:00Z">
                  <w:rPr/>
                </w:rPrChange>
              </w:rPr>
              <w:pPrChange w:id="5761" w:author="AJ" w:date="2015-04-29T07:08:00Z">
                <w:pPr/>
              </w:pPrChange>
            </w:pPr>
            <w:ins w:id="5762" w:author="AJ" w:date="2015-04-29T07:08:00Z">
              <w:r w:rsidRPr="002363E8">
                <w:rPr>
                  <w:rFonts w:ascii="Source Sans Pro" w:hAnsi="Source Sans Pro"/>
                  <w:color w:val="000000"/>
                  <w:sz w:val="22"/>
                  <w:szCs w:val="22"/>
                </w:rPr>
                <w:t> </w:t>
              </w:r>
            </w:ins>
            <w:r w:rsidRPr="002363E8">
              <w:rPr>
                <w:rFonts w:ascii="Source Sans Pro" w:hAnsi="Source Sans Pro"/>
                <w:color w:val="000000"/>
                <w:sz w:val="22"/>
                <w:rPrChange w:id="5763" w:author="AJ" w:date="2015-04-29T07:08:00Z">
                  <w:rPr/>
                </w:rPrChange>
              </w:rPr>
              <w:t>Consequence: significant interference with existing policies and/or policy development relating to relevant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5764" w:author="AJ" w:date="2015-04-29T07:08:00Z">
              <w:tcPr>
                <w:tcW w:w="2970" w:type="dxa"/>
                <w:hideMark/>
              </w:tcPr>
            </w:tcPrChange>
          </w:tcPr>
          <w:p w14:paraId="73291DD8" w14:textId="77777777" w:rsidR="00E72F7A" w:rsidRPr="002363E8" w:rsidRDefault="00E72F7A" w:rsidP="00E72F7A">
            <w:pPr>
              <w:pStyle w:val="NormalWeb"/>
              <w:spacing w:before="0" w:beforeAutospacing="0" w:after="160" w:afterAutospacing="0"/>
              <w:rPr>
                <w:rFonts w:ascii="Source Sans Pro" w:hAnsi="Source Sans Pro"/>
                <w:sz w:val="22"/>
                <w:rPrChange w:id="5765" w:author="AJ" w:date="2015-04-29T07:08:00Z">
                  <w:rPr/>
                </w:rPrChange>
              </w:rPr>
              <w:pPrChange w:id="5766" w:author="AJ" w:date="2015-04-29T07:08:00Z">
                <w:pPr/>
              </w:pPrChange>
            </w:pPr>
            <w:r w:rsidRPr="002363E8">
              <w:rPr>
                <w:rFonts w:ascii="Source Sans Pro" w:hAnsi="Source Sans Pro"/>
                <w:color w:val="000000"/>
                <w:sz w:val="22"/>
                <w:rPrChange w:id="5767" w:author="AJ" w:date="2015-04-29T07:08:00Z">
                  <w:rPr/>
                </w:rPrChange>
              </w:rPr>
              <w:lastRenderedPageBreak/>
              <w:t xml:space="preserve">The community could develop new policies that respond to litigation challenges. </w:t>
            </w:r>
          </w:p>
          <w:p w14:paraId="07F5E941" w14:textId="77777777" w:rsidR="00C61685" w:rsidRPr="00C61685" w:rsidRDefault="00C61685" w:rsidP="00C61685">
            <w:pPr>
              <w:rPr>
                <w:del w:id="5768" w:author="AJ" w:date="2015-04-29T07:08:00Z"/>
                <w:szCs w:val="22"/>
              </w:rPr>
            </w:pPr>
          </w:p>
          <w:p w14:paraId="0B6ACC1A" w14:textId="00021798" w:rsidR="00E72F7A" w:rsidRPr="002363E8" w:rsidRDefault="00800765" w:rsidP="00E72F7A">
            <w:pPr>
              <w:pStyle w:val="NormalWeb"/>
              <w:spacing w:before="0" w:beforeAutospacing="0" w:after="160" w:afterAutospacing="0"/>
              <w:rPr>
                <w:rFonts w:ascii="Source Sans Pro" w:hAnsi="Source Sans Pro"/>
                <w:sz w:val="22"/>
                <w:rPrChange w:id="5769" w:author="AJ" w:date="2015-04-29T07:08:00Z">
                  <w:rPr/>
                </w:rPrChange>
              </w:rPr>
              <w:pPrChange w:id="5770" w:author="AJ" w:date="2015-04-29T07:08:00Z">
                <w:pPr/>
              </w:pPrChange>
            </w:pPr>
            <w:r>
              <w:rPr>
                <w:rFonts w:ascii="Source Sans Pro" w:hAnsi="Source Sans Pro"/>
                <w:color w:val="000000"/>
                <w:sz w:val="22"/>
                <w:rPrChange w:id="5771" w:author="AJ" w:date="2015-04-29T07:08:00Z">
                  <w:rPr/>
                </w:rPrChange>
              </w:rPr>
              <w:t xml:space="preserve">An ICANN </w:t>
            </w:r>
            <w:del w:id="5772" w:author="AJ" w:date="2015-04-29T07:08:00Z">
              <w:r w:rsidR="00C61685" w:rsidRPr="00C61685">
                <w:rPr>
                  <w:szCs w:val="22"/>
                </w:rPr>
                <w:delText>board</w:delText>
              </w:r>
            </w:del>
            <w:ins w:id="5773" w:author="AJ" w:date="2015-04-29T07:08:00Z">
              <w:r>
                <w:rPr>
                  <w:rFonts w:ascii="Source Sans Pro" w:hAnsi="Source Sans Pro"/>
                  <w:color w:val="000000"/>
                  <w:sz w:val="22"/>
                  <w:szCs w:val="22"/>
                </w:rPr>
                <w:t>B</w:t>
              </w:r>
              <w:r w:rsidR="00E72F7A" w:rsidRPr="002363E8">
                <w:rPr>
                  <w:rFonts w:ascii="Source Sans Pro" w:hAnsi="Source Sans Pro"/>
                  <w:color w:val="000000"/>
                  <w:sz w:val="22"/>
                  <w:szCs w:val="22"/>
                </w:rPr>
                <w:t>oard</w:t>
              </w:r>
            </w:ins>
            <w:r w:rsidR="00E72F7A" w:rsidRPr="002363E8">
              <w:rPr>
                <w:rFonts w:ascii="Source Sans Pro" w:hAnsi="Source Sans Pro"/>
                <w:color w:val="000000"/>
                <w:sz w:val="22"/>
                <w:rPrChange w:id="5774" w:author="AJ" w:date="2015-04-29T07:08:00Z">
                  <w:rPr/>
                </w:rPrChange>
              </w:rPr>
              <w:t xml:space="preserve"> decision </w:t>
            </w:r>
            <w:r w:rsidR="00E72F7A" w:rsidRPr="002363E8">
              <w:rPr>
                <w:rFonts w:ascii="Source Sans Pro" w:hAnsi="Source Sans Pro"/>
                <w:color w:val="000000"/>
                <w:sz w:val="22"/>
                <w:rPrChange w:id="5775" w:author="AJ" w:date="2015-04-29T07:08:00Z">
                  <w:rPr/>
                </w:rPrChange>
              </w:rPr>
              <w:lastRenderedPageBreak/>
              <w:t xml:space="preserve">(litigate or settle) could not be challenged by the community at-large, which lacks standing to use IRP. </w:t>
            </w:r>
          </w:p>
          <w:p w14:paraId="6B4FBF70" w14:textId="77777777" w:rsidR="00C61685" w:rsidRPr="00C61685" w:rsidRDefault="00C61685" w:rsidP="00C61685">
            <w:pPr>
              <w:rPr>
                <w:del w:id="5776" w:author="AJ" w:date="2015-04-29T07:08:00Z"/>
                <w:szCs w:val="22"/>
              </w:rPr>
            </w:pPr>
          </w:p>
          <w:p w14:paraId="1B24B2D3" w14:textId="77777777" w:rsidR="00E72F7A" w:rsidRPr="002363E8" w:rsidRDefault="00E72F7A" w:rsidP="00E72F7A">
            <w:pPr>
              <w:pStyle w:val="NormalWeb"/>
              <w:spacing w:before="0" w:beforeAutospacing="0" w:after="160" w:afterAutospacing="0"/>
              <w:rPr>
                <w:rFonts w:ascii="Source Sans Pro" w:hAnsi="Source Sans Pro"/>
                <w:sz w:val="22"/>
                <w:rPrChange w:id="5777" w:author="AJ" w:date="2015-04-29T07:08:00Z">
                  <w:rPr/>
                </w:rPrChange>
              </w:rPr>
              <w:pPrChange w:id="5778" w:author="AJ" w:date="2015-04-29T07:08:00Z">
                <w:pPr/>
              </w:pPrChange>
            </w:pPr>
            <w:r w:rsidRPr="002363E8">
              <w:rPr>
                <w:rFonts w:ascii="Source Sans Pro" w:hAnsi="Source Sans Pro"/>
                <w:color w:val="000000"/>
                <w:sz w:val="22"/>
                <w:rPrChange w:id="5779" w:author="AJ" w:date="2015-04-29T07:08:00Z">
                  <w:rPr/>
                </w:rPrChange>
              </w:rPr>
              <w:t>Reconsideration looks at process but not substance of a decision.</w:t>
            </w:r>
          </w:p>
          <w:p w14:paraId="6D7025BF" w14:textId="77777777" w:rsidR="00C61685" w:rsidRPr="00C61685" w:rsidRDefault="00C61685" w:rsidP="00C61685">
            <w:pPr>
              <w:rPr>
                <w:del w:id="5780" w:author="AJ" w:date="2015-04-29T07:08:00Z"/>
                <w:szCs w:val="22"/>
              </w:rPr>
            </w:pPr>
          </w:p>
          <w:p w14:paraId="69ED1706" w14:textId="77777777" w:rsidR="00E72F7A" w:rsidRPr="002363E8" w:rsidRDefault="00E72F7A" w:rsidP="00E72F7A">
            <w:pPr>
              <w:pStyle w:val="NormalWeb"/>
              <w:spacing w:before="0" w:beforeAutospacing="0" w:afterAutospacing="0" w:line="0" w:lineRule="atLeast"/>
              <w:rPr>
                <w:rFonts w:ascii="Source Sans Pro" w:hAnsi="Source Sans Pro"/>
                <w:sz w:val="22"/>
                <w:rPrChange w:id="5781" w:author="AJ" w:date="2015-04-29T07:08:00Z">
                  <w:rPr/>
                </w:rPrChange>
              </w:rPr>
              <w:pPrChange w:id="5782" w:author="AJ" w:date="2015-04-29T07:08:00Z">
                <w:pPr/>
              </w:pPrChange>
            </w:pPr>
            <w:r w:rsidRPr="002363E8">
              <w:rPr>
                <w:rFonts w:ascii="Source Sans Pro" w:hAnsi="Source Sans Pro"/>
                <w:color w:val="000000"/>
                <w:sz w:val="22"/>
                <w:rPrChange w:id="5783" w:author="AJ" w:date="2015-04-29T07:08:00Z">
                  <w:rPr/>
                </w:rPrChange>
              </w:rPr>
              <w:t>ICANN must follow orders from courts of competent 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5784" w:author="AJ" w:date="2015-04-29T07:08:00Z">
              <w:tcPr>
                <w:tcW w:w="3924" w:type="dxa"/>
                <w:hideMark/>
              </w:tcPr>
            </w:tcPrChange>
          </w:tcPr>
          <w:p w14:paraId="52F788D0" w14:textId="77777777" w:rsidR="00800765" w:rsidRPr="004C380B" w:rsidRDefault="00800765" w:rsidP="00800765">
            <w:pPr>
              <w:pStyle w:val="Normal2"/>
              <w:rPr>
                <w:rFonts w:ascii="Source Sans Pro" w:hAnsi="Source Sans Pro"/>
                <w:sz w:val="22"/>
                <w:rPrChange w:id="5785" w:author="AJ" w:date="2015-04-29T07:08:00Z">
                  <w:rPr/>
                </w:rPrChange>
              </w:rPr>
              <w:pPrChange w:id="5786" w:author="AJ" w:date="2015-04-29T07:08:00Z">
                <w:pPr/>
              </w:pPrChange>
            </w:pPr>
            <w:r w:rsidRPr="004C380B">
              <w:rPr>
                <w:rFonts w:ascii="Source Sans Pro" w:eastAsia="Calibri" w:hAnsi="Source Sans Pro"/>
                <w:sz w:val="22"/>
                <w:rPrChange w:id="5787" w:author="AJ" w:date="2015-04-29T07:08:00Z">
                  <w:rPr/>
                </w:rPrChange>
              </w:rPr>
              <w:lastRenderedPageBreak/>
              <w:t>After ICANN board responded to the lawsuit (litigating, changing policies or enforcement, etc.) the community would have several response options:</w:t>
            </w:r>
          </w:p>
          <w:p w14:paraId="7D4867C7" w14:textId="77777777" w:rsidR="00800765" w:rsidRPr="004C380B" w:rsidRDefault="00800765" w:rsidP="00800765">
            <w:pPr>
              <w:pStyle w:val="Normal2"/>
              <w:rPr>
                <w:rFonts w:ascii="Source Sans Pro" w:hAnsi="Source Sans Pro"/>
                <w:sz w:val="22"/>
                <w:rPrChange w:id="5788" w:author="AJ" w:date="2015-04-29T07:08:00Z">
                  <w:rPr/>
                </w:rPrChange>
              </w:rPr>
              <w:pPrChange w:id="5789" w:author="AJ" w:date="2015-04-29T07:08:00Z">
                <w:pPr/>
              </w:pPrChange>
            </w:pPr>
          </w:p>
          <w:p w14:paraId="5DC243CA" w14:textId="77777777" w:rsidR="00800765" w:rsidRPr="004C380B" w:rsidRDefault="00800765" w:rsidP="00800765">
            <w:pPr>
              <w:pStyle w:val="Normal2"/>
              <w:rPr>
                <w:rFonts w:ascii="Source Sans Pro" w:hAnsi="Source Sans Pro"/>
                <w:sz w:val="22"/>
                <w:rPrChange w:id="5790" w:author="AJ" w:date="2015-04-29T07:08:00Z">
                  <w:rPr/>
                </w:rPrChange>
              </w:rPr>
              <w:pPrChange w:id="5791" w:author="AJ" w:date="2015-04-29T07:08:00Z">
                <w:pPr/>
              </w:pPrChange>
            </w:pPr>
            <w:r w:rsidRPr="004C380B">
              <w:rPr>
                <w:rFonts w:ascii="Source Sans Pro" w:eastAsia="Calibri" w:hAnsi="Source Sans Pro"/>
                <w:sz w:val="22"/>
                <w:rPrChange w:id="5792" w:author="AJ" w:date="2015-04-29T07:08:00Z">
                  <w:rPr/>
                </w:rPrChange>
              </w:rPr>
              <w:t xml:space="preserve">The community could develop new </w:t>
            </w:r>
            <w:r w:rsidRPr="004C380B">
              <w:rPr>
                <w:rFonts w:ascii="Source Sans Pro" w:eastAsia="Calibri" w:hAnsi="Source Sans Pro"/>
                <w:sz w:val="22"/>
                <w:rPrChange w:id="5793" w:author="AJ" w:date="2015-04-29T07:08:00Z">
                  <w:rPr/>
                </w:rPrChange>
              </w:rPr>
              <w:lastRenderedPageBreak/>
              <w:t>policies that respond to litigation challenges.</w:t>
            </w:r>
          </w:p>
          <w:p w14:paraId="00AF7806" w14:textId="77777777" w:rsidR="00800765" w:rsidRPr="004C380B" w:rsidRDefault="00800765" w:rsidP="00800765">
            <w:pPr>
              <w:pStyle w:val="Normal2"/>
              <w:rPr>
                <w:rFonts w:ascii="Source Sans Pro" w:hAnsi="Source Sans Pro"/>
                <w:sz w:val="22"/>
                <w:rPrChange w:id="5794" w:author="AJ" w:date="2015-04-29T07:08:00Z">
                  <w:rPr/>
                </w:rPrChange>
              </w:rPr>
              <w:pPrChange w:id="5795" w:author="AJ" w:date="2015-04-29T07:08:00Z">
                <w:pPr/>
              </w:pPrChange>
            </w:pPr>
            <w:r w:rsidRPr="004C380B">
              <w:rPr>
                <w:rFonts w:ascii="Source Sans Pro" w:eastAsia="Calibri" w:hAnsi="Source Sans Pro"/>
                <w:sz w:val="22"/>
                <w:rPrChange w:id="5796" w:author="AJ" w:date="2015-04-29T07:08:00Z">
                  <w:rPr/>
                </w:rPrChange>
              </w:rPr>
              <w:t> </w:t>
            </w:r>
          </w:p>
          <w:p w14:paraId="669C3746" w14:textId="0264F3F8" w:rsidR="00800765" w:rsidRPr="004C380B" w:rsidRDefault="00800765" w:rsidP="00800765">
            <w:pPr>
              <w:pStyle w:val="Normal2"/>
              <w:rPr>
                <w:rFonts w:ascii="Source Sans Pro" w:hAnsi="Source Sans Pro"/>
                <w:sz w:val="22"/>
                <w:rPrChange w:id="5797" w:author="AJ" w:date="2015-04-29T07:08:00Z">
                  <w:rPr/>
                </w:rPrChange>
              </w:rPr>
              <w:pPrChange w:id="5798" w:author="AJ" w:date="2015-04-29T07:08:00Z">
                <w:pPr/>
              </w:pPrChange>
            </w:pPr>
            <w:r w:rsidRPr="004C380B">
              <w:rPr>
                <w:rFonts w:ascii="Source Sans Pro" w:eastAsia="Calibri" w:hAnsi="Source Sans Pro"/>
                <w:sz w:val="22"/>
                <w:rPrChange w:id="5799" w:author="AJ" w:date="2015-04-29T07:08:00Z">
                  <w:rPr/>
                </w:rPrChange>
              </w:rPr>
              <w:t>Another measure would give the community standing to file for Reconsideration or IRP</w:t>
            </w:r>
            <w:del w:id="5800" w:author="AJ" w:date="2015-04-29T07:08:00Z">
              <w:r w:rsidR="00C61685" w:rsidRPr="00C61685">
                <w:rPr>
                  <w:szCs w:val="22"/>
                </w:rPr>
                <w:delText>.  Would require a standard for review</w:delText>
              </w:r>
            </w:del>
            <w:ins w:id="5801" w:author="AJ" w:date="2015-04-29T07:08:00Z">
              <w:r w:rsidRPr="004C380B">
                <w:rPr>
                  <w:rFonts w:ascii="Source Sans Pro" w:eastAsia="Calibri" w:hAnsi="Source Sans Pro" w:cs="Calibri"/>
                  <w:sz w:val="22"/>
                  <w:szCs w:val="22"/>
                </w:rPr>
                <w:t xml:space="preserve">, based on amended </w:t>
              </w:r>
              <w:r w:rsidR="00ED3545" w:rsidRPr="00ED3545">
                <w:rPr>
                  <w:rFonts w:ascii="Source Sans Pro" w:hAnsi="Source Sans Pro"/>
                  <w:sz w:val="22"/>
                  <w:szCs w:val="22"/>
                </w:rPr>
                <w:t>Mission, Guarantees and Core Values</w:t>
              </w:r>
            </w:ins>
            <w:r w:rsidRPr="004C380B">
              <w:rPr>
                <w:rFonts w:ascii="Source Sans Pro" w:eastAsia="Calibri" w:hAnsi="Source Sans Pro"/>
                <w:sz w:val="22"/>
                <w:rPrChange w:id="5802" w:author="AJ" w:date="2015-04-29T07:08:00Z">
                  <w:rPr/>
                </w:rPrChange>
              </w:rPr>
              <w:t>.</w:t>
            </w:r>
          </w:p>
          <w:p w14:paraId="12016202" w14:textId="77777777" w:rsidR="00800765" w:rsidRPr="004C380B" w:rsidRDefault="00800765" w:rsidP="00800765">
            <w:pPr>
              <w:pStyle w:val="Normal2"/>
              <w:rPr>
                <w:rFonts w:ascii="Source Sans Pro" w:hAnsi="Source Sans Pro"/>
                <w:sz w:val="22"/>
                <w:rPrChange w:id="5803" w:author="AJ" w:date="2015-04-29T07:08:00Z">
                  <w:rPr/>
                </w:rPrChange>
              </w:rPr>
              <w:pPrChange w:id="5804" w:author="AJ" w:date="2015-04-29T07:08:00Z">
                <w:pPr/>
              </w:pPrChange>
            </w:pPr>
            <w:r w:rsidRPr="004C380B">
              <w:rPr>
                <w:rFonts w:ascii="Source Sans Pro" w:eastAsia="Calibri" w:hAnsi="Source Sans Pro"/>
                <w:sz w:val="22"/>
                <w:rPrChange w:id="5805" w:author="AJ" w:date="2015-04-29T07:08:00Z">
                  <w:rPr/>
                </w:rPrChange>
              </w:rPr>
              <w:t> </w:t>
            </w:r>
          </w:p>
          <w:p w14:paraId="6C6D721B" w14:textId="679E24A5" w:rsidR="00E72F7A" w:rsidRPr="002363E8" w:rsidRDefault="00800765" w:rsidP="00800765">
            <w:pPr>
              <w:pStyle w:val="NormalWeb"/>
              <w:spacing w:before="0" w:beforeAutospacing="0" w:afterAutospacing="0" w:line="0" w:lineRule="atLeast"/>
              <w:rPr>
                <w:rFonts w:ascii="Source Sans Pro" w:hAnsi="Source Sans Pro"/>
                <w:sz w:val="22"/>
                <w:rPrChange w:id="5806" w:author="AJ" w:date="2015-04-29T07:08:00Z">
                  <w:rPr/>
                </w:rPrChange>
              </w:rPr>
              <w:pPrChange w:id="5807" w:author="AJ" w:date="2015-04-29T07:08:00Z">
                <w:pPr/>
              </w:pPrChange>
            </w:pPr>
            <w:r w:rsidRPr="004C380B">
              <w:rPr>
                <w:rFonts w:ascii="Source Sans Pro" w:hAnsi="Source Sans Pro"/>
                <w:sz w:val="22"/>
                <w:rPrChange w:id="5808" w:author="AJ" w:date="2015-04-29T07:08:00Z">
                  <w:rPr/>
                </w:rPrChange>
              </w:rPr>
              <w:t xml:space="preserve">Another measure would allow </w:t>
            </w:r>
            <w:del w:id="5809" w:author="AJ" w:date="2015-04-29T07:08:00Z">
              <w:r w:rsidR="00C61685" w:rsidRPr="00C61685">
                <w:rPr>
                  <w:szCs w:val="22"/>
                </w:rPr>
                <w:delText>an ATRT</w:delText>
              </w:r>
            </w:del>
            <w:ins w:id="5810" w:author="AJ" w:date="2015-04-29T07:08:00Z">
              <w:r w:rsidRPr="004C380B">
                <w:rPr>
                  <w:rFonts w:ascii="Source Sans Pro" w:eastAsia="Calibri" w:hAnsi="Source Sans Pro" w:cs="Calibri"/>
                  <w:sz w:val="22"/>
                  <w:szCs w:val="22"/>
                </w:rPr>
                <w:t>each AoC review team</w:t>
              </w:r>
            </w:ins>
            <w:r w:rsidRPr="004C380B">
              <w:rPr>
                <w:rFonts w:ascii="Source Sans Pro" w:hAnsi="Source Sans Pro"/>
                <w:sz w:val="22"/>
                <w:rPrChange w:id="5811" w:author="AJ" w:date="2015-04-29T07:08:00Z">
                  <w:rPr/>
                </w:rPrChange>
              </w:rPr>
              <w:t xml:space="preserve"> to </w:t>
            </w:r>
            <w:del w:id="5812" w:author="AJ" w:date="2015-04-29T07:08:00Z">
              <w:r w:rsidR="00C61685" w:rsidRPr="00C61685">
                <w:rPr>
                  <w:szCs w:val="22"/>
                </w:rPr>
                <w:delText>recommend ICANN implement a recommendation</w:delText>
              </w:r>
            </w:del>
            <w:ins w:id="5813" w:author="AJ" w:date="2015-04-29T07:08:00Z">
              <w:r w:rsidRPr="004C380B">
                <w:rPr>
                  <w:rFonts w:ascii="Source Sans Pro" w:eastAsia="Calibri" w:hAnsi="Source Sans Pro" w:cs="Calibri"/>
                  <w:sz w:val="22"/>
                  <w:szCs w:val="22"/>
                </w:rPr>
                <w:t>assess implementation</w:t>
              </w:r>
            </w:ins>
            <w:r w:rsidRPr="004C380B">
              <w:rPr>
                <w:rFonts w:ascii="Source Sans Pro" w:hAnsi="Source Sans Pro"/>
                <w:sz w:val="22"/>
                <w:rPrChange w:id="5814" w:author="AJ" w:date="2015-04-29T07:08:00Z">
                  <w:rPr/>
                </w:rPrChange>
              </w:rPr>
              <w:t xml:space="preserve"> of </w:t>
            </w:r>
            <w:del w:id="5815" w:author="AJ" w:date="2015-04-29T07:08:00Z">
              <w:r w:rsidR="00C61685" w:rsidRPr="00C61685">
                <w:rPr>
                  <w:szCs w:val="22"/>
                </w:rPr>
                <w:delText xml:space="preserve">a </w:delText>
              </w:r>
            </w:del>
            <w:r w:rsidRPr="004C380B">
              <w:rPr>
                <w:rFonts w:ascii="Source Sans Pro" w:hAnsi="Source Sans Pro"/>
                <w:sz w:val="22"/>
                <w:rPrChange w:id="5816" w:author="AJ" w:date="2015-04-29T07:08:00Z">
                  <w:rPr/>
                </w:rPrChange>
              </w:rPr>
              <w:t xml:space="preserve">prior </w:t>
            </w:r>
            <w:del w:id="5817" w:author="AJ" w:date="2015-04-29T07:08:00Z">
              <w:r w:rsidR="00C61685" w:rsidRPr="00C61685">
                <w:rPr>
                  <w:szCs w:val="22"/>
                </w:rPr>
                <w:delText>AoC Review</w:delText>
              </w:r>
            </w:del>
            <w:ins w:id="5818" w:author="AJ" w:date="2015-04-29T07:08:00Z">
              <w:r w:rsidRPr="004C380B">
                <w:rPr>
                  <w:rFonts w:ascii="Source Sans Pro" w:eastAsia="Calibri" w:hAnsi="Source Sans Pro" w:cs="Calibri"/>
                  <w:sz w:val="22"/>
                  <w:szCs w:val="22"/>
                </w:rPr>
                <w:t>recommendations, ad renew the recommendations. An ICANN board decision against those recommendations could be challenged with a Reconsideration and/or IRP</w:t>
              </w:r>
            </w:ins>
            <w:r w:rsidRPr="004C380B">
              <w:rPr>
                <w:rFonts w:ascii="Source Sans Pro" w:hAnsi="Source Sans Pro"/>
                <w:sz w:val="22"/>
                <w:rPrChange w:id="5819" w:author="AJ" w:date="2015-04-29T07:08:00Z">
                  <w:rPr/>
                </w:rPrChange>
              </w:rPr>
              <w:t>.</w:t>
            </w:r>
          </w:p>
        </w:tc>
      </w:tr>
      <w:tr w:rsidR="00E72F7A" w:rsidRPr="002363E8" w14:paraId="67E30A0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820" w:author="AJ" w:date="2015-04-29T07:08:00Z">
              <w:tcPr>
                <w:tcW w:w="3258" w:type="dxa"/>
                <w:hideMark/>
              </w:tcPr>
            </w:tcPrChange>
          </w:tcPr>
          <w:p w14:paraId="7410EEFE" w14:textId="77777777" w:rsidR="00E72F7A" w:rsidRPr="002363E8" w:rsidRDefault="00E72F7A" w:rsidP="00E72F7A">
            <w:pPr>
              <w:pStyle w:val="NormalWeb"/>
              <w:spacing w:before="0" w:beforeAutospacing="0" w:after="160" w:afterAutospacing="0"/>
              <w:rPr>
                <w:rFonts w:ascii="Source Sans Pro" w:hAnsi="Source Sans Pro"/>
                <w:sz w:val="22"/>
                <w:rPrChange w:id="5821" w:author="AJ" w:date="2015-04-29T07:08:00Z">
                  <w:rPr/>
                </w:rPrChange>
              </w:rPr>
              <w:pPrChange w:id="5822" w:author="AJ" w:date="2015-04-29T07:08:00Z">
                <w:pPr/>
              </w:pPrChange>
            </w:pPr>
            <w:r w:rsidRPr="002363E8">
              <w:rPr>
                <w:rFonts w:ascii="Source Sans Pro" w:hAnsi="Source Sans Pro"/>
                <w:b/>
                <w:color w:val="000000"/>
                <w:sz w:val="22"/>
                <w:rPrChange w:id="5823" w:author="AJ" w:date="2015-04-29T07:08:00Z">
                  <w:rPr/>
                </w:rPrChange>
              </w:rPr>
              <w:lastRenderedPageBreak/>
              <w:t>Conclusions:</w:t>
            </w:r>
          </w:p>
          <w:p w14:paraId="48AD6A61" w14:textId="77777777" w:rsidR="00E72F7A" w:rsidRPr="002363E8" w:rsidRDefault="00E72F7A" w:rsidP="00E72F7A">
            <w:pPr>
              <w:pStyle w:val="NormalWeb"/>
              <w:spacing w:before="0" w:beforeAutospacing="0" w:afterAutospacing="0" w:line="0" w:lineRule="atLeast"/>
              <w:rPr>
                <w:rFonts w:ascii="Source Sans Pro" w:hAnsi="Source Sans Pro"/>
                <w:sz w:val="22"/>
                <w:rPrChange w:id="5824" w:author="AJ" w:date="2015-04-29T07:08:00Z">
                  <w:rPr/>
                </w:rPrChange>
              </w:rPr>
              <w:pPrChange w:id="5825" w:author="AJ" w:date="2015-04-29T07:08:00Z">
                <w:pPr/>
              </w:pPrChange>
            </w:pPr>
            <w:r w:rsidRPr="002363E8">
              <w:rPr>
                <w:rFonts w:ascii="Source Sans Pro" w:hAnsi="Source Sans Pro"/>
                <w:color w:val="000000"/>
                <w:sz w:val="22"/>
                <w:rPrChange w:id="5826" w:author="AJ" w:date="2015-04-29T07:08:00Z">
                  <w:rPr/>
                </w:rPrChange>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827" w:author="AJ" w:date="2015-04-29T07:08:00Z">
              <w:tcPr>
                <w:tcW w:w="2970" w:type="dxa"/>
                <w:hideMark/>
              </w:tcPr>
            </w:tcPrChange>
          </w:tcPr>
          <w:p w14:paraId="3FD6D87D" w14:textId="77777777" w:rsidR="00E72F7A" w:rsidRPr="002363E8" w:rsidRDefault="00E72F7A" w:rsidP="002B5933">
            <w:pPr>
              <w:ind w:right="0"/>
              <w:rPr>
                <w:rFonts w:eastAsia="Times New Roman"/>
                <w:szCs w:val="22"/>
              </w:rPr>
            </w:pPr>
          </w:p>
          <w:p w14:paraId="303C17AA" w14:textId="77777777" w:rsidR="00E72F7A" w:rsidRPr="002363E8" w:rsidRDefault="00E72F7A" w:rsidP="00E72F7A">
            <w:pPr>
              <w:pStyle w:val="NormalWeb"/>
              <w:spacing w:before="0" w:beforeAutospacing="0" w:afterAutospacing="0" w:line="0" w:lineRule="atLeast"/>
              <w:rPr>
                <w:rFonts w:ascii="Source Sans Pro" w:hAnsi="Source Sans Pro"/>
                <w:sz w:val="22"/>
                <w:rPrChange w:id="5828" w:author="AJ" w:date="2015-04-29T07:08:00Z">
                  <w:rPr/>
                </w:rPrChange>
              </w:rPr>
              <w:pPrChange w:id="5829" w:author="AJ" w:date="2015-04-29T07:08:00Z">
                <w:pPr/>
              </w:pPrChange>
            </w:pPr>
            <w:r w:rsidRPr="002363E8">
              <w:rPr>
                <w:rFonts w:ascii="Source Sans Pro" w:hAnsi="Source Sans Pro"/>
                <w:color w:val="000000"/>
                <w:sz w:val="22"/>
                <w:rPrChange w:id="5830" w:author="AJ" w:date="2015-04-29T07:08:00Z">
                  <w:rPr/>
                </w:rPrChange>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831" w:author="AJ" w:date="2015-04-29T07:08:00Z">
              <w:tcPr>
                <w:tcW w:w="3924" w:type="dxa"/>
                <w:hideMark/>
              </w:tcPr>
            </w:tcPrChange>
          </w:tcPr>
          <w:p w14:paraId="0C64AFF3" w14:textId="77777777" w:rsidR="00E72F7A" w:rsidRPr="002363E8" w:rsidRDefault="00E72F7A" w:rsidP="002B5933">
            <w:pPr>
              <w:ind w:right="0"/>
              <w:rPr>
                <w:rFonts w:eastAsia="Times New Roman"/>
                <w:szCs w:val="22"/>
              </w:rPr>
            </w:pPr>
          </w:p>
          <w:p w14:paraId="0DBEB2EE" w14:textId="77777777" w:rsidR="00E72F7A" w:rsidRPr="002363E8" w:rsidRDefault="00E72F7A" w:rsidP="00E72F7A">
            <w:pPr>
              <w:pStyle w:val="NormalWeb"/>
              <w:spacing w:before="0" w:beforeAutospacing="0" w:afterAutospacing="0" w:line="0" w:lineRule="atLeast"/>
              <w:rPr>
                <w:rFonts w:ascii="Source Sans Pro" w:hAnsi="Source Sans Pro"/>
                <w:sz w:val="22"/>
                <w:rPrChange w:id="5832" w:author="AJ" w:date="2015-04-29T07:08:00Z">
                  <w:rPr/>
                </w:rPrChange>
              </w:rPr>
              <w:pPrChange w:id="5833" w:author="AJ" w:date="2015-04-29T07:08:00Z">
                <w:pPr/>
              </w:pPrChange>
            </w:pPr>
            <w:r w:rsidRPr="002363E8">
              <w:rPr>
                <w:rFonts w:ascii="Source Sans Pro" w:hAnsi="Source Sans Pro"/>
                <w:color w:val="000000"/>
                <w:sz w:val="22"/>
                <w:rPrChange w:id="5834" w:author="AJ" w:date="2015-04-29T07:08:00Z">
                  <w:rPr/>
                </w:rPrChange>
              </w:rPr>
              <w:t>c) Proposed measures would help the community hold ICANN accountable, but might not be adequate to stop interference with ICANN policies. </w:t>
            </w:r>
          </w:p>
        </w:tc>
      </w:tr>
    </w:tbl>
    <w:p w14:paraId="0C04D03E"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61"/>
        <w:gridCol w:w="3309"/>
        <w:gridCol w:w="3730"/>
      </w:tblGrid>
      <w:tr w:rsidR="00E72F7A" w:rsidRPr="002363E8" w14:paraId="04ADDF94" w14:textId="77777777" w:rsidTr="00E72F7A">
        <w:trPr>
          <w:ins w:id="5835" w:author="AJ" w:date="2015-04-29T07:08:00Z"/>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FB58D40" w14:textId="77777777" w:rsidR="00E72F7A" w:rsidRPr="002363E8" w:rsidRDefault="00E72F7A" w:rsidP="00E72F7A">
            <w:pPr>
              <w:pStyle w:val="Heading4"/>
              <w:spacing w:before="0" w:after="0" w:line="0" w:lineRule="atLeast"/>
              <w:ind w:right="0"/>
              <w:rPr>
                <w:ins w:id="5836" w:author="AJ" w:date="2015-04-29T07:08:00Z"/>
                <w:rFonts w:eastAsia="Times New Roman"/>
              </w:rPr>
            </w:pPr>
            <w:ins w:id="5837" w:author="AJ" w:date="2015-04-29T07:08:00Z">
              <w:r w:rsidRPr="002363E8">
                <w:rPr>
                  <w:rFonts w:eastAsia="Times New Roman"/>
                  <w:smallCaps/>
                  <w:color w:val="000000"/>
                </w:rPr>
                <w:t>Stress Test</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F8A8F7" w14:textId="77777777" w:rsidR="00E72F7A" w:rsidRPr="002363E8" w:rsidRDefault="00E72F7A" w:rsidP="00E72F7A">
            <w:pPr>
              <w:pStyle w:val="Heading4"/>
              <w:spacing w:before="0" w:after="0" w:line="0" w:lineRule="atLeast"/>
              <w:ind w:right="0"/>
              <w:rPr>
                <w:ins w:id="5838" w:author="AJ" w:date="2015-04-29T07:08:00Z"/>
                <w:rFonts w:eastAsia="Times New Roman"/>
              </w:rPr>
            </w:pPr>
            <w:ins w:id="5839" w:author="AJ" w:date="2015-04-29T07:08:00Z">
              <w:r w:rsidRPr="002363E8">
                <w:rPr>
                  <w:rFonts w:eastAsia="Times New Roman"/>
                  <w:smallCaps/>
                  <w:color w:val="000000"/>
                </w:rPr>
                <w:t>Existing Accountability Measures</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76E7F7" w14:textId="77777777" w:rsidR="00E72F7A" w:rsidRPr="002363E8" w:rsidRDefault="00E72F7A" w:rsidP="00E72F7A">
            <w:pPr>
              <w:pStyle w:val="Heading4"/>
              <w:spacing w:before="0" w:after="0" w:line="0" w:lineRule="atLeast"/>
              <w:ind w:right="0"/>
              <w:rPr>
                <w:ins w:id="5840" w:author="AJ" w:date="2015-04-29T07:08:00Z"/>
                <w:rFonts w:eastAsia="Times New Roman"/>
              </w:rPr>
            </w:pPr>
            <w:ins w:id="5841" w:author="AJ" w:date="2015-04-29T07:08:00Z">
              <w:r w:rsidRPr="002363E8">
                <w:rPr>
                  <w:rFonts w:eastAsia="Times New Roman"/>
                  <w:smallCaps/>
                  <w:color w:val="000000"/>
                </w:rPr>
                <w:t>Proposed Accountability Measures</w:t>
              </w:r>
            </w:ins>
          </w:p>
        </w:tc>
      </w:tr>
      <w:tr w:rsidR="00E72F7A" w:rsidRPr="002363E8" w14:paraId="237F6490" w14:textId="77777777" w:rsidTr="00E72F7A">
        <w:trPr>
          <w:ins w:id="5842"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1FECBC" w14:textId="651A4E12" w:rsidR="00FF6E59" w:rsidRPr="004C380B" w:rsidRDefault="00FF6E59" w:rsidP="00FF6E59">
            <w:pPr>
              <w:pStyle w:val="Normal2"/>
              <w:rPr>
                <w:ins w:id="5843" w:author="AJ" w:date="2015-04-29T07:08:00Z"/>
                <w:rFonts w:ascii="Source Sans Pro" w:hAnsi="Source Sans Pro"/>
                <w:sz w:val="22"/>
                <w:szCs w:val="22"/>
              </w:rPr>
            </w:pPr>
            <w:ins w:id="5844" w:author="AJ" w:date="2015-04-29T07:08:00Z">
              <w:r w:rsidRPr="004C380B">
                <w:rPr>
                  <w:rFonts w:ascii="Source Sans Pro" w:eastAsia="Calibri" w:hAnsi="Source Sans Pro" w:cs="Calibri"/>
                  <w:sz w:val="22"/>
                  <w:szCs w:val="22"/>
                </w:rPr>
                <w:t>4. New regulations or legislation.</w:t>
              </w:r>
            </w:ins>
          </w:p>
          <w:p w14:paraId="0C487AED" w14:textId="3D31E65A" w:rsidR="00FF6E59" w:rsidRPr="004C380B" w:rsidRDefault="00FF6E59" w:rsidP="00FF6E59">
            <w:pPr>
              <w:pStyle w:val="Normal2"/>
              <w:rPr>
                <w:ins w:id="5845" w:author="AJ" w:date="2015-04-29T07:08:00Z"/>
                <w:rFonts w:ascii="Source Sans Pro" w:hAnsi="Source Sans Pro"/>
                <w:sz w:val="22"/>
                <w:szCs w:val="22"/>
              </w:rPr>
            </w:pPr>
            <w:ins w:id="5846" w:author="AJ" w:date="2015-04-29T07:08:00Z">
              <w:r w:rsidRPr="004C380B">
                <w:rPr>
                  <w:rFonts w:ascii="Source Sans Pro" w:eastAsia="Calibri" w:hAnsi="Source Sans Pro" w:cs="Calibri"/>
                  <w:sz w:val="22"/>
                  <w:szCs w:val="22"/>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ins>
          </w:p>
          <w:p w14:paraId="53A09F3A" w14:textId="77777777" w:rsidR="00FF6E59" w:rsidRPr="004C380B" w:rsidRDefault="00FF6E59" w:rsidP="00FF6E59">
            <w:pPr>
              <w:pStyle w:val="Normal2"/>
              <w:rPr>
                <w:ins w:id="5847" w:author="AJ" w:date="2015-04-29T07:08:00Z"/>
                <w:rFonts w:ascii="Source Sans Pro" w:hAnsi="Source Sans Pro"/>
                <w:sz w:val="22"/>
                <w:szCs w:val="22"/>
              </w:rPr>
            </w:pPr>
            <w:ins w:id="5848" w:author="AJ" w:date="2015-04-29T07:08:00Z">
              <w:r w:rsidRPr="004C380B">
                <w:rPr>
                  <w:rFonts w:ascii="Source Sans Pro" w:eastAsia="Calibri" w:hAnsi="Source Sans Pro" w:cs="Calibri"/>
                  <w:sz w:val="22"/>
                  <w:szCs w:val="22"/>
                </w:rPr>
                <w:t xml:space="preserve">In response, ICANN board would decide whether to </w:t>
              </w:r>
              <w:r w:rsidRPr="004C380B">
                <w:rPr>
                  <w:rFonts w:ascii="Source Sans Pro" w:eastAsia="Calibri" w:hAnsi="Source Sans Pro" w:cs="Calibri"/>
                  <w:sz w:val="22"/>
                  <w:szCs w:val="22"/>
                </w:rPr>
                <w:lastRenderedPageBreak/>
                <w:t xml:space="preserve">litigate, concede, settle, etc. </w:t>
              </w:r>
            </w:ins>
          </w:p>
          <w:p w14:paraId="540958B3" w14:textId="77777777" w:rsidR="00FF6E59" w:rsidRPr="004C380B" w:rsidRDefault="00FF6E59" w:rsidP="00FF6E59">
            <w:pPr>
              <w:pStyle w:val="Normal2"/>
              <w:rPr>
                <w:ins w:id="5849" w:author="AJ" w:date="2015-04-29T07:08:00Z"/>
                <w:rFonts w:ascii="Source Sans Pro" w:hAnsi="Source Sans Pro"/>
                <w:sz w:val="22"/>
                <w:szCs w:val="22"/>
              </w:rPr>
            </w:pPr>
          </w:p>
          <w:p w14:paraId="62A2B294" w14:textId="059CA2B3" w:rsidR="00E72F7A" w:rsidRPr="002363E8" w:rsidRDefault="00FF6E59" w:rsidP="00FF6E59">
            <w:pPr>
              <w:pStyle w:val="NormalWeb"/>
              <w:spacing w:before="0" w:beforeAutospacing="0" w:after="0" w:afterAutospacing="0" w:line="0" w:lineRule="atLeast"/>
              <w:rPr>
                <w:ins w:id="5850" w:author="AJ" w:date="2015-04-29T07:08:00Z"/>
                <w:rFonts w:ascii="Source Sans Pro" w:hAnsi="Source Sans Pro"/>
                <w:sz w:val="22"/>
                <w:szCs w:val="22"/>
              </w:rPr>
            </w:pPr>
            <w:ins w:id="5851" w:author="AJ" w:date="2015-04-29T07:08:00Z">
              <w:r w:rsidRPr="004C380B">
                <w:rPr>
                  <w:rFonts w:ascii="Source Sans Pro" w:eastAsia="Calibri" w:hAnsi="Source Sans Pro" w:cs="Calibri"/>
                  <w:sz w:val="22"/>
                  <w:szCs w:val="22"/>
                </w:rPr>
                <w:t>Consequence: significant interference with existing policies and/or policy development relating to relevant activities</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64FCB3D" w14:textId="77777777" w:rsidR="00FF6E59" w:rsidRPr="004C380B" w:rsidRDefault="00FF6E59" w:rsidP="00FF6E59">
            <w:pPr>
              <w:pStyle w:val="Normal2"/>
              <w:rPr>
                <w:ins w:id="5852" w:author="AJ" w:date="2015-04-29T07:08:00Z"/>
                <w:rFonts w:ascii="Source Sans Pro" w:hAnsi="Source Sans Pro"/>
                <w:sz w:val="22"/>
                <w:szCs w:val="22"/>
              </w:rPr>
            </w:pPr>
            <w:ins w:id="5853" w:author="AJ" w:date="2015-04-29T07:08:00Z">
              <w:r w:rsidRPr="004C380B">
                <w:rPr>
                  <w:rFonts w:ascii="Source Sans Pro" w:eastAsia="Calibri" w:hAnsi="Source Sans Pro" w:cs="Calibri"/>
                  <w:sz w:val="22"/>
                  <w:szCs w:val="22"/>
                </w:rPr>
                <w:lastRenderedPageBreak/>
                <w:t xml:space="preserve">The community could develop new policies that respond to new regulations. </w:t>
              </w:r>
            </w:ins>
          </w:p>
          <w:p w14:paraId="2E34A506" w14:textId="77777777" w:rsidR="00FF6E59" w:rsidRPr="004C380B" w:rsidRDefault="00FF6E59" w:rsidP="00FF6E59">
            <w:pPr>
              <w:pStyle w:val="Normal2"/>
              <w:rPr>
                <w:ins w:id="5854" w:author="AJ" w:date="2015-04-29T07:08:00Z"/>
                <w:rFonts w:ascii="Source Sans Pro" w:hAnsi="Source Sans Pro"/>
                <w:sz w:val="22"/>
                <w:szCs w:val="22"/>
              </w:rPr>
            </w:pPr>
          </w:p>
          <w:p w14:paraId="34ABA40F" w14:textId="77777777" w:rsidR="00FF6E59" w:rsidRPr="004C380B" w:rsidRDefault="00FF6E59" w:rsidP="00FF6E59">
            <w:pPr>
              <w:pStyle w:val="Normal2"/>
              <w:rPr>
                <w:ins w:id="5855" w:author="AJ" w:date="2015-04-29T07:08:00Z"/>
                <w:rFonts w:ascii="Source Sans Pro" w:hAnsi="Source Sans Pro"/>
                <w:sz w:val="22"/>
                <w:szCs w:val="22"/>
              </w:rPr>
            </w:pPr>
            <w:ins w:id="5856" w:author="AJ" w:date="2015-04-29T07:08:00Z">
              <w:r w:rsidRPr="004C380B">
                <w:rPr>
                  <w:rFonts w:ascii="Source Sans Pro" w:eastAsia="Calibri" w:hAnsi="Source Sans Pro" w:cs="Calibri"/>
                  <w:sz w:val="22"/>
                  <w:szCs w:val="22"/>
                </w:rPr>
                <w:t xml:space="preserve">An ICANN board decision on how to respond to the regulation (litigate or change policy/implementation) could not be challenged by the community at-large, which lacks standing to use IRP. </w:t>
              </w:r>
            </w:ins>
          </w:p>
          <w:p w14:paraId="37C194DD" w14:textId="77777777" w:rsidR="00FF6E59" w:rsidRPr="004C380B" w:rsidRDefault="00FF6E59" w:rsidP="00FF6E59">
            <w:pPr>
              <w:pStyle w:val="Normal2"/>
              <w:rPr>
                <w:ins w:id="5857" w:author="AJ" w:date="2015-04-29T07:08:00Z"/>
                <w:rFonts w:ascii="Source Sans Pro" w:hAnsi="Source Sans Pro"/>
                <w:sz w:val="22"/>
                <w:szCs w:val="22"/>
              </w:rPr>
            </w:pPr>
          </w:p>
          <w:p w14:paraId="1878ABB8" w14:textId="77777777" w:rsidR="00FF6E59" w:rsidRPr="004C380B" w:rsidRDefault="00FF6E59" w:rsidP="00FF6E59">
            <w:pPr>
              <w:pStyle w:val="Normal2"/>
              <w:rPr>
                <w:ins w:id="5858" w:author="AJ" w:date="2015-04-29T07:08:00Z"/>
                <w:rFonts w:ascii="Source Sans Pro" w:hAnsi="Source Sans Pro"/>
                <w:sz w:val="22"/>
                <w:szCs w:val="22"/>
              </w:rPr>
            </w:pPr>
            <w:ins w:id="5859" w:author="AJ" w:date="2015-04-29T07:08:00Z">
              <w:r w:rsidRPr="004C380B">
                <w:rPr>
                  <w:rFonts w:ascii="Source Sans Pro" w:eastAsia="Calibri" w:hAnsi="Source Sans Pro" w:cs="Calibri"/>
                  <w:sz w:val="22"/>
                  <w:szCs w:val="22"/>
                </w:rPr>
                <w:t>Reconsideration looks at process but not substance of a decision.</w:t>
              </w:r>
            </w:ins>
          </w:p>
          <w:p w14:paraId="6860659E" w14:textId="77777777" w:rsidR="00FF6E59" w:rsidRPr="004C380B" w:rsidRDefault="00FF6E59" w:rsidP="00FF6E59">
            <w:pPr>
              <w:pStyle w:val="Normal2"/>
              <w:rPr>
                <w:ins w:id="5860" w:author="AJ" w:date="2015-04-29T07:08:00Z"/>
                <w:rFonts w:ascii="Source Sans Pro" w:hAnsi="Source Sans Pro"/>
                <w:sz w:val="22"/>
                <w:szCs w:val="22"/>
              </w:rPr>
            </w:pPr>
          </w:p>
          <w:p w14:paraId="55274BF1" w14:textId="77777777" w:rsidR="00FF6E59" w:rsidRPr="004C380B" w:rsidRDefault="00FF6E59" w:rsidP="00FF6E59">
            <w:pPr>
              <w:pStyle w:val="Normal2"/>
              <w:rPr>
                <w:ins w:id="5861" w:author="AJ" w:date="2015-04-29T07:08:00Z"/>
                <w:rFonts w:ascii="Source Sans Pro" w:hAnsi="Source Sans Pro"/>
                <w:sz w:val="22"/>
                <w:szCs w:val="22"/>
              </w:rPr>
            </w:pPr>
            <w:ins w:id="5862" w:author="AJ" w:date="2015-04-29T07:08:00Z">
              <w:r w:rsidRPr="004C380B">
                <w:rPr>
                  <w:rFonts w:ascii="Source Sans Pro" w:eastAsia="Calibri" w:hAnsi="Source Sans Pro" w:cs="Calibri"/>
                  <w:sz w:val="22"/>
                  <w:szCs w:val="22"/>
                </w:rPr>
                <w:lastRenderedPageBreak/>
                <w:t>ICANN must follow orders from courts of competent jurisdiction.</w:t>
              </w:r>
            </w:ins>
          </w:p>
          <w:p w14:paraId="6525F583" w14:textId="77777777" w:rsidR="00E72F7A" w:rsidRPr="002363E8" w:rsidRDefault="00E72F7A" w:rsidP="00E72F7A">
            <w:pPr>
              <w:spacing w:line="0" w:lineRule="atLeast"/>
              <w:ind w:right="0"/>
              <w:rPr>
                <w:ins w:id="5863" w:author="AJ" w:date="2015-04-29T07:08:00Z"/>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D713A6" w14:textId="77777777" w:rsidR="00FF6E59" w:rsidRPr="004C380B" w:rsidRDefault="00FF6E59" w:rsidP="00FF6E59">
            <w:pPr>
              <w:pStyle w:val="Normal2"/>
              <w:rPr>
                <w:ins w:id="5864" w:author="AJ" w:date="2015-04-29T07:08:00Z"/>
                <w:rFonts w:ascii="Source Sans Pro" w:hAnsi="Source Sans Pro"/>
                <w:sz w:val="22"/>
                <w:szCs w:val="22"/>
              </w:rPr>
            </w:pPr>
            <w:ins w:id="5865" w:author="AJ" w:date="2015-04-29T07:08:00Z">
              <w:r w:rsidRPr="004C380B">
                <w:rPr>
                  <w:rFonts w:ascii="Source Sans Pro" w:eastAsia="Calibri" w:hAnsi="Source Sans Pro" w:cs="Calibri"/>
                  <w:sz w:val="22"/>
                  <w:szCs w:val="22"/>
                </w:rPr>
                <w:lastRenderedPageBreak/>
                <w:t>After ICANN board responded to the regulation (litigate or change policy/implementation), the community would have several response options:</w:t>
              </w:r>
            </w:ins>
          </w:p>
          <w:p w14:paraId="49197336" w14:textId="77777777" w:rsidR="00FF6E59" w:rsidRPr="004C380B" w:rsidRDefault="00FF6E59" w:rsidP="00FF6E59">
            <w:pPr>
              <w:pStyle w:val="Normal2"/>
              <w:rPr>
                <w:ins w:id="5866" w:author="AJ" w:date="2015-04-29T07:08:00Z"/>
                <w:rFonts w:ascii="Source Sans Pro" w:hAnsi="Source Sans Pro"/>
                <w:sz w:val="22"/>
                <w:szCs w:val="22"/>
              </w:rPr>
            </w:pPr>
          </w:p>
          <w:p w14:paraId="7065C963" w14:textId="77777777" w:rsidR="00FF6E59" w:rsidRPr="004C380B" w:rsidRDefault="00FF6E59" w:rsidP="00FF6E59">
            <w:pPr>
              <w:pStyle w:val="Normal2"/>
              <w:rPr>
                <w:ins w:id="5867" w:author="AJ" w:date="2015-04-29T07:08:00Z"/>
                <w:rFonts w:ascii="Source Sans Pro" w:hAnsi="Source Sans Pro"/>
                <w:sz w:val="22"/>
                <w:szCs w:val="22"/>
              </w:rPr>
            </w:pPr>
            <w:ins w:id="5868" w:author="AJ" w:date="2015-04-29T07:08:00Z">
              <w:r w:rsidRPr="004C380B">
                <w:rPr>
                  <w:rFonts w:ascii="Source Sans Pro" w:eastAsia="Calibri" w:hAnsi="Source Sans Pro" w:cs="Calibri"/>
                  <w:sz w:val="22"/>
                  <w:szCs w:val="22"/>
                </w:rPr>
                <w:t>The community could develop new policies that respond to regulation.</w:t>
              </w:r>
            </w:ins>
          </w:p>
          <w:p w14:paraId="0BEBD4F4" w14:textId="77777777" w:rsidR="00FF6E59" w:rsidRPr="004C380B" w:rsidRDefault="00FF6E59" w:rsidP="00FF6E59">
            <w:pPr>
              <w:pStyle w:val="Normal2"/>
              <w:rPr>
                <w:ins w:id="5869" w:author="AJ" w:date="2015-04-29T07:08:00Z"/>
                <w:rFonts w:ascii="Source Sans Pro" w:hAnsi="Source Sans Pro"/>
                <w:sz w:val="22"/>
                <w:szCs w:val="22"/>
              </w:rPr>
            </w:pPr>
            <w:ins w:id="5870" w:author="AJ" w:date="2015-04-29T07:08:00Z">
              <w:r w:rsidRPr="004C380B">
                <w:rPr>
                  <w:rFonts w:ascii="Source Sans Pro" w:eastAsia="Calibri" w:hAnsi="Source Sans Pro" w:cs="Calibri"/>
                  <w:sz w:val="22"/>
                  <w:szCs w:val="22"/>
                </w:rPr>
                <w:t> </w:t>
              </w:r>
            </w:ins>
          </w:p>
          <w:p w14:paraId="71553D06" w14:textId="517918BB" w:rsidR="00FF6E59" w:rsidRPr="004C380B" w:rsidRDefault="00FF6E59" w:rsidP="00FF6E59">
            <w:pPr>
              <w:pStyle w:val="Normal2"/>
              <w:rPr>
                <w:ins w:id="5871" w:author="AJ" w:date="2015-04-29T07:08:00Z"/>
                <w:rFonts w:ascii="Source Sans Pro" w:hAnsi="Source Sans Pro"/>
                <w:sz w:val="22"/>
                <w:szCs w:val="22"/>
              </w:rPr>
            </w:pPr>
            <w:ins w:id="5872" w:author="AJ" w:date="2015-04-29T07:08:00Z">
              <w:r w:rsidRPr="004C380B">
                <w:rPr>
                  <w:rFonts w:ascii="Source Sans Pro" w:eastAsia="Calibri" w:hAnsi="Source Sans Pro" w:cs="Calibri"/>
                  <w:sz w:val="22"/>
                  <w:szCs w:val="22"/>
                </w:rPr>
                <w:t xml:space="preserve">Another measure would give the community standing to file for Reconsideration or IRP, based on amended </w:t>
              </w:r>
              <w:r w:rsidR="00ED3545" w:rsidRPr="00ED3545">
                <w:rPr>
                  <w:rFonts w:ascii="Source Sans Pro" w:hAnsi="Source Sans Pro"/>
                  <w:sz w:val="22"/>
                  <w:szCs w:val="22"/>
                </w:rPr>
                <w:t>Mission, Guarantees and Core Values</w:t>
              </w:r>
              <w:r w:rsidR="00ED3545">
                <w:rPr>
                  <w:rFonts w:ascii="Source Sans Pro" w:hAnsi="Source Sans Pro"/>
                  <w:sz w:val="22"/>
                  <w:szCs w:val="22"/>
                </w:rPr>
                <w:t>.</w:t>
              </w:r>
            </w:ins>
          </w:p>
          <w:p w14:paraId="6E130BB5" w14:textId="77777777" w:rsidR="00FF6E59" w:rsidRPr="004C380B" w:rsidRDefault="00FF6E59" w:rsidP="00FF6E59">
            <w:pPr>
              <w:pStyle w:val="Normal2"/>
              <w:rPr>
                <w:ins w:id="5873" w:author="AJ" w:date="2015-04-29T07:08:00Z"/>
                <w:rFonts w:ascii="Source Sans Pro" w:hAnsi="Source Sans Pro"/>
                <w:sz w:val="22"/>
                <w:szCs w:val="22"/>
              </w:rPr>
            </w:pPr>
            <w:ins w:id="5874" w:author="AJ" w:date="2015-04-29T07:08:00Z">
              <w:r w:rsidRPr="004C380B">
                <w:rPr>
                  <w:rFonts w:ascii="Source Sans Pro" w:eastAsia="Calibri" w:hAnsi="Source Sans Pro" w:cs="Calibri"/>
                  <w:sz w:val="22"/>
                  <w:szCs w:val="22"/>
                </w:rPr>
                <w:t> </w:t>
              </w:r>
            </w:ins>
          </w:p>
          <w:p w14:paraId="3D87F2EE" w14:textId="6BB51AC2" w:rsidR="00E72F7A" w:rsidRPr="002363E8" w:rsidRDefault="00FF6E59" w:rsidP="00FF6E59">
            <w:pPr>
              <w:pStyle w:val="NormalWeb"/>
              <w:spacing w:before="0" w:beforeAutospacing="0" w:after="0" w:afterAutospacing="0" w:line="0" w:lineRule="atLeast"/>
              <w:rPr>
                <w:ins w:id="5875" w:author="AJ" w:date="2015-04-29T07:08:00Z"/>
                <w:rFonts w:ascii="Source Sans Pro" w:hAnsi="Source Sans Pro"/>
                <w:sz w:val="22"/>
                <w:szCs w:val="22"/>
              </w:rPr>
            </w:pPr>
            <w:ins w:id="5876" w:author="AJ" w:date="2015-04-29T07:08:00Z">
              <w:r w:rsidRPr="004C380B">
                <w:rPr>
                  <w:rFonts w:ascii="Source Sans Pro" w:eastAsia="Calibri" w:hAnsi="Source Sans Pro" w:cs="Calibri"/>
                  <w:sz w:val="22"/>
                  <w:szCs w:val="22"/>
                </w:rPr>
                <w:lastRenderedPageBreak/>
                <w:t>Another measure would allow each AoC review team to assess implementation of prior recommendations, ad renew the recommendations. An ICANN board decision against those recommendations could be challenged with a Reconsideration and/or IRP.</w:t>
              </w:r>
            </w:ins>
          </w:p>
        </w:tc>
      </w:tr>
    </w:tbl>
    <w:p w14:paraId="38F0C873" w14:textId="77777777" w:rsidR="00E72F7A" w:rsidRPr="002363E8" w:rsidRDefault="00E72F7A" w:rsidP="00E72F7A">
      <w:pPr>
        <w:rPr>
          <w:rFonts w:eastAsia="Times New Roman"/>
        </w:rPr>
      </w:pPr>
      <w:moveFromRangeStart w:id="5877" w:author="AJ" w:date="2015-04-29T07:08:00Z" w:name="move418054675"/>
    </w:p>
    <w:tbl>
      <w:tblPr>
        <w:tblW w:w="0" w:type="auto"/>
        <w:tblCellMar>
          <w:top w:w="15" w:type="dxa"/>
          <w:left w:w="15" w:type="dxa"/>
          <w:bottom w:w="15" w:type="dxa"/>
          <w:right w:w="15" w:type="dxa"/>
        </w:tblCellMar>
        <w:tblLook w:val="04A0" w:firstRow="1" w:lastRow="0" w:firstColumn="1" w:lastColumn="0" w:noHBand="0" w:noVBand="1"/>
        <w:tblPrChange w:id="5878"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85"/>
        <w:gridCol w:w="2691"/>
        <w:gridCol w:w="84"/>
        <w:gridCol w:w="84"/>
        <w:gridCol w:w="3246"/>
        <w:gridCol w:w="75"/>
        <w:gridCol w:w="1688"/>
        <w:gridCol w:w="1688"/>
        <w:gridCol w:w="459"/>
        <w:tblGridChange w:id="5879">
          <w:tblGrid>
            <w:gridCol w:w="103"/>
            <w:gridCol w:w="2944"/>
            <w:gridCol w:w="211"/>
            <w:gridCol w:w="2970"/>
            <w:gridCol w:w="65"/>
            <w:gridCol w:w="3451"/>
            <w:gridCol w:w="408"/>
          </w:tblGrid>
        </w:tblGridChange>
      </w:tblGrid>
      <w:tr w:rsidR="00E72F7A" w:rsidRPr="002363E8" w14:paraId="573D8DDC" w14:textId="77777777" w:rsidTr="00E72F7A">
        <w:trPr>
          <w:gridBefore w:val="1"/>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880" w:author="AJ" w:date="2015-04-29T07:08:00Z">
              <w:tcPr>
                <w:tcW w:w="3258" w:type="dxa"/>
                <w:gridSpan w:val="3"/>
                <w:hideMark/>
              </w:tcPr>
            </w:tcPrChange>
          </w:tcPr>
          <w:p w14:paraId="0846BCF2" w14:textId="77777777" w:rsidR="00E72F7A" w:rsidRPr="002363E8" w:rsidRDefault="00E72F7A" w:rsidP="00E72F7A">
            <w:pPr>
              <w:pStyle w:val="Heading4"/>
              <w:spacing w:before="0" w:after="0" w:line="0" w:lineRule="atLeast"/>
              <w:ind w:right="0"/>
              <w:rPr>
                <w:rFonts w:eastAsia="Times New Roman"/>
              </w:rPr>
              <w:pPrChange w:id="5881" w:author="AJ" w:date="2015-04-29T07:08:00Z">
                <w:pPr/>
              </w:pPrChange>
            </w:pPr>
            <w:moveFrom w:id="5882" w:author="AJ" w:date="2015-04-29T07:08:00Z">
              <w:r w:rsidRPr="002363E8">
                <w:rPr>
                  <w:smallCaps/>
                  <w:color w:val="000000"/>
                  <w:sz w:val="23"/>
                  <w:rPrChange w:id="5883" w:author="AJ" w:date="2015-04-29T07:08:00Z">
                    <w:rPr/>
                  </w:rPrChange>
                </w:rPr>
                <w:t>Stress Test</w:t>
              </w:r>
            </w:moveFrom>
          </w:p>
        </w:tc>
        <w:tc>
          <w:tcPr>
            <w:tcW w:w="0" w:type="auto"/>
            <w:gridSpan w:val="4"/>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884" w:author="AJ" w:date="2015-04-29T07:08:00Z">
              <w:tcPr>
                <w:tcW w:w="2970" w:type="dxa"/>
                <w:hideMark/>
              </w:tcPr>
            </w:tcPrChange>
          </w:tcPr>
          <w:p w14:paraId="1CCB493D" w14:textId="77777777" w:rsidR="00E72F7A" w:rsidRPr="002363E8" w:rsidRDefault="00E72F7A" w:rsidP="00E72F7A">
            <w:pPr>
              <w:pStyle w:val="Heading4"/>
              <w:spacing w:before="0" w:after="0" w:line="0" w:lineRule="atLeast"/>
              <w:ind w:right="0"/>
              <w:rPr>
                <w:rFonts w:eastAsia="Times New Roman"/>
              </w:rPr>
              <w:pPrChange w:id="5885" w:author="AJ" w:date="2015-04-29T07:08:00Z">
                <w:pPr/>
              </w:pPrChange>
            </w:pPr>
            <w:moveFrom w:id="5886" w:author="AJ" w:date="2015-04-29T07:08:00Z">
              <w:r w:rsidRPr="002363E8">
                <w:rPr>
                  <w:smallCaps/>
                  <w:color w:val="000000"/>
                  <w:sz w:val="23"/>
                  <w:rPrChange w:id="5887" w:author="AJ" w:date="2015-04-29T07:08:00Z">
                    <w:rPr/>
                  </w:rPrChange>
                </w:rPr>
                <w:t>Existing Accountability Measures</w:t>
              </w:r>
            </w:moveFrom>
          </w:p>
        </w:tc>
        <w:tc>
          <w:tcPr>
            <w:tcW w:w="0" w:type="auto"/>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888" w:author="AJ" w:date="2015-04-29T07:08:00Z">
              <w:tcPr>
                <w:tcW w:w="3924" w:type="dxa"/>
                <w:gridSpan w:val="3"/>
                <w:hideMark/>
              </w:tcPr>
            </w:tcPrChange>
          </w:tcPr>
          <w:p w14:paraId="3DC55AEA" w14:textId="77777777" w:rsidR="00E72F7A" w:rsidRPr="002363E8" w:rsidRDefault="00E72F7A" w:rsidP="00E72F7A">
            <w:pPr>
              <w:pStyle w:val="Heading4"/>
              <w:spacing w:before="0" w:after="0" w:line="0" w:lineRule="atLeast"/>
              <w:ind w:right="0"/>
              <w:rPr>
                <w:rFonts w:eastAsia="Times New Roman"/>
              </w:rPr>
              <w:pPrChange w:id="5889" w:author="AJ" w:date="2015-04-29T07:08:00Z">
                <w:pPr/>
              </w:pPrChange>
            </w:pPr>
            <w:moveFrom w:id="5890" w:author="AJ" w:date="2015-04-29T07:08:00Z">
              <w:r w:rsidRPr="002363E8">
                <w:rPr>
                  <w:smallCaps/>
                  <w:color w:val="000000"/>
                  <w:sz w:val="23"/>
                  <w:rPrChange w:id="5891" w:author="AJ" w:date="2015-04-29T07:08:00Z">
                    <w:rPr/>
                  </w:rPrChange>
                </w:rPr>
                <w:t>Proposed Accountability Measures</w:t>
              </w:r>
            </w:moveFrom>
          </w:p>
        </w:tc>
      </w:tr>
      <w:moveFromRangeEnd w:id="5877"/>
      <w:tr w:rsidR="00C61685" w:rsidRPr="00C61685" w14:paraId="4E5587E5"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del w:id="5892" w:author="AJ" w:date="2015-04-29T07:08:00Z"/>
        </w:trPr>
        <w:tc>
          <w:tcPr>
            <w:tcW w:w="3258" w:type="dxa"/>
            <w:gridSpan w:val="4"/>
          </w:tcPr>
          <w:p w14:paraId="6F781C5E" w14:textId="77777777" w:rsidR="00C61685" w:rsidRPr="00C61685" w:rsidRDefault="00C61685" w:rsidP="00C61685">
            <w:pPr>
              <w:rPr>
                <w:del w:id="5893" w:author="AJ" w:date="2015-04-29T07:08:00Z"/>
                <w:szCs w:val="22"/>
              </w:rPr>
            </w:pPr>
            <w:del w:id="5894" w:author="AJ" w:date="2015-04-29T07:08:00Z">
              <w:r w:rsidRPr="00C61685">
                <w:rPr>
                  <w:szCs w:val="22"/>
                </w:rPr>
                <w:delText>4. New regulations or legislation.</w:delText>
              </w:r>
            </w:del>
          </w:p>
          <w:p w14:paraId="6DE52E1E" w14:textId="77777777" w:rsidR="00C61685" w:rsidRPr="00C61685" w:rsidRDefault="00C61685" w:rsidP="00C61685">
            <w:pPr>
              <w:rPr>
                <w:del w:id="5895" w:author="AJ" w:date="2015-04-29T07:08:00Z"/>
                <w:szCs w:val="22"/>
              </w:rPr>
            </w:pPr>
          </w:p>
          <w:p w14:paraId="0C272B5D" w14:textId="77777777" w:rsidR="00C61685" w:rsidRPr="00C61685" w:rsidRDefault="00C61685" w:rsidP="00C61685">
            <w:pPr>
              <w:rPr>
                <w:del w:id="5896" w:author="AJ" w:date="2015-04-29T07:08:00Z"/>
                <w:szCs w:val="22"/>
              </w:rPr>
            </w:pPr>
            <w:del w:id="5897" w:author="AJ" w:date="2015-04-29T07:08:00Z">
              <w:r w:rsidRPr="00C61685">
                <w:rPr>
                  <w:szCs w:val="22"/>
                </w:rPr>
                <w:delText>For example, a governm</w:delText>
              </w:r>
              <w:r w:rsidRPr="00C61685">
                <w:rPr>
                  <w:szCs w:val="22"/>
                </w:rPr>
                <w:lastRenderedPageBreak/>
                <w:delText>ent could cite anti-trust or consumer protection laws and find unlawful som</w:delText>
              </w:r>
              <w:r w:rsidRPr="00C61685">
                <w:rPr>
                  <w:szCs w:val="22"/>
                </w:rPr>
                <w:lastRenderedPageBreak/>
                <w:delText xml:space="preserve">e rules that ICANN imposes on TLDs. That government could impose fines </w:delText>
              </w:r>
              <w:r w:rsidRPr="00C61685">
                <w:rPr>
                  <w:szCs w:val="22"/>
                </w:rPr>
                <w:lastRenderedPageBreak/>
                <w:delText>on ICANN, withdraw from the GAC, and/or force ISPs to use a different root, ther</w:delText>
              </w:r>
              <w:r w:rsidRPr="00C61685">
                <w:rPr>
                  <w:szCs w:val="22"/>
                </w:rPr>
                <w:lastRenderedPageBreak/>
                <w:delText>eby fragmenting the internet.  </w:delText>
              </w:r>
            </w:del>
          </w:p>
          <w:p w14:paraId="55B74901" w14:textId="77777777" w:rsidR="00C61685" w:rsidRPr="00C61685" w:rsidRDefault="00C61685" w:rsidP="00C61685">
            <w:pPr>
              <w:rPr>
                <w:del w:id="5898" w:author="AJ" w:date="2015-04-29T07:08:00Z"/>
                <w:szCs w:val="22"/>
              </w:rPr>
            </w:pPr>
          </w:p>
          <w:p w14:paraId="73788A5F" w14:textId="77777777" w:rsidR="00C61685" w:rsidRPr="00C61685" w:rsidRDefault="00C61685" w:rsidP="00C61685">
            <w:pPr>
              <w:rPr>
                <w:del w:id="5899" w:author="AJ" w:date="2015-04-29T07:08:00Z"/>
                <w:szCs w:val="22"/>
              </w:rPr>
            </w:pPr>
            <w:del w:id="5900" w:author="AJ" w:date="2015-04-29T07:08:00Z">
              <w:r w:rsidRPr="00C61685">
                <w:rPr>
                  <w:szCs w:val="22"/>
                </w:rPr>
                <w:delText>In response, ICANN board would decide whet</w:delText>
              </w:r>
              <w:r w:rsidRPr="00C61685">
                <w:rPr>
                  <w:szCs w:val="22"/>
                </w:rPr>
                <w:lastRenderedPageBreak/>
                <w:delText xml:space="preserve">her to litigate, concede, settle, etc. </w:delText>
              </w:r>
            </w:del>
          </w:p>
          <w:p w14:paraId="726144A3" w14:textId="77777777" w:rsidR="00C61685" w:rsidRPr="00C61685" w:rsidRDefault="00C61685" w:rsidP="00C61685">
            <w:pPr>
              <w:rPr>
                <w:del w:id="5901" w:author="AJ" w:date="2015-04-29T07:08:00Z"/>
                <w:szCs w:val="22"/>
              </w:rPr>
            </w:pPr>
          </w:p>
          <w:p w14:paraId="1893113C" w14:textId="77777777" w:rsidR="00C61685" w:rsidRPr="00C61685" w:rsidRDefault="00C61685" w:rsidP="00C61685">
            <w:pPr>
              <w:rPr>
                <w:del w:id="5902" w:author="AJ" w:date="2015-04-29T07:08:00Z"/>
                <w:szCs w:val="22"/>
              </w:rPr>
            </w:pPr>
            <w:del w:id="5903" w:author="AJ" w:date="2015-04-29T07:08:00Z">
              <w:r w:rsidRPr="00C61685">
                <w:rPr>
                  <w:szCs w:val="22"/>
                </w:rPr>
                <w:delText xml:space="preserve">Consequence: significant interference with </w:delText>
              </w:r>
              <w:r w:rsidRPr="00C61685">
                <w:rPr>
                  <w:szCs w:val="22"/>
                </w:rPr>
                <w:lastRenderedPageBreak/>
                <w:delText>existing policies and/or policy development relating to relevant activities</w:delText>
              </w:r>
            </w:del>
          </w:p>
        </w:tc>
        <w:tc>
          <w:tcPr>
            <w:tcW w:w="2970" w:type="dxa"/>
          </w:tcPr>
          <w:p w14:paraId="5D08F38D" w14:textId="77777777" w:rsidR="00C61685" w:rsidRPr="00C61685" w:rsidRDefault="00C61685" w:rsidP="00C61685">
            <w:pPr>
              <w:rPr>
                <w:del w:id="5904" w:author="AJ" w:date="2015-04-29T07:08:00Z"/>
                <w:szCs w:val="22"/>
              </w:rPr>
            </w:pPr>
            <w:del w:id="5905" w:author="AJ" w:date="2015-04-29T07:08:00Z">
              <w:r w:rsidRPr="00C61685">
                <w:rPr>
                  <w:szCs w:val="22"/>
                </w:rPr>
                <w:lastRenderedPageBreak/>
                <w:delText xml:space="preserve">The community could develop new policies that respond to new regulations. </w:delText>
              </w:r>
            </w:del>
          </w:p>
          <w:p w14:paraId="3B745060" w14:textId="77777777" w:rsidR="00C61685" w:rsidRPr="00C61685" w:rsidRDefault="00C61685" w:rsidP="00C61685">
            <w:pPr>
              <w:rPr>
                <w:del w:id="5906" w:author="AJ" w:date="2015-04-29T07:08:00Z"/>
                <w:szCs w:val="22"/>
              </w:rPr>
            </w:pPr>
          </w:p>
          <w:p w14:paraId="783C38C8" w14:textId="77777777" w:rsidR="00C61685" w:rsidRPr="00C61685" w:rsidRDefault="00C61685" w:rsidP="00C61685">
            <w:pPr>
              <w:rPr>
                <w:del w:id="5907" w:author="AJ" w:date="2015-04-29T07:08:00Z"/>
                <w:szCs w:val="22"/>
              </w:rPr>
            </w:pPr>
            <w:del w:id="5908" w:author="AJ" w:date="2015-04-29T07:08:00Z">
              <w:r w:rsidRPr="00C61685">
                <w:rPr>
                  <w:szCs w:val="22"/>
                </w:rPr>
                <w:delText>An ICANN board decision on how to respond to the regul</w:delText>
              </w:r>
              <w:r w:rsidRPr="00C61685">
                <w:rPr>
                  <w:szCs w:val="22"/>
                </w:rPr>
                <w:lastRenderedPageBreak/>
                <w:delText xml:space="preserve">ation (litigate or change policy/implementation) could not be challenged by the community at-large, which lacks standing to use IRP. </w:delText>
              </w:r>
            </w:del>
          </w:p>
          <w:p w14:paraId="395B3C8E" w14:textId="77777777" w:rsidR="00C61685" w:rsidRPr="00C61685" w:rsidRDefault="00C61685" w:rsidP="00C61685">
            <w:pPr>
              <w:rPr>
                <w:del w:id="5909" w:author="AJ" w:date="2015-04-29T07:08:00Z"/>
                <w:szCs w:val="22"/>
              </w:rPr>
            </w:pPr>
          </w:p>
          <w:p w14:paraId="7C2EDCA3" w14:textId="77777777" w:rsidR="00C61685" w:rsidRPr="00C61685" w:rsidRDefault="00C61685" w:rsidP="00C61685">
            <w:pPr>
              <w:rPr>
                <w:del w:id="5910" w:author="AJ" w:date="2015-04-29T07:08:00Z"/>
                <w:szCs w:val="22"/>
              </w:rPr>
            </w:pPr>
            <w:del w:id="5911" w:author="AJ" w:date="2015-04-29T07:08:00Z">
              <w:r w:rsidRPr="00C61685">
                <w:rPr>
                  <w:szCs w:val="22"/>
                </w:rPr>
                <w:delText xml:space="preserve">Reconsideration looks at process but not substance </w:delText>
              </w:r>
              <w:r w:rsidRPr="00C61685">
                <w:rPr>
                  <w:szCs w:val="22"/>
                </w:rPr>
                <w:lastRenderedPageBreak/>
                <w:delText>of a decision.</w:delText>
              </w:r>
            </w:del>
          </w:p>
          <w:p w14:paraId="2CD35D3D" w14:textId="77777777" w:rsidR="00C61685" w:rsidRPr="00C61685" w:rsidRDefault="00C61685" w:rsidP="00C61685">
            <w:pPr>
              <w:rPr>
                <w:del w:id="5912" w:author="AJ" w:date="2015-04-29T07:08:00Z"/>
                <w:szCs w:val="22"/>
              </w:rPr>
            </w:pPr>
          </w:p>
          <w:p w14:paraId="43ACC8F3" w14:textId="77777777" w:rsidR="00C61685" w:rsidRPr="00C61685" w:rsidRDefault="00C61685" w:rsidP="00C61685">
            <w:pPr>
              <w:rPr>
                <w:del w:id="5913" w:author="AJ" w:date="2015-04-29T07:08:00Z"/>
                <w:szCs w:val="22"/>
              </w:rPr>
            </w:pPr>
            <w:del w:id="5914" w:author="AJ" w:date="2015-04-29T07:08:00Z">
              <w:r w:rsidRPr="00C61685">
                <w:rPr>
                  <w:szCs w:val="22"/>
                </w:rPr>
                <w:delText>ICANN must follow orders from courts of competent jurisdiction.</w:delText>
              </w:r>
            </w:del>
          </w:p>
          <w:p w14:paraId="56A5D94F" w14:textId="77777777" w:rsidR="00C61685" w:rsidRPr="00C61685" w:rsidRDefault="00C61685" w:rsidP="00C61685">
            <w:pPr>
              <w:rPr>
                <w:del w:id="5915" w:author="AJ" w:date="2015-04-29T07:08:00Z"/>
                <w:szCs w:val="22"/>
              </w:rPr>
            </w:pPr>
          </w:p>
        </w:tc>
        <w:tc>
          <w:tcPr>
            <w:tcW w:w="3924" w:type="dxa"/>
            <w:gridSpan w:val="3"/>
          </w:tcPr>
          <w:p w14:paraId="338E8D08" w14:textId="77777777" w:rsidR="00C61685" w:rsidRPr="00C61685" w:rsidRDefault="00C61685" w:rsidP="00C61685">
            <w:pPr>
              <w:rPr>
                <w:del w:id="5916" w:author="AJ" w:date="2015-04-29T07:08:00Z"/>
                <w:szCs w:val="22"/>
              </w:rPr>
            </w:pPr>
            <w:del w:id="5917" w:author="AJ" w:date="2015-04-29T07:08:00Z">
              <w:r w:rsidRPr="00C61685">
                <w:rPr>
                  <w:szCs w:val="22"/>
                </w:rPr>
                <w:lastRenderedPageBreak/>
                <w:delText>After ICANN board responded to the regulation (litigate or change policy/implementation), the community would have several response options:</w:delText>
              </w:r>
            </w:del>
          </w:p>
          <w:p w14:paraId="7EC543DE" w14:textId="77777777" w:rsidR="00C61685" w:rsidRPr="00C61685" w:rsidRDefault="00C61685" w:rsidP="00C61685">
            <w:pPr>
              <w:rPr>
                <w:del w:id="5918" w:author="AJ" w:date="2015-04-29T07:08:00Z"/>
                <w:szCs w:val="22"/>
              </w:rPr>
            </w:pPr>
          </w:p>
          <w:p w14:paraId="70C9A54A" w14:textId="77777777" w:rsidR="00C61685" w:rsidRPr="00C61685" w:rsidRDefault="00C61685" w:rsidP="00C61685">
            <w:pPr>
              <w:rPr>
                <w:del w:id="5919" w:author="AJ" w:date="2015-04-29T07:08:00Z"/>
                <w:szCs w:val="22"/>
              </w:rPr>
            </w:pPr>
            <w:del w:id="5920" w:author="AJ" w:date="2015-04-29T07:08:00Z">
              <w:r w:rsidRPr="00C61685">
                <w:rPr>
                  <w:szCs w:val="22"/>
                </w:rPr>
                <w:delText xml:space="preserve">The community could develop new policies </w:delText>
              </w:r>
              <w:r w:rsidRPr="00C61685">
                <w:rPr>
                  <w:szCs w:val="22"/>
                </w:rPr>
                <w:lastRenderedPageBreak/>
                <w:delText>that respond to regulation.</w:delText>
              </w:r>
            </w:del>
          </w:p>
          <w:p w14:paraId="02D6FBA7" w14:textId="77777777" w:rsidR="00C61685" w:rsidRPr="00C61685" w:rsidRDefault="00C61685" w:rsidP="00C61685">
            <w:pPr>
              <w:rPr>
                <w:del w:id="5921" w:author="AJ" w:date="2015-04-29T07:08:00Z"/>
                <w:szCs w:val="22"/>
              </w:rPr>
            </w:pPr>
            <w:del w:id="5922" w:author="AJ" w:date="2015-04-29T07:08:00Z">
              <w:r w:rsidRPr="00C61685">
                <w:rPr>
                  <w:szCs w:val="22"/>
                </w:rPr>
                <w:delText> </w:delText>
              </w:r>
            </w:del>
          </w:p>
          <w:p w14:paraId="0C80DB36" w14:textId="77777777" w:rsidR="00C61685" w:rsidRPr="00C61685" w:rsidRDefault="00C61685" w:rsidP="00C61685">
            <w:pPr>
              <w:rPr>
                <w:del w:id="5923" w:author="AJ" w:date="2015-04-29T07:08:00Z"/>
                <w:szCs w:val="22"/>
              </w:rPr>
            </w:pPr>
            <w:del w:id="5924" w:author="AJ" w:date="2015-04-29T07:08:00Z">
              <w:r w:rsidRPr="00C61685">
                <w:rPr>
                  <w:szCs w:val="22"/>
                </w:rPr>
                <w:delText>Another measure would give the community standing to file for Reconsideration or IRP. Would be the standard of review.</w:delText>
              </w:r>
            </w:del>
          </w:p>
          <w:p w14:paraId="46665A2C" w14:textId="77777777" w:rsidR="00C61685" w:rsidRPr="00C61685" w:rsidRDefault="00C61685" w:rsidP="00C61685">
            <w:pPr>
              <w:rPr>
                <w:del w:id="5925" w:author="AJ" w:date="2015-04-29T07:08:00Z"/>
                <w:szCs w:val="22"/>
              </w:rPr>
            </w:pPr>
            <w:del w:id="5926" w:author="AJ" w:date="2015-04-29T07:08:00Z">
              <w:r w:rsidRPr="00C61685">
                <w:rPr>
                  <w:szCs w:val="22"/>
                </w:rPr>
                <w:delText> </w:delText>
              </w:r>
            </w:del>
          </w:p>
          <w:p w14:paraId="5F9E1341" w14:textId="77777777" w:rsidR="00C61685" w:rsidRPr="00C61685" w:rsidRDefault="00C61685" w:rsidP="00C61685">
            <w:pPr>
              <w:rPr>
                <w:del w:id="5927" w:author="AJ" w:date="2015-04-29T07:08:00Z"/>
                <w:szCs w:val="22"/>
              </w:rPr>
            </w:pPr>
            <w:del w:id="5928" w:author="AJ" w:date="2015-04-29T07:08:00Z">
              <w:r w:rsidRPr="00C61685">
                <w:rPr>
                  <w:szCs w:val="22"/>
                </w:rPr>
                <w:delText xml:space="preserve">Another measure would allow an ATRT to recommend ICANN implement a recommendation of a prior </w:delText>
              </w:r>
              <w:r w:rsidRPr="00C61685">
                <w:rPr>
                  <w:szCs w:val="22"/>
                </w:rPr>
                <w:lastRenderedPageBreak/>
                <w:delText>AoC Review.</w:delText>
              </w:r>
            </w:del>
          </w:p>
        </w:tc>
      </w:tr>
      <w:tr w:rsidR="00E72F7A" w:rsidRPr="002363E8" w14:paraId="623E969C" w14:textId="77777777" w:rsidTr="00E72F7A">
        <w:trPr>
          <w:gridBefore w:val="1"/>
        </w:trPr>
        <w:tc>
          <w:tcPr>
            <w:tcW w:w="0" w:type="auto"/>
            <w:gridSpan w:val="2"/>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929" w:author="AJ" w:date="2015-04-29T07:08:00Z">
              <w:tcPr>
                <w:tcW w:w="3258" w:type="dxa"/>
                <w:gridSpan w:val="3"/>
                <w:hideMark/>
              </w:tcPr>
            </w:tcPrChange>
          </w:tcPr>
          <w:p w14:paraId="6941A274" w14:textId="77777777" w:rsidR="00E72F7A" w:rsidRPr="002363E8" w:rsidRDefault="00E72F7A" w:rsidP="00E72F7A">
            <w:pPr>
              <w:pStyle w:val="NormalWeb"/>
              <w:spacing w:before="0" w:beforeAutospacing="0" w:after="0" w:afterAutospacing="0"/>
              <w:rPr>
                <w:rFonts w:ascii="Source Sans Pro" w:hAnsi="Source Sans Pro"/>
                <w:sz w:val="22"/>
                <w:rPrChange w:id="5930" w:author="AJ" w:date="2015-04-29T07:08:00Z">
                  <w:rPr/>
                </w:rPrChange>
              </w:rPr>
              <w:pPrChange w:id="5931" w:author="AJ" w:date="2015-04-29T07:08:00Z">
                <w:pPr/>
              </w:pPrChange>
            </w:pPr>
            <w:r w:rsidRPr="002363E8">
              <w:rPr>
                <w:rFonts w:ascii="Source Sans Pro" w:hAnsi="Source Sans Pro"/>
                <w:b/>
                <w:color w:val="000000"/>
                <w:sz w:val="22"/>
                <w:rPrChange w:id="5932" w:author="AJ" w:date="2015-04-29T07:08:00Z">
                  <w:rPr/>
                </w:rPrChange>
              </w:rPr>
              <w:lastRenderedPageBreak/>
              <w:t>Conclusions:</w:t>
            </w:r>
          </w:p>
          <w:p w14:paraId="16023A8C"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5933" w:author="AJ" w:date="2015-04-29T07:08:00Z">
                  <w:rPr/>
                </w:rPrChange>
              </w:rPr>
              <w:pPrChange w:id="5934" w:author="AJ" w:date="2015-04-29T07:08:00Z">
                <w:pPr/>
              </w:pPrChange>
            </w:pPr>
            <w:r w:rsidRPr="002363E8">
              <w:rPr>
                <w:rFonts w:ascii="Source Sans Pro" w:hAnsi="Source Sans Pro"/>
                <w:color w:val="000000"/>
                <w:sz w:val="22"/>
                <w:rPrChange w:id="5935" w:author="AJ" w:date="2015-04-29T07:08:00Z">
                  <w:rPr/>
                </w:rPrChange>
              </w:rPr>
              <w:t xml:space="preserve">a) This threat is not directly </w:t>
            </w:r>
            <w:r w:rsidRPr="002363E8">
              <w:rPr>
                <w:rFonts w:ascii="Source Sans Pro" w:hAnsi="Source Sans Pro"/>
                <w:color w:val="000000"/>
                <w:sz w:val="22"/>
                <w:rPrChange w:id="5936" w:author="AJ" w:date="2015-04-29T07:08:00Z">
                  <w:rPr/>
                </w:rPrChange>
              </w:rPr>
              <w:lastRenderedPageBreak/>
              <w:t>related to the transition of IANA stewardship</w:t>
            </w:r>
          </w:p>
        </w:tc>
        <w:tc>
          <w:tcPr>
            <w:tcW w:w="0" w:type="auto"/>
            <w:gridSpan w:val="4"/>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937" w:author="AJ" w:date="2015-04-29T07:08:00Z">
              <w:tcPr>
                <w:tcW w:w="2970" w:type="dxa"/>
                <w:hideMark/>
              </w:tcPr>
            </w:tcPrChange>
          </w:tcPr>
          <w:p w14:paraId="6E8CD0BE" w14:textId="77777777" w:rsidR="00E72F7A" w:rsidRPr="002363E8" w:rsidRDefault="00E72F7A" w:rsidP="002B5933">
            <w:pPr>
              <w:ind w:right="0"/>
              <w:rPr>
                <w:rFonts w:eastAsia="Times New Roman"/>
                <w:szCs w:val="22"/>
              </w:rPr>
            </w:pPr>
          </w:p>
          <w:p w14:paraId="2B30F898"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5938" w:author="AJ" w:date="2015-04-29T07:08:00Z">
                  <w:rPr/>
                </w:rPrChange>
              </w:rPr>
              <w:pPrChange w:id="5939" w:author="AJ" w:date="2015-04-29T07:08:00Z">
                <w:pPr/>
              </w:pPrChange>
            </w:pPr>
            <w:r w:rsidRPr="002363E8">
              <w:rPr>
                <w:rFonts w:ascii="Source Sans Pro" w:hAnsi="Source Sans Pro"/>
                <w:color w:val="000000"/>
                <w:sz w:val="22"/>
                <w:rPrChange w:id="5940" w:author="AJ" w:date="2015-04-29T07:08:00Z">
                  <w:rPr/>
                </w:rPrChange>
              </w:rPr>
              <w:t>b) Existing measures are inadequate.</w:t>
            </w:r>
          </w:p>
        </w:tc>
        <w:tc>
          <w:tcPr>
            <w:tcW w:w="0" w:type="auto"/>
            <w:gridSpan w:val="2"/>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5941" w:author="AJ" w:date="2015-04-29T07:08:00Z">
              <w:tcPr>
                <w:tcW w:w="3924" w:type="dxa"/>
                <w:gridSpan w:val="3"/>
                <w:hideMark/>
              </w:tcPr>
            </w:tcPrChange>
          </w:tcPr>
          <w:p w14:paraId="10BDA488" w14:textId="77777777" w:rsidR="00E72F7A" w:rsidRPr="002363E8" w:rsidRDefault="00E72F7A" w:rsidP="002B5933">
            <w:pPr>
              <w:ind w:right="0"/>
              <w:rPr>
                <w:rFonts w:eastAsia="Times New Roman"/>
                <w:szCs w:val="22"/>
              </w:rPr>
            </w:pPr>
          </w:p>
          <w:p w14:paraId="565DA98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5942" w:author="AJ" w:date="2015-04-29T07:08:00Z">
                  <w:rPr/>
                </w:rPrChange>
              </w:rPr>
              <w:pPrChange w:id="5943" w:author="AJ" w:date="2015-04-29T07:08:00Z">
                <w:pPr/>
              </w:pPrChange>
            </w:pPr>
            <w:r w:rsidRPr="002363E8">
              <w:rPr>
                <w:rFonts w:ascii="Source Sans Pro" w:hAnsi="Source Sans Pro"/>
                <w:color w:val="000000"/>
                <w:sz w:val="22"/>
                <w:rPrChange w:id="5944" w:author="AJ" w:date="2015-04-29T07:08:00Z">
                  <w:rPr/>
                </w:rPrChange>
              </w:rPr>
              <w:t xml:space="preserve">c) Proposed </w:t>
            </w:r>
            <w:r w:rsidRPr="002363E8">
              <w:rPr>
                <w:rFonts w:ascii="Source Sans Pro" w:hAnsi="Source Sans Pro"/>
                <w:color w:val="000000"/>
                <w:sz w:val="22"/>
                <w:rPrChange w:id="5945" w:author="AJ" w:date="2015-04-29T07:08:00Z">
                  <w:rPr/>
                </w:rPrChange>
              </w:rPr>
              <w:lastRenderedPageBreak/>
              <w:t>measures would be an improvement but might still be inadequate. </w:t>
            </w:r>
          </w:p>
        </w:tc>
      </w:tr>
    </w:tbl>
    <w:p w14:paraId="1624B957" w14:textId="77777777" w:rsidR="00E72F7A" w:rsidRPr="002363E8" w:rsidRDefault="00E72F7A" w:rsidP="00E72F7A">
      <w:pPr>
        <w:rPr>
          <w:rFonts w:eastAsia="Times New Roman"/>
        </w:rPr>
      </w:pPr>
    </w:p>
    <w:p w14:paraId="424B2985" w14:textId="77777777" w:rsidR="00C61685" w:rsidRPr="00C61685" w:rsidRDefault="00C61685" w:rsidP="00C61685">
      <w:pPr>
        <w:rPr>
          <w:del w:id="5946" w:author="AJ" w:date="2015-04-29T07:08:00Z"/>
          <w:szCs w:val="22"/>
        </w:rPr>
      </w:pPr>
      <w:del w:id="5947" w:author="AJ" w:date="2015-04-29T07:08:00Z">
        <w:r w:rsidRPr="00C61685">
          <w:rPr>
            <w:szCs w:val="22"/>
          </w:rPr>
          <w:br w:type="page"/>
        </w:r>
      </w:del>
    </w:p>
    <w:p w14:paraId="5884982D" w14:textId="77777777" w:rsidR="00C61685" w:rsidRPr="00C61685" w:rsidRDefault="00C61685" w:rsidP="00C61685">
      <w:pPr>
        <w:rPr>
          <w:del w:id="5948"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5949"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018"/>
        <w:gridCol w:w="3201"/>
        <w:gridCol w:w="4881"/>
        <w:tblGridChange w:id="5950">
          <w:tblGrid>
            <w:gridCol w:w="103"/>
            <w:gridCol w:w="2018"/>
            <w:gridCol w:w="1137"/>
            <w:gridCol w:w="2064"/>
            <w:gridCol w:w="906"/>
            <w:gridCol w:w="3924"/>
            <w:gridCol w:w="51"/>
          </w:tblGrid>
        </w:tblGridChange>
      </w:tblGrid>
      <w:tr w:rsidR="00E72F7A" w:rsidRPr="002363E8" w14:paraId="5D54E7B4" w14:textId="77777777" w:rsidTr="00E72F7A">
        <w:trPr>
          <w:trPrChange w:id="5951"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952" w:author="AJ" w:date="2015-04-29T07:08:00Z">
              <w:tcPr>
                <w:tcW w:w="3258" w:type="dxa"/>
                <w:gridSpan w:val="3"/>
                <w:hideMark/>
              </w:tcPr>
            </w:tcPrChange>
          </w:tcPr>
          <w:p w14:paraId="19E6E9D7" w14:textId="77777777" w:rsidR="00E72F7A" w:rsidRPr="002363E8" w:rsidRDefault="00E72F7A" w:rsidP="00E72F7A">
            <w:pPr>
              <w:pStyle w:val="Heading4"/>
              <w:spacing w:before="0" w:after="0" w:line="0" w:lineRule="atLeast"/>
              <w:ind w:right="0"/>
              <w:rPr>
                <w:rFonts w:eastAsia="Times New Roman"/>
              </w:rPr>
              <w:pPrChange w:id="5953" w:author="AJ" w:date="2015-04-29T07:08:00Z">
                <w:pPr>
                  <w:pStyle w:val="Heading4"/>
                </w:pPr>
              </w:pPrChange>
            </w:pPr>
            <w:r w:rsidRPr="002363E8">
              <w:rPr>
                <w:smallCaps/>
                <w:color w:val="000000"/>
                <w:rPrChange w:id="5954"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955" w:author="AJ" w:date="2015-04-29T07:08:00Z">
              <w:tcPr>
                <w:tcW w:w="2970" w:type="dxa"/>
                <w:gridSpan w:val="2"/>
                <w:hideMark/>
              </w:tcPr>
            </w:tcPrChange>
          </w:tcPr>
          <w:p w14:paraId="4AA5AF87" w14:textId="77777777" w:rsidR="00E72F7A" w:rsidRPr="002363E8" w:rsidRDefault="00E72F7A" w:rsidP="00E72F7A">
            <w:pPr>
              <w:pStyle w:val="Heading4"/>
              <w:spacing w:before="0" w:after="0" w:line="0" w:lineRule="atLeast"/>
              <w:ind w:right="0"/>
              <w:rPr>
                <w:rFonts w:eastAsia="Times New Roman"/>
              </w:rPr>
              <w:pPrChange w:id="5956" w:author="AJ" w:date="2015-04-29T07:08:00Z">
                <w:pPr>
                  <w:pStyle w:val="Heading4"/>
                </w:pPr>
              </w:pPrChange>
            </w:pPr>
            <w:r w:rsidRPr="002363E8">
              <w:rPr>
                <w:smallCaps/>
                <w:color w:val="000000"/>
                <w:rPrChange w:id="5957"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5958" w:author="AJ" w:date="2015-04-29T07:08:00Z">
              <w:tcPr>
                <w:tcW w:w="3924" w:type="dxa"/>
                <w:hideMark/>
              </w:tcPr>
            </w:tcPrChange>
          </w:tcPr>
          <w:p w14:paraId="514BA063" w14:textId="77777777" w:rsidR="00E72F7A" w:rsidRPr="002363E8" w:rsidRDefault="00E72F7A" w:rsidP="00E72F7A">
            <w:pPr>
              <w:pStyle w:val="Heading4"/>
              <w:spacing w:before="0" w:after="0" w:line="0" w:lineRule="atLeast"/>
              <w:ind w:right="0"/>
              <w:rPr>
                <w:rFonts w:eastAsia="Times New Roman"/>
              </w:rPr>
              <w:pPrChange w:id="5959" w:author="AJ" w:date="2015-04-29T07:08:00Z">
                <w:pPr>
                  <w:pStyle w:val="Heading4"/>
                </w:pPr>
              </w:pPrChange>
            </w:pPr>
            <w:r w:rsidRPr="002363E8">
              <w:rPr>
                <w:smallCaps/>
                <w:color w:val="000000"/>
                <w:rPrChange w:id="5960" w:author="AJ" w:date="2015-04-29T07:08:00Z">
                  <w:rPr/>
                </w:rPrChange>
              </w:rPr>
              <w:t>Proposed Accountability Measures</w:t>
            </w:r>
          </w:p>
        </w:tc>
      </w:tr>
      <w:tr w:rsidR="00E72F7A" w:rsidRPr="002363E8" w14:paraId="161761EF" w14:textId="77777777" w:rsidTr="00E72F7A">
        <w:trPr>
          <w:trPrChange w:id="5961" w:author="AJ" w:date="2015-04-29T07:08:00Z">
            <w:trPr>
              <w:gridAfter w:val="0"/>
            </w:trPr>
          </w:trPrChange>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5962" w:author="AJ" w:date="2015-04-29T07:08:00Z">
              <w:tcPr>
                <w:tcW w:w="3258" w:type="dxa"/>
                <w:gridSpan w:val="3"/>
                <w:hideMark/>
              </w:tcPr>
            </w:tcPrChange>
          </w:tcPr>
          <w:p w14:paraId="69DD54E5" w14:textId="77777777" w:rsidR="008D23C4" w:rsidRPr="004C380B" w:rsidRDefault="008D23C4" w:rsidP="008D23C4">
            <w:pPr>
              <w:pStyle w:val="Normal2"/>
              <w:rPr>
                <w:rFonts w:ascii="Source Sans Pro" w:hAnsi="Source Sans Pro"/>
                <w:sz w:val="22"/>
                <w:rPrChange w:id="5963" w:author="AJ" w:date="2015-04-29T07:08:00Z">
                  <w:rPr/>
                </w:rPrChange>
              </w:rPr>
              <w:pPrChange w:id="5964" w:author="AJ" w:date="2015-04-29T07:08:00Z">
                <w:pPr/>
              </w:pPrChange>
            </w:pPr>
            <w:r w:rsidRPr="004C380B">
              <w:rPr>
                <w:rFonts w:ascii="Source Sans Pro" w:eastAsia="Calibri" w:hAnsi="Source Sans Pro"/>
                <w:sz w:val="22"/>
                <w:rPrChange w:id="5965" w:author="AJ" w:date="2015-04-29T07:08:00Z">
                  <w:rPr/>
                </w:rPrChange>
              </w:rPr>
              <w:t>19. ICANN attempts to re-delegate a gTLD because the registry operator is determined to be in breach of its contract, but the registry operator challenges the action and obtains an injunction from a national court.</w:t>
            </w:r>
          </w:p>
          <w:p w14:paraId="6B0ED5C4" w14:textId="77777777" w:rsidR="008D23C4" w:rsidRPr="004C380B" w:rsidRDefault="008D23C4" w:rsidP="008D23C4">
            <w:pPr>
              <w:pStyle w:val="Normal2"/>
              <w:rPr>
                <w:rFonts w:ascii="Source Sans Pro" w:hAnsi="Source Sans Pro"/>
                <w:sz w:val="22"/>
                <w:rPrChange w:id="5966" w:author="AJ" w:date="2015-04-29T07:08:00Z">
                  <w:rPr/>
                </w:rPrChange>
              </w:rPr>
              <w:pPrChange w:id="5967" w:author="AJ" w:date="2015-04-29T07:08:00Z">
                <w:pPr/>
              </w:pPrChange>
            </w:pPr>
          </w:p>
          <w:p w14:paraId="332BB4B8" w14:textId="77777777" w:rsidR="008D23C4" w:rsidRPr="004C380B" w:rsidRDefault="008D23C4" w:rsidP="008D23C4">
            <w:pPr>
              <w:pStyle w:val="Normal2"/>
              <w:rPr>
                <w:rFonts w:ascii="Source Sans Pro" w:hAnsi="Source Sans Pro"/>
                <w:sz w:val="22"/>
                <w:rPrChange w:id="5968" w:author="AJ" w:date="2015-04-29T07:08:00Z">
                  <w:rPr/>
                </w:rPrChange>
              </w:rPr>
              <w:pPrChange w:id="5969" w:author="AJ" w:date="2015-04-29T07:08:00Z">
                <w:pPr/>
              </w:pPrChange>
            </w:pPr>
            <w:r w:rsidRPr="004C380B">
              <w:rPr>
                <w:rFonts w:ascii="Source Sans Pro" w:eastAsia="Calibri" w:hAnsi="Source Sans Pro"/>
                <w:sz w:val="22"/>
                <w:rPrChange w:id="5970" w:author="AJ" w:date="2015-04-29T07:08:00Z">
                  <w:rPr/>
                </w:rPrChange>
              </w:rPr>
              <w:t xml:space="preserve">In response, ICANN board would decide whether to litigate, concede, settle, etc. </w:t>
            </w:r>
          </w:p>
          <w:p w14:paraId="2EC0BBB4" w14:textId="77777777" w:rsidR="008D23C4" w:rsidRPr="004C380B" w:rsidRDefault="008D23C4" w:rsidP="008D23C4">
            <w:pPr>
              <w:pStyle w:val="Normal2"/>
              <w:rPr>
                <w:rFonts w:ascii="Source Sans Pro" w:hAnsi="Source Sans Pro"/>
                <w:sz w:val="22"/>
                <w:rPrChange w:id="5971" w:author="AJ" w:date="2015-04-29T07:08:00Z">
                  <w:rPr/>
                </w:rPrChange>
              </w:rPr>
              <w:pPrChange w:id="5972" w:author="AJ" w:date="2015-04-29T07:08:00Z">
                <w:pPr/>
              </w:pPrChange>
            </w:pPr>
          </w:p>
          <w:p w14:paraId="32EDBF75" w14:textId="77777777" w:rsidR="008D23C4" w:rsidRPr="004C380B" w:rsidRDefault="008D23C4" w:rsidP="008D23C4">
            <w:pPr>
              <w:pStyle w:val="Normal2"/>
              <w:rPr>
                <w:rFonts w:ascii="Source Sans Pro" w:hAnsi="Source Sans Pro"/>
                <w:sz w:val="22"/>
                <w:rPrChange w:id="5973" w:author="AJ" w:date="2015-04-29T07:08:00Z">
                  <w:rPr/>
                </w:rPrChange>
              </w:rPr>
              <w:pPrChange w:id="5974" w:author="AJ" w:date="2015-04-29T07:08:00Z">
                <w:pPr/>
              </w:pPrChange>
            </w:pPr>
            <w:r w:rsidRPr="004C380B">
              <w:rPr>
                <w:rFonts w:ascii="Source Sans Pro" w:eastAsia="Calibri" w:hAnsi="Source Sans Pro"/>
                <w:sz w:val="22"/>
                <w:rPrChange w:id="5975" w:author="AJ" w:date="2015-04-29T07:08:00Z">
                  <w:rPr/>
                </w:rPrChange>
              </w:rPr>
              <w:t>Consequence: The entity charged with root zone maintenance could face the question of whether to follow ICANN re-delegation request or to follow the court order.</w:t>
            </w:r>
          </w:p>
          <w:p w14:paraId="655A3696" w14:textId="77777777" w:rsidR="00E72F7A" w:rsidRPr="002363E8" w:rsidRDefault="00E72F7A" w:rsidP="00E72F7A">
            <w:pPr>
              <w:spacing w:line="0" w:lineRule="atLeast"/>
              <w:ind w:right="0"/>
              <w:rPr>
                <w:rFonts w:eastAsia="Times New Roman"/>
                <w:szCs w:val="22"/>
              </w:rPr>
              <w:pPrChange w:id="5976"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5977" w:author="AJ" w:date="2015-04-29T07:08:00Z">
              <w:tcPr>
                <w:tcW w:w="2970" w:type="dxa"/>
                <w:gridSpan w:val="2"/>
                <w:hideMark/>
              </w:tcPr>
            </w:tcPrChange>
          </w:tcPr>
          <w:p w14:paraId="5B4A1517" w14:textId="77777777" w:rsidR="008D23C4" w:rsidRPr="004C380B" w:rsidRDefault="008D23C4" w:rsidP="008D23C4">
            <w:pPr>
              <w:pStyle w:val="Normal2"/>
              <w:rPr>
                <w:rFonts w:ascii="Source Sans Pro" w:hAnsi="Source Sans Pro"/>
                <w:sz w:val="22"/>
                <w:rPrChange w:id="5978" w:author="AJ" w:date="2015-04-29T07:08:00Z">
                  <w:rPr/>
                </w:rPrChange>
              </w:rPr>
              <w:pPrChange w:id="5979" w:author="AJ" w:date="2015-04-29T07:08:00Z">
                <w:pPr/>
              </w:pPrChange>
            </w:pPr>
            <w:r w:rsidRPr="004C380B">
              <w:rPr>
                <w:rFonts w:ascii="Source Sans Pro" w:eastAsia="Calibri" w:hAnsi="Source Sans Pro"/>
                <w:sz w:val="22"/>
                <w:rPrChange w:id="5980" w:author="AJ" w:date="2015-04-29T07:08:00Z">
                  <w:rPr/>
                </w:rPrChange>
              </w:rPr>
              <w:t xml:space="preserve">Under the present agreement with NTIA, the entity performing root zone maintenance is protected from lawsuits since it is publishing the root per contract with the US Government. [pending verification]  </w:t>
            </w:r>
          </w:p>
          <w:p w14:paraId="44180240" w14:textId="77777777" w:rsidR="008D23C4" w:rsidRPr="004C380B" w:rsidRDefault="008D23C4" w:rsidP="008D23C4">
            <w:pPr>
              <w:pStyle w:val="Normal2"/>
              <w:rPr>
                <w:rFonts w:ascii="Source Sans Pro" w:hAnsi="Source Sans Pro"/>
                <w:sz w:val="22"/>
                <w:rPrChange w:id="5981" w:author="AJ" w:date="2015-04-29T07:08:00Z">
                  <w:rPr/>
                </w:rPrChange>
              </w:rPr>
              <w:pPrChange w:id="5982" w:author="AJ" w:date="2015-04-29T07:08:00Z">
                <w:pPr/>
              </w:pPrChange>
            </w:pPr>
          </w:p>
          <w:p w14:paraId="681B247E" w14:textId="77777777" w:rsidR="008D23C4" w:rsidRPr="004C380B" w:rsidRDefault="008D23C4" w:rsidP="008D23C4">
            <w:pPr>
              <w:pStyle w:val="Normal2"/>
              <w:rPr>
                <w:rFonts w:ascii="Source Sans Pro" w:hAnsi="Source Sans Pro"/>
                <w:sz w:val="22"/>
                <w:rPrChange w:id="5983" w:author="AJ" w:date="2015-04-29T07:08:00Z">
                  <w:rPr/>
                </w:rPrChange>
              </w:rPr>
              <w:pPrChange w:id="5984" w:author="AJ" w:date="2015-04-29T07:08:00Z">
                <w:pPr/>
              </w:pPrChange>
            </w:pPr>
            <w:r w:rsidRPr="004C380B">
              <w:rPr>
                <w:rFonts w:ascii="Source Sans Pro" w:eastAsia="Calibri" w:hAnsi="Source Sans Pro"/>
                <w:sz w:val="22"/>
                <w:rPrChange w:id="5985" w:author="AJ" w:date="2015-04-29T07:08:00Z">
                  <w:rPr/>
                </w:rPrChange>
              </w:rPr>
              <w:t>However, the IANA stewardship transition might result in root zone maintainer not operating under USG contract, so would not be protected from lawsuits.</w:t>
            </w:r>
          </w:p>
          <w:p w14:paraId="52EDF68E" w14:textId="77777777" w:rsidR="008D23C4" w:rsidRPr="004C380B" w:rsidRDefault="008D23C4" w:rsidP="008D23C4">
            <w:pPr>
              <w:pStyle w:val="Normal2"/>
              <w:rPr>
                <w:rFonts w:ascii="Source Sans Pro" w:hAnsi="Source Sans Pro"/>
                <w:sz w:val="22"/>
                <w:rPrChange w:id="5986" w:author="AJ" w:date="2015-04-29T07:08:00Z">
                  <w:rPr/>
                </w:rPrChange>
              </w:rPr>
              <w:pPrChange w:id="5987" w:author="AJ" w:date="2015-04-29T07:08:00Z">
                <w:pPr/>
              </w:pPrChange>
            </w:pPr>
          </w:p>
          <w:p w14:paraId="71CECD69" w14:textId="77777777" w:rsidR="00C61685" w:rsidRPr="00C61685" w:rsidRDefault="00C61685" w:rsidP="00C61685">
            <w:pPr>
              <w:rPr>
                <w:del w:id="5988" w:author="AJ" w:date="2015-04-29T07:08:00Z"/>
              </w:rPr>
            </w:pPr>
          </w:p>
          <w:p w14:paraId="0E187949" w14:textId="77777777" w:rsidR="008D23C4" w:rsidRPr="004C380B" w:rsidRDefault="008D23C4" w:rsidP="008D23C4">
            <w:pPr>
              <w:pStyle w:val="Normal2"/>
              <w:rPr>
                <w:rFonts w:ascii="Source Sans Pro" w:hAnsi="Source Sans Pro"/>
                <w:sz w:val="22"/>
                <w:rPrChange w:id="5989" w:author="AJ" w:date="2015-04-29T07:08:00Z">
                  <w:rPr/>
                </w:rPrChange>
              </w:rPr>
              <w:pPrChange w:id="5990" w:author="AJ" w:date="2015-04-29T07:08:00Z">
                <w:pPr/>
              </w:pPrChange>
            </w:pPr>
            <w:r w:rsidRPr="004C380B">
              <w:rPr>
                <w:rFonts w:ascii="Source Sans Pro" w:eastAsia="Calibri" w:hAnsi="Source Sans Pro"/>
                <w:sz w:val="22"/>
                <w:rPrChange w:id="5991" w:author="AJ" w:date="2015-04-29T07:08:00Z">
                  <w:rPr/>
                </w:rPrChange>
              </w:rPr>
              <w:t xml:space="preserve">A separate consideration: </w:t>
            </w:r>
          </w:p>
          <w:p w14:paraId="5BF194DF" w14:textId="77777777" w:rsidR="008D23C4" w:rsidRPr="004C380B" w:rsidRDefault="008D23C4" w:rsidP="008D23C4">
            <w:pPr>
              <w:pStyle w:val="Normal2"/>
              <w:rPr>
                <w:rFonts w:ascii="Source Sans Pro" w:hAnsi="Source Sans Pro"/>
                <w:sz w:val="22"/>
                <w:rPrChange w:id="5992" w:author="AJ" w:date="2015-04-29T07:08:00Z">
                  <w:rPr/>
                </w:rPrChange>
              </w:rPr>
              <w:pPrChange w:id="5993" w:author="AJ" w:date="2015-04-29T07:08:00Z">
                <w:pPr/>
              </w:pPrChange>
            </w:pPr>
            <w:r w:rsidRPr="004C380B">
              <w:rPr>
                <w:rFonts w:ascii="Source Sans Pro" w:eastAsia="Calibri" w:hAnsi="Source Sans Pro"/>
                <w:sz w:val="22"/>
                <w:rPrChange w:id="5994" w:author="AJ" w:date="2015-04-29T07:08:00Z">
                  <w:rPr/>
                </w:rPrChange>
              </w:rPr>
              <w:t xml:space="preserve">An ICANN board decision (litigate or settle) could not be challenged by the community at-large, which lacks standing to use IRP.  </w:t>
            </w:r>
          </w:p>
          <w:p w14:paraId="5DE9276C" w14:textId="77777777" w:rsidR="008D23C4" w:rsidRPr="004C380B" w:rsidRDefault="008D23C4" w:rsidP="008D23C4">
            <w:pPr>
              <w:pStyle w:val="Normal2"/>
              <w:rPr>
                <w:rFonts w:ascii="Source Sans Pro" w:hAnsi="Source Sans Pro"/>
                <w:sz w:val="22"/>
                <w:rPrChange w:id="5995" w:author="AJ" w:date="2015-04-29T07:08:00Z">
                  <w:rPr/>
                </w:rPrChange>
              </w:rPr>
              <w:pPrChange w:id="5996" w:author="AJ" w:date="2015-04-29T07:08:00Z">
                <w:pPr/>
              </w:pPrChange>
            </w:pPr>
          </w:p>
          <w:p w14:paraId="549A301A" w14:textId="77777777" w:rsidR="008D23C4" w:rsidRPr="004C380B" w:rsidRDefault="008D23C4" w:rsidP="008D23C4">
            <w:pPr>
              <w:pStyle w:val="Normal2"/>
              <w:rPr>
                <w:rFonts w:ascii="Source Sans Pro" w:hAnsi="Source Sans Pro"/>
                <w:sz w:val="22"/>
                <w:rPrChange w:id="5997" w:author="AJ" w:date="2015-04-29T07:08:00Z">
                  <w:rPr/>
                </w:rPrChange>
              </w:rPr>
              <w:pPrChange w:id="5998" w:author="AJ" w:date="2015-04-29T07:08:00Z">
                <w:pPr/>
              </w:pPrChange>
            </w:pPr>
            <w:r w:rsidRPr="004C380B">
              <w:rPr>
                <w:rFonts w:ascii="Source Sans Pro" w:eastAsia="Calibri" w:hAnsi="Source Sans Pro"/>
                <w:sz w:val="22"/>
                <w:rPrChange w:id="5999" w:author="AJ" w:date="2015-04-29T07:08:00Z">
                  <w:rPr/>
                </w:rPrChange>
              </w:rPr>
              <w:t>Reconsideration looks at process but not substance of a decision.</w:t>
            </w:r>
          </w:p>
          <w:p w14:paraId="3A34356E" w14:textId="77777777" w:rsidR="008D23C4" w:rsidRPr="004C380B" w:rsidRDefault="008D23C4" w:rsidP="008D23C4">
            <w:pPr>
              <w:pStyle w:val="Normal2"/>
              <w:rPr>
                <w:rFonts w:ascii="Source Sans Pro" w:hAnsi="Source Sans Pro"/>
                <w:sz w:val="22"/>
                <w:rPrChange w:id="6000" w:author="AJ" w:date="2015-04-29T07:08:00Z">
                  <w:rPr/>
                </w:rPrChange>
              </w:rPr>
              <w:pPrChange w:id="6001" w:author="AJ" w:date="2015-04-29T07:08:00Z">
                <w:pPr/>
              </w:pPrChange>
            </w:pPr>
          </w:p>
          <w:p w14:paraId="33C57F1A" w14:textId="7FF28A95" w:rsidR="00E72F7A" w:rsidRPr="002363E8" w:rsidRDefault="008D23C4" w:rsidP="008D23C4">
            <w:pPr>
              <w:pStyle w:val="NormalWeb"/>
              <w:spacing w:before="0" w:beforeAutospacing="0" w:after="0" w:afterAutospacing="0" w:line="0" w:lineRule="atLeast"/>
              <w:rPr>
                <w:rFonts w:ascii="Source Sans Pro" w:hAnsi="Source Sans Pro"/>
                <w:sz w:val="22"/>
                <w:rPrChange w:id="6002" w:author="AJ" w:date="2015-04-29T07:08:00Z">
                  <w:rPr/>
                </w:rPrChange>
              </w:rPr>
              <w:pPrChange w:id="6003" w:author="AJ" w:date="2015-04-29T07:08:00Z">
                <w:pPr/>
              </w:pPrChange>
            </w:pPr>
            <w:r w:rsidRPr="004C380B">
              <w:rPr>
                <w:rFonts w:ascii="Source Sans Pro" w:hAnsi="Source Sans Pro"/>
                <w:sz w:val="22"/>
                <w:rPrChange w:id="6004" w:author="AJ" w:date="2015-04-29T07:08:00Z">
                  <w:rPr/>
                </w:rPrChange>
              </w:rPr>
              <w:t>ICANN must follow orders from courts of competent 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005" w:author="AJ" w:date="2015-04-29T07:08:00Z">
              <w:tcPr>
                <w:tcW w:w="3924" w:type="dxa"/>
                <w:hideMark/>
              </w:tcPr>
            </w:tcPrChange>
          </w:tcPr>
          <w:p w14:paraId="25AB37E5" w14:textId="77777777" w:rsidR="00C61685" w:rsidRPr="00C61685" w:rsidRDefault="00C61685" w:rsidP="00C61685">
            <w:pPr>
              <w:rPr>
                <w:del w:id="6006" w:author="AJ" w:date="2015-04-29T07:08:00Z"/>
              </w:rPr>
            </w:pPr>
            <w:del w:id="6007" w:author="AJ" w:date="2015-04-29T07:08:00Z">
              <w:r w:rsidRPr="00C61685">
                <w:delText>We will evaluate CWG proposed mechanisms in this area when they are published.</w:delText>
              </w:r>
            </w:del>
          </w:p>
          <w:p w14:paraId="348C24AF" w14:textId="77777777" w:rsidR="00C61685" w:rsidRPr="00C61685" w:rsidRDefault="00C61685" w:rsidP="00C61685">
            <w:pPr>
              <w:rPr>
                <w:del w:id="6008" w:author="AJ" w:date="2015-04-29T07:08:00Z"/>
              </w:rPr>
            </w:pPr>
          </w:p>
          <w:p w14:paraId="7F6814E7" w14:textId="77777777" w:rsidR="00C61685" w:rsidRPr="00C61685" w:rsidRDefault="00C61685" w:rsidP="00C61685">
            <w:pPr>
              <w:rPr>
                <w:del w:id="6009" w:author="AJ" w:date="2015-04-29T07:08:00Z"/>
              </w:rPr>
            </w:pPr>
            <w:del w:id="6010" w:author="AJ" w:date="2015-04-29T07:08:00Z">
              <w:r w:rsidRPr="00C61685">
                <w:delText>CWG is expected to propose that delegation of gTLDs would be subject to IRP appeal with binding decision, after going through the CWG escalation complaint procedure.</w:delText>
              </w:r>
            </w:del>
          </w:p>
          <w:p w14:paraId="56F6DF1F" w14:textId="77777777" w:rsidR="00C61685" w:rsidRPr="00C61685" w:rsidRDefault="00C61685" w:rsidP="00C61685">
            <w:pPr>
              <w:rPr>
                <w:del w:id="6011" w:author="AJ" w:date="2015-04-29T07:08:00Z"/>
              </w:rPr>
            </w:pPr>
          </w:p>
          <w:p w14:paraId="57DA962E" w14:textId="77777777" w:rsidR="00C61685" w:rsidRPr="00C61685" w:rsidRDefault="00C61685" w:rsidP="00C61685">
            <w:pPr>
              <w:rPr>
                <w:del w:id="6012" w:author="AJ" w:date="2015-04-29T07:08:00Z"/>
              </w:rPr>
            </w:pPr>
          </w:p>
          <w:p w14:paraId="77C04E74" w14:textId="77777777" w:rsidR="00C61685" w:rsidRPr="00C61685" w:rsidRDefault="00C61685" w:rsidP="00C61685">
            <w:pPr>
              <w:rPr>
                <w:del w:id="6013" w:author="AJ" w:date="2015-04-29T07:08:00Z"/>
              </w:rPr>
            </w:pPr>
          </w:p>
          <w:p w14:paraId="6E35D33D" w14:textId="77777777" w:rsidR="008D23C4" w:rsidRPr="004C380B" w:rsidRDefault="008D23C4" w:rsidP="008D23C4">
            <w:pPr>
              <w:pStyle w:val="Normal2"/>
              <w:rPr>
                <w:rFonts w:ascii="Source Sans Pro" w:hAnsi="Source Sans Pro"/>
                <w:sz w:val="22"/>
                <w:rPrChange w:id="6014" w:author="AJ" w:date="2015-04-29T07:08:00Z">
                  <w:rPr/>
                </w:rPrChange>
              </w:rPr>
              <w:pPrChange w:id="6015" w:author="AJ" w:date="2015-04-29T07:08:00Z">
                <w:pPr/>
              </w:pPrChange>
            </w:pPr>
            <w:r w:rsidRPr="004C380B">
              <w:rPr>
                <w:rFonts w:ascii="Source Sans Pro" w:eastAsia="Calibri" w:hAnsi="Source Sans Pro"/>
                <w:sz w:val="22"/>
                <w:rPrChange w:id="6016" w:author="AJ" w:date="2015-04-29T07:08:00Z">
                  <w:rPr/>
                </w:rPrChange>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21F5D076" w14:textId="77777777" w:rsidR="008D23C4" w:rsidRPr="004C380B" w:rsidRDefault="008D23C4" w:rsidP="008D23C4">
            <w:pPr>
              <w:pStyle w:val="Normal2"/>
              <w:rPr>
                <w:rFonts w:ascii="Source Sans Pro" w:hAnsi="Source Sans Pro"/>
                <w:sz w:val="22"/>
                <w:rPrChange w:id="6017" w:author="AJ" w:date="2015-04-29T07:08:00Z">
                  <w:rPr/>
                </w:rPrChange>
              </w:rPr>
              <w:pPrChange w:id="6018" w:author="AJ" w:date="2015-04-29T07:08:00Z">
                <w:pPr/>
              </w:pPrChange>
            </w:pPr>
          </w:p>
          <w:p w14:paraId="6E4AF7BC" w14:textId="278EBFFD" w:rsidR="008D23C4" w:rsidRPr="004C380B" w:rsidRDefault="008D23C4" w:rsidP="008D23C4">
            <w:pPr>
              <w:pStyle w:val="Normal2"/>
              <w:rPr>
                <w:rFonts w:ascii="Source Sans Pro" w:hAnsi="Source Sans Pro"/>
                <w:sz w:val="22"/>
                <w:rPrChange w:id="6019" w:author="AJ" w:date="2015-04-29T07:08:00Z">
                  <w:rPr/>
                </w:rPrChange>
              </w:rPr>
              <w:pPrChange w:id="6020" w:author="AJ" w:date="2015-04-29T07:08:00Z">
                <w:pPr/>
              </w:pPrChange>
            </w:pPr>
            <w:r w:rsidRPr="004C380B">
              <w:rPr>
                <w:rFonts w:ascii="Source Sans Pro" w:eastAsia="Calibri" w:hAnsi="Source Sans Pro"/>
                <w:sz w:val="22"/>
                <w:rPrChange w:id="6021" w:author="AJ" w:date="2015-04-29T07:08:00Z">
                  <w:rPr/>
                </w:rPrChange>
              </w:rPr>
              <w:t xml:space="preserve">After ICANN board responded to the lawsuit (litigating, changing policies or enforcement, etc.) </w:t>
            </w:r>
            <w:del w:id="6022" w:author="AJ" w:date="2015-04-29T07:08:00Z">
              <w:r w:rsidR="00C61685" w:rsidRPr="00C61685">
                <w:delText>the community would have response options:</w:delText>
              </w:r>
            </w:del>
            <w:ins w:id="6023" w:author="AJ" w:date="2015-04-29T07:08:00Z">
              <w:r w:rsidRPr="004C380B">
                <w:rPr>
                  <w:rFonts w:ascii="Source Sans Pro" w:eastAsia="Calibri" w:hAnsi="Source Sans Pro" w:cs="Calibri"/>
                  <w:sz w:val="22"/>
                  <w:szCs w:val="22"/>
                </w:rPr>
                <w:t xml:space="preserve">the decision could be challenged via Reconsideration or IRP, based on standard of review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ins>
          </w:p>
          <w:p w14:paraId="2A680C87" w14:textId="77777777" w:rsidR="00C61685" w:rsidRPr="00C61685" w:rsidRDefault="00C61685" w:rsidP="00C61685">
            <w:pPr>
              <w:rPr>
                <w:del w:id="6024" w:author="AJ" w:date="2015-04-29T07:08:00Z"/>
              </w:rPr>
            </w:pPr>
          </w:p>
          <w:p w14:paraId="74B552AF" w14:textId="77777777" w:rsidR="00C61685" w:rsidRPr="00C61685" w:rsidRDefault="00C61685" w:rsidP="00C61685">
            <w:pPr>
              <w:rPr>
                <w:del w:id="6025" w:author="AJ" w:date="2015-04-29T07:08:00Z"/>
              </w:rPr>
            </w:pPr>
            <w:del w:id="6026" w:author="AJ" w:date="2015-04-29T07:08:00Z">
              <w:r w:rsidRPr="00C61685">
                <w:delText>One measure would give the community standing to file for Reconsideration or IRP. Would require a standard of review.</w:delText>
              </w:r>
            </w:del>
          </w:p>
          <w:p w14:paraId="7D7BEBF0"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027" w:author="AJ" w:date="2015-04-29T07:08:00Z">
                  <w:rPr/>
                </w:rPrChange>
              </w:rPr>
              <w:pPrChange w:id="6028" w:author="AJ" w:date="2015-04-29T07:08:00Z">
                <w:pPr/>
              </w:pPrChange>
            </w:pPr>
            <w:r w:rsidRPr="002363E8">
              <w:rPr>
                <w:rFonts w:ascii="Source Sans Pro" w:hAnsi="Source Sans Pro"/>
                <w:color w:val="000000"/>
                <w:sz w:val="22"/>
                <w:rPrChange w:id="6029" w:author="AJ" w:date="2015-04-29T07:08:00Z">
                  <w:rPr/>
                </w:rPrChange>
              </w:rPr>
              <w:t> </w:t>
            </w:r>
          </w:p>
        </w:tc>
      </w:tr>
      <w:tr w:rsidR="00E72F7A" w:rsidRPr="002363E8" w14:paraId="3608C5CB" w14:textId="77777777" w:rsidTr="00E72F7A">
        <w:trPr>
          <w:trPrChange w:id="6030" w:author="AJ" w:date="2015-04-29T07:08:00Z">
            <w:trPr>
              <w:gridAfter w:val="0"/>
            </w:trPr>
          </w:trPrChange>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031" w:author="AJ" w:date="2015-04-29T07:08:00Z">
              <w:tcPr>
                <w:tcW w:w="3258" w:type="dxa"/>
                <w:gridSpan w:val="3"/>
                <w:hideMark/>
              </w:tcPr>
            </w:tcPrChange>
          </w:tcPr>
          <w:p w14:paraId="1A14B829" w14:textId="77777777" w:rsidR="00E72F7A" w:rsidRPr="002363E8" w:rsidRDefault="00E72F7A" w:rsidP="00E72F7A">
            <w:pPr>
              <w:pStyle w:val="NormalWeb"/>
              <w:spacing w:before="0" w:beforeAutospacing="0" w:after="0" w:afterAutospacing="0"/>
              <w:rPr>
                <w:rFonts w:ascii="Source Sans Pro" w:hAnsi="Source Sans Pro"/>
                <w:sz w:val="22"/>
                <w:rPrChange w:id="6032" w:author="AJ" w:date="2015-04-29T07:08:00Z">
                  <w:rPr/>
                </w:rPrChange>
              </w:rPr>
              <w:pPrChange w:id="6033" w:author="AJ" w:date="2015-04-29T07:08:00Z">
                <w:pPr/>
              </w:pPrChange>
            </w:pPr>
            <w:r w:rsidRPr="002363E8">
              <w:rPr>
                <w:rFonts w:ascii="Source Sans Pro" w:hAnsi="Source Sans Pro"/>
                <w:b/>
                <w:color w:val="000000"/>
                <w:sz w:val="22"/>
                <w:rPrChange w:id="6034" w:author="AJ" w:date="2015-04-29T07:08:00Z">
                  <w:rPr/>
                </w:rPrChange>
              </w:rPr>
              <w:t>Conclusions:</w:t>
            </w:r>
          </w:p>
          <w:p w14:paraId="27E9C86D"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035" w:author="AJ" w:date="2015-04-29T07:08:00Z">
                  <w:rPr/>
                </w:rPrChange>
              </w:rPr>
              <w:pPrChange w:id="6036" w:author="AJ" w:date="2015-04-29T07:08:00Z">
                <w:pPr/>
              </w:pPrChange>
            </w:pPr>
            <w:r w:rsidRPr="002363E8">
              <w:rPr>
                <w:rFonts w:ascii="Source Sans Pro" w:hAnsi="Source Sans Pro"/>
                <w:color w:val="000000"/>
                <w:sz w:val="22"/>
                <w:rPrChange w:id="6037" w:author="AJ" w:date="2015-04-29T07:08:00Z">
                  <w:rPr/>
                </w:rPrChange>
              </w:rPr>
              <w:t>a)</w:t>
            </w:r>
            <w:ins w:id="6038" w:author="AJ" w:date="2015-04-29T07:08:00Z">
              <w:r w:rsidRPr="002363E8">
                <w:rPr>
                  <w:rFonts w:ascii="Source Sans Pro" w:hAnsi="Source Sans Pro"/>
                  <w:color w:val="000000"/>
                  <w:sz w:val="22"/>
                  <w:szCs w:val="22"/>
                </w:rPr>
                <w:t xml:space="preserve"> </w:t>
              </w:r>
            </w:ins>
            <w:r w:rsidRPr="002363E8">
              <w:rPr>
                <w:rFonts w:ascii="Source Sans Pro" w:hAnsi="Source Sans Pro"/>
                <w:color w:val="000000"/>
                <w:sz w:val="22"/>
                <w:rPrChange w:id="6039" w:author="AJ" w:date="2015-04-29T07:08:00Z">
                  <w:rPr/>
                </w:rPrChange>
              </w:rPr>
              <w:t xml:space="preserve">This threat is </w:t>
            </w:r>
            <w:r w:rsidRPr="002363E8">
              <w:rPr>
                <w:rFonts w:ascii="Source Sans Pro" w:hAnsi="Source Sans Pro"/>
                <w:color w:val="000000"/>
                <w:sz w:val="22"/>
                <w:rPrChange w:id="6040" w:author="AJ" w:date="2015-04-29T07:08:00Z">
                  <w:rPr/>
                </w:rPrChange>
              </w:rPr>
              <w:lastRenderedPageBreak/>
              <w:t>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041" w:author="AJ" w:date="2015-04-29T07:08:00Z">
              <w:tcPr>
                <w:tcW w:w="2970" w:type="dxa"/>
                <w:gridSpan w:val="2"/>
                <w:hideMark/>
              </w:tcPr>
            </w:tcPrChange>
          </w:tcPr>
          <w:p w14:paraId="4EBAB4AB" w14:textId="77777777" w:rsidR="00E72F7A" w:rsidRPr="002363E8" w:rsidRDefault="00E72F7A" w:rsidP="002B5933">
            <w:pPr>
              <w:ind w:right="0"/>
              <w:rPr>
                <w:rFonts w:eastAsia="Times New Roman"/>
                <w:szCs w:val="22"/>
              </w:rPr>
            </w:pPr>
          </w:p>
          <w:p w14:paraId="6BB1F15D"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042" w:author="AJ" w:date="2015-04-29T07:08:00Z">
                  <w:rPr/>
                </w:rPrChange>
              </w:rPr>
              <w:pPrChange w:id="6043" w:author="AJ" w:date="2015-04-29T07:08:00Z">
                <w:pPr/>
              </w:pPrChange>
            </w:pPr>
            <w:r w:rsidRPr="002363E8">
              <w:rPr>
                <w:rFonts w:ascii="Source Sans Pro" w:hAnsi="Source Sans Pro"/>
                <w:color w:val="000000"/>
                <w:sz w:val="22"/>
                <w:rPrChange w:id="6044" w:author="AJ" w:date="2015-04-29T07:08:00Z">
                  <w:rPr/>
                </w:rPrChange>
              </w:rPr>
              <w:t xml:space="preserve">b) Existing measures might not </w:t>
            </w:r>
            <w:r w:rsidRPr="002363E8">
              <w:rPr>
                <w:rFonts w:ascii="Source Sans Pro" w:hAnsi="Source Sans Pro"/>
                <w:color w:val="000000"/>
                <w:sz w:val="22"/>
                <w:rPrChange w:id="6045" w:author="AJ" w:date="2015-04-29T07:08:00Z">
                  <w:rPr/>
                </w:rPrChange>
              </w:rPr>
              <w:lastRenderedPageBreak/>
              <w:t>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046" w:author="AJ" w:date="2015-04-29T07:08:00Z">
              <w:tcPr>
                <w:tcW w:w="3924" w:type="dxa"/>
                <w:hideMark/>
              </w:tcPr>
            </w:tcPrChange>
          </w:tcPr>
          <w:p w14:paraId="2485768C" w14:textId="77777777" w:rsidR="00E72F7A" w:rsidRPr="002363E8" w:rsidRDefault="00E72F7A" w:rsidP="002B5933">
            <w:pPr>
              <w:ind w:right="0"/>
              <w:rPr>
                <w:rFonts w:eastAsia="Times New Roman"/>
                <w:szCs w:val="22"/>
              </w:rPr>
            </w:pPr>
          </w:p>
          <w:p w14:paraId="2F2192C8"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047" w:author="AJ" w:date="2015-04-29T07:08:00Z">
                  <w:rPr/>
                </w:rPrChange>
              </w:rPr>
              <w:pPrChange w:id="6048" w:author="AJ" w:date="2015-04-29T07:08:00Z">
                <w:pPr/>
              </w:pPrChange>
            </w:pPr>
            <w:r w:rsidRPr="002363E8">
              <w:rPr>
                <w:rFonts w:ascii="Source Sans Pro" w:hAnsi="Source Sans Pro"/>
                <w:color w:val="000000"/>
                <w:sz w:val="22"/>
                <w:rPrChange w:id="6049" w:author="AJ" w:date="2015-04-29T07:08:00Z">
                  <w:rPr/>
                </w:rPrChange>
              </w:rPr>
              <w:t xml:space="preserve">c) At this point, CWG’s recommendations are still </w:t>
            </w:r>
            <w:r w:rsidRPr="002363E8">
              <w:rPr>
                <w:rFonts w:ascii="Source Sans Pro" w:hAnsi="Source Sans Pro"/>
                <w:color w:val="000000"/>
                <w:sz w:val="22"/>
                <w:rPrChange w:id="6050" w:author="AJ" w:date="2015-04-29T07:08:00Z">
                  <w:rPr/>
                </w:rPrChange>
              </w:rPr>
              <w:lastRenderedPageBreak/>
              <w:t>in development.</w:t>
            </w:r>
          </w:p>
        </w:tc>
      </w:tr>
      <w:tr w:rsidR="00E72F7A" w:rsidRPr="002363E8" w14:paraId="2D488294" w14:textId="77777777" w:rsidTr="00E72F7A">
        <w:trPr>
          <w:ins w:id="6051" w:author="AJ" w:date="2015-04-29T07:08:00Z"/>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998CCFF" w14:textId="77777777" w:rsidR="00E72F7A" w:rsidRPr="002363E8" w:rsidRDefault="00E72F7A" w:rsidP="00E72F7A">
            <w:pPr>
              <w:pStyle w:val="Heading4"/>
              <w:spacing w:before="0" w:after="0" w:line="0" w:lineRule="atLeast"/>
              <w:ind w:right="0"/>
              <w:rPr>
                <w:ins w:id="6052" w:author="AJ" w:date="2015-04-29T07:08:00Z"/>
                <w:rFonts w:eastAsia="Times New Roman"/>
              </w:rPr>
            </w:pPr>
            <w:ins w:id="6053" w:author="AJ" w:date="2015-04-29T07:08:00Z">
              <w:r w:rsidRPr="002363E8">
                <w:rPr>
                  <w:rFonts w:eastAsia="Times New Roman"/>
                  <w:smallCaps/>
                  <w:color w:val="000000"/>
                </w:rPr>
                <w:lastRenderedPageBreak/>
                <w:t>Stress Test</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5FD1AB8" w14:textId="77777777" w:rsidR="00E72F7A" w:rsidRPr="002363E8" w:rsidRDefault="00E72F7A" w:rsidP="00E72F7A">
            <w:pPr>
              <w:pStyle w:val="Heading4"/>
              <w:spacing w:before="0" w:after="0" w:line="0" w:lineRule="atLeast"/>
              <w:ind w:right="0"/>
              <w:rPr>
                <w:ins w:id="6054" w:author="AJ" w:date="2015-04-29T07:08:00Z"/>
                <w:rFonts w:eastAsia="Times New Roman"/>
              </w:rPr>
            </w:pPr>
            <w:ins w:id="6055" w:author="AJ" w:date="2015-04-29T07:08:00Z">
              <w:r w:rsidRPr="002363E8">
                <w:rPr>
                  <w:rFonts w:eastAsia="Times New Roman"/>
                  <w:smallCaps/>
                  <w:color w:val="000000"/>
                </w:rPr>
                <w:t>Existing Accountability Measures</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F6D4A5" w14:textId="77777777" w:rsidR="00E72F7A" w:rsidRPr="002363E8" w:rsidRDefault="00E72F7A" w:rsidP="00E72F7A">
            <w:pPr>
              <w:pStyle w:val="Heading4"/>
              <w:spacing w:before="0" w:after="0" w:line="0" w:lineRule="atLeast"/>
              <w:ind w:right="0"/>
              <w:rPr>
                <w:ins w:id="6056" w:author="AJ" w:date="2015-04-29T07:08:00Z"/>
                <w:rFonts w:eastAsia="Times New Roman"/>
              </w:rPr>
            </w:pPr>
            <w:ins w:id="6057" w:author="AJ" w:date="2015-04-29T07:08:00Z">
              <w:r w:rsidRPr="002363E8">
                <w:rPr>
                  <w:rFonts w:eastAsia="Times New Roman"/>
                  <w:smallCaps/>
                  <w:color w:val="000000"/>
                </w:rPr>
                <w:t>Proposed Accountability Measures</w:t>
              </w:r>
            </w:ins>
          </w:p>
        </w:tc>
      </w:tr>
      <w:tr w:rsidR="00E72F7A" w:rsidRPr="002363E8" w14:paraId="282B69D8" w14:textId="77777777" w:rsidTr="00E72F7A">
        <w:trPr>
          <w:ins w:id="6058"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C629ED" w14:textId="77777777" w:rsidR="00E72F7A" w:rsidRPr="002363E8" w:rsidRDefault="00E72F7A" w:rsidP="00E72F7A">
            <w:pPr>
              <w:pStyle w:val="NormalWeb"/>
              <w:spacing w:before="0" w:beforeAutospacing="0" w:after="0" w:afterAutospacing="0"/>
              <w:rPr>
                <w:ins w:id="6059" w:author="AJ" w:date="2015-04-29T07:08:00Z"/>
                <w:rFonts w:ascii="Source Sans Pro" w:eastAsia="MS Mincho" w:hAnsi="Source Sans Pro"/>
                <w:sz w:val="22"/>
                <w:szCs w:val="22"/>
              </w:rPr>
            </w:pPr>
            <w:ins w:id="6060" w:author="AJ" w:date="2015-04-29T07:08:00Z">
              <w:r w:rsidRPr="002363E8">
                <w:rPr>
                  <w:rFonts w:ascii="Source Sans Pro" w:hAnsi="Source Sans Pro"/>
                  <w:color w:val="000000"/>
                  <w:sz w:val="22"/>
                  <w:szCs w:val="22"/>
                </w:rPr>
                <w:t>20. A court order is issued to block ICANN’s delegation of a new TLD, because of complaint by existing TLD operators or other aggrieved parties.</w:t>
              </w:r>
            </w:ins>
          </w:p>
          <w:p w14:paraId="3A4351D9" w14:textId="77777777" w:rsidR="00E72F7A" w:rsidRPr="002363E8" w:rsidRDefault="00E72F7A" w:rsidP="00E72F7A">
            <w:pPr>
              <w:pStyle w:val="NormalWeb"/>
              <w:spacing w:before="0" w:beforeAutospacing="0" w:after="0" w:afterAutospacing="0"/>
              <w:rPr>
                <w:ins w:id="6061" w:author="AJ" w:date="2015-04-29T07:08:00Z"/>
                <w:rFonts w:ascii="Source Sans Pro" w:hAnsi="Source Sans Pro"/>
                <w:sz w:val="22"/>
                <w:szCs w:val="22"/>
              </w:rPr>
            </w:pPr>
            <w:ins w:id="6062" w:author="AJ" w:date="2015-04-29T07:08:00Z">
              <w:r w:rsidRPr="002363E8">
                <w:rPr>
                  <w:rFonts w:ascii="Source Sans Pro" w:hAnsi="Source Sans Pro"/>
                  <w:color w:val="000000"/>
                  <w:sz w:val="22"/>
                  <w:szCs w:val="22"/>
                </w:rPr>
                <w:t xml:space="preserve">For example, an existing gTLD operator might sue to block delegation of a plural version of the existing string. </w:t>
              </w:r>
            </w:ins>
          </w:p>
          <w:p w14:paraId="43A7C920" w14:textId="77777777" w:rsidR="00E72F7A" w:rsidRPr="002363E8" w:rsidRDefault="00E72F7A" w:rsidP="00E72F7A">
            <w:pPr>
              <w:pStyle w:val="NormalWeb"/>
              <w:spacing w:before="0" w:beforeAutospacing="0" w:after="0" w:afterAutospacing="0"/>
              <w:rPr>
                <w:ins w:id="6063" w:author="AJ" w:date="2015-04-29T07:08:00Z"/>
                <w:rFonts w:ascii="Source Sans Pro" w:hAnsi="Source Sans Pro"/>
                <w:sz w:val="22"/>
                <w:szCs w:val="22"/>
              </w:rPr>
            </w:pPr>
            <w:ins w:id="6064" w:author="AJ" w:date="2015-04-29T07:08:00Z">
              <w:r w:rsidRPr="002363E8">
                <w:rPr>
                  <w:rFonts w:ascii="Source Sans Pro" w:hAnsi="Source Sans Pro"/>
                  <w:color w:val="000000"/>
                  <w:sz w:val="22"/>
                  <w:szCs w:val="22"/>
                </w:rPr>
                <w:t xml:space="preserve">In response, ICANN board would decide whether to litigate, concede, settle, etc. </w:t>
              </w:r>
            </w:ins>
          </w:p>
          <w:p w14:paraId="16DB9B8E" w14:textId="77777777" w:rsidR="00E72F7A" w:rsidRPr="002363E8" w:rsidRDefault="00E72F7A" w:rsidP="00E72F7A">
            <w:pPr>
              <w:pStyle w:val="NormalWeb"/>
              <w:spacing w:before="0" w:beforeAutospacing="0" w:after="0" w:afterAutospacing="0" w:line="0" w:lineRule="atLeast"/>
              <w:rPr>
                <w:ins w:id="6065" w:author="AJ" w:date="2015-04-29T07:08:00Z"/>
                <w:rFonts w:ascii="Source Sans Pro" w:hAnsi="Source Sans Pro"/>
                <w:sz w:val="22"/>
                <w:szCs w:val="22"/>
              </w:rPr>
            </w:pPr>
            <w:ins w:id="6066" w:author="AJ" w:date="2015-04-29T07:08:00Z">
              <w:r w:rsidRPr="002363E8">
                <w:rPr>
                  <w:rFonts w:ascii="Source Sans Pro" w:hAnsi="Source Sans Pro"/>
                  <w:color w:val="000000"/>
                  <w:sz w:val="22"/>
                  <w:szCs w:val="22"/>
                </w:rPr>
                <w:t>Consequence: ICANN’s decision about how to respond to court order could bring liability to ICANN and its contract parties.</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929C275" w14:textId="77777777" w:rsidR="000E4F0C" w:rsidRPr="004C380B" w:rsidRDefault="000E4F0C" w:rsidP="000E4F0C">
            <w:pPr>
              <w:pStyle w:val="Normal2"/>
              <w:rPr>
                <w:ins w:id="6067" w:author="AJ" w:date="2015-04-29T07:08:00Z"/>
                <w:rFonts w:ascii="Source Sans Pro" w:hAnsi="Source Sans Pro"/>
                <w:sz w:val="22"/>
                <w:szCs w:val="22"/>
              </w:rPr>
            </w:pPr>
            <w:ins w:id="6068" w:author="AJ" w:date="2015-04-29T07:08:00Z">
              <w:r w:rsidRPr="004C380B">
                <w:rPr>
                  <w:rFonts w:ascii="Source Sans Pro" w:eastAsia="Calibri" w:hAnsi="Source Sans Pro" w:cs="Calibri"/>
                  <w:sz w:val="22"/>
                  <w:szCs w:val="22"/>
                </w:rPr>
                <w:t xml:space="preserve">Before delegation, the community lacked standing to object to string similarity decisions.  Reconsideration requests looks at process but not at </w:t>
              </w:r>
              <w:r w:rsidRPr="004C380B">
                <w:rPr>
                  <w:rFonts w:ascii="Source Sans Pro" w:eastAsia="Calibri" w:hAnsi="Source Sans Pro" w:cs="Calibri"/>
                  <w:i/>
                  <w:sz w:val="22"/>
                  <w:szCs w:val="22"/>
                </w:rPr>
                <w:t>substance</w:t>
              </w:r>
              <w:r w:rsidRPr="004C380B">
                <w:rPr>
                  <w:rFonts w:ascii="Source Sans Pro" w:eastAsia="Calibri" w:hAnsi="Source Sans Pro" w:cs="Calibri"/>
                  <w:sz w:val="22"/>
                  <w:szCs w:val="22"/>
                </w:rPr>
                <w:t xml:space="preserve"> of the decision. </w:t>
              </w:r>
            </w:ins>
          </w:p>
          <w:p w14:paraId="6215E0E9" w14:textId="77777777" w:rsidR="000E4F0C" w:rsidRPr="004C380B" w:rsidRDefault="000E4F0C" w:rsidP="000E4F0C">
            <w:pPr>
              <w:pStyle w:val="Normal2"/>
              <w:rPr>
                <w:ins w:id="6069" w:author="AJ" w:date="2015-04-29T07:08:00Z"/>
                <w:rFonts w:ascii="Source Sans Pro" w:hAnsi="Source Sans Pro"/>
                <w:sz w:val="22"/>
                <w:szCs w:val="22"/>
              </w:rPr>
            </w:pPr>
            <w:ins w:id="6070" w:author="AJ" w:date="2015-04-29T07:08:00Z">
              <w:r w:rsidRPr="004C380B">
                <w:rPr>
                  <w:rFonts w:ascii="Source Sans Pro" w:eastAsia="Calibri" w:hAnsi="Source Sans Pro" w:cs="Calibri"/>
                  <w:sz w:val="22"/>
                  <w:szCs w:val="22"/>
                </w:rPr>
                <w:t> </w:t>
              </w:r>
            </w:ins>
          </w:p>
          <w:p w14:paraId="7C6245C0" w14:textId="77777777" w:rsidR="000E4F0C" w:rsidRPr="004C380B" w:rsidRDefault="000E4F0C" w:rsidP="000E4F0C">
            <w:pPr>
              <w:pStyle w:val="Normal2"/>
              <w:rPr>
                <w:ins w:id="6071" w:author="AJ" w:date="2015-04-29T07:08:00Z"/>
                <w:rFonts w:ascii="Source Sans Pro" w:hAnsi="Source Sans Pro"/>
                <w:sz w:val="22"/>
                <w:szCs w:val="22"/>
              </w:rPr>
            </w:pPr>
            <w:ins w:id="6072" w:author="AJ" w:date="2015-04-29T07:08:00Z">
              <w:r w:rsidRPr="004C380B">
                <w:rPr>
                  <w:rFonts w:ascii="Source Sans Pro" w:eastAsia="Calibri" w:hAnsi="Source Sans Pro" w:cs="Calibri"/>
                  <w:sz w:val="22"/>
                  <w:szCs w:val="22"/>
                </w:rPr>
                <w:t xml:space="preserve">An ICANN board decision (litigate or settle) could not be challenged by the community at-large, which lacks standing to use IRP.  </w:t>
              </w:r>
            </w:ins>
          </w:p>
          <w:p w14:paraId="611AC14C" w14:textId="77777777" w:rsidR="000E4F0C" w:rsidRPr="004C380B" w:rsidRDefault="000E4F0C" w:rsidP="000E4F0C">
            <w:pPr>
              <w:pStyle w:val="Normal2"/>
              <w:rPr>
                <w:ins w:id="6073" w:author="AJ" w:date="2015-04-29T07:08:00Z"/>
                <w:rFonts w:ascii="Source Sans Pro" w:hAnsi="Source Sans Pro"/>
                <w:sz w:val="22"/>
                <w:szCs w:val="22"/>
              </w:rPr>
            </w:pPr>
          </w:p>
          <w:p w14:paraId="5A7665D6" w14:textId="77777777" w:rsidR="000E4F0C" w:rsidRPr="004C380B" w:rsidRDefault="000E4F0C" w:rsidP="000E4F0C">
            <w:pPr>
              <w:pStyle w:val="Normal2"/>
              <w:rPr>
                <w:ins w:id="6074" w:author="AJ" w:date="2015-04-29T07:08:00Z"/>
                <w:rFonts w:ascii="Source Sans Pro" w:hAnsi="Source Sans Pro"/>
                <w:sz w:val="22"/>
                <w:szCs w:val="22"/>
              </w:rPr>
            </w:pPr>
            <w:ins w:id="6075" w:author="AJ" w:date="2015-04-29T07:08:00Z">
              <w:r w:rsidRPr="004C380B">
                <w:rPr>
                  <w:rFonts w:ascii="Source Sans Pro" w:eastAsia="Calibri" w:hAnsi="Source Sans Pro" w:cs="Calibri"/>
                  <w:sz w:val="22"/>
                  <w:szCs w:val="22"/>
                </w:rPr>
                <w:t>Reconsideration looks at process but not substance of a decision.</w:t>
              </w:r>
            </w:ins>
          </w:p>
          <w:p w14:paraId="0B2DABCC" w14:textId="77777777" w:rsidR="000E4F0C" w:rsidRPr="004C380B" w:rsidRDefault="000E4F0C" w:rsidP="000E4F0C">
            <w:pPr>
              <w:pStyle w:val="Normal2"/>
              <w:rPr>
                <w:ins w:id="6076" w:author="AJ" w:date="2015-04-29T07:08:00Z"/>
                <w:rFonts w:ascii="Source Sans Pro" w:hAnsi="Source Sans Pro"/>
                <w:sz w:val="22"/>
                <w:szCs w:val="22"/>
              </w:rPr>
            </w:pPr>
          </w:p>
          <w:p w14:paraId="3699076D" w14:textId="7224578B" w:rsidR="00E72F7A" w:rsidRPr="002363E8" w:rsidRDefault="000E4F0C" w:rsidP="000E4F0C">
            <w:pPr>
              <w:pStyle w:val="NormalWeb"/>
              <w:spacing w:before="0" w:beforeAutospacing="0" w:after="0" w:afterAutospacing="0" w:line="0" w:lineRule="atLeast"/>
              <w:rPr>
                <w:ins w:id="6077" w:author="AJ" w:date="2015-04-29T07:08:00Z"/>
                <w:rFonts w:ascii="Source Sans Pro" w:hAnsi="Source Sans Pro"/>
                <w:sz w:val="22"/>
                <w:szCs w:val="22"/>
              </w:rPr>
            </w:pPr>
            <w:ins w:id="6078" w:author="AJ" w:date="2015-04-29T07:08:00Z">
              <w:r w:rsidRPr="004C380B">
                <w:rPr>
                  <w:rFonts w:ascii="Source Sans Pro" w:eastAsia="Calibri" w:hAnsi="Source Sans Pro" w:cs="Calibri"/>
                  <w:sz w:val="22"/>
                  <w:szCs w:val="22"/>
                </w:rPr>
                <w:t>ICANN must follow orders from courts of competent jurisdiction, and may consider factors such as cost of litigation and insurance.</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C4A834" w14:textId="77777777" w:rsidR="000E4F0C" w:rsidRPr="004C380B" w:rsidRDefault="000E4F0C" w:rsidP="000E4F0C">
            <w:pPr>
              <w:pStyle w:val="Normal2"/>
              <w:rPr>
                <w:ins w:id="6079" w:author="AJ" w:date="2015-04-29T07:08:00Z"/>
                <w:rFonts w:ascii="Source Sans Pro" w:hAnsi="Source Sans Pro"/>
                <w:sz w:val="22"/>
                <w:szCs w:val="22"/>
              </w:rPr>
            </w:pPr>
            <w:ins w:id="6080" w:author="AJ" w:date="2015-04-29T07:08:00Z">
              <w:r w:rsidRPr="004C380B">
                <w:rPr>
                  <w:rFonts w:ascii="Source Sans Pro" w:eastAsia="Calibri" w:hAnsi="Source Sans Pro" w:cs="Calibri"/>
                  <w:sz w:val="22"/>
                  <w:szCs w:val="22"/>
                </w:rPr>
                <w:t>Preventive: During policy development, the community would have standing to challenge ICANN board decisions about policy and implementation.</w:t>
              </w:r>
            </w:ins>
          </w:p>
          <w:p w14:paraId="5175ACE1" w14:textId="77777777" w:rsidR="000E4F0C" w:rsidRPr="004C380B" w:rsidRDefault="000E4F0C" w:rsidP="000E4F0C">
            <w:pPr>
              <w:pStyle w:val="Normal2"/>
              <w:rPr>
                <w:ins w:id="6081" w:author="AJ" w:date="2015-04-29T07:08:00Z"/>
                <w:rFonts w:ascii="Source Sans Pro" w:hAnsi="Source Sans Pro"/>
                <w:sz w:val="22"/>
                <w:szCs w:val="22"/>
              </w:rPr>
            </w:pPr>
          </w:p>
          <w:p w14:paraId="2A761359" w14:textId="77777777" w:rsidR="000E4F0C" w:rsidRPr="004C380B" w:rsidRDefault="000E4F0C" w:rsidP="000E4F0C">
            <w:pPr>
              <w:pStyle w:val="Normal2"/>
              <w:rPr>
                <w:ins w:id="6082" w:author="AJ" w:date="2015-04-29T07:08:00Z"/>
                <w:rFonts w:ascii="Source Sans Pro" w:hAnsi="Source Sans Pro"/>
                <w:sz w:val="22"/>
                <w:szCs w:val="22"/>
              </w:rPr>
            </w:pPr>
            <w:ins w:id="6083" w:author="AJ" w:date="2015-04-29T07:08:00Z">
              <w:r w:rsidRPr="004C380B">
                <w:rPr>
                  <w:rFonts w:ascii="Source Sans Pro" w:eastAsia="Calibri" w:hAnsi="Source Sans Pro" w:cs="Calibri"/>
                  <w:sz w:val="22"/>
                  <w:szCs w:val="22"/>
                </w:rPr>
                <w:t>A future new gTLD Guidebook could give the community standing to file objections.</w:t>
              </w:r>
            </w:ins>
          </w:p>
          <w:p w14:paraId="0ED10E7C" w14:textId="77777777" w:rsidR="000E4F0C" w:rsidRPr="004C380B" w:rsidRDefault="000E4F0C" w:rsidP="000E4F0C">
            <w:pPr>
              <w:pStyle w:val="Normal2"/>
              <w:rPr>
                <w:ins w:id="6084" w:author="AJ" w:date="2015-04-29T07:08:00Z"/>
                <w:rFonts w:ascii="Source Sans Pro" w:hAnsi="Source Sans Pro"/>
                <w:sz w:val="22"/>
                <w:szCs w:val="22"/>
              </w:rPr>
            </w:pPr>
            <w:ins w:id="6085" w:author="AJ" w:date="2015-04-29T07:08:00Z">
              <w:r w:rsidRPr="004C380B">
                <w:rPr>
                  <w:rFonts w:ascii="Source Sans Pro" w:eastAsia="Calibri" w:hAnsi="Source Sans Pro" w:cs="Calibri"/>
                  <w:sz w:val="22"/>
                  <w:szCs w:val="22"/>
                </w:rPr>
                <w:t> </w:t>
              </w:r>
            </w:ins>
          </w:p>
          <w:p w14:paraId="052553A9" w14:textId="77777777" w:rsidR="000E4F0C" w:rsidRPr="004C380B" w:rsidRDefault="000E4F0C" w:rsidP="000E4F0C">
            <w:pPr>
              <w:pStyle w:val="Normal2"/>
              <w:rPr>
                <w:ins w:id="6086" w:author="AJ" w:date="2015-04-29T07:08:00Z"/>
                <w:rFonts w:ascii="Source Sans Pro" w:hAnsi="Source Sans Pro"/>
                <w:sz w:val="22"/>
                <w:szCs w:val="22"/>
              </w:rPr>
            </w:pPr>
            <w:ins w:id="6087" w:author="AJ" w:date="2015-04-29T07:08:00Z">
              <w:r w:rsidRPr="004C380B">
                <w:rPr>
                  <w:rFonts w:ascii="Source Sans Pro" w:eastAsia="Calibri" w:hAnsi="Source Sans Pro" w:cs="Calibri"/>
                  <w:sz w:val="22"/>
                  <w:szCs w:val="22"/>
                </w:rPr>
                <w:t>Remedial:  After ICANN board responded to the lawsuit (litigating, changing policies or enforcement, etc.) the community would have several response options:</w:t>
              </w:r>
            </w:ins>
          </w:p>
          <w:p w14:paraId="04073F1C" w14:textId="77777777" w:rsidR="000E4F0C" w:rsidRPr="004C380B" w:rsidRDefault="000E4F0C" w:rsidP="000E4F0C">
            <w:pPr>
              <w:pStyle w:val="Normal2"/>
              <w:rPr>
                <w:ins w:id="6088" w:author="AJ" w:date="2015-04-29T07:08:00Z"/>
                <w:rFonts w:ascii="Source Sans Pro" w:hAnsi="Source Sans Pro"/>
                <w:sz w:val="22"/>
                <w:szCs w:val="22"/>
              </w:rPr>
            </w:pPr>
            <w:ins w:id="6089" w:author="AJ" w:date="2015-04-29T07:08:00Z">
              <w:r w:rsidRPr="004C380B">
                <w:rPr>
                  <w:rFonts w:ascii="Source Sans Pro" w:eastAsia="Calibri" w:hAnsi="Source Sans Pro" w:cs="Calibri"/>
                  <w:sz w:val="22"/>
                  <w:szCs w:val="22"/>
                </w:rPr>
                <w:t> </w:t>
              </w:r>
            </w:ins>
          </w:p>
          <w:p w14:paraId="250CB7F1" w14:textId="56B86C29" w:rsidR="000E4F0C" w:rsidRPr="004C380B" w:rsidRDefault="000E4F0C" w:rsidP="000E4F0C">
            <w:pPr>
              <w:pStyle w:val="Normal2"/>
              <w:rPr>
                <w:ins w:id="6090" w:author="AJ" w:date="2015-04-29T07:08:00Z"/>
                <w:rFonts w:ascii="Source Sans Pro" w:eastAsia="Calibri" w:hAnsi="Source Sans Pro" w:cs="Calibri"/>
                <w:sz w:val="22"/>
                <w:szCs w:val="22"/>
              </w:rPr>
            </w:pPr>
            <w:ins w:id="6091" w:author="AJ" w:date="2015-04-29T07:08:00Z">
              <w:r w:rsidRPr="004C380B">
                <w:rPr>
                  <w:rFonts w:ascii="Source Sans Pro" w:eastAsia="Calibri" w:hAnsi="Source Sans Pro" w:cs="Calibri"/>
                  <w:sz w:val="22"/>
                  <w:szCs w:val="22"/>
                </w:rPr>
                <w:t xml:space="preserve">One measure would give the community standing to file for Reconsideration or IRP, according to standard of review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 xml:space="preserve">. </w:t>
              </w:r>
            </w:ins>
          </w:p>
          <w:p w14:paraId="73F956D0" w14:textId="77777777" w:rsidR="000E4F0C" w:rsidRPr="004C380B" w:rsidRDefault="000E4F0C" w:rsidP="000E4F0C">
            <w:pPr>
              <w:pStyle w:val="Normal2"/>
              <w:rPr>
                <w:ins w:id="6092" w:author="AJ" w:date="2015-04-29T07:08:00Z"/>
                <w:rFonts w:ascii="Source Sans Pro" w:hAnsi="Source Sans Pro"/>
                <w:sz w:val="22"/>
                <w:szCs w:val="22"/>
              </w:rPr>
            </w:pPr>
          </w:p>
          <w:p w14:paraId="62BA8273" w14:textId="5586F9C6" w:rsidR="00E72F7A" w:rsidRPr="002363E8" w:rsidRDefault="000E4F0C" w:rsidP="000E4F0C">
            <w:pPr>
              <w:pStyle w:val="Normal2"/>
              <w:rPr>
                <w:ins w:id="6093" w:author="AJ" w:date="2015-04-29T07:08:00Z"/>
                <w:rFonts w:ascii="Source Sans Pro" w:hAnsi="Source Sans Pro"/>
                <w:sz w:val="22"/>
                <w:szCs w:val="22"/>
              </w:rPr>
            </w:pPr>
            <w:ins w:id="6094" w:author="AJ" w:date="2015-04-29T07:08:00Z">
              <w:r w:rsidRPr="004C380B">
                <w:rPr>
                  <w:rFonts w:ascii="Source Sans Pro" w:hAnsi="Source Sans Pro"/>
                  <w:sz w:val="22"/>
                  <w:szCs w:val="22"/>
                </w:rPr>
                <w:t xml:space="preserve">One proposed measure empowers the community to force ICANN’s board to consider a recommendation arising from an AoC Review – namely, </w:t>
              </w:r>
              <w:r w:rsidRPr="004C380B">
                <w:rPr>
                  <w:rFonts w:ascii="Source Sans Pro" w:hAnsi="Source Sans Pro"/>
                  <w:i/>
                  <w:sz w:val="22"/>
                  <w:szCs w:val="22"/>
                </w:rPr>
                <w:t>Consumer Trust, Choice, and Competition</w:t>
              </w:r>
              <w:r w:rsidRPr="004C380B">
                <w:rPr>
                  <w:rFonts w:ascii="Source Sans Pro" w:hAnsi="Source Sans Pro"/>
                  <w:sz w:val="22"/>
                  <w:szCs w:val="22"/>
                </w:rPr>
                <w:t>. An ICANN board decision against those recommendations could be challenged with a Reconsideration and/or IRP.</w:t>
              </w:r>
            </w:ins>
          </w:p>
        </w:tc>
      </w:tr>
    </w:tbl>
    <w:p w14:paraId="6B31F3E4" w14:textId="77777777" w:rsidR="00C61685" w:rsidRPr="00C61685" w:rsidRDefault="00C61685" w:rsidP="00C61685">
      <w:pPr>
        <w:rPr>
          <w:del w:id="6095" w:author="AJ" w:date="2015-04-29T07:08:00Z"/>
          <w:szCs w:val="22"/>
        </w:rPr>
      </w:pPr>
      <w:del w:id="6096" w:author="AJ" w:date="2015-04-29T07:08:00Z">
        <w:r w:rsidRPr="00C61685">
          <w:rPr>
            <w:szCs w:val="22"/>
          </w:rPr>
          <w:br w:type="page"/>
        </w:r>
      </w:del>
    </w:p>
    <w:p w14:paraId="76665674" w14:textId="77777777" w:rsidR="00E72F7A" w:rsidRPr="002363E8" w:rsidRDefault="00E72F7A" w:rsidP="00E72F7A">
      <w:pPr>
        <w:rPr>
          <w:rFonts w:eastAsia="Times New Roman"/>
        </w:rPr>
      </w:pPr>
      <w:moveFromRangeStart w:id="6097" w:author="AJ" w:date="2015-04-29T07:08:00Z" w:name="move418054676"/>
    </w:p>
    <w:tbl>
      <w:tblPr>
        <w:tblW w:w="0" w:type="auto"/>
        <w:tblCellMar>
          <w:top w:w="15" w:type="dxa"/>
          <w:left w:w="15" w:type="dxa"/>
          <w:bottom w:w="15" w:type="dxa"/>
          <w:right w:w="15" w:type="dxa"/>
        </w:tblCellMar>
        <w:tblLook w:val="04A0" w:firstRow="1" w:lastRow="0" w:firstColumn="1" w:lastColumn="0" w:noHBand="0" w:noVBand="1"/>
        <w:tblPrChange w:id="6098"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67"/>
        <w:gridCol w:w="2898"/>
        <w:gridCol w:w="71"/>
        <w:gridCol w:w="64"/>
        <w:gridCol w:w="3041"/>
        <w:gridCol w:w="1048"/>
        <w:gridCol w:w="964"/>
        <w:gridCol w:w="1232"/>
        <w:gridCol w:w="715"/>
        <w:tblGridChange w:id="6099">
          <w:tblGrid>
            <w:gridCol w:w="103"/>
            <w:gridCol w:w="3036"/>
            <w:gridCol w:w="119"/>
            <w:gridCol w:w="2970"/>
            <w:gridCol w:w="16"/>
            <w:gridCol w:w="3244"/>
            <w:gridCol w:w="664"/>
          </w:tblGrid>
        </w:tblGridChange>
      </w:tblGrid>
      <w:tr w:rsidR="00E72F7A" w:rsidRPr="002363E8" w14:paraId="7135C188" w14:textId="77777777" w:rsidTr="00E72F7A">
        <w:trPr>
          <w:gridBefore w:val="1"/>
        </w:trPr>
        <w:tc>
          <w:tcPr>
            <w:tcW w:w="0" w:type="auto"/>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00" w:author="AJ" w:date="2015-04-29T07:08:00Z">
              <w:tcPr>
                <w:tcW w:w="3258" w:type="dxa"/>
                <w:gridSpan w:val="3"/>
                <w:hideMark/>
              </w:tcPr>
            </w:tcPrChange>
          </w:tcPr>
          <w:p w14:paraId="4F0F9E3F" w14:textId="77777777" w:rsidR="00E72F7A" w:rsidRPr="002363E8" w:rsidRDefault="00E72F7A" w:rsidP="00E72F7A">
            <w:pPr>
              <w:pStyle w:val="Heading4"/>
              <w:spacing w:before="0" w:after="0" w:line="0" w:lineRule="atLeast"/>
              <w:ind w:right="0"/>
              <w:rPr>
                <w:rFonts w:eastAsia="Times New Roman"/>
              </w:rPr>
              <w:pPrChange w:id="6101" w:author="AJ" w:date="2015-04-29T07:08:00Z">
                <w:pPr>
                  <w:pStyle w:val="Heading4"/>
                </w:pPr>
              </w:pPrChange>
            </w:pPr>
            <w:moveFrom w:id="6102" w:author="AJ" w:date="2015-04-29T07:08:00Z">
              <w:r w:rsidRPr="002363E8">
                <w:rPr>
                  <w:smallCaps/>
                  <w:color w:val="000000"/>
                  <w:rPrChange w:id="6103" w:author="AJ" w:date="2015-04-29T07:08:00Z">
                    <w:rPr/>
                  </w:rPrChange>
                </w:rPr>
                <w:t>Stress Test</w:t>
              </w:r>
            </w:moveFrom>
          </w:p>
        </w:tc>
        <w:tc>
          <w:tcPr>
            <w:tcW w:w="0" w:type="auto"/>
            <w:gridSpan w:val="3"/>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04" w:author="AJ" w:date="2015-04-29T07:08:00Z">
              <w:tcPr>
                <w:tcW w:w="2970" w:type="dxa"/>
                <w:hideMark/>
              </w:tcPr>
            </w:tcPrChange>
          </w:tcPr>
          <w:p w14:paraId="2536A557" w14:textId="77777777" w:rsidR="00E72F7A" w:rsidRPr="002363E8" w:rsidRDefault="00E72F7A" w:rsidP="00E72F7A">
            <w:pPr>
              <w:pStyle w:val="Heading4"/>
              <w:spacing w:before="0" w:after="0" w:line="0" w:lineRule="atLeast"/>
              <w:ind w:right="0"/>
              <w:rPr>
                <w:rFonts w:eastAsia="Times New Roman"/>
              </w:rPr>
              <w:pPrChange w:id="6105" w:author="AJ" w:date="2015-04-29T07:08:00Z">
                <w:pPr>
                  <w:pStyle w:val="Heading4"/>
                </w:pPr>
              </w:pPrChange>
            </w:pPr>
            <w:moveFrom w:id="6106" w:author="AJ" w:date="2015-04-29T07:08:00Z">
              <w:r w:rsidRPr="002363E8">
                <w:rPr>
                  <w:smallCaps/>
                  <w:color w:val="000000"/>
                  <w:rPrChange w:id="6107" w:author="AJ" w:date="2015-04-29T07:08:00Z">
                    <w:rPr/>
                  </w:rPrChange>
                </w:rPr>
                <w:t>Existing Accountability Measures</w:t>
              </w:r>
            </w:moveFrom>
          </w:p>
        </w:tc>
        <w:tc>
          <w:tcPr>
            <w:tcW w:w="0" w:type="auto"/>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08" w:author="AJ" w:date="2015-04-29T07:08:00Z">
              <w:tcPr>
                <w:tcW w:w="3924" w:type="dxa"/>
                <w:gridSpan w:val="3"/>
                <w:hideMark/>
              </w:tcPr>
            </w:tcPrChange>
          </w:tcPr>
          <w:p w14:paraId="3C71B4E6" w14:textId="77777777" w:rsidR="00E72F7A" w:rsidRPr="002363E8" w:rsidRDefault="00E72F7A" w:rsidP="00E72F7A">
            <w:pPr>
              <w:pStyle w:val="Heading4"/>
              <w:spacing w:before="0" w:after="0" w:line="0" w:lineRule="atLeast"/>
              <w:ind w:right="0"/>
              <w:rPr>
                <w:rFonts w:eastAsia="Times New Roman"/>
              </w:rPr>
              <w:pPrChange w:id="6109" w:author="AJ" w:date="2015-04-29T07:08:00Z">
                <w:pPr>
                  <w:pStyle w:val="Heading4"/>
                </w:pPr>
              </w:pPrChange>
            </w:pPr>
            <w:moveFrom w:id="6110" w:author="AJ" w:date="2015-04-29T07:08:00Z">
              <w:r w:rsidRPr="002363E8">
                <w:rPr>
                  <w:smallCaps/>
                  <w:color w:val="000000"/>
                  <w:rPrChange w:id="6111" w:author="AJ" w:date="2015-04-29T07:08:00Z">
                    <w:rPr/>
                  </w:rPrChange>
                </w:rPr>
                <w:t>Proposed Accountability Measures</w:t>
              </w:r>
            </w:moveFrom>
          </w:p>
        </w:tc>
      </w:tr>
      <w:moveFromRangeEnd w:id="6097"/>
      <w:tr w:rsidR="00C61685" w:rsidRPr="00C61685" w14:paraId="69526B3C"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del w:id="6112" w:author="AJ" w:date="2015-04-29T07:08:00Z"/>
        </w:trPr>
        <w:tc>
          <w:tcPr>
            <w:tcW w:w="3258" w:type="dxa"/>
            <w:gridSpan w:val="3"/>
          </w:tcPr>
          <w:p w14:paraId="364E606A" w14:textId="77777777" w:rsidR="00C61685" w:rsidRPr="00C61685" w:rsidRDefault="00C61685" w:rsidP="00C61685">
            <w:pPr>
              <w:rPr>
                <w:del w:id="6113" w:author="AJ" w:date="2015-04-29T07:08:00Z"/>
                <w:szCs w:val="22"/>
              </w:rPr>
            </w:pPr>
            <w:del w:id="6114" w:author="AJ" w:date="2015-04-29T07:08:00Z">
              <w:r w:rsidRPr="00C61685">
                <w:rPr>
                  <w:szCs w:val="22"/>
                </w:rPr>
                <w:delText>20. A court order is issued to block ICANN’s delegation of a new TLD, because of complaint by existing TL</w:delText>
              </w:r>
              <w:r w:rsidRPr="00C61685">
                <w:rPr>
                  <w:szCs w:val="22"/>
                </w:rPr>
                <w:lastRenderedPageBreak/>
                <w:delText>D operators or other aggrieved parties.</w:delText>
              </w:r>
            </w:del>
          </w:p>
          <w:p w14:paraId="77D58C75" w14:textId="77777777" w:rsidR="00C61685" w:rsidRPr="00C61685" w:rsidRDefault="00C61685" w:rsidP="00C61685">
            <w:pPr>
              <w:rPr>
                <w:del w:id="6115" w:author="AJ" w:date="2015-04-29T07:08:00Z"/>
                <w:szCs w:val="22"/>
              </w:rPr>
            </w:pPr>
          </w:p>
          <w:p w14:paraId="567A6F6B" w14:textId="77777777" w:rsidR="00C61685" w:rsidRPr="00C61685" w:rsidRDefault="00C61685" w:rsidP="00C61685">
            <w:pPr>
              <w:rPr>
                <w:del w:id="6116" w:author="AJ" w:date="2015-04-29T07:08:00Z"/>
                <w:szCs w:val="22"/>
              </w:rPr>
            </w:pPr>
            <w:del w:id="6117" w:author="AJ" w:date="2015-04-29T07:08:00Z">
              <w:r w:rsidRPr="00C61685">
                <w:rPr>
                  <w:szCs w:val="22"/>
                </w:rPr>
                <w:delText xml:space="preserve">For example, an existing gTLD operator might sue to block delegation </w:delText>
              </w:r>
              <w:r w:rsidRPr="00C61685">
                <w:rPr>
                  <w:szCs w:val="22"/>
                </w:rPr>
                <w:lastRenderedPageBreak/>
                <w:delText xml:space="preserve">of a plural version of the existing string. </w:delText>
              </w:r>
            </w:del>
          </w:p>
          <w:p w14:paraId="321152EF" w14:textId="77777777" w:rsidR="00C61685" w:rsidRPr="00C61685" w:rsidRDefault="00C61685" w:rsidP="00C61685">
            <w:pPr>
              <w:rPr>
                <w:del w:id="6118" w:author="AJ" w:date="2015-04-29T07:08:00Z"/>
                <w:szCs w:val="22"/>
              </w:rPr>
            </w:pPr>
          </w:p>
          <w:p w14:paraId="5DA7665A" w14:textId="77777777" w:rsidR="00C61685" w:rsidRPr="00C61685" w:rsidRDefault="00C61685" w:rsidP="00C61685">
            <w:pPr>
              <w:rPr>
                <w:del w:id="6119" w:author="AJ" w:date="2015-04-29T07:08:00Z"/>
                <w:szCs w:val="22"/>
              </w:rPr>
            </w:pPr>
            <w:del w:id="6120" w:author="AJ" w:date="2015-04-29T07:08:00Z">
              <w:r w:rsidRPr="00C61685">
                <w:rPr>
                  <w:szCs w:val="22"/>
                </w:rPr>
                <w:delText>In response, ICANN board would decide whether to litigate, concede, set</w:delText>
              </w:r>
              <w:r w:rsidRPr="00C61685">
                <w:rPr>
                  <w:szCs w:val="22"/>
                </w:rPr>
                <w:lastRenderedPageBreak/>
                <w:delText xml:space="preserve">tle, etc. </w:delText>
              </w:r>
            </w:del>
          </w:p>
          <w:p w14:paraId="7A0E6821" w14:textId="77777777" w:rsidR="00C61685" w:rsidRPr="00C61685" w:rsidRDefault="00C61685" w:rsidP="00C61685">
            <w:pPr>
              <w:rPr>
                <w:del w:id="6121" w:author="AJ" w:date="2015-04-29T07:08:00Z"/>
                <w:szCs w:val="22"/>
              </w:rPr>
            </w:pPr>
          </w:p>
          <w:p w14:paraId="15BDA73D" w14:textId="77777777" w:rsidR="00C61685" w:rsidRPr="00C61685" w:rsidRDefault="00C61685" w:rsidP="00C61685">
            <w:pPr>
              <w:rPr>
                <w:del w:id="6122" w:author="AJ" w:date="2015-04-29T07:08:00Z"/>
                <w:szCs w:val="22"/>
              </w:rPr>
            </w:pPr>
            <w:del w:id="6123" w:author="AJ" w:date="2015-04-29T07:08:00Z">
              <w:r w:rsidRPr="00C61685">
                <w:rPr>
                  <w:szCs w:val="22"/>
                </w:rPr>
                <w:delText xml:space="preserve">Consequence: ICANN’s decision about how to respond to court order could bring liability to ICANN and </w:delText>
              </w:r>
              <w:r w:rsidRPr="00C61685">
                <w:rPr>
                  <w:szCs w:val="22"/>
                </w:rPr>
                <w:lastRenderedPageBreak/>
                <w:delText>its contract parties.</w:delText>
              </w:r>
            </w:del>
          </w:p>
        </w:tc>
        <w:tc>
          <w:tcPr>
            <w:tcW w:w="2970" w:type="dxa"/>
            <w:gridSpan w:val="2"/>
          </w:tcPr>
          <w:p w14:paraId="27C57C32" w14:textId="77777777" w:rsidR="00C61685" w:rsidRPr="00C61685" w:rsidRDefault="00C61685" w:rsidP="00C61685">
            <w:pPr>
              <w:rPr>
                <w:del w:id="6124" w:author="AJ" w:date="2015-04-29T07:08:00Z"/>
                <w:szCs w:val="22"/>
              </w:rPr>
            </w:pPr>
            <w:del w:id="6125" w:author="AJ" w:date="2015-04-29T07:08:00Z">
              <w:r w:rsidRPr="00C61685">
                <w:rPr>
                  <w:szCs w:val="22"/>
                </w:rPr>
                <w:lastRenderedPageBreak/>
                <w:delText>Before delegation, the community lacked standing to object to string similarity decisions.  Reconsideration requests looks at pro</w:delText>
              </w:r>
              <w:r w:rsidRPr="00C61685">
                <w:rPr>
                  <w:szCs w:val="22"/>
                </w:rPr>
                <w:lastRenderedPageBreak/>
                <w:delText xml:space="preserve">cess but not at </w:delText>
              </w:r>
              <w:r w:rsidRPr="00C61685">
                <w:rPr>
                  <w:i/>
                  <w:szCs w:val="22"/>
                </w:rPr>
                <w:delText>substance</w:delText>
              </w:r>
              <w:r w:rsidRPr="00C61685">
                <w:rPr>
                  <w:szCs w:val="22"/>
                </w:rPr>
                <w:delText xml:space="preserve"> of the decision. </w:delText>
              </w:r>
            </w:del>
          </w:p>
          <w:p w14:paraId="5E3A4402" w14:textId="77777777" w:rsidR="00C61685" w:rsidRPr="00C61685" w:rsidRDefault="00C61685" w:rsidP="00C61685">
            <w:pPr>
              <w:rPr>
                <w:del w:id="6126" w:author="AJ" w:date="2015-04-29T07:08:00Z"/>
                <w:szCs w:val="22"/>
              </w:rPr>
            </w:pPr>
            <w:del w:id="6127" w:author="AJ" w:date="2015-04-29T07:08:00Z">
              <w:r w:rsidRPr="00C61685">
                <w:rPr>
                  <w:szCs w:val="22"/>
                </w:rPr>
                <w:delText> </w:delText>
              </w:r>
            </w:del>
          </w:p>
          <w:p w14:paraId="7C4FE341" w14:textId="77777777" w:rsidR="00C61685" w:rsidRPr="00C61685" w:rsidRDefault="00C61685" w:rsidP="00C61685">
            <w:pPr>
              <w:rPr>
                <w:del w:id="6128" w:author="AJ" w:date="2015-04-29T07:08:00Z"/>
                <w:szCs w:val="22"/>
              </w:rPr>
            </w:pPr>
            <w:del w:id="6129" w:author="AJ" w:date="2015-04-29T07:08:00Z">
              <w:r w:rsidRPr="00C61685">
                <w:rPr>
                  <w:szCs w:val="22"/>
                </w:rPr>
                <w:delText>An ICANN board decision (litigate or settle) could not be challenged by the community at-large, whi</w:delText>
              </w:r>
              <w:r w:rsidRPr="00C61685">
                <w:rPr>
                  <w:szCs w:val="22"/>
                </w:rPr>
                <w:lastRenderedPageBreak/>
                <w:delText xml:space="preserve">ch lacks standing to use IRP.  </w:delText>
              </w:r>
            </w:del>
          </w:p>
          <w:p w14:paraId="1FCE2F59" w14:textId="77777777" w:rsidR="00C61685" w:rsidRPr="00C61685" w:rsidRDefault="00C61685" w:rsidP="00C61685">
            <w:pPr>
              <w:rPr>
                <w:del w:id="6130" w:author="AJ" w:date="2015-04-29T07:08:00Z"/>
                <w:szCs w:val="22"/>
              </w:rPr>
            </w:pPr>
          </w:p>
          <w:p w14:paraId="43FB310A" w14:textId="77777777" w:rsidR="00C61685" w:rsidRPr="00C61685" w:rsidRDefault="00C61685" w:rsidP="00C61685">
            <w:pPr>
              <w:rPr>
                <w:del w:id="6131" w:author="AJ" w:date="2015-04-29T07:08:00Z"/>
                <w:szCs w:val="22"/>
              </w:rPr>
            </w:pPr>
            <w:del w:id="6132" w:author="AJ" w:date="2015-04-29T07:08:00Z">
              <w:r w:rsidRPr="00C61685">
                <w:rPr>
                  <w:szCs w:val="22"/>
                </w:rPr>
                <w:delText>Reconsideration looks at process but not substance of a decision.</w:delText>
              </w:r>
            </w:del>
          </w:p>
          <w:p w14:paraId="16951FF5" w14:textId="77777777" w:rsidR="00C61685" w:rsidRPr="00C61685" w:rsidRDefault="00C61685" w:rsidP="00C61685">
            <w:pPr>
              <w:rPr>
                <w:del w:id="6133" w:author="AJ" w:date="2015-04-29T07:08:00Z"/>
                <w:szCs w:val="22"/>
              </w:rPr>
            </w:pPr>
          </w:p>
          <w:p w14:paraId="71F7ACE1" w14:textId="77777777" w:rsidR="00C61685" w:rsidRPr="00C61685" w:rsidRDefault="00C61685" w:rsidP="00C61685">
            <w:pPr>
              <w:rPr>
                <w:del w:id="6134" w:author="AJ" w:date="2015-04-29T07:08:00Z"/>
                <w:szCs w:val="22"/>
              </w:rPr>
            </w:pPr>
            <w:del w:id="6135" w:author="AJ" w:date="2015-04-29T07:08:00Z">
              <w:r w:rsidRPr="00C61685">
                <w:rPr>
                  <w:szCs w:val="22"/>
                </w:rPr>
                <w:delText xml:space="preserve">ICANN must follow orders from courts of </w:delText>
              </w:r>
              <w:r w:rsidRPr="00C61685">
                <w:rPr>
                  <w:szCs w:val="22"/>
                </w:rPr>
                <w:lastRenderedPageBreak/>
                <w:delText>competent jurisdiction, and may consider factors such as cost of litigation and insurance.</w:delText>
              </w:r>
            </w:del>
          </w:p>
        </w:tc>
        <w:tc>
          <w:tcPr>
            <w:tcW w:w="3924" w:type="dxa"/>
            <w:gridSpan w:val="3"/>
          </w:tcPr>
          <w:p w14:paraId="45B01A64" w14:textId="77777777" w:rsidR="00C61685" w:rsidRPr="00C61685" w:rsidRDefault="00C61685" w:rsidP="00C61685">
            <w:pPr>
              <w:rPr>
                <w:del w:id="6136" w:author="AJ" w:date="2015-04-29T07:08:00Z"/>
                <w:szCs w:val="22"/>
              </w:rPr>
            </w:pPr>
            <w:del w:id="6137" w:author="AJ" w:date="2015-04-29T07:08:00Z">
              <w:r w:rsidRPr="00C61685">
                <w:rPr>
                  <w:szCs w:val="22"/>
                </w:rPr>
                <w:lastRenderedPageBreak/>
                <w:delText>Preventive: During policy development, the community would have standing to challenge ICANN board decisions about policy and implementation.</w:delText>
              </w:r>
            </w:del>
          </w:p>
          <w:p w14:paraId="0FF14253" w14:textId="77777777" w:rsidR="00C61685" w:rsidRPr="00C61685" w:rsidRDefault="00C61685" w:rsidP="00C61685">
            <w:pPr>
              <w:rPr>
                <w:del w:id="6138" w:author="AJ" w:date="2015-04-29T07:08:00Z"/>
                <w:szCs w:val="22"/>
              </w:rPr>
            </w:pPr>
          </w:p>
          <w:p w14:paraId="358A3562" w14:textId="77777777" w:rsidR="00C61685" w:rsidRPr="00C61685" w:rsidRDefault="00C61685" w:rsidP="00C61685">
            <w:pPr>
              <w:rPr>
                <w:del w:id="6139" w:author="AJ" w:date="2015-04-29T07:08:00Z"/>
                <w:szCs w:val="22"/>
              </w:rPr>
            </w:pPr>
            <w:del w:id="6140" w:author="AJ" w:date="2015-04-29T07:08:00Z">
              <w:r w:rsidRPr="00C61685">
                <w:rPr>
                  <w:szCs w:val="22"/>
                </w:rPr>
                <w:delText xml:space="preserve">A future </w:delText>
              </w:r>
              <w:r w:rsidRPr="00C61685">
                <w:rPr>
                  <w:szCs w:val="22"/>
                </w:rPr>
                <w:lastRenderedPageBreak/>
                <w:delText>new gTLD Guidebook could give the community standing to file objections.</w:delText>
              </w:r>
            </w:del>
          </w:p>
          <w:p w14:paraId="122EB22B" w14:textId="77777777" w:rsidR="00C61685" w:rsidRPr="00C61685" w:rsidRDefault="00C61685" w:rsidP="00C61685">
            <w:pPr>
              <w:rPr>
                <w:del w:id="6141" w:author="AJ" w:date="2015-04-29T07:08:00Z"/>
                <w:szCs w:val="22"/>
              </w:rPr>
            </w:pPr>
            <w:del w:id="6142" w:author="AJ" w:date="2015-04-29T07:08:00Z">
              <w:r w:rsidRPr="00C61685">
                <w:rPr>
                  <w:szCs w:val="22"/>
                </w:rPr>
                <w:delText> </w:delText>
              </w:r>
            </w:del>
          </w:p>
          <w:p w14:paraId="2475CCA0" w14:textId="77777777" w:rsidR="00C61685" w:rsidRPr="00C61685" w:rsidRDefault="00C61685" w:rsidP="00C61685">
            <w:pPr>
              <w:rPr>
                <w:del w:id="6143" w:author="AJ" w:date="2015-04-29T07:08:00Z"/>
                <w:szCs w:val="22"/>
              </w:rPr>
            </w:pPr>
            <w:del w:id="6144" w:author="AJ" w:date="2015-04-29T07:08:00Z">
              <w:r w:rsidRPr="00C61685">
                <w:rPr>
                  <w:szCs w:val="22"/>
                </w:rPr>
                <w:delText>Remedial:  After ICANN board responded to the lawsuit (litigating, changing policies or enforcement, etc.) the com</w:delText>
              </w:r>
              <w:r w:rsidRPr="00C61685">
                <w:rPr>
                  <w:szCs w:val="22"/>
                </w:rPr>
                <w:lastRenderedPageBreak/>
                <w:delText>munity would have several response options:</w:delText>
              </w:r>
            </w:del>
          </w:p>
          <w:p w14:paraId="5637E805" w14:textId="77777777" w:rsidR="00C61685" w:rsidRPr="00C61685" w:rsidRDefault="00C61685" w:rsidP="00C61685">
            <w:pPr>
              <w:rPr>
                <w:del w:id="6145" w:author="AJ" w:date="2015-04-29T07:08:00Z"/>
                <w:szCs w:val="22"/>
              </w:rPr>
            </w:pPr>
            <w:del w:id="6146" w:author="AJ" w:date="2015-04-29T07:08:00Z">
              <w:r w:rsidRPr="00C61685">
                <w:rPr>
                  <w:szCs w:val="22"/>
                </w:rPr>
                <w:delText> </w:delText>
              </w:r>
            </w:del>
          </w:p>
          <w:p w14:paraId="39CCF61D" w14:textId="77777777" w:rsidR="00C61685" w:rsidRPr="00C61685" w:rsidRDefault="00C61685" w:rsidP="00C61685">
            <w:pPr>
              <w:rPr>
                <w:del w:id="6147" w:author="AJ" w:date="2015-04-29T07:08:00Z"/>
                <w:szCs w:val="22"/>
              </w:rPr>
            </w:pPr>
            <w:del w:id="6148" w:author="AJ" w:date="2015-04-29T07:08:00Z">
              <w:r w:rsidRPr="00C61685">
                <w:rPr>
                  <w:szCs w:val="22"/>
                </w:rPr>
                <w:delText>Another measure would give the community standing to file for Reconsideration or IRP. Would require a standard of review.</w:delText>
              </w:r>
            </w:del>
          </w:p>
          <w:p w14:paraId="070A7867" w14:textId="77777777" w:rsidR="00C61685" w:rsidRPr="00C61685" w:rsidRDefault="00C61685" w:rsidP="00C61685">
            <w:pPr>
              <w:rPr>
                <w:del w:id="6149" w:author="AJ" w:date="2015-04-29T07:08:00Z"/>
                <w:szCs w:val="22"/>
              </w:rPr>
            </w:pPr>
            <w:del w:id="6150" w:author="AJ" w:date="2015-04-29T07:08:00Z">
              <w:r w:rsidRPr="00C61685">
                <w:rPr>
                  <w:szCs w:val="22"/>
                </w:rPr>
                <w:delText> </w:delText>
              </w:r>
            </w:del>
          </w:p>
          <w:p w14:paraId="37B9ADEF" w14:textId="77777777" w:rsidR="00C61685" w:rsidRPr="00C61685" w:rsidRDefault="00C61685" w:rsidP="00C61685">
            <w:pPr>
              <w:rPr>
                <w:del w:id="6151" w:author="AJ" w:date="2015-04-29T07:08:00Z"/>
                <w:szCs w:val="22"/>
              </w:rPr>
            </w:pPr>
            <w:del w:id="6152" w:author="AJ" w:date="2015-04-29T07:08:00Z">
              <w:r w:rsidRPr="00C61685">
                <w:rPr>
                  <w:szCs w:val="22"/>
                </w:rPr>
                <w:delText>Anot</w:delText>
              </w:r>
              <w:r w:rsidRPr="00C61685">
                <w:rPr>
                  <w:szCs w:val="22"/>
                </w:rPr>
                <w:lastRenderedPageBreak/>
                <w:delText>her measure would allow an ATRT to recommend ICANN implement a recommendation of a prior AoC Review.</w:delText>
              </w:r>
            </w:del>
          </w:p>
        </w:tc>
      </w:tr>
      <w:tr w:rsidR="00E72F7A" w:rsidRPr="002363E8" w14:paraId="2DC72C37" w14:textId="77777777" w:rsidTr="00E72F7A">
        <w:trPr>
          <w:gridBefore w:val="1"/>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153" w:author="AJ" w:date="2015-04-29T07:08:00Z">
              <w:tcPr>
                <w:tcW w:w="3258" w:type="dxa"/>
                <w:gridSpan w:val="3"/>
                <w:hideMark/>
              </w:tcPr>
            </w:tcPrChange>
          </w:tcPr>
          <w:p w14:paraId="248844CF" w14:textId="77777777" w:rsidR="00E72F7A" w:rsidRPr="002363E8" w:rsidRDefault="00E72F7A" w:rsidP="00E72F7A">
            <w:pPr>
              <w:pStyle w:val="NormalWeb"/>
              <w:spacing w:before="0" w:beforeAutospacing="0" w:after="0" w:afterAutospacing="0"/>
              <w:rPr>
                <w:rFonts w:ascii="Source Sans Pro" w:hAnsi="Source Sans Pro"/>
                <w:sz w:val="22"/>
                <w:rPrChange w:id="6154" w:author="AJ" w:date="2015-04-29T07:08:00Z">
                  <w:rPr/>
                </w:rPrChange>
              </w:rPr>
              <w:pPrChange w:id="6155" w:author="AJ" w:date="2015-04-29T07:08:00Z">
                <w:pPr/>
              </w:pPrChange>
            </w:pPr>
            <w:r w:rsidRPr="002363E8">
              <w:rPr>
                <w:rFonts w:ascii="Source Sans Pro" w:hAnsi="Source Sans Pro"/>
                <w:b/>
                <w:color w:val="000000"/>
                <w:sz w:val="22"/>
                <w:rPrChange w:id="6156" w:author="AJ" w:date="2015-04-29T07:08:00Z">
                  <w:rPr/>
                </w:rPrChange>
              </w:rPr>
              <w:lastRenderedPageBreak/>
              <w:t>Conclusions:</w:t>
            </w:r>
          </w:p>
          <w:p w14:paraId="1AC47BAA"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157" w:author="AJ" w:date="2015-04-29T07:08:00Z">
                  <w:rPr/>
                </w:rPrChange>
              </w:rPr>
              <w:pPrChange w:id="6158" w:author="AJ" w:date="2015-04-29T07:08:00Z">
                <w:pPr/>
              </w:pPrChange>
            </w:pPr>
            <w:r w:rsidRPr="002363E8">
              <w:rPr>
                <w:rFonts w:ascii="Source Sans Pro" w:hAnsi="Source Sans Pro"/>
                <w:color w:val="000000"/>
                <w:sz w:val="22"/>
                <w:rPrChange w:id="6159" w:author="AJ" w:date="2015-04-29T07:08:00Z">
                  <w:rPr/>
                </w:rPrChange>
              </w:rPr>
              <w:t>a) This threat is not directly related to the transition of IANA stewardship</w:t>
            </w:r>
          </w:p>
        </w:tc>
        <w:tc>
          <w:tcPr>
            <w:tcW w:w="0" w:type="auto"/>
            <w:gridSpan w:val="4"/>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160" w:author="AJ" w:date="2015-04-29T07:08:00Z">
              <w:tcPr>
                <w:tcW w:w="2970" w:type="dxa"/>
                <w:hideMark/>
              </w:tcPr>
            </w:tcPrChange>
          </w:tcPr>
          <w:p w14:paraId="7EC8E0A7" w14:textId="77777777" w:rsidR="00E72F7A" w:rsidRPr="002363E8" w:rsidRDefault="00E72F7A" w:rsidP="002B5933">
            <w:pPr>
              <w:ind w:right="0"/>
              <w:rPr>
                <w:rFonts w:eastAsia="Times New Roman"/>
                <w:szCs w:val="22"/>
              </w:rPr>
            </w:pPr>
          </w:p>
          <w:p w14:paraId="7B5F53D6"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161" w:author="AJ" w:date="2015-04-29T07:08:00Z">
                  <w:rPr/>
                </w:rPrChange>
              </w:rPr>
              <w:pPrChange w:id="6162" w:author="AJ" w:date="2015-04-29T07:08:00Z">
                <w:pPr/>
              </w:pPrChange>
            </w:pPr>
            <w:r w:rsidRPr="002363E8">
              <w:rPr>
                <w:rFonts w:ascii="Source Sans Pro" w:hAnsi="Source Sans Pro"/>
                <w:color w:val="000000"/>
                <w:sz w:val="22"/>
                <w:rPrChange w:id="6163" w:author="AJ" w:date="2015-04-29T07:08:00Z">
                  <w:rPr/>
                </w:rPrChange>
              </w:rPr>
              <w:t>b) Existing measures would be inadequate.</w:t>
            </w:r>
          </w:p>
        </w:tc>
        <w:tc>
          <w:tcPr>
            <w:tcW w:w="0" w:type="auto"/>
            <w:gridSpan w:val="3"/>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164" w:author="AJ" w:date="2015-04-29T07:08:00Z">
              <w:tcPr>
                <w:tcW w:w="3924" w:type="dxa"/>
                <w:gridSpan w:val="3"/>
                <w:hideMark/>
              </w:tcPr>
            </w:tcPrChange>
          </w:tcPr>
          <w:p w14:paraId="13202B9C" w14:textId="77777777" w:rsidR="00E72F7A" w:rsidRPr="002363E8" w:rsidRDefault="00E72F7A" w:rsidP="002B5933">
            <w:pPr>
              <w:ind w:right="0"/>
              <w:rPr>
                <w:rFonts w:eastAsia="Times New Roman"/>
                <w:szCs w:val="22"/>
              </w:rPr>
            </w:pPr>
          </w:p>
          <w:p w14:paraId="5435C4A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165" w:author="AJ" w:date="2015-04-29T07:08:00Z">
                  <w:rPr/>
                </w:rPrChange>
              </w:rPr>
              <w:pPrChange w:id="6166" w:author="AJ" w:date="2015-04-29T07:08:00Z">
                <w:pPr/>
              </w:pPrChange>
            </w:pPr>
            <w:r w:rsidRPr="002363E8">
              <w:rPr>
                <w:rFonts w:ascii="Source Sans Pro" w:hAnsi="Source Sans Pro"/>
                <w:color w:val="000000"/>
                <w:sz w:val="22"/>
                <w:rPrChange w:id="6167" w:author="AJ" w:date="2015-04-29T07:08:00Z">
                  <w:rPr/>
                </w:rPrChange>
              </w:rPr>
              <w:t>c) Proposed measures would be an improvement but might still be inadequate. </w:t>
            </w:r>
          </w:p>
        </w:tc>
      </w:tr>
    </w:tbl>
    <w:p w14:paraId="4CF80E20" w14:textId="77777777" w:rsidR="00E72F7A" w:rsidRPr="002363E8" w:rsidRDefault="00E72F7A" w:rsidP="00E72F7A">
      <w:pPr>
        <w:spacing w:after="240"/>
        <w:rPr>
          <w:rFonts w:eastAsia="Times New Roman"/>
        </w:rPr>
        <w:pPrChange w:id="6168" w:author="AJ" w:date="2015-04-29T07:08:00Z">
          <w:pPr/>
        </w:pPrChange>
      </w:pPr>
    </w:p>
    <w:p w14:paraId="19E8CC98" w14:textId="77777777" w:rsidR="00C61685" w:rsidRPr="00C61685" w:rsidRDefault="00C61685" w:rsidP="00C61685">
      <w:pPr>
        <w:rPr>
          <w:del w:id="6169" w:author="AJ" w:date="2015-04-29T07:08:00Z"/>
          <w:szCs w:val="22"/>
        </w:rPr>
      </w:pPr>
      <w:bookmarkStart w:id="6170" w:name="_Toc291848716"/>
    </w:p>
    <w:p w14:paraId="12FD96FF" w14:textId="77777777" w:rsidR="00C61685" w:rsidRPr="00C61685" w:rsidRDefault="00C61685" w:rsidP="00C61685">
      <w:pPr>
        <w:rPr>
          <w:del w:id="6171" w:author="AJ" w:date="2015-04-29T07:08:00Z"/>
          <w:szCs w:val="22"/>
        </w:rPr>
      </w:pPr>
      <w:del w:id="6172" w:author="AJ" w:date="2015-04-29T07:08:00Z">
        <w:r w:rsidRPr="00C61685">
          <w:rPr>
            <w:szCs w:val="22"/>
          </w:rPr>
          <w:br w:type="page"/>
        </w:r>
      </w:del>
    </w:p>
    <w:p w14:paraId="6342BACA" w14:textId="25967BD2" w:rsidR="00E72F7A" w:rsidRPr="002363E8" w:rsidRDefault="00E72F7A" w:rsidP="00041D7F">
      <w:pPr>
        <w:pStyle w:val="Heading2"/>
        <w:pPrChange w:id="6173" w:author="AJ" w:date="2015-04-29T07:08:00Z">
          <w:pPr>
            <w:pStyle w:val="Heading3"/>
          </w:pPr>
        </w:pPrChange>
      </w:pPr>
      <w:r w:rsidRPr="002363E8">
        <w:lastRenderedPageBreak/>
        <w:t>Stress test category IV</w:t>
      </w:r>
      <w:del w:id="6174" w:author="AJ" w:date="2015-04-29T07:08:00Z">
        <w:r w:rsidR="00C61685" w:rsidRPr="00C61685">
          <w:delText>.</w:delText>
        </w:r>
      </w:del>
      <w:ins w:id="6175" w:author="AJ" w:date="2015-04-29T07:08:00Z">
        <w:r w:rsidRPr="002363E8">
          <w:t>:</w:t>
        </w:r>
      </w:ins>
      <w:r w:rsidRPr="002363E8">
        <w:t xml:space="preserve"> Failure of Accountability</w:t>
      </w:r>
      <w:bookmarkEnd w:id="6170"/>
      <w:r w:rsidRPr="002363E8">
        <w:t xml:space="preserve"> </w:t>
      </w:r>
    </w:p>
    <w:p w14:paraId="1918F032" w14:textId="77777777" w:rsidR="00C61685" w:rsidRPr="00C61685" w:rsidRDefault="00C61685" w:rsidP="00C61685">
      <w:pPr>
        <w:rPr>
          <w:del w:id="6176"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6177"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4071"/>
        <w:gridCol w:w="2568"/>
        <w:gridCol w:w="3461"/>
        <w:tblGridChange w:id="6178">
          <w:tblGrid>
            <w:gridCol w:w="3258"/>
            <w:gridCol w:w="2970"/>
            <w:gridCol w:w="3924"/>
          </w:tblGrid>
        </w:tblGridChange>
      </w:tblGrid>
      <w:tr w:rsidR="00E72F7A" w:rsidRPr="002363E8" w14:paraId="19F4A988"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79" w:author="AJ" w:date="2015-04-29T07:08:00Z">
              <w:tcPr>
                <w:tcW w:w="3258" w:type="dxa"/>
                <w:hideMark/>
              </w:tcPr>
            </w:tcPrChange>
          </w:tcPr>
          <w:p w14:paraId="1204B712" w14:textId="77777777" w:rsidR="00E72F7A" w:rsidRPr="002363E8" w:rsidRDefault="00E72F7A" w:rsidP="00E72F7A">
            <w:pPr>
              <w:pStyle w:val="Heading4"/>
              <w:spacing w:before="0" w:after="0" w:line="0" w:lineRule="atLeast"/>
              <w:ind w:right="0"/>
              <w:rPr>
                <w:rFonts w:eastAsia="Times New Roman"/>
              </w:rPr>
              <w:pPrChange w:id="6180" w:author="AJ" w:date="2015-04-29T07:08:00Z">
                <w:pPr>
                  <w:pStyle w:val="Heading4"/>
                </w:pPr>
              </w:pPrChange>
            </w:pPr>
            <w:r w:rsidRPr="002363E8">
              <w:rPr>
                <w:smallCaps/>
                <w:color w:val="000000"/>
                <w:rPrChange w:id="6181"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82" w:author="AJ" w:date="2015-04-29T07:08:00Z">
              <w:tcPr>
                <w:tcW w:w="2970" w:type="dxa"/>
                <w:hideMark/>
              </w:tcPr>
            </w:tcPrChange>
          </w:tcPr>
          <w:p w14:paraId="59EFDF4A" w14:textId="77777777" w:rsidR="00E72F7A" w:rsidRPr="002363E8" w:rsidRDefault="00E72F7A" w:rsidP="00E72F7A">
            <w:pPr>
              <w:pStyle w:val="Heading4"/>
              <w:spacing w:before="0" w:after="0" w:line="0" w:lineRule="atLeast"/>
              <w:ind w:right="0"/>
              <w:rPr>
                <w:rFonts w:eastAsia="Times New Roman"/>
              </w:rPr>
              <w:pPrChange w:id="6183" w:author="AJ" w:date="2015-04-29T07:08:00Z">
                <w:pPr>
                  <w:pStyle w:val="Heading4"/>
                </w:pPr>
              </w:pPrChange>
            </w:pPr>
            <w:r w:rsidRPr="002363E8">
              <w:rPr>
                <w:smallCaps/>
                <w:color w:val="000000"/>
                <w:rPrChange w:id="6184"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185" w:author="AJ" w:date="2015-04-29T07:08:00Z">
              <w:tcPr>
                <w:tcW w:w="3924" w:type="dxa"/>
                <w:hideMark/>
              </w:tcPr>
            </w:tcPrChange>
          </w:tcPr>
          <w:p w14:paraId="62560B19" w14:textId="77777777" w:rsidR="00E72F7A" w:rsidRPr="002363E8" w:rsidRDefault="00E72F7A" w:rsidP="00E72F7A">
            <w:pPr>
              <w:pStyle w:val="Heading4"/>
              <w:spacing w:before="0" w:after="0" w:line="0" w:lineRule="atLeast"/>
              <w:ind w:right="0"/>
              <w:rPr>
                <w:rFonts w:eastAsia="Times New Roman"/>
              </w:rPr>
              <w:pPrChange w:id="6186" w:author="AJ" w:date="2015-04-29T07:08:00Z">
                <w:pPr>
                  <w:pStyle w:val="Heading4"/>
                </w:pPr>
              </w:pPrChange>
            </w:pPr>
            <w:r w:rsidRPr="002363E8">
              <w:rPr>
                <w:smallCaps/>
                <w:color w:val="000000"/>
                <w:rPrChange w:id="6187" w:author="AJ" w:date="2015-04-29T07:08:00Z">
                  <w:rPr/>
                </w:rPrChange>
              </w:rPr>
              <w:t>Proposed Accountability Measures</w:t>
            </w:r>
          </w:p>
        </w:tc>
      </w:tr>
      <w:tr w:rsidR="00E72F7A" w:rsidRPr="002363E8" w14:paraId="126D696E"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188" w:author="AJ" w:date="2015-04-29T07:08:00Z">
              <w:tcPr>
                <w:tcW w:w="3258" w:type="dxa"/>
                <w:hideMark/>
              </w:tcPr>
            </w:tcPrChange>
          </w:tcPr>
          <w:p w14:paraId="5A188C03" w14:textId="77777777" w:rsidR="00E72F7A" w:rsidRPr="002363E8" w:rsidRDefault="00E72F7A" w:rsidP="00E72F7A">
            <w:pPr>
              <w:pStyle w:val="NormalWeb"/>
              <w:spacing w:before="0" w:beforeAutospacing="0" w:after="0" w:afterAutospacing="0"/>
              <w:rPr>
                <w:rFonts w:ascii="Source Sans Pro" w:hAnsi="Source Sans Pro"/>
                <w:sz w:val="22"/>
                <w:rPrChange w:id="6189" w:author="AJ" w:date="2015-04-29T07:08:00Z">
                  <w:rPr/>
                </w:rPrChange>
              </w:rPr>
              <w:pPrChange w:id="6190" w:author="AJ" w:date="2015-04-29T07:08:00Z">
                <w:pPr/>
              </w:pPrChange>
            </w:pPr>
            <w:r w:rsidRPr="002363E8">
              <w:rPr>
                <w:rFonts w:ascii="Source Sans Pro" w:hAnsi="Source Sans Pro"/>
                <w:color w:val="000000"/>
                <w:sz w:val="22"/>
                <w:rPrChange w:id="6191" w:author="AJ" w:date="2015-04-29T07:08:00Z">
                  <w:rPr/>
                </w:rPrChange>
              </w:rPr>
              <w:t xml:space="preserve">10. Chairman, CEO or officer acting in a manner inconsistent with the organization’s mission. </w:t>
            </w:r>
          </w:p>
          <w:p w14:paraId="6CC37DE3" w14:textId="77777777" w:rsidR="00C61685" w:rsidRPr="00C61685" w:rsidRDefault="00C61685" w:rsidP="00C61685">
            <w:pPr>
              <w:rPr>
                <w:del w:id="6192" w:author="AJ" w:date="2015-04-29T07:08:00Z"/>
                <w:szCs w:val="22"/>
              </w:rPr>
            </w:pPr>
            <w:del w:id="6193" w:author="AJ" w:date="2015-04-29T07:08:00Z">
              <w:r w:rsidRPr="00C61685">
                <w:rPr>
                  <w:szCs w:val="22"/>
                </w:rPr>
                <w:delText xml:space="preserve"> </w:delText>
              </w:r>
            </w:del>
          </w:p>
          <w:p w14:paraId="7AC04579" w14:textId="77777777" w:rsidR="00E72F7A" w:rsidRPr="002363E8" w:rsidRDefault="00E72F7A" w:rsidP="00E72F7A">
            <w:pPr>
              <w:pStyle w:val="NormalWeb"/>
              <w:spacing w:before="0" w:beforeAutospacing="0" w:after="0" w:afterAutospacing="0"/>
              <w:rPr>
                <w:rFonts w:ascii="Source Sans Pro" w:hAnsi="Source Sans Pro"/>
                <w:sz w:val="22"/>
                <w:rPrChange w:id="6194" w:author="AJ" w:date="2015-04-29T07:08:00Z">
                  <w:rPr/>
                </w:rPrChange>
              </w:rPr>
              <w:pPrChange w:id="6195" w:author="AJ" w:date="2015-04-29T07:08:00Z">
                <w:pPr/>
              </w:pPrChange>
            </w:pPr>
            <w:r w:rsidRPr="002363E8">
              <w:rPr>
                <w:rFonts w:ascii="Source Sans Pro" w:hAnsi="Source Sans Pro"/>
                <w:color w:val="000000"/>
                <w:sz w:val="22"/>
                <w:rPrChange w:id="6196" w:author="AJ" w:date="2015-04-29T07:08:00Z">
                  <w:rPr/>
                </w:rPrChange>
              </w:rPr>
              <w:t>24. An incoming Chief Executive institutes a “strategic review” that arrives at a new, extended mission for ICANN. Having just hired the new CEO, the Board approves the new mission / strategy without community consensus.</w:t>
            </w:r>
          </w:p>
          <w:p w14:paraId="3D3632DC" w14:textId="77777777" w:rsidR="00E72F7A" w:rsidRPr="002363E8" w:rsidRDefault="00E72F7A" w:rsidP="00E72F7A">
            <w:pPr>
              <w:ind w:right="0"/>
              <w:rPr>
                <w:rFonts w:eastAsia="Times New Roman"/>
                <w:szCs w:val="22"/>
              </w:rPr>
              <w:pPrChange w:id="6197" w:author="AJ" w:date="2015-04-29T07:08:00Z">
                <w:pPr/>
              </w:pPrChange>
            </w:pPr>
          </w:p>
          <w:p w14:paraId="6349FE28"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198" w:author="AJ" w:date="2015-04-29T07:08:00Z">
                  <w:rPr/>
                </w:rPrChange>
              </w:rPr>
              <w:pPrChange w:id="6199" w:author="AJ" w:date="2015-04-29T07:08:00Z">
                <w:pPr/>
              </w:pPrChange>
            </w:pPr>
            <w:r w:rsidRPr="002363E8">
              <w:rPr>
                <w:rFonts w:ascii="Source Sans Pro" w:hAnsi="Source Sans Pro"/>
                <w:color w:val="000000"/>
                <w:sz w:val="22"/>
                <w:rPrChange w:id="6200" w:author="AJ" w:date="2015-04-29T07:08:00Z">
                  <w:rPr/>
                </w:rPrChange>
              </w:rPr>
              <w:t xml:space="preserve">Consequence: Community ceases to see ICANN as the community’s mechanism for limited technical functions, and views ICANN as an independent, </w:t>
            </w:r>
            <w:r w:rsidRPr="002363E8">
              <w:rPr>
                <w:rFonts w:ascii="Source Sans Pro" w:hAnsi="Source Sans Pro"/>
                <w:i/>
                <w:color w:val="000000"/>
                <w:sz w:val="22"/>
                <w:rPrChange w:id="6201" w:author="AJ" w:date="2015-04-29T07:08:00Z">
                  <w:rPr>
                    <w:i/>
                  </w:rPr>
                </w:rPrChange>
              </w:rPr>
              <w:t>sui generis</w:t>
            </w:r>
            <w:r w:rsidRPr="002363E8">
              <w:rPr>
                <w:rFonts w:ascii="Source Sans Pro" w:hAnsi="Source Sans Pro"/>
                <w:color w:val="000000"/>
                <w:sz w:val="22"/>
                <w:rPrChange w:id="6202" w:author="AJ" w:date="2015-04-29T07:08:00Z">
                  <w:rPr/>
                </w:rPrChange>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203" w:author="AJ" w:date="2015-04-29T07:08:00Z">
              <w:tcPr>
                <w:tcW w:w="2970" w:type="dxa"/>
                <w:hideMark/>
              </w:tcPr>
            </w:tcPrChange>
          </w:tcPr>
          <w:p w14:paraId="28A83560" w14:textId="77777777" w:rsidR="00E72F7A" w:rsidRPr="002363E8" w:rsidRDefault="00E72F7A" w:rsidP="00E72F7A">
            <w:pPr>
              <w:pStyle w:val="NormalWeb"/>
              <w:spacing w:before="0" w:beforeAutospacing="0" w:after="0" w:afterAutospacing="0"/>
              <w:rPr>
                <w:rFonts w:ascii="Source Sans Pro" w:hAnsi="Source Sans Pro"/>
                <w:sz w:val="22"/>
                <w:rPrChange w:id="6204" w:author="AJ" w:date="2015-04-29T07:08:00Z">
                  <w:rPr/>
                </w:rPrChange>
              </w:rPr>
              <w:pPrChange w:id="6205" w:author="AJ" w:date="2015-04-29T07:08:00Z">
                <w:pPr/>
              </w:pPrChange>
            </w:pPr>
            <w:r w:rsidRPr="002363E8">
              <w:rPr>
                <w:rFonts w:ascii="Source Sans Pro" w:hAnsi="Source Sans Pro"/>
                <w:color w:val="000000"/>
                <w:sz w:val="22"/>
                <w:rPrChange w:id="6206" w:author="AJ" w:date="2015-04-29T07:08:00Z">
                  <w:rPr/>
                </w:rPrChange>
              </w:rPr>
              <w:t xml:space="preserve">As long as NTIA controls the IANA functions contract, ICANN risks losing IANA functions if it were to expand scope too broadly. </w:t>
            </w:r>
          </w:p>
          <w:p w14:paraId="58146C7B" w14:textId="77777777" w:rsidR="00E72F7A" w:rsidRPr="002363E8" w:rsidRDefault="00E72F7A" w:rsidP="00E72F7A">
            <w:pPr>
              <w:ind w:right="0"/>
              <w:rPr>
                <w:rFonts w:eastAsia="Times New Roman"/>
                <w:szCs w:val="22"/>
              </w:rPr>
              <w:pPrChange w:id="6207" w:author="AJ" w:date="2015-04-29T07:08:00Z">
                <w:pPr/>
              </w:pPrChange>
            </w:pPr>
          </w:p>
          <w:p w14:paraId="229284E6" w14:textId="77777777" w:rsidR="00E72F7A" w:rsidRPr="002363E8" w:rsidRDefault="00E72F7A" w:rsidP="00E72F7A">
            <w:pPr>
              <w:pStyle w:val="NormalWeb"/>
              <w:spacing w:before="0" w:beforeAutospacing="0" w:after="0" w:afterAutospacing="0"/>
              <w:rPr>
                <w:rFonts w:ascii="Source Sans Pro" w:hAnsi="Source Sans Pro"/>
                <w:sz w:val="22"/>
                <w:rPrChange w:id="6208" w:author="AJ" w:date="2015-04-29T07:08:00Z">
                  <w:rPr/>
                </w:rPrChange>
              </w:rPr>
              <w:pPrChange w:id="6209" w:author="AJ" w:date="2015-04-29T07:08:00Z">
                <w:pPr/>
              </w:pPrChange>
            </w:pPr>
            <w:r w:rsidRPr="002363E8">
              <w:rPr>
                <w:rFonts w:ascii="Source Sans Pro" w:hAnsi="Source Sans Pro"/>
                <w:color w:val="000000"/>
                <w:sz w:val="22"/>
                <w:rPrChange w:id="6210" w:author="AJ" w:date="2015-04-29T07:08:00Z">
                  <w:rPr/>
                </w:rPrChange>
              </w:rPr>
              <w:t>The Community has some input in ICANN budgeting and Strat Plan, and could register objections to plans and spending on extending ICANN’s mission.</w:t>
            </w:r>
          </w:p>
          <w:p w14:paraId="6A0139B4" w14:textId="77777777" w:rsidR="00E72F7A" w:rsidRPr="002363E8" w:rsidRDefault="00E72F7A" w:rsidP="00E72F7A">
            <w:pPr>
              <w:ind w:right="0"/>
              <w:rPr>
                <w:rFonts w:eastAsia="Times New Roman"/>
                <w:szCs w:val="22"/>
              </w:rPr>
              <w:pPrChange w:id="6211" w:author="AJ" w:date="2015-04-29T07:08:00Z">
                <w:pPr/>
              </w:pPrChange>
            </w:pPr>
          </w:p>
          <w:p w14:paraId="4C0F998A"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212" w:author="AJ" w:date="2015-04-29T07:08:00Z">
                  <w:rPr/>
                </w:rPrChange>
              </w:rPr>
              <w:pPrChange w:id="6213" w:author="AJ" w:date="2015-04-29T07:08:00Z">
                <w:pPr/>
              </w:pPrChange>
            </w:pPr>
            <w:r w:rsidRPr="002363E8">
              <w:rPr>
                <w:rFonts w:ascii="Source Sans Pro" w:hAnsi="Source Sans Pro"/>
                <w:color w:val="000000"/>
                <w:sz w:val="22"/>
                <w:rPrChange w:id="6214" w:author="AJ" w:date="2015-04-29T07:08:00Z">
                  <w:rPr/>
                </w:rPrChange>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215" w:author="AJ" w:date="2015-04-29T07:08:00Z">
              <w:tcPr>
                <w:tcW w:w="3924" w:type="dxa"/>
                <w:hideMark/>
              </w:tcPr>
            </w:tcPrChange>
          </w:tcPr>
          <w:p w14:paraId="71BE72B1" w14:textId="22C1517F" w:rsidR="000E4F0C" w:rsidRPr="004C380B" w:rsidRDefault="000E4F0C" w:rsidP="000E4F0C">
            <w:pPr>
              <w:pStyle w:val="Normal2"/>
              <w:rPr>
                <w:rFonts w:ascii="Source Sans Pro" w:hAnsi="Source Sans Pro"/>
                <w:sz w:val="22"/>
                <w:rPrChange w:id="6216" w:author="AJ" w:date="2015-04-29T07:08:00Z">
                  <w:rPr/>
                </w:rPrChange>
              </w:rPr>
              <w:pPrChange w:id="6217" w:author="AJ" w:date="2015-04-29T07:08:00Z">
                <w:pPr/>
              </w:pPrChange>
            </w:pPr>
            <w:r w:rsidRPr="004C380B">
              <w:rPr>
                <w:rFonts w:ascii="Source Sans Pro" w:eastAsia="Calibri" w:hAnsi="Source Sans Pro"/>
                <w:sz w:val="22"/>
                <w:rPrChange w:id="6218" w:author="AJ" w:date="2015-04-29T07:08:00Z">
                  <w:rPr/>
                </w:rPrChange>
              </w:rPr>
              <w:t xml:space="preserve">One proposed measure </w:t>
            </w:r>
            <w:del w:id="6219" w:author="AJ" w:date="2015-04-29T07:08:00Z">
              <w:r w:rsidR="00C61685" w:rsidRPr="00C61685">
                <w:rPr>
                  <w:szCs w:val="22"/>
                </w:rPr>
                <w:delText>is empowering</w:delText>
              </w:r>
            </w:del>
            <w:ins w:id="6220" w:author="AJ" w:date="2015-04-29T07:08:00Z">
              <w:r w:rsidRPr="004C380B">
                <w:rPr>
                  <w:rFonts w:ascii="Source Sans Pro" w:eastAsia="Calibri" w:hAnsi="Source Sans Pro" w:cs="Calibri"/>
                  <w:sz w:val="22"/>
                  <w:szCs w:val="22"/>
                </w:rPr>
                <w:t>empowers</w:t>
              </w:r>
            </w:ins>
            <w:r w:rsidRPr="004C380B">
              <w:rPr>
                <w:rFonts w:ascii="Source Sans Pro" w:eastAsia="Calibri" w:hAnsi="Source Sans Pro"/>
                <w:sz w:val="22"/>
                <w:rPrChange w:id="6221" w:author="AJ" w:date="2015-04-29T07:08:00Z">
                  <w:rPr/>
                </w:rPrChange>
              </w:rPr>
              <w:t xml:space="preserve"> the community to veto ICANN’s proposed </w:t>
            </w:r>
            <w:ins w:id="6222" w:author="AJ" w:date="2015-04-29T07:08:00Z">
              <w:r w:rsidRPr="004C380B">
                <w:rPr>
                  <w:rFonts w:ascii="Source Sans Pro" w:eastAsia="Calibri" w:hAnsi="Source Sans Pro" w:cs="Calibri"/>
                  <w:sz w:val="22"/>
                  <w:szCs w:val="22"/>
                </w:rPr>
                <w:t xml:space="preserve">strategic plan or </w:t>
              </w:r>
            </w:ins>
            <w:r w:rsidRPr="004C380B">
              <w:rPr>
                <w:rFonts w:ascii="Source Sans Pro" w:eastAsia="Calibri" w:hAnsi="Source Sans Pro"/>
                <w:sz w:val="22"/>
                <w:rPrChange w:id="6223" w:author="AJ" w:date="2015-04-29T07:08:00Z">
                  <w:rPr/>
                </w:rPrChange>
              </w:rPr>
              <w:t>annual budget.  This measure could block a proposal by ICANN to increase its expenditure on extending its mission beyond what the community supported.</w:t>
            </w:r>
          </w:p>
          <w:p w14:paraId="3242F79F" w14:textId="77777777" w:rsidR="000E4F0C" w:rsidRPr="004C380B" w:rsidRDefault="000E4F0C" w:rsidP="000E4F0C">
            <w:pPr>
              <w:pStyle w:val="Normal2"/>
              <w:rPr>
                <w:rFonts w:ascii="Source Sans Pro" w:hAnsi="Source Sans Pro"/>
                <w:sz w:val="22"/>
                <w:rPrChange w:id="6224" w:author="AJ" w:date="2015-04-29T07:08:00Z">
                  <w:rPr/>
                </w:rPrChange>
              </w:rPr>
              <w:pPrChange w:id="6225" w:author="AJ" w:date="2015-04-29T07:08:00Z">
                <w:pPr/>
              </w:pPrChange>
            </w:pPr>
          </w:p>
          <w:p w14:paraId="4E226A66" w14:textId="1FC39598" w:rsidR="000E4F0C" w:rsidRPr="004C380B" w:rsidRDefault="000E4F0C" w:rsidP="000E4F0C">
            <w:pPr>
              <w:pStyle w:val="Normal2"/>
              <w:rPr>
                <w:rFonts w:ascii="Source Sans Pro" w:hAnsi="Source Sans Pro"/>
                <w:sz w:val="22"/>
                <w:rPrChange w:id="6226" w:author="AJ" w:date="2015-04-29T07:08:00Z">
                  <w:rPr/>
                </w:rPrChange>
              </w:rPr>
              <w:pPrChange w:id="6227" w:author="AJ" w:date="2015-04-29T07:08:00Z">
                <w:pPr/>
              </w:pPrChange>
            </w:pPr>
            <w:r w:rsidRPr="004C380B">
              <w:rPr>
                <w:rFonts w:ascii="Source Sans Pro" w:eastAsia="Calibri" w:hAnsi="Source Sans Pro"/>
                <w:sz w:val="22"/>
                <w:rPrChange w:id="6228" w:author="AJ" w:date="2015-04-29T07:08:00Z">
                  <w:rPr/>
                </w:rPrChange>
              </w:rPr>
              <w:t>Another proposed measure is empowering the community to challenge a board decision, referring it to an Independent Review Panel (IRP) with the power to issue a binding decision</w:t>
            </w:r>
            <w:del w:id="6229" w:author="AJ" w:date="2015-04-29T07:08:00Z">
              <w:r w:rsidR="00C61685" w:rsidRPr="00C61685">
                <w:rPr>
                  <w:szCs w:val="22"/>
                </w:rPr>
                <w:delText>.   Would require a</w:delText>
              </w:r>
            </w:del>
            <w:ins w:id="6230" w:author="AJ" w:date="2015-04-29T07:08:00Z">
              <w:r w:rsidRPr="004C380B">
                <w:rPr>
                  <w:rFonts w:ascii="Source Sans Pro" w:eastAsia="Calibri" w:hAnsi="Source Sans Pro" w:cs="Calibri"/>
                  <w:sz w:val="22"/>
                  <w:szCs w:val="22"/>
                </w:rPr>
                <w:t>, based on</w:t>
              </w:r>
            </w:ins>
            <w:r w:rsidRPr="004C380B">
              <w:rPr>
                <w:rFonts w:ascii="Source Sans Pro" w:eastAsia="Calibri" w:hAnsi="Source Sans Pro"/>
                <w:sz w:val="22"/>
                <w:rPrChange w:id="6231" w:author="AJ" w:date="2015-04-29T07:08:00Z">
                  <w:rPr/>
                </w:rPrChange>
              </w:rPr>
              <w:t xml:space="preserve"> standard </w:t>
            </w:r>
            <w:del w:id="6232" w:author="AJ" w:date="2015-04-29T07:08:00Z">
              <w:r w:rsidR="00C61685" w:rsidRPr="00C61685">
                <w:rPr>
                  <w:szCs w:val="22"/>
                </w:rPr>
                <w:delText>for</w:delText>
              </w:r>
            </w:del>
            <w:ins w:id="6233" w:author="AJ" w:date="2015-04-29T07:08:00Z">
              <w:r w:rsidRPr="004C380B">
                <w:rPr>
                  <w:rFonts w:ascii="Source Sans Pro" w:eastAsia="Calibri" w:hAnsi="Source Sans Pro" w:cs="Calibri"/>
                  <w:sz w:val="22"/>
                  <w:szCs w:val="22"/>
                </w:rPr>
                <w:t>of</w:t>
              </w:r>
            </w:ins>
            <w:r w:rsidRPr="004C380B">
              <w:rPr>
                <w:rFonts w:ascii="Source Sans Pro" w:eastAsia="Calibri" w:hAnsi="Source Sans Pro"/>
                <w:sz w:val="22"/>
                <w:rPrChange w:id="6234" w:author="AJ" w:date="2015-04-29T07:08:00Z">
                  <w:rPr/>
                </w:rPrChange>
              </w:rPr>
              <w:t xml:space="preserve"> review</w:t>
            </w:r>
            <w:del w:id="6235" w:author="AJ" w:date="2015-04-29T07:08:00Z">
              <w:r w:rsidR="00C61685" w:rsidRPr="00C61685">
                <w:rPr>
                  <w:szCs w:val="22"/>
                </w:rPr>
                <w:delText>.</w:delText>
              </w:r>
            </w:del>
            <w:ins w:id="6236" w:author="AJ" w:date="2015-04-29T07:08:00Z">
              <w:r w:rsidRPr="004C380B">
                <w:rPr>
                  <w:rFonts w:ascii="Source Sans Pro" w:eastAsia="Calibri" w:hAnsi="Source Sans Pro" w:cs="Calibri"/>
                  <w:sz w:val="22"/>
                  <w:szCs w:val="22"/>
                </w:rPr>
                <w:t xml:space="preserve"> in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 xml:space="preserve">.   </w:t>
              </w:r>
            </w:ins>
          </w:p>
          <w:p w14:paraId="1958AA84" w14:textId="77777777" w:rsidR="000E4F0C" w:rsidRPr="004C380B" w:rsidRDefault="000E4F0C" w:rsidP="000E4F0C">
            <w:pPr>
              <w:pStyle w:val="Normal2"/>
              <w:rPr>
                <w:rFonts w:ascii="Source Sans Pro" w:hAnsi="Source Sans Pro"/>
                <w:sz w:val="22"/>
                <w:rPrChange w:id="6237" w:author="AJ" w:date="2015-04-29T07:08:00Z">
                  <w:rPr/>
                </w:rPrChange>
              </w:rPr>
              <w:pPrChange w:id="6238" w:author="AJ" w:date="2015-04-29T07:08:00Z">
                <w:pPr/>
              </w:pPrChange>
            </w:pPr>
          </w:p>
          <w:p w14:paraId="1728C72B" w14:textId="2D4EA1C4" w:rsidR="00E72F7A" w:rsidRPr="000E4F0C" w:rsidRDefault="000E4F0C" w:rsidP="000E4F0C">
            <w:pPr>
              <w:pStyle w:val="NormalWeb"/>
              <w:spacing w:before="0" w:beforeAutospacing="0" w:after="0" w:afterAutospacing="0" w:line="0" w:lineRule="atLeast"/>
              <w:rPr>
                <w:rFonts w:ascii="Source Sans Pro" w:hAnsi="Source Sans Pro"/>
                <w:sz w:val="22"/>
                <w:rPrChange w:id="6239" w:author="AJ" w:date="2015-04-29T07:08:00Z">
                  <w:rPr/>
                </w:rPrChange>
              </w:rPr>
              <w:pPrChange w:id="6240" w:author="AJ" w:date="2015-04-29T07:08:00Z">
                <w:pPr/>
              </w:pPrChange>
            </w:pPr>
            <w:r w:rsidRPr="000E4F0C">
              <w:rPr>
                <w:rFonts w:ascii="Source Sans Pro" w:hAnsi="Source Sans Pro"/>
                <w:sz w:val="22"/>
                <w:rPrChange w:id="6241" w:author="AJ" w:date="2015-04-29T07:08:00Z">
                  <w:rPr/>
                </w:rPrChange>
              </w:rPr>
              <w:t xml:space="preserve">Another proposed measure is a proscriptive restriction on ICANN’s activities, as part of the </w:t>
            </w:r>
            <w:ins w:id="6242" w:author="AJ" w:date="2015-04-29T07:08:00Z">
              <w:r w:rsidRPr="000E4F0C">
                <w:rPr>
                  <w:rFonts w:ascii="Source Sans Pro" w:eastAsia="Calibri" w:hAnsi="Source Sans Pro" w:cs="Calibri"/>
                  <w:sz w:val="22"/>
                  <w:szCs w:val="22"/>
                </w:rPr>
                <w:t xml:space="preserve">Mission Statement in amended ICANN </w:t>
              </w:r>
            </w:ins>
            <w:r w:rsidRPr="000E4F0C">
              <w:rPr>
                <w:rFonts w:ascii="Source Sans Pro" w:hAnsi="Source Sans Pro"/>
                <w:sz w:val="22"/>
                <w:rPrChange w:id="6243" w:author="AJ" w:date="2015-04-29T07:08:00Z">
                  <w:rPr/>
                </w:rPrChange>
              </w:rPr>
              <w:t>bylaws</w:t>
            </w:r>
            <w:del w:id="6244" w:author="AJ" w:date="2015-04-29T07:08:00Z">
              <w:r w:rsidR="00C61685" w:rsidRPr="00C61685">
                <w:rPr>
                  <w:szCs w:val="22"/>
                </w:rPr>
                <w:delText xml:space="preserve"> or Articles of Incorporation. </w:delText>
              </w:r>
            </w:del>
            <w:ins w:id="6245" w:author="AJ" w:date="2015-04-29T07:08:00Z">
              <w:r w:rsidRPr="000E4F0C">
                <w:rPr>
                  <w:rFonts w:ascii="Source Sans Pro" w:eastAsia="Calibri" w:hAnsi="Source Sans Pro" w:cs="Calibri"/>
                  <w:sz w:val="22"/>
                  <w:szCs w:val="22"/>
                </w:rPr>
                <w:t>.</w:t>
              </w:r>
            </w:ins>
          </w:p>
        </w:tc>
      </w:tr>
      <w:tr w:rsidR="00E72F7A" w:rsidRPr="002363E8" w14:paraId="178EF84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246" w:author="AJ" w:date="2015-04-29T07:08:00Z">
              <w:tcPr>
                <w:tcW w:w="3258" w:type="dxa"/>
                <w:hideMark/>
              </w:tcPr>
            </w:tcPrChange>
          </w:tcPr>
          <w:p w14:paraId="0A726C44" w14:textId="77777777" w:rsidR="00E72F7A" w:rsidRPr="002363E8" w:rsidRDefault="00E72F7A" w:rsidP="00E72F7A">
            <w:pPr>
              <w:pStyle w:val="NormalWeb"/>
              <w:spacing w:before="0" w:beforeAutospacing="0" w:after="0" w:afterAutospacing="0"/>
              <w:rPr>
                <w:rFonts w:ascii="Source Sans Pro" w:hAnsi="Source Sans Pro"/>
                <w:sz w:val="22"/>
                <w:rPrChange w:id="6247" w:author="AJ" w:date="2015-04-29T07:08:00Z">
                  <w:rPr/>
                </w:rPrChange>
              </w:rPr>
              <w:pPrChange w:id="6248" w:author="AJ" w:date="2015-04-29T07:08:00Z">
                <w:pPr/>
              </w:pPrChange>
            </w:pPr>
            <w:r w:rsidRPr="002363E8">
              <w:rPr>
                <w:rFonts w:ascii="Source Sans Pro" w:hAnsi="Source Sans Pro"/>
                <w:b/>
                <w:color w:val="000000"/>
                <w:sz w:val="22"/>
                <w:rPrChange w:id="6249" w:author="AJ" w:date="2015-04-29T07:08:00Z">
                  <w:rPr/>
                </w:rPrChange>
              </w:rPr>
              <w:t>Conclusions:</w:t>
            </w:r>
          </w:p>
          <w:p w14:paraId="62B0353B"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250" w:author="AJ" w:date="2015-04-29T07:08:00Z">
                  <w:rPr/>
                </w:rPrChange>
              </w:rPr>
              <w:pPrChange w:id="6251" w:author="AJ" w:date="2015-04-29T07:08:00Z">
                <w:pPr/>
              </w:pPrChange>
            </w:pPr>
            <w:r w:rsidRPr="002363E8">
              <w:rPr>
                <w:rFonts w:ascii="Source Sans Pro" w:hAnsi="Source Sans Pro"/>
                <w:color w:val="000000"/>
                <w:sz w:val="22"/>
                <w:rPrChange w:id="6252" w:author="AJ" w:date="2015-04-29T07:08:00Z">
                  <w:rPr/>
                </w:rPrChange>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253" w:author="AJ" w:date="2015-04-29T07:08:00Z">
              <w:tcPr>
                <w:tcW w:w="2970" w:type="dxa"/>
                <w:hideMark/>
              </w:tcPr>
            </w:tcPrChange>
          </w:tcPr>
          <w:p w14:paraId="1CF7120B" w14:textId="77777777" w:rsidR="00E72F7A" w:rsidRPr="002363E8" w:rsidRDefault="00E72F7A" w:rsidP="002B5933">
            <w:pPr>
              <w:ind w:right="0"/>
              <w:rPr>
                <w:rFonts w:eastAsia="Times New Roman"/>
                <w:szCs w:val="22"/>
              </w:rPr>
            </w:pPr>
          </w:p>
          <w:p w14:paraId="4D7C0244"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254" w:author="AJ" w:date="2015-04-29T07:08:00Z">
                  <w:rPr/>
                </w:rPrChange>
              </w:rPr>
              <w:pPrChange w:id="6255" w:author="AJ" w:date="2015-04-29T07:08:00Z">
                <w:pPr/>
              </w:pPrChange>
            </w:pPr>
            <w:r w:rsidRPr="002363E8">
              <w:rPr>
                <w:rFonts w:ascii="Source Sans Pro" w:hAnsi="Source Sans Pro"/>
                <w:color w:val="000000"/>
                <w:sz w:val="22"/>
                <w:rPrChange w:id="6256" w:author="AJ" w:date="2015-04-29T07:08:00Z">
                  <w:rPr/>
                </w:rPrChange>
              </w:rP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257" w:author="AJ" w:date="2015-04-29T07:08:00Z">
              <w:tcPr>
                <w:tcW w:w="3924" w:type="dxa"/>
                <w:hideMark/>
              </w:tcPr>
            </w:tcPrChange>
          </w:tcPr>
          <w:p w14:paraId="296FD57A" w14:textId="77777777" w:rsidR="00E72F7A" w:rsidRPr="002363E8" w:rsidRDefault="00E72F7A" w:rsidP="002B5933">
            <w:pPr>
              <w:ind w:right="0"/>
              <w:rPr>
                <w:rFonts w:eastAsia="Times New Roman"/>
                <w:szCs w:val="22"/>
              </w:rPr>
            </w:pPr>
          </w:p>
          <w:p w14:paraId="425D7CF1"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258" w:author="AJ" w:date="2015-04-29T07:08:00Z">
                  <w:rPr/>
                </w:rPrChange>
              </w:rPr>
              <w:pPrChange w:id="6259" w:author="AJ" w:date="2015-04-29T07:08:00Z">
                <w:pPr/>
              </w:pPrChange>
            </w:pPr>
            <w:r w:rsidRPr="002363E8">
              <w:rPr>
                <w:rFonts w:ascii="Source Sans Pro" w:hAnsi="Source Sans Pro"/>
                <w:color w:val="000000"/>
                <w:sz w:val="22"/>
                <w:rPrChange w:id="6260" w:author="AJ" w:date="2015-04-29T07:08:00Z">
                  <w:rPr/>
                </w:rPrChange>
              </w:rPr>
              <w:t>c) Proposed measures in combination are adequate.</w:t>
            </w:r>
          </w:p>
        </w:tc>
      </w:tr>
    </w:tbl>
    <w:p w14:paraId="62D87823" w14:textId="77777777" w:rsidR="00E72F7A" w:rsidRPr="002363E8" w:rsidRDefault="00E72F7A" w:rsidP="00E72F7A">
      <w:pPr>
        <w:spacing w:after="240"/>
        <w:rPr>
          <w:rFonts w:eastAsia="Times New Roman"/>
        </w:rPr>
        <w:pPrChange w:id="6261" w:author="AJ" w:date="2015-04-29T07:08:00Z">
          <w:pPr/>
        </w:pPrChange>
      </w:pPr>
    </w:p>
    <w:p w14:paraId="3CA0A2DC" w14:textId="77777777" w:rsidR="00C61685" w:rsidRPr="00C61685" w:rsidRDefault="00C61685" w:rsidP="00C61685">
      <w:pPr>
        <w:rPr>
          <w:del w:id="6262"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6263"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066"/>
        <w:gridCol w:w="3608"/>
        <w:gridCol w:w="3426"/>
        <w:tblGridChange w:id="6264">
          <w:tblGrid>
            <w:gridCol w:w="3258"/>
            <w:gridCol w:w="2970"/>
            <w:gridCol w:w="3924"/>
          </w:tblGrid>
        </w:tblGridChange>
      </w:tblGrid>
      <w:tr w:rsidR="00E72F7A" w:rsidRPr="002363E8" w14:paraId="0A18DA6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265" w:author="AJ" w:date="2015-04-29T07:08:00Z">
              <w:tcPr>
                <w:tcW w:w="3258" w:type="dxa"/>
                <w:hideMark/>
              </w:tcPr>
            </w:tcPrChange>
          </w:tcPr>
          <w:p w14:paraId="2585D293" w14:textId="77777777" w:rsidR="00E72F7A" w:rsidRPr="002363E8" w:rsidRDefault="00E72F7A" w:rsidP="00E72F7A">
            <w:pPr>
              <w:pStyle w:val="Heading4"/>
              <w:spacing w:before="0" w:after="0" w:line="0" w:lineRule="atLeast"/>
              <w:ind w:right="0"/>
              <w:rPr>
                <w:rFonts w:eastAsia="Times New Roman"/>
              </w:rPr>
              <w:pPrChange w:id="6266" w:author="AJ" w:date="2015-04-29T07:08:00Z">
                <w:pPr/>
              </w:pPrChange>
            </w:pPr>
            <w:r w:rsidRPr="002363E8">
              <w:rPr>
                <w:smallCaps/>
                <w:color w:val="000000"/>
                <w:rPrChange w:id="6267" w:author="AJ" w:date="2015-04-29T07:08:00Z">
                  <w:rPr/>
                </w:rPrChange>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268" w:author="AJ" w:date="2015-04-29T07:08:00Z">
              <w:tcPr>
                <w:tcW w:w="2970" w:type="dxa"/>
                <w:hideMark/>
              </w:tcPr>
            </w:tcPrChange>
          </w:tcPr>
          <w:p w14:paraId="19EC0E8C" w14:textId="77777777" w:rsidR="00E72F7A" w:rsidRPr="002363E8" w:rsidRDefault="00E72F7A" w:rsidP="00E72F7A">
            <w:pPr>
              <w:pStyle w:val="Heading4"/>
              <w:spacing w:before="0" w:after="0" w:line="0" w:lineRule="atLeast"/>
              <w:ind w:right="0"/>
              <w:rPr>
                <w:rFonts w:eastAsia="Times New Roman"/>
              </w:rPr>
              <w:pPrChange w:id="6269" w:author="AJ" w:date="2015-04-29T07:08:00Z">
                <w:pPr/>
              </w:pPrChange>
            </w:pPr>
            <w:r w:rsidRPr="002363E8">
              <w:rPr>
                <w:smallCaps/>
                <w:color w:val="000000"/>
                <w:rPrChange w:id="6270"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271" w:author="AJ" w:date="2015-04-29T07:08:00Z">
              <w:tcPr>
                <w:tcW w:w="3924" w:type="dxa"/>
                <w:hideMark/>
              </w:tcPr>
            </w:tcPrChange>
          </w:tcPr>
          <w:p w14:paraId="0FF6CCBB" w14:textId="77777777" w:rsidR="00E72F7A" w:rsidRPr="002363E8" w:rsidRDefault="00E72F7A" w:rsidP="00E72F7A">
            <w:pPr>
              <w:pStyle w:val="Heading4"/>
              <w:spacing w:before="0" w:after="0" w:line="0" w:lineRule="atLeast"/>
              <w:ind w:right="0"/>
              <w:rPr>
                <w:rFonts w:eastAsia="Times New Roman"/>
              </w:rPr>
              <w:pPrChange w:id="6272" w:author="AJ" w:date="2015-04-29T07:08:00Z">
                <w:pPr/>
              </w:pPrChange>
            </w:pPr>
            <w:r w:rsidRPr="002363E8">
              <w:rPr>
                <w:smallCaps/>
                <w:color w:val="000000"/>
                <w:rPrChange w:id="6273" w:author="AJ" w:date="2015-04-29T07:08:00Z">
                  <w:rPr/>
                </w:rPrChange>
              </w:rPr>
              <w:t>Proposed Accountability Measures</w:t>
            </w:r>
          </w:p>
        </w:tc>
      </w:tr>
      <w:tr w:rsidR="00E72F7A" w:rsidRPr="002363E8" w14:paraId="048AB7EB"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274" w:author="AJ" w:date="2015-04-29T07:08:00Z">
              <w:tcPr>
                <w:tcW w:w="3258" w:type="dxa"/>
                <w:hideMark/>
              </w:tcPr>
            </w:tcPrChange>
          </w:tcPr>
          <w:p w14:paraId="76808626" w14:textId="7994B6C6" w:rsidR="00E72F7A" w:rsidRPr="002363E8" w:rsidRDefault="00E72F7A" w:rsidP="00E72F7A">
            <w:pPr>
              <w:pStyle w:val="NormalWeb"/>
              <w:spacing w:before="0" w:beforeAutospacing="0" w:after="0" w:afterAutospacing="0"/>
              <w:rPr>
                <w:rFonts w:ascii="Source Sans Pro" w:hAnsi="Source Sans Pro"/>
                <w:sz w:val="22"/>
                <w:rPrChange w:id="6275" w:author="AJ" w:date="2015-04-29T07:08:00Z">
                  <w:rPr/>
                </w:rPrChange>
              </w:rPr>
              <w:pPrChange w:id="6276" w:author="AJ" w:date="2015-04-29T07:08:00Z">
                <w:pPr/>
              </w:pPrChange>
            </w:pPr>
            <w:r w:rsidRPr="002363E8">
              <w:rPr>
                <w:rFonts w:ascii="Source Sans Pro" w:hAnsi="Source Sans Pro"/>
                <w:color w:val="000000"/>
                <w:sz w:val="22"/>
                <w:rPrChange w:id="6277" w:author="AJ" w:date="2015-04-29T07:08:00Z">
                  <w:rPr/>
                </w:rPrChange>
              </w:rPr>
              <w:t xml:space="preserve">12. Capture by one or several groups of stakeholders. </w:t>
            </w:r>
            <w:del w:id="6278" w:author="AJ" w:date="2015-04-29T07:08:00Z">
              <w:r w:rsidR="00C61685" w:rsidRPr="00C61685">
                <w:rPr>
                  <w:szCs w:val="22"/>
                </w:rPr>
                <w:delText xml:space="preserve"> </w:delText>
              </w:r>
            </w:del>
            <w:ins w:id="6279" w:author="AJ" w:date="2015-04-29T07:08:00Z">
              <w:r w:rsidRPr="002363E8">
                <w:rPr>
                  <w:rFonts w:ascii="Source Sans Pro" w:hAnsi="Source Sans Pro"/>
                  <w:color w:val="000000"/>
                  <w:sz w:val="22"/>
                  <w:szCs w:val="22"/>
                </w:rPr>
                <w:t> </w:t>
              </w:r>
            </w:ins>
          </w:p>
          <w:p w14:paraId="5934B680" w14:textId="77777777" w:rsidR="00C61685" w:rsidRPr="00C61685" w:rsidRDefault="00C61685" w:rsidP="00C61685">
            <w:pPr>
              <w:rPr>
                <w:del w:id="6280" w:author="AJ" w:date="2015-04-29T07:08:00Z"/>
                <w:szCs w:val="22"/>
              </w:rPr>
            </w:pPr>
          </w:p>
          <w:p w14:paraId="3BA757F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281" w:author="AJ" w:date="2015-04-29T07:08:00Z">
                  <w:rPr/>
                </w:rPrChange>
              </w:rPr>
              <w:pPrChange w:id="6282" w:author="AJ" w:date="2015-04-29T07:08:00Z">
                <w:pPr/>
              </w:pPrChange>
            </w:pPr>
            <w:r w:rsidRPr="002363E8">
              <w:rPr>
                <w:rFonts w:ascii="Source Sans Pro" w:hAnsi="Source Sans Pro"/>
                <w:color w:val="000000"/>
                <w:sz w:val="22"/>
                <w:rPrChange w:id="6283" w:author="AJ" w:date="2015-04-29T07:08:00Z">
                  <w:rPr/>
                </w:rPrChange>
              </w:rPr>
              <w:t>Consequence: major impact on trust in multistakeholder model, prejudice to other stakeholders.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284" w:author="AJ" w:date="2015-04-29T07:08:00Z">
              <w:tcPr>
                <w:tcW w:w="2970" w:type="dxa"/>
                <w:hideMark/>
              </w:tcPr>
            </w:tcPrChange>
          </w:tcPr>
          <w:p w14:paraId="1DE76C3D" w14:textId="77777777" w:rsidR="00E72F7A" w:rsidRPr="002363E8" w:rsidRDefault="00E72F7A" w:rsidP="00E72F7A">
            <w:pPr>
              <w:pStyle w:val="NormalWeb"/>
              <w:spacing w:before="0" w:beforeAutospacing="0" w:after="0" w:afterAutospacing="0"/>
              <w:rPr>
                <w:rFonts w:ascii="Source Sans Pro" w:hAnsi="Source Sans Pro"/>
                <w:sz w:val="22"/>
                <w:rPrChange w:id="6285" w:author="AJ" w:date="2015-04-29T07:08:00Z">
                  <w:rPr/>
                </w:rPrChange>
              </w:rPr>
              <w:pPrChange w:id="6286" w:author="AJ" w:date="2015-04-29T07:08:00Z">
                <w:pPr/>
              </w:pPrChange>
            </w:pPr>
            <w:r w:rsidRPr="002363E8">
              <w:rPr>
                <w:rFonts w:ascii="Source Sans Pro" w:hAnsi="Source Sans Pro"/>
                <w:color w:val="000000"/>
                <w:sz w:val="22"/>
                <w:rPrChange w:id="6287" w:author="AJ" w:date="2015-04-29T07:08:00Z">
                  <w:rPr/>
                </w:rPrChange>
              </w:rPr>
              <w:t>Regarding capture by governments, the GAC could change its Operating Principle 47 to use majority voting for formal GAC advice, but ICANN bylaws would require due deference only to advice that had GAC consensus.</w:t>
            </w:r>
          </w:p>
          <w:p w14:paraId="564A2DFB" w14:textId="77777777" w:rsidR="00C61685" w:rsidRPr="00C61685" w:rsidRDefault="00C61685" w:rsidP="00C61685">
            <w:pPr>
              <w:rPr>
                <w:del w:id="6288" w:author="AJ" w:date="2015-04-29T07:08:00Z"/>
                <w:szCs w:val="22"/>
              </w:rPr>
            </w:pPr>
          </w:p>
          <w:p w14:paraId="52302624" w14:textId="77777777" w:rsidR="00E72F7A" w:rsidRPr="002363E8" w:rsidRDefault="00E72F7A" w:rsidP="00E72F7A">
            <w:pPr>
              <w:spacing w:line="0" w:lineRule="atLeast"/>
              <w:ind w:right="0"/>
              <w:rPr>
                <w:rFonts w:eastAsia="Times New Roman"/>
                <w:szCs w:val="22"/>
              </w:rPr>
              <w:pPrChange w:id="6289"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290" w:author="AJ" w:date="2015-04-29T07:08:00Z">
              <w:tcPr>
                <w:tcW w:w="3924" w:type="dxa"/>
                <w:hideMark/>
              </w:tcPr>
            </w:tcPrChange>
          </w:tcPr>
          <w:p w14:paraId="2F24E334" w14:textId="12521308" w:rsidR="00DD2938" w:rsidRPr="004C380B" w:rsidRDefault="00DD2938" w:rsidP="00DD2938">
            <w:pPr>
              <w:pStyle w:val="Normal2"/>
              <w:rPr>
                <w:rFonts w:ascii="Source Sans Pro" w:hAnsi="Source Sans Pro"/>
                <w:sz w:val="22"/>
                <w:rPrChange w:id="6291" w:author="AJ" w:date="2015-04-29T07:08:00Z">
                  <w:rPr/>
                </w:rPrChange>
              </w:rPr>
              <w:pPrChange w:id="6292" w:author="AJ" w:date="2015-04-29T07:08:00Z">
                <w:pPr/>
              </w:pPrChange>
            </w:pPr>
            <w:r w:rsidRPr="004C380B">
              <w:rPr>
                <w:rFonts w:ascii="Source Sans Pro" w:eastAsia="Calibri" w:hAnsi="Source Sans Pro"/>
                <w:sz w:val="22"/>
                <w:rPrChange w:id="6293" w:author="AJ" w:date="2015-04-29T07:08:00Z">
                  <w:rPr/>
                </w:rPrChange>
              </w:rPr>
              <w:t>CCWG proposals for community empowerment rely upon supermajority to veto ICANN budgets</w:t>
            </w:r>
            <w:del w:id="6294" w:author="AJ" w:date="2015-04-29T07:08:00Z">
              <w:r w:rsidR="00C61685" w:rsidRPr="00C61685">
                <w:rPr>
                  <w:szCs w:val="22"/>
                </w:rPr>
                <w:delText>, or</w:delText>
              </w:r>
            </w:del>
            <w:ins w:id="6295" w:author="AJ" w:date="2015-04-29T07:08:00Z">
              <w:r w:rsidRPr="004C380B">
                <w:rPr>
                  <w:rFonts w:ascii="Source Sans Pro" w:eastAsia="Calibri" w:hAnsi="Source Sans Pro" w:cs="Calibri"/>
                  <w:sz w:val="22"/>
                  <w:szCs w:val="22"/>
                </w:rPr>
                <w:t xml:space="preserve"> and strategic plans,</w:t>
              </w:r>
            </w:ins>
            <w:r w:rsidRPr="004C380B">
              <w:rPr>
                <w:rFonts w:ascii="Source Sans Pro" w:eastAsia="Calibri" w:hAnsi="Source Sans Pro"/>
                <w:sz w:val="22"/>
                <w:rPrChange w:id="6296" w:author="AJ" w:date="2015-04-29T07:08:00Z">
                  <w:rPr/>
                </w:rPrChange>
              </w:rPr>
              <w:t xml:space="preserve"> to </w:t>
            </w:r>
            <w:del w:id="6297" w:author="AJ" w:date="2015-04-29T07:08:00Z">
              <w:r w:rsidR="00C61685" w:rsidRPr="00C61685">
                <w:rPr>
                  <w:szCs w:val="22"/>
                </w:rPr>
                <w:delText>trigger reconsideration or IRP.</w:delText>
              </w:r>
            </w:del>
            <w:ins w:id="6298" w:author="AJ" w:date="2015-04-29T07:08:00Z">
              <w:r w:rsidRPr="004C380B">
                <w:rPr>
                  <w:rFonts w:ascii="Source Sans Pro" w:eastAsia="Calibri" w:hAnsi="Source Sans Pro" w:cs="Calibri"/>
                  <w:sz w:val="22"/>
                  <w:szCs w:val="22"/>
                </w:rPr>
                <w:t>remove ICANN board director(s).</w:t>
              </w:r>
            </w:ins>
            <w:r w:rsidRPr="004C380B">
              <w:rPr>
                <w:rFonts w:ascii="Source Sans Pro" w:eastAsia="Calibri" w:hAnsi="Source Sans Pro"/>
                <w:sz w:val="22"/>
                <w:rPrChange w:id="6299" w:author="AJ" w:date="2015-04-29T07:08:00Z">
                  <w:rPr/>
                </w:rPrChange>
              </w:rPr>
              <w:t xml:space="preserve">   A supermajority requirement is an effective prevention of capture by one or a few groups, provided that quorum requirements are high enough.</w:t>
            </w:r>
          </w:p>
          <w:p w14:paraId="352D124A" w14:textId="77777777" w:rsidR="00DD2938" w:rsidRPr="004C380B" w:rsidRDefault="00DD2938" w:rsidP="00DD2938">
            <w:pPr>
              <w:pStyle w:val="Normal2"/>
              <w:rPr>
                <w:rFonts w:ascii="Source Sans Pro" w:hAnsi="Source Sans Pro"/>
                <w:sz w:val="22"/>
                <w:rPrChange w:id="6300" w:author="AJ" w:date="2015-04-29T07:08:00Z">
                  <w:rPr/>
                </w:rPrChange>
              </w:rPr>
              <w:pPrChange w:id="6301" w:author="AJ" w:date="2015-04-29T07:08:00Z">
                <w:pPr/>
              </w:pPrChange>
            </w:pPr>
          </w:p>
          <w:p w14:paraId="1D2376E7" w14:textId="77777777" w:rsidR="00DD2938" w:rsidRPr="004C380B" w:rsidRDefault="00DD2938" w:rsidP="00DD2938">
            <w:pPr>
              <w:pStyle w:val="Normal2"/>
              <w:rPr>
                <w:rFonts w:ascii="Source Sans Pro" w:hAnsi="Source Sans Pro"/>
                <w:sz w:val="22"/>
                <w:rPrChange w:id="6302" w:author="AJ" w:date="2015-04-29T07:08:00Z">
                  <w:rPr/>
                </w:rPrChange>
              </w:rPr>
              <w:pPrChange w:id="6303" w:author="AJ" w:date="2015-04-29T07:08:00Z">
                <w:pPr/>
              </w:pPrChange>
            </w:pPr>
            <w:r w:rsidRPr="004C380B">
              <w:rPr>
                <w:rFonts w:ascii="Source Sans Pro" w:eastAsia="Calibri" w:hAnsi="Source Sans Pro"/>
                <w:sz w:val="22"/>
                <w:rPrChange w:id="6304" w:author="AJ" w:date="2015-04-29T07:08:00Z">
                  <w:rPr/>
                </w:rPrChange>
              </w:rPr>
              <w:t xml:space="preserve">Each AC/SO/SG needs accountability and transparency rules to prevent capture from those outside that community. </w:t>
            </w:r>
          </w:p>
          <w:p w14:paraId="74954379" w14:textId="77777777" w:rsidR="00DD2938" w:rsidRPr="004C380B" w:rsidRDefault="00DD2938" w:rsidP="00DD2938">
            <w:pPr>
              <w:pStyle w:val="Normal2"/>
              <w:rPr>
                <w:rFonts w:ascii="Source Sans Pro" w:hAnsi="Source Sans Pro"/>
                <w:sz w:val="22"/>
                <w:rPrChange w:id="6305" w:author="AJ" w:date="2015-04-29T07:08:00Z">
                  <w:rPr/>
                </w:rPrChange>
              </w:rPr>
              <w:pPrChange w:id="6306" w:author="AJ" w:date="2015-04-29T07:08:00Z">
                <w:pPr/>
              </w:pPrChange>
            </w:pPr>
          </w:p>
          <w:p w14:paraId="026F57DF" w14:textId="215069E6" w:rsidR="00E72F7A" w:rsidRPr="002363E8" w:rsidRDefault="00DD2938" w:rsidP="00DD2938">
            <w:pPr>
              <w:pStyle w:val="NormalWeb"/>
              <w:spacing w:before="0" w:beforeAutospacing="0" w:after="0" w:afterAutospacing="0" w:line="0" w:lineRule="atLeast"/>
              <w:rPr>
                <w:rFonts w:ascii="Source Sans Pro" w:hAnsi="Source Sans Pro"/>
                <w:sz w:val="22"/>
                <w:rPrChange w:id="6307" w:author="AJ" w:date="2015-04-29T07:08:00Z">
                  <w:rPr/>
                </w:rPrChange>
              </w:rPr>
              <w:pPrChange w:id="6308" w:author="AJ" w:date="2015-04-29T07:08:00Z">
                <w:pPr/>
              </w:pPrChange>
            </w:pPr>
            <w:r w:rsidRPr="004C380B">
              <w:rPr>
                <w:rFonts w:ascii="Source Sans Pro" w:hAnsi="Source Sans Pro"/>
                <w:sz w:val="22"/>
                <w:rPrChange w:id="6309" w:author="AJ" w:date="2015-04-29T07:08:00Z">
                  <w:rPr/>
                </w:rPrChange>
              </w:rPr>
              <w:t xml:space="preserve">To prevent capture by governments, another proposed measure would amend ICANN bylaws (Article XI, Section 2, item 1j) to </w:t>
            </w:r>
            <w:del w:id="6310" w:author="AJ" w:date="2015-04-29T07:08:00Z">
              <w:r w:rsidR="00C61685" w:rsidRPr="00C61685">
                <w:rPr>
                  <w:szCs w:val="22"/>
                </w:rPr>
                <w:delText>give due deference</w:delText>
              </w:r>
            </w:del>
            <w:ins w:id="6311" w:author="AJ" w:date="2015-04-29T07:08:00Z">
              <w:r w:rsidRPr="004C380B">
                <w:rPr>
                  <w:rFonts w:ascii="Source Sans Pro" w:eastAsia="Calibri" w:hAnsi="Source Sans Pro" w:cs="Calibri"/>
                  <w:sz w:val="22"/>
                  <w:szCs w:val="22"/>
                </w:rPr>
                <w:t>obligate trying to find a mutually agreeable solution</w:t>
              </w:r>
            </w:ins>
            <w:r w:rsidRPr="004C380B">
              <w:rPr>
                <w:rFonts w:ascii="Source Sans Pro" w:hAnsi="Source Sans Pro"/>
                <w:sz w:val="22"/>
                <w:rPrChange w:id="6312" w:author="AJ" w:date="2015-04-29T07:08:00Z">
                  <w:rPr/>
                </w:rPrChange>
              </w:rPr>
              <w:t xml:space="preserve"> only </w:t>
            </w:r>
            <w:del w:id="6313" w:author="AJ" w:date="2015-04-29T07:08:00Z">
              <w:r w:rsidR="00C61685" w:rsidRPr="00C61685">
                <w:rPr>
                  <w:szCs w:val="22"/>
                </w:rPr>
                <w:delText xml:space="preserve">to </w:delText>
              </w:r>
            </w:del>
            <w:ins w:id="6314" w:author="AJ" w:date="2015-04-29T07:08:00Z">
              <w:r w:rsidRPr="004C380B">
                <w:rPr>
                  <w:rFonts w:ascii="Source Sans Pro" w:eastAsia="Calibri" w:hAnsi="Source Sans Pro" w:cs="Calibri"/>
                  <w:sz w:val="22"/>
                  <w:szCs w:val="22"/>
                </w:rPr>
                <w:t xml:space="preserve">where GAC advice was supported by </w:t>
              </w:r>
            </w:ins>
            <w:r w:rsidRPr="004C380B">
              <w:rPr>
                <w:rFonts w:ascii="Source Sans Pro" w:hAnsi="Source Sans Pro"/>
                <w:sz w:val="22"/>
                <w:rPrChange w:id="6315" w:author="AJ" w:date="2015-04-29T07:08:00Z">
                  <w:rPr/>
                </w:rPrChange>
              </w:rPr>
              <w:t>GAC consensus</w:t>
            </w:r>
            <w:del w:id="6316" w:author="AJ" w:date="2015-04-29T07:08:00Z">
              <w:r w:rsidR="00C61685" w:rsidRPr="00C61685">
                <w:rPr>
                  <w:szCs w:val="22"/>
                </w:rPr>
                <w:delText xml:space="preserve"> advice. </w:delText>
              </w:r>
            </w:del>
            <w:ins w:id="6317" w:author="AJ" w:date="2015-04-29T07:08:00Z">
              <w:r w:rsidRPr="004C380B">
                <w:rPr>
                  <w:rFonts w:ascii="Source Sans Pro" w:eastAsia="Calibri" w:hAnsi="Source Sans Pro" w:cs="Calibri"/>
                  <w:sz w:val="22"/>
                  <w:szCs w:val="22"/>
                </w:rPr>
                <w:t>.</w:t>
              </w:r>
            </w:ins>
          </w:p>
        </w:tc>
      </w:tr>
      <w:tr w:rsidR="00E72F7A" w:rsidRPr="002363E8" w14:paraId="2ADEEB6D"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318" w:author="AJ" w:date="2015-04-29T07:08:00Z">
              <w:tcPr>
                <w:tcW w:w="3258" w:type="dxa"/>
                <w:hideMark/>
              </w:tcPr>
            </w:tcPrChange>
          </w:tcPr>
          <w:p w14:paraId="58BE64CD" w14:textId="77777777" w:rsidR="00E72F7A" w:rsidRPr="002363E8" w:rsidRDefault="00E72F7A" w:rsidP="00E72F7A">
            <w:pPr>
              <w:pStyle w:val="NormalWeb"/>
              <w:spacing w:before="0" w:beforeAutospacing="0" w:after="0" w:afterAutospacing="0"/>
              <w:rPr>
                <w:rFonts w:ascii="Source Sans Pro" w:hAnsi="Source Sans Pro"/>
                <w:sz w:val="22"/>
                <w:rPrChange w:id="6319" w:author="AJ" w:date="2015-04-29T07:08:00Z">
                  <w:rPr/>
                </w:rPrChange>
              </w:rPr>
              <w:pPrChange w:id="6320" w:author="AJ" w:date="2015-04-29T07:08:00Z">
                <w:pPr/>
              </w:pPrChange>
            </w:pPr>
            <w:r w:rsidRPr="002363E8">
              <w:rPr>
                <w:rFonts w:ascii="Source Sans Pro" w:hAnsi="Source Sans Pro"/>
                <w:b/>
                <w:color w:val="000000"/>
                <w:sz w:val="22"/>
                <w:rPrChange w:id="6321" w:author="AJ" w:date="2015-04-29T07:08:00Z">
                  <w:rPr/>
                </w:rPrChange>
              </w:rPr>
              <w:t>Conclusions:</w:t>
            </w:r>
          </w:p>
          <w:p w14:paraId="1B2DE050"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322" w:author="AJ" w:date="2015-04-29T07:08:00Z">
                  <w:rPr/>
                </w:rPrChange>
              </w:rPr>
              <w:pPrChange w:id="6323" w:author="AJ" w:date="2015-04-29T07:08:00Z">
                <w:pPr/>
              </w:pPrChange>
            </w:pPr>
            <w:r w:rsidRPr="002363E8">
              <w:rPr>
                <w:rFonts w:ascii="Source Sans Pro" w:hAnsi="Source Sans Pro"/>
                <w:color w:val="000000"/>
                <w:sz w:val="22"/>
                <w:rPrChange w:id="6324" w:author="AJ" w:date="2015-04-29T07:08:00Z">
                  <w:rPr/>
                </w:rPrChange>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325" w:author="AJ" w:date="2015-04-29T07:08:00Z">
              <w:tcPr>
                <w:tcW w:w="2970" w:type="dxa"/>
                <w:hideMark/>
              </w:tcPr>
            </w:tcPrChange>
          </w:tcPr>
          <w:p w14:paraId="4A030B11" w14:textId="77777777" w:rsidR="00E72F7A" w:rsidRPr="002363E8" w:rsidRDefault="00E72F7A" w:rsidP="002B5933">
            <w:pPr>
              <w:ind w:right="0"/>
              <w:rPr>
                <w:rFonts w:eastAsia="Times New Roman"/>
                <w:szCs w:val="22"/>
              </w:rPr>
            </w:pPr>
          </w:p>
          <w:p w14:paraId="71CC793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326" w:author="AJ" w:date="2015-04-29T07:08:00Z">
                  <w:rPr/>
                </w:rPrChange>
              </w:rPr>
              <w:pPrChange w:id="6327" w:author="AJ" w:date="2015-04-29T07:08:00Z">
                <w:pPr/>
              </w:pPrChange>
            </w:pPr>
            <w:r w:rsidRPr="002363E8">
              <w:rPr>
                <w:rFonts w:ascii="Source Sans Pro" w:hAnsi="Source Sans Pro"/>
                <w:color w:val="000000"/>
                <w:sz w:val="22"/>
                <w:rPrChange w:id="6328" w:author="AJ" w:date="2015-04-29T07:08:00Z">
                  <w:rPr/>
                </w:rPrChange>
              </w:rPr>
              <w:t>b) Existing measures would be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329" w:author="AJ" w:date="2015-04-29T07:08:00Z">
              <w:tcPr>
                <w:tcW w:w="3924" w:type="dxa"/>
                <w:hideMark/>
              </w:tcPr>
            </w:tcPrChange>
          </w:tcPr>
          <w:p w14:paraId="4C543935" w14:textId="77777777" w:rsidR="00E72F7A" w:rsidRPr="002363E8" w:rsidRDefault="00E72F7A" w:rsidP="002B5933">
            <w:pPr>
              <w:ind w:right="0"/>
              <w:rPr>
                <w:rFonts w:eastAsia="Times New Roman"/>
                <w:szCs w:val="22"/>
              </w:rPr>
            </w:pPr>
          </w:p>
          <w:p w14:paraId="56237F7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330" w:author="AJ" w:date="2015-04-29T07:08:00Z">
                  <w:rPr/>
                </w:rPrChange>
              </w:rPr>
              <w:pPrChange w:id="6331" w:author="AJ" w:date="2015-04-29T07:08:00Z">
                <w:pPr/>
              </w:pPrChange>
            </w:pPr>
            <w:r w:rsidRPr="002363E8">
              <w:rPr>
                <w:rFonts w:ascii="Source Sans Pro" w:hAnsi="Source Sans Pro"/>
                <w:color w:val="000000"/>
                <w:sz w:val="22"/>
                <w:rPrChange w:id="6332" w:author="AJ" w:date="2015-04-29T07:08:00Z">
                  <w:rPr/>
                </w:rPrChange>
              </w:rPr>
              <w:t xml:space="preserve">c) Proposed measures would be adequate. </w:t>
            </w:r>
          </w:p>
        </w:tc>
      </w:tr>
    </w:tbl>
    <w:p w14:paraId="44FA8898" w14:textId="77777777" w:rsidR="00E72F7A" w:rsidRPr="002363E8" w:rsidRDefault="00E72F7A" w:rsidP="00E72F7A">
      <w:pPr>
        <w:rPr>
          <w:rFonts w:eastAsia="Times New Roman"/>
        </w:rPr>
      </w:pPr>
    </w:p>
    <w:p w14:paraId="5A56FA72"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65"/>
        <w:gridCol w:w="3473"/>
        <w:gridCol w:w="4262"/>
      </w:tblGrid>
      <w:tr w:rsidR="00E72F7A" w:rsidRPr="002363E8" w14:paraId="6AE3AFFD" w14:textId="77777777" w:rsidTr="00E72F7A">
        <w:trPr>
          <w:ins w:id="6333" w:author="AJ" w:date="2015-04-29T07:08:00Z"/>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5D2CF57" w14:textId="77777777" w:rsidR="00E72F7A" w:rsidRPr="002363E8" w:rsidRDefault="00E72F7A" w:rsidP="00E72F7A">
            <w:pPr>
              <w:pStyle w:val="Heading4"/>
              <w:spacing w:before="0" w:after="0" w:line="0" w:lineRule="atLeast"/>
              <w:ind w:right="0"/>
              <w:rPr>
                <w:ins w:id="6334" w:author="AJ" w:date="2015-04-29T07:08:00Z"/>
                <w:rFonts w:eastAsia="Times New Roman"/>
              </w:rPr>
            </w:pPr>
            <w:ins w:id="6335" w:author="AJ" w:date="2015-04-29T07:08:00Z">
              <w:r w:rsidRPr="002363E8">
                <w:rPr>
                  <w:rFonts w:eastAsia="Times New Roman"/>
                  <w:smallCaps/>
                  <w:color w:val="000000"/>
                </w:rPr>
                <w:t>Stress Test</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36913FA" w14:textId="77777777" w:rsidR="00E72F7A" w:rsidRPr="002363E8" w:rsidRDefault="00E72F7A" w:rsidP="00E72F7A">
            <w:pPr>
              <w:pStyle w:val="Heading4"/>
              <w:spacing w:before="0" w:after="0" w:line="0" w:lineRule="atLeast"/>
              <w:ind w:right="0"/>
              <w:rPr>
                <w:ins w:id="6336" w:author="AJ" w:date="2015-04-29T07:08:00Z"/>
                <w:rFonts w:eastAsia="Times New Roman"/>
              </w:rPr>
            </w:pPr>
            <w:ins w:id="6337" w:author="AJ" w:date="2015-04-29T07:08:00Z">
              <w:r w:rsidRPr="002363E8">
                <w:rPr>
                  <w:rFonts w:eastAsia="Times New Roman"/>
                  <w:smallCaps/>
                  <w:color w:val="000000"/>
                </w:rPr>
                <w:t>Existing Accountability Measures</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130095B" w14:textId="77777777" w:rsidR="00E72F7A" w:rsidRPr="002363E8" w:rsidRDefault="00E72F7A" w:rsidP="00E72F7A">
            <w:pPr>
              <w:pStyle w:val="Heading4"/>
              <w:spacing w:before="0" w:after="0" w:line="0" w:lineRule="atLeast"/>
              <w:ind w:right="0"/>
              <w:rPr>
                <w:ins w:id="6338" w:author="AJ" w:date="2015-04-29T07:08:00Z"/>
                <w:rFonts w:eastAsia="Times New Roman"/>
              </w:rPr>
            </w:pPr>
            <w:ins w:id="6339" w:author="AJ" w:date="2015-04-29T07:08:00Z">
              <w:r w:rsidRPr="002363E8">
                <w:rPr>
                  <w:rFonts w:eastAsia="Times New Roman"/>
                  <w:smallCaps/>
                  <w:color w:val="000000"/>
                </w:rPr>
                <w:t>Proposed Accountability Measures</w:t>
              </w:r>
            </w:ins>
          </w:p>
        </w:tc>
      </w:tr>
      <w:tr w:rsidR="00E72F7A" w:rsidRPr="002363E8" w14:paraId="62B25947" w14:textId="77777777" w:rsidTr="00E72F7A">
        <w:trPr>
          <w:ins w:id="6340"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882C8E4" w14:textId="77777777" w:rsidR="00DD2938" w:rsidRPr="004C380B" w:rsidRDefault="00DD2938" w:rsidP="00DD2938">
            <w:pPr>
              <w:pStyle w:val="Normal2"/>
              <w:rPr>
                <w:ins w:id="6341" w:author="AJ" w:date="2015-04-29T07:08:00Z"/>
                <w:rFonts w:ascii="Source Sans Pro" w:hAnsi="Source Sans Pro"/>
                <w:sz w:val="22"/>
                <w:szCs w:val="22"/>
              </w:rPr>
            </w:pPr>
            <w:ins w:id="6342" w:author="AJ" w:date="2015-04-29T07:08:00Z">
              <w:r w:rsidRPr="004C380B">
                <w:rPr>
                  <w:rFonts w:ascii="Source Sans Pro" w:eastAsia="Calibri" w:hAnsi="Source Sans Pro" w:cs="Calibri"/>
                  <w:sz w:val="22"/>
                  <w:szCs w:val="22"/>
                </w:rPr>
                <w:t xml:space="preserve">13. One or several stakeholders excessively rely on accountability mechanism to “paralyze” ICANN.   </w:t>
              </w:r>
            </w:ins>
          </w:p>
          <w:p w14:paraId="4C61DD12" w14:textId="77777777" w:rsidR="00DD2938" w:rsidRPr="004C380B" w:rsidRDefault="00DD2938" w:rsidP="00DD2938">
            <w:pPr>
              <w:pStyle w:val="Normal2"/>
              <w:rPr>
                <w:ins w:id="6343" w:author="AJ" w:date="2015-04-29T07:08:00Z"/>
                <w:rFonts w:ascii="Source Sans Pro" w:hAnsi="Source Sans Pro"/>
                <w:sz w:val="22"/>
                <w:szCs w:val="22"/>
              </w:rPr>
            </w:pPr>
          </w:p>
          <w:p w14:paraId="1DABBCAB" w14:textId="616ADA52" w:rsidR="00E72F7A" w:rsidRPr="002363E8" w:rsidRDefault="00DD2938" w:rsidP="00DD2938">
            <w:pPr>
              <w:pStyle w:val="NormalWeb"/>
              <w:spacing w:before="0" w:beforeAutospacing="0" w:after="0" w:afterAutospacing="0" w:line="0" w:lineRule="atLeast"/>
              <w:rPr>
                <w:ins w:id="6344" w:author="AJ" w:date="2015-04-29T07:08:00Z"/>
                <w:rFonts w:ascii="Source Sans Pro" w:hAnsi="Source Sans Pro"/>
                <w:sz w:val="22"/>
                <w:szCs w:val="22"/>
              </w:rPr>
            </w:pPr>
            <w:ins w:id="6345" w:author="AJ" w:date="2015-04-29T07:08:00Z">
              <w:r w:rsidRPr="004C380B">
                <w:rPr>
                  <w:rFonts w:ascii="Source Sans Pro" w:eastAsia="Calibri" w:hAnsi="Source Sans Pro" w:cs="Calibri"/>
                  <w:sz w:val="22"/>
                  <w:szCs w:val="22"/>
                </w:rPr>
                <w:t xml:space="preserve">Consequence: major </w:t>
              </w:r>
              <w:r w:rsidRPr="004C380B">
                <w:rPr>
                  <w:rFonts w:ascii="Source Sans Pro" w:eastAsia="Calibri" w:hAnsi="Source Sans Pro" w:cs="Calibri"/>
                  <w:sz w:val="22"/>
                  <w:szCs w:val="22"/>
                </w:rPr>
                <w:lastRenderedPageBreak/>
                <w:t>impact on corporate reputation, inability to take decisions, instability of governance bodies, loss of key staff</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6218C8" w14:textId="77777777" w:rsidR="00DD2938" w:rsidRPr="004C380B" w:rsidRDefault="00DD2938" w:rsidP="00DD2938">
            <w:pPr>
              <w:pStyle w:val="Normal2"/>
              <w:rPr>
                <w:ins w:id="6346" w:author="AJ" w:date="2015-04-29T07:08:00Z"/>
                <w:rFonts w:ascii="Source Sans Pro" w:hAnsi="Source Sans Pro"/>
                <w:sz w:val="22"/>
                <w:szCs w:val="22"/>
              </w:rPr>
            </w:pPr>
            <w:ins w:id="6347" w:author="AJ" w:date="2015-04-29T07:08:00Z">
              <w:r w:rsidRPr="004C380B">
                <w:rPr>
                  <w:rFonts w:ascii="Source Sans Pro" w:eastAsia="Calibri" w:hAnsi="Source Sans Pro" w:cs="Calibri"/>
                  <w:sz w:val="22"/>
                  <w:szCs w:val="22"/>
                </w:rPr>
                <w:lastRenderedPageBreak/>
                <w:t>Current redress mechanisms might enable one stakeholder to block implementation of policies.  But these mechanisms (IRP, Reconsideration, Ombudsman) are expensive and limited in scope of what can be reviewed.</w:t>
              </w:r>
            </w:ins>
          </w:p>
          <w:p w14:paraId="515D9C2D" w14:textId="77777777" w:rsidR="00DD2938" w:rsidRPr="004C380B" w:rsidRDefault="00DD2938" w:rsidP="00DD2938">
            <w:pPr>
              <w:pStyle w:val="Normal2"/>
              <w:rPr>
                <w:ins w:id="6348" w:author="AJ" w:date="2015-04-29T07:08:00Z"/>
                <w:rFonts w:ascii="Source Sans Pro" w:hAnsi="Source Sans Pro"/>
                <w:sz w:val="22"/>
                <w:szCs w:val="22"/>
              </w:rPr>
            </w:pPr>
          </w:p>
          <w:p w14:paraId="05267E2D" w14:textId="263B17EF" w:rsidR="00E72F7A" w:rsidRPr="002363E8" w:rsidRDefault="00DD2938" w:rsidP="00DD2938">
            <w:pPr>
              <w:pStyle w:val="NormalWeb"/>
              <w:spacing w:before="0" w:beforeAutospacing="0" w:after="0" w:afterAutospacing="0" w:line="0" w:lineRule="atLeast"/>
              <w:rPr>
                <w:ins w:id="6349" w:author="AJ" w:date="2015-04-29T07:08:00Z"/>
                <w:rFonts w:ascii="Source Sans Pro" w:hAnsi="Source Sans Pro"/>
                <w:sz w:val="22"/>
                <w:szCs w:val="22"/>
              </w:rPr>
            </w:pPr>
            <w:ins w:id="6350" w:author="AJ" w:date="2015-04-29T07:08:00Z">
              <w:r>
                <w:rPr>
                  <w:rFonts w:ascii="Source Sans Pro" w:eastAsia="Calibri" w:hAnsi="Source Sans Pro" w:cs="Calibri"/>
                  <w:sz w:val="22"/>
                  <w:szCs w:val="22"/>
                </w:rPr>
                <w:lastRenderedPageBreak/>
                <w:t>There are</w:t>
              </w:r>
              <w:r w:rsidRPr="004C380B">
                <w:rPr>
                  <w:rFonts w:ascii="Source Sans Pro" w:eastAsia="Calibri" w:hAnsi="Source Sans Pro" w:cs="Calibri"/>
                  <w:sz w:val="22"/>
                  <w:szCs w:val="22"/>
                </w:rPr>
                <w:t xml:space="preserve"> no present mechanisms for a ccTLD operator to challenge a revocation decision.</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B379D4" w14:textId="77777777" w:rsidR="00DD2938" w:rsidRPr="004C380B" w:rsidRDefault="00DD2938" w:rsidP="00DD2938">
            <w:pPr>
              <w:pStyle w:val="Normal2"/>
              <w:rPr>
                <w:ins w:id="6351" w:author="AJ" w:date="2015-04-29T07:08:00Z"/>
                <w:rFonts w:ascii="Source Sans Pro" w:hAnsi="Source Sans Pro"/>
                <w:sz w:val="22"/>
                <w:szCs w:val="22"/>
              </w:rPr>
            </w:pPr>
            <w:ins w:id="6352" w:author="AJ" w:date="2015-04-29T07:08:00Z">
              <w:r w:rsidRPr="004C380B">
                <w:rPr>
                  <w:rFonts w:ascii="Source Sans Pro" w:eastAsia="Calibri" w:hAnsi="Source Sans Pro" w:cs="Calibri"/>
                  <w:sz w:val="22"/>
                  <w:szCs w:val="22"/>
                </w:rPr>
                <w:lastRenderedPageBreak/>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ins>
          </w:p>
          <w:p w14:paraId="6D55ADED" w14:textId="77777777" w:rsidR="00DD2938" w:rsidRPr="004C380B" w:rsidRDefault="00DD2938" w:rsidP="00DD2938">
            <w:pPr>
              <w:pStyle w:val="Normal2"/>
              <w:rPr>
                <w:ins w:id="6353" w:author="AJ" w:date="2015-04-29T07:08:00Z"/>
                <w:rFonts w:ascii="Source Sans Pro" w:hAnsi="Source Sans Pro"/>
                <w:sz w:val="22"/>
                <w:szCs w:val="22"/>
              </w:rPr>
            </w:pPr>
          </w:p>
          <w:p w14:paraId="0AFE5D3B" w14:textId="77777777" w:rsidR="00DD2938" w:rsidRPr="004C380B" w:rsidRDefault="00DD2938" w:rsidP="00DD2938">
            <w:pPr>
              <w:pStyle w:val="Normal2"/>
              <w:rPr>
                <w:ins w:id="6354" w:author="AJ" w:date="2015-04-29T07:08:00Z"/>
                <w:rFonts w:ascii="Source Sans Pro" w:hAnsi="Source Sans Pro"/>
                <w:sz w:val="22"/>
                <w:szCs w:val="22"/>
              </w:rPr>
            </w:pPr>
            <w:ins w:id="6355" w:author="AJ" w:date="2015-04-29T07:08:00Z">
              <w:r w:rsidRPr="004C380B">
                <w:rPr>
                  <w:rFonts w:ascii="Source Sans Pro" w:eastAsia="Calibri" w:hAnsi="Source Sans Pro" w:cs="Calibri"/>
                  <w:sz w:val="22"/>
                  <w:szCs w:val="22"/>
                </w:rPr>
                <w:t xml:space="preserve">Each AC/SO/SG needs accountability and transparency rules to prevent capture from those outside that community. </w:t>
              </w:r>
            </w:ins>
          </w:p>
          <w:p w14:paraId="5B4B44EC" w14:textId="77777777" w:rsidR="00DD2938" w:rsidRPr="004C380B" w:rsidRDefault="00DD2938" w:rsidP="00DD2938">
            <w:pPr>
              <w:pStyle w:val="Normal2"/>
              <w:rPr>
                <w:ins w:id="6356" w:author="AJ" w:date="2015-04-29T07:08:00Z"/>
                <w:rFonts w:ascii="Source Sans Pro" w:hAnsi="Source Sans Pro"/>
                <w:sz w:val="22"/>
                <w:szCs w:val="22"/>
              </w:rPr>
            </w:pPr>
          </w:p>
          <w:p w14:paraId="5231FC8C" w14:textId="719FFD2E" w:rsidR="00E72F7A" w:rsidRPr="002363E8" w:rsidRDefault="00DD2938" w:rsidP="00DD2938">
            <w:pPr>
              <w:pStyle w:val="NormalWeb"/>
              <w:spacing w:before="0" w:beforeAutospacing="0" w:after="0" w:afterAutospacing="0" w:line="0" w:lineRule="atLeast"/>
              <w:rPr>
                <w:ins w:id="6357" w:author="AJ" w:date="2015-04-29T07:08:00Z"/>
                <w:rFonts w:ascii="Source Sans Pro" w:hAnsi="Source Sans Pro"/>
                <w:sz w:val="22"/>
                <w:szCs w:val="22"/>
              </w:rPr>
            </w:pPr>
            <w:ins w:id="6358" w:author="AJ" w:date="2015-04-29T07:08:00Z">
              <w:r w:rsidRPr="004C380B">
                <w:rPr>
                  <w:rFonts w:ascii="Source Sans Pro" w:eastAsia="Calibri" w:hAnsi="Source Sans Pro" w:cs="Calibri"/>
                  <w:sz w:val="22"/>
                  <w:szCs w:val="22"/>
                </w:rPr>
                <w:t>However, 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ins>
          </w:p>
        </w:tc>
      </w:tr>
    </w:tbl>
    <w:p w14:paraId="24FB56B3" w14:textId="77777777" w:rsidR="00E72F7A" w:rsidRPr="002363E8" w:rsidRDefault="00E72F7A" w:rsidP="00E72F7A">
      <w:pPr>
        <w:rPr>
          <w:rFonts w:eastAsia="Times New Roman"/>
        </w:rPr>
      </w:pPr>
      <w:moveFromRangeStart w:id="6359" w:author="AJ" w:date="2015-04-29T07:08:00Z" w:name="move418054677"/>
    </w:p>
    <w:tbl>
      <w:tblPr>
        <w:tblW w:w="0" w:type="auto"/>
        <w:tblCellMar>
          <w:top w:w="15" w:type="dxa"/>
          <w:left w:w="15" w:type="dxa"/>
          <w:bottom w:w="15" w:type="dxa"/>
          <w:right w:w="15" w:type="dxa"/>
        </w:tblCellMar>
        <w:tblLook w:val="04A0" w:firstRow="1" w:lastRow="0" w:firstColumn="1" w:lastColumn="0" w:noHBand="0" w:noVBand="1"/>
        <w:tblPrChange w:id="6360"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67"/>
        <w:gridCol w:w="2417"/>
        <w:gridCol w:w="70"/>
        <w:gridCol w:w="565"/>
        <w:gridCol w:w="1575"/>
        <w:gridCol w:w="1582"/>
        <w:gridCol w:w="1035"/>
        <w:gridCol w:w="2071"/>
        <w:gridCol w:w="718"/>
        <w:tblGridChange w:id="6361">
          <w:tblGrid>
            <w:gridCol w:w="103"/>
            <w:gridCol w:w="3119"/>
            <w:gridCol w:w="36"/>
            <w:gridCol w:w="2970"/>
            <w:gridCol w:w="151"/>
            <w:gridCol w:w="3106"/>
            <w:gridCol w:w="667"/>
          </w:tblGrid>
        </w:tblGridChange>
      </w:tblGrid>
      <w:tr w:rsidR="00E72F7A" w:rsidRPr="002363E8" w14:paraId="019EBD13" w14:textId="77777777" w:rsidTr="00E72F7A">
        <w:trPr>
          <w:gridBefore w:val="1"/>
        </w:trPr>
        <w:tc>
          <w:tcPr>
            <w:tcW w:w="0" w:type="auto"/>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362" w:author="AJ" w:date="2015-04-29T07:08:00Z">
              <w:tcPr>
                <w:tcW w:w="3258" w:type="dxa"/>
                <w:gridSpan w:val="3"/>
                <w:hideMark/>
              </w:tcPr>
            </w:tcPrChange>
          </w:tcPr>
          <w:p w14:paraId="5939E911" w14:textId="77777777" w:rsidR="00E72F7A" w:rsidRPr="002363E8" w:rsidRDefault="00E72F7A" w:rsidP="00E72F7A">
            <w:pPr>
              <w:pStyle w:val="Heading4"/>
              <w:spacing w:before="0" w:after="0" w:line="0" w:lineRule="atLeast"/>
              <w:ind w:right="0"/>
              <w:rPr>
                <w:rFonts w:eastAsia="Times New Roman"/>
              </w:rPr>
              <w:pPrChange w:id="6363" w:author="AJ" w:date="2015-04-29T07:08:00Z">
                <w:pPr>
                  <w:pStyle w:val="Heading4"/>
                </w:pPr>
              </w:pPrChange>
            </w:pPr>
            <w:moveFrom w:id="6364" w:author="AJ" w:date="2015-04-29T07:08:00Z">
              <w:r w:rsidRPr="002363E8">
                <w:rPr>
                  <w:smallCaps/>
                  <w:color w:val="000000"/>
                  <w:rPrChange w:id="6365" w:author="AJ" w:date="2015-04-29T07:08:00Z">
                    <w:rPr/>
                  </w:rPrChange>
                </w:rPr>
                <w:t>Stress Test</w:t>
              </w:r>
            </w:moveFrom>
          </w:p>
        </w:tc>
        <w:tc>
          <w:tcPr>
            <w:tcW w:w="0" w:type="auto"/>
            <w:gridSpan w:val="4"/>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366" w:author="AJ" w:date="2015-04-29T07:08:00Z">
              <w:tcPr>
                <w:tcW w:w="2970" w:type="dxa"/>
                <w:hideMark/>
              </w:tcPr>
            </w:tcPrChange>
          </w:tcPr>
          <w:p w14:paraId="1DAF1B6D" w14:textId="77777777" w:rsidR="00E72F7A" w:rsidRPr="002363E8" w:rsidRDefault="00E72F7A" w:rsidP="00E72F7A">
            <w:pPr>
              <w:pStyle w:val="Heading4"/>
              <w:spacing w:before="0" w:after="0" w:line="0" w:lineRule="atLeast"/>
              <w:ind w:right="0"/>
              <w:rPr>
                <w:rFonts w:eastAsia="Times New Roman"/>
              </w:rPr>
              <w:pPrChange w:id="6367" w:author="AJ" w:date="2015-04-29T07:08:00Z">
                <w:pPr>
                  <w:pStyle w:val="Heading4"/>
                </w:pPr>
              </w:pPrChange>
            </w:pPr>
            <w:moveFrom w:id="6368" w:author="AJ" w:date="2015-04-29T07:08:00Z">
              <w:r w:rsidRPr="002363E8">
                <w:rPr>
                  <w:smallCaps/>
                  <w:color w:val="000000"/>
                  <w:rPrChange w:id="6369" w:author="AJ" w:date="2015-04-29T07:08:00Z">
                    <w:rPr/>
                  </w:rPrChange>
                </w:rPr>
                <w:t>Existing Accountability Measures</w:t>
              </w:r>
            </w:moveFrom>
          </w:p>
        </w:tc>
        <w:tc>
          <w:tcPr>
            <w:tcW w:w="0" w:type="auto"/>
            <w:gridSpan w:val="2"/>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370" w:author="AJ" w:date="2015-04-29T07:08:00Z">
              <w:tcPr>
                <w:tcW w:w="3924" w:type="dxa"/>
                <w:gridSpan w:val="3"/>
                <w:hideMark/>
              </w:tcPr>
            </w:tcPrChange>
          </w:tcPr>
          <w:p w14:paraId="61BBEDCD" w14:textId="77777777" w:rsidR="00E72F7A" w:rsidRPr="002363E8" w:rsidRDefault="00E72F7A" w:rsidP="00E72F7A">
            <w:pPr>
              <w:pStyle w:val="Heading4"/>
              <w:spacing w:before="0" w:after="0" w:line="0" w:lineRule="atLeast"/>
              <w:ind w:right="0"/>
              <w:rPr>
                <w:rFonts w:eastAsia="Times New Roman"/>
              </w:rPr>
              <w:pPrChange w:id="6371" w:author="AJ" w:date="2015-04-29T07:08:00Z">
                <w:pPr>
                  <w:pStyle w:val="Heading4"/>
                </w:pPr>
              </w:pPrChange>
            </w:pPr>
            <w:moveFrom w:id="6372" w:author="AJ" w:date="2015-04-29T07:08:00Z">
              <w:r w:rsidRPr="002363E8">
                <w:rPr>
                  <w:smallCaps/>
                  <w:color w:val="000000"/>
                  <w:rPrChange w:id="6373" w:author="AJ" w:date="2015-04-29T07:08:00Z">
                    <w:rPr/>
                  </w:rPrChange>
                </w:rPr>
                <w:t>Proposed Accountability Measures</w:t>
              </w:r>
            </w:moveFrom>
          </w:p>
        </w:tc>
      </w:tr>
      <w:moveFromRangeEnd w:id="6359"/>
      <w:tr w:rsidR="00C61685" w:rsidRPr="00C61685" w14:paraId="41690F0B"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del w:id="6374" w:author="AJ" w:date="2015-04-29T07:08:00Z"/>
        </w:trPr>
        <w:tc>
          <w:tcPr>
            <w:tcW w:w="3258" w:type="dxa"/>
            <w:gridSpan w:val="4"/>
          </w:tcPr>
          <w:p w14:paraId="41C82F16" w14:textId="77777777" w:rsidR="00C61685" w:rsidRPr="00C61685" w:rsidRDefault="00C61685" w:rsidP="00C61685">
            <w:pPr>
              <w:rPr>
                <w:del w:id="6375" w:author="AJ" w:date="2015-04-29T07:08:00Z"/>
                <w:szCs w:val="22"/>
              </w:rPr>
            </w:pPr>
            <w:del w:id="6376" w:author="AJ" w:date="2015-04-29T07:08:00Z">
              <w:r w:rsidRPr="00C61685">
                <w:rPr>
                  <w:szCs w:val="22"/>
                </w:rPr>
                <w:delText>13. One or several stakeholders excessively rely on accountability mechanism to “paralyze” ICA</w:delText>
              </w:r>
              <w:r w:rsidRPr="00C61685">
                <w:rPr>
                  <w:szCs w:val="22"/>
                </w:rPr>
                <w:lastRenderedPageBreak/>
                <w:delText xml:space="preserve">NN.   </w:delText>
              </w:r>
            </w:del>
          </w:p>
          <w:p w14:paraId="37C326C7" w14:textId="77777777" w:rsidR="00C61685" w:rsidRPr="00C61685" w:rsidRDefault="00C61685" w:rsidP="00C61685">
            <w:pPr>
              <w:rPr>
                <w:del w:id="6377" w:author="AJ" w:date="2015-04-29T07:08:00Z"/>
                <w:szCs w:val="22"/>
              </w:rPr>
            </w:pPr>
          </w:p>
          <w:p w14:paraId="54B35FAE" w14:textId="77777777" w:rsidR="00C61685" w:rsidRPr="00C61685" w:rsidRDefault="00C61685" w:rsidP="00C61685">
            <w:pPr>
              <w:rPr>
                <w:del w:id="6378" w:author="AJ" w:date="2015-04-29T07:08:00Z"/>
                <w:szCs w:val="22"/>
              </w:rPr>
            </w:pPr>
            <w:del w:id="6379" w:author="AJ" w:date="2015-04-29T07:08:00Z">
              <w:r w:rsidRPr="00C61685">
                <w:rPr>
                  <w:szCs w:val="22"/>
                </w:rPr>
                <w:delText xml:space="preserve">Consequence: major impact on corporate reputation, inability to take decisions, instability of governance bodies, loss of key staff </w:delText>
              </w:r>
            </w:del>
          </w:p>
        </w:tc>
        <w:tc>
          <w:tcPr>
            <w:tcW w:w="2970" w:type="dxa"/>
            <w:gridSpan w:val="2"/>
          </w:tcPr>
          <w:p w14:paraId="006A89AE" w14:textId="77777777" w:rsidR="00C61685" w:rsidRPr="00C61685" w:rsidRDefault="00C61685" w:rsidP="00C61685">
            <w:pPr>
              <w:rPr>
                <w:del w:id="6380" w:author="AJ" w:date="2015-04-29T07:08:00Z"/>
                <w:szCs w:val="22"/>
              </w:rPr>
            </w:pPr>
            <w:del w:id="6381" w:author="AJ" w:date="2015-04-29T07:08:00Z">
              <w:r w:rsidRPr="00C61685">
                <w:rPr>
                  <w:szCs w:val="22"/>
                </w:rPr>
                <w:lastRenderedPageBreak/>
                <w:delText>Current redress mechanisms might enable one stakeholder to block implementation of policies.  But thes</w:delText>
              </w:r>
              <w:r w:rsidRPr="00C61685">
                <w:rPr>
                  <w:szCs w:val="22"/>
                </w:rPr>
                <w:lastRenderedPageBreak/>
                <w:delText>e mechanisms (IRP, Reconsideration, Ombudsman) are expensive and limited in scope of what can be reviewed.</w:delText>
              </w:r>
            </w:del>
          </w:p>
          <w:p w14:paraId="1230882B" w14:textId="77777777" w:rsidR="00C61685" w:rsidRPr="00C61685" w:rsidRDefault="00C61685" w:rsidP="00C61685">
            <w:pPr>
              <w:rPr>
                <w:del w:id="6382" w:author="AJ" w:date="2015-04-29T07:08:00Z"/>
                <w:szCs w:val="22"/>
              </w:rPr>
            </w:pPr>
          </w:p>
          <w:p w14:paraId="6AE496B0" w14:textId="77777777" w:rsidR="00C61685" w:rsidRPr="00C61685" w:rsidRDefault="00C61685" w:rsidP="00C61685">
            <w:pPr>
              <w:rPr>
                <w:del w:id="6383" w:author="AJ" w:date="2015-04-29T07:08:00Z"/>
                <w:szCs w:val="22"/>
              </w:rPr>
            </w:pPr>
            <w:del w:id="6384" w:author="AJ" w:date="2015-04-29T07:08:00Z">
              <w:r w:rsidRPr="00C61685">
                <w:rPr>
                  <w:szCs w:val="22"/>
                </w:rPr>
                <w:delText>There is no present mechanisms for a ccTLD oper</w:delText>
              </w:r>
              <w:r w:rsidRPr="00C61685">
                <w:rPr>
                  <w:szCs w:val="22"/>
                </w:rPr>
                <w:lastRenderedPageBreak/>
                <w:delText>ator to challenge a revocation decision.</w:delText>
              </w:r>
            </w:del>
          </w:p>
        </w:tc>
        <w:tc>
          <w:tcPr>
            <w:tcW w:w="3924" w:type="dxa"/>
            <w:gridSpan w:val="2"/>
          </w:tcPr>
          <w:p w14:paraId="5E75C4B3" w14:textId="77777777" w:rsidR="00C61685" w:rsidRPr="00C61685" w:rsidRDefault="00C61685" w:rsidP="00C61685">
            <w:pPr>
              <w:rPr>
                <w:del w:id="6385" w:author="AJ" w:date="2015-04-29T07:08:00Z"/>
                <w:szCs w:val="22"/>
              </w:rPr>
            </w:pPr>
            <w:del w:id="6386" w:author="AJ" w:date="2015-04-29T07:08:00Z">
              <w:r w:rsidRPr="00C61685">
                <w:rPr>
                  <w:szCs w:val="22"/>
                </w:rPr>
                <w:lastRenderedPageBreak/>
                <w:delText xml:space="preserve">CCWG proposals for </w:delText>
              </w:r>
              <w:r w:rsidRPr="00C61685">
                <w:rPr>
                  <w:i/>
                  <w:szCs w:val="22"/>
                </w:rPr>
                <w:delText>community</w:delText>
              </w:r>
              <w:r w:rsidRPr="00C61685">
                <w:rPr>
                  <w:szCs w:val="22"/>
                </w:rPr>
                <w:delText xml:space="preserve"> empowerment rely upon supermajority of community </w:delText>
              </w:r>
              <w:r w:rsidRPr="00C61685">
                <w:rPr>
                  <w:szCs w:val="22"/>
                </w:rPr>
                <w:lastRenderedPageBreak/>
                <w:delText xml:space="preserve">representatives to veto ICANN budgets, or to trigger reconsideration or IRP.   A supermajority requirement is an effective prevention of paralysis </w:delText>
              </w:r>
              <w:r w:rsidRPr="00C61685">
                <w:rPr>
                  <w:szCs w:val="22"/>
                </w:rPr>
                <w:lastRenderedPageBreak/>
                <w:delText>by one or a few groups, provided that quorum requirements are high enough.</w:delText>
              </w:r>
            </w:del>
          </w:p>
          <w:p w14:paraId="6707F8B1" w14:textId="77777777" w:rsidR="00C61685" w:rsidRPr="00C61685" w:rsidRDefault="00C61685" w:rsidP="00C61685">
            <w:pPr>
              <w:rPr>
                <w:del w:id="6387" w:author="AJ" w:date="2015-04-29T07:08:00Z"/>
                <w:szCs w:val="22"/>
              </w:rPr>
            </w:pPr>
          </w:p>
          <w:p w14:paraId="37DC8D32" w14:textId="77777777" w:rsidR="00C61685" w:rsidRPr="00C61685" w:rsidRDefault="00C61685" w:rsidP="00C61685">
            <w:pPr>
              <w:rPr>
                <w:del w:id="6388" w:author="AJ" w:date="2015-04-29T07:08:00Z"/>
                <w:szCs w:val="22"/>
              </w:rPr>
            </w:pPr>
            <w:del w:id="6389" w:author="AJ" w:date="2015-04-29T07:08:00Z">
              <w:r w:rsidRPr="00C61685">
                <w:rPr>
                  <w:szCs w:val="22"/>
                </w:rPr>
                <w:delText>Each AC/SO/SG needs accountability and transparency rules to pre</w:delText>
              </w:r>
              <w:r w:rsidRPr="00C61685">
                <w:rPr>
                  <w:szCs w:val="22"/>
                </w:rPr>
                <w:lastRenderedPageBreak/>
                <w:delText xml:space="preserve">vent capture from those outside that community. </w:delText>
              </w:r>
            </w:del>
          </w:p>
          <w:p w14:paraId="23218A69" w14:textId="77777777" w:rsidR="00C61685" w:rsidRPr="00C61685" w:rsidRDefault="00C61685" w:rsidP="00C61685">
            <w:pPr>
              <w:rPr>
                <w:del w:id="6390" w:author="AJ" w:date="2015-04-29T07:08:00Z"/>
                <w:szCs w:val="22"/>
              </w:rPr>
            </w:pPr>
          </w:p>
          <w:p w14:paraId="58C7B06A" w14:textId="77777777" w:rsidR="00C61685" w:rsidRPr="00C61685" w:rsidRDefault="00C61685" w:rsidP="00C61685">
            <w:pPr>
              <w:rPr>
                <w:del w:id="6391" w:author="AJ" w:date="2015-04-29T07:08:00Z"/>
                <w:szCs w:val="22"/>
              </w:rPr>
            </w:pPr>
            <w:del w:id="6392" w:author="AJ" w:date="2015-04-29T07:08:00Z">
              <w:r w:rsidRPr="00C61685">
                <w:rPr>
                  <w:szCs w:val="22"/>
                </w:rPr>
                <w:delText>Consider means for ccTLD operator to challenge revocation decisions.</w:delText>
              </w:r>
            </w:del>
          </w:p>
          <w:p w14:paraId="7FC7BD47" w14:textId="77777777" w:rsidR="00C61685" w:rsidRPr="00C61685" w:rsidRDefault="00C61685" w:rsidP="00C61685">
            <w:pPr>
              <w:rPr>
                <w:del w:id="6393" w:author="AJ" w:date="2015-04-29T07:08:00Z"/>
                <w:szCs w:val="22"/>
              </w:rPr>
            </w:pPr>
          </w:p>
          <w:p w14:paraId="2CB546C7" w14:textId="77777777" w:rsidR="00C61685" w:rsidRPr="00C61685" w:rsidRDefault="00C61685" w:rsidP="00C61685">
            <w:pPr>
              <w:rPr>
                <w:del w:id="6394" w:author="AJ" w:date="2015-04-29T07:08:00Z"/>
                <w:szCs w:val="22"/>
              </w:rPr>
            </w:pPr>
            <w:del w:id="6395" w:author="AJ" w:date="2015-04-29T07:08:00Z">
              <w:r w:rsidRPr="00C61685">
                <w:rPr>
                  <w:szCs w:val="22"/>
                </w:rPr>
                <w:delText>However, so</w:delText>
              </w:r>
              <w:r w:rsidRPr="00C61685">
                <w:rPr>
                  <w:szCs w:val="22"/>
                </w:rPr>
                <w:lastRenderedPageBreak/>
                <w:delText>me CCWG proposals may make redress mechanisms more accessible and affordable to individual stakeholders, increasing their ability to block imp</w:delText>
              </w:r>
              <w:r w:rsidRPr="00C61685">
                <w:rPr>
                  <w:szCs w:val="22"/>
                </w:rPr>
                <w:lastRenderedPageBreak/>
                <w:delText>lementation of policies and decisions. The standards of review may need to be adjusted based on whether the community or an individual sought the revi</w:delText>
              </w:r>
              <w:r w:rsidRPr="00C61685">
                <w:rPr>
                  <w:szCs w:val="22"/>
                </w:rPr>
                <w:lastRenderedPageBreak/>
                <w:delText>ew /redress.</w:delText>
              </w:r>
            </w:del>
          </w:p>
        </w:tc>
      </w:tr>
      <w:tr w:rsidR="00E72F7A" w:rsidRPr="002363E8" w14:paraId="65A7FC38" w14:textId="77777777" w:rsidTr="00E72F7A">
        <w:trPr>
          <w:gridBefore w:val="1"/>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396" w:author="AJ" w:date="2015-04-29T07:08:00Z">
              <w:tcPr>
                <w:tcW w:w="3258" w:type="dxa"/>
                <w:gridSpan w:val="3"/>
                <w:hideMark/>
              </w:tcPr>
            </w:tcPrChange>
          </w:tcPr>
          <w:p w14:paraId="6F17F180" w14:textId="77777777" w:rsidR="00E72F7A" w:rsidRPr="002363E8" w:rsidRDefault="00E72F7A" w:rsidP="00E72F7A">
            <w:pPr>
              <w:pStyle w:val="NormalWeb"/>
              <w:spacing w:before="0" w:beforeAutospacing="0" w:after="0" w:afterAutospacing="0"/>
              <w:rPr>
                <w:rFonts w:ascii="Source Sans Pro" w:hAnsi="Source Sans Pro"/>
                <w:sz w:val="22"/>
                <w:rPrChange w:id="6397" w:author="AJ" w:date="2015-04-29T07:08:00Z">
                  <w:rPr/>
                </w:rPrChange>
              </w:rPr>
              <w:pPrChange w:id="6398" w:author="AJ" w:date="2015-04-29T07:08:00Z">
                <w:pPr/>
              </w:pPrChange>
            </w:pPr>
            <w:r w:rsidRPr="002363E8">
              <w:rPr>
                <w:rFonts w:ascii="Source Sans Pro" w:hAnsi="Source Sans Pro"/>
                <w:b/>
                <w:color w:val="000000"/>
                <w:sz w:val="22"/>
                <w:rPrChange w:id="6399" w:author="AJ" w:date="2015-04-29T07:08:00Z">
                  <w:rPr/>
                </w:rPrChange>
              </w:rPr>
              <w:lastRenderedPageBreak/>
              <w:t xml:space="preserve">Conclusions: </w:t>
            </w:r>
          </w:p>
          <w:p w14:paraId="0498AD3F"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400" w:author="AJ" w:date="2015-04-29T07:08:00Z">
                  <w:rPr/>
                </w:rPrChange>
              </w:rPr>
              <w:pPrChange w:id="6401" w:author="AJ" w:date="2015-04-29T07:08:00Z">
                <w:pPr/>
              </w:pPrChange>
            </w:pPr>
            <w:r w:rsidRPr="002363E8">
              <w:rPr>
                <w:rFonts w:ascii="Source Sans Pro" w:hAnsi="Source Sans Pro"/>
                <w:color w:val="000000"/>
                <w:sz w:val="22"/>
                <w:rPrChange w:id="6402" w:author="AJ" w:date="2015-04-29T07:08:00Z">
                  <w:rPr/>
                </w:rPrChange>
              </w:rPr>
              <w:t>a) This threat is not directly related to the transition of IANA stewardship</w:t>
            </w:r>
          </w:p>
        </w:tc>
        <w:tc>
          <w:tcPr>
            <w:tcW w:w="0" w:type="auto"/>
            <w:gridSpan w:val="3"/>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403" w:author="AJ" w:date="2015-04-29T07:08:00Z">
              <w:tcPr>
                <w:tcW w:w="2970" w:type="dxa"/>
                <w:hideMark/>
              </w:tcPr>
            </w:tcPrChange>
          </w:tcPr>
          <w:p w14:paraId="703AF32B" w14:textId="77777777" w:rsidR="00E72F7A" w:rsidRPr="002363E8" w:rsidRDefault="00E72F7A" w:rsidP="002B5933">
            <w:pPr>
              <w:ind w:right="0"/>
              <w:rPr>
                <w:rFonts w:eastAsia="Times New Roman"/>
                <w:szCs w:val="22"/>
              </w:rPr>
            </w:pPr>
          </w:p>
          <w:p w14:paraId="208FBC0C"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404" w:author="AJ" w:date="2015-04-29T07:08:00Z">
                  <w:rPr/>
                </w:rPrChange>
              </w:rPr>
              <w:pPrChange w:id="6405" w:author="AJ" w:date="2015-04-29T07:08:00Z">
                <w:pPr/>
              </w:pPrChange>
            </w:pPr>
            <w:r w:rsidRPr="002363E8">
              <w:rPr>
                <w:rFonts w:ascii="Source Sans Pro" w:hAnsi="Source Sans Pro"/>
                <w:color w:val="000000"/>
                <w:sz w:val="22"/>
                <w:rPrChange w:id="6406" w:author="AJ" w:date="2015-04-29T07:08:00Z">
                  <w:rPr/>
                </w:rPrChange>
              </w:rPr>
              <w:t>b) Existing measures seem to be adequate.</w:t>
            </w:r>
          </w:p>
        </w:tc>
        <w:tc>
          <w:tcPr>
            <w:tcW w:w="0" w:type="auto"/>
            <w:gridSpan w:val="4"/>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407" w:author="AJ" w:date="2015-04-29T07:08:00Z">
              <w:tcPr>
                <w:tcW w:w="3924" w:type="dxa"/>
                <w:gridSpan w:val="3"/>
                <w:hideMark/>
              </w:tcPr>
            </w:tcPrChange>
          </w:tcPr>
          <w:p w14:paraId="452DE2EA" w14:textId="77777777" w:rsidR="00E72F7A" w:rsidRPr="002363E8" w:rsidRDefault="00E72F7A" w:rsidP="002B5933">
            <w:pPr>
              <w:ind w:right="0"/>
              <w:rPr>
                <w:rFonts w:eastAsia="Times New Roman"/>
                <w:szCs w:val="22"/>
              </w:rPr>
            </w:pPr>
          </w:p>
          <w:p w14:paraId="0C66FA96"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408" w:author="AJ" w:date="2015-04-29T07:08:00Z">
                  <w:rPr/>
                </w:rPrChange>
              </w:rPr>
              <w:pPrChange w:id="6409" w:author="AJ" w:date="2015-04-29T07:08:00Z">
                <w:pPr/>
              </w:pPrChange>
            </w:pPr>
            <w:r w:rsidRPr="002363E8">
              <w:rPr>
                <w:rFonts w:ascii="Source Sans Pro" w:hAnsi="Source Sans Pro"/>
                <w:color w:val="000000"/>
                <w:sz w:val="22"/>
                <w:rPrChange w:id="6410" w:author="AJ" w:date="2015-04-29T07:08:00Z">
                  <w:rPr/>
                </w:rPrChange>
              </w:rPr>
              <w:t xml:space="preserve">c) Proposed measures may need to distinguish community powers from those available to individuals. </w:t>
            </w:r>
          </w:p>
        </w:tc>
      </w:tr>
    </w:tbl>
    <w:p w14:paraId="7672EF29" w14:textId="77777777" w:rsidR="00C61685" w:rsidRPr="00C61685" w:rsidRDefault="00C61685" w:rsidP="00C61685">
      <w:pPr>
        <w:rPr>
          <w:del w:id="6411" w:author="AJ" w:date="2015-04-29T07:08:00Z"/>
          <w:szCs w:val="22"/>
        </w:rPr>
      </w:pPr>
      <w:del w:id="6412" w:author="AJ" w:date="2015-04-29T07:08:00Z">
        <w:r w:rsidRPr="00C61685">
          <w:rPr>
            <w:szCs w:val="22"/>
          </w:rPr>
          <w:br w:type="page"/>
        </w:r>
      </w:del>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C61685" w:rsidRPr="00C61685" w14:paraId="131DDA39" w14:textId="77777777" w:rsidTr="005F4A4D">
        <w:trPr>
          <w:del w:id="6413" w:author="AJ" w:date="2015-04-29T07:08:00Z"/>
        </w:trPr>
        <w:tc>
          <w:tcPr>
            <w:tcW w:w="3258" w:type="dxa"/>
          </w:tcPr>
          <w:p w14:paraId="324DF3C1" w14:textId="77777777" w:rsidR="00C61685" w:rsidRPr="00C61685" w:rsidRDefault="00C61685" w:rsidP="00597AB1">
            <w:pPr>
              <w:pStyle w:val="Heading4"/>
              <w:rPr>
                <w:del w:id="6414" w:author="AJ" w:date="2015-04-29T07:08:00Z"/>
              </w:rPr>
            </w:pPr>
            <w:del w:id="6415" w:author="AJ" w:date="2015-04-29T07:08:00Z">
              <w:r w:rsidRPr="00C61685">
                <w:lastRenderedPageBreak/>
                <w:delText>Stress Test</w:delText>
              </w:r>
            </w:del>
          </w:p>
        </w:tc>
        <w:tc>
          <w:tcPr>
            <w:tcW w:w="2970" w:type="dxa"/>
          </w:tcPr>
          <w:p w14:paraId="738CF054" w14:textId="77777777" w:rsidR="00C61685" w:rsidRPr="00C61685" w:rsidRDefault="00C61685" w:rsidP="00597AB1">
            <w:pPr>
              <w:pStyle w:val="Heading4"/>
              <w:rPr>
                <w:del w:id="6416" w:author="AJ" w:date="2015-04-29T07:08:00Z"/>
              </w:rPr>
            </w:pPr>
            <w:del w:id="6417" w:author="AJ" w:date="2015-04-29T07:08:00Z">
              <w:r w:rsidRPr="00C61685">
                <w:delText>Existing Accountability Measures</w:delText>
              </w:r>
            </w:del>
          </w:p>
        </w:tc>
        <w:tc>
          <w:tcPr>
            <w:tcW w:w="3924" w:type="dxa"/>
          </w:tcPr>
          <w:p w14:paraId="00ECAFB8" w14:textId="77777777" w:rsidR="00C61685" w:rsidRPr="00C61685" w:rsidRDefault="00C61685" w:rsidP="00597AB1">
            <w:pPr>
              <w:pStyle w:val="Heading4"/>
              <w:rPr>
                <w:del w:id="6418" w:author="AJ" w:date="2015-04-29T07:08:00Z"/>
              </w:rPr>
            </w:pPr>
            <w:del w:id="6419" w:author="AJ" w:date="2015-04-29T07:08:00Z">
              <w:r w:rsidRPr="00C61685">
                <w:delText>Proposed Accountability Measures</w:delText>
              </w:r>
            </w:del>
          </w:p>
        </w:tc>
      </w:tr>
      <w:tr w:rsidR="00C61685" w:rsidRPr="00C61685" w14:paraId="2EDA099B" w14:textId="77777777" w:rsidTr="005F4A4D">
        <w:trPr>
          <w:del w:id="6420" w:author="AJ" w:date="2015-04-29T07:08:00Z"/>
        </w:trPr>
        <w:tc>
          <w:tcPr>
            <w:tcW w:w="3258" w:type="dxa"/>
          </w:tcPr>
          <w:p w14:paraId="7B496EE8" w14:textId="77777777" w:rsidR="00C61685" w:rsidRPr="00C61685" w:rsidRDefault="00C61685" w:rsidP="00C61685">
            <w:pPr>
              <w:rPr>
                <w:del w:id="6421" w:author="AJ" w:date="2015-04-29T07:08:00Z"/>
                <w:szCs w:val="22"/>
              </w:rPr>
            </w:pPr>
            <w:del w:id="6422" w:author="AJ" w:date="2015-04-29T07:08:00Z">
              <w:r w:rsidRPr="00C61685">
                <w:rPr>
                  <w:szCs w:val="22"/>
                </w:rPr>
                <w:delText>16. ICANN engages in programs not necessary to achieve its limite</w:delText>
              </w:r>
              <w:r w:rsidRPr="00C61685">
                <w:rPr>
                  <w:szCs w:val="22"/>
                </w:rPr>
                <w:lastRenderedPageBreak/>
                <w:delText xml:space="preserve">d technical mission. For example, uses fee revenue or reserve funds to expand its scope beyond its technical mission, giving grants for external causes.  </w:delText>
              </w:r>
            </w:del>
          </w:p>
          <w:p w14:paraId="4B30BA72" w14:textId="77777777" w:rsidR="00C61685" w:rsidRPr="00C61685" w:rsidRDefault="00C61685" w:rsidP="00C61685">
            <w:pPr>
              <w:rPr>
                <w:del w:id="6423" w:author="AJ" w:date="2015-04-29T07:08:00Z"/>
                <w:szCs w:val="22"/>
              </w:rPr>
            </w:pPr>
          </w:p>
          <w:p w14:paraId="276D88BF" w14:textId="77777777" w:rsidR="00C61685" w:rsidRPr="00C61685" w:rsidRDefault="00C61685" w:rsidP="00C61685">
            <w:pPr>
              <w:rPr>
                <w:del w:id="6424" w:author="AJ" w:date="2015-04-29T07:08:00Z"/>
                <w:szCs w:val="22"/>
              </w:rPr>
            </w:pPr>
            <w:del w:id="6425" w:author="AJ" w:date="2015-04-29T07:08:00Z">
              <w:r w:rsidRPr="00C61685">
                <w:rPr>
                  <w:szCs w:val="22"/>
                </w:rPr>
                <w:delText>Consequence: ICANN has the power to deter</w:delText>
              </w:r>
              <w:r w:rsidRPr="00C61685">
                <w:rPr>
                  <w:szCs w:val="22"/>
                </w:rPr>
                <w:lastRenderedPageBreak/>
                <w:delText>mine fees charged to TLD applicants, registries, registrars, and registrants, so it presents a large target for any Internet-related cause seeking funding sources.</w:delText>
              </w:r>
            </w:del>
          </w:p>
          <w:p w14:paraId="3023DF5B" w14:textId="77777777" w:rsidR="00C61685" w:rsidRPr="00C61685" w:rsidRDefault="00C61685" w:rsidP="00C61685">
            <w:pPr>
              <w:rPr>
                <w:del w:id="6426" w:author="AJ" w:date="2015-04-29T07:08:00Z"/>
                <w:szCs w:val="22"/>
              </w:rPr>
            </w:pPr>
          </w:p>
          <w:p w14:paraId="6B3C62F9" w14:textId="77777777" w:rsidR="00C61685" w:rsidRPr="00C61685" w:rsidRDefault="00C61685" w:rsidP="00C61685">
            <w:pPr>
              <w:rPr>
                <w:del w:id="6427" w:author="AJ" w:date="2015-04-29T07:08:00Z"/>
                <w:szCs w:val="22"/>
              </w:rPr>
            </w:pPr>
          </w:p>
        </w:tc>
        <w:tc>
          <w:tcPr>
            <w:tcW w:w="2970" w:type="dxa"/>
          </w:tcPr>
          <w:p w14:paraId="06ADDE26" w14:textId="77777777" w:rsidR="00C61685" w:rsidRPr="00C61685" w:rsidRDefault="00C61685" w:rsidP="00C61685">
            <w:pPr>
              <w:rPr>
                <w:del w:id="6428" w:author="AJ" w:date="2015-04-29T07:08:00Z"/>
                <w:szCs w:val="22"/>
              </w:rPr>
            </w:pPr>
            <w:del w:id="6429" w:author="AJ" w:date="2015-04-29T07:08:00Z">
              <w:r w:rsidRPr="00C61685">
                <w:rPr>
                  <w:szCs w:val="22"/>
                </w:rPr>
                <w:lastRenderedPageBreak/>
                <w:delText>As long as NTIA controls the IAN</w:delText>
              </w:r>
              <w:r w:rsidRPr="00C61685">
                <w:rPr>
                  <w:szCs w:val="22"/>
                </w:rPr>
                <w:lastRenderedPageBreak/>
                <w:delText>A contract, ICANN would risk losing IANA functions if it were to expand scope without comm</w:delText>
              </w:r>
              <w:r w:rsidRPr="00C61685">
                <w:rPr>
                  <w:szCs w:val="22"/>
                </w:rPr>
                <w:lastRenderedPageBreak/>
                <w:delText>unity support. But as a result of IANA stewardship transition, ICANN would no longer need to li</w:delText>
              </w:r>
              <w:r w:rsidRPr="00C61685">
                <w:rPr>
                  <w:szCs w:val="22"/>
                </w:rPr>
                <w:lastRenderedPageBreak/>
                <w:delText>mit its scope in order to retain IANA contract with NTIA.</w:delText>
              </w:r>
            </w:del>
          </w:p>
          <w:p w14:paraId="57301CAA" w14:textId="77777777" w:rsidR="00C61685" w:rsidRPr="00C61685" w:rsidRDefault="00C61685" w:rsidP="00C61685">
            <w:pPr>
              <w:rPr>
                <w:del w:id="6430" w:author="AJ" w:date="2015-04-29T07:08:00Z"/>
                <w:szCs w:val="22"/>
              </w:rPr>
            </w:pPr>
          </w:p>
          <w:p w14:paraId="6BC87CD2" w14:textId="77777777" w:rsidR="00C61685" w:rsidRPr="00C61685" w:rsidRDefault="00C61685" w:rsidP="00C61685">
            <w:pPr>
              <w:rPr>
                <w:del w:id="6431" w:author="AJ" w:date="2015-04-29T07:08:00Z"/>
                <w:szCs w:val="22"/>
              </w:rPr>
            </w:pPr>
            <w:del w:id="6432" w:author="AJ" w:date="2015-04-29T07:08:00Z">
              <w:r w:rsidRPr="00C61685">
                <w:rPr>
                  <w:szCs w:val="22"/>
                </w:rPr>
                <w:delText>Community was not aware of ICA</w:delText>
              </w:r>
              <w:r w:rsidRPr="00C61685">
                <w:rPr>
                  <w:szCs w:val="22"/>
                </w:rPr>
                <w:lastRenderedPageBreak/>
                <w:delText>NN Board’s secret resolution to initiate negotiations to create NetMundial.   There was no appa</w:delText>
              </w:r>
              <w:r w:rsidRPr="00C61685">
                <w:rPr>
                  <w:szCs w:val="22"/>
                </w:rPr>
                <w:lastRenderedPageBreak/>
                <w:delText>rent way for community to challenge/reverse this decision.</w:delText>
              </w:r>
            </w:del>
          </w:p>
          <w:p w14:paraId="0569870B" w14:textId="77777777" w:rsidR="00C61685" w:rsidRPr="00C61685" w:rsidRDefault="00C61685" w:rsidP="00C61685">
            <w:pPr>
              <w:rPr>
                <w:del w:id="6433" w:author="AJ" w:date="2015-04-29T07:08:00Z"/>
                <w:szCs w:val="22"/>
              </w:rPr>
            </w:pPr>
          </w:p>
          <w:p w14:paraId="3C6E6320" w14:textId="77777777" w:rsidR="00C61685" w:rsidRPr="00C61685" w:rsidRDefault="00C61685" w:rsidP="00C61685">
            <w:pPr>
              <w:rPr>
                <w:del w:id="6434" w:author="AJ" w:date="2015-04-29T07:08:00Z"/>
                <w:szCs w:val="22"/>
              </w:rPr>
            </w:pPr>
            <w:del w:id="6435" w:author="AJ" w:date="2015-04-29T07:08:00Z">
              <w:r w:rsidRPr="00C61685">
                <w:rPr>
                  <w:szCs w:val="22"/>
                </w:rPr>
                <w:delText>The Community has input in ICA</w:delText>
              </w:r>
              <w:r w:rsidRPr="00C61685">
                <w:rPr>
                  <w:szCs w:val="22"/>
                </w:rPr>
                <w:lastRenderedPageBreak/>
                <w:delText>NN budgeting and Strat Plan.</w:delText>
              </w:r>
            </w:del>
          </w:p>
          <w:p w14:paraId="71DD89F4" w14:textId="77777777" w:rsidR="00C61685" w:rsidRPr="00C61685" w:rsidRDefault="00C61685" w:rsidP="00C61685">
            <w:pPr>
              <w:rPr>
                <w:del w:id="6436" w:author="AJ" w:date="2015-04-29T07:08:00Z"/>
                <w:szCs w:val="22"/>
              </w:rPr>
            </w:pPr>
          </w:p>
          <w:p w14:paraId="5B0252D8" w14:textId="77777777" w:rsidR="00C61685" w:rsidRPr="00C61685" w:rsidRDefault="00C61685" w:rsidP="00C61685">
            <w:pPr>
              <w:rPr>
                <w:del w:id="6437" w:author="AJ" w:date="2015-04-29T07:08:00Z"/>
                <w:szCs w:val="22"/>
              </w:rPr>
            </w:pPr>
            <w:del w:id="6438" w:author="AJ" w:date="2015-04-29T07:08:00Z">
              <w:r w:rsidRPr="00C61685">
                <w:rPr>
                  <w:szCs w:val="22"/>
                </w:rPr>
                <w:delText>Registrars must approve ICANN’s variable registrar fees</w:delText>
              </w:r>
              <w:r w:rsidRPr="00C61685">
                <w:rPr>
                  <w:szCs w:val="22"/>
                </w:rPr>
                <w:lastRenderedPageBreak/>
                <w:delText>, though Registrars do not view this as an accountability measure.</w:delText>
              </w:r>
            </w:del>
          </w:p>
          <w:p w14:paraId="03311665" w14:textId="77777777" w:rsidR="00C61685" w:rsidRPr="00C61685" w:rsidRDefault="00C61685" w:rsidP="00C61685">
            <w:pPr>
              <w:rPr>
                <w:del w:id="6439" w:author="AJ" w:date="2015-04-29T07:08:00Z"/>
                <w:szCs w:val="22"/>
              </w:rPr>
            </w:pPr>
          </w:p>
          <w:p w14:paraId="0D34BFB7" w14:textId="77777777" w:rsidR="00C61685" w:rsidRPr="00C61685" w:rsidRDefault="00C61685" w:rsidP="00C61685">
            <w:pPr>
              <w:rPr>
                <w:del w:id="6440" w:author="AJ" w:date="2015-04-29T07:08:00Z"/>
                <w:szCs w:val="22"/>
              </w:rPr>
            </w:pPr>
            <w:del w:id="6441" w:author="AJ" w:date="2015-04-29T07:08:00Z">
              <w:r w:rsidRPr="00C61685">
                <w:rPr>
                  <w:szCs w:val="22"/>
                </w:rPr>
                <w:delText>California’s Attorney Gen</w:delText>
              </w:r>
              <w:r w:rsidRPr="00C61685">
                <w:rPr>
                  <w:szCs w:val="22"/>
                </w:rPr>
                <w:lastRenderedPageBreak/>
                <w:delText>eral has jurisdiction over non-profit entities acting outside Bylaws or Articles of Incorporation.</w:delText>
              </w:r>
            </w:del>
          </w:p>
        </w:tc>
        <w:tc>
          <w:tcPr>
            <w:tcW w:w="3924" w:type="dxa"/>
          </w:tcPr>
          <w:p w14:paraId="3BAB8A9A" w14:textId="77777777" w:rsidR="00C61685" w:rsidRPr="00C61685" w:rsidRDefault="00C61685" w:rsidP="00C61685">
            <w:pPr>
              <w:rPr>
                <w:del w:id="6442" w:author="AJ" w:date="2015-04-29T07:08:00Z"/>
                <w:szCs w:val="22"/>
              </w:rPr>
            </w:pPr>
            <w:del w:id="6443" w:author="AJ" w:date="2015-04-29T07:08:00Z">
              <w:r w:rsidRPr="00C61685">
                <w:rPr>
                  <w:szCs w:val="22"/>
                </w:rPr>
                <w:lastRenderedPageBreak/>
                <w:delText xml:space="preserve">One proposed measure is empowering the community to veto ICANN’s proposed annual budget.  This measure could block a proposal by ICANN to </w:delText>
              </w:r>
              <w:r w:rsidRPr="00C61685">
                <w:rPr>
                  <w:szCs w:val="22"/>
                </w:rPr>
                <w:lastRenderedPageBreak/>
                <w:delText>increase its expenditure on initiatives the community believed were beyond ICANN’s limited mission.  However, this would be an extreme measure since the entire budget would have to be vetoed.</w:delText>
              </w:r>
            </w:del>
          </w:p>
          <w:p w14:paraId="3EF10C7A" w14:textId="77777777" w:rsidR="00C61685" w:rsidRPr="00C61685" w:rsidRDefault="00C61685" w:rsidP="00C61685">
            <w:pPr>
              <w:rPr>
                <w:del w:id="6444" w:author="AJ" w:date="2015-04-29T07:08:00Z"/>
                <w:szCs w:val="22"/>
              </w:rPr>
            </w:pPr>
          </w:p>
          <w:p w14:paraId="40788D5F" w14:textId="77777777" w:rsidR="00C61685" w:rsidRPr="00C61685" w:rsidRDefault="00C61685" w:rsidP="00C61685">
            <w:pPr>
              <w:rPr>
                <w:del w:id="6445" w:author="AJ" w:date="2015-04-29T07:08:00Z"/>
                <w:szCs w:val="22"/>
              </w:rPr>
            </w:pPr>
            <w:del w:id="6446" w:author="AJ" w:date="2015-04-29T07:08:00Z">
              <w:r w:rsidRPr="00C61685">
                <w:rPr>
                  <w:szCs w:val="22"/>
                </w:rPr>
                <w:delText xml:space="preserve">Another proposed mechanism is a challenge to a board decision, made by an aggrieved party or the Community as a whole.  This would refer the matter to an Independent Review Panel (IRP) with the power to issue a binding </w:delText>
              </w:r>
              <w:r w:rsidRPr="00C61685">
                <w:rPr>
                  <w:szCs w:val="22"/>
                </w:rPr>
                <w:lastRenderedPageBreak/>
                <w:delText>decision.    If ICANN made a commitment or expenditure outside the annual budget process, the IRP mechanism enables reversal of that decision.</w:delText>
              </w:r>
            </w:del>
          </w:p>
          <w:p w14:paraId="6BD44250" w14:textId="77777777" w:rsidR="00C61685" w:rsidRPr="00C61685" w:rsidRDefault="00C61685" w:rsidP="00C61685">
            <w:pPr>
              <w:rPr>
                <w:del w:id="6447" w:author="AJ" w:date="2015-04-29T07:08:00Z"/>
                <w:szCs w:val="22"/>
              </w:rPr>
            </w:pPr>
          </w:p>
          <w:p w14:paraId="4900D7DF" w14:textId="77777777" w:rsidR="00C61685" w:rsidRPr="00C61685" w:rsidRDefault="00C61685" w:rsidP="00C61685">
            <w:pPr>
              <w:rPr>
                <w:del w:id="6448" w:author="AJ" w:date="2015-04-29T07:08:00Z"/>
                <w:szCs w:val="22"/>
              </w:rPr>
            </w:pPr>
            <w:del w:id="6449" w:author="AJ" w:date="2015-04-29T07:08:00Z">
              <w:r w:rsidRPr="00C61685">
                <w:rPr>
                  <w:szCs w:val="22"/>
                </w:rPr>
                <w:delText>Another proposed measure is to amend ICANN bylaws to prevent the organization from expanding scope beyond what is needed for SSR in DNS operations and to meet mission and core values of ICANN.</w:delText>
              </w:r>
            </w:del>
          </w:p>
          <w:p w14:paraId="40665390" w14:textId="77777777" w:rsidR="00C61685" w:rsidRPr="00C61685" w:rsidRDefault="00C61685" w:rsidP="00C61685">
            <w:pPr>
              <w:rPr>
                <w:del w:id="6450" w:author="AJ" w:date="2015-04-29T07:08:00Z"/>
                <w:szCs w:val="22"/>
              </w:rPr>
            </w:pPr>
          </w:p>
          <w:p w14:paraId="30A09514" w14:textId="77777777" w:rsidR="00C61685" w:rsidRPr="00C61685" w:rsidRDefault="00C61685" w:rsidP="00C61685">
            <w:pPr>
              <w:rPr>
                <w:del w:id="6451" w:author="AJ" w:date="2015-04-29T07:08:00Z"/>
                <w:szCs w:val="22"/>
              </w:rPr>
            </w:pPr>
            <w:del w:id="6452" w:author="AJ" w:date="2015-04-29T07:08:00Z">
              <w:r w:rsidRPr="00C61685">
                <w:rPr>
                  <w:szCs w:val="22"/>
                </w:rPr>
                <w:delText xml:space="preserve">If ICANN’s board proposed to amend/remove these bylaws provisions, </w:delText>
              </w:r>
              <w:r w:rsidRPr="00C61685">
                <w:rPr>
                  <w:szCs w:val="22"/>
                </w:rPr>
                <w:lastRenderedPageBreak/>
                <w:delText>another proposed measure would empower the community to veto that proposed bylaws change.</w:delText>
              </w:r>
            </w:del>
          </w:p>
          <w:p w14:paraId="1B83EAF9" w14:textId="77777777" w:rsidR="00C61685" w:rsidRPr="00C61685" w:rsidRDefault="00C61685" w:rsidP="00C61685">
            <w:pPr>
              <w:rPr>
                <w:del w:id="6453" w:author="AJ" w:date="2015-04-29T07:08:00Z"/>
                <w:szCs w:val="22"/>
              </w:rPr>
            </w:pPr>
          </w:p>
        </w:tc>
      </w:tr>
      <w:tr w:rsidR="00C61685" w:rsidRPr="00C61685" w14:paraId="162A6431" w14:textId="77777777" w:rsidTr="005F4A4D">
        <w:trPr>
          <w:del w:id="6454" w:author="AJ" w:date="2015-04-29T07:08:00Z"/>
        </w:trPr>
        <w:tc>
          <w:tcPr>
            <w:tcW w:w="3258" w:type="dxa"/>
          </w:tcPr>
          <w:p w14:paraId="7DAF4D28" w14:textId="77777777" w:rsidR="00C61685" w:rsidRPr="00C61685" w:rsidRDefault="00C61685" w:rsidP="00C61685">
            <w:pPr>
              <w:rPr>
                <w:del w:id="6455" w:author="AJ" w:date="2015-04-29T07:08:00Z"/>
                <w:szCs w:val="22"/>
              </w:rPr>
            </w:pPr>
            <w:del w:id="6456" w:author="AJ" w:date="2015-04-29T07:08:00Z">
              <w:r w:rsidRPr="00C61685">
                <w:rPr>
                  <w:szCs w:val="22"/>
                </w:rPr>
                <w:lastRenderedPageBreak/>
                <w:delText xml:space="preserve">Conclusions: </w:delText>
              </w:r>
            </w:del>
          </w:p>
          <w:p w14:paraId="492FED2B" w14:textId="77777777" w:rsidR="00C61685" w:rsidRPr="00C61685" w:rsidRDefault="00C61685" w:rsidP="00C61685">
            <w:pPr>
              <w:rPr>
                <w:del w:id="6457" w:author="AJ" w:date="2015-04-29T07:08:00Z"/>
                <w:szCs w:val="22"/>
              </w:rPr>
            </w:pPr>
            <w:del w:id="6458" w:author="AJ" w:date="2015-04-29T07:08:00Z">
              <w:r w:rsidRPr="00C61685">
                <w:rPr>
                  <w:szCs w:val="22"/>
                </w:rPr>
                <w:delText>a) threat is directly related to the transition of IANA stewardship</w:delText>
              </w:r>
            </w:del>
          </w:p>
        </w:tc>
        <w:tc>
          <w:tcPr>
            <w:tcW w:w="2970" w:type="dxa"/>
          </w:tcPr>
          <w:p w14:paraId="4EAA6B34" w14:textId="77777777" w:rsidR="00C61685" w:rsidRPr="00C61685" w:rsidRDefault="00C61685" w:rsidP="00C61685">
            <w:pPr>
              <w:rPr>
                <w:del w:id="6459" w:author="AJ" w:date="2015-04-29T07:08:00Z"/>
                <w:szCs w:val="22"/>
              </w:rPr>
            </w:pPr>
          </w:p>
          <w:p w14:paraId="7ADF88E5" w14:textId="77777777" w:rsidR="00C61685" w:rsidRPr="00C61685" w:rsidRDefault="00C61685" w:rsidP="00C61685">
            <w:pPr>
              <w:rPr>
                <w:del w:id="6460" w:author="AJ" w:date="2015-04-29T07:08:00Z"/>
                <w:szCs w:val="22"/>
              </w:rPr>
            </w:pPr>
            <w:del w:id="6461" w:author="AJ" w:date="2015-04-29T07:08:00Z">
              <w:r w:rsidRPr="00C61685">
                <w:rPr>
                  <w:szCs w:val="22"/>
                </w:rPr>
                <w:delText>b) Existing measures are inadequate.</w:delText>
              </w:r>
            </w:del>
          </w:p>
        </w:tc>
        <w:tc>
          <w:tcPr>
            <w:tcW w:w="3924" w:type="dxa"/>
          </w:tcPr>
          <w:p w14:paraId="6C93C5AE" w14:textId="77777777" w:rsidR="00C61685" w:rsidRPr="00C61685" w:rsidRDefault="00C61685" w:rsidP="00C61685">
            <w:pPr>
              <w:rPr>
                <w:del w:id="6462" w:author="AJ" w:date="2015-04-29T07:08:00Z"/>
                <w:szCs w:val="22"/>
              </w:rPr>
            </w:pPr>
          </w:p>
          <w:p w14:paraId="7C13943A" w14:textId="77777777" w:rsidR="00C61685" w:rsidRPr="00C61685" w:rsidRDefault="00C61685" w:rsidP="00C61685">
            <w:pPr>
              <w:rPr>
                <w:del w:id="6463" w:author="AJ" w:date="2015-04-29T07:08:00Z"/>
                <w:szCs w:val="22"/>
              </w:rPr>
            </w:pPr>
            <w:del w:id="6464" w:author="AJ" w:date="2015-04-29T07:08:00Z">
              <w:r w:rsidRPr="00C61685">
                <w:rPr>
                  <w:szCs w:val="22"/>
                </w:rPr>
                <w:delText>c) Proposed measures in combination may be adequate.</w:delText>
              </w:r>
            </w:del>
          </w:p>
        </w:tc>
      </w:tr>
    </w:tbl>
    <w:p w14:paraId="73526DA9" w14:textId="77777777" w:rsidR="00C61685" w:rsidRPr="00C61685" w:rsidRDefault="00C61685" w:rsidP="00C61685">
      <w:pPr>
        <w:rPr>
          <w:del w:id="6465" w:author="AJ" w:date="2015-04-29T07:08:00Z"/>
          <w:szCs w:val="22"/>
        </w:rPr>
      </w:pPr>
    </w:p>
    <w:p w14:paraId="7883E53B" w14:textId="77777777" w:rsidR="00E72F7A" w:rsidRPr="002363E8" w:rsidRDefault="00E72F7A" w:rsidP="00E72F7A">
      <w:pPr>
        <w:rPr>
          <w:rFonts w:eastAsia="Times New Roman"/>
        </w:rPr>
      </w:pPr>
      <w:moveToRangeStart w:id="6466" w:author="AJ" w:date="2015-04-29T07:08:00Z" w:name="move418054677"/>
    </w:p>
    <w:tbl>
      <w:tblPr>
        <w:tblW w:w="0" w:type="auto"/>
        <w:tblCellMar>
          <w:top w:w="15" w:type="dxa"/>
          <w:left w:w="15" w:type="dxa"/>
          <w:bottom w:w="15" w:type="dxa"/>
          <w:right w:w="15" w:type="dxa"/>
        </w:tblCellMar>
        <w:tblLook w:val="04A0" w:firstRow="1" w:lastRow="0" w:firstColumn="1" w:lastColumn="0" w:noHBand="0" w:noVBand="1"/>
        <w:tblPrChange w:id="6467"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680"/>
        <w:gridCol w:w="3502"/>
        <w:gridCol w:w="3918"/>
        <w:tblGridChange w:id="6468">
          <w:tblGrid>
            <w:gridCol w:w="103"/>
            <w:gridCol w:w="2680"/>
            <w:gridCol w:w="475"/>
            <w:gridCol w:w="2970"/>
            <w:gridCol w:w="57"/>
            <w:gridCol w:w="3867"/>
            <w:gridCol w:w="51"/>
          </w:tblGrid>
        </w:tblGridChange>
      </w:tblGrid>
      <w:tr w:rsidR="00E72F7A" w:rsidRPr="002363E8" w14:paraId="16BE460A" w14:textId="77777777" w:rsidTr="00E72F7A">
        <w:trPr>
          <w:trPrChange w:id="6469"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470" w:author="AJ" w:date="2015-04-29T07:08:00Z">
              <w:tcPr>
                <w:tcW w:w="3258" w:type="dxa"/>
                <w:gridSpan w:val="3"/>
                <w:hideMark/>
              </w:tcPr>
            </w:tcPrChange>
          </w:tcPr>
          <w:p w14:paraId="76FDF00E" w14:textId="77777777" w:rsidR="00E72F7A" w:rsidRPr="002363E8" w:rsidRDefault="00E72F7A" w:rsidP="00E72F7A">
            <w:pPr>
              <w:pStyle w:val="Heading4"/>
              <w:spacing w:before="0" w:after="0" w:line="0" w:lineRule="atLeast"/>
              <w:ind w:right="0"/>
              <w:rPr>
                <w:rFonts w:eastAsia="Times New Roman"/>
              </w:rPr>
              <w:pPrChange w:id="6471" w:author="AJ" w:date="2015-04-29T07:08:00Z">
                <w:pPr>
                  <w:pStyle w:val="Heading4"/>
                </w:pPr>
              </w:pPrChange>
            </w:pPr>
            <w:moveTo w:id="6472" w:author="AJ" w:date="2015-04-29T07:08:00Z">
              <w:r w:rsidRPr="002363E8">
                <w:rPr>
                  <w:smallCaps/>
                  <w:color w:val="000000"/>
                  <w:rPrChange w:id="6473" w:author="AJ" w:date="2015-04-29T07:08:00Z">
                    <w:rPr/>
                  </w:rPrChange>
                </w:rPr>
                <w:t>Stress Test</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474" w:author="AJ" w:date="2015-04-29T07:08:00Z">
              <w:tcPr>
                <w:tcW w:w="2970" w:type="dxa"/>
                <w:hideMark/>
              </w:tcPr>
            </w:tcPrChange>
          </w:tcPr>
          <w:p w14:paraId="06EF5162" w14:textId="77777777" w:rsidR="00E72F7A" w:rsidRPr="002363E8" w:rsidRDefault="00E72F7A" w:rsidP="00E72F7A">
            <w:pPr>
              <w:pStyle w:val="Heading4"/>
              <w:spacing w:before="0" w:after="0" w:line="0" w:lineRule="atLeast"/>
              <w:ind w:right="0"/>
              <w:rPr>
                <w:rFonts w:eastAsia="Times New Roman"/>
              </w:rPr>
              <w:pPrChange w:id="6475" w:author="AJ" w:date="2015-04-29T07:08:00Z">
                <w:pPr>
                  <w:pStyle w:val="Heading4"/>
                </w:pPr>
              </w:pPrChange>
            </w:pPr>
            <w:moveTo w:id="6476" w:author="AJ" w:date="2015-04-29T07:08:00Z">
              <w:r w:rsidRPr="002363E8">
                <w:rPr>
                  <w:smallCaps/>
                  <w:color w:val="000000"/>
                  <w:rPrChange w:id="6477" w:author="AJ" w:date="2015-04-29T07:08:00Z">
                    <w:rPr/>
                  </w:rPrChange>
                </w:rPr>
                <w:t>Existing Accountability Measures</w:t>
              </w:r>
            </w:moveTo>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478" w:author="AJ" w:date="2015-04-29T07:08:00Z">
              <w:tcPr>
                <w:tcW w:w="3924" w:type="dxa"/>
                <w:gridSpan w:val="2"/>
                <w:hideMark/>
              </w:tcPr>
            </w:tcPrChange>
          </w:tcPr>
          <w:p w14:paraId="2611DFAA" w14:textId="77777777" w:rsidR="00E72F7A" w:rsidRPr="002363E8" w:rsidRDefault="00E72F7A" w:rsidP="00E72F7A">
            <w:pPr>
              <w:pStyle w:val="Heading4"/>
              <w:spacing w:before="0" w:after="0" w:line="0" w:lineRule="atLeast"/>
              <w:ind w:right="0"/>
              <w:rPr>
                <w:rFonts w:eastAsia="Times New Roman"/>
              </w:rPr>
              <w:pPrChange w:id="6479" w:author="AJ" w:date="2015-04-29T07:08:00Z">
                <w:pPr>
                  <w:pStyle w:val="Heading4"/>
                </w:pPr>
              </w:pPrChange>
            </w:pPr>
            <w:moveTo w:id="6480" w:author="AJ" w:date="2015-04-29T07:08:00Z">
              <w:r w:rsidRPr="002363E8">
                <w:rPr>
                  <w:smallCaps/>
                  <w:color w:val="000000"/>
                  <w:rPrChange w:id="6481" w:author="AJ" w:date="2015-04-29T07:08:00Z">
                    <w:rPr/>
                  </w:rPrChange>
                </w:rPr>
                <w:t>Proposed Accountability Measures</w:t>
              </w:r>
            </w:moveTo>
          </w:p>
        </w:tc>
      </w:tr>
      <w:moveToRangeEnd w:id="6466"/>
      <w:tr w:rsidR="00E72F7A" w:rsidRPr="002363E8" w14:paraId="28FA5FBA" w14:textId="77777777" w:rsidTr="00E72F7A">
        <w:trPr>
          <w:ins w:id="6482"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A6D2A3" w14:textId="77777777" w:rsidR="00DD2938" w:rsidRPr="004C380B" w:rsidRDefault="00DD2938" w:rsidP="00DD2938">
            <w:pPr>
              <w:pStyle w:val="Normal2"/>
              <w:rPr>
                <w:ins w:id="6483" w:author="AJ" w:date="2015-04-29T07:08:00Z"/>
                <w:rFonts w:ascii="Source Sans Pro" w:hAnsi="Source Sans Pro"/>
                <w:sz w:val="22"/>
                <w:szCs w:val="22"/>
              </w:rPr>
            </w:pPr>
            <w:ins w:id="6484" w:author="AJ" w:date="2015-04-29T07:08:00Z">
              <w:r w:rsidRPr="004C380B">
                <w:rPr>
                  <w:rFonts w:ascii="Source Sans Pro" w:eastAsia="Calibri" w:hAnsi="Source Sans Pro" w:cs="Calibri"/>
                  <w:sz w:val="22"/>
                  <w:szCs w:val="22"/>
                </w:rPr>
                <w:t xml:space="preserve">16. ICANN engages in programs not necessary to achieve its limited technical mission. For example, uses fee revenue or reserve funds to expand its scope beyond its technical mission, giving grants for external causes.  </w:t>
              </w:r>
            </w:ins>
          </w:p>
          <w:p w14:paraId="4BEB9433" w14:textId="77777777" w:rsidR="00DD2938" w:rsidRPr="004C380B" w:rsidRDefault="00DD2938" w:rsidP="00DD2938">
            <w:pPr>
              <w:pStyle w:val="Normal2"/>
              <w:rPr>
                <w:ins w:id="6485" w:author="AJ" w:date="2015-04-29T07:08:00Z"/>
                <w:rFonts w:ascii="Source Sans Pro" w:hAnsi="Source Sans Pro"/>
                <w:sz w:val="22"/>
                <w:szCs w:val="22"/>
              </w:rPr>
            </w:pPr>
          </w:p>
          <w:p w14:paraId="27A15254" w14:textId="77777777" w:rsidR="00DD2938" w:rsidRPr="004C380B" w:rsidRDefault="00DD2938" w:rsidP="00DD2938">
            <w:pPr>
              <w:pStyle w:val="Normal2"/>
              <w:rPr>
                <w:ins w:id="6486" w:author="AJ" w:date="2015-04-29T07:08:00Z"/>
                <w:rFonts w:ascii="Source Sans Pro" w:hAnsi="Source Sans Pro"/>
                <w:sz w:val="22"/>
                <w:szCs w:val="22"/>
              </w:rPr>
            </w:pPr>
            <w:ins w:id="6487" w:author="AJ" w:date="2015-04-29T07:08:00Z">
              <w:r w:rsidRPr="004C380B">
                <w:rPr>
                  <w:rFonts w:ascii="Source Sans Pro" w:eastAsia="Calibri" w:hAnsi="Source Sans Pro" w:cs="Calibri"/>
                  <w:sz w:val="22"/>
                  <w:szCs w:val="22"/>
                </w:rPr>
                <w:t>Consequence: ICANN has the power to determine fees charged to TLD applicants, registries, registrars, and registrants, so it presents a large target for any Internet-related cause seeking funding sources.</w:t>
              </w:r>
            </w:ins>
          </w:p>
          <w:p w14:paraId="2EC637C7" w14:textId="77777777" w:rsidR="00E72F7A" w:rsidRPr="002363E8" w:rsidRDefault="00E72F7A" w:rsidP="00E72F7A">
            <w:pPr>
              <w:spacing w:line="0" w:lineRule="atLeast"/>
              <w:ind w:right="0"/>
              <w:rPr>
                <w:ins w:id="6488" w:author="AJ" w:date="2015-04-29T07:08:00Z"/>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FA6984" w14:textId="77777777" w:rsidR="00DD2938" w:rsidRPr="004C380B" w:rsidRDefault="00DD2938" w:rsidP="00DD2938">
            <w:pPr>
              <w:pStyle w:val="Normal2"/>
              <w:rPr>
                <w:ins w:id="6489" w:author="AJ" w:date="2015-04-29T07:08:00Z"/>
                <w:rFonts w:ascii="Source Sans Pro" w:hAnsi="Source Sans Pro"/>
                <w:sz w:val="22"/>
                <w:szCs w:val="22"/>
              </w:rPr>
            </w:pPr>
            <w:ins w:id="6490" w:author="AJ" w:date="2015-04-29T07:08:00Z">
              <w:r w:rsidRPr="004C380B">
                <w:rPr>
                  <w:rFonts w:ascii="Source Sans Pro" w:eastAsia="Calibri" w:hAnsi="Source Sans Pro" w:cs="Calibri"/>
                  <w:sz w:val="22"/>
                  <w:szCs w:val="22"/>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ins>
          </w:p>
          <w:p w14:paraId="61AEBD6D" w14:textId="77777777" w:rsidR="00DD2938" w:rsidRPr="004C380B" w:rsidRDefault="00DD2938" w:rsidP="00DD2938">
            <w:pPr>
              <w:pStyle w:val="Normal2"/>
              <w:rPr>
                <w:ins w:id="6491" w:author="AJ" w:date="2015-04-29T07:08:00Z"/>
                <w:rFonts w:ascii="Source Sans Pro" w:hAnsi="Source Sans Pro"/>
                <w:sz w:val="22"/>
                <w:szCs w:val="22"/>
              </w:rPr>
            </w:pPr>
          </w:p>
          <w:p w14:paraId="07A5DB96" w14:textId="77777777" w:rsidR="00DD2938" w:rsidRPr="004C380B" w:rsidRDefault="00DD2938" w:rsidP="00DD2938">
            <w:pPr>
              <w:pStyle w:val="Normal2"/>
              <w:rPr>
                <w:ins w:id="6492" w:author="AJ" w:date="2015-04-29T07:08:00Z"/>
                <w:rFonts w:ascii="Source Sans Pro" w:hAnsi="Source Sans Pro"/>
                <w:sz w:val="22"/>
                <w:szCs w:val="22"/>
              </w:rPr>
            </w:pPr>
            <w:ins w:id="6493" w:author="AJ" w:date="2015-04-29T07:08:00Z">
              <w:r w:rsidRPr="004C380B">
                <w:rPr>
                  <w:rFonts w:ascii="Source Sans Pro" w:eastAsia="Calibri" w:hAnsi="Source Sans Pro" w:cs="Calibri"/>
                  <w:sz w:val="22"/>
                  <w:szCs w:val="22"/>
                </w:rPr>
                <w:t>Community was not aware of ICANN Board’s secret resolution to initiate negotiations to create NetMundial.   There was no apparent way for community to challenge/reverse this decision.</w:t>
              </w:r>
            </w:ins>
          </w:p>
          <w:p w14:paraId="00E5CCEF" w14:textId="77777777" w:rsidR="00DD2938" w:rsidRPr="004C380B" w:rsidRDefault="00DD2938" w:rsidP="00DD2938">
            <w:pPr>
              <w:pStyle w:val="Normal2"/>
              <w:rPr>
                <w:ins w:id="6494" w:author="AJ" w:date="2015-04-29T07:08:00Z"/>
                <w:rFonts w:ascii="Source Sans Pro" w:hAnsi="Source Sans Pro"/>
                <w:sz w:val="22"/>
                <w:szCs w:val="22"/>
              </w:rPr>
            </w:pPr>
          </w:p>
          <w:p w14:paraId="0AF38C39" w14:textId="77777777" w:rsidR="00DD2938" w:rsidRPr="004C380B" w:rsidRDefault="00DD2938" w:rsidP="00DD2938">
            <w:pPr>
              <w:pStyle w:val="Normal2"/>
              <w:rPr>
                <w:ins w:id="6495" w:author="AJ" w:date="2015-04-29T07:08:00Z"/>
                <w:rFonts w:ascii="Source Sans Pro" w:hAnsi="Source Sans Pro"/>
                <w:sz w:val="22"/>
                <w:szCs w:val="22"/>
              </w:rPr>
            </w:pPr>
            <w:ins w:id="6496" w:author="AJ" w:date="2015-04-29T07:08:00Z">
              <w:r w:rsidRPr="004C380B">
                <w:rPr>
                  <w:rFonts w:ascii="Source Sans Pro" w:eastAsia="Calibri" w:hAnsi="Source Sans Pro" w:cs="Calibri"/>
                  <w:sz w:val="22"/>
                  <w:szCs w:val="22"/>
                </w:rPr>
                <w:t>The Community has input in ICANN budgeting and Strat Plan.</w:t>
              </w:r>
            </w:ins>
          </w:p>
          <w:p w14:paraId="3C571E4E" w14:textId="77777777" w:rsidR="00DD2938" w:rsidRPr="004C380B" w:rsidRDefault="00DD2938" w:rsidP="00DD2938">
            <w:pPr>
              <w:pStyle w:val="Normal2"/>
              <w:rPr>
                <w:ins w:id="6497" w:author="AJ" w:date="2015-04-29T07:08:00Z"/>
                <w:rFonts w:ascii="Source Sans Pro" w:hAnsi="Source Sans Pro"/>
                <w:sz w:val="22"/>
                <w:szCs w:val="22"/>
              </w:rPr>
            </w:pPr>
          </w:p>
          <w:p w14:paraId="75327322" w14:textId="77777777" w:rsidR="00DD2938" w:rsidRPr="004C380B" w:rsidRDefault="00DD2938" w:rsidP="00DD2938">
            <w:pPr>
              <w:pStyle w:val="Normal2"/>
              <w:rPr>
                <w:ins w:id="6498" w:author="AJ" w:date="2015-04-29T07:08:00Z"/>
                <w:rFonts w:ascii="Source Sans Pro" w:hAnsi="Source Sans Pro"/>
                <w:sz w:val="22"/>
                <w:szCs w:val="22"/>
              </w:rPr>
            </w:pPr>
            <w:ins w:id="6499" w:author="AJ" w:date="2015-04-29T07:08:00Z">
              <w:r w:rsidRPr="004C380B">
                <w:rPr>
                  <w:rFonts w:ascii="Source Sans Pro" w:eastAsia="Calibri" w:hAnsi="Source Sans Pro" w:cs="Calibri"/>
                  <w:sz w:val="22"/>
                  <w:szCs w:val="22"/>
                </w:rPr>
                <w:t xml:space="preserve">Registrars must approve ICANN’s variable registrar fees, though </w:t>
              </w:r>
              <w:r w:rsidRPr="004C380B">
                <w:rPr>
                  <w:rFonts w:ascii="Source Sans Pro" w:eastAsia="Calibri" w:hAnsi="Source Sans Pro" w:cs="Calibri"/>
                  <w:sz w:val="22"/>
                  <w:szCs w:val="22"/>
                </w:rPr>
                <w:lastRenderedPageBreak/>
                <w:t>Registrars do not view this as an accountability measure.</w:t>
              </w:r>
            </w:ins>
          </w:p>
          <w:p w14:paraId="2B77CAF3" w14:textId="77777777" w:rsidR="00DD2938" w:rsidRPr="004C380B" w:rsidRDefault="00DD2938" w:rsidP="00DD2938">
            <w:pPr>
              <w:pStyle w:val="Normal2"/>
              <w:rPr>
                <w:ins w:id="6500" w:author="AJ" w:date="2015-04-29T07:08:00Z"/>
                <w:rFonts w:ascii="Source Sans Pro" w:hAnsi="Source Sans Pro"/>
                <w:sz w:val="22"/>
                <w:szCs w:val="22"/>
              </w:rPr>
            </w:pPr>
          </w:p>
          <w:p w14:paraId="6ECEF153" w14:textId="2DB19FD3" w:rsidR="00E72F7A" w:rsidRPr="002363E8" w:rsidRDefault="00DD2938" w:rsidP="00DD2938">
            <w:pPr>
              <w:pStyle w:val="NormalWeb"/>
              <w:spacing w:before="0" w:beforeAutospacing="0" w:after="0" w:afterAutospacing="0" w:line="0" w:lineRule="atLeast"/>
              <w:rPr>
                <w:ins w:id="6501" w:author="AJ" w:date="2015-04-29T07:08:00Z"/>
                <w:rFonts w:ascii="Source Sans Pro" w:hAnsi="Source Sans Pro"/>
                <w:sz w:val="22"/>
                <w:szCs w:val="22"/>
              </w:rPr>
            </w:pPr>
            <w:ins w:id="6502" w:author="AJ" w:date="2015-04-29T07:08:00Z">
              <w:r w:rsidRPr="004C380B">
                <w:rPr>
                  <w:rFonts w:ascii="Source Sans Pro" w:eastAsia="Calibri" w:hAnsi="Source Sans Pro" w:cs="Calibri"/>
                  <w:sz w:val="22"/>
                  <w:szCs w:val="22"/>
                </w:rPr>
                <w:t>California’s Attorney General has jurisdiction over non-profit entities acting outside Bylaws or Articles of Incorporation.</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19DCE3" w14:textId="77777777" w:rsidR="00DD2938" w:rsidRPr="004C380B" w:rsidRDefault="00DD2938" w:rsidP="00DD2938">
            <w:pPr>
              <w:pStyle w:val="Normal2"/>
              <w:rPr>
                <w:ins w:id="6503" w:author="AJ" w:date="2015-04-29T07:08:00Z"/>
                <w:rFonts w:ascii="Source Sans Pro" w:hAnsi="Source Sans Pro"/>
                <w:sz w:val="22"/>
                <w:szCs w:val="22"/>
              </w:rPr>
            </w:pPr>
            <w:ins w:id="6504" w:author="AJ" w:date="2015-04-29T07:08:00Z">
              <w:r w:rsidRPr="004C380B">
                <w:rPr>
                  <w:rFonts w:ascii="Source Sans Pro" w:eastAsia="Calibri" w:hAnsi="Source Sans Pro" w:cs="Calibri"/>
                  <w:sz w:val="22"/>
                  <w:szCs w:val="22"/>
                </w:rPr>
                <w:lastRenderedPageBreak/>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ins>
          </w:p>
          <w:p w14:paraId="0E3BAB5D" w14:textId="77777777" w:rsidR="00DD2938" w:rsidRPr="004C380B" w:rsidRDefault="00DD2938" w:rsidP="00DD2938">
            <w:pPr>
              <w:pStyle w:val="Normal2"/>
              <w:rPr>
                <w:ins w:id="6505" w:author="AJ" w:date="2015-04-29T07:08:00Z"/>
                <w:rFonts w:ascii="Source Sans Pro" w:hAnsi="Source Sans Pro"/>
                <w:sz w:val="22"/>
                <w:szCs w:val="22"/>
              </w:rPr>
            </w:pPr>
          </w:p>
          <w:p w14:paraId="2229B96C" w14:textId="77777777" w:rsidR="00DD2938" w:rsidRPr="004C380B" w:rsidRDefault="00DD2938" w:rsidP="00DD2938">
            <w:pPr>
              <w:pStyle w:val="Normal2"/>
              <w:rPr>
                <w:ins w:id="6506" w:author="AJ" w:date="2015-04-29T07:08:00Z"/>
                <w:rFonts w:ascii="Source Sans Pro" w:hAnsi="Source Sans Pro"/>
                <w:sz w:val="22"/>
                <w:szCs w:val="22"/>
              </w:rPr>
            </w:pPr>
            <w:ins w:id="6507" w:author="AJ" w:date="2015-04-29T07:08:00Z">
              <w:r w:rsidRPr="004C380B">
                <w:rPr>
                  <w:rFonts w:ascii="Source Sans Pro" w:eastAsia="Calibri" w:hAnsi="Source Sans Pro" w:cs="Calibri"/>
                  <w:sz w:val="22"/>
                  <w:szCs w:val="22"/>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ins>
          </w:p>
          <w:p w14:paraId="35BB2546" w14:textId="77777777" w:rsidR="00DD2938" w:rsidRPr="004C380B" w:rsidRDefault="00DD2938" w:rsidP="00DD2938">
            <w:pPr>
              <w:pStyle w:val="Normal2"/>
              <w:rPr>
                <w:ins w:id="6508" w:author="AJ" w:date="2015-04-29T07:08:00Z"/>
                <w:rFonts w:ascii="Source Sans Pro" w:hAnsi="Source Sans Pro"/>
                <w:sz w:val="22"/>
                <w:szCs w:val="22"/>
              </w:rPr>
            </w:pPr>
          </w:p>
          <w:p w14:paraId="6791BB61" w14:textId="4B046D1B" w:rsidR="00DD2938" w:rsidRPr="004C380B" w:rsidRDefault="00DD2938" w:rsidP="00DD2938">
            <w:pPr>
              <w:pStyle w:val="Normal2"/>
              <w:rPr>
                <w:ins w:id="6509" w:author="AJ" w:date="2015-04-29T07:08:00Z"/>
                <w:rFonts w:ascii="Source Sans Pro" w:hAnsi="Source Sans Pro"/>
                <w:sz w:val="22"/>
                <w:szCs w:val="22"/>
              </w:rPr>
            </w:pPr>
            <w:ins w:id="6510" w:author="AJ" w:date="2015-04-29T07:08:00Z">
              <w:r w:rsidRPr="004C380B">
                <w:rPr>
                  <w:rFonts w:ascii="Source Sans Pro" w:eastAsia="Calibri" w:hAnsi="Source Sans Pro" w:cs="Calibri"/>
                  <w:sz w:val="22"/>
                  <w:szCs w:val="22"/>
                </w:rPr>
                <w:t xml:space="preserve">Another proposed measure is to amend ICANN bylaws to prevent the organization from expanding scope beyond ICANN’s amended </w:t>
              </w:r>
              <w:r w:rsidR="00ED3545" w:rsidRPr="00ED3545">
                <w:rPr>
                  <w:rFonts w:ascii="Source Sans Pro" w:hAnsi="Source Sans Pro"/>
                  <w:sz w:val="22"/>
                  <w:szCs w:val="22"/>
                </w:rPr>
                <w:t>Mission, Guarantees and Core Values</w:t>
              </w:r>
              <w:r w:rsidRPr="004C380B">
                <w:rPr>
                  <w:rFonts w:ascii="Source Sans Pro" w:eastAsia="Calibri" w:hAnsi="Source Sans Pro" w:cs="Calibri"/>
                  <w:sz w:val="22"/>
                  <w:szCs w:val="22"/>
                </w:rPr>
                <w:t>.</w:t>
              </w:r>
            </w:ins>
          </w:p>
          <w:p w14:paraId="5CCE66FB" w14:textId="77777777" w:rsidR="00DD2938" w:rsidRPr="004C380B" w:rsidRDefault="00DD2938" w:rsidP="00DD2938">
            <w:pPr>
              <w:pStyle w:val="Normal2"/>
              <w:rPr>
                <w:ins w:id="6511" w:author="AJ" w:date="2015-04-29T07:08:00Z"/>
                <w:rFonts w:ascii="Source Sans Pro" w:hAnsi="Source Sans Pro"/>
                <w:sz w:val="22"/>
                <w:szCs w:val="22"/>
              </w:rPr>
            </w:pPr>
          </w:p>
          <w:p w14:paraId="2D5ECD65" w14:textId="56152A12" w:rsidR="00E72F7A" w:rsidRPr="002363E8" w:rsidRDefault="00DD2938" w:rsidP="00DD2938">
            <w:pPr>
              <w:pStyle w:val="Normal2"/>
              <w:rPr>
                <w:ins w:id="6512" w:author="AJ" w:date="2015-04-29T07:08:00Z"/>
                <w:rFonts w:ascii="Source Sans Pro" w:hAnsi="Source Sans Pro"/>
                <w:sz w:val="22"/>
                <w:szCs w:val="22"/>
              </w:rPr>
            </w:pPr>
            <w:ins w:id="6513" w:author="AJ" w:date="2015-04-29T07:08:00Z">
              <w:r w:rsidRPr="004C380B">
                <w:rPr>
                  <w:rFonts w:ascii="Source Sans Pro" w:eastAsia="Calibri" w:hAnsi="Source Sans Pro" w:cs="Calibri"/>
                  <w:sz w:val="22"/>
                  <w:szCs w:val="22"/>
                </w:rPr>
                <w:t>If ICANN’s board proposed to amend/remove these bylaws provisions, another proposed measure would empower the community to veto that proposed bylaws change.</w:t>
              </w:r>
            </w:ins>
          </w:p>
        </w:tc>
      </w:tr>
      <w:tr w:rsidR="00E72F7A" w:rsidRPr="002363E8" w14:paraId="39EF38F1" w14:textId="77777777" w:rsidTr="00E72F7A">
        <w:trPr>
          <w:ins w:id="6514"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83739B7" w14:textId="77777777" w:rsidR="00E72F7A" w:rsidRPr="002363E8" w:rsidRDefault="00E72F7A" w:rsidP="00E72F7A">
            <w:pPr>
              <w:pStyle w:val="NormalWeb"/>
              <w:spacing w:before="0" w:beforeAutospacing="0" w:after="0" w:afterAutospacing="0"/>
              <w:rPr>
                <w:ins w:id="6515" w:author="AJ" w:date="2015-04-29T07:08:00Z"/>
                <w:rFonts w:ascii="Source Sans Pro" w:eastAsia="MS Mincho" w:hAnsi="Source Sans Pro"/>
                <w:sz w:val="22"/>
                <w:szCs w:val="22"/>
              </w:rPr>
            </w:pPr>
            <w:ins w:id="6516" w:author="AJ" w:date="2015-04-29T07:08:00Z">
              <w:r w:rsidRPr="002363E8">
                <w:rPr>
                  <w:rFonts w:ascii="Source Sans Pro" w:hAnsi="Source Sans Pro"/>
                  <w:b/>
                  <w:bCs/>
                  <w:color w:val="000000"/>
                  <w:sz w:val="22"/>
                  <w:szCs w:val="22"/>
                </w:rPr>
                <w:lastRenderedPageBreak/>
                <w:t xml:space="preserve">Conclusions: </w:t>
              </w:r>
            </w:ins>
          </w:p>
          <w:p w14:paraId="69ADDE78" w14:textId="77777777" w:rsidR="00E72F7A" w:rsidRPr="002363E8" w:rsidRDefault="00E72F7A" w:rsidP="00E72F7A">
            <w:pPr>
              <w:pStyle w:val="NormalWeb"/>
              <w:spacing w:before="0" w:beforeAutospacing="0" w:after="0" w:afterAutospacing="0" w:line="0" w:lineRule="atLeast"/>
              <w:rPr>
                <w:ins w:id="6517" w:author="AJ" w:date="2015-04-29T07:08:00Z"/>
                <w:rFonts w:ascii="Source Sans Pro" w:hAnsi="Source Sans Pro"/>
                <w:sz w:val="22"/>
                <w:szCs w:val="22"/>
              </w:rPr>
            </w:pPr>
            <w:ins w:id="6518" w:author="AJ" w:date="2015-04-29T07:08:00Z">
              <w:r w:rsidRPr="002363E8">
                <w:rPr>
                  <w:rFonts w:ascii="Source Sans Pro" w:hAnsi="Source Sans Pro"/>
                  <w:color w:val="000000"/>
                  <w:sz w:val="22"/>
                  <w:szCs w:val="22"/>
                </w:rPr>
                <w:t>a) Threat is directly related to the transition of IANA stewardship</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3C9C40" w14:textId="77777777" w:rsidR="00E72F7A" w:rsidRPr="002363E8" w:rsidRDefault="00E72F7A" w:rsidP="00E72F7A">
            <w:pPr>
              <w:ind w:right="0"/>
              <w:rPr>
                <w:ins w:id="6519" w:author="AJ" w:date="2015-04-29T07:08:00Z"/>
                <w:rFonts w:eastAsia="Times New Roman"/>
                <w:szCs w:val="22"/>
              </w:rPr>
            </w:pPr>
          </w:p>
          <w:p w14:paraId="06432A5B" w14:textId="77777777" w:rsidR="00E72F7A" w:rsidRPr="002363E8" w:rsidRDefault="00E72F7A" w:rsidP="00E72F7A">
            <w:pPr>
              <w:pStyle w:val="NormalWeb"/>
              <w:spacing w:before="0" w:beforeAutospacing="0" w:after="0" w:afterAutospacing="0" w:line="0" w:lineRule="atLeast"/>
              <w:rPr>
                <w:ins w:id="6520" w:author="AJ" w:date="2015-04-29T07:08:00Z"/>
                <w:rFonts w:ascii="Source Sans Pro" w:hAnsi="Source Sans Pro"/>
                <w:sz w:val="22"/>
                <w:szCs w:val="22"/>
              </w:rPr>
            </w:pPr>
            <w:ins w:id="6521" w:author="AJ" w:date="2015-04-29T07:08:00Z">
              <w:r w:rsidRPr="002363E8">
                <w:rPr>
                  <w:rFonts w:ascii="Source Sans Pro" w:hAnsi="Source Sans Pro"/>
                  <w:color w:val="000000"/>
                  <w:sz w:val="22"/>
                  <w:szCs w:val="22"/>
                </w:rPr>
                <w:t>b) Existing measures are inadequate.</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9BC9623" w14:textId="77777777" w:rsidR="00E72F7A" w:rsidRPr="002363E8" w:rsidRDefault="00E72F7A" w:rsidP="00E72F7A">
            <w:pPr>
              <w:ind w:right="0"/>
              <w:rPr>
                <w:ins w:id="6522" w:author="AJ" w:date="2015-04-29T07:08:00Z"/>
                <w:rFonts w:eastAsia="Times New Roman"/>
                <w:szCs w:val="22"/>
              </w:rPr>
            </w:pPr>
          </w:p>
          <w:p w14:paraId="32D89595" w14:textId="77777777" w:rsidR="00E72F7A" w:rsidRPr="002363E8" w:rsidRDefault="00E72F7A" w:rsidP="00E72F7A">
            <w:pPr>
              <w:pStyle w:val="NormalWeb"/>
              <w:spacing w:before="0" w:beforeAutospacing="0" w:after="0" w:afterAutospacing="0" w:line="0" w:lineRule="atLeast"/>
              <w:rPr>
                <w:ins w:id="6523" w:author="AJ" w:date="2015-04-29T07:08:00Z"/>
                <w:rFonts w:ascii="Source Sans Pro" w:hAnsi="Source Sans Pro"/>
                <w:sz w:val="22"/>
                <w:szCs w:val="22"/>
              </w:rPr>
            </w:pPr>
            <w:ins w:id="6524" w:author="AJ" w:date="2015-04-29T07:08:00Z">
              <w:r w:rsidRPr="002363E8">
                <w:rPr>
                  <w:rFonts w:ascii="Source Sans Pro" w:hAnsi="Source Sans Pro"/>
                  <w:color w:val="000000"/>
                  <w:sz w:val="22"/>
                  <w:szCs w:val="22"/>
                </w:rPr>
                <w:t>c) Proposed measures in combination may be adequate.</w:t>
              </w:r>
            </w:ins>
          </w:p>
        </w:tc>
      </w:tr>
    </w:tbl>
    <w:p w14:paraId="296837CA"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Change w:id="6525"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652"/>
        <w:gridCol w:w="3346"/>
        <w:gridCol w:w="4102"/>
        <w:tblGridChange w:id="6526">
          <w:tblGrid>
            <w:gridCol w:w="3258"/>
            <w:gridCol w:w="2970"/>
            <w:gridCol w:w="3924"/>
          </w:tblGrid>
        </w:tblGridChange>
      </w:tblGrid>
      <w:tr w:rsidR="00E72F7A" w:rsidRPr="002363E8" w14:paraId="3D055A1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527" w:author="AJ" w:date="2015-04-29T07:08:00Z">
              <w:tcPr>
                <w:tcW w:w="3258" w:type="dxa"/>
                <w:hideMark/>
              </w:tcPr>
            </w:tcPrChange>
          </w:tcPr>
          <w:p w14:paraId="1E3109BD" w14:textId="77777777" w:rsidR="00E72F7A" w:rsidRPr="002363E8" w:rsidRDefault="00E72F7A" w:rsidP="00E72F7A">
            <w:pPr>
              <w:pStyle w:val="Heading4"/>
              <w:spacing w:before="0" w:after="0" w:line="0" w:lineRule="atLeast"/>
              <w:ind w:right="0"/>
              <w:rPr>
                <w:rFonts w:eastAsia="Times New Roman"/>
              </w:rPr>
              <w:pPrChange w:id="6528" w:author="AJ" w:date="2015-04-29T07:08:00Z">
                <w:pPr>
                  <w:pStyle w:val="Heading4"/>
                </w:pPr>
              </w:pPrChange>
            </w:pPr>
            <w:r w:rsidRPr="002363E8">
              <w:rPr>
                <w:smallCaps/>
                <w:color w:val="000000"/>
                <w:rPrChange w:id="6529"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530" w:author="AJ" w:date="2015-04-29T07:08:00Z">
              <w:tcPr>
                <w:tcW w:w="2970" w:type="dxa"/>
                <w:hideMark/>
              </w:tcPr>
            </w:tcPrChange>
          </w:tcPr>
          <w:p w14:paraId="5A4F6AD4" w14:textId="77777777" w:rsidR="00E72F7A" w:rsidRPr="002363E8" w:rsidRDefault="00E72F7A" w:rsidP="00E72F7A">
            <w:pPr>
              <w:pStyle w:val="Heading4"/>
              <w:spacing w:before="0" w:after="0" w:line="0" w:lineRule="atLeast"/>
              <w:ind w:right="0"/>
              <w:rPr>
                <w:rFonts w:eastAsia="Times New Roman"/>
              </w:rPr>
              <w:pPrChange w:id="6531" w:author="AJ" w:date="2015-04-29T07:08:00Z">
                <w:pPr>
                  <w:pStyle w:val="Heading4"/>
                </w:pPr>
              </w:pPrChange>
            </w:pPr>
            <w:r w:rsidRPr="002363E8">
              <w:rPr>
                <w:smallCaps/>
                <w:color w:val="000000"/>
                <w:rPrChange w:id="6532"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533" w:author="AJ" w:date="2015-04-29T07:08:00Z">
              <w:tcPr>
                <w:tcW w:w="3924" w:type="dxa"/>
                <w:hideMark/>
              </w:tcPr>
            </w:tcPrChange>
          </w:tcPr>
          <w:p w14:paraId="33C238AF" w14:textId="77777777" w:rsidR="00E72F7A" w:rsidRPr="002363E8" w:rsidRDefault="00E72F7A" w:rsidP="00E72F7A">
            <w:pPr>
              <w:pStyle w:val="Heading4"/>
              <w:spacing w:before="0" w:after="0" w:line="0" w:lineRule="atLeast"/>
              <w:ind w:right="0"/>
              <w:rPr>
                <w:rFonts w:eastAsia="Times New Roman"/>
              </w:rPr>
              <w:pPrChange w:id="6534" w:author="AJ" w:date="2015-04-29T07:08:00Z">
                <w:pPr>
                  <w:pStyle w:val="Heading4"/>
                </w:pPr>
              </w:pPrChange>
            </w:pPr>
            <w:r w:rsidRPr="002363E8">
              <w:rPr>
                <w:smallCaps/>
                <w:color w:val="000000"/>
                <w:rPrChange w:id="6535" w:author="AJ" w:date="2015-04-29T07:08:00Z">
                  <w:rPr/>
                </w:rPrChange>
              </w:rPr>
              <w:t>Proposed Accountability Measures</w:t>
            </w:r>
          </w:p>
        </w:tc>
      </w:tr>
      <w:tr w:rsidR="00E72F7A" w:rsidRPr="002363E8" w14:paraId="53EFE28F"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536" w:author="AJ" w:date="2015-04-29T07:08:00Z">
              <w:tcPr>
                <w:tcW w:w="3258" w:type="dxa"/>
                <w:hideMark/>
              </w:tcPr>
            </w:tcPrChange>
          </w:tcPr>
          <w:p w14:paraId="7B41533F" w14:textId="77777777" w:rsidR="00A420FA" w:rsidRPr="004C380B" w:rsidRDefault="00A420FA" w:rsidP="00A420FA">
            <w:pPr>
              <w:pStyle w:val="Normal2"/>
              <w:rPr>
                <w:rFonts w:ascii="Source Sans Pro" w:hAnsi="Source Sans Pro"/>
                <w:sz w:val="22"/>
                <w:rPrChange w:id="6537" w:author="AJ" w:date="2015-04-29T07:08:00Z">
                  <w:rPr/>
                </w:rPrChange>
              </w:rPr>
              <w:pPrChange w:id="6538" w:author="AJ" w:date="2015-04-29T07:08:00Z">
                <w:pPr/>
              </w:pPrChange>
            </w:pPr>
            <w:r w:rsidRPr="004C380B">
              <w:rPr>
                <w:rFonts w:ascii="Source Sans Pro" w:eastAsia="Calibri" w:hAnsi="Source Sans Pro"/>
                <w:sz w:val="22"/>
                <w:rPrChange w:id="6539" w:author="AJ" w:date="2015-04-29T07:08:00Z">
                  <w:rPr/>
                </w:rPrChange>
              </w:rPr>
              <w:t xml:space="preserve">18. Governments in ICANN’s Government Advisory Committee (GAC) amend their operating procedures to change from consensus decisions to majority voting for advice to ICANN’s board. </w:t>
            </w:r>
          </w:p>
          <w:p w14:paraId="142385CF" w14:textId="77777777" w:rsidR="00A420FA" w:rsidRPr="004C380B" w:rsidRDefault="00A420FA" w:rsidP="00A420FA">
            <w:pPr>
              <w:pStyle w:val="Normal2"/>
              <w:rPr>
                <w:rFonts w:ascii="Source Sans Pro" w:hAnsi="Source Sans Pro"/>
                <w:sz w:val="22"/>
                <w:rPrChange w:id="6540" w:author="AJ" w:date="2015-04-29T07:08:00Z">
                  <w:rPr/>
                </w:rPrChange>
              </w:rPr>
              <w:pPrChange w:id="6541" w:author="AJ" w:date="2015-04-29T07:08:00Z">
                <w:pPr/>
              </w:pPrChange>
            </w:pPr>
          </w:p>
          <w:p w14:paraId="31D11BA9" w14:textId="77777777" w:rsidR="00A420FA" w:rsidRPr="004C380B" w:rsidRDefault="00A420FA" w:rsidP="00A420FA">
            <w:pPr>
              <w:pStyle w:val="Normal2"/>
              <w:rPr>
                <w:rFonts w:ascii="Source Sans Pro" w:hAnsi="Source Sans Pro"/>
                <w:sz w:val="22"/>
                <w:rPrChange w:id="6542" w:author="AJ" w:date="2015-04-29T07:08:00Z">
                  <w:rPr/>
                </w:rPrChange>
              </w:rPr>
              <w:pPrChange w:id="6543" w:author="AJ" w:date="2015-04-29T07:08:00Z">
                <w:pPr/>
              </w:pPrChange>
            </w:pPr>
            <w:r w:rsidRPr="004C380B">
              <w:rPr>
                <w:rFonts w:ascii="Source Sans Pro" w:eastAsia="Calibri" w:hAnsi="Source Sans Pro"/>
                <w:sz w:val="22"/>
                <w:rPrChange w:id="6544" w:author="AJ" w:date="2015-04-29T07:08:00Z">
                  <w:rPr/>
                </w:rPrChange>
              </w:rPr>
              <w:t xml:space="preserve">Consequence: Under current bylaws, ICANN must consider and respond to GAC advice, even if that advice were not supported by consensus. A majority of governments could thereby approve GAC </w:t>
            </w:r>
            <w:r w:rsidRPr="004C380B">
              <w:rPr>
                <w:rFonts w:ascii="Source Sans Pro" w:eastAsia="Calibri" w:hAnsi="Source Sans Pro"/>
                <w:sz w:val="22"/>
                <w:rPrChange w:id="6545" w:author="AJ" w:date="2015-04-29T07:08:00Z">
                  <w:rPr/>
                </w:rPrChange>
              </w:rPr>
              <w:lastRenderedPageBreak/>
              <w:t>advice that restricted free online expression, for example.</w:t>
            </w:r>
          </w:p>
          <w:p w14:paraId="73EF985B" w14:textId="68E6D9E0" w:rsidR="00E72F7A" w:rsidRPr="002363E8" w:rsidRDefault="00E72F7A" w:rsidP="00E72F7A">
            <w:pPr>
              <w:pStyle w:val="NormalWeb"/>
              <w:spacing w:before="0" w:beforeAutospacing="0" w:after="0" w:afterAutospacing="0" w:line="0" w:lineRule="atLeast"/>
              <w:rPr>
                <w:rFonts w:ascii="Source Sans Pro" w:hAnsi="Source Sans Pro"/>
                <w:sz w:val="22"/>
                <w:rPrChange w:id="6546" w:author="AJ" w:date="2015-04-29T07:08:00Z">
                  <w:rPr/>
                </w:rPrChange>
              </w:rPr>
              <w:pPrChange w:id="6547"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548" w:author="AJ" w:date="2015-04-29T07:08:00Z">
              <w:tcPr>
                <w:tcW w:w="2970" w:type="dxa"/>
                <w:hideMark/>
              </w:tcPr>
            </w:tcPrChange>
          </w:tcPr>
          <w:p w14:paraId="249B5573" w14:textId="77777777" w:rsidR="00A420FA" w:rsidRPr="004C380B" w:rsidRDefault="00A420FA" w:rsidP="00A420FA">
            <w:pPr>
              <w:pStyle w:val="Normal2"/>
              <w:rPr>
                <w:rFonts w:ascii="Source Sans Pro" w:hAnsi="Source Sans Pro"/>
                <w:sz w:val="22"/>
                <w:rPrChange w:id="6549" w:author="AJ" w:date="2015-04-29T07:08:00Z">
                  <w:rPr/>
                </w:rPrChange>
              </w:rPr>
              <w:pPrChange w:id="6550" w:author="AJ" w:date="2015-04-29T07:08:00Z">
                <w:pPr/>
              </w:pPrChange>
            </w:pPr>
            <w:r w:rsidRPr="004C380B">
              <w:rPr>
                <w:rFonts w:ascii="Source Sans Pro" w:eastAsia="Calibri" w:hAnsi="Source Sans Pro"/>
                <w:sz w:val="22"/>
                <w:rPrChange w:id="6551" w:author="AJ" w:date="2015-04-29T07:08:00Z">
                  <w:rPr/>
                </w:rPrChange>
              </w:rPr>
              <w:lastRenderedPageBreak/>
              <w:t>Current ICANN Bylaws (Section XI) give due deference to  GAC advice, including a requirement to try and find “a mutually acceptable solution.”</w:t>
            </w:r>
          </w:p>
          <w:p w14:paraId="7629CFE0" w14:textId="77777777" w:rsidR="00A420FA" w:rsidRPr="004C380B" w:rsidRDefault="00A420FA" w:rsidP="00A420FA">
            <w:pPr>
              <w:pStyle w:val="Normal2"/>
              <w:rPr>
                <w:rFonts w:ascii="Source Sans Pro" w:hAnsi="Source Sans Pro"/>
                <w:sz w:val="22"/>
                <w:rPrChange w:id="6552" w:author="AJ" w:date="2015-04-29T07:08:00Z">
                  <w:rPr/>
                </w:rPrChange>
              </w:rPr>
              <w:pPrChange w:id="6553" w:author="AJ" w:date="2015-04-29T07:08:00Z">
                <w:pPr/>
              </w:pPrChange>
            </w:pPr>
            <w:r w:rsidRPr="004C380B">
              <w:rPr>
                <w:rFonts w:ascii="Source Sans Pro" w:eastAsia="Calibri" w:hAnsi="Source Sans Pro"/>
                <w:sz w:val="22"/>
                <w:rPrChange w:id="6554" w:author="AJ" w:date="2015-04-29T07:08:00Z">
                  <w:rPr/>
                </w:rPrChange>
              </w:rPr>
              <w:t xml:space="preserve"> </w:t>
            </w:r>
          </w:p>
          <w:p w14:paraId="3D18BFEF" w14:textId="77777777" w:rsidR="00A420FA" w:rsidRPr="004C380B" w:rsidRDefault="00A420FA" w:rsidP="00A420FA">
            <w:pPr>
              <w:pStyle w:val="Normal2"/>
              <w:rPr>
                <w:rFonts w:ascii="Source Sans Pro" w:hAnsi="Source Sans Pro"/>
                <w:sz w:val="22"/>
                <w:rPrChange w:id="6555" w:author="AJ" w:date="2015-04-29T07:08:00Z">
                  <w:rPr/>
                </w:rPrChange>
              </w:rPr>
              <w:pPrChange w:id="6556" w:author="AJ" w:date="2015-04-29T07:08:00Z">
                <w:pPr/>
              </w:pPrChange>
            </w:pPr>
            <w:r w:rsidRPr="004C380B">
              <w:rPr>
                <w:rFonts w:ascii="Source Sans Pro" w:eastAsia="Calibri" w:hAnsi="Source Sans Pro"/>
                <w:sz w:val="22"/>
                <w:rPrChange w:id="6557" w:author="AJ" w:date="2015-04-29T07:08:00Z">
                  <w:rPr/>
                </w:rPrChange>
              </w:rPr>
              <w:t>This is required for any GAC advice, not just for GAC consensus advice.</w:t>
            </w:r>
          </w:p>
          <w:p w14:paraId="7987FB87" w14:textId="77777777" w:rsidR="00A420FA" w:rsidRPr="004C380B" w:rsidRDefault="00A420FA" w:rsidP="00A420FA">
            <w:pPr>
              <w:pStyle w:val="Normal2"/>
              <w:rPr>
                <w:rFonts w:ascii="Source Sans Pro" w:hAnsi="Source Sans Pro"/>
                <w:sz w:val="22"/>
                <w:rPrChange w:id="6558" w:author="AJ" w:date="2015-04-29T07:08:00Z">
                  <w:rPr/>
                </w:rPrChange>
              </w:rPr>
              <w:pPrChange w:id="6559" w:author="AJ" w:date="2015-04-29T07:08:00Z">
                <w:pPr/>
              </w:pPrChange>
            </w:pPr>
          </w:p>
          <w:p w14:paraId="6E0ABE9E" w14:textId="70C963B9" w:rsidR="00E72F7A" w:rsidRPr="002363E8" w:rsidRDefault="00A420FA" w:rsidP="00A420FA">
            <w:pPr>
              <w:pStyle w:val="NormalWeb"/>
              <w:spacing w:before="0" w:beforeAutospacing="0" w:after="0" w:afterAutospacing="0" w:line="0" w:lineRule="atLeast"/>
              <w:rPr>
                <w:rFonts w:ascii="Source Sans Pro" w:hAnsi="Source Sans Pro"/>
                <w:sz w:val="22"/>
                <w:rPrChange w:id="6560" w:author="AJ" w:date="2015-04-29T07:08:00Z">
                  <w:rPr/>
                </w:rPrChange>
              </w:rPr>
              <w:pPrChange w:id="6561" w:author="AJ" w:date="2015-04-29T07:08:00Z">
                <w:pPr/>
              </w:pPrChange>
            </w:pPr>
            <w:r w:rsidRPr="004C380B">
              <w:rPr>
                <w:rFonts w:ascii="Source Sans Pro" w:hAnsi="Source Sans Pro"/>
                <w:sz w:val="22"/>
                <w:rPrChange w:id="6562" w:author="AJ" w:date="2015-04-29T07:08:00Z">
                  <w:rPr/>
                </w:rPrChange>
              </w:rPr>
              <w:t>Today, GAC adopts formal advice according to its Operating Principle 47: “</w:t>
            </w:r>
            <w:r w:rsidRPr="004C380B">
              <w:rPr>
                <w:rFonts w:ascii="Source Sans Pro" w:hAnsi="Source Sans Pro"/>
                <w:i/>
                <w:sz w:val="22"/>
                <w:rPrChange w:id="6563" w:author="AJ" w:date="2015-04-29T07:08:00Z">
                  <w:rPr>
                    <w:i/>
                  </w:rPr>
                </w:rPrChange>
              </w:rPr>
              <w:t>consensus is understood to mean the practice of adopting decisions by general agreement in the absence of any formal objection</w:t>
            </w:r>
            <w:r w:rsidRPr="004C380B">
              <w:rPr>
                <w:rFonts w:ascii="Source Sans Pro" w:hAnsi="Source Sans Pro"/>
                <w:sz w:val="22"/>
                <w:rPrChange w:id="6564" w:author="AJ" w:date="2015-04-29T07:08:00Z">
                  <w:rPr/>
                </w:rPrChange>
              </w:rPr>
              <w:t>.”</w:t>
            </w:r>
            <w:r w:rsidRPr="004C380B">
              <w:rPr>
                <w:rFonts w:ascii="Source Sans Pro" w:hAnsi="Source Sans Pro"/>
                <w:sz w:val="22"/>
                <w:vertAlign w:val="superscript"/>
                <w:rPrChange w:id="6565" w:author="AJ" w:date="2015-04-29T07:08:00Z">
                  <w:rPr>
                    <w:vertAlign w:val="superscript"/>
                  </w:rPr>
                </w:rPrChange>
              </w:rPr>
              <w:footnoteReference w:id="16"/>
            </w:r>
            <w:r w:rsidRPr="004C380B">
              <w:rPr>
                <w:rFonts w:ascii="Source Sans Pro" w:hAnsi="Source Sans Pro"/>
                <w:sz w:val="22"/>
                <w:rPrChange w:id="6567" w:author="AJ" w:date="2015-04-29T07:08:00Z">
                  <w:rPr/>
                </w:rPrChange>
              </w:rPr>
              <w:t xml:space="preserve">   But the GAC may at any time change its procedures to use majority voting </w:t>
            </w:r>
            <w:r w:rsidRPr="004C380B">
              <w:rPr>
                <w:rFonts w:ascii="Source Sans Pro" w:hAnsi="Source Sans Pro"/>
                <w:sz w:val="22"/>
                <w:rPrChange w:id="6568" w:author="AJ" w:date="2015-04-29T07:08:00Z">
                  <w:rPr/>
                </w:rPrChange>
              </w:rPr>
              <w:lastRenderedPageBreak/>
              <w:t>instead of consensus.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569" w:author="AJ" w:date="2015-04-29T07:08:00Z">
              <w:tcPr>
                <w:tcW w:w="3924" w:type="dxa"/>
                <w:hideMark/>
              </w:tcPr>
            </w:tcPrChange>
          </w:tcPr>
          <w:p w14:paraId="3C45DFA3" w14:textId="77777777" w:rsidR="00C61685" w:rsidRPr="00C61685" w:rsidRDefault="00C61685" w:rsidP="00C61685">
            <w:pPr>
              <w:rPr>
                <w:del w:id="6570" w:author="AJ" w:date="2015-04-29T07:08:00Z"/>
                <w:szCs w:val="22"/>
              </w:rPr>
            </w:pPr>
          </w:p>
          <w:p w14:paraId="34F66D07" w14:textId="3FBB23D6" w:rsidR="00A420FA" w:rsidRPr="004C380B" w:rsidRDefault="00C61685" w:rsidP="00A420FA">
            <w:pPr>
              <w:pStyle w:val="Normal2"/>
              <w:rPr>
                <w:rFonts w:ascii="Source Sans Pro" w:hAnsi="Source Sans Pro"/>
                <w:sz w:val="22"/>
                <w:rPrChange w:id="6571" w:author="AJ" w:date="2015-04-29T07:08:00Z">
                  <w:rPr/>
                </w:rPrChange>
              </w:rPr>
              <w:pPrChange w:id="6572" w:author="AJ" w:date="2015-04-29T07:08:00Z">
                <w:pPr/>
              </w:pPrChange>
            </w:pPr>
            <w:del w:id="6573" w:author="AJ" w:date="2015-04-29T07:08:00Z">
              <w:r w:rsidRPr="00C61685">
                <w:rPr>
                  <w:szCs w:val="22"/>
                </w:rPr>
                <w:delText>Another</w:delText>
              </w:r>
            </w:del>
            <w:ins w:id="6574" w:author="AJ" w:date="2015-04-29T07:08:00Z">
              <w:r w:rsidR="00A420FA" w:rsidRPr="004C380B">
                <w:rPr>
                  <w:rFonts w:ascii="Source Sans Pro" w:eastAsia="Calibri" w:hAnsi="Source Sans Pro" w:cs="Calibri"/>
                  <w:sz w:val="22"/>
                  <w:szCs w:val="22"/>
                </w:rPr>
                <w:t>One</w:t>
              </w:r>
            </w:ins>
            <w:r w:rsidR="00A420FA" w:rsidRPr="004C380B">
              <w:rPr>
                <w:rFonts w:ascii="Source Sans Pro" w:eastAsia="Calibri" w:hAnsi="Source Sans Pro"/>
                <w:sz w:val="22"/>
                <w:rPrChange w:id="6575" w:author="AJ" w:date="2015-04-29T07:08:00Z">
                  <w:rPr/>
                </w:rPrChange>
              </w:rPr>
              <w:t xml:space="preserve"> proposed measure </w:t>
            </w:r>
            <w:del w:id="6576" w:author="AJ" w:date="2015-04-29T07:08:00Z">
              <w:r w:rsidRPr="00C61685">
                <w:rPr>
                  <w:szCs w:val="22"/>
                </w:rPr>
                <w:delText>is to</w:delText>
              </w:r>
            </w:del>
            <w:ins w:id="6577" w:author="AJ" w:date="2015-04-29T07:08:00Z">
              <w:r w:rsidR="00A420FA" w:rsidRPr="004C380B">
                <w:rPr>
                  <w:rFonts w:ascii="Source Sans Pro" w:eastAsia="Calibri" w:hAnsi="Source Sans Pro" w:cs="Calibri"/>
                  <w:sz w:val="22"/>
                  <w:szCs w:val="22"/>
                </w:rPr>
                <w:t>would</w:t>
              </w:r>
            </w:ins>
            <w:r w:rsidR="00A420FA" w:rsidRPr="004C380B">
              <w:rPr>
                <w:rFonts w:ascii="Source Sans Pro" w:eastAsia="Calibri" w:hAnsi="Source Sans Pro"/>
                <w:sz w:val="22"/>
                <w:rPrChange w:id="6578" w:author="AJ" w:date="2015-04-29T07:08:00Z">
                  <w:rPr/>
                </w:rPrChange>
              </w:rPr>
              <w:t xml:space="preserve"> amend ICANN bylaws (Article XI, Section 2, item 1j) to </w:t>
            </w:r>
            <w:del w:id="6579" w:author="AJ" w:date="2015-04-29T07:08:00Z">
              <w:r w:rsidRPr="00C61685">
                <w:rPr>
                  <w:szCs w:val="22"/>
                </w:rPr>
                <w:delText>give due deference</w:delText>
              </w:r>
            </w:del>
            <w:ins w:id="6580" w:author="AJ" w:date="2015-04-29T07:08:00Z">
              <w:r w:rsidR="00A420FA" w:rsidRPr="004C380B">
                <w:rPr>
                  <w:rFonts w:ascii="Source Sans Pro" w:eastAsia="Calibri" w:hAnsi="Source Sans Pro" w:cs="Calibri"/>
                  <w:sz w:val="22"/>
                  <w:szCs w:val="22"/>
                </w:rPr>
                <w:t>obligate trying to find a mutually agreeable solution</w:t>
              </w:r>
            </w:ins>
            <w:r w:rsidR="00A420FA" w:rsidRPr="004C380B">
              <w:rPr>
                <w:rFonts w:ascii="Source Sans Pro" w:eastAsia="Calibri" w:hAnsi="Source Sans Pro"/>
                <w:sz w:val="22"/>
                <w:rPrChange w:id="6581" w:author="AJ" w:date="2015-04-29T07:08:00Z">
                  <w:rPr/>
                </w:rPrChange>
              </w:rPr>
              <w:t xml:space="preserve"> only </w:t>
            </w:r>
            <w:del w:id="6582" w:author="AJ" w:date="2015-04-29T07:08:00Z">
              <w:r w:rsidRPr="00C61685">
                <w:rPr>
                  <w:szCs w:val="22"/>
                </w:rPr>
                <w:delText>to</w:delText>
              </w:r>
            </w:del>
            <w:ins w:id="6583" w:author="AJ" w:date="2015-04-29T07:08:00Z">
              <w:r w:rsidR="00A420FA" w:rsidRPr="004C380B">
                <w:rPr>
                  <w:rFonts w:ascii="Source Sans Pro" w:eastAsia="Calibri" w:hAnsi="Source Sans Pro" w:cs="Calibri"/>
                  <w:sz w:val="22"/>
                  <w:szCs w:val="22"/>
                </w:rPr>
                <w:t>where GAC advice was supported by</w:t>
              </w:r>
            </w:ins>
            <w:r w:rsidR="00A420FA" w:rsidRPr="004C380B">
              <w:rPr>
                <w:rFonts w:ascii="Source Sans Pro" w:eastAsia="Calibri" w:hAnsi="Source Sans Pro"/>
                <w:sz w:val="22"/>
                <w:rPrChange w:id="6584" w:author="AJ" w:date="2015-04-29T07:08:00Z">
                  <w:rPr/>
                </w:rPrChange>
              </w:rPr>
              <w:t xml:space="preserve"> GAC consensus</w:t>
            </w:r>
            <w:del w:id="6585" w:author="AJ" w:date="2015-04-29T07:08:00Z">
              <w:r w:rsidRPr="00C61685">
                <w:rPr>
                  <w:szCs w:val="22"/>
                </w:rPr>
                <w:delText xml:space="preserve"> advice, and indicate the definition of consensus that the GAC uses presently</w:delText>
              </w:r>
            </w:del>
            <w:r w:rsidR="00A420FA" w:rsidRPr="004C380B">
              <w:rPr>
                <w:rFonts w:ascii="Source Sans Pro" w:eastAsia="Calibri" w:hAnsi="Source Sans Pro"/>
                <w:sz w:val="22"/>
                <w:rPrChange w:id="6586" w:author="AJ" w:date="2015-04-29T07:08:00Z">
                  <w:rPr/>
                </w:rPrChange>
              </w:rPr>
              <w:t>.</w:t>
            </w:r>
          </w:p>
          <w:p w14:paraId="095A9878" w14:textId="77777777" w:rsidR="00C61685" w:rsidRPr="00C61685" w:rsidRDefault="00C61685" w:rsidP="00C61685">
            <w:pPr>
              <w:rPr>
                <w:del w:id="6587" w:author="AJ" w:date="2015-04-29T07:08:00Z"/>
                <w:szCs w:val="22"/>
              </w:rPr>
            </w:pPr>
          </w:p>
          <w:p w14:paraId="6CC168C0" w14:textId="77777777" w:rsidR="00A420FA" w:rsidRPr="004C380B" w:rsidRDefault="00A420FA" w:rsidP="00A420FA">
            <w:pPr>
              <w:pStyle w:val="Normal2"/>
              <w:rPr>
                <w:rFonts w:ascii="Source Sans Pro" w:hAnsi="Source Sans Pro"/>
                <w:sz w:val="22"/>
                <w:rPrChange w:id="6588" w:author="AJ" w:date="2015-04-29T07:08:00Z">
                  <w:rPr/>
                </w:rPrChange>
              </w:rPr>
              <w:pPrChange w:id="6589" w:author="AJ" w:date="2015-04-29T07:08:00Z">
                <w:pPr/>
              </w:pPrChange>
            </w:pPr>
          </w:p>
          <w:p w14:paraId="52DC8B54" w14:textId="77777777" w:rsidR="00A420FA" w:rsidRPr="004C380B" w:rsidRDefault="00A420FA" w:rsidP="00A420FA">
            <w:pPr>
              <w:pStyle w:val="Normal2"/>
              <w:rPr>
                <w:rFonts w:ascii="Source Sans Pro" w:hAnsi="Source Sans Pro"/>
                <w:sz w:val="22"/>
                <w:rPrChange w:id="6590" w:author="AJ" w:date="2015-04-29T07:08:00Z">
                  <w:rPr/>
                </w:rPrChange>
              </w:rPr>
              <w:pPrChange w:id="6591" w:author="AJ" w:date="2015-04-29T07:08:00Z">
                <w:pPr/>
              </w:pPrChange>
            </w:pPr>
            <w:r w:rsidRPr="004C380B">
              <w:rPr>
                <w:rFonts w:ascii="Source Sans Pro" w:eastAsia="Calibri" w:hAnsi="Source Sans Pro"/>
                <w:sz w:val="22"/>
                <w:rPrChange w:id="6592" w:author="AJ" w:date="2015-04-29T07:08:00Z">
                  <w:rPr/>
                </w:rPrChange>
              </w:rPr>
              <w:t xml:space="preserve">The GAC could change its Operating Principle 47 to use majority voting for formal GAC advice, but ICANN bylaws would require due deference only to advice that had GAC consensus. </w:t>
            </w:r>
          </w:p>
          <w:p w14:paraId="71D9FFD6" w14:textId="77777777" w:rsidR="00A420FA" w:rsidRPr="004C380B" w:rsidRDefault="00A420FA" w:rsidP="00A420FA">
            <w:pPr>
              <w:pStyle w:val="Normal2"/>
              <w:rPr>
                <w:rFonts w:ascii="Source Sans Pro" w:hAnsi="Source Sans Pro"/>
                <w:sz w:val="22"/>
                <w:rPrChange w:id="6593" w:author="AJ" w:date="2015-04-29T07:08:00Z">
                  <w:rPr/>
                </w:rPrChange>
              </w:rPr>
              <w:pPrChange w:id="6594" w:author="AJ" w:date="2015-04-29T07:08:00Z">
                <w:pPr/>
              </w:pPrChange>
            </w:pPr>
          </w:p>
          <w:p w14:paraId="19BF1E08" w14:textId="5338AB47" w:rsidR="00E72F7A" w:rsidRPr="002363E8" w:rsidRDefault="00A420FA" w:rsidP="00A420FA">
            <w:pPr>
              <w:pStyle w:val="NormalWeb"/>
              <w:spacing w:before="0" w:beforeAutospacing="0" w:after="0" w:afterAutospacing="0" w:line="0" w:lineRule="atLeast"/>
              <w:rPr>
                <w:rFonts w:ascii="Source Sans Pro" w:hAnsi="Source Sans Pro"/>
                <w:sz w:val="22"/>
                <w:rPrChange w:id="6595" w:author="AJ" w:date="2015-04-29T07:08:00Z">
                  <w:rPr/>
                </w:rPrChange>
              </w:rPr>
              <w:pPrChange w:id="6596" w:author="AJ" w:date="2015-04-29T07:08:00Z">
                <w:pPr/>
              </w:pPrChange>
            </w:pPr>
            <w:r w:rsidRPr="004C380B">
              <w:rPr>
                <w:rFonts w:ascii="Source Sans Pro" w:hAnsi="Source Sans Pro"/>
                <w:sz w:val="22"/>
                <w:rPrChange w:id="6597" w:author="AJ" w:date="2015-04-29T07:08:00Z">
                  <w:rPr/>
                </w:rPrChange>
              </w:rPr>
              <w:t xml:space="preserve">GAC can still give ICANN advice at any </w:t>
            </w:r>
            <w:r w:rsidRPr="004C380B">
              <w:rPr>
                <w:rFonts w:ascii="Source Sans Pro" w:hAnsi="Source Sans Pro"/>
                <w:sz w:val="22"/>
                <w:rPrChange w:id="6598" w:author="AJ" w:date="2015-04-29T07:08:00Z">
                  <w:rPr/>
                </w:rPrChange>
              </w:rPr>
              <w:lastRenderedPageBreak/>
              <w:t>time, with or without consensus.  </w:t>
            </w:r>
          </w:p>
        </w:tc>
      </w:tr>
      <w:tr w:rsidR="00E72F7A" w:rsidRPr="002363E8" w14:paraId="69CE20A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599" w:author="AJ" w:date="2015-04-29T07:08:00Z">
              <w:tcPr>
                <w:tcW w:w="3258" w:type="dxa"/>
                <w:hideMark/>
              </w:tcPr>
            </w:tcPrChange>
          </w:tcPr>
          <w:p w14:paraId="34D376FE" w14:textId="77777777" w:rsidR="00E72F7A" w:rsidRPr="002363E8" w:rsidRDefault="00E72F7A" w:rsidP="00E72F7A">
            <w:pPr>
              <w:pStyle w:val="NormalWeb"/>
              <w:spacing w:before="0" w:beforeAutospacing="0" w:after="0" w:afterAutospacing="0"/>
              <w:rPr>
                <w:rFonts w:ascii="Source Sans Pro" w:hAnsi="Source Sans Pro"/>
                <w:sz w:val="22"/>
                <w:rPrChange w:id="6600" w:author="AJ" w:date="2015-04-29T07:08:00Z">
                  <w:rPr/>
                </w:rPrChange>
              </w:rPr>
              <w:pPrChange w:id="6601" w:author="AJ" w:date="2015-04-29T07:08:00Z">
                <w:pPr/>
              </w:pPrChange>
            </w:pPr>
            <w:r w:rsidRPr="002363E8">
              <w:rPr>
                <w:rFonts w:ascii="Source Sans Pro" w:hAnsi="Source Sans Pro"/>
                <w:b/>
                <w:color w:val="000000"/>
                <w:sz w:val="22"/>
                <w:rPrChange w:id="6602" w:author="AJ" w:date="2015-04-29T07:08:00Z">
                  <w:rPr/>
                </w:rPrChange>
              </w:rPr>
              <w:lastRenderedPageBreak/>
              <w:t xml:space="preserve">Conclusions: </w:t>
            </w:r>
          </w:p>
          <w:p w14:paraId="2F88CF75"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603" w:author="AJ" w:date="2015-04-29T07:08:00Z">
                  <w:rPr/>
                </w:rPrChange>
              </w:rPr>
              <w:pPrChange w:id="6604" w:author="AJ" w:date="2015-04-29T07:08:00Z">
                <w:pPr/>
              </w:pPrChange>
            </w:pPr>
            <w:r w:rsidRPr="002363E8">
              <w:rPr>
                <w:rFonts w:ascii="Source Sans Pro" w:hAnsi="Source Sans Pro"/>
                <w:color w:val="000000"/>
                <w:sz w:val="22"/>
                <w:rPrChange w:id="6605" w:author="AJ" w:date="2015-04-29T07:08:00Z">
                  <w:rPr/>
                </w:rPrChange>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606" w:author="AJ" w:date="2015-04-29T07:08:00Z">
              <w:tcPr>
                <w:tcW w:w="2970" w:type="dxa"/>
                <w:hideMark/>
              </w:tcPr>
            </w:tcPrChange>
          </w:tcPr>
          <w:p w14:paraId="2E8B8589" w14:textId="77777777" w:rsidR="00E72F7A" w:rsidRPr="002363E8" w:rsidRDefault="00E72F7A" w:rsidP="002B5933">
            <w:pPr>
              <w:ind w:right="0"/>
              <w:rPr>
                <w:rFonts w:eastAsia="Times New Roman"/>
                <w:szCs w:val="22"/>
              </w:rPr>
            </w:pPr>
          </w:p>
          <w:p w14:paraId="398E9DEE"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607" w:author="AJ" w:date="2015-04-29T07:08:00Z">
                  <w:rPr/>
                </w:rPrChange>
              </w:rPr>
              <w:pPrChange w:id="6608" w:author="AJ" w:date="2015-04-29T07:08:00Z">
                <w:pPr/>
              </w:pPrChange>
            </w:pPr>
            <w:r w:rsidRPr="002363E8">
              <w:rPr>
                <w:rFonts w:ascii="Source Sans Pro" w:hAnsi="Source Sans Pro"/>
                <w:color w:val="000000"/>
                <w:sz w:val="22"/>
                <w:rPrChange w:id="6609" w:author="AJ" w:date="2015-04-29T07:08:00Z">
                  <w:rPr/>
                </w:rPrChange>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610" w:author="AJ" w:date="2015-04-29T07:08:00Z">
              <w:tcPr>
                <w:tcW w:w="3924" w:type="dxa"/>
                <w:hideMark/>
              </w:tcPr>
            </w:tcPrChange>
          </w:tcPr>
          <w:p w14:paraId="2F4D800A" w14:textId="77777777" w:rsidR="00E72F7A" w:rsidRPr="002363E8" w:rsidRDefault="00E72F7A" w:rsidP="002B5933">
            <w:pPr>
              <w:ind w:right="0"/>
              <w:rPr>
                <w:rFonts w:eastAsia="Times New Roman"/>
                <w:szCs w:val="22"/>
              </w:rPr>
            </w:pPr>
          </w:p>
          <w:p w14:paraId="4B35CB89"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611" w:author="AJ" w:date="2015-04-29T07:08:00Z">
                  <w:rPr/>
                </w:rPrChange>
              </w:rPr>
              <w:pPrChange w:id="6612" w:author="AJ" w:date="2015-04-29T07:08:00Z">
                <w:pPr/>
              </w:pPrChange>
            </w:pPr>
            <w:r w:rsidRPr="002363E8">
              <w:rPr>
                <w:rFonts w:ascii="Source Sans Pro" w:hAnsi="Source Sans Pro"/>
                <w:color w:val="000000"/>
                <w:sz w:val="22"/>
                <w:rPrChange w:id="6613" w:author="AJ" w:date="2015-04-29T07:08:00Z">
                  <w:rPr/>
                </w:rPrChange>
              </w:rPr>
              <w:t>c) Proposed measures are adequate.</w:t>
            </w:r>
          </w:p>
        </w:tc>
      </w:tr>
    </w:tbl>
    <w:p w14:paraId="23C8B237" w14:textId="77777777" w:rsidR="00E72F7A" w:rsidRPr="002363E8" w:rsidRDefault="00E72F7A" w:rsidP="00E72F7A">
      <w:pPr>
        <w:rPr>
          <w:rFonts w:eastAsia="Times New Roman"/>
        </w:rPr>
      </w:pPr>
    </w:p>
    <w:p w14:paraId="7397F142" w14:textId="77777777" w:rsidR="00C61685" w:rsidRPr="00C61685" w:rsidRDefault="00C61685" w:rsidP="00C61685">
      <w:pPr>
        <w:rPr>
          <w:del w:id="6614" w:author="AJ" w:date="2015-04-29T07:08:00Z"/>
          <w:szCs w:val="22"/>
        </w:rPr>
      </w:pPr>
      <w:del w:id="6615" w:author="AJ" w:date="2015-04-29T07:08:00Z">
        <w:r w:rsidRPr="00C61685">
          <w:rPr>
            <w:szCs w:val="22"/>
          </w:rPr>
          <w:br w:type="page"/>
        </w:r>
      </w:del>
    </w:p>
    <w:tbl>
      <w:tblPr>
        <w:tblW w:w="0" w:type="auto"/>
        <w:tblCellMar>
          <w:top w:w="15" w:type="dxa"/>
          <w:left w:w="15" w:type="dxa"/>
          <w:bottom w:w="15" w:type="dxa"/>
          <w:right w:w="15" w:type="dxa"/>
        </w:tblCellMar>
        <w:tblLook w:val="04A0" w:firstRow="1" w:lastRow="0" w:firstColumn="1" w:lastColumn="0" w:noHBand="0" w:noVBand="1"/>
      </w:tblPr>
      <w:tblGrid>
        <w:gridCol w:w="2595"/>
        <w:gridCol w:w="3516"/>
        <w:gridCol w:w="3989"/>
      </w:tblGrid>
      <w:tr w:rsidR="00E72F7A" w:rsidRPr="002363E8" w14:paraId="3F90F855" w14:textId="77777777" w:rsidTr="00E72F7A">
        <w:trPr>
          <w:ins w:id="6616" w:author="AJ" w:date="2015-04-29T07:08:00Z"/>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69BD3F" w14:textId="77777777" w:rsidR="00E72F7A" w:rsidRPr="002363E8" w:rsidRDefault="00E72F7A" w:rsidP="00E72F7A">
            <w:pPr>
              <w:pStyle w:val="Heading4"/>
              <w:spacing w:before="0" w:after="0" w:line="0" w:lineRule="atLeast"/>
              <w:ind w:right="0"/>
              <w:rPr>
                <w:ins w:id="6617" w:author="AJ" w:date="2015-04-29T07:08:00Z"/>
                <w:rFonts w:eastAsia="Times New Roman"/>
              </w:rPr>
            </w:pPr>
            <w:ins w:id="6618" w:author="AJ" w:date="2015-04-29T07:08:00Z">
              <w:r w:rsidRPr="002363E8">
                <w:rPr>
                  <w:rFonts w:eastAsia="Times New Roman"/>
                  <w:smallCaps/>
                  <w:color w:val="000000"/>
                </w:rPr>
                <w:lastRenderedPageBreak/>
                <w:t>Stress Test</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48E0EDA" w14:textId="77777777" w:rsidR="00E72F7A" w:rsidRPr="002363E8" w:rsidRDefault="00E72F7A" w:rsidP="00E72F7A">
            <w:pPr>
              <w:pStyle w:val="Heading4"/>
              <w:spacing w:before="0" w:after="0" w:line="0" w:lineRule="atLeast"/>
              <w:ind w:right="0"/>
              <w:rPr>
                <w:ins w:id="6619" w:author="AJ" w:date="2015-04-29T07:08:00Z"/>
                <w:rFonts w:eastAsia="Times New Roman"/>
              </w:rPr>
            </w:pPr>
            <w:ins w:id="6620" w:author="AJ" w:date="2015-04-29T07:08:00Z">
              <w:r w:rsidRPr="002363E8">
                <w:rPr>
                  <w:rFonts w:eastAsia="Times New Roman"/>
                  <w:smallCaps/>
                  <w:color w:val="000000"/>
                </w:rPr>
                <w:t>Existing Accountability Measures</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DC896C" w14:textId="77777777" w:rsidR="00E72F7A" w:rsidRPr="002363E8" w:rsidRDefault="00E72F7A" w:rsidP="00E72F7A">
            <w:pPr>
              <w:pStyle w:val="Heading4"/>
              <w:spacing w:before="0" w:after="0" w:line="0" w:lineRule="atLeast"/>
              <w:ind w:right="0"/>
              <w:rPr>
                <w:ins w:id="6621" w:author="AJ" w:date="2015-04-29T07:08:00Z"/>
                <w:rFonts w:eastAsia="Times New Roman"/>
              </w:rPr>
            </w:pPr>
            <w:ins w:id="6622" w:author="AJ" w:date="2015-04-29T07:08:00Z">
              <w:r w:rsidRPr="002363E8">
                <w:rPr>
                  <w:rFonts w:eastAsia="Times New Roman"/>
                  <w:smallCaps/>
                  <w:color w:val="000000"/>
                </w:rPr>
                <w:t>Proposed Accountability Measures</w:t>
              </w:r>
            </w:ins>
          </w:p>
        </w:tc>
      </w:tr>
      <w:tr w:rsidR="00E72F7A" w:rsidRPr="002363E8" w14:paraId="486CC6F8" w14:textId="77777777" w:rsidTr="00E72F7A">
        <w:trPr>
          <w:ins w:id="6623"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77777777" w:rsidR="00E72F7A" w:rsidRPr="002363E8" w:rsidRDefault="00E72F7A" w:rsidP="00E72F7A">
            <w:pPr>
              <w:pStyle w:val="NormalWeb"/>
              <w:spacing w:before="0" w:beforeAutospacing="0" w:after="0" w:afterAutospacing="0"/>
              <w:rPr>
                <w:ins w:id="6624" w:author="AJ" w:date="2015-04-29T07:08:00Z"/>
                <w:rFonts w:ascii="Source Sans Pro" w:eastAsia="MS Mincho" w:hAnsi="Source Sans Pro"/>
                <w:sz w:val="22"/>
                <w:szCs w:val="22"/>
              </w:rPr>
            </w:pPr>
            <w:ins w:id="6625" w:author="AJ" w:date="2015-04-29T07:08:00Z">
              <w:r w:rsidRPr="002363E8">
                <w:rPr>
                  <w:rFonts w:ascii="Source Sans Pro" w:hAnsi="Source Sans Pro"/>
                  <w:color w:val="000000"/>
                  <w:sz w:val="22"/>
                  <w:szCs w:val="22"/>
                </w:rPr>
                <w:t>22. ICANN Board fails to comply with bylaws and/or refuses to accept the decision of a redress mechanism constituted under the bylaws.  </w:t>
              </w:r>
            </w:ins>
          </w:p>
          <w:p w14:paraId="38FB8AFF" w14:textId="77777777" w:rsidR="00E72F7A" w:rsidRPr="002363E8" w:rsidRDefault="00E72F7A" w:rsidP="00E72F7A">
            <w:pPr>
              <w:pStyle w:val="NormalWeb"/>
              <w:spacing w:before="0" w:beforeAutospacing="0" w:after="0" w:afterAutospacing="0"/>
              <w:rPr>
                <w:ins w:id="6626" w:author="AJ" w:date="2015-04-29T07:08:00Z"/>
                <w:rFonts w:ascii="Source Sans Pro" w:hAnsi="Source Sans Pro"/>
                <w:sz w:val="22"/>
                <w:szCs w:val="22"/>
              </w:rPr>
            </w:pPr>
            <w:ins w:id="6627" w:author="AJ" w:date="2015-04-29T07:08:00Z">
              <w:r w:rsidRPr="002363E8">
                <w:rPr>
                  <w:rFonts w:ascii="Source Sans Pro" w:hAnsi="Source Sans Pro"/>
                  <w:color w:val="000000"/>
                  <w:sz w:val="22"/>
                  <w:szCs w:val="22"/>
                </w:rPr>
                <w:t>Consequence: Community loses confidence in multistakeholder structures to govern ICANN.</w:t>
              </w:r>
            </w:ins>
          </w:p>
          <w:p w14:paraId="25103639" w14:textId="77777777" w:rsidR="00E72F7A" w:rsidRPr="002363E8" w:rsidRDefault="00E72F7A" w:rsidP="00E72F7A">
            <w:pPr>
              <w:spacing w:line="0" w:lineRule="atLeast"/>
              <w:ind w:right="0"/>
              <w:rPr>
                <w:ins w:id="6628" w:author="AJ" w:date="2015-04-29T07:08:00Z"/>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2EF741" w14:textId="77777777" w:rsidR="00A420FA" w:rsidRPr="004C380B" w:rsidRDefault="00A420FA" w:rsidP="00A420FA">
            <w:pPr>
              <w:pStyle w:val="Normal2"/>
              <w:rPr>
                <w:ins w:id="6629" w:author="AJ" w:date="2015-04-29T07:08:00Z"/>
                <w:rFonts w:ascii="Source Sans Pro" w:hAnsi="Source Sans Pro"/>
                <w:sz w:val="22"/>
                <w:szCs w:val="22"/>
              </w:rPr>
            </w:pPr>
            <w:ins w:id="6630" w:author="AJ" w:date="2015-04-29T07:08:00Z">
              <w:r w:rsidRPr="004C380B">
                <w:rPr>
                  <w:rFonts w:ascii="Source Sans Pro" w:eastAsia="Calibri" w:hAnsi="Source Sans Pro" w:cs="Calibri"/>
                  <w:sz w:val="22"/>
                  <w:szCs w:val="22"/>
                </w:rPr>
                <w:t>As long as NTIA controls the IANA contract, ICANN would risk losing IANA functions if it were to ignore bylaws.  But as a result of IANA stewardship transition, ICANN would no longer need to follow bylaws in to retain IANA contract with NTIA.</w:t>
              </w:r>
            </w:ins>
          </w:p>
          <w:p w14:paraId="6FD0488F" w14:textId="77777777" w:rsidR="00A420FA" w:rsidRPr="004C380B" w:rsidRDefault="00A420FA" w:rsidP="00A420FA">
            <w:pPr>
              <w:pStyle w:val="Normal2"/>
              <w:rPr>
                <w:ins w:id="6631" w:author="AJ" w:date="2015-04-29T07:08:00Z"/>
                <w:rFonts w:ascii="Source Sans Pro" w:hAnsi="Source Sans Pro"/>
                <w:sz w:val="22"/>
                <w:szCs w:val="22"/>
              </w:rPr>
            </w:pPr>
          </w:p>
          <w:p w14:paraId="247C8EE3" w14:textId="77777777" w:rsidR="00A420FA" w:rsidRPr="004C380B" w:rsidRDefault="00A420FA" w:rsidP="00A420FA">
            <w:pPr>
              <w:pStyle w:val="Normal2"/>
              <w:rPr>
                <w:ins w:id="6632" w:author="AJ" w:date="2015-04-29T07:08:00Z"/>
                <w:rFonts w:ascii="Source Sans Pro" w:hAnsi="Source Sans Pro"/>
                <w:sz w:val="22"/>
                <w:szCs w:val="22"/>
              </w:rPr>
            </w:pPr>
            <w:ins w:id="6633" w:author="AJ" w:date="2015-04-29T07:08:00Z">
              <w:r w:rsidRPr="004C380B">
                <w:rPr>
                  <w:rFonts w:ascii="Source Sans Pro" w:eastAsia="Calibri" w:hAnsi="Source Sans Pro" w:cs="Calibri"/>
                  <w:sz w:val="22"/>
                  <w:szCs w:val="22"/>
                </w:rPr>
                <w:t>Aggrieved parties can ask for Reconsideration of board decisions, but this is currently limited to questions of whether process was followed.</w:t>
              </w:r>
            </w:ins>
          </w:p>
          <w:p w14:paraId="59825488" w14:textId="77777777" w:rsidR="00A420FA" w:rsidRPr="004C380B" w:rsidRDefault="00A420FA" w:rsidP="00A420FA">
            <w:pPr>
              <w:pStyle w:val="Normal2"/>
              <w:rPr>
                <w:ins w:id="6634" w:author="AJ" w:date="2015-04-29T07:08:00Z"/>
                <w:rFonts w:ascii="Source Sans Pro" w:hAnsi="Source Sans Pro"/>
                <w:sz w:val="22"/>
                <w:szCs w:val="22"/>
              </w:rPr>
            </w:pPr>
          </w:p>
          <w:p w14:paraId="77F1DCD7" w14:textId="77777777" w:rsidR="00A420FA" w:rsidRPr="004C380B" w:rsidRDefault="00A420FA" w:rsidP="00A420FA">
            <w:pPr>
              <w:pStyle w:val="Normal2"/>
              <w:rPr>
                <w:ins w:id="6635" w:author="AJ" w:date="2015-04-29T07:08:00Z"/>
                <w:rFonts w:ascii="Source Sans Pro" w:hAnsi="Source Sans Pro"/>
                <w:sz w:val="22"/>
                <w:szCs w:val="22"/>
              </w:rPr>
            </w:pPr>
            <w:ins w:id="6636" w:author="AJ" w:date="2015-04-29T07:08:00Z">
              <w:r w:rsidRPr="004C380B">
                <w:rPr>
                  <w:rFonts w:ascii="Source Sans Pro" w:eastAsia="Calibri" w:hAnsi="Source Sans Pro" w:cs="Calibri"/>
                  <w:sz w:val="22"/>
                  <w:szCs w:val="22"/>
                </w:rPr>
                <w:t>Aggrieved parties can file for IRP, but decisions of the panel are not binding on ICANN.</w:t>
              </w:r>
            </w:ins>
          </w:p>
          <w:p w14:paraId="14B2127A" w14:textId="77777777" w:rsidR="00A420FA" w:rsidRPr="004C380B" w:rsidRDefault="00A420FA" w:rsidP="00A420FA">
            <w:pPr>
              <w:pStyle w:val="Normal2"/>
              <w:rPr>
                <w:ins w:id="6637" w:author="AJ" w:date="2015-04-29T07:08:00Z"/>
                <w:rFonts w:ascii="Source Sans Pro" w:hAnsi="Source Sans Pro"/>
                <w:sz w:val="22"/>
                <w:szCs w:val="22"/>
              </w:rPr>
            </w:pPr>
          </w:p>
          <w:p w14:paraId="2E898AB2" w14:textId="0E7B9B3B" w:rsidR="00E72F7A" w:rsidRPr="002363E8" w:rsidRDefault="00A420FA" w:rsidP="00A420FA">
            <w:pPr>
              <w:pStyle w:val="NormalWeb"/>
              <w:spacing w:before="0" w:beforeAutospacing="0" w:after="0" w:afterAutospacing="0" w:line="0" w:lineRule="atLeast"/>
              <w:rPr>
                <w:ins w:id="6638" w:author="AJ" w:date="2015-04-29T07:08:00Z"/>
                <w:rFonts w:ascii="Source Sans Pro" w:hAnsi="Source Sans Pro"/>
                <w:sz w:val="22"/>
                <w:szCs w:val="22"/>
              </w:rPr>
            </w:pPr>
            <w:ins w:id="6639" w:author="AJ" w:date="2015-04-29T07:08:00Z">
              <w:r w:rsidRPr="004C380B">
                <w:rPr>
                  <w:rFonts w:ascii="Source Sans Pro" w:eastAsia="Calibri" w:hAnsi="Source Sans Pro" w:cs="Calibri"/>
                  <w:sz w:val="22"/>
                  <w:szCs w:val="22"/>
                </w:rPr>
                <w:t>California’s Attorney General has jurisdiction over non-profit entities acting outside Bylaws or Articles of Incorporation.</w:t>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CB3F44" w14:textId="77777777" w:rsidR="00A420FA" w:rsidRPr="004C380B" w:rsidRDefault="00A420FA" w:rsidP="00A420FA">
            <w:pPr>
              <w:pStyle w:val="Normal2"/>
              <w:rPr>
                <w:ins w:id="6640" w:author="AJ" w:date="2015-04-29T07:08:00Z"/>
                <w:rFonts w:ascii="Source Sans Pro" w:hAnsi="Source Sans Pro"/>
                <w:sz w:val="22"/>
                <w:szCs w:val="22"/>
              </w:rPr>
            </w:pPr>
            <w:ins w:id="6641" w:author="AJ" w:date="2015-04-29T07:08:00Z">
              <w:r w:rsidRPr="004C380B">
                <w:rPr>
                  <w:rFonts w:ascii="Source Sans Pro" w:eastAsia="Calibri" w:hAnsi="Source Sans Pro" w:cs="Calibri"/>
                  <w:sz w:val="22"/>
                  <w:szCs w:val="22"/>
                </w:rPr>
                <w:t>One proposed measure is to change the standard for Reconsideration Requests, so that substantive matters may also be challenged.</w:t>
              </w:r>
            </w:ins>
          </w:p>
          <w:p w14:paraId="1946E694" w14:textId="77777777" w:rsidR="00A420FA" w:rsidRPr="004C380B" w:rsidRDefault="00A420FA" w:rsidP="00A420FA">
            <w:pPr>
              <w:pStyle w:val="Normal2"/>
              <w:rPr>
                <w:ins w:id="6642" w:author="AJ" w:date="2015-04-29T07:08:00Z"/>
                <w:rFonts w:ascii="Source Sans Pro" w:hAnsi="Source Sans Pro"/>
                <w:sz w:val="22"/>
                <w:szCs w:val="22"/>
              </w:rPr>
            </w:pPr>
          </w:p>
          <w:p w14:paraId="50086B32" w14:textId="77777777" w:rsidR="00A420FA" w:rsidRPr="004C380B" w:rsidRDefault="00A420FA" w:rsidP="00A420FA">
            <w:pPr>
              <w:pStyle w:val="Normal2"/>
              <w:rPr>
                <w:ins w:id="6643" w:author="AJ" w:date="2015-04-29T07:08:00Z"/>
                <w:rFonts w:ascii="Source Sans Pro" w:hAnsi="Source Sans Pro"/>
                <w:sz w:val="22"/>
                <w:szCs w:val="22"/>
              </w:rPr>
            </w:pPr>
            <w:ins w:id="6644" w:author="AJ" w:date="2015-04-29T07:08:00Z">
              <w:r w:rsidRPr="004C380B">
                <w:rPr>
                  <w:rFonts w:ascii="Source Sans Pro" w:hAnsi="Source Sans Pro"/>
                  <w:sz w:val="22"/>
                  <w:szCs w:val="22"/>
                </w:rPr>
                <w:t xml:space="preserve">Another proposed measure empowers the community to force ICANN’s board to consider a recommendation arising from an AoC Review – namely, the </w:t>
              </w:r>
              <w:r w:rsidRPr="004C380B">
                <w:rPr>
                  <w:rFonts w:ascii="Source Sans Pro" w:hAnsi="Source Sans Pro"/>
                  <w:i/>
                  <w:sz w:val="22"/>
                  <w:szCs w:val="22"/>
                </w:rPr>
                <w:t>Accountability and Transparnecy Review Team</w:t>
              </w:r>
              <w:r w:rsidRPr="004C380B">
                <w:rPr>
                  <w:rFonts w:ascii="Source Sans Pro" w:hAnsi="Source Sans Pro"/>
                  <w:sz w:val="22"/>
                  <w:szCs w:val="22"/>
                </w:rPr>
                <w:t>. An ICANN board decision against those recommendations could be challenged with a Reconsideration and/or IRP.</w:t>
              </w:r>
            </w:ins>
          </w:p>
          <w:p w14:paraId="6E05362D" w14:textId="77777777" w:rsidR="00A420FA" w:rsidRPr="004C380B" w:rsidRDefault="00A420FA" w:rsidP="00A420FA">
            <w:pPr>
              <w:pStyle w:val="Normal2"/>
              <w:rPr>
                <w:ins w:id="6645" w:author="AJ" w:date="2015-04-29T07:08:00Z"/>
                <w:rFonts w:ascii="Source Sans Pro" w:hAnsi="Source Sans Pro"/>
                <w:sz w:val="22"/>
                <w:szCs w:val="22"/>
              </w:rPr>
            </w:pPr>
          </w:p>
          <w:p w14:paraId="58FC5475" w14:textId="77777777" w:rsidR="00A420FA" w:rsidRPr="004C380B" w:rsidRDefault="00A420FA" w:rsidP="00A420FA">
            <w:pPr>
              <w:pStyle w:val="Normal2"/>
              <w:rPr>
                <w:ins w:id="6646" w:author="AJ" w:date="2015-04-29T07:08:00Z"/>
                <w:rFonts w:ascii="Source Sans Pro" w:hAnsi="Source Sans Pro"/>
                <w:sz w:val="22"/>
                <w:szCs w:val="22"/>
              </w:rPr>
            </w:pPr>
            <w:bookmarkStart w:id="6647" w:name="h.gjdgxs" w:colFirst="0" w:colLast="0"/>
            <w:bookmarkEnd w:id="6647"/>
            <w:ins w:id="6648" w:author="AJ" w:date="2015-04-29T07:08:00Z">
              <w:r w:rsidRPr="004C380B">
                <w:rPr>
                  <w:rFonts w:ascii="Source Sans Pro" w:eastAsia="Calibri" w:hAnsi="Source Sans Pro" w:cs="Calibri"/>
                  <w:sz w:val="22"/>
                  <w:szCs w:val="22"/>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ins>
          </w:p>
          <w:p w14:paraId="6340ECEF" w14:textId="77777777" w:rsidR="00A420FA" w:rsidRPr="004C380B" w:rsidRDefault="00A420FA" w:rsidP="00A420FA">
            <w:pPr>
              <w:pStyle w:val="Normal2"/>
              <w:rPr>
                <w:ins w:id="6649" w:author="AJ" w:date="2015-04-29T07:08:00Z"/>
                <w:rFonts w:ascii="Source Sans Pro" w:hAnsi="Source Sans Pro"/>
                <w:sz w:val="22"/>
                <w:szCs w:val="22"/>
              </w:rPr>
            </w:pPr>
          </w:p>
          <w:p w14:paraId="4B6A4F30" w14:textId="4CCE8442" w:rsidR="00E72F7A" w:rsidRPr="002363E8" w:rsidRDefault="00A420FA" w:rsidP="00A420FA">
            <w:pPr>
              <w:pStyle w:val="NormalWeb"/>
              <w:spacing w:before="0" w:beforeAutospacing="0" w:after="0" w:afterAutospacing="0" w:line="0" w:lineRule="atLeast"/>
              <w:rPr>
                <w:ins w:id="6650" w:author="AJ" w:date="2015-04-29T07:08:00Z"/>
                <w:rFonts w:ascii="Source Sans Pro" w:hAnsi="Source Sans Pro"/>
                <w:sz w:val="22"/>
                <w:szCs w:val="22"/>
              </w:rPr>
            </w:pPr>
            <w:ins w:id="6651" w:author="AJ" w:date="2015-04-29T07:08:00Z">
              <w:r w:rsidRPr="004C380B">
                <w:rPr>
                  <w:rFonts w:ascii="Source Sans Pro" w:eastAsia="Calibri" w:hAnsi="Source Sans Pro" w:cs="Calibri"/>
                  <w:sz w:val="22"/>
                  <w:szCs w:val="22"/>
                </w:rPr>
                <w:t>If the ICANN board were to ignore binding IRP decisions, another proposed measure would empower the community to force resignation ICANN board member(s).</w:t>
              </w:r>
            </w:ins>
          </w:p>
        </w:tc>
      </w:tr>
      <w:tr w:rsidR="00E72F7A" w:rsidRPr="002363E8" w14:paraId="5F2E0D62" w14:textId="77777777" w:rsidTr="00E72F7A">
        <w:trPr>
          <w:ins w:id="6652"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19EC77" w14:textId="77777777" w:rsidR="00E72F7A" w:rsidRPr="002363E8" w:rsidRDefault="00E72F7A" w:rsidP="00E72F7A">
            <w:pPr>
              <w:pStyle w:val="NormalWeb"/>
              <w:spacing w:before="0" w:beforeAutospacing="0" w:after="0" w:afterAutospacing="0"/>
              <w:rPr>
                <w:ins w:id="6653" w:author="AJ" w:date="2015-04-29T07:08:00Z"/>
                <w:rFonts w:ascii="Source Sans Pro" w:eastAsia="MS Mincho" w:hAnsi="Source Sans Pro"/>
                <w:sz w:val="22"/>
                <w:szCs w:val="22"/>
              </w:rPr>
            </w:pPr>
            <w:ins w:id="6654" w:author="AJ" w:date="2015-04-29T07:08:00Z">
              <w:r w:rsidRPr="002363E8">
                <w:rPr>
                  <w:rFonts w:ascii="Source Sans Pro" w:hAnsi="Source Sans Pro"/>
                  <w:b/>
                  <w:bCs/>
                  <w:color w:val="000000"/>
                  <w:sz w:val="22"/>
                  <w:szCs w:val="22"/>
                </w:rPr>
                <w:t>Conclusions:</w:t>
              </w:r>
            </w:ins>
          </w:p>
          <w:p w14:paraId="4D9158F0" w14:textId="77777777" w:rsidR="00E72F7A" w:rsidRPr="002363E8" w:rsidRDefault="00E72F7A" w:rsidP="00E72F7A">
            <w:pPr>
              <w:pStyle w:val="NormalWeb"/>
              <w:spacing w:before="0" w:beforeAutospacing="0" w:after="0" w:afterAutospacing="0" w:line="0" w:lineRule="atLeast"/>
              <w:rPr>
                <w:ins w:id="6655" w:author="AJ" w:date="2015-04-29T07:08:00Z"/>
                <w:rFonts w:ascii="Source Sans Pro" w:hAnsi="Source Sans Pro"/>
                <w:sz w:val="22"/>
                <w:szCs w:val="22"/>
              </w:rPr>
            </w:pPr>
            <w:ins w:id="6656" w:author="AJ" w:date="2015-04-29T07:08:00Z">
              <w:r w:rsidRPr="002363E8">
                <w:rPr>
                  <w:rFonts w:ascii="Source Sans Pro" w:hAnsi="Source Sans Pro"/>
                  <w:color w:val="000000"/>
                  <w:sz w:val="22"/>
                  <w:szCs w:val="22"/>
                </w:rPr>
                <w:t>a) This threat is directly related to the transition of IANA stewardship</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C0DC282" w14:textId="77777777" w:rsidR="00E72F7A" w:rsidRPr="002363E8" w:rsidRDefault="00E72F7A" w:rsidP="00E72F7A">
            <w:pPr>
              <w:ind w:right="0"/>
              <w:rPr>
                <w:ins w:id="6657" w:author="AJ" w:date="2015-04-29T07:08:00Z"/>
                <w:rFonts w:eastAsia="Times New Roman"/>
                <w:szCs w:val="22"/>
              </w:rPr>
            </w:pPr>
          </w:p>
          <w:p w14:paraId="16EBCE78" w14:textId="77777777" w:rsidR="00E72F7A" w:rsidRPr="002363E8" w:rsidRDefault="00E72F7A" w:rsidP="00E72F7A">
            <w:pPr>
              <w:pStyle w:val="NormalWeb"/>
              <w:spacing w:before="0" w:beforeAutospacing="0" w:after="0" w:afterAutospacing="0" w:line="0" w:lineRule="atLeast"/>
              <w:rPr>
                <w:ins w:id="6658" w:author="AJ" w:date="2015-04-29T07:08:00Z"/>
                <w:rFonts w:ascii="Source Sans Pro" w:hAnsi="Source Sans Pro"/>
                <w:sz w:val="22"/>
                <w:szCs w:val="22"/>
              </w:rPr>
            </w:pPr>
            <w:ins w:id="6659" w:author="AJ" w:date="2015-04-29T07:08:00Z">
              <w:r w:rsidRPr="002363E8">
                <w:rPr>
                  <w:rFonts w:ascii="Source Sans Pro" w:hAnsi="Source Sans Pro"/>
                  <w:color w:val="000000"/>
                  <w:sz w:val="22"/>
                  <w:szCs w:val="22"/>
                </w:rPr>
                <w:t>b) Existing measures are inadequate.</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5C91E1" w14:textId="77777777" w:rsidR="00E72F7A" w:rsidRPr="002363E8" w:rsidRDefault="00E72F7A" w:rsidP="00E72F7A">
            <w:pPr>
              <w:ind w:right="0"/>
              <w:rPr>
                <w:ins w:id="6660" w:author="AJ" w:date="2015-04-29T07:08:00Z"/>
                <w:rFonts w:eastAsia="Times New Roman"/>
                <w:szCs w:val="22"/>
              </w:rPr>
            </w:pPr>
          </w:p>
          <w:p w14:paraId="4D555F18" w14:textId="38BCDFFA" w:rsidR="00E72F7A" w:rsidRPr="002363E8" w:rsidRDefault="00A420FA" w:rsidP="00E72F7A">
            <w:pPr>
              <w:pStyle w:val="NormalWeb"/>
              <w:spacing w:before="0" w:beforeAutospacing="0" w:after="0" w:afterAutospacing="0" w:line="0" w:lineRule="atLeast"/>
              <w:rPr>
                <w:ins w:id="6661" w:author="AJ" w:date="2015-04-29T07:08:00Z"/>
                <w:rFonts w:ascii="Source Sans Pro" w:hAnsi="Source Sans Pro"/>
                <w:sz w:val="22"/>
                <w:szCs w:val="22"/>
              </w:rPr>
            </w:pPr>
            <w:ins w:id="6662" w:author="AJ" w:date="2015-04-29T07:08:00Z">
              <w:r>
                <w:rPr>
                  <w:rFonts w:ascii="Source Sans Pro" w:hAnsi="Source Sans Pro"/>
                  <w:color w:val="000000"/>
                  <w:sz w:val="22"/>
                  <w:szCs w:val="22"/>
                </w:rPr>
                <w:t>c</w:t>
              </w:r>
              <w:r w:rsidR="00E72F7A" w:rsidRPr="002363E8">
                <w:rPr>
                  <w:rFonts w:ascii="Source Sans Pro" w:hAnsi="Source Sans Pro"/>
                  <w:color w:val="000000"/>
                  <w:sz w:val="22"/>
                  <w:szCs w:val="22"/>
                </w:rPr>
                <w:t>)</w:t>
              </w:r>
              <w:r>
                <w:rPr>
                  <w:rFonts w:ascii="Source Sans Pro" w:hAnsi="Source Sans Pro"/>
                  <w:color w:val="000000"/>
                  <w:sz w:val="22"/>
                  <w:szCs w:val="22"/>
                </w:rPr>
                <w:t xml:space="preserve"> </w:t>
              </w:r>
              <w:r w:rsidR="00E72F7A" w:rsidRPr="002363E8">
                <w:rPr>
                  <w:rFonts w:ascii="Source Sans Pro" w:hAnsi="Source Sans Pro"/>
                  <w:color w:val="000000"/>
                  <w:sz w:val="22"/>
                  <w:szCs w:val="22"/>
                </w:rPr>
                <w:t>Proposed measures in combination are adequate because the community has power to spill the board.</w:t>
              </w:r>
            </w:ins>
          </w:p>
        </w:tc>
      </w:tr>
    </w:tbl>
    <w:p w14:paraId="04C4578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Change w:id="6663"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799"/>
        <w:gridCol w:w="4105"/>
        <w:gridCol w:w="4196"/>
        <w:tblGridChange w:id="6664">
          <w:tblGrid>
            <w:gridCol w:w="3258"/>
            <w:gridCol w:w="2970"/>
            <w:gridCol w:w="3924"/>
          </w:tblGrid>
        </w:tblGridChange>
      </w:tblGrid>
      <w:tr w:rsidR="00E72F7A" w:rsidRPr="002363E8" w14:paraId="607C2A61"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665" w:author="AJ" w:date="2015-04-29T07:08:00Z">
              <w:tcPr>
                <w:tcW w:w="3258" w:type="dxa"/>
                <w:hideMark/>
              </w:tcPr>
            </w:tcPrChange>
          </w:tcPr>
          <w:p w14:paraId="7B5D7661" w14:textId="77777777" w:rsidR="00E72F7A" w:rsidRPr="002363E8" w:rsidRDefault="00E72F7A" w:rsidP="00E72F7A">
            <w:pPr>
              <w:pStyle w:val="Heading4"/>
              <w:spacing w:before="0" w:after="0" w:line="0" w:lineRule="atLeast"/>
              <w:ind w:right="0"/>
              <w:rPr>
                <w:rFonts w:eastAsia="Times New Roman"/>
              </w:rPr>
              <w:pPrChange w:id="6666" w:author="AJ" w:date="2015-04-29T07:08:00Z">
                <w:pPr>
                  <w:pStyle w:val="Heading4"/>
                </w:pPr>
              </w:pPrChange>
            </w:pPr>
            <w:r w:rsidRPr="002363E8">
              <w:rPr>
                <w:smallCaps/>
                <w:color w:val="000000"/>
                <w:rPrChange w:id="6667"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668" w:author="AJ" w:date="2015-04-29T07:08:00Z">
              <w:tcPr>
                <w:tcW w:w="2970" w:type="dxa"/>
                <w:hideMark/>
              </w:tcPr>
            </w:tcPrChange>
          </w:tcPr>
          <w:p w14:paraId="4B935FDF" w14:textId="77777777" w:rsidR="00E72F7A" w:rsidRPr="002363E8" w:rsidRDefault="00E72F7A" w:rsidP="00E72F7A">
            <w:pPr>
              <w:pStyle w:val="Heading4"/>
              <w:spacing w:before="0" w:after="0" w:line="0" w:lineRule="atLeast"/>
              <w:ind w:right="0"/>
              <w:rPr>
                <w:rFonts w:eastAsia="Times New Roman"/>
              </w:rPr>
              <w:pPrChange w:id="6669" w:author="AJ" w:date="2015-04-29T07:08:00Z">
                <w:pPr>
                  <w:pStyle w:val="Heading4"/>
                </w:pPr>
              </w:pPrChange>
            </w:pPr>
            <w:r w:rsidRPr="002363E8">
              <w:rPr>
                <w:smallCaps/>
                <w:color w:val="000000"/>
                <w:rPrChange w:id="6670"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671" w:author="AJ" w:date="2015-04-29T07:08:00Z">
              <w:tcPr>
                <w:tcW w:w="3924" w:type="dxa"/>
                <w:hideMark/>
              </w:tcPr>
            </w:tcPrChange>
          </w:tcPr>
          <w:p w14:paraId="6FD1D8EF" w14:textId="77777777" w:rsidR="00E72F7A" w:rsidRPr="002363E8" w:rsidRDefault="00E72F7A" w:rsidP="00E72F7A">
            <w:pPr>
              <w:pStyle w:val="Heading4"/>
              <w:spacing w:before="0" w:after="0" w:line="0" w:lineRule="atLeast"/>
              <w:ind w:right="0"/>
              <w:rPr>
                <w:rFonts w:eastAsia="Times New Roman"/>
              </w:rPr>
              <w:pPrChange w:id="6672" w:author="AJ" w:date="2015-04-29T07:08:00Z">
                <w:pPr>
                  <w:pStyle w:val="Heading4"/>
                </w:pPr>
              </w:pPrChange>
            </w:pPr>
            <w:r w:rsidRPr="002363E8">
              <w:rPr>
                <w:smallCaps/>
                <w:color w:val="000000"/>
                <w:rPrChange w:id="6673" w:author="AJ" w:date="2015-04-29T07:08:00Z">
                  <w:rPr/>
                </w:rPrChange>
              </w:rPr>
              <w:t>Proposed Accountability Measures</w:t>
            </w:r>
          </w:p>
        </w:tc>
      </w:tr>
      <w:tr w:rsidR="00E72F7A" w:rsidRPr="002363E8" w14:paraId="74C584B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674" w:author="AJ" w:date="2015-04-29T07:08:00Z">
              <w:tcPr>
                <w:tcW w:w="3258" w:type="dxa"/>
                <w:hideMark/>
              </w:tcPr>
            </w:tcPrChange>
          </w:tcPr>
          <w:p w14:paraId="56036B11" w14:textId="510B6A87" w:rsidR="00A420FA" w:rsidRPr="004C380B" w:rsidRDefault="00C61685" w:rsidP="00A420FA">
            <w:pPr>
              <w:pStyle w:val="Normal2"/>
              <w:rPr>
                <w:ins w:id="6675" w:author="AJ" w:date="2015-04-29T07:08:00Z"/>
                <w:rFonts w:ascii="Source Sans Pro" w:hAnsi="Source Sans Pro"/>
                <w:sz w:val="22"/>
                <w:szCs w:val="22"/>
              </w:rPr>
            </w:pPr>
            <w:del w:id="6676" w:author="AJ" w:date="2015-04-29T07:08:00Z">
              <w:r w:rsidRPr="00C61685">
                <w:rPr>
                  <w:szCs w:val="22"/>
                </w:rPr>
                <w:delText>22</w:delText>
              </w:r>
            </w:del>
            <w:ins w:id="6677" w:author="AJ" w:date="2015-04-29T07:08:00Z">
              <w:r w:rsidR="00E72F7A" w:rsidRPr="002363E8">
                <w:rPr>
                  <w:rFonts w:ascii="Source Sans Pro" w:hAnsi="Source Sans Pro" w:cs="Arial"/>
                  <w:sz w:val="22"/>
                  <w:szCs w:val="22"/>
                </w:rPr>
                <w:t>23</w:t>
              </w:r>
            </w:ins>
            <w:r w:rsidR="00E72F7A" w:rsidRPr="002363E8">
              <w:rPr>
                <w:rFonts w:ascii="Source Sans Pro" w:hAnsi="Source Sans Pro"/>
                <w:sz w:val="22"/>
                <w:rPrChange w:id="6678" w:author="AJ" w:date="2015-04-29T07:08:00Z">
                  <w:rPr/>
                </w:rPrChange>
              </w:rPr>
              <w:t xml:space="preserve">. </w:t>
            </w:r>
            <w:r w:rsidR="00A420FA" w:rsidRPr="004C380B">
              <w:rPr>
                <w:rFonts w:ascii="Source Sans Pro" w:eastAsia="Calibri" w:hAnsi="Source Sans Pro"/>
                <w:sz w:val="22"/>
                <w:rPrChange w:id="6679" w:author="AJ" w:date="2015-04-29T07:08:00Z">
                  <w:rPr>
                    <w:rFonts w:eastAsia="Calibri"/>
                  </w:rPr>
                </w:rPrChange>
              </w:rPr>
              <w:t xml:space="preserve">ICANN </w:t>
            </w:r>
            <w:del w:id="6680" w:author="AJ" w:date="2015-04-29T07:08:00Z">
              <w:r w:rsidRPr="00C61685">
                <w:rPr>
                  <w:szCs w:val="22"/>
                </w:rPr>
                <w:delText>Board fails</w:delText>
              </w:r>
            </w:del>
            <w:ins w:id="6681" w:author="AJ" w:date="2015-04-29T07:08:00Z">
              <w:r w:rsidR="00A420FA" w:rsidRPr="004C380B">
                <w:rPr>
                  <w:rFonts w:ascii="Source Sans Pro" w:eastAsia="Calibri" w:hAnsi="Source Sans Pro" w:cs="Calibri"/>
                  <w:sz w:val="22"/>
                  <w:szCs w:val="22"/>
                </w:rPr>
                <w:t>uses RAA or other agreements</w:t>
              </w:r>
            </w:ins>
            <w:r w:rsidR="00A420FA" w:rsidRPr="004C380B">
              <w:rPr>
                <w:rFonts w:ascii="Source Sans Pro" w:eastAsia="Calibri" w:hAnsi="Source Sans Pro"/>
                <w:sz w:val="22"/>
                <w:rPrChange w:id="6682" w:author="AJ" w:date="2015-04-29T07:08:00Z">
                  <w:rPr>
                    <w:rFonts w:eastAsia="Calibri"/>
                  </w:rPr>
                </w:rPrChange>
              </w:rPr>
              <w:t xml:space="preserve"> to </w:t>
            </w:r>
            <w:del w:id="6683" w:author="AJ" w:date="2015-04-29T07:08:00Z">
              <w:r w:rsidRPr="00C61685">
                <w:rPr>
                  <w:szCs w:val="22"/>
                </w:rPr>
                <w:delText xml:space="preserve">comply with bylaws and/or </w:delText>
              </w:r>
              <w:r w:rsidRPr="00C61685">
                <w:rPr>
                  <w:szCs w:val="22"/>
                </w:rPr>
                <w:lastRenderedPageBreak/>
                <w:delText>refuses</w:delText>
              </w:r>
            </w:del>
            <w:ins w:id="6684" w:author="AJ" w:date="2015-04-29T07:08:00Z">
              <w:r w:rsidR="00A420FA" w:rsidRPr="004C380B">
                <w:rPr>
                  <w:rFonts w:ascii="Source Sans Pro" w:eastAsia="Calibri" w:hAnsi="Source Sans Pro" w:cs="Calibri"/>
                  <w:sz w:val="22"/>
                  <w:szCs w:val="22"/>
                </w:rPr>
                <w:t xml:space="preserve">impose requirements on third parties, outside scope of ICANN mission. (e.g. registrant obligations)  </w:t>
              </w:r>
            </w:ins>
          </w:p>
          <w:p w14:paraId="5C2F4550" w14:textId="77777777" w:rsidR="00A420FA" w:rsidRPr="004C380B" w:rsidRDefault="00A420FA" w:rsidP="00A420FA">
            <w:pPr>
              <w:pStyle w:val="Normal2"/>
              <w:rPr>
                <w:ins w:id="6685" w:author="AJ" w:date="2015-04-29T07:08:00Z"/>
                <w:rFonts w:ascii="Source Sans Pro" w:hAnsi="Source Sans Pro"/>
                <w:sz w:val="22"/>
                <w:szCs w:val="22"/>
              </w:rPr>
            </w:pPr>
          </w:p>
          <w:p w14:paraId="1C82FB9C" w14:textId="3E029C94" w:rsidR="00A420FA" w:rsidRPr="004C380B" w:rsidRDefault="00A420FA" w:rsidP="00A420FA">
            <w:pPr>
              <w:pStyle w:val="Normal2"/>
              <w:rPr>
                <w:ins w:id="6686" w:author="AJ" w:date="2015-04-29T07:08:00Z"/>
                <w:rFonts w:ascii="Source Sans Pro" w:hAnsi="Source Sans Pro"/>
                <w:sz w:val="22"/>
                <w:szCs w:val="22"/>
              </w:rPr>
            </w:pPr>
            <w:ins w:id="6687" w:author="AJ" w:date="2015-04-29T07:08:00Z">
              <w:r w:rsidRPr="004C380B">
                <w:rPr>
                  <w:rFonts w:ascii="Source Sans Pro" w:eastAsia="Calibri" w:hAnsi="Source Sans Pro" w:cs="Calibri"/>
                  <w:sz w:val="22"/>
                  <w:szCs w:val="22"/>
                </w:rPr>
                <w:t>Affected third parties, not being contracted</w:t>
              </w:r>
            </w:ins>
            <w:r w:rsidRPr="004C380B">
              <w:rPr>
                <w:rFonts w:ascii="Source Sans Pro" w:eastAsia="Calibri" w:hAnsi="Source Sans Pro"/>
                <w:sz w:val="22"/>
                <w:rPrChange w:id="6688" w:author="AJ" w:date="2015-04-29T07:08:00Z">
                  <w:rPr>
                    <w:rFonts w:eastAsia="Calibri"/>
                  </w:rPr>
                </w:rPrChange>
              </w:rPr>
              <w:t xml:space="preserve"> to </w:t>
            </w:r>
            <w:del w:id="6689" w:author="AJ" w:date="2015-04-29T07:08:00Z">
              <w:r w:rsidR="00C61685" w:rsidRPr="00C61685">
                <w:rPr>
                  <w:szCs w:val="22"/>
                </w:rPr>
                <w:delText>accept</w:delText>
              </w:r>
            </w:del>
            <w:ins w:id="6690" w:author="AJ" w:date="2015-04-29T07:08:00Z">
              <w:r w:rsidRPr="004C380B">
                <w:rPr>
                  <w:rFonts w:ascii="Source Sans Pro" w:eastAsia="Calibri" w:hAnsi="Source Sans Pro" w:cs="Calibri"/>
                  <w:sz w:val="22"/>
                  <w:szCs w:val="22"/>
                </w:rPr>
                <w:t xml:space="preserve">ICANN, have no effective recourse.  </w:t>
              </w:r>
            </w:ins>
          </w:p>
          <w:p w14:paraId="67FB5893" w14:textId="77777777" w:rsidR="00A420FA" w:rsidRPr="004C380B" w:rsidRDefault="00A420FA" w:rsidP="00A420FA">
            <w:pPr>
              <w:pStyle w:val="Normal2"/>
              <w:rPr>
                <w:ins w:id="6691" w:author="AJ" w:date="2015-04-29T07:08:00Z"/>
                <w:rFonts w:ascii="Source Sans Pro" w:hAnsi="Source Sans Pro"/>
                <w:sz w:val="22"/>
                <w:szCs w:val="22"/>
              </w:rPr>
            </w:pPr>
          </w:p>
          <w:p w14:paraId="3081F57E" w14:textId="053DA3F3" w:rsidR="00A420FA" w:rsidRPr="004C380B" w:rsidRDefault="00A420FA" w:rsidP="00A420FA">
            <w:pPr>
              <w:pStyle w:val="Normal2"/>
              <w:rPr>
                <w:rFonts w:ascii="Source Sans Pro" w:hAnsi="Source Sans Pro"/>
                <w:sz w:val="22"/>
                <w:rPrChange w:id="6692" w:author="AJ" w:date="2015-04-29T07:08:00Z">
                  <w:rPr/>
                </w:rPrChange>
              </w:rPr>
              <w:pPrChange w:id="6693" w:author="AJ" w:date="2015-04-29T07:08:00Z">
                <w:pPr/>
              </w:pPrChange>
            </w:pPr>
            <w:ins w:id="6694" w:author="AJ" w:date="2015-04-29T07:08:00Z">
              <w:r w:rsidRPr="004C380B">
                <w:rPr>
                  <w:rFonts w:ascii="Source Sans Pro" w:eastAsia="Calibri" w:hAnsi="Source Sans Pro" w:cs="Calibri"/>
                  <w:sz w:val="22"/>
                  <w:szCs w:val="22"/>
                </w:rPr>
                <w:t>Contracted parties, not affected by</w:t>
              </w:r>
            </w:ins>
            <w:r w:rsidRPr="004C380B">
              <w:rPr>
                <w:rFonts w:ascii="Source Sans Pro" w:eastAsia="Calibri" w:hAnsi="Source Sans Pro"/>
                <w:sz w:val="22"/>
                <w:rPrChange w:id="6695" w:author="AJ" w:date="2015-04-29T07:08:00Z">
                  <w:rPr/>
                </w:rPrChange>
              </w:rPr>
              <w:t xml:space="preserve"> the </w:t>
            </w:r>
            <w:ins w:id="6696" w:author="AJ" w:date="2015-04-29T07:08:00Z">
              <w:r w:rsidRPr="004C380B">
                <w:rPr>
                  <w:rFonts w:ascii="Source Sans Pro" w:eastAsia="Calibri" w:hAnsi="Source Sans Pro" w:cs="Calibri"/>
                  <w:sz w:val="22"/>
                  <w:szCs w:val="22"/>
                </w:rPr>
                <w:t xml:space="preserve">requirements, may choose not to use their ability to challenge ICANN’s </w:t>
              </w:r>
            </w:ins>
            <w:r w:rsidRPr="004C380B">
              <w:rPr>
                <w:rFonts w:ascii="Source Sans Pro" w:eastAsia="Calibri" w:hAnsi="Source Sans Pro"/>
                <w:sz w:val="22"/>
                <w:rPrChange w:id="6697" w:author="AJ" w:date="2015-04-29T07:08:00Z">
                  <w:rPr/>
                </w:rPrChange>
              </w:rPr>
              <w:t>decision</w:t>
            </w:r>
            <w:del w:id="6698" w:author="AJ" w:date="2015-04-29T07:08:00Z">
              <w:r w:rsidR="00C61685" w:rsidRPr="00C61685">
                <w:rPr>
                  <w:szCs w:val="22"/>
                </w:rPr>
                <w:delText xml:space="preserve"> of a redress mechanism constituted under the bylaws. </w:delText>
              </w:r>
            </w:del>
            <w:ins w:id="6699" w:author="AJ" w:date="2015-04-29T07:08:00Z">
              <w:r w:rsidRPr="004C380B">
                <w:rPr>
                  <w:rFonts w:ascii="Source Sans Pro" w:eastAsia="Calibri" w:hAnsi="Source Sans Pro" w:cs="Calibri"/>
                  <w:sz w:val="22"/>
                  <w:szCs w:val="22"/>
                </w:rPr>
                <w:t>.</w:t>
              </w:r>
            </w:ins>
            <w:r w:rsidRPr="004C380B">
              <w:rPr>
                <w:rFonts w:ascii="Source Sans Pro" w:eastAsia="Calibri" w:hAnsi="Source Sans Pro"/>
                <w:sz w:val="22"/>
                <w:rPrChange w:id="6700" w:author="AJ" w:date="2015-04-29T07:08:00Z">
                  <w:rPr/>
                </w:rPrChange>
              </w:rPr>
              <w:t xml:space="preserve"> </w:t>
            </w:r>
          </w:p>
          <w:p w14:paraId="04B3A072" w14:textId="77777777" w:rsidR="00A420FA" w:rsidRPr="004C380B" w:rsidRDefault="00A420FA" w:rsidP="00A420FA">
            <w:pPr>
              <w:pStyle w:val="Normal2"/>
              <w:rPr>
                <w:rFonts w:ascii="Source Sans Pro" w:hAnsi="Source Sans Pro"/>
                <w:sz w:val="22"/>
                <w:rPrChange w:id="6701" w:author="AJ" w:date="2015-04-29T07:08:00Z">
                  <w:rPr/>
                </w:rPrChange>
              </w:rPr>
              <w:pPrChange w:id="6702" w:author="AJ" w:date="2015-04-29T07:08:00Z">
                <w:pPr/>
              </w:pPrChange>
            </w:pPr>
          </w:p>
          <w:p w14:paraId="7A1ED555" w14:textId="77777777" w:rsidR="00A420FA" w:rsidRPr="004C380B" w:rsidRDefault="00A420FA" w:rsidP="00A420FA">
            <w:pPr>
              <w:pStyle w:val="Normal2"/>
              <w:rPr>
                <w:ins w:id="6703" w:author="AJ" w:date="2015-04-29T07:08:00Z"/>
                <w:rFonts w:ascii="Source Sans Pro" w:hAnsi="Source Sans Pro"/>
                <w:sz w:val="22"/>
                <w:szCs w:val="22"/>
              </w:rPr>
            </w:pPr>
            <w:ins w:id="6704" w:author="AJ" w:date="2015-04-29T07:08:00Z">
              <w:r w:rsidRPr="004C380B">
                <w:rPr>
                  <w:rFonts w:ascii="Source Sans Pro" w:eastAsia="Calibri" w:hAnsi="Source Sans Pro" w:cs="Calibri"/>
                  <w:sz w:val="22"/>
                  <w:szCs w:val="22"/>
                </w:rPr>
                <w:t>This issue occurs in policy development, implementation, and compliance enforcement.</w:t>
              </w:r>
            </w:ins>
          </w:p>
          <w:p w14:paraId="0BEB0642" w14:textId="77777777" w:rsidR="00A420FA" w:rsidRPr="004C380B" w:rsidRDefault="00A420FA" w:rsidP="00A420FA">
            <w:pPr>
              <w:pStyle w:val="Normal2"/>
              <w:rPr>
                <w:ins w:id="6705" w:author="AJ" w:date="2015-04-29T07:08:00Z"/>
                <w:rFonts w:ascii="Source Sans Pro" w:hAnsi="Source Sans Pro"/>
                <w:sz w:val="22"/>
                <w:szCs w:val="22"/>
              </w:rPr>
            </w:pPr>
            <w:ins w:id="6706" w:author="AJ" w:date="2015-04-29T07:08:00Z">
              <w:r w:rsidRPr="004C380B">
                <w:rPr>
                  <w:rFonts w:ascii="Source Sans Pro" w:eastAsia="Calibri" w:hAnsi="Source Sans Pro" w:cs="Calibri"/>
                  <w:sz w:val="22"/>
                  <w:szCs w:val="22"/>
                </w:rPr>
                <w:t xml:space="preserve"> </w:t>
              </w:r>
            </w:ins>
          </w:p>
          <w:p w14:paraId="04946093" w14:textId="28C74E03" w:rsidR="00E72F7A" w:rsidRPr="00A420FA" w:rsidRDefault="00A420FA" w:rsidP="00A420FA">
            <w:pPr>
              <w:pStyle w:val="Normal2"/>
              <w:rPr>
                <w:rFonts w:ascii="Source Sans Pro" w:hAnsi="Source Sans Pro"/>
                <w:sz w:val="22"/>
                <w:rPrChange w:id="6707" w:author="AJ" w:date="2015-04-29T07:08:00Z">
                  <w:rPr/>
                </w:rPrChange>
              </w:rPr>
              <w:pPrChange w:id="6708" w:author="AJ" w:date="2015-04-29T07:08:00Z">
                <w:pPr/>
              </w:pPrChange>
            </w:pPr>
            <w:r w:rsidRPr="004C380B">
              <w:rPr>
                <w:rFonts w:ascii="Source Sans Pro" w:eastAsia="Calibri" w:hAnsi="Source Sans Pro"/>
                <w:sz w:val="22"/>
                <w:rPrChange w:id="6709" w:author="AJ" w:date="2015-04-29T07:08:00Z">
                  <w:rPr/>
                </w:rPrChange>
              </w:rPr>
              <w:t xml:space="preserve">Consequence: </w:t>
            </w:r>
            <w:del w:id="6710" w:author="AJ" w:date="2015-04-29T07:08:00Z">
              <w:r w:rsidR="00C61685" w:rsidRPr="00C61685">
                <w:rPr>
                  <w:szCs w:val="22"/>
                </w:rPr>
                <w:delText xml:space="preserve">Community loses confidence in multistakeholder structures to </w:delText>
              </w:r>
              <w:r w:rsidR="00C61685" w:rsidRPr="00C61685">
                <w:rPr>
                  <w:szCs w:val="22"/>
                </w:rPr>
                <w:lastRenderedPageBreak/>
                <w:delText xml:space="preserve">govern </w:delText>
              </w:r>
            </w:del>
            <w:r w:rsidRPr="004C380B">
              <w:rPr>
                <w:rFonts w:ascii="Source Sans Pro" w:eastAsia="Calibri" w:hAnsi="Source Sans Pro"/>
                <w:sz w:val="22"/>
                <w:rPrChange w:id="6711" w:author="AJ" w:date="2015-04-29T07:08:00Z">
                  <w:rPr/>
                </w:rPrChange>
              </w:rPr>
              <w:t>ICANN</w:t>
            </w:r>
            <w:ins w:id="6712" w:author="AJ" w:date="2015-04-29T07:08:00Z">
              <w:r w:rsidRPr="004C380B">
                <w:rPr>
                  <w:rFonts w:ascii="Source Sans Pro" w:eastAsia="Calibri" w:hAnsi="Source Sans Pro" w:cs="Calibri"/>
                  <w:sz w:val="22"/>
                  <w:szCs w:val="22"/>
                </w:rPr>
                <w:t xml:space="preserve"> seen as a monopoly leveraging power in one market (domain names) into adjacent markets</w:t>
              </w:r>
            </w:ins>
            <w:r w:rsidRPr="004C380B">
              <w:rPr>
                <w:rFonts w:ascii="Source Sans Pro" w:eastAsia="Calibri" w:hAnsi="Source Sans Pro"/>
                <w:sz w:val="22"/>
                <w:rPrChange w:id="6713" w:author="AJ" w:date="2015-04-29T07:08:00Z">
                  <w:rPr/>
                </w:rPrChange>
              </w:rPr>
              <w:t>.</w:t>
            </w:r>
          </w:p>
          <w:p w14:paraId="4B498EBD" w14:textId="77777777" w:rsidR="00E72F7A" w:rsidRPr="002363E8" w:rsidRDefault="00E72F7A" w:rsidP="00956918">
            <w:pPr>
              <w:numPr>
                <w:ilvl w:val="0"/>
                <w:numId w:val="25"/>
              </w:numPr>
              <w:spacing w:line="0" w:lineRule="atLeast"/>
              <w:ind w:left="0" w:right="0"/>
              <w:textAlignment w:val="baseline"/>
              <w:rPr>
                <w:color w:val="1768B1"/>
                <w:rPrChange w:id="6714" w:author="AJ" w:date="2015-04-29T07:08:00Z">
                  <w:rPr/>
                </w:rPrChange>
              </w:rPr>
              <w:pPrChange w:id="6715"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716" w:author="AJ" w:date="2015-04-29T07:08:00Z">
              <w:tcPr>
                <w:tcW w:w="2970" w:type="dxa"/>
                <w:hideMark/>
              </w:tcPr>
            </w:tcPrChange>
          </w:tcPr>
          <w:p w14:paraId="01088D6E" w14:textId="77777777" w:rsidR="00C61685" w:rsidRPr="00C61685" w:rsidRDefault="00C61685" w:rsidP="00C61685">
            <w:pPr>
              <w:rPr>
                <w:del w:id="6717" w:author="AJ" w:date="2015-04-29T07:08:00Z"/>
                <w:szCs w:val="22"/>
              </w:rPr>
            </w:pPr>
            <w:del w:id="6718" w:author="AJ" w:date="2015-04-29T07:08:00Z">
              <w:r w:rsidRPr="00C61685">
                <w:rPr>
                  <w:szCs w:val="22"/>
                </w:rPr>
                <w:lastRenderedPageBreak/>
                <w:delText xml:space="preserve">As long as NTIA controls the IANA contract, ICANN would risk losing </w:delText>
              </w:r>
              <w:r w:rsidRPr="00C61685">
                <w:rPr>
                  <w:szCs w:val="22"/>
                </w:rPr>
                <w:lastRenderedPageBreak/>
                <w:delText>IANA functions if it were to ignore bylaws.  But as a result of IANA stewardship transition, ICANN would no longer need to follow bylaws in to retain IANA contract with NTIA.</w:delText>
              </w:r>
            </w:del>
          </w:p>
          <w:p w14:paraId="40265B40" w14:textId="77777777" w:rsidR="00C61685" w:rsidRPr="00C61685" w:rsidRDefault="00C61685" w:rsidP="00C61685">
            <w:pPr>
              <w:rPr>
                <w:del w:id="6719" w:author="AJ" w:date="2015-04-29T07:08:00Z"/>
                <w:szCs w:val="22"/>
              </w:rPr>
            </w:pPr>
          </w:p>
          <w:p w14:paraId="1A877920" w14:textId="77777777" w:rsidR="00C61685" w:rsidRPr="00C61685" w:rsidRDefault="00C61685" w:rsidP="00C61685">
            <w:pPr>
              <w:rPr>
                <w:del w:id="6720" w:author="AJ" w:date="2015-04-29T07:08:00Z"/>
                <w:szCs w:val="22"/>
              </w:rPr>
            </w:pPr>
            <w:del w:id="6721" w:author="AJ" w:date="2015-04-29T07:08:00Z">
              <w:r w:rsidRPr="00C61685">
                <w:rPr>
                  <w:szCs w:val="22"/>
                </w:rPr>
                <w:delText>Aggrieved parties can ask for Reconsideration of board decisions, but this is currently limited to questions of whether process was followed.</w:delText>
              </w:r>
            </w:del>
          </w:p>
          <w:p w14:paraId="5A3E7B84" w14:textId="77777777" w:rsidR="00C61685" w:rsidRPr="00C61685" w:rsidRDefault="00C61685" w:rsidP="00C61685">
            <w:pPr>
              <w:rPr>
                <w:del w:id="6722" w:author="AJ" w:date="2015-04-29T07:08:00Z"/>
                <w:szCs w:val="22"/>
              </w:rPr>
            </w:pPr>
          </w:p>
          <w:p w14:paraId="5441F954" w14:textId="2A156E51" w:rsidR="00A420FA" w:rsidRPr="004C380B" w:rsidRDefault="00C61685" w:rsidP="00A420FA">
            <w:pPr>
              <w:pStyle w:val="Normal2"/>
              <w:rPr>
                <w:ins w:id="6723" w:author="AJ" w:date="2015-04-29T07:08:00Z"/>
                <w:rFonts w:ascii="Source Sans Pro" w:hAnsi="Source Sans Pro"/>
                <w:sz w:val="22"/>
                <w:szCs w:val="22"/>
              </w:rPr>
            </w:pPr>
            <w:del w:id="6724" w:author="AJ" w:date="2015-04-29T07:08:00Z">
              <w:r w:rsidRPr="00C61685">
                <w:rPr>
                  <w:szCs w:val="22"/>
                </w:rPr>
                <w:delText>Aggrieved</w:delText>
              </w:r>
            </w:del>
            <w:ins w:id="6725" w:author="AJ" w:date="2015-04-29T07:08:00Z">
              <w:r w:rsidR="00A420FA" w:rsidRPr="004C380B">
                <w:rPr>
                  <w:rFonts w:ascii="Source Sans Pro" w:eastAsia="Calibri" w:hAnsi="Source Sans Pro" w:cs="Calibri"/>
                  <w:sz w:val="22"/>
                  <w:szCs w:val="22"/>
                </w:rPr>
                <w:t xml:space="preserve">During policy development, affected third parties may participate and file comments. </w:t>
              </w:r>
            </w:ins>
          </w:p>
          <w:p w14:paraId="0206F445" w14:textId="77777777" w:rsidR="00A420FA" w:rsidRPr="004C380B" w:rsidRDefault="00A420FA" w:rsidP="00A420FA">
            <w:pPr>
              <w:pStyle w:val="Normal2"/>
              <w:ind w:left="360"/>
              <w:rPr>
                <w:ins w:id="6726" w:author="AJ" w:date="2015-04-29T07:08:00Z"/>
                <w:rFonts w:ascii="Source Sans Pro" w:hAnsi="Source Sans Pro"/>
                <w:sz w:val="22"/>
                <w:szCs w:val="22"/>
              </w:rPr>
            </w:pPr>
          </w:p>
          <w:p w14:paraId="5FD5ABFE" w14:textId="1335DA77" w:rsidR="00A420FA" w:rsidRPr="004C380B" w:rsidRDefault="00A420FA" w:rsidP="00A420FA">
            <w:pPr>
              <w:pStyle w:val="Normal2"/>
              <w:rPr>
                <w:ins w:id="6727" w:author="AJ" w:date="2015-04-29T07:08:00Z"/>
                <w:rFonts w:ascii="Source Sans Pro" w:hAnsi="Source Sans Pro"/>
                <w:sz w:val="22"/>
                <w:szCs w:val="22"/>
              </w:rPr>
            </w:pPr>
            <w:ins w:id="6728" w:author="AJ" w:date="2015-04-29T07:08:00Z">
              <w:r w:rsidRPr="004C380B">
                <w:rPr>
                  <w:rFonts w:ascii="Source Sans Pro" w:eastAsia="Calibri" w:hAnsi="Source Sans Pro" w:cs="Calibri"/>
                  <w:sz w:val="22"/>
                  <w:szCs w:val="22"/>
                </w:rPr>
                <w:t>Affected third</w:t>
              </w:r>
            </w:ins>
            <w:r w:rsidRPr="004C380B">
              <w:rPr>
                <w:rFonts w:ascii="Source Sans Pro" w:eastAsia="Calibri" w:hAnsi="Source Sans Pro"/>
                <w:sz w:val="22"/>
                <w:rPrChange w:id="6729" w:author="AJ" w:date="2015-04-29T07:08:00Z">
                  <w:rPr>
                    <w:rFonts w:eastAsia="Calibri"/>
                  </w:rPr>
                </w:rPrChange>
              </w:rPr>
              <w:t xml:space="preserve"> parties </w:t>
            </w:r>
            <w:del w:id="6730" w:author="AJ" w:date="2015-04-29T07:08:00Z">
              <w:r w:rsidR="00C61685" w:rsidRPr="00C61685">
                <w:rPr>
                  <w:szCs w:val="22"/>
                </w:rPr>
                <w:delText>can file for IRP, but decisions of the panel are not binding</w:delText>
              </w:r>
            </w:del>
            <w:ins w:id="6731" w:author="AJ" w:date="2015-04-29T07:08:00Z">
              <w:r w:rsidRPr="004C380B">
                <w:rPr>
                  <w:rFonts w:ascii="Source Sans Pro" w:eastAsia="Calibri" w:hAnsi="Source Sans Pro" w:cs="Calibri"/>
                  <w:sz w:val="22"/>
                  <w:szCs w:val="22"/>
                </w:rPr>
                <w:t>may file comments</w:t>
              </w:r>
            </w:ins>
            <w:r w:rsidRPr="004C380B">
              <w:rPr>
                <w:rFonts w:ascii="Source Sans Pro" w:eastAsia="Calibri" w:hAnsi="Source Sans Pro"/>
                <w:sz w:val="22"/>
                <w:rPrChange w:id="6732" w:author="AJ" w:date="2015-04-29T07:08:00Z">
                  <w:rPr>
                    <w:rFonts w:eastAsia="Calibri"/>
                  </w:rPr>
                </w:rPrChange>
              </w:rPr>
              <w:t xml:space="preserve"> on </w:t>
            </w:r>
            <w:ins w:id="6733" w:author="AJ" w:date="2015-04-29T07:08:00Z">
              <w:r w:rsidRPr="004C380B">
                <w:rPr>
                  <w:rFonts w:ascii="Source Sans Pro" w:eastAsia="Calibri" w:hAnsi="Source Sans Pro" w:cs="Calibri"/>
                  <w:sz w:val="22"/>
                  <w:szCs w:val="22"/>
                </w:rPr>
                <w:t xml:space="preserve">proposed changes to registry and registrar contracts. </w:t>
              </w:r>
            </w:ins>
          </w:p>
          <w:p w14:paraId="23342092" w14:textId="77777777" w:rsidR="00A420FA" w:rsidRPr="004C380B" w:rsidRDefault="00A420FA" w:rsidP="00A420FA">
            <w:pPr>
              <w:pStyle w:val="Normal2"/>
              <w:ind w:left="360"/>
              <w:rPr>
                <w:ins w:id="6734" w:author="AJ" w:date="2015-04-29T07:08:00Z"/>
                <w:rFonts w:ascii="Source Sans Pro" w:hAnsi="Source Sans Pro"/>
                <w:sz w:val="22"/>
                <w:szCs w:val="22"/>
              </w:rPr>
            </w:pPr>
          </w:p>
          <w:p w14:paraId="21D23DBC" w14:textId="77777777" w:rsidR="00A420FA" w:rsidRPr="004C380B" w:rsidRDefault="00A420FA" w:rsidP="00A420FA">
            <w:pPr>
              <w:pStyle w:val="Normal2"/>
              <w:rPr>
                <w:ins w:id="6735" w:author="AJ" w:date="2015-04-29T07:08:00Z"/>
                <w:rFonts w:ascii="Source Sans Pro" w:hAnsi="Source Sans Pro"/>
                <w:sz w:val="22"/>
                <w:szCs w:val="22"/>
              </w:rPr>
            </w:pPr>
            <w:ins w:id="6736" w:author="AJ" w:date="2015-04-29T07:08:00Z">
              <w:r w:rsidRPr="004C380B">
                <w:rPr>
                  <w:rFonts w:ascii="Source Sans Pro" w:eastAsia="Calibri" w:hAnsi="Source Sans Pro" w:cs="Calibri"/>
                  <w:sz w:val="22"/>
                  <w:szCs w:val="22"/>
                </w:rPr>
                <w:t>Affected third parties (e.g. registrants and users) have no standing to challenge ICANN on its approved policies.</w:t>
              </w:r>
            </w:ins>
          </w:p>
          <w:p w14:paraId="19970DB8" w14:textId="77777777" w:rsidR="00A420FA" w:rsidRPr="004C380B" w:rsidRDefault="00A420FA" w:rsidP="00A420FA">
            <w:pPr>
              <w:pStyle w:val="Normal2"/>
              <w:ind w:left="360"/>
              <w:rPr>
                <w:ins w:id="6737" w:author="AJ" w:date="2015-04-29T07:08:00Z"/>
                <w:rFonts w:ascii="Source Sans Pro" w:hAnsi="Source Sans Pro"/>
                <w:sz w:val="22"/>
                <w:szCs w:val="22"/>
              </w:rPr>
            </w:pPr>
          </w:p>
          <w:p w14:paraId="52F61D11" w14:textId="77777777" w:rsidR="00A420FA" w:rsidRPr="004C380B" w:rsidRDefault="00A420FA" w:rsidP="00A420FA">
            <w:pPr>
              <w:pStyle w:val="Normal2"/>
              <w:rPr>
                <w:ins w:id="6738" w:author="AJ" w:date="2015-04-29T07:08:00Z"/>
                <w:rFonts w:ascii="Source Sans Pro" w:hAnsi="Source Sans Pro"/>
                <w:sz w:val="22"/>
                <w:szCs w:val="22"/>
              </w:rPr>
            </w:pPr>
            <w:ins w:id="6739" w:author="AJ" w:date="2015-04-29T07:08:00Z">
              <w:r w:rsidRPr="004C380B">
                <w:rPr>
                  <w:rFonts w:ascii="Source Sans Pro" w:eastAsia="Calibri" w:hAnsi="Source Sans Pro" w:cs="Calibri"/>
                  <w:sz w:val="22"/>
                  <w:szCs w:val="22"/>
                </w:rPr>
                <w:lastRenderedPageBreak/>
                <w:t xml:space="preserve">Affected third parties (e.g. registrants and users) have no standing to challenge ICANN management and board on how it has </w:t>
              </w:r>
              <w:r w:rsidRPr="004C380B">
                <w:rPr>
                  <w:rFonts w:ascii="Source Sans Pro" w:eastAsia="Calibri" w:hAnsi="Source Sans Pro" w:cs="Calibri"/>
                  <w:i/>
                  <w:sz w:val="22"/>
                  <w:szCs w:val="22"/>
                </w:rPr>
                <w:t>implemented</w:t>
              </w:r>
              <w:r w:rsidRPr="004C380B">
                <w:rPr>
                  <w:rFonts w:ascii="Source Sans Pro" w:eastAsia="Calibri" w:hAnsi="Source Sans Pro" w:cs="Calibri"/>
                  <w:sz w:val="22"/>
                  <w:szCs w:val="22"/>
                </w:rPr>
                <w:t xml:space="preserve"> approved policies.</w:t>
              </w:r>
            </w:ins>
          </w:p>
          <w:p w14:paraId="46C5EB1E" w14:textId="77777777" w:rsidR="00A420FA" w:rsidRPr="004C380B" w:rsidRDefault="00A420FA" w:rsidP="00A420FA">
            <w:pPr>
              <w:pStyle w:val="Normal2"/>
              <w:ind w:left="360"/>
              <w:rPr>
                <w:ins w:id="6740" w:author="AJ" w:date="2015-04-29T07:08:00Z"/>
                <w:rFonts w:ascii="Source Sans Pro" w:hAnsi="Source Sans Pro"/>
                <w:sz w:val="22"/>
                <w:szCs w:val="22"/>
              </w:rPr>
            </w:pPr>
          </w:p>
          <w:p w14:paraId="140AD42F" w14:textId="77777777" w:rsidR="00C61685" w:rsidRPr="00C61685" w:rsidRDefault="00A420FA" w:rsidP="00C61685">
            <w:pPr>
              <w:rPr>
                <w:del w:id="6741" w:author="AJ" w:date="2015-04-29T07:08:00Z"/>
                <w:szCs w:val="22"/>
              </w:rPr>
            </w:pPr>
            <w:ins w:id="6742" w:author="AJ" w:date="2015-04-29T07:08:00Z">
              <w:r w:rsidRPr="004C380B">
                <w:rPr>
                  <w:rFonts w:eastAsia="Calibri" w:cs="Calibri"/>
                  <w:szCs w:val="22"/>
                </w:rPr>
                <w:t xml:space="preserve">If </w:t>
              </w:r>
            </w:ins>
            <w:r w:rsidRPr="002B5933">
              <w:t>ICANN</w:t>
            </w:r>
            <w:del w:id="6743" w:author="AJ" w:date="2015-04-29T07:08:00Z">
              <w:r w:rsidR="00C61685" w:rsidRPr="00C61685">
                <w:rPr>
                  <w:szCs w:val="22"/>
                </w:rPr>
                <w:delText>.</w:delText>
              </w:r>
            </w:del>
          </w:p>
          <w:p w14:paraId="7E7AD774" w14:textId="77777777" w:rsidR="00C61685" w:rsidRPr="00C61685" w:rsidRDefault="00C61685" w:rsidP="00C61685">
            <w:pPr>
              <w:rPr>
                <w:del w:id="6744" w:author="AJ" w:date="2015-04-29T07:08:00Z"/>
                <w:szCs w:val="22"/>
              </w:rPr>
            </w:pPr>
          </w:p>
          <w:p w14:paraId="337AFC48" w14:textId="44F678CC" w:rsidR="00E72F7A" w:rsidRPr="002363E8" w:rsidRDefault="00C61685" w:rsidP="00A420FA">
            <w:pPr>
              <w:pStyle w:val="NormalWeb"/>
              <w:spacing w:before="0" w:beforeAutospacing="0" w:after="0" w:afterAutospacing="0" w:line="0" w:lineRule="atLeast"/>
              <w:rPr>
                <w:rFonts w:ascii="Source Sans Pro" w:hAnsi="Source Sans Pro"/>
                <w:sz w:val="22"/>
                <w:rPrChange w:id="6745" w:author="AJ" w:date="2015-04-29T07:08:00Z">
                  <w:rPr/>
                </w:rPrChange>
              </w:rPr>
              <w:pPrChange w:id="6746" w:author="AJ" w:date="2015-04-29T07:08:00Z">
                <w:pPr/>
              </w:pPrChange>
            </w:pPr>
            <w:del w:id="6747" w:author="AJ" w:date="2015-04-29T07:08:00Z">
              <w:r w:rsidRPr="00C61685">
                <w:rPr>
                  <w:szCs w:val="22"/>
                </w:rPr>
                <w:delText>California’s Attorney General has</w:delText>
              </w:r>
            </w:del>
            <w:ins w:id="6748" w:author="AJ" w:date="2015-04-29T07:08:00Z">
              <w:r w:rsidR="00A420FA" w:rsidRPr="004C380B">
                <w:rPr>
                  <w:rFonts w:ascii="Source Sans Pro" w:eastAsia="Calibri" w:hAnsi="Source Sans Pro" w:cs="Calibri"/>
                  <w:sz w:val="22"/>
                  <w:szCs w:val="22"/>
                </w:rPr>
                <w:t xml:space="preserve"> changes its legal</w:t>
              </w:r>
            </w:ins>
            <w:r w:rsidR="00A420FA" w:rsidRPr="004C380B">
              <w:rPr>
                <w:rFonts w:ascii="Source Sans Pro" w:hAnsi="Source Sans Pro"/>
                <w:sz w:val="22"/>
                <w:rPrChange w:id="6749" w:author="AJ" w:date="2015-04-29T07:08:00Z">
                  <w:rPr/>
                </w:rPrChange>
              </w:rPr>
              <w:t xml:space="preserve"> jurisdiction</w:t>
            </w:r>
            <w:del w:id="6750" w:author="AJ" w:date="2015-04-29T07:08:00Z">
              <w:r w:rsidRPr="00C61685">
                <w:rPr>
                  <w:szCs w:val="22"/>
                </w:rPr>
                <w:delText xml:space="preserve"> over non-profit entities acting outside Bylaws or Articles</w:delText>
              </w:r>
            </w:del>
            <w:ins w:id="6751" w:author="AJ" w:date="2015-04-29T07:08:00Z">
              <w:r w:rsidR="00A420FA" w:rsidRPr="004C380B">
                <w:rPr>
                  <w:rFonts w:ascii="Source Sans Pro" w:eastAsia="Calibri" w:hAnsi="Source Sans Pro" w:cs="Calibri"/>
                  <w:sz w:val="22"/>
                  <w:szCs w:val="22"/>
                </w:rPr>
                <w:t>, that might reduce the ability</w:t>
              </w:r>
            </w:ins>
            <w:r w:rsidR="00A420FA" w:rsidRPr="004C380B">
              <w:rPr>
                <w:rFonts w:ascii="Source Sans Pro" w:hAnsi="Source Sans Pro"/>
                <w:sz w:val="22"/>
                <w:rPrChange w:id="6752" w:author="AJ" w:date="2015-04-29T07:08:00Z">
                  <w:rPr/>
                </w:rPrChange>
              </w:rPr>
              <w:t xml:space="preserve"> of </w:t>
            </w:r>
            <w:del w:id="6753" w:author="AJ" w:date="2015-04-29T07:08:00Z">
              <w:r w:rsidRPr="00C61685">
                <w:rPr>
                  <w:szCs w:val="22"/>
                </w:rPr>
                <w:delText>Incorporation</w:delText>
              </w:r>
            </w:del>
            <w:ins w:id="6754" w:author="AJ" w:date="2015-04-29T07:08:00Z">
              <w:r w:rsidR="00A420FA" w:rsidRPr="004C380B">
                <w:rPr>
                  <w:rFonts w:ascii="Source Sans Pro" w:eastAsia="Calibri" w:hAnsi="Source Sans Pro" w:cs="Calibri"/>
                  <w:sz w:val="22"/>
                  <w:szCs w:val="22"/>
                </w:rPr>
                <w:t>third parties to sue ICANN</w:t>
              </w:r>
            </w:ins>
            <w:r w:rsidR="00A420FA" w:rsidRPr="004C380B">
              <w:rPr>
                <w:rFonts w:ascii="Source Sans Pro" w:hAnsi="Source Sans Pro"/>
                <w:sz w:val="22"/>
                <w:rPrChange w:id="6755" w:author="AJ" w:date="2015-04-29T07:08:00Z">
                  <w:rPr/>
                </w:rPrChange>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756" w:author="AJ" w:date="2015-04-29T07:08:00Z">
              <w:tcPr>
                <w:tcW w:w="3924" w:type="dxa"/>
                <w:hideMark/>
              </w:tcPr>
            </w:tcPrChange>
          </w:tcPr>
          <w:p w14:paraId="5D61DA7A" w14:textId="77777777" w:rsidR="00C61685" w:rsidRPr="00C61685" w:rsidRDefault="00C61685" w:rsidP="00C61685">
            <w:pPr>
              <w:rPr>
                <w:del w:id="6757" w:author="AJ" w:date="2015-04-29T07:08:00Z"/>
                <w:szCs w:val="22"/>
              </w:rPr>
            </w:pPr>
            <w:del w:id="6758" w:author="AJ" w:date="2015-04-29T07:08:00Z">
              <w:r w:rsidRPr="00C61685">
                <w:rPr>
                  <w:szCs w:val="22"/>
                </w:rPr>
                <w:lastRenderedPageBreak/>
                <w:delText>One</w:delText>
              </w:r>
            </w:del>
            <w:ins w:id="6759" w:author="AJ" w:date="2015-04-29T07:08:00Z">
              <w:r w:rsidR="00A420FA" w:rsidRPr="004C380B">
                <w:rPr>
                  <w:rFonts w:eastAsia="Calibri" w:cs="Calibri"/>
                  <w:szCs w:val="22"/>
                </w:rPr>
                <w:t>A</w:t>
              </w:r>
            </w:ins>
            <w:r w:rsidR="00A420FA" w:rsidRPr="002B5933">
              <w:t xml:space="preserve"> proposed measure </w:t>
            </w:r>
            <w:del w:id="6760" w:author="AJ" w:date="2015-04-29T07:08:00Z">
              <w:r w:rsidRPr="00C61685">
                <w:rPr>
                  <w:szCs w:val="22"/>
                </w:rPr>
                <w:delText xml:space="preserve">is </w:delText>
              </w:r>
            </w:del>
            <w:r w:rsidR="00A420FA" w:rsidRPr="002B5933">
              <w:t xml:space="preserve">to </w:t>
            </w:r>
            <w:del w:id="6761" w:author="AJ" w:date="2015-04-29T07:08:00Z">
              <w:r w:rsidRPr="00C61685">
                <w:rPr>
                  <w:szCs w:val="22"/>
                </w:rPr>
                <w:delText xml:space="preserve">change the standard for Reconsideration Requests, so </w:delText>
              </w:r>
              <w:r w:rsidRPr="00C61685">
                <w:rPr>
                  <w:szCs w:val="22"/>
                </w:rPr>
                <w:lastRenderedPageBreak/>
                <w:delText>that substantive matters may also be challenged.</w:delText>
              </w:r>
            </w:del>
          </w:p>
          <w:p w14:paraId="0E075E6E" w14:textId="77777777" w:rsidR="00C61685" w:rsidRPr="00C61685" w:rsidRDefault="00C61685" w:rsidP="00C61685">
            <w:pPr>
              <w:rPr>
                <w:del w:id="6762" w:author="AJ" w:date="2015-04-29T07:08:00Z"/>
                <w:szCs w:val="22"/>
              </w:rPr>
            </w:pPr>
          </w:p>
          <w:p w14:paraId="5DFD9116" w14:textId="77777777" w:rsidR="00C61685" w:rsidRPr="00C61685" w:rsidRDefault="00C61685" w:rsidP="00C61685">
            <w:pPr>
              <w:rPr>
                <w:del w:id="6763" w:author="AJ" w:date="2015-04-29T07:08:00Z"/>
                <w:szCs w:val="22"/>
              </w:rPr>
            </w:pPr>
            <w:del w:id="6764" w:author="AJ" w:date="2015-04-29T07:08:00Z">
              <w:r w:rsidRPr="00C61685">
                <w:rPr>
                  <w:szCs w:val="22"/>
                </w:rPr>
                <w:delText>Another measure would allow</w:delText>
              </w:r>
            </w:del>
            <w:ins w:id="6765" w:author="AJ" w:date="2015-04-29T07:08:00Z">
              <w:r w:rsidR="00A420FA" w:rsidRPr="004C380B">
                <w:rPr>
                  <w:rFonts w:eastAsia="Calibri" w:cs="Calibri"/>
                  <w:szCs w:val="22"/>
                </w:rPr>
                <w:t>empower</w:t>
              </w:r>
            </w:ins>
            <w:r w:rsidR="00A420FA" w:rsidRPr="002B5933">
              <w:t xml:space="preserve"> an </w:t>
            </w:r>
            <w:del w:id="6766" w:author="AJ" w:date="2015-04-29T07:08:00Z">
              <w:r w:rsidRPr="00C61685">
                <w:rPr>
                  <w:szCs w:val="22"/>
                </w:rPr>
                <w:delText>ATRT to recommend ICANN implement a recommendation of a prior AoC Review.</w:delText>
              </w:r>
            </w:del>
          </w:p>
          <w:p w14:paraId="63B3D42E" w14:textId="77777777" w:rsidR="00C61685" w:rsidRPr="00C61685" w:rsidRDefault="00C61685" w:rsidP="00C61685">
            <w:pPr>
              <w:rPr>
                <w:del w:id="6767" w:author="AJ" w:date="2015-04-29T07:08:00Z"/>
                <w:szCs w:val="22"/>
              </w:rPr>
            </w:pPr>
          </w:p>
          <w:p w14:paraId="211075F3" w14:textId="178AC926" w:rsidR="00A420FA" w:rsidRPr="004C380B" w:rsidRDefault="00C61685" w:rsidP="00A420FA">
            <w:pPr>
              <w:pStyle w:val="Normal2"/>
              <w:rPr>
                <w:rFonts w:ascii="Source Sans Pro" w:hAnsi="Source Sans Pro"/>
                <w:sz w:val="22"/>
                <w:rPrChange w:id="6768" w:author="AJ" w:date="2015-04-29T07:08:00Z">
                  <w:rPr/>
                </w:rPrChange>
              </w:rPr>
              <w:pPrChange w:id="6769" w:author="AJ" w:date="2015-04-29T07:08:00Z">
                <w:pPr/>
              </w:pPrChange>
            </w:pPr>
            <w:del w:id="6770" w:author="AJ" w:date="2015-04-29T07:08:00Z">
              <w:r w:rsidRPr="00C61685">
                <w:rPr>
                  <w:szCs w:val="22"/>
                </w:rPr>
                <w:delText>One proposed measure is empowering the community</w:delText>
              </w:r>
            </w:del>
            <w:ins w:id="6771" w:author="AJ" w:date="2015-04-29T07:08:00Z">
              <w:r w:rsidR="00A420FA" w:rsidRPr="004C380B">
                <w:rPr>
                  <w:rFonts w:ascii="Source Sans Pro" w:eastAsia="Calibri" w:hAnsi="Source Sans Pro" w:cs="Calibri"/>
                  <w:sz w:val="22"/>
                  <w:szCs w:val="22"/>
                </w:rPr>
                <w:t>aggrieved party (e.g. registrants and users)</w:t>
              </w:r>
            </w:ins>
            <w:r w:rsidR="00A420FA" w:rsidRPr="004C380B">
              <w:rPr>
                <w:rFonts w:ascii="Source Sans Pro" w:eastAsia="Calibri" w:hAnsi="Source Sans Pro"/>
                <w:sz w:val="22"/>
                <w:rPrChange w:id="6772" w:author="AJ" w:date="2015-04-29T07:08:00Z">
                  <w:rPr/>
                </w:rPrChange>
              </w:rPr>
              <w:t xml:space="preserve"> to challenge a board decision, referring it to an Independent Review Panel (IRP) with the power to issue a binding decision</w:t>
            </w:r>
            <w:del w:id="6773" w:author="AJ" w:date="2015-04-29T07:08:00Z">
              <w:r w:rsidRPr="00C61685">
                <w:rPr>
                  <w:szCs w:val="22"/>
                </w:rPr>
                <w:delText>.    If ICANN failed to comply with its bylaws, the IRP mechanism enables a reversal of that decision</w:delText>
              </w:r>
            </w:del>
            <w:ins w:id="6774" w:author="AJ" w:date="2015-04-29T07:08:00Z">
              <w:r w:rsidR="00A420FA" w:rsidRPr="004C380B">
                <w:rPr>
                  <w:rFonts w:ascii="Source Sans Pro" w:eastAsia="Calibri" w:hAnsi="Source Sans Pro" w:cs="Calibri"/>
                  <w:sz w:val="22"/>
                  <w:szCs w:val="22"/>
                </w:rPr>
                <w:t xml:space="preserve">, based on standard for review in the amended </w:t>
              </w:r>
              <w:r w:rsidR="00ED3545" w:rsidRPr="00ED3545">
                <w:rPr>
                  <w:rFonts w:ascii="Source Sans Pro" w:hAnsi="Source Sans Pro"/>
                  <w:sz w:val="22"/>
                  <w:szCs w:val="22"/>
                </w:rPr>
                <w:t>Mission, Guarantees and Core Values</w:t>
              </w:r>
            </w:ins>
            <w:r w:rsidR="00A420FA" w:rsidRPr="004C380B">
              <w:rPr>
                <w:rFonts w:ascii="Source Sans Pro" w:eastAsia="Calibri" w:hAnsi="Source Sans Pro"/>
                <w:sz w:val="22"/>
                <w:rPrChange w:id="6775" w:author="AJ" w:date="2015-04-29T07:08:00Z">
                  <w:rPr/>
                </w:rPrChange>
              </w:rPr>
              <w:t>.</w:t>
            </w:r>
          </w:p>
          <w:p w14:paraId="0F89B17D" w14:textId="77777777" w:rsidR="00A420FA" w:rsidRPr="004C380B" w:rsidRDefault="00A420FA" w:rsidP="00A420FA">
            <w:pPr>
              <w:pStyle w:val="Normal2"/>
              <w:rPr>
                <w:rFonts w:ascii="Source Sans Pro" w:hAnsi="Source Sans Pro"/>
                <w:sz w:val="22"/>
                <w:rPrChange w:id="6776" w:author="AJ" w:date="2015-04-29T07:08:00Z">
                  <w:rPr/>
                </w:rPrChange>
              </w:rPr>
              <w:pPrChange w:id="6777" w:author="AJ" w:date="2015-04-29T07:08:00Z">
                <w:pPr/>
              </w:pPrChange>
            </w:pPr>
          </w:p>
          <w:p w14:paraId="1F00979F" w14:textId="42536569" w:rsidR="00E72F7A" w:rsidRPr="00A420FA" w:rsidRDefault="00C61685" w:rsidP="00A420FA">
            <w:pPr>
              <w:pStyle w:val="NormalWeb"/>
              <w:spacing w:before="0" w:beforeAutospacing="0" w:after="0" w:afterAutospacing="0" w:line="0" w:lineRule="atLeast"/>
              <w:rPr>
                <w:rFonts w:ascii="Source Sans Pro" w:hAnsi="Source Sans Pro"/>
                <w:sz w:val="22"/>
                <w:rPrChange w:id="6778" w:author="AJ" w:date="2015-04-29T07:08:00Z">
                  <w:rPr/>
                </w:rPrChange>
              </w:rPr>
              <w:pPrChange w:id="6779" w:author="AJ" w:date="2015-04-29T07:08:00Z">
                <w:pPr/>
              </w:pPrChange>
            </w:pPr>
            <w:del w:id="6780" w:author="AJ" w:date="2015-04-29T07:08:00Z">
              <w:r w:rsidRPr="00C61685">
                <w:rPr>
                  <w:szCs w:val="22"/>
                </w:rPr>
                <w:delText>If the ICANN board were to ignore binding IRP decisions, another proposed measure would empower the community to force resignation ICANN board member(s).</w:delText>
              </w:r>
            </w:del>
            <w:ins w:id="6781" w:author="AJ" w:date="2015-04-29T07:08:00Z">
              <w:r w:rsidR="00A420FA" w:rsidRPr="00A420FA">
                <w:rPr>
                  <w:rFonts w:ascii="Source Sans Pro" w:eastAsia="Calibri" w:hAnsi="Source Sans Pro" w:cs="Calibri"/>
                  <w:sz w:val="22"/>
                  <w:szCs w:val="22"/>
                </w:rPr>
                <w:t xml:space="preserve">Another proposed measure is to amend ICANN bylaws to prevent the organization from expanding scope beyond what is needed for SSR in DNS operations and to meet </w:t>
              </w:r>
              <w:r w:rsidR="00ED3545" w:rsidRPr="00ED3545">
                <w:rPr>
                  <w:rFonts w:ascii="Source Sans Pro" w:hAnsi="Source Sans Pro"/>
                  <w:sz w:val="22"/>
                  <w:szCs w:val="22"/>
                </w:rPr>
                <w:t>Mission, Guarantees and Core Values</w:t>
              </w:r>
              <w:r w:rsidR="00ED3545" w:rsidRPr="00A420FA">
                <w:rPr>
                  <w:rFonts w:ascii="Source Sans Pro" w:eastAsia="Calibri" w:hAnsi="Source Sans Pro" w:cs="Calibri"/>
                  <w:sz w:val="22"/>
                  <w:szCs w:val="22"/>
                </w:rPr>
                <w:t xml:space="preserve"> </w:t>
              </w:r>
              <w:r w:rsidR="00A420FA" w:rsidRPr="00A420FA">
                <w:rPr>
                  <w:rFonts w:ascii="Source Sans Pro" w:eastAsia="Calibri" w:hAnsi="Source Sans Pro" w:cs="Calibri"/>
                  <w:sz w:val="22"/>
                  <w:szCs w:val="22"/>
                </w:rPr>
                <w:t>of ICANN.</w:t>
              </w:r>
            </w:ins>
          </w:p>
        </w:tc>
      </w:tr>
      <w:tr w:rsidR="00E72F7A" w:rsidRPr="002363E8" w14:paraId="4D0B8CD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782" w:author="AJ" w:date="2015-04-29T07:08:00Z">
              <w:tcPr>
                <w:tcW w:w="3258" w:type="dxa"/>
                <w:hideMark/>
              </w:tcPr>
            </w:tcPrChange>
          </w:tcPr>
          <w:p w14:paraId="5880D457" w14:textId="37B1181E" w:rsidR="00E72F7A" w:rsidRPr="002363E8" w:rsidRDefault="00E72F7A" w:rsidP="00E72F7A">
            <w:pPr>
              <w:pStyle w:val="NormalWeb"/>
              <w:spacing w:before="0" w:beforeAutospacing="0" w:after="0" w:afterAutospacing="0"/>
              <w:rPr>
                <w:rFonts w:ascii="Source Sans Pro" w:hAnsi="Source Sans Pro"/>
                <w:sz w:val="22"/>
                <w:rPrChange w:id="6783" w:author="AJ" w:date="2015-04-29T07:08:00Z">
                  <w:rPr/>
                </w:rPrChange>
              </w:rPr>
              <w:pPrChange w:id="6784" w:author="AJ" w:date="2015-04-29T07:08:00Z">
                <w:pPr/>
              </w:pPrChange>
            </w:pPr>
            <w:r w:rsidRPr="002363E8">
              <w:rPr>
                <w:rFonts w:ascii="Source Sans Pro" w:hAnsi="Source Sans Pro"/>
                <w:b/>
                <w:color w:val="000000"/>
                <w:sz w:val="22"/>
                <w:rPrChange w:id="6785" w:author="AJ" w:date="2015-04-29T07:08:00Z">
                  <w:rPr/>
                </w:rPrChange>
              </w:rPr>
              <w:lastRenderedPageBreak/>
              <w:t>Conclusions:</w:t>
            </w:r>
            <w:ins w:id="6786" w:author="AJ" w:date="2015-04-29T07:08:00Z">
              <w:r w:rsidRPr="002363E8">
                <w:rPr>
                  <w:rFonts w:ascii="Source Sans Pro" w:hAnsi="Source Sans Pro"/>
                  <w:b/>
                  <w:bCs/>
                  <w:color w:val="000000"/>
                  <w:sz w:val="22"/>
                  <w:szCs w:val="22"/>
                </w:rPr>
                <w:t xml:space="preserve"> </w:t>
              </w:r>
            </w:ins>
          </w:p>
          <w:p w14:paraId="615EFD9F" w14:textId="32A14483" w:rsidR="00E72F7A" w:rsidRPr="002363E8" w:rsidRDefault="00E72F7A" w:rsidP="00E72F7A">
            <w:pPr>
              <w:pStyle w:val="NormalWeb"/>
              <w:spacing w:before="0" w:beforeAutospacing="0" w:after="0" w:afterAutospacing="0" w:line="0" w:lineRule="atLeast"/>
              <w:rPr>
                <w:rFonts w:ascii="Source Sans Pro" w:hAnsi="Source Sans Pro"/>
                <w:sz w:val="22"/>
                <w:rPrChange w:id="6787" w:author="AJ" w:date="2015-04-29T07:08:00Z">
                  <w:rPr/>
                </w:rPrChange>
              </w:rPr>
              <w:pPrChange w:id="6788" w:author="AJ" w:date="2015-04-29T07:08:00Z">
                <w:pPr/>
              </w:pPrChange>
            </w:pPr>
            <w:r w:rsidRPr="002363E8">
              <w:rPr>
                <w:rFonts w:ascii="Source Sans Pro" w:hAnsi="Source Sans Pro"/>
                <w:color w:val="000000"/>
                <w:sz w:val="22"/>
                <w:rPrChange w:id="6789" w:author="AJ" w:date="2015-04-29T07:08:00Z">
                  <w:rPr/>
                </w:rPrChange>
              </w:rPr>
              <w:t xml:space="preserve">a) This threat is </w:t>
            </w:r>
            <w:ins w:id="6790" w:author="AJ" w:date="2015-04-29T07:08:00Z">
              <w:r w:rsidRPr="002363E8">
                <w:rPr>
                  <w:rFonts w:ascii="Source Sans Pro" w:hAnsi="Source Sans Pro"/>
                  <w:color w:val="000000"/>
                  <w:sz w:val="22"/>
                  <w:szCs w:val="22"/>
                </w:rPr>
                <w:t xml:space="preserve">not </w:t>
              </w:r>
            </w:ins>
            <w:r w:rsidRPr="002363E8">
              <w:rPr>
                <w:rFonts w:ascii="Source Sans Pro" w:hAnsi="Source Sans Pro"/>
                <w:color w:val="000000"/>
                <w:sz w:val="22"/>
                <w:rPrChange w:id="6791" w:author="AJ" w:date="2015-04-29T07:08:00Z">
                  <w:rPr/>
                </w:rPrChange>
              </w:rPr>
              <w:t xml:space="preserve">directly related to </w:t>
            </w:r>
            <w:del w:id="6792" w:author="AJ" w:date="2015-04-29T07:08:00Z">
              <w:r w:rsidR="00C61685" w:rsidRPr="00C61685">
                <w:rPr>
                  <w:szCs w:val="22"/>
                </w:rPr>
                <w:delText>the</w:delText>
              </w:r>
            </w:del>
            <w:ins w:id="6793" w:author="AJ" w:date="2015-04-29T07:08:00Z">
              <w:r w:rsidRPr="002363E8">
                <w:rPr>
                  <w:rFonts w:ascii="Source Sans Pro" w:hAnsi="Source Sans Pro"/>
                  <w:color w:val="000000"/>
                  <w:sz w:val="22"/>
                  <w:szCs w:val="22"/>
                </w:rPr>
                <w:t>IANA</w:t>
              </w:r>
            </w:ins>
            <w:r w:rsidRPr="002363E8">
              <w:rPr>
                <w:rFonts w:ascii="Source Sans Pro" w:hAnsi="Source Sans Pro"/>
                <w:color w:val="000000"/>
                <w:sz w:val="22"/>
                <w:rPrChange w:id="6794" w:author="AJ" w:date="2015-04-29T07:08:00Z">
                  <w:rPr/>
                </w:rPrChange>
              </w:rPr>
              <w:t xml:space="preserve"> transition</w:t>
            </w:r>
            <w:del w:id="6795" w:author="AJ" w:date="2015-04-29T07:08:00Z">
              <w:r w:rsidR="00C61685" w:rsidRPr="00C61685">
                <w:rPr>
                  <w:szCs w:val="22"/>
                </w:rPr>
                <w:delText xml:space="preserve"> of IANA stewardship</w:delText>
              </w:r>
            </w:del>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796" w:author="AJ" w:date="2015-04-29T07:08:00Z">
              <w:tcPr>
                <w:tcW w:w="2970" w:type="dxa"/>
                <w:hideMark/>
              </w:tcPr>
            </w:tcPrChange>
          </w:tcPr>
          <w:p w14:paraId="6FCE31D3" w14:textId="77777777" w:rsidR="00C61685" w:rsidRPr="00C61685" w:rsidRDefault="00C61685" w:rsidP="00C61685">
            <w:pPr>
              <w:rPr>
                <w:del w:id="6797" w:author="AJ" w:date="2015-04-29T07:08:00Z"/>
                <w:szCs w:val="22"/>
              </w:rPr>
            </w:pPr>
          </w:p>
          <w:p w14:paraId="1434ABCF" w14:textId="457D7010" w:rsidR="00E72F7A" w:rsidRPr="002363E8" w:rsidRDefault="00E72F7A" w:rsidP="00E72F7A">
            <w:pPr>
              <w:pStyle w:val="NormalWeb"/>
              <w:spacing w:before="0" w:beforeAutospacing="0" w:after="0" w:afterAutospacing="0" w:line="0" w:lineRule="atLeast"/>
              <w:rPr>
                <w:rFonts w:ascii="Source Sans Pro" w:hAnsi="Source Sans Pro"/>
                <w:sz w:val="22"/>
                <w:rPrChange w:id="6798" w:author="AJ" w:date="2015-04-29T07:08:00Z">
                  <w:rPr/>
                </w:rPrChange>
              </w:rPr>
              <w:pPrChange w:id="6799" w:author="AJ" w:date="2015-04-29T07:08:00Z">
                <w:pPr/>
              </w:pPrChange>
            </w:pPr>
            <w:r w:rsidRPr="002363E8">
              <w:rPr>
                <w:rFonts w:ascii="Source Sans Pro" w:hAnsi="Source Sans Pro"/>
                <w:color w:val="000000"/>
                <w:sz w:val="22"/>
                <w:rPrChange w:id="6800" w:author="AJ" w:date="2015-04-29T07:08:00Z">
                  <w:rPr/>
                </w:rPrChange>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801" w:author="AJ" w:date="2015-04-29T07:08:00Z">
              <w:tcPr>
                <w:tcW w:w="3924" w:type="dxa"/>
                <w:hideMark/>
              </w:tcPr>
            </w:tcPrChange>
          </w:tcPr>
          <w:p w14:paraId="545A5C7E" w14:textId="77777777" w:rsidR="00C61685" w:rsidRPr="00C61685" w:rsidRDefault="00C61685" w:rsidP="00C61685">
            <w:pPr>
              <w:rPr>
                <w:del w:id="6802" w:author="AJ" w:date="2015-04-29T07:08:00Z"/>
                <w:szCs w:val="22"/>
              </w:rPr>
            </w:pPr>
          </w:p>
          <w:p w14:paraId="43AFDF05" w14:textId="25993550" w:rsidR="00E72F7A" w:rsidRPr="002363E8" w:rsidRDefault="00C61685" w:rsidP="00A420FA">
            <w:pPr>
              <w:pStyle w:val="NormalWeb"/>
              <w:spacing w:before="0" w:beforeAutospacing="0" w:after="0" w:afterAutospacing="0" w:line="0" w:lineRule="atLeast"/>
              <w:rPr>
                <w:rFonts w:ascii="Source Sans Pro" w:hAnsi="Source Sans Pro"/>
                <w:sz w:val="22"/>
                <w:rPrChange w:id="6803" w:author="AJ" w:date="2015-04-29T07:08:00Z">
                  <w:rPr/>
                </w:rPrChange>
              </w:rPr>
              <w:pPrChange w:id="6804" w:author="AJ" w:date="2015-04-29T07:08:00Z">
                <w:pPr/>
              </w:pPrChange>
            </w:pPr>
            <w:del w:id="6805" w:author="AJ" w:date="2015-04-29T07:08:00Z">
              <w:r w:rsidRPr="00C61685">
                <w:rPr>
                  <w:szCs w:val="22"/>
                </w:rPr>
                <w:delText>c)</w:delText>
              </w:r>
            </w:del>
            <w:r w:rsidR="00E72F7A" w:rsidRPr="002363E8">
              <w:rPr>
                <w:rFonts w:ascii="Source Sans Pro" w:hAnsi="Source Sans Pro"/>
                <w:color w:val="000000"/>
                <w:sz w:val="22"/>
                <w:rPrChange w:id="6806" w:author="AJ" w:date="2015-04-29T07:08:00Z">
                  <w:rPr/>
                </w:rPrChange>
              </w:rPr>
              <w:t xml:space="preserve">Proposed measures </w:t>
            </w:r>
            <w:del w:id="6807" w:author="AJ" w:date="2015-04-29T07:08:00Z">
              <w:r w:rsidRPr="00C61685">
                <w:rPr>
                  <w:szCs w:val="22"/>
                </w:rPr>
                <w:delText>in combination are</w:delText>
              </w:r>
            </w:del>
            <w:ins w:id="6808" w:author="AJ" w:date="2015-04-29T07:08:00Z">
              <w:r w:rsidR="00E72F7A" w:rsidRPr="002363E8">
                <w:rPr>
                  <w:rFonts w:ascii="Source Sans Pro" w:hAnsi="Source Sans Pro"/>
                  <w:color w:val="000000"/>
                  <w:sz w:val="22"/>
                  <w:szCs w:val="22"/>
                </w:rPr>
                <w:t>would</w:t>
              </w:r>
              <w:r w:rsidR="00A420FA">
                <w:rPr>
                  <w:rFonts w:ascii="Source Sans Pro" w:hAnsi="Source Sans Pro"/>
                  <w:color w:val="000000"/>
                  <w:sz w:val="22"/>
                  <w:szCs w:val="22"/>
                </w:rPr>
                <w:t xml:space="preserve"> </w:t>
              </w:r>
              <w:r w:rsidR="00E72F7A" w:rsidRPr="002363E8">
                <w:rPr>
                  <w:rFonts w:ascii="Source Sans Pro" w:hAnsi="Source Sans Pro"/>
                  <w:color w:val="000000"/>
                  <w:sz w:val="22"/>
                  <w:szCs w:val="22"/>
                </w:rPr>
                <w:t>be</w:t>
              </w:r>
            </w:ins>
            <w:r w:rsidR="00E72F7A" w:rsidRPr="002363E8">
              <w:rPr>
                <w:rFonts w:ascii="Source Sans Pro" w:hAnsi="Source Sans Pro"/>
                <w:color w:val="000000"/>
                <w:sz w:val="22"/>
                <w:rPrChange w:id="6809" w:author="AJ" w:date="2015-04-29T07:08:00Z">
                  <w:rPr/>
                </w:rPrChange>
              </w:rPr>
              <w:t xml:space="preserve"> adequate</w:t>
            </w:r>
            <w:del w:id="6810" w:author="AJ" w:date="2015-04-29T07:08:00Z">
              <w:r w:rsidRPr="00C61685">
                <w:rPr>
                  <w:szCs w:val="22"/>
                </w:rPr>
                <w:delText xml:space="preserve"> because the community has power to spill the board.</w:delText>
              </w:r>
            </w:del>
            <w:ins w:id="6811" w:author="AJ" w:date="2015-04-29T07:08:00Z">
              <w:r w:rsidR="00E72F7A" w:rsidRPr="002363E8">
                <w:rPr>
                  <w:rFonts w:ascii="Source Sans Pro" w:hAnsi="Source Sans Pro"/>
                  <w:color w:val="000000"/>
                  <w:sz w:val="22"/>
                  <w:szCs w:val="22"/>
                </w:rPr>
                <w:t xml:space="preserve">. </w:t>
              </w:r>
            </w:ins>
          </w:p>
        </w:tc>
      </w:tr>
    </w:tbl>
    <w:p w14:paraId="019F02DA" w14:textId="77777777" w:rsidR="00C61685" w:rsidRPr="00C61685" w:rsidRDefault="00C61685" w:rsidP="00C61685">
      <w:pPr>
        <w:rPr>
          <w:del w:id="6812" w:author="AJ" w:date="2015-04-29T07:08:00Z"/>
          <w:szCs w:val="22"/>
        </w:rPr>
      </w:pPr>
    </w:p>
    <w:p w14:paraId="4C3D0EEE" w14:textId="77777777" w:rsidR="00C61685" w:rsidRPr="00C61685" w:rsidRDefault="00C61685" w:rsidP="00C61685">
      <w:pPr>
        <w:rPr>
          <w:del w:id="6813" w:author="AJ" w:date="2015-04-29T07:08:00Z"/>
          <w:szCs w:val="22"/>
        </w:rPr>
      </w:pPr>
      <w:del w:id="6814" w:author="AJ" w:date="2015-04-29T07:08:00Z">
        <w:r w:rsidRPr="00C61685">
          <w:rPr>
            <w:szCs w:val="22"/>
          </w:rPr>
          <w:br w:type="page"/>
        </w:r>
      </w:del>
    </w:p>
    <w:p w14:paraId="5D72A0F8" w14:textId="77777777" w:rsidR="00C61685" w:rsidRPr="00C61685" w:rsidRDefault="00C61685" w:rsidP="00C61685">
      <w:pPr>
        <w:rPr>
          <w:del w:id="6815" w:author="AJ" w:date="2015-04-29T07:08:00Z"/>
          <w:szCs w:val="22"/>
        </w:rPr>
      </w:pPr>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C61685" w:rsidRPr="00C61685" w14:paraId="75A0116C" w14:textId="77777777" w:rsidTr="005F4A4D">
        <w:trPr>
          <w:del w:id="6816" w:author="AJ" w:date="2015-04-29T07:08:00Z"/>
        </w:trPr>
        <w:tc>
          <w:tcPr>
            <w:tcW w:w="3258" w:type="dxa"/>
          </w:tcPr>
          <w:p w14:paraId="11962D9A" w14:textId="77777777" w:rsidR="00C61685" w:rsidRPr="00C61685" w:rsidRDefault="00C61685" w:rsidP="00597AB1">
            <w:pPr>
              <w:pStyle w:val="Heading4"/>
              <w:rPr>
                <w:del w:id="6817" w:author="AJ" w:date="2015-04-29T07:08:00Z"/>
              </w:rPr>
            </w:pPr>
            <w:del w:id="6818" w:author="AJ" w:date="2015-04-29T07:08:00Z">
              <w:r w:rsidRPr="00C61685">
                <w:delText>Stress Test</w:delText>
              </w:r>
            </w:del>
          </w:p>
        </w:tc>
        <w:tc>
          <w:tcPr>
            <w:tcW w:w="2970" w:type="dxa"/>
          </w:tcPr>
          <w:p w14:paraId="496028D0" w14:textId="77777777" w:rsidR="00C61685" w:rsidRPr="00C61685" w:rsidRDefault="00C61685" w:rsidP="00597AB1">
            <w:pPr>
              <w:pStyle w:val="Heading4"/>
              <w:rPr>
                <w:del w:id="6819" w:author="AJ" w:date="2015-04-29T07:08:00Z"/>
              </w:rPr>
            </w:pPr>
            <w:del w:id="6820" w:author="AJ" w:date="2015-04-29T07:08:00Z">
              <w:r w:rsidRPr="00C61685">
                <w:delText>Existing Accountability Measures</w:delText>
              </w:r>
            </w:del>
          </w:p>
        </w:tc>
        <w:tc>
          <w:tcPr>
            <w:tcW w:w="3924" w:type="dxa"/>
          </w:tcPr>
          <w:p w14:paraId="090A926D" w14:textId="77777777" w:rsidR="00C61685" w:rsidRPr="00C61685" w:rsidRDefault="00C61685" w:rsidP="00597AB1">
            <w:pPr>
              <w:pStyle w:val="Heading4"/>
              <w:rPr>
                <w:del w:id="6821" w:author="AJ" w:date="2015-04-29T07:08:00Z"/>
              </w:rPr>
            </w:pPr>
            <w:del w:id="6822" w:author="AJ" w:date="2015-04-29T07:08:00Z">
              <w:r w:rsidRPr="00C61685">
                <w:delText>Proposed Accountability Measures</w:delText>
              </w:r>
            </w:del>
          </w:p>
        </w:tc>
      </w:tr>
      <w:tr w:rsidR="00C61685" w:rsidRPr="00C61685" w14:paraId="46EE0BFE" w14:textId="77777777" w:rsidTr="005F4A4D">
        <w:trPr>
          <w:del w:id="6823" w:author="AJ" w:date="2015-04-29T07:08:00Z"/>
        </w:trPr>
        <w:tc>
          <w:tcPr>
            <w:tcW w:w="3258" w:type="dxa"/>
          </w:tcPr>
          <w:p w14:paraId="18C9546C" w14:textId="77777777" w:rsidR="00C61685" w:rsidRPr="00C61685" w:rsidRDefault="00C61685" w:rsidP="00C61685">
            <w:pPr>
              <w:numPr>
                <w:ilvl w:val="0"/>
                <w:numId w:val="1"/>
              </w:numPr>
              <w:ind w:right="0"/>
              <w:rPr>
                <w:del w:id="6824" w:author="AJ" w:date="2015-04-29T07:08:00Z"/>
              </w:rPr>
            </w:pPr>
            <w:del w:id="6825" w:author="AJ" w:date="2015-04-29T07:08:00Z">
              <w:r w:rsidRPr="00C61685">
                <w:delText xml:space="preserve">23. ICANN uses RAA or other agreements to impose requirements on third parties, outside scope of ICANN mission. (e.g. registrant obligations)  </w:delText>
              </w:r>
            </w:del>
          </w:p>
          <w:p w14:paraId="7EB87432" w14:textId="77777777" w:rsidR="00C61685" w:rsidRPr="00C61685" w:rsidRDefault="00C61685" w:rsidP="00C61685">
            <w:pPr>
              <w:numPr>
                <w:ilvl w:val="0"/>
                <w:numId w:val="1"/>
              </w:numPr>
              <w:ind w:right="0"/>
              <w:rPr>
                <w:del w:id="6826" w:author="AJ" w:date="2015-04-29T07:08:00Z"/>
              </w:rPr>
            </w:pPr>
          </w:p>
          <w:p w14:paraId="054E8E84" w14:textId="77777777" w:rsidR="00C61685" w:rsidRPr="00C61685" w:rsidRDefault="00C61685" w:rsidP="00C61685">
            <w:pPr>
              <w:numPr>
                <w:ilvl w:val="0"/>
                <w:numId w:val="1"/>
              </w:numPr>
              <w:ind w:right="0"/>
              <w:rPr>
                <w:del w:id="6827" w:author="AJ" w:date="2015-04-29T07:08:00Z"/>
              </w:rPr>
            </w:pPr>
            <w:del w:id="6828" w:author="AJ" w:date="2015-04-29T07:08:00Z">
              <w:r w:rsidRPr="00C61685">
                <w:delText xml:space="preserve">Affected third parties, not being contracted to ICANN, have no effective recourse.  </w:delText>
              </w:r>
            </w:del>
          </w:p>
          <w:p w14:paraId="31BE0418" w14:textId="77777777" w:rsidR="00C61685" w:rsidRPr="00C61685" w:rsidRDefault="00C61685" w:rsidP="00C61685">
            <w:pPr>
              <w:numPr>
                <w:ilvl w:val="0"/>
                <w:numId w:val="1"/>
              </w:numPr>
              <w:ind w:right="0"/>
              <w:rPr>
                <w:del w:id="6829" w:author="AJ" w:date="2015-04-29T07:08:00Z"/>
              </w:rPr>
            </w:pPr>
          </w:p>
          <w:p w14:paraId="61AFD1A7" w14:textId="77777777" w:rsidR="00C61685" w:rsidRPr="00C61685" w:rsidRDefault="00C61685" w:rsidP="00C61685">
            <w:pPr>
              <w:numPr>
                <w:ilvl w:val="0"/>
                <w:numId w:val="1"/>
              </w:numPr>
              <w:ind w:right="0"/>
              <w:rPr>
                <w:del w:id="6830" w:author="AJ" w:date="2015-04-29T07:08:00Z"/>
              </w:rPr>
            </w:pPr>
            <w:del w:id="6831" w:author="AJ" w:date="2015-04-29T07:08:00Z">
              <w:r w:rsidRPr="00C61685">
                <w:delText xml:space="preserve">Contracted parties, not affected by the requirements, may choose not to use their ability to challenge ICANN’s decision. </w:delText>
              </w:r>
            </w:del>
          </w:p>
          <w:p w14:paraId="310AD1B4" w14:textId="77777777" w:rsidR="00C61685" w:rsidRPr="00C61685" w:rsidRDefault="00C61685" w:rsidP="00C61685">
            <w:pPr>
              <w:numPr>
                <w:ilvl w:val="0"/>
                <w:numId w:val="1"/>
              </w:numPr>
              <w:ind w:right="0"/>
              <w:rPr>
                <w:del w:id="6832" w:author="AJ" w:date="2015-04-29T07:08:00Z"/>
              </w:rPr>
            </w:pPr>
          </w:p>
          <w:p w14:paraId="071BBEA9" w14:textId="77777777" w:rsidR="00C61685" w:rsidRPr="00C61685" w:rsidRDefault="00C61685" w:rsidP="00C61685">
            <w:pPr>
              <w:numPr>
                <w:ilvl w:val="0"/>
                <w:numId w:val="1"/>
              </w:numPr>
              <w:ind w:right="0"/>
              <w:rPr>
                <w:del w:id="6833" w:author="AJ" w:date="2015-04-29T07:08:00Z"/>
              </w:rPr>
            </w:pPr>
            <w:del w:id="6834" w:author="AJ" w:date="2015-04-29T07:08:00Z">
              <w:r w:rsidRPr="00C61685">
                <w:delText>This issue occurs in policy development, implementation, and compliance enforcement.</w:delText>
              </w:r>
            </w:del>
          </w:p>
          <w:p w14:paraId="4E6E0BD2" w14:textId="77777777" w:rsidR="00C61685" w:rsidRPr="00C61685" w:rsidRDefault="00C61685" w:rsidP="00C61685">
            <w:pPr>
              <w:numPr>
                <w:ilvl w:val="0"/>
                <w:numId w:val="1"/>
              </w:numPr>
              <w:ind w:right="0"/>
              <w:rPr>
                <w:del w:id="6835" w:author="AJ" w:date="2015-04-29T07:08:00Z"/>
              </w:rPr>
            </w:pPr>
            <w:del w:id="6836" w:author="AJ" w:date="2015-04-29T07:08:00Z">
              <w:r w:rsidRPr="00C61685">
                <w:delText xml:space="preserve"> </w:delText>
              </w:r>
            </w:del>
          </w:p>
          <w:p w14:paraId="6EC85A7E" w14:textId="77777777" w:rsidR="00C61685" w:rsidRPr="00C61685" w:rsidRDefault="00C61685" w:rsidP="00C61685">
            <w:pPr>
              <w:numPr>
                <w:ilvl w:val="0"/>
                <w:numId w:val="1"/>
              </w:numPr>
              <w:ind w:right="0"/>
              <w:rPr>
                <w:del w:id="6837" w:author="AJ" w:date="2015-04-29T07:08:00Z"/>
              </w:rPr>
            </w:pPr>
            <w:del w:id="6838" w:author="AJ" w:date="2015-04-29T07:08:00Z">
              <w:r w:rsidRPr="00C61685">
                <w:delText>Consequence: ICANN seen as a monopoly leveraging power in one market (domain names) into adjacent markets.</w:delText>
              </w:r>
            </w:del>
          </w:p>
          <w:p w14:paraId="1744807F" w14:textId="77777777" w:rsidR="00C61685" w:rsidRPr="00C61685" w:rsidRDefault="00C61685" w:rsidP="00C61685">
            <w:pPr>
              <w:numPr>
                <w:ilvl w:val="0"/>
                <w:numId w:val="1"/>
              </w:numPr>
              <w:ind w:right="0"/>
              <w:rPr>
                <w:del w:id="6839" w:author="AJ" w:date="2015-04-29T07:08:00Z"/>
              </w:rPr>
            </w:pPr>
          </w:p>
        </w:tc>
        <w:tc>
          <w:tcPr>
            <w:tcW w:w="2970" w:type="dxa"/>
          </w:tcPr>
          <w:p w14:paraId="3A025131" w14:textId="77777777" w:rsidR="00C61685" w:rsidRPr="00C61685" w:rsidRDefault="00C61685" w:rsidP="00C61685">
            <w:pPr>
              <w:numPr>
                <w:ilvl w:val="0"/>
                <w:numId w:val="1"/>
              </w:numPr>
              <w:ind w:right="0"/>
              <w:rPr>
                <w:del w:id="6840" w:author="AJ" w:date="2015-04-29T07:08:00Z"/>
              </w:rPr>
            </w:pPr>
            <w:del w:id="6841" w:author="AJ" w:date="2015-04-29T07:08:00Z">
              <w:r w:rsidRPr="00C61685">
                <w:lastRenderedPageBreak/>
                <w:delText xml:space="preserve">During policy development, affected third parties may participate and file comments. </w:delText>
              </w:r>
            </w:del>
          </w:p>
          <w:p w14:paraId="05F1A277" w14:textId="77777777" w:rsidR="00C61685" w:rsidRPr="00C61685" w:rsidRDefault="00C61685" w:rsidP="00C61685">
            <w:pPr>
              <w:numPr>
                <w:ilvl w:val="0"/>
                <w:numId w:val="1"/>
              </w:numPr>
              <w:ind w:right="0"/>
              <w:rPr>
                <w:del w:id="6842" w:author="AJ" w:date="2015-04-29T07:08:00Z"/>
              </w:rPr>
            </w:pPr>
          </w:p>
          <w:p w14:paraId="21F264A8" w14:textId="77777777" w:rsidR="00C61685" w:rsidRPr="00C61685" w:rsidRDefault="00C61685" w:rsidP="00C61685">
            <w:pPr>
              <w:numPr>
                <w:ilvl w:val="0"/>
                <w:numId w:val="1"/>
              </w:numPr>
              <w:ind w:right="0"/>
              <w:rPr>
                <w:del w:id="6843" w:author="AJ" w:date="2015-04-29T07:08:00Z"/>
              </w:rPr>
            </w:pPr>
            <w:del w:id="6844" w:author="AJ" w:date="2015-04-29T07:08:00Z">
              <w:r w:rsidRPr="00C61685">
                <w:delText xml:space="preserve">Affected third parties may file comments on proposed changes to registry and registrar contracts. </w:delText>
              </w:r>
            </w:del>
          </w:p>
          <w:p w14:paraId="6B0C4810" w14:textId="77777777" w:rsidR="00C61685" w:rsidRPr="00C61685" w:rsidRDefault="00C61685" w:rsidP="00C61685">
            <w:pPr>
              <w:numPr>
                <w:ilvl w:val="0"/>
                <w:numId w:val="1"/>
              </w:numPr>
              <w:ind w:right="0"/>
              <w:rPr>
                <w:del w:id="6845" w:author="AJ" w:date="2015-04-29T07:08:00Z"/>
              </w:rPr>
            </w:pPr>
          </w:p>
          <w:p w14:paraId="51356F25" w14:textId="77777777" w:rsidR="00C61685" w:rsidRPr="00C61685" w:rsidRDefault="00C61685" w:rsidP="00C61685">
            <w:pPr>
              <w:numPr>
                <w:ilvl w:val="0"/>
                <w:numId w:val="1"/>
              </w:numPr>
              <w:ind w:right="0"/>
              <w:rPr>
                <w:del w:id="6846" w:author="AJ" w:date="2015-04-29T07:08:00Z"/>
              </w:rPr>
            </w:pPr>
            <w:del w:id="6847" w:author="AJ" w:date="2015-04-29T07:08:00Z">
              <w:r w:rsidRPr="00C61685">
                <w:delText>Affected third parties (e.g. registrants and users) have no standing to challenge ICANN on its approved policies.</w:delText>
              </w:r>
            </w:del>
          </w:p>
          <w:p w14:paraId="09F5B67C" w14:textId="77777777" w:rsidR="00C61685" w:rsidRPr="00C61685" w:rsidRDefault="00C61685" w:rsidP="00C61685">
            <w:pPr>
              <w:numPr>
                <w:ilvl w:val="0"/>
                <w:numId w:val="1"/>
              </w:numPr>
              <w:ind w:right="0"/>
              <w:rPr>
                <w:del w:id="6848" w:author="AJ" w:date="2015-04-29T07:08:00Z"/>
              </w:rPr>
            </w:pPr>
          </w:p>
          <w:p w14:paraId="326676EF" w14:textId="77777777" w:rsidR="00C61685" w:rsidRPr="00C61685" w:rsidRDefault="00C61685" w:rsidP="00C61685">
            <w:pPr>
              <w:numPr>
                <w:ilvl w:val="0"/>
                <w:numId w:val="1"/>
              </w:numPr>
              <w:ind w:right="0"/>
              <w:rPr>
                <w:del w:id="6849" w:author="AJ" w:date="2015-04-29T07:08:00Z"/>
              </w:rPr>
            </w:pPr>
            <w:del w:id="6850" w:author="AJ" w:date="2015-04-29T07:08:00Z">
              <w:r w:rsidRPr="00C61685">
                <w:lastRenderedPageBreak/>
                <w:delText xml:space="preserve">Affected third parties (e.g. registrants and users) have no standing to challenge ICANN management and board on how it has </w:delText>
              </w:r>
              <w:r w:rsidRPr="00C61685">
                <w:rPr>
                  <w:i/>
                </w:rPr>
                <w:delText>implemented</w:delText>
              </w:r>
              <w:r w:rsidRPr="00C61685">
                <w:delText xml:space="preserve"> approved policies.</w:delText>
              </w:r>
            </w:del>
          </w:p>
          <w:p w14:paraId="1FED7808" w14:textId="77777777" w:rsidR="00C61685" w:rsidRPr="00C61685" w:rsidRDefault="00C61685" w:rsidP="00C61685">
            <w:pPr>
              <w:numPr>
                <w:ilvl w:val="0"/>
                <w:numId w:val="1"/>
              </w:numPr>
              <w:ind w:right="0"/>
              <w:rPr>
                <w:del w:id="6851" w:author="AJ" w:date="2015-04-29T07:08:00Z"/>
              </w:rPr>
            </w:pPr>
          </w:p>
          <w:p w14:paraId="74229023" w14:textId="77777777" w:rsidR="00C61685" w:rsidRPr="00C61685" w:rsidRDefault="00C61685" w:rsidP="00C61685">
            <w:pPr>
              <w:numPr>
                <w:ilvl w:val="0"/>
                <w:numId w:val="1"/>
              </w:numPr>
              <w:ind w:right="0"/>
              <w:rPr>
                <w:del w:id="6852" w:author="AJ" w:date="2015-04-29T07:08:00Z"/>
              </w:rPr>
            </w:pPr>
            <w:del w:id="6853" w:author="AJ" w:date="2015-04-29T07:08:00Z">
              <w:r w:rsidRPr="00C61685">
                <w:delText xml:space="preserve">If ICANN changes its legal jurisdiction, that might reduce the ability of third parties to sue ICANN. </w:delText>
              </w:r>
            </w:del>
          </w:p>
        </w:tc>
        <w:tc>
          <w:tcPr>
            <w:tcW w:w="3924" w:type="dxa"/>
          </w:tcPr>
          <w:p w14:paraId="6D00889F" w14:textId="77777777" w:rsidR="00C61685" w:rsidRPr="00C61685" w:rsidRDefault="00C61685" w:rsidP="00C61685">
            <w:pPr>
              <w:numPr>
                <w:ilvl w:val="0"/>
                <w:numId w:val="1"/>
              </w:numPr>
              <w:ind w:right="0"/>
              <w:rPr>
                <w:del w:id="6854" w:author="AJ" w:date="2015-04-29T07:08:00Z"/>
              </w:rPr>
            </w:pPr>
            <w:del w:id="6855" w:author="AJ" w:date="2015-04-29T07:08:00Z">
              <w:r w:rsidRPr="00C61685">
                <w:lastRenderedPageBreak/>
                <w:delText>Affected third parties (e.g. registrants and users) could lobby for these community powers of review and redress:</w:delText>
              </w:r>
            </w:del>
          </w:p>
          <w:p w14:paraId="488629FB" w14:textId="77777777" w:rsidR="00C61685" w:rsidRPr="00C61685" w:rsidRDefault="00C61685" w:rsidP="00C61685">
            <w:pPr>
              <w:numPr>
                <w:ilvl w:val="0"/>
                <w:numId w:val="1"/>
              </w:numPr>
              <w:ind w:right="0"/>
              <w:rPr>
                <w:del w:id="6856" w:author="AJ" w:date="2015-04-29T07:08:00Z"/>
              </w:rPr>
            </w:pPr>
          </w:p>
          <w:p w14:paraId="5E056384" w14:textId="77777777" w:rsidR="00C61685" w:rsidRPr="00C61685" w:rsidRDefault="00C61685" w:rsidP="00C61685">
            <w:pPr>
              <w:numPr>
                <w:ilvl w:val="0"/>
                <w:numId w:val="1"/>
              </w:numPr>
              <w:ind w:right="0"/>
              <w:rPr>
                <w:del w:id="6857" w:author="AJ" w:date="2015-04-29T07:08:00Z"/>
              </w:rPr>
            </w:pPr>
            <w:del w:id="6858" w:author="AJ" w:date="2015-04-29T07:08:00Z">
              <w:r w:rsidRPr="00C61685">
                <w:delText>A proposed measure to empower the community to challenge a board decision, referring it to an Independent Review Panel (IRP) with the power to issue a binding decision.  Would require a standard for review.</w:delText>
              </w:r>
            </w:del>
          </w:p>
          <w:p w14:paraId="0FC796EC" w14:textId="77777777" w:rsidR="00C61685" w:rsidRPr="00C61685" w:rsidRDefault="00C61685" w:rsidP="00C61685">
            <w:pPr>
              <w:numPr>
                <w:ilvl w:val="0"/>
                <w:numId w:val="1"/>
              </w:numPr>
              <w:ind w:right="0"/>
              <w:rPr>
                <w:del w:id="6859" w:author="AJ" w:date="2015-04-29T07:08:00Z"/>
              </w:rPr>
            </w:pPr>
          </w:p>
          <w:p w14:paraId="76F598A6" w14:textId="77777777" w:rsidR="00C61685" w:rsidRPr="00C61685" w:rsidRDefault="00C61685" w:rsidP="00C61685">
            <w:pPr>
              <w:numPr>
                <w:ilvl w:val="0"/>
                <w:numId w:val="1"/>
              </w:numPr>
              <w:ind w:right="0"/>
              <w:rPr>
                <w:del w:id="6860" w:author="AJ" w:date="2015-04-29T07:08:00Z"/>
              </w:rPr>
            </w:pPr>
            <w:del w:id="6861" w:author="AJ" w:date="2015-04-29T07:08:00Z">
              <w:r w:rsidRPr="00C61685">
                <w:delText xml:space="preserve">Another proposed measure is to amend ICANN bylaws to prevent the organization from expanding scope beyond what is </w:delText>
              </w:r>
              <w:r w:rsidRPr="00C61685">
                <w:lastRenderedPageBreak/>
                <w:delText>needed for SSR in DNS operations and to meet mission and core values of ICANN.</w:delText>
              </w:r>
            </w:del>
          </w:p>
        </w:tc>
      </w:tr>
      <w:tr w:rsidR="00C61685" w:rsidRPr="00C61685" w14:paraId="40CE96EA" w14:textId="77777777" w:rsidTr="005F4A4D">
        <w:trPr>
          <w:del w:id="6862" w:author="AJ" w:date="2015-04-29T07:08:00Z"/>
        </w:trPr>
        <w:tc>
          <w:tcPr>
            <w:tcW w:w="3258" w:type="dxa"/>
          </w:tcPr>
          <w:p w14:paraId="354EFA7F" w14:textId="77777777" w:rsidR="00C61685" w:rsidRPr="00C61685" w:rsidRDefault="00C61685" w:rsidP="00C61685">
            <w:pPr>
              <w:numPr>
                <w:ilvl w:val="0"/>
                <w:numId w:val="1"/>
              </w:numPr>
              <w:ind w:right="0"/>
              <w:rPr>
                <w:del w:id="6863" w:author="AJ" w:date="2015-04-29T07:08:00Z"/>
              </w:rPr>
            </w:pPr>
            <w:del w:id="6864" w:author="AJ" w:date="2015-04-29T07:08:00Z">
              <w:r w:rsidRPr="00C61685">
                <w:lastRenderedPageBreak/>
                <w:delText xml:space="preserve">Conclusions: </w:delText>
              </w:r>
            </w:del>
          </w:p>
          <w:p w14:paraId="31ECB134" w14:textId="77777777" w:rsidR="00C61685" w:rsidRPr="00C61685" w:rsidRDefault="00C61685" w:rsidP="00C61685">
            <w:pPr>
              <w:numPr>
                <w:ilvl w:val="0"/>
                <w:numId w:val="1"/>
              </w:numPr>
              <w:ind w:right="0"/>
              <w:rPr>
                <w:del w:id="6865" w:author="AJ" w:date="2015-04-29T07:08:00Z"/>
              </w:rPr>
            </w:pPr>
            <w:del w:id="6866" w:author="AJ" w:date="2015-04-29T07:08:00Z">
              <w:r w:rsidRPr="00C61685">
                <w:delText>a) This threat is not directly related to IANA transition</w:delText>
              </w:r>
            </w:del>
          </w:p>
        </w:tc>
        <w:tc>
          <w:tcPr>
            <w:tcW w:w="2970" w:type="dxa"/>
          </w:tcPr>
          <w:p w14:paraId="6056F447" w14:textId="77777777" w:rsidR="00C61685" w:rsidRPr="00C61685" w:rsidRDefault="00C61685" w:rsidP="00C61685">
            <w:pPr>
              <w:numPr>
                <w:ilvl w:val="0"/>
                <w:numId w:val="1"/>
              </w:numPr>
              <w:ind w:right="0"/>
              <w:rPr>
                <w:del w:id="6867" w:author="AJ" w:date="2015-04-29T07:08:00Z"/>
              </w:rPr>
            </w:pPr>
          </w:p>
          <w:p w14:paraId="02E62036" w14:textId="77777777" w:rsidR="00C61685" w:rsidRPr="00C61685" w:rsidRDefault="00C61685" w:rsidP="00C61685">
            <w:pPr>
              <w:numPr>
                <w:ilvl w:val="0"/>
                <w:numId w:val="1"/>
              </w:numPr>
              <w:ind w:right="0"/>
              <w:rPr>
                <w:del w:id="6868" w:author="AJ" w:date="2015-04-29T07:08:00Z"/>
              </w:rPr>
            </w:pPr>
            <w:del w:id="6869" w:author="AJ" w:date="2015-04-29T07:08:00Z">
              <w:r w:rsidRPr="00C61685">
                <w:delText>b) Existing measures are inadequate.</w:delText>
              </w:r>
            </w:del>
          </w:p>
        </w:tc>
        <w:tc>
          <w:tcPr>
            <w:tcW w:w="3924" w:type="dxa"/>
          </w:tcPr>
          <w:p w14:paraId="516E77FB" w14:textId="77777777" w:rsidR="00C61685" w:rsidRPr="00C61685" w:rsidRDefault="00C61685" w:rsidP="00C61685">
            <w:pPr>
              <w:numPr>
                <w:ilvl w:val="0"/>
                <w:numId w:val="1"/>
              </w:numPr>
              <w:ind w:right="0"/>
              <w:rPr>
                <w:del w:id="6870" w:author="AJ" w:date="2015-04-29T07:08:00Z"/>
              </w:rPr>
            </w:pPr>
          </w:p>
          <w:p w14:paraId="15FDB327" w14:textId="77777777" w:rsidR="00C61685" w:rsidRPr="00C61685" w:rsidRDefault="00C61685" w:rsidP="00C61685">
            <w:pPr>
              <w:numPr>
                <w:ilvl w:val="0"/>
                <w:numId w:val="1"/>
              </w:numPr>
              <w:ind w:right="0"/>
              <w:rPr>
                <w:del w:id="6871" w:author="AJ" w:date="2015-04-29T07:08:00Z"/>
              </w:rPr>
            </w:pPr>
            <w:del w:id="6872" w:author="AJ" w:date="2015-04-29T07:08:00Z">
              <w:r w:rsidRPr="00C61685">
                <w:delText xml:space="preserve">c) Proposed measures would, in combination, be adequate. </w:delText>
              </w:r>
            </w:del>
          </w:p>
        </w:tc>
      </w:tr>
    </w:tbl>
    <w:p w14:paraId="4F2725FE" w14:textId="77777777" w:rsidR="00E72F7A" w:rsidRPr="002363E8" w:rsidRDefault="00E72F7A" w:rsidP="00E72F7A">
      <w:pPr>
        <w:rPr>
          <w:rFonts w:eastAsia="Times New Roman"/>
        </w:rPr>
      </w:pPr>
    </w:p>
    <w:p w14:paraId="2BE94DDA" w14:textId="77777777" w:rsidR="00E72F7A" w:rsidRPr="002363E8" w:rsidRDefault="00E72F7A" w:rsidP="00E72F7A">
      <w:pPr>
        <w:pStyle w:val="Heading4"/>
        <w:rPr>
          <w:rFonts w:eastAsia="Times New Roman"/>
        </w:rPr>
        <w:pPrChange w:id="6873" w:author="AJ" w:date="2015-04-29T07:08:00Z">
          <w:pPr/>
        </w:pPrChange>
      </w:pPr>
      <w:r w:rsidRPr="002363E8">
        <w:rPr>
          <w:smallCaps/>
          <w:color w:val="000000"/>
          <w:rPrChange w:id="6874" w:author="AJ" w:date="2015-04-29T07:08:00Z">
            <w:rPr>
              <w:i/>
            </w:rPr>
          </w:rPrChange>
        </w:rPr>
        <w:t xml:space="preserve">On 12-March, this additional stress test was added to category IV: Failure of Accountability </w:t>
      </w:r>
    </w:p>
    <w:p w14:paraId="50806E3E" w14:textId="77777777" w:rsidR="00C61685" w:rsidRPr="00C61685" w:rsidRDefault="00C61685" w:rsidP="00C61685">
      <w:pPr>
        <w:rPr>
          <w:del w:id="6875"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6876"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716"/>
        <w:gridCol w:w="3508"/>
        <w:gridCol w:w="2876"/>
        <w:tblGridChange w:id="6877">
          <w:tblGrid>
            <w:gridCol w:w="3258"/>
            <w:gridCol w:w="2970"/>
            <w:gridCol w:w="3924"/>
          </w:tblGrid>
        </w:tblGridChange>
      </w:tblGrid>
      <w:tr w:rsidR="00E72F7A" w:rsidRPr="002363E8" w14:paraId="726B740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878" w:author="AJ" w:date="2015-04-29T07:08:00Z">
              <w:tcPr>
                <w:tcW w:w="3258" w:type="dxa"/>
                <w:hideMark/>
              </w:tcPr>
            </w:tcPrChange>
          </w:tcPr>
          <w:p w14:paraId="305C7019" w14:textId="77777777" w:rsidR="00E72F7A" w:rsidRPr="002363E8" w:rsidRDefault="00E72F7A" w:rsidP="00E72F7A">
            <w:pPr>
              <w:pStyle w:val="Heading4"/>
              <w:spacing w:before="0" w:after="0" w:line="0" w:lineRule="atLeast"/>
              <w:ind w:right="0"/>
              <w:rPr>
                <w:rFonts w:eastAsia="Times New Roman"/>
              </w:rPr>
              <w:pPrChange w:id="6879" w:author="AJ" w:date="2015-04-29T07:08:00Z">
                <w:pPr/>
              </w:pPrChange>
            </w:pPr>
            <w:r w:rsidRPr="002363E8">
              <w:rPr>
                <w:smallCaps/>
                <w:color w:val="000000"/>
                <w:rPrChange w:id="6880"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881" w:author="AJ" w:date="2015-04-29T07:08:00Z">
              <w:tcPr>
                <w:tcW w:w="2970" w:type="dxa"/>
                <w:hideMark/>
              </w:tcPr>
            </w:tcPrChange>
          </w:tcPr>
          <w:p w14:paraId="654548FE" w14:textId="77777777" w:rsidR="00E72F7A" w:rsidRPr="002363E8" w:rsidRDefault="00E72F7A" w:rsidP="00E72F7A">
            <w:pPr>
              <w:pStyle w:val="Heading4"/>
              <w:spacing w:before="0" w:after="0" w:line="0" w:lineRule="atLeast"/>
              <w:ind w:right="0"/>
              <w:rPr>
                <w:rFonts w:eastAsia="Times New Roman"/>
              </w:rPr>
              <w:pPrChange w:id="6882" w:author="AJ" w:date="2015-04-29T07:08:00Z">
                <w:pPr/>
              </w:pPrChange>
            </w:pPr>
            <w:r w:rsidRPr="002363E8">
              <w:rPr>
                <w:smallCaps/>
                <w:color w:val="000000"/>
                <w:rPrChange w:id="6883"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884" w:author="AJ" w:date="2015-04-29T07:08:00Z">
              <w:tcPr>
                <w:tcW w:w="3924" w:type="dxa"/>
                <w:hideMark/>
              </w:tcPr>
            </w:tcPrChange>
          </w:tcPr>
          <w:p w14:paraId="2E0E3747" w14:textId="77777777" w:rsidR="00E72F7A" w:rsidRPr="002363E8" w:rsidRDefault="00E72F7A" w:rsidP="00E72F7A">
            <w:pPr>
              <w:pStyle w:val="Heading4"/>
              <w:spacing w:before="0" w:after="0" w:line="0" w:lineRule="atLeast"/>
              <w:ind w:right="0"/>
              <w:rPr>
                <w:rFonts w:eastAsia="Times New Roman"/>
              </w:rPr>
              <w:pPrChange w:id="6885" w:author="AJ" w:date="2015-04-29T07:08:00Z">
                <w:pPr/>
              </w:pPrChange>
            </w:pPr>
            <w:r w:rsidRPr="002363E8">
              <w:rPr>
                <w:smallCaps/>
                <w:color w:val="000000"/>
                <w:rPrChange w:id="6886" w:author="AJ" w:date="2015-04-29T07:08:00Z">
                  <w:rPr/>
                </w:rPrChange>
              </w:rPr>
              <w:t>Proposed Accountability Measures</w:t>
            </w:r>
          </w:p>
        </w:tc>
      </w:tr>
      <w:tr w:rsidR="00E72F7A" w:rsidRPr="002363E8" w14:paraId="212E7E0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887" w:author="AJ" w:date="2015-04-29T07:08:00Z">
              <w:tcPr>
                <w:tcW w:w="3258" w:type="dxa"/>
                <w:hideMark/>
              </w:tcPr>
            </w:tcPrChange>
          </w:tcPr>
          <w:p w14:paraId="3EEF1F43" w14:textId="77777777" w:rsidR="00A420FA" w:rsidRPr="004C380B" w:rsidRDefault="00E72F7A" w:rsidP="00A420FA">
            <w:pPr>
              <w:pStyle w:val="Normal2"/>
              <w:rPr>
                <w:rFonts w:ascii="Source Sans Pro" w:hAnsi="Source Sans Pro"/>
                <w:sz w:val="22"/>
                <w:rPrChange w:id="6888" w:author="AJ" w:date="2015-04-29T07:08:00Z">
                  <w:rPr/>
                </w:rPrChange>
              </w:rPr>
              <w:pPrChange w:id="6889" w:author="AJ" w:date="2015-04-29T07:08:00Z">
                <w:pPr/>
              </w:pPrChange>
            </w:pPr>
            <w:r w:rsidRPr="002363E8">
              <w:rPr>
                <w:rFonts w:ascii="Source Sans Pro" w:hAnsi="Source Sans Pro"/>
                <w:sz w:val="22"/>
                <w:rPrChange w:id="6890" w:author="AJ" w:date="2015-04-29T07:08:00Z">
                  <w:rPr/>
                </w:rPrChange>
              </w:rPr>
              <w:t xml:space="preserve">26. </w:t>
            </w:r>
            <w:r w:rsidR="00A420FA" w:rsidRPr="004C380B">
              <w:rPr>
                <w:rFonts w:ascii="Source Sans Pro" w:eastAsia="Calibri" w:hAnsi="Source Sans Pro"/>
                <w:sz w:val="22"/>
                <w:rPrChange w:id="6891" w:author="AJ" w:date="2015-04-29T07:08:00Z">
                  <w:rPr/>
                </w:rPrChange>
              </w:rPr>
              <w:t>During implementation of a properly approved policy, ICANN staff substitutes their preferences and creates processes that effectively change or negate the policy developed.  Whether staff do so intentionally or unintentionally, the result is the same.</w:t>
            </w:r>
          </w:p>
          <w:p w14:paraId="768F356A" w14:textId="77777777" w:rsidR="00A420FA" w:rsidRPr="004C380B" w:rsidRDefault="00A420FA" w:rsidP="00A420FA">
            <w:pPr>
              <w:pStyle w:val="Normal2"/>
              <w:rPr>
                <w:rFonts w:ascii="Source Sans Pro" w:hAnsi="Source Sans Pro"/>
                <w:sz w:val="22"/>
                <w:rPrChange w:id="6892" w:author="AJ" w:date="2015-04-29T07:08:00Z">
                  <w:rPr/>
                </w:rPrChange>
              </w:rPr>
              <w:pPrChange w:id="6893" w:author="AJ" w:date="2015-04-29T07:08:00Z">
                <w:pPr/>
              </w:pPrChange>
            </w:pPr>
            <w:r w:rsidRPr="004C380B">
              <w:rPr>
                <w:rFonts w:ascii="Source Sans Pro" w:eastAsia="Calibri" w:hAnsi="Source Sans Pro"/>
                <w:sz w:val="22"/>
                <w:rPrChange w:id="6894" w:author="AJ" w:date="2015-04-29T07:08:00Z">
                  <w:rPr/>
                </w:rPrChange>
              </w:rPr>
              <w:t> </w:t>
            </w:r>
          </w:p>
          <w:p w14:paraId="6F0108CF" w14:textId="6A121531" w:rsidR="00A420FA" w:rsidRPr="004C380B" w:rsidRDefault="00A420FA" w:rsidP="00A420FA">
            <w:pPr>
              <w:pStyle w:val="Normal2"/>
              <w:rPr>
                <w:rFonts w:ascii="Source Sans Pro" w:hAnsi="Source Sans Pro"/>
                <w:sz w:val="22"/>
                <w:rPrChange w:id="6895" w:author="AJ" w:date="2015-04-29T07:08:00Z">
                  <w:rPr/>
                </w:rPrChange>
              </w:rPr>
              <w:pPrChange w:id="6896" w:author="AJ" w:date="2015-04-29T07:08:00Z">
                <w:pPr/>
              </w:pPrChange>
            </w:pPr>
            <w:r w:rsidRPr="004C380B">
              <w:rPr>
                <w:rFonts w:ascii="Source Sans Pro" w:eastAsia="Calibri" w:hAnsi="Source Sans Pro"/>
                <w:sz w:val="22"/>
                <w:rPrChange w:id="6897" w:author="AJ" w:date="2015-04-29T07:08:00Z">
                  <w:rPr/>
                </w:rPrChange>
              </w:rPr>
              <w:t>Consequence: Staff capture of policy implementation undermines the l</w:t>
            </w:r>
            <w:r w:rsidR="00BB6321">
              <w:rPr>
                <w:rFonts w:ascii="Source Sans Pro" w:eastAsia="Calibri" w:hAnsi="Source Sans Pro"/>
                <w:sz w:val="22"/>
                <w:rPrChange w:id="6898" w:author="AJ" w:date="2015-04-29T07:08:00Z">
                  <w:rPr/>
                </w:rPrChange>
              </w:rPr>
              <w:t xml:space="preserve">egitimacy conferred upon ICANN </w:t>
            </w:r>
            <w:del w:id="6899" w:author="AJ" w:date="2015-04-29T07:08:00Z">
              <w:r w:rsidR="00C61685" w:rsidRPr="00C61685">
                <w:rPr>
                  <w:szCs w:val="22"/>
                </w:rPr>
                <w:delText> </w:delText>
              </w:r>
            </w:del>
            <w:r w:rsidRPr="004C380B">
              <w:rPr>
                <w:rFonts w:ascii="Source Sans Pro" w:eastAsia="Calibri" w:hAnsi="Source Sans Pro"/>
                <w:sz w:val="22"/>
                <w:rPrChange w:id="6900" w:author="AJ" w:date="2015-04-29T07:08:00Z">
                  <w:rPr/>
                </w:rPrChange>
              </w:rPr>
              <w:t>by established community based policy development processes. </w:t>
            </w:r>
          </w:p>
          <w:p w14:paraId="52C3DC61" w14:textId="77777777" w:rsidR="00C61685" w:rsidRPr="00C61685" w:rsidRDefault="00C61685" w:rsidP="00C61685">
            <w:pPr>
              <w:rPr>
                <w:del w:id="6901" w:author="AJ" w:date="2015-04-29T07:08:00Z"/>
                <w:szCs w:val="22"/>
              </w:rPr>
            </w:pPr>
          </w:p>
          <w:p w14:paraId="685CA2D0" w14:textId="3EEA5E70" w:rsidR="00E72F7A" w:rsidRPr="002363E8" w:rsidRDefault="00C61685" w:rsidP="00E72F7A">
            <w:pPr>
              <w:pStyle w:val="NormalWeb"/>
              <w:spacing w:before="0" w:beforeAutospacing="0" w:after="0" w:afterAutospacing="0" w:line="0" w:lineRule="atLeast"/>
              <w:rPr>
                <w:rFonts w:ascii="Source Sans Pro" w:hAnsi="Source Sans Pro"/>
                <w:sz w:val="22"/>
                <w:rPrChange w:id="6902" w:author="AJ" w:date="2015-04-29T07:08:00Z">
                  <w:rPr/>
                </w:rPrChange>
              </w:rPr>
              <w:pPrChange w:id="6903" w:author="AJ" w:date="2015-04-29T07:08:00Z">
                <w:pPr/>
              </w:pPrChange>
            </w:pPr>
            <w:del w:id="6904" w:author="AJ" w:date="2015-04-29T07:08:00Z">
              <w:r w:rsidRPr="00C61685">
                <w:rPr>
                  <w:szCs w:val="22"/>
                </w:rPr>
                <w:delText> </w:delText>
              </w:r>
            </w:del>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905" w:author="AJ" w:date="2015-04-29T07:08:00Z">
              <w:tcPr>
                <w:tcW w:w="2970" w:type="dxa"/>
                <w:hideMark/>
              </w:tcPr>
            </w:tcPrChange>
          </w:tcPr>
          <w:p w14:paraId="57FE8152" w14:textId="77777777" w:rsidR="00BB6321" w:rsidRPr="004C380B" w:rsidRDefault="00BB6321" w:rsidP="00BB6321">
            <w:pPr>
              <w:pStyle w:val="Normal2"/>
              <w:rPr>
                <w:rFonts w:ascii="Source Sans Pro" w:hAnsi="Source Sans Pro"/>
                <w:sz w:val="22"/>
                <w:rPrChange w:id="6906" w:author="AJ" w:date="2015-04-29T07:08:00Z">
                  <w:rPr/>
                </w:rPrChange>
              </w:rPr>
              <w:pPrChange w:id="6907" w:author="AJ" w:date="2015-04-29T07:08:00Z">
                <w:pPr/>
              </w:pPrChange>
            </w:pPr>
            <w:r w:rsidRPr="004C380B">
              <w:rPr>
                <w:rFonts w:ascii="Source Sans Pro" w:eastAsia="Calibri" w:hAnsi="Source Sans Pro"/>
                <w:sz w:val="22"/>
                <w:rPrChange w:id="6908" w:author="AJ" w:date="2015-04-29T07:08:00Z">
                  <w:rPr/>
                </w:rPrChange>
              </w:rPr>
              <w:t>The reconsideration review mechanism allows for appeal to the Board of staff actions that contradict established ICANN policies. However, reconsideration looks at process but not substance of a decision.</w:t>
            </w:r>
          </w:p>
          <w:p w14:paraId="6ADF02C5" w14:textId="77777777" w:rsidR="00BB6321" w:rsidRPr="004C380B" w:rsidRDefault="00BB6321" w:rsidP="00BB6321">
            <w:pPr>
              <w:pStyle w:val="Normal2"/>
              <w:rPr>
                <w:rFonts w:ascii="Source Sans Pro" w:hAnsi="Source Sans Pro"/>
                <w:sz w:val="22"/>
                <w:rPrChange w:id="6909" w:author="AJ" w:date="2015-04-29T07:08:00Z">
                  <w:rPr/>
                </w:rPrChange>
              </w:rPr>
              <w:pPrChange w:id="6910" w:author="AJ" w:date="2015-04-29T07:08:00Z">
                <w:pPr/>
              </w:pPrChange>
            </w:pPr>
          </w:p>
          <w:p w14:paraId="4035C96D" w14:textId="77777777" w:rsidR="00C61685" w:rsidRPr="00C61685" w:rsidRDefault="00C61685" w:rsidP="00C61685">
            <w:pPr>
              <w:rPr>
                <w:del w:id="6911" w:author="AJ" w:date="2015-04-29T07:08:00Z"/>
                <w:szCs w:val="22"/>
              </w:rPr>
            </w:pPr>
          </w:p>
          <w:p w14:paraId="087A2147" w14:textId="77777777" w:rsidR="00BB6321" w:rsidRPr="004C380B" w:rsidRDefault="00BB6321" w:rsidP="00BB6321">
            <w:pPr>
              <w:pStyle w:val="Normal2"/>
              <w:rPr>
                <w:rFonts w:ascii="Source Sans Pro" w:hAnsi="Source Sans Pro"/>
                <w:sz w:val="22"/>
                <w:rPrChange w:id="6912" w:author="AJ" w:date="2015-04-29T07:08:00Z">
                  <w:rPr/>
                </w:rPrChange>
              </w:rPr>
              <w:pPrChange w:id="6913" w:author="AJ" w:date="2015-04-29T07:08:00Z">
                <w:pPr/>
              </w:pPrChange>
            </w:pPr>
            <w:r w:rsidRPr="004C380B">
              <w:rPr>
                <w:rFonts w:ascii="Source Sans Pro" w:eastAsia="Calibri" w:hAnsi="Source Sans Pro"/>
                <w:sz w:val="22"/>
                <w:rPrChange w:id="6914" w:author="AJ" w:date="2015-04-29T07:08:00Z">
                  <w:rPr/>
                </w:rPrChange>
              </w:rPr>
              <w:t xml:space="preserve">An ICANN board decision could not be challenged by the community at-large, which lacks standing to use IRP. </w:t>
            </w:r>
          </w:p>
          <w:p w14:paraId="6A7D3329" w14:textId="77777777" w:rsidR="00C61685" w:rsidRPr="00C61685" w:rsidRDefault="00C61685" w:rsidP="00C61685">
            <w:pPr>
              <w:rPr>
                <w:del w:id="6915" w:author="AJ" w:date="2015-04-29T07:08:00Z"/>
                <w:szCs w:val="22"/>
              </w:rPr>
            </w:pPr>
          </w:p>
          <w:p w14:paraId="36CE1157" w14:textId="56500C8E" w:rsidR="00E72F7A" w:rsidRPr="002363E8" w:rsidRDefault="00E72F7A" w:rsidP="00E72F7A">
            <w:pPr>
              <w:pStyle w:val="NormalWeb"/>
              <w:spacing w:before="0" w:beforeAutospacing="0" w:after="0" w:afterAutospacing="0" w:line="0" w:lineRule="atLeast"/>
              <w:rPr>
                <w:rFonts w:ascii="Source Sans Pro" w:hAnsi="Source Sans Pro"/>
                <w:sz w:val="22"/>
                <w:rPrChange w:id="6916" w:author="AJ" w:date="2015-04-29T07:08:00Z">
                  <w:rPr/>
                </w:rPrChange>
              </w:rPr>
              <w:pPrChange w:id="6917"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6918" w:author="AJ" w:date="2015-04-29T07:08:00Z">
              <w:tcPr>
                <w:tcW w:w="3924" w:type="dxa"/>
                <w:hideMark/>
              </w:tcPr>
            </w:tcPrChange>
          </w:tcPr>
          <w:p w14:paraId="1A7BF9E5" w14:textId="0F6DDFED" w:rsidR="00E72F7A" w:rsidRPr="002363E8" w:rsidRDefault="00BB6321" w:rsidP="00E72F7A">
            <w:pPr>
              <w:pStyle w:val="NormalWeb"/>
              <w:spacing w:before="0" w:beforeAutospacing="0" w:after="0" w:afterAutospacing="0" w:line="0" w:lineRule="atLeast"/>
              <w:rPr>
                <w:rFonts w:ascii="Source Sans Pro" w:hAnsi="Source Sans Pro"/>
                <w:sz w:val="22"/>
                <w:rPrChange w:id="6919" w:author="AJ" w:date="2015-04-29T07:08:00Z">
                  <w:rPr/>
                </w:rPrChange>
              </w:rPr>
              <w:pPrChange w:id="6920" w:author="AJ" w:date="2015-04-29T07:08:00Z">
                <w:pPr/>
              </w:pPrChange>
            </w:pPr>
            <w:r w:rsidRPr="004C380B">
              <w:rPr>
                <w:rFonts w:ascii="Source Sans Pro" w:hAnsi="Source Sans Pro"/>
                <w:sz w:val="22"/>
                <w:rPrChange w:id="6921" w:author="AJ" w:date="2015-04-29T07:08:00Z">
                  <w:rPr/>
                </w:rPrChange>
              </w:rPr>
              <w:t xml:space="preserve">If the staff action involved a board decision, there are proposed improvements to challenge a board decision by reconsideration or referral to an Independent Review Panel (IRP) with the power to issue a binding decision.    </w:t>
            </w:r>
          </w:p>
        </w:tc>
      </w:tr>
      <w:tr w:rsidR="00E72F7A" w:rsidRPr="002363E8" w14:paraId="24591AFA"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922" w:author="AJ" w:date="2015-04-29T07:08:00Z">
              <w:tcPr>
                <w:tcW w:w="3258" w:type="dxa"/>
                <w:hideMark/>
              </w:tcPr>
            </w:tcPrChange>
          </w:tcPr>
          <w:p w14:paraId="0FA51F4C" w14:textId="77777777" w:rsidR="00E72F7A" w:rsidRPr="002363E8" w:rsidRDefault="00E72F7A" w:rsidP="00E72F7A">
            <w:pPr>
              <w:pStyle w:val="NormalWeb"/>
              <w:spacing w:before="0" w:beforeAutospacing="0" w:after="0" w:afterAutospacing="0"/>
              <w:rPr>
                <w:rFonts w:ascii="Source Sans Pro" w:hAnsi="Source Sans Pro"/>
                <w:sz w:val="22"/>
                <w:rPrChange w:id="6923" w:author="AJ" w:date="2015-04-29T07:08:00Z">
                  <w:rPr/>
                </w:rPrChange>
              </w:rPr>
              <w:pPrChange w:id="6924" w:author="AJ" w:date="2015-04-29T07:08:00Z">
                <w:pPr/>
              </w:pPrChange>
            </w:pPr>
            <w:r w:rsidRPr="002363E8">
              <w:rPr>
                <w:rFonts w:ascii="Source Sans Pro" w:hAnsi="Source Sans Pro"/>
                <w:b/>
                <w:color w:val="000000"/>
                <w:sz w:val="22"/>
                <w:rPrChange w:id="6925" w:author="AJ" w:date="2015-04-29T07:08:00Z">
                  <w:rPr/>
                </w:rPrChange>
              </w:rPr>
              <w:t xml:space="preserve">Conclusions: </w:t>
            </w:r>
          </w:p>
          <w:p w14:paraId="4CAE50CB"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926" w:author="AJ" w:date="2015-04-29T07:08:00Z">
                  <w:rPr/>
                </w:rPrChange>
              </w:rPr>
              <w:pPrChange w:id="6927" w:author="AJ" w:date="2015-04-29T07:08:00Z">
                <w:pPr/>
              </w:pPrChange>
            </w:pPr>
            <w:r w:rsidRPr="002363E8">
              <w:rPr>
                <w:rFonts w:ascii="Source Sans Pro" w:hAnsi="Source Sans Pro"/>
                <w:color w:val="000000"/>
                <w:sz w:val="22"/>
                <w:rPrChange w:id="6928" w:author="AJ" w:date="2015-04-29T07:08:00Z">
                  <w:rPr/>
                </w:rPrChange>
              </w:rPr>
              <w:t>a) This threat is not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929" w:author="AJ" w:date="2015-04-29T07:08:00Z">
              <w:tcPr>
                <w:tcW w:w="2970" w:type="dxa"/>
                <w:hideMark/>
              </w:tcPr>
            </w:tcPrChange>
          </w:tcPr>
          <w:p w14:paraId="565E5FB3" w14:textId="77777777" w:rsidR="00E72F7A" w:rsidRPr="002363E8" w:rsidRDefault="00E72F7A" w:rsidP="002B5933">
            <w:pPr>
              <w:ind w:right="0"/>
              <w:rPr>
                <w:rFonts w:eastAsia="Times New Roman"/>
                <w:szCs w:val="22"/>
              </w:rPr>
            </w:pPr>
          </w:p>
          <w:p w14:paraId="7D8A3BB4"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930" w:author="AJ" w:date="2015-04-29T07:08:00Z">
                  <w:rPr/>
                </w:rPrChange>
              </w:rPr>
              <w:pPrChange w:id="6931" w:author="AJ" w:date="2015-04-29T07:08:00Z">
                <w:pPr/>
              </w:pPrChange>
            </w:pPr>
            <w:r w:rsidRPr="002363E8">
              <w:rPr>
                <w:rFonts w:ascii="Source Sans Pro" w:hAnsi="Source Sans Pro"/>
                <w:color w:val="000000"/>
                <w:sz w:val="22"/>
                <w:rPrChange w:id="6932" w:author="AJ" w:date="2015-04-29T07:08:00Z">
                  <w:rPr/>
                </w:rPrChange>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6933" w:author="AJ" w:date="2015-04-29T07:08:00Z">
              <w:tcPr>
                <w:tcW w:w="3924" w:type="dxa"/>
                <w:hideMark/>
              </w:tcPr>
            </w:tcPrChange>
          </w:tcPr>
          <w:p w14:paraId="3B2154E3" w14:textId="77777777" w:rsidR="00E72F7A" w:rsidRPr="002363E8" w:rsidRDefault="00E72F7A" w:rsidP="002B5933">
            <w:pPr>
              <w:ind w:right="0"/>
              <w:rPr>
                <w:rFonts w:eastAsia="Times New Roman"/>
                <w:szCs w:val="22"/>
              </w:rPr>
            </w:pPr>
          </w:p>
          <w:p w14:paraId="08C262E8"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6934" w:author="AJ" w:date="2015-04-29T07:08:00Z">
                  <w:rPr/>
                </w:rPrChange>
              </w:rPr>
              <w:pPrChange w:id="6935" w:author="AJ" w:date="2015-04-29T07:08:00Z">
                <w:pPr/>
              </w:pPrChange>
            </w:pPr>
            <w:r w:rsidRPr="002363E8">
              <w:rPr>
                <w:rFonts w:ascii="Source Sans Pro" w:hAnsi="Source Sans Pro"/>
                <w:color w:val="000000"/>
                <w:sz w:val="22"/>
                <w:rPrChange w:id="6936" w:author="AJ" w:date="2015-04-29T07:08:00Z">
                  <w:rPr/>
                </w:rPrChange>
              </w:rPr>
              <w:t>c) Proposed measures would, in combination, be adequate.</w:t>
            </w:r>
          </w:p>
        </w:tc>
      </w:tr>
    </w:tbl>
    <w:p w14:paraId="5CF33F18" w14:textId="77777777" w:rsidR="002363E8" w:rsidRPr="002363E8" w:rsidRDefault="002363E8" w:rsidP="00041D7F">
      <w:pPr>
        <w:pStyle w:val="Heading2"/>
        <w:pPrChange w:id="6937" w:author="AJ" w:date="2015-04-29T07:08:00Z">
          <w:pPr/>
        </w:pPrChange>
      </w:pPr>
    </w:p>
    <w:p w14:paraId="096CA13F" w14:textId="6020A08E" w:rsidR="00E72F7A" w:rsidRPr="002363E8" w:rsidRDefault="00E72F7A" w:rsidP="00041D7F">
      <w:pPr>
        <w:pStyle w:val="Heading2"/>
        <w:pPrChange w:id="6938" w:author="AJ" w:date="2015-04-29T07:08:00Z">
          <w:pPr>
            <w:pStyle w:val="Heading3"/>
          </w:pPr>
        </w:pPrChange>
      </w:pPr>
      <w:bookmarkStart w:id="6939" w:name="_Toc291848717"/>
      <w:r w:rsidRPr="002363E8">
        <w:t>Stress test category V</w:t>
      </w:r>
      <w:del w:id="6940" w:author="AJ" w:date="2015-04-29T07:08:00Z">
        <w:r w:rsidR="00C61685" w:rsidRPr="00C61685">
          <w:delText>.</w:delText>
        </w:r>
      </w:del>
      <w:ins w:id="6941" w:author="AJ" w:date="2015-04-29T07:08:00Z">
        <w:r w:rsidRPr="002363E8">
          <w:t>:</w:t>
        </w:r>
      </w:ins>
      <w:r w:rsidRPr="002363E8">
        <w:t xml:space="preserve"> Failure of Accountability to External Stakeholders</w:t>
      </w:r>
      <w:bookmarkEnd w:id="6939"/>
    </w:p>
    <w:tbl>
      <w:tblPr>
        <w:tblW w:w="0" w:type="auto"/>
        <w:tblCellMar>
          <w:top w:w="15" w:type="dxa"/>
          <w:left w:w="15" w:type="dxa"/>
          <w:bottom w:w="15" w:type="dxa"/>
          <w:right w:w="15" w:type="dxa"/>
        </w:tblCellMar>
        <w:tblLook w:val="04A0" w:firstRow="1" w:lastRow="0" w:firstColumn="1" w:lastColumn="0" w:noHBand="0" w:noVBand="1"/>
      </w:tblPr>
      <w:tblGrid>
        <w:gridCol w:w="3252"/>
        <w:gridCol w:w="3000"/>
        <w:gridCol w:w="3848"/>
      </w:tblGrid>
      <w:tr w:rsidR="00E72F7A" w:rsidRPr="002363E8" w14:paraId="09DA0340" w14:textId="77777777" w:rsidTr="00E72F7A">
        <w:trPr>
          <w:ins w:id="6942" w:author="AJ" w:date="2015-04-29T07:08:00Z"/>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7298BF" w14:textId="77777777" w:rsidR="00E72F7A" w:rsidRPr="002363E8" w:rsidRDefault="00E72F7A" w:rsidP="00E72F7A">
            <w:pPr>
              <w:pStyle w:val="Heading4"/>
              <w:spacing w:before="0" w:after="0" w:line="0" w:lineRule="atLeast"/>
              <w:ind w:right="0"/>
              <w:rPr>
                <w:ins w:id="6943" w:author="AJ" w:date="2015-04-29T07:08:00Z"/>
                <w:rFonts w:eastAsia="Times New Roman"/>
              </w:rPr>
            </w:pPr>
            <w:ins w:id="6944" w:author="AJ" w:date="2015-04-29T07:08:00Z">
              <w:r w:rsidRPr="002363E8">
                <w:rPr>
                  <w:rFonts w:eastAsia="Times New Roman"/>
                  <w:smallCaps/>
                  <w:color w:val="000000"/>
                </w:rPr>
                <w:t>Stress Test</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25AAD54" w14:textId="77777777" w:rsidR="00E72F7A" w:rsidRPr="002363E8" w:rsidRDefault="00E72F7A" w:rsidP="00E72F7A">
            <w:pPr>
              <w:pStyle w:val="Heading4"/>
              <w:spacing w:before="0" w:after="0" w:line="0" w:lineRule="atLeast"/>
              <w:ind w:right="0"/>
              <w:rPr>
                <w:ins w:id="6945" w:author="AJ" w:date="2015-04-29T07:08:00Z"/>
                <w:rFonts w:eastAsia="Times New Roman"/>
              </w:rPr>
            </w:pPr>
            <w:ins w:id="6946" w:author="AJ" w:date="2015-04-29T07:08:00Z">
              <w:r w:rsidRPr="002363E8">
                <w:rPr>
                  <w:rFonts w:eastAsia="Times New Roman"/>
                  <w:smallCaps/>
                  <w:color w:val="000000"/>
                </w:rPr>
                <w:t>Existing Accountability Measures</w:t>
              </w:r>
            </w:ins>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BB85678" w14:textId="77777777" w:rsidR="00E72F7A" w:rsidRPr="002363E8" w:rsidRDefault="00E72F7A" w:rsidP="00E72F7A">
            <w:pPr>
              <w:pStyle w:val="Heading4"/>
              <w:spacing w:before="0" w:after="0" w:line="0" w:lineRule="atLeast"/>
              <w:ind w:right="0"/>
              <w:rPr>
                <w:ins w:id="6947" w:author="AJ" w:date="2015-04-29T07:08:00Z"/>
                <w:rFonts w:eastAsia="Times New Roman"/>
              </w:rPr>
            </w:pPr>
            <w:ins w:id="6948" w:author="AJ" w:date="2015-04-29T07:08:00Z">
              <w:r w:rsidRPr="002363E8">
                <w:rPr>
                  <w:rFonts w:eastAsia="Times New Roman"/>
                  <w:smallCaps/>
                  <w:color w:val="000000"/>
                </w:rPr>
                <w:t>Proposed Accountability Measures</w:t>
              </w:r>
            </w:ins>
          </w:p>
        </w:tc>
      </w:tr>
      <w:tr w:rsidR="00E72F7A" w:rsidRPr="002363E8" w14:paraId="645F08ED" w14:textId="77777777" w:rsidTr="00E72F7A">
        <w:trPr>
          <w:ins w:id="6949" w:author="AJ" w:date="2015-04-29T07:08:00Z"/>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86BF9B" w14:textId="77777777" w:rsidR="00BB6321" w:rsidRPr="004C380B" w:rsidRDefault="00BB6321" w:rsidP="00BB6321">
            <w:pPr>
              <w:pStyle w:val="Normal2"/>
              <w:rPr>
                <w:ins w:id="6950" w:author="AJ" w:date="2015-04-29T07:08:00Z"/>
                <w:rFonts w:ascii="Source Sans Pro" w:hAnsi="Source Sans Pro"/>
                <w:sz w:val="22"/>
                <w:szCs w:val="22"/>
              </w:rPr>
            </w:pPr>
            <w:ins w:id="6951" w:author="AJ" w:date="2015-04-29T07:08:00Z">
              <w:r w:rsidRPr="004C380B">
                <w:rPr>
                  <w:rFonts w:ascii="Source Sans Pro" w:eastAsia="Calibri" w:hAnsi="Source Sans Pro" w:cs="Calibri"/>
                  <w:sz w:val="22"/>
                  <w:szCs w:val="22"/>
                </w:rPr>
                <w:t>14. ICANN or NTIA choose to terminate the Affirmation of Commitments.  (AoC)</w:t>
              </w:r>
            </w:ins>
          </w:p>
          <w:p w14:paraId="53715A60" w14:textId="77777777" w:rsidR="00BB6321" w:rsidRPr="004C380B" w:rsidRDefault="00BB6321" w:rsidP="00BB6321">
            <w:pPr>
              <w:pStyle w:val="Normal2"/>
              <w:rPr>
                <w:ins w:id="6952" w:author="AJ" w:date="2015-04-29T07:08:00Z"/>
                <w:rFonts w:ascii="Source Sans Pro" w:hAnsi="Source Sans Pro"/>
                <w:sz w:val="22"/>
                <w:szCs w:val="22"/>
              </w:rPr>
            </w:pPr>
          </w:p>
          <w:p w14:paraId="3EA4F023" w14:textId="77777777" w:rsidR="00BB6321" w:rsidRPr="004C380B" w:rsidRDefault="00BB6321" w:rsidP="00BB6321">
            <w:pPr>
              <w:pStyle w:val="Normal2"/>
              <w:rPr>
                <w:ins w:id="6953" w:author="AJ" w:date="2015-04-29T07:08:00Z"/>
                <w:rFonts w:ascii="Source Sans Pro" w:hAnsi="Source Sans Pro"/>
                <w:sz w:val="22"/>
                <w:szCs w:val="22"/>
              </w:rPr>
            </w:pPr>
            <w:ins w:id="6954" w:author="AJ" w:date="2015-04-29T07:08:00Z">
              <w:r w:rsidRPr="004C380B">
                <w:rPr>
                  <w:rFonts w:ascii="Source Sans Pro" w:eastAsia="Calibri" w:hAnsi="Source Sans Pro" w:cs="Calibri"/>
                  <w:sz w:val="22"/>
                  <w:szCs w:val="22"/>
                </w:rPr>
                <w:t xml:space="preserve">Consequence: ICANN would no longer be held to its Affirmation commitments, including the conduct of community reviews and required implementation of review team recommendations. </w:t>
              </w:r>
            </w:ins>
          </w:p>
          <w:p w14:paraId="56B7A8F8" w14:textId="77777777" w:rsidR="00E72F7A" w:rsidRPr="002363E8" w:rsidRDefault="00E72F7A" w:rsidP="00E72F7A">
            <w:pPr>
              <w:spacing w:line="0" w:lineRule="atLeast"/>
              <w:ind w:right="0"/>
              <w:rPr>
                <w:ins w:id="6955" w:author="AJ" w:date="2015-04-29T07:08:00Z"/>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60ADE" w14:textId="77777777" w:rsidR="00BB6321" w:rsidRPr="004C380B" w:rsidRDefault="00BB6321" w:rsidP="00BB6321">
            <w:pPr>
              <w:pStyle w:val="Normal2"/>
              <w:rPr>
                <w:ins w:id="6956" w:author="AJ" w:date="2015-04-29T07:08:00Z"/>
                <w:rFonts w:ascii="Source Sans Pro" w:hAnsi="Source Sans Pro"/>
                <w:sz w:val="22"/>
                <w:szCs w:val="22"/>
              </w:rPr>
            </w:pPr>
            <w:ins w:id="6957" w:author="AJ" w:date="2015-04-29T07:08:00Z">
              <w:r w:rsidRPr="004C380B">
                <w:rPr>
                  <w:rFonts w:ascii="Source Sans Pro" w:eastAsia="Calibri" w:hAnsi="Source Sans Pro" w:cs="Calibri"/>
                  <w:sz w:val="22"/>
                  <w:szCs w:val="22"/>
                </w:rPr>
                <w:t xml:space="preserve">The AoC can be terminated by either ICANN or NTIA with 120 days notice. </w:t>
              </w:r>
            </w:ins>
          </w:p>
          <w:p w14:paraId="7C5BC49B" w14:textId="77777777" w:rsidR="00BB6321" w:rsidRPr="004C380B" w:rsidRDefault="00BB6321" w:rsidP="00BB6321">
            <w:pPr>
              <w:pStyle w:val="Normal2"/>
              <w:rPr>
                <w:ins w:id="6958" w:author="AJ" w:date="2015-04-29T07:08:00Z"/>
                <w:rFonts w:ascii="Source Sans Pro" w:hAnsi="Source Sans Pro"/>
                <w:sz w:val="22"/>
                <w:szCs w:val="22"/>
              </w:rPr>
            </w:pPr>
          </w:p>
          <w:p w14:paraId="679265F8" w14:textId="77777777" w:rsidR="00BB6321" w:rsidRPr="004C380B" w:rsidRDefault="00BB6321" w:rsidP="00BB6321">
            <w:pPr>
              <w:pStyle w:val="Normal2"/>
              <w:rPr>
                <w:ins w:id="6959" w:author="AJ" w:date="2015-04-29T07:08:00Z"/>
                <w:rFonts w:ascii="Source Sans Pro" w:hAnsi="Source Sans Pro"/>
                <w:sz w:val="22"/>
                <w:szCs w:val="22"/>
              </w:rPr>
            </w:pPr>
            <w:ins w:id="6960" w:author="AJ" w:date="2015-04-29T07:08:00Z">
              <w:r w:rsidRPr="004C380B">
                <w:rPr>
                  <w:rFonts w:ascii="Source Sans Pro" w:eastAsia="Calibri" w:hAnsi="Source Sans Pro" w:cs="Calibri"/>
                  <w:sz w:val="22"/>
                  <w:szCs w:val="22"/>
                </w:rPr>
                <w:t>As long as NTIA controls the IANA contract, ICANN feels pressure to maintain the AoC.</w:t>
              </w:r>
            </w:ins>
          </w:p>
          <w:p w14:paraId="765EB814" w14:textId="77777777" w:rsidR="00BB6321" w:rsidRPr="004C380B" w:rsidRDefault="00BB6321" w:rsidP="00BB6321">
            <w:pPr>
              <w:pStyle w:val="Normal2"/>
              <w:rPr>
                <w:ins w:id="6961" w:author="AJ" w:date="2015-04-29T07:08:00Z"/>
                <w:rFonts w:ascii="Source Sans Pro" w:hAnsi="Source Sans Pro"/>
                <w:sz w:val="22"/>
                <w:szCs w:val="22"/>
              </w:rPr>
            </w:pPr>
          </w:p>
          <w:p w14:paraId="2AC8C111" w14:textId="77777777" w:rsidR="00BB6321" w:rsidRPr="004C380B" w:rsidRDefault="00BB6321" w:rsidP="00BB6321">
            <w:pPr>
              <w:pStyle w:val="Normal2"/>
              <w:rPr>
                <w:ins w:id="6962" w:author="AJ" w:date="2015-04-29T07:08:00Z"/>
                <w:rFonts w:ascii="Source Sans Pro" w:hAnsi="Source Sans Pro"/>
                <w:sz w:val="22"/>
                <w:szCs w:val="22"/>
              </w:rPr>
            </w:pPr>
            <w:ins w:id="6963" w:author="AJ" w:date="2015-04-29T07:08:00Z">
              <w:r w:rsidRPr="004C380B">
                <w:rPr>
                  <w:rFonts w:ascii="Source Sans Pro" w:eastAsia="Calibri" w:hAnsi="Source Sans Pro" w:cs="Calibri"/>
                  <w:sz w:val="22"/>
                  <w:szCs w:val="22"/>
                </w:rPr>
                <w:t>But as a result of IANA stewardship transition, ICANN would no longer have the IANA contract as external pressure from NTIA to maintain the AoC .</w:t>
              </w:r>
            </w:ins>
          </w:p>
          <w:p w14:paraId="1E191F33" w14:textId="77777777" w:rsidR="00E72F7A" w:rsidRPr="002363E8" w:rsidRDefault="00E72F7A" w:rsidP="00E72F7A">
            <w:pPr>
              <w:spacing w:line="0" w:lineRule="atLeast"/>
              <w:ind w:right="0"/>
              <w:rPr>
                <w:ins w:id="6964" w:author="AJ" w:date="2015-04-29T07:08:00Z"/>
                <w:rFonts w:eastAsia="Times New Roman"/>
                <w:szCs w:val="22"/>
              </w:rPr>
            </w:pPr>
            <w:ins w:id="6965" w:author="AJ" w:date="2015-04-29T07:08:00Z">
              <w:r w:rsidRPr="002363E8">
                <w:rPr>
                  <w:rFonts w:eastAsia="Times New Roman"/>
                  <w:szCs w:val="22"/>
                </w:rPr>
                <w:br/>
              </w:r>
              <w:r w:rsidRPr="002363E8">
                <w:rPr>
                  <w:rFonts w:eastAsia="Times New Roman"/>
                  <w:szCs w:val="22"/>
                </w:rPr>
                <w:br/>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3B9614" w14:textId="77777777" w:rsidR="00BB6321" w:rsidRPr="004C380B" w:rsidRDefault="00BB6321" w:rsidP="00BB6321">
            <w:pPr>
              <w:pStyle w:val="Normal2"/>
              <w:rPr>
                <w:ins w:id="6966" w:author="AJ" w:date="2015-04-29T07:08:00Z"/>
                <w:rFonts w:ascii="Source Sans Pro" w:hAnsi="Source Sans Pro"/>
                <w:sz w:val="22"/>
                <w:szCs w:val="22"/>
              </w:rPr>
            </w:pPr>
            <w:ins w:id="6967" w:author="AJ" w:date="2015-04-29T07:08:00Z">
              <w:r w:rsidRPr="004C380B">
                <w:rPr>
                  <w:rFonts w:ascii="Source Sans Pro" w:eastAsia="Calibri" w:hAnsi="Source Sans Pro" w:cs="Calibri"/>
                  <w:sz w:val="22"/>
                  <w:szCs w:val="22"/>
                </w:rPr>
                <w:t>One proposed mechanism is community standing to challenge a board decision by referral to an Independent Review Panel (IRP) with the power to issue a binding decision.    If ICANN canceled the AoC, the IRP mechanism could enable reversal of that decision.</w:t>
              </w:r>
            </w:ins>
          </w:p>
          <w:p w14:paraId="2CF97740" w14:textId="77777777" w:rsidR="00BB6321" w:rsidRPr="004C380B" w:rsidRDefault="00BB6321" w:rsidP="00BB6321">
            <w:pPr>
              <w:pStyle w:val="Normal2"/>
              <w:rPr>
                <w:ins w:id="6968" w:author="AJ" w:date="2015-04-29T07:08:00Z"/>
                <w:rFonts w:ascii="Source Sans Pro" w:hAnsi="Source Sans Pro"/>
                <w:sz w:val="22"/>
                <w:szCs w:val="22"/>
              </w:rPr>
            </w:pPr>
          </w:p>
          <w:p w14:paraId="7960A0FF" w14:textId="77777777" w:rsidR="00BB6321" w:rsidRPr="004C380B" w:rsidRDefault="00BB6321" w:rsidP="00BB6321">
            <w:pPr>
              <w:pStyle w:val="Normal2"/>
              <w:rPr>
                <w:ins w:id="6969" w:author="AJ" w:date="2015-04-29T07:08:00Z"/>
                <w:rFonts w:ascii="Source Sans Pro" w:hAnsi="Source Sans Pro"/>
                <w:sz w:val="22"/>
                <w:szCs w:val="22"/>
              </w:rPr>
            </w:pPr>
            <w:ins w:id="6970" w:author="AJ" w:date="2015-04-29T07:08:00Z">
              <w:r w:rsidRPr="004C380B">
                <w:rPr>
                  <w:rFonts w:ascii="Source Sans Pro" w:eastAsia="Calibri" w:hAnsi="Source Sans Pro" w:cs="Calibri"/>
                  <w:sz w:val="22"/>
                  <w:szCs w:val="22"/>
                </w:rPr>
                <w:t>Another proposed measure is to import AoC provisions into the ICANN bylaws, and dispense with the bilateral AoC with NTIA.  Bylaws would be amended to include AoC commitments 3, 4, 7, and 8, plus the 4 periodic reviews required in paragraph 9. </w:t>
              </w:r>
            </w:ins>
          </w:p>
          <w:p w14:paraId="0B0D532C" w14:textId="77777777" w:rsidR="00BB6321" w:rsidRPr="004C380B" w:rsidRDefault="00BB6321" w:rsidP="00BB6321">
            <w:pPr>
              <w:pStyle w:val="Normal2"/>
              <w:rPr>
                <w:ins w:id="6971" w:author="AJ" w:date="2015-04-29T07:08:00Z"/>
                <w:rFonts w:ascii="Source Sans Pro" w:hAnsi="Source Sans Pro"/>
                <w:sz w:val="22"/>
                <w:szCs w:val="22"/>
              </w:rPr>
            </w:pPr>
          </w:p>
          <w:p w14:paraId="193C6E44" w14:textId="77777777" w:rsidR="00BB6321" w:rsidRPr="004C380B" w:rsidRDefault="00BB6321" w:rsidP="00BB6321">
            <w:pPr>
              <w:pStyle w:val="Normal2"/>
              <w:rPr>
                <w:ins w:id="6972" w:author="AJ" w:date="2015-04-29T07:08:00Z"/>
                <w:rFonts w:ascii="Source Sans Pro" w:hAnsi="Source Sans Pro"/>
                <w:sz w:val="22"/>
                <w:szCs w:val="22"/>
              </w:rPr>
            </w:pPr>
            <w:ins w:id="6973" w:author="AJ" w:date="2015-04-29T07:08:00Z">
              <w:r w:rsidRPr="004C380B">
                <w:rPr>
                  <w:rFonts w:ascii="Source Sans Pro" w:eastAsia="Calibri" w:hAnsi="Source Sans Pro" w:cs="Calibri"/>
                  <w:sz w:val="22"/>
                  <w:szCs w:val="22"/>
                </w:rPr>
                <w:t>If ICANN’s board proposed to amend the AoC commitments and reviews that were added to the bylaws, another proposed measure would empower the community to veto that proposed bylaws change.</w:t>
              </w:r>
            </w:ins>
          </w:p>
          <w:p w14:paraId="3E5EF1C8" w14:textId="77777777" w:rsidR="00BB6321" w:rsidRPr="004C380B" w:rsidRDefault="00BB6321" w:rsidP="00BB6321">
            <w:pPr>
              <w:pStyle w:val="Normal2"/>
              <w:rPr>
                <w:ins w:id="6974" w:author="AJ" w:date="2015-04-29T07:08:00Z"/>
                <w:rFonts w:ascii="Source Sans Pro" w:hAnsi="Source Sans Pro"/>
                <w:sz w:val="22"/>
                <w:szCs w:val="22"/>
              </w:rPr>
            </w:pPr>
          </w:p>
          <w:p w14:paraId="63162A3B" w14:textId="5B6E5FA5" w:rsidR="00E72F7A" w:rsidRPr="002363E8" w:rsidRDefault="00BB6321" w:rsidP="00BB6321">
            <w:pPr>
              <w:pStyle w:val="NormalWeb"/>
              <w:spacing w:before="0" w:beforeAutospacing="0" w:after="0" w:afterAutospacing="0" w:line="0" w:lineRule="atLeast"/>
              <w:rPr>
                <w:ins w:id="6975" w:author="AJ" w:date="2015-04-29T07:08:00Z"/>
                <w:rFonts w:ascii="Source Sans Pro" w:hAnsi="Source Sans Pro"/>
                <w:sz w:val="22"/>
                <w:szCs w:val="22"/>
              </w:rPr>
            </w:pPr>
            <w:ins w:id="6976" w:author="AJ" w:date="2015-04-29T07:08:00Z">
              <w:r w:rsidRPr="004C380B">
                <w:rPr>
                  <w:rFonts w:ascii="Source Sans Pro" w:eastAsia="Calibri" w:hAnsi="Source Sans Pro" w:cs="Calibri"/>
                  <w:sz w:val="22"/>
                  <w:szCs w:val="22"/>
                </w:rPr>
                <w:t>Note: none of the proposed measures could prevent NTIA from canceling the AoC.</w:t>
              </w:r>
            </w:ins>
          </w:p>
        </w:tc>
      </w:tr>
      <w:tr w:rsidR="00E72F7A" w:rsidRPr="002363E8" w14:paraId="787EF2EC" w14:textId="77777777" w:rsidTr="00E72F7A">
        <w:trPr>
          <w:ins w:id="6977" w:author="AJ" w:date="2015-04-29T07:08:00Z"/>
        </w:trPr>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CE650BA" w14:textId="77777777" w:rsidR="00E72F7A" w:rsidRPr="002363E8" w:rsidRDefault="00E72F7A" w:rsidP="00E72F7A">
            <w:pPr>
              <w:pStyle w:val="NormalWeb"/>
              <w:spacing w:before="0" w:beforeAutospacing="0" w:after="0" w:afterAutospacing="0"/>
              <w:rPr>
                <w:ins w:id="6978" w:author="AJ" w:date="2015-04-29T07:08:00Z"/>
                <w:rFonts w:ascii="Source Sans Pro" w:eastAsia="MS Mincho" w:hAnsi="Source Sans Pro"/>
                <w:sz w:val="22"/>
                <w:szCs w:val="22"/>
              </w:rPr>
            </w:pPr>
            <w:ins w:id="6979" w:author="AJ" w:date="2015-04-29T07:08:00Z">
              <w:r w:rsidRPr="002363E8">
                <w:rPr>
                  <w:rFonts w:ascii="Source Sans Pro" w:hAnsi="Source Sans Pro"/>
                  <w:b/>
                  <w:bCs/>
                  <w:color w:val="000000"/>
                  <w:sz w:val="22"/>
                  <w:szCs w:val="22"/>
                </w:rPr>
                <w:t>Conclusions:  </w:t>
              </w:r>
            </w:ins>
          </w:p>
          <w:p w14:paraId="1AB3C73D" w14:textId="77777777" w:rsidR="00E72F7A" w:rsidRPr="002363E8" w:rsidRDefault="00E72F7A" w:rsidP="00E72F7A">
            <w:pPr>
              <w:pStyle w:val="NormalWeb"/>
              <w:spacing w:before="0" w:beforeAutospacing="0" w:after="0" w:afterAutospacing="0" w:line="0" w:lineRule="atLeast"/>
              <w:rPr>
                <w:ins w:id="6980" w:author="AJ" w:date="2015-04-29T07:08:00Z"/>
                <w:rFonts w:ascii="Source Sans Pro" w:hAnsi="Source Sans Pro"/>
                <w:sz w:val="22"/>
                <w:szCs w:val="22"/>
              </w:rPr>
            </w:pPr>
            <w:ins w:id="6981" w:author="AJ" w:date="2015-04-29T07:08:00Z">
              <w:r w:rsidRPr="002363E8">
                <w:rPr>
                  <w:rFonts w:ascii="Source Sans Pro" w:hAnsi="Source Sans Pro"/>
                  <w:color w:val="000000"/>
                  <w:sz w:val="22"/>
                  <w:szCs w:val="22"/>
                </w:rPr>
                <w:t>a) This threat is directly related to IANA transition</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EF3690" w14:textId="77777777" w:rsidR="00E72F7A" w:rsidRPr="002363E8" w:rsidRDefault="00E72F7A" w:rsidP="00E72F7A">
            <w:pPr>
              <w:ind w:right="0"/>
              <w:rPr>
                <w:ins w:id="6982" w:author="AJ" w:date="2015-04-29T07:08:00Z"/>
                <w:rFonts w:eastAsia="Times New Roman"/>
                <w:szCs w:val="22"/>
              </w:rPr>
            </w:pPr>
          </w:p>
          <w:p w14:paraId="5D0D367C" w14:textId="77777777" w:rsidR="00E72F7A" w:rsidRPr="002363E8" w:rsidRDefault="00E72F7A" w:rsidP="00E72F7A">
            <w:pPr>
              <w:pStyle w:val="NormalWeb"/>
              <w:spacing w:before="0" w:beforeAutospacing="0" w:after="0" w:afterAutospacing="0" w:line="0" w:lineRule="atLeast"/>
              <w:rPr>
                <w:ins w:id="6983" w:author="AJ" w:date="2015-04-29T07:08:00Z"/>
                <w:rFonts w:ascii="Source Sans Pro" w:hAnsi="Source Sans Pro"/>
                <w:sz w:val="22"/>
                <w:szCs w:val="22"/>
              </w:rPr>
            </w:pPr>
            <w:ins w:id="6984" w:author="AJ" w:date="2015-04-29T07:08:00Z">
              <w:r w:rsidRPr="002363E8">
                <w:rPr>
                  <w:rFonts w:ascii="Source Sans Pro" w:hAnsi="Source Sans Pro"/>
                  <w:color w:val="000000"/>
                  <w:sz w:val="22"/>
                  <w:szCs w:val="22"/>
                </w:rPr>
                <w:t>b) Existing measures are inadequate after NTIA terminates the IANA contract.</w:t>
              </w:r>
            </w:ins>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EF01CC5" w14:textId="77777777" w:rsidR="00E72F7A" w:rsidRPr="002363E8" w:rsidRDefault="00E72F7A" w:rsidP="00E72F7A">
            <w:pPr>
              <w:ind w:right="0"/>
              <w:rPr>
                <w:ins w:id="6985" w:author="AJ" w:date="2015-04-29T07:08:00Z"/>
                <w:rFonts w:eastAsia="Times New Roman"/>
                <w:szCs w:val="22"/>
              </w:rPr>
            </w:pPr>
          </w:p>
          <w:p w14:paraId="3C8C96B8" w14:textId="77777777" w:rsidR="00E72F7A" w:rsidRPr="002363E8" w:rsidRDefault="00E72F7A" w:rsidP="00E72F7A">
            <w:pPr>
              <w:pStyle w:val="NormalWeb"/>
              <w:spacing w:before="0" w:beforeAutospacing="0" w:after="0" w:afterAutospacing="0" w:line="0" w:lineRule="atLeast"/>
              <w:rPr>
                <w:ins w:id="6986" w:author="AJ" w:date="2015-04-29T07:08:00Z"/>
                <w:rFonts w:ascii="Source Sans Pro" w:hAnsi="Source Sans Pro"/>
                <w:sz w:val="22"/>
                <w:szCs w:val="22"/>
              </w:rPr>
            </w:pPr>
            <w:ins w:id="6987" w:author="AJ" w:date="2015-04-29T07:08:00Z">
              <w:r w:rsidRPr="002363E8">
                <w:rPr>
                  <w:rFonts w:ascii="Source Sans Pro" w:hAnsi="Source Sans Pro"/>
                  <w:color w:val="000000"/>
                  <w:sz w:val="22"/>
                  <w:szCs w:val="22"/>
                </w:rPr>
                <w:t>c) Proposed measures in combination are adequate.</w:t>
              </w:r>
            </w:ins>
          </w:p>
        </w:tc>
      </w:tr>
    </w:tbl>
    <w:p w14:paraId="393A3F05"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Change w:id="6988"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650"/>
        <w:gridCol w:w="3155"/>
        <w:gridCol w:w="3295"/>
        <w:tblGridChange w:id="6989">
          <w:tblGrid>
            <w:gridCol w:w="103"/>
            <w:gridCol w:w="3155"/>
            <w:gridCol w:w="495"/>
            <w:gridCol w:w="2475"/>
            <w:gridCol w:w="680"/>
            <w:gridCol w:w="3244"/>
            <w:gridCol w:w="51"/>
          </w:tblGrid>
        </w:tblGridChange>
      </w:tblGrid>
      <w:tr w:rsidR="00E72F7A" w:rsidRPr="002363E8" w14:paraId="2D167CBA" w14:textId="77777777" w:rsidTr="00E72F7A">
        <w:trPr>
          <w:trPrChange w:id="6990" w:author="AJ" w:date="2015-04-29T07:08:00Z">
            <w:trPr>
              <w:gridAfter w:val="0"/>
            </w:trPr>
          </w:trPrChange>
        </w:trPr>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991" w:author="AJ" w:date="2015-04-29T07:08:00Z">
              <w:tcPr>
                <w:tcW w:w="3258" w:type="dxa"/>
                <w:gridSpan w:val="2"/>
                <w:hideMark/>
              </w:tcPr>
            </w:tcPrChange>
          </w:tcPr>
          <w:p w14:paraId="0A908341" w14:textId="77777777" w:rsidR="00E72F7A" w:rsidRPr="002363E8" w:rsidRDefault="00E72F7A" w:rsidP="00E72F7A">
            <w:pPr>
              <w:pStyle w:val="Heading4"/>
              <w:spacing w:before="0" w:after="0" w:line="0" w:lineRule="atLeast"/>
              <w:ind w:right="0"/>
              <w:rPr>
                <w:rFonts w:eastAsia="Times New Roman"/>
              </w:rPr>
              <w:pPrChange w:id="6992" w:author="AJ" w:date="2015-04-29T07:08:00Z">
                <w:pPr>
                  <w:pStyle w:val="Heading4"/>
                </w:pPr>
              </w:pPrChange>
            </w:pPr>
            <w:r w:rsidRPr="002363E8">
              <w:rPr>
                <w:smallCaps/>
                <w:color w:val="000000"/>
                <w:rPrChange w:id="6993"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994" w:author="AJ" w:date="2015-04-29T07:08:00Z">
              <w:tcPr>
                <w:tcW w:w="2970" w:type="dxa"/>
                <w:gridSpan w:val="2"/>
                <w:hideMark/>
              </w:tcPr>
            </w:tcPrChange>
          </w:tcPr>
          <w:p w14:paraId="6507FF52" w14:textId="77777777" w:rsidR="00E72F7A" w:rsidRPr="002363E8" w:rsidRDefault="00E72F7A" w:rsidP="00E72F7A">
            <w:pPr>
              <w:pStyle w:val="Heading4"/>
              <w:spacing w:before="0" w:after="0" w:line="0" w:lineRule="atLeast"/>
              <w:ind w:right="0"/>
              <w:rPr>
                <w:rFonts w:eastAsia="Times New Roman"/>
              </w:rPr>
              <w:pPrChange w:id="6995" w:author="AJ" w:date="2015-04-29T07:08:00Z">
                <w:pPr>
                  <w:pStyle w:val="Heading4"/>
                </w:pPr>
              </w:pPrChange>
            </w:pPr>
            <w:r w:rsidRPr="002363E8">
              <w:rPr>
                <w:smallCaps/>
                <w:color w:val="000000"/>
                <w:rPrChange w:id="6996"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6997" w:author="AJ" w:date="2015-04-29T07:08:00Z">
              <w:tcPr>
                <w:tcW w:w="3924" w:type="dxa"/>
                <w:gridSpan w:val="2"/>
                <w:hideMark/>
              </w:tcPr>
            </w:tcPrChange>
          </w:tcPr>
          <w:p w14:paraId="7EDADB28" w14:textId="77777777" w:rsidR="00E72F7A" w:rsidRPr="002363E8" w:rsidRDefault="00E72F7A" w:rsidP="00E72F7A">
            <w:pPr>
              <w:pStyle w:val="Heading4"/>
              <w:spacing w:before="0" w:after="0" w:line="0" w:lineRule="atLeast"/>
              <w:ind w:right="0"/>
              <w:rPr>
                <w:rFonts w:eastAsia="Times New Roman"/>
              </w:rPr>
              <w:pPrChange w:id="6998" w:author="AJ" w:date="2015-04-29T07:08:00Z">
                <w:pPr>
                  <w:pStyle w:val="Heading4"/>
                </w:pPr>
              </w:pPrChange>
            </w:pPr>
            <w:r w:rsidRPr="002363E8">
              <w:rPr>
                <w:smallCaps/>
                <w:color w:val="000000"/>
                <w:rPrChange w:id="6999" w:author="AJ" w:date="2015-04-29T07:08:00Z">
                  <w:rPr/>
                </w:rPrChange>
              </w:rPr>
              <w:t>Proposed Accountability Measures</w:t>
            </w:r>
          </w:p>
        </w:tc>
      </w:tr>
      <w:tr w:rsidR="00E72F7A" w:rsidRPr="002363E8" w14:paraId="63A6A880" w14:textId="77777777" w:rsidTr="00E72F7A">
        <w:trPr>
          <w:trPrChange w:id="7000" w:author="AJ" w:date="2015-04-29T07:08:00Z">
            <w:trPr>
              <w:gridAfter w:val="0"/>
            </w:trPr>
          </w:trPrChange>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001" w:author="AJ" w:date="2015-04-29T07:08:00Z">
              <w:tcPr>
                <w:tcW w:w="3258" w:type="dxa"/>
                <w:gridSpan w:val="2"/>
                <w:hideMark/>
              </w:tcPr>
            </w:tcPrChange>
          </w:tcPr>
          <w:p w14:paraId="5EBC60AB" w14:textId="77777777" w:rsidR="00C61685" w:rsidRPr="00C61685" w:rsidRDefault="00C61685" w:rsidP="00C61685">
            <w:pPr>
              <w:rPr>
                <w:del w:id="7002" w:author="AJ" w:date="2015-04-29T07:08:00Z"/>
                <w:szCs w:val="22"/>
              </w:rPr>
            </w:pPr>
            <w:del w:id="7003" w:author="AJ" w:date="2015-04-29T07:08:00Z">
              <w:r w:rsidRPr="00C61685">
                <w:rPr>
                  <w:szCs w:val="22"/>
                </w:rPr>
                <w:delText xml:space="preserve">14. </w:delText>
              </w:r>
              <w:r w:rsidRPr="00C61685">
                <w:rPr>
                  <w:szCs w:val="22"/>
                </w:rPr>
                <w:lastRenderedPageBreak/>
                <w:delText>ICANN or NTIA choose to terminate the Affirmation of Commitments.  (AoC)</w:delText>
              </w:r>
            </w:del>
          </w:p>
          <w:p w14:paraId="7BD56E56" w14:textId="77777777" w:rsidR="00C61685" w:rsidRPr="00C61685" w:rsidRDefault="00C61685" w:rsidP="00C61685">
            <w:pPr>
              <w:rPr>
                <w:del w:id="7004" w:author="AJ" w:date="2015-04-29T07:08:00Z"/>
                <w:szCs w:val="22"/>
              </w:rPr>
            </w:pPr>
          </w:p>
          <w:p w14:paraId="45F6E0DD" w14:textId="77777777" w:rsidR="00C61685" w:rsidRPr="00C61685" w:rsidRDefault="00C61685" w:rsidP="00C61685">
            <w:pPr>
              <w:rPr>
                <w:del w:id="7005" w:author="AJ" w:date="2015-04-29T07:08:00Z"/>
                <w:szCs w:val="22"/>
              </w:rPr>
            </w:pPr>
            <w:del w:id="7006" w:author="AJ" w:date="2015-04-29T07:08:00Z">
              <w:r w:rsidRPr="00C61685">
                <w:rPr>
                  <w:szCs w:val="22"/>
                </w:rPr>
                <w:delText xml:space="preserve">Consequence: ICANN would no longer be held to its Affirmation commitments, including the conduct of community reviews and required implementation of review team recommendations. </w:delText>
              </w:r>
            </w:del>
          </w:p>
          <w:p w14:paraId="2B1D4F49" w14:textId="77777777" w:rsidR="00C61685" w:rsidRPr="00C61685" w:rsidRDefault="00C61685" w:rsidP="00C61685">
            <w:pPr>
              <w:rPr>
                <w:del w:id="7007" w:author="AJ" w:date="2015-04-29T07:08:00Z"/>
                <w:szCs w:val="22"/>
              </w:rPr>
            </w:pPr>
          </w:p>
          <w:p w14:paraId="52BBB453" w14:textId="77777777" w:rsidR="00E72F7A" w:rsidRPr="002363E8" w:rsidRDefault="00E72F7A" w:rsidP="00E72F7A">
            <w:pPr>
              <w:pStyle w:val="NormalWeb"/>
              <w:spacing w:before="0" w:beforeAutospacing="0" w:after="0" w:afterAutospacing="0"/>
              <w:rPr>
                <w:ins w:id="7008" w:author="AJ" w:date="2015-04-29T07:08:00Z"/>
                <w:rFonts w:ascii="Source Sans Pro" w:eastAsia="MS Mincho" w:hAnsi="Source Sans Pro"/>
                <w:sz w:val="22"/>
                <w:szCs w:val="22"/>
              </w:rPr>
            </w:pPr>
            <w:ins w:id="7009" w:author="AJ" w:date="2015-04-29T07:08:00Z">
              <w:r w:rsidRPr="002363E8">
                <w:rPr>
                  <w:rFonts w:ascii="Source Sans Pro" w:hAnsi="Source Sans Pro"/>
                  <w:color w:val="000000"/>
                  <w:sz w:val="22"/>
                  <w:szCs w:val="22"/>
                </w:rPr>
                <w:t xml:space="preserve">15. ICANN terminates its legal presence in a nation where Internet users or domain registrants are seeking legal remedies for ICANN’s failure to enforce contracts, or other actions. </w:t>
              </w:r>
            </w:ins>
          </w:p>
          <w:p w14:paraId="34581C8D" w14:textId="77777777" w:rsidR="00BB6321" w:rsidRDefault="00BB6321" w:rsidP="00E72F7A">
            <w:pPr>
              <w:pStyle w:val="NormalWeb"/>
              <w:spacing w:before="0" w:beforeAutospacing="0" w:after="0" w:afterAutospacing="0"/>
              <w:rPr>
                <w:ins w:id="7010" w:author="AJ" w:date="2015-04-29T07:08:00Z"/>
                <w:rFonts w:ascii="Source Sans Pro" w:hAnsi="Source Sans Pro"/>
                <w:color w:val="000000"/>
                <w:sz w:val="22"/>
                <w:szCs w:val="22"/>
              </w:rPr>
            </w:pPr>
          </w:p>
          <w:p w14:paraId="0601BC4E" w14:textId="77777777" w:rsidR="00E72F7A" w:rsidRPr="002363E8" w:rsidRDefault="00E72F7A" w:rsidP="00E72F7A">
            <w:pPr>
              <w:pStyle w:val="NormalWeb"/>
              <w:spacing w:before="0" w:beforeAutospacing="0" w:after="0" w:afterAutospacing="0"/>
              <w:rPr>
                <w:ins w:id="7011" w:author="AJ" w:date="2015-04-29T07:08:00Z"/>
                <w:rFonts w:ascii="Source Sans Pro" w:hAnsi="Source Sans Pro"/>
                <w:sz w:val="22"/>
                <w:szCs w:val="22"/>
              </w:rPr>
            </w:pPr>
            <w:ins w:id="7012" w:author="AJ" w:date="2015-04-29T07:08:00Z">
              <w:r w:rsidRPr="002363E8">
                <w:rPr>
                  <w:rFonts w:ascii="Source Sans Pro" w:hAnsi="Source Sans Pro"/>
                  <w:color w:val="000000"/>
                  <w:sz w:val="22"/>
                  <w:szCs w:val="22"/>
                </w:rPr>
                <w:t>Consequence: affected parties might be prevented from seeking legal redress for commissions or omissions by ICANN.</w:t>
              </w:r>
            </w:ins>
          </w:p>
          <w:p w14:paraId="0BA1C23F" w14:textId="77777777" w:rsidR="00E72F7A" w:rsidRPr="002363E8" w:rsidRDefault="00E72F7A" w:rsidP="00E72F7A">
            <w:pPr>
              <w:spacing w:line="0" w:lineRule="atLeast"/>
              <w:ind w:right="0"/>
              <w:rPr>
                <w:rFonts w:eastAsia="Times New Roman"/>
                <w:szCs w:val="22"/>
              </w:rPr>
              <w:pPrChange w:id="7013" w:author="AJ" w:date="2015-04-29T07:08:00Z">
                <w:pPr/>
              </w:pPrChange>
            </w:pPr>
            <w:ins w:id="7014" w:author="AJ" w:date="2015-04-29T07:08:00Z">
              <w:r w:rsidRPr="002363E8">
                <w:rPr>
                  <w:rFonts w:eastAsia="Times New Roman"/>
                  <w:szCs w:val="22"/>
                </w:rPr>
                <w:br/>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015" w:author="AJ" w:date="2015-04-29T07:08:00Z">
              <w:tcPr>
                <w:tcW w:w="2970" w:type="dxa"/>
                <w:gridSpan w:val="2"/>
                <w:hideMark/>
              </w:tcPr>
            </w:tcPrChange>
          </w:tcPr>
          <w:p w14:paraId="16158DAC" w14:textId="1E77648F" w:rsidR="00BB6321" w:rsidRPr="004C380B" w:rsidRDefault="00C61685" w:rsidP="00BB6321">
            <w:pPr>
              <w:pStyle w:val="Normal2"/>
              <w:rPr>
                <w:ins w:id="7016" w:author="AJ" w:date="2015-04-29T07:08:00Z"/>
                <w:rFonts w:ascii="Source Sans Pro" w:hAnsi="Source Sans Pro"/>
                <w:sz w:val="22"/>
                <w:szCs w:val="22"/>
              </w:rPr>
            </w:pPr>
            <w:del w:id="7017" w:author="AJ" w:date="2015-04-29T07:08:00Z">
              <w:r w:rsidRPr="00C61685">
                <w:rPr>
                  <w:szCs w:val="22"/>
                </w:rPr>
                <w:lastRenderedPageBreak/>
                <w:delText>The</w:delText>
              </w:r>
            </w:del>
            <w:ins w:id="7018" w:author="AJ" w:date="2015-04-29T07:08:00Z">
              <w:r w:rsidR="00BB6321" w:rsidRPr="004C380B">
                <w:rPr>
                  <w:rFonts w:ascii="Source Sans Pro" w:eastAsia="Calibri" w:hAnsi="Source Sans Pro" w:cs="Calibri"/>
                  <w:sz w:val="22"/>
                  <w:szCs w:val="22"/>
                </w:rPr>
                <w:t xml:space="preserve">As long as NTIA controls </w:t>
              </w:r>
              <w:r w:rsidR="00BB6321" w:rsidRPr="004C380B">
                <w:rPr>
                  <w:rFonts w:ascii="Source Sans Pro" w:eastAsia="Calibri" w:hAnsi="Source Sans Pro" w:cs="Calibri"/>
                  <w:sz w:val="22"/>
                  <w:szCs w:val="22"/>
                </w:rPr>
                <w:lastRenderedPageBreak/>
                <w:t xml:space="preserve">the IANA contract, ICANN could risk losing IANA functions if it were to move in order to avoid legal jurisdiction. </w:t>
              </w:r>
            </w:ins>
          </w:p>
          <w:p w14:paraId="53E8C6E4" w14:textId="77777777" w:rsidR="00BB6321" w:rsidRPr="004C380B" w:rsidRDefault="00BB6321" w:rsidP="00BB6321">
            <w:pPr>
              <w:pStyle w:val="Normal2"/>
              <w:rPr>
                <w:ins w:id="7019" w:author="AJ" w:date="2015-04-29T07:08:00Z"/>
                <w:rFonts w:ascii="Source Sans Pro" w:hAnsi="Source Sans Pro"/>
                <w:sz w:val="22"/>
                <w:szCs w:val="22"/>
              </w:rPr>
            </w:pPr>
          </w:p>
          <w:p w14:paraId="2422F6A4" w14:textId="37CBFC4D" w:rsidR="00BB6321" w:rsidRPr="004C380B" w:rsidRDefault="00BB6321" w:rsidP="00BB6321">
            <w:pPr>
              <w:pStyle w:val="Normal2"/>
              <w:rPr>
                <w:rFonts w:ascii="Source Sans Pro" w:hAnsi="Source Sans Pro"/>
                <w:sz w:val="22"/>
                <w:rPrChange w:id="7020" w:author="AJ" w:date="2015-04-29T07:08:00Z">
                  <w:rPr/>
                </w:rPrChange>
              </w:rPr>
              <w:pPrChange w:id="7021" w:author="AJ" w:date="2015-04-29T07:08:00Z">
                <w:pPr/>
              </w:pPrChange>
            </w:pPr>
            <w:ins w:id="7022" w:author="AJ" w:date="2015-04-29T07:08:00Z">
              <w:r w:rsidRPr="004C380B">
                <w:rPr>
                  <w:rFonts w:ascii="Source Sans Pro" w:eastAsia="Calibri" w:hAnsi="Source Sans Pro" w:cs="Calibri"/>
                  <w:sz w:val="22"/>
                  <w:szCs w:val="22"/>
                </w:rPr>
                <w:t>Paragraph 8 of the</w:t>
              </w:r>
            </w:ins>
            <w:r w:rsidRPr="004C380B">
              <w:rPr>
                <w:rFonts w:ascii="Source Sans Pro" w:eastAsia="Calibri" w:hAnsi="Source Sans Pro"/>
                <w:sz w:val="22"/>
                <w:rPrChange w:id="7023" w:author="AJ" w:date="2015-04-29T07:08:00Z">
                  <w:rPr/>
                </w:rPrChange>
              </w:rPr>
              <w:t xml:space="preserve"> AoC </w:t>
            </w:r>
            <w:ins w:id="7024" w:author="AJ" w:date="2015-04-29T07:08:00Z">
              <w:r w:rsidRPr="004C380B">
                <w:rPr>
                  <w:rFonts w:ascii="Source Sans Pro" w:eastAsia="Calibri" w:hAnsi="Source Sans Pro" w:cs="Calibri"/>
                  <w:sz w:val="22"/>
                  <w:szCs w:val="22"/>
                </w:rPr>
                <w:t xml:space="preserve">requires ICANN to remain headquartered in the US, but the AoC </w:t>
              </w:r>
            </w:ins>
            <w:r w:rsidRPr="004C380B">
              <w:rPr>
                <w:rFonts w:ascii="Source Sans Pro" w:eastAsia="Calibri" w:hAnsi="Source Sans Pro"/>
                <w:sz w:val="22"/>
                <w:rPrChange w:id="7025" w:author="AJ" w:date="2015-04-29T07:08:00Z">
                  <w:rPr/>
                </w:rPrChange>
              </w:rPr>
              <w:t xml:space="preserve">can be terminated by </w:t>
            </w:r>
            <w:del w:id="7026" w:author="AJ" w:date="2015-04-29T07:08:00Z">
              <w:r w:rsidR="00C61685" w:rsidRPr="00C61685">
                <w:rPr>
                  <w:szCs w:val="22"/>
                </w:rPr>
                <w:delText xml:space="preserve">either </w:delText>
              </w:r>
            </w:del>
            <w:r w:rsidRPr="004C380B">
              <w:rPr>
                <w:rFonts w:ascii="Source Sans Pro" w:eastAsia="Calibri" w:hAnsi="Source Sans Pro"/>
                <w:sz w:val="22"/>
                <w:rPrChange w:id="7027" w:author="AJ" w:date="2015-04-29T07:08:00Z">
                  <w:rPr/>
                </w:rPrChange>
              </w:rPr>
              <w:t xml:space="preserve">ICANN </w:t>
            </w:r>
            <w:del w:id="7028" w:author="AJ" w:date="2015-04-29T07:08:00Z">
              <w:r w:rsidR="00C61685" w:rsidRPr="00C61685">
                <w:rPr>
                  <w:szCs w:val="22"/>
                </w:rPr>
                <w:delText xml:space="preserve">or NTIA with 120 days notice. </w:delText>
              </w:r>
            </w:del>
            <w:ins w:id="7029" w:author="AJ" w:date="2015-04-29T07:08:00Z">
              <w:r w:rsidRPr="004C380B">
                <w:rPr>
                  <w:rFonts w:ascii="Source Sans Pro" w:eastAsia="Calibri" w:hAnsi="Source Sans Pro" w:cs="Calibri"/>
                  <w:sz w:val="22"/>
                  <w:szCs w:val="22"/>
                </w:rPr>
                <w:t>at any time.</w:t>
              </w:r>
            </w:ins>
          </w:p>
          <w:p w14:paraId="279ADB48" w14:textId="77777777" w:rsidR="00C61685" w:rsidRPr="00C61685" w:rsidRDefault="00C61685" w:rsidP="00C61685">
            <w:pPr>
              <w:rPr>
                <w:del w:id="7030" w:author="AJ" w:date="2015-04-29T07:08:00Z"/>
                <w:szCs w:val="22"/>
              </w:rPr>
            </w:pPr>
          </w:p>
          <w:p w14:paraId="7ADB33AB" w14:textId="77777777" w:rsidR="00C61685" w:rsidRPr="00C61685" w:rsidRDefault="00BB6321" w:rsidP="00C61685">
            <w:pPr>
              <w:rPr>
                <w:del w:id="7031" w:author="AJ" w:date="2015-04-29T07:08:00Z"/>
                <w:szCs w:val="22"/>
              </w:rPr>
            </w:pPr>
            <w:r w:rsidRPr="002B5933">
              <w:t>As long as NTIA controls the IANA contract, ICANN feels pressure to maintain the AoC.</w:t>
            </w:r>
          </w:p>
          <w:p w14:paraId="465A1125" w14:textId="77777777" w:rsidR="00C61685" w:rsidRPr="00C61685" w:rsidRDefault="00C61685" w:rsidP="00C61685">
            <w:pPr>
              <w:rPr>
                <w:del w:id="7032" w:author="AJ" w:date="2015-04-29T07:08:00Z"/>
                <w:szCs w:val="22"/>
              </w:rPr>
            </w:pPr>
          </w:p>
          <w:p w14:paraId="0850932F" w14:textId="77777777" w:rsidR="00C61685" w:rsidRPr="00C61685" w:rsidRDefault="00C61685" w:rsidP="00C61685">
            <w:pPr>
              <w:rPr>
                <w:del w:id="7033" w:author="AJ" w:date="2015-04-29T07:08:00Z"/>
                <w:szCs w:val="22"/>
              </w:rPr>
            </w:pPr>
            <w:del w:id="7034" w:author="AJ" w:date="2015-04-29T07:08:00Z">
              <w:r w:rsidRPr="00C61685">
                <w:rPr>
                  <w:szCs w:val="22"/>
                </w:rPr>
                <w:delText xml:space="preserve">But as a result of </w:delText>
              </w:r>
              <w:r w:rsidRPr="00C61685">
                <w:rPr>
                  <w:szCs w:val="22"/>
                </w:rPr>
                <w:lastRenderedPageBreak/>
                <w:delText>IANA stewardship transition, ICANN would no longer have the IANA contract as external pressure from NTIA to maintain the AoC .</w:delText>
              </w:r>
            </w:del>
          </w:p>
          <w:p w14:paraId="162B2447" w14:textId="77777777" w:rsidR="00C61685" w:rsidRPr="00C61685" w:rsidRDefault="00C61685" w:rsidP="00C61685">
            <w:pPr>
              <w:rPr>
                <w:del w:id="7035" w:author="AJ" w:date="2015-04-29T07:08:00Z"/>
                <w:szCs w:val="22"/>
              </w:rPr>
            </w:pPr>
          </w:p>
          <w:p w14:paraId="101B8619" w14:textId="77777777" w:rsidR="00C61685" w:rsidRPr="00C61685" w:rsidRDefault="00C61685" w:rsidP="00C61685">
            <w:pPr>
              <w:rPr>
                <w:del w:id="7036" w:author="AJ" w:date="2015-04-29T07:08:00Z"/>
                <w:szCs w:val="22"/>
              </w:rPr>
            </w:pPr>
          </w:p>
          <w:p w14:paraId="0AF41971" w14:textId="77777777" w:rsidR="00C61685" w:rsidRPr="00C61685" w:rsidRDefault="00C61685" w:rsidP="00C61685">
            <w:pPr>
              <w:rPr>
                <w:del w:id="7037" w:author="AJ" w:date="2015-04-29T07:08:00Z"/>
                <w:szCs w:val="22"/>
              </w:rPr>
            </w:pPr>
          </w:p>
          <w:p w14:paraId="6DA07C48" w14:textId="768B0F8C" w:rsidR="00E72F7A" w:rsidRPr="00BB6321" w:rsidRDefault="00E72F7A" w:rsidP="00BB6321">
            <w:pPr>
              <w:pStyle w:val="Normal2"/>
              <w:rPr>
                <w:rFonts w:ascii="Source Sans Pro" w:hAnsi="Source Sans Pro"/>
                <w:sz w:val="22"/>
                <w:rPrChange w:id="7038" w:author="AJ" w:date="2015-04-29T07:08:00Z">
                  <w:rPr/>
                </w:rPrChange>
              </w:rPr>
              <w:pPrChange w:id="7039" w:author="AJ" w:date="2015-04-29T07:08:00Z">
                <w:pPr/>
              </w:pPrChange>
            </w:pPr>
            <w:ins w:id="7040" w:author="AJ" w:date="2015-04-29T07:08:00Z">
              <w:r w:rsidRPr="002363E8">
                <w:rPr>
                  <w:szCs w:val="22"/>
                </w:rPr>
                <w:br/>
              </w:r>
            </w:ins>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041" w:author="AJ" w:date="2015-04-29T07:08:00Z">
              <w:tcPr>
                <w:tcW w:w="3924" w:type="dxa"/>
                <w:gridSpan w:val="2"/>
                <w:hideMark/>
              </w:tcPr>
            </w:tcPrChange>
          </w:tcPr>
          <w:p w14:paraId="5180CBE8" w14:textId="77777777" w:rsidR="00C61685" w:rsidRPr="00C61685" w:rsidRDefault="00C61685" w:rsidP="00C61685">
            <w:pPr>
              <w:rPr>
                <w:del w:id="7042" w:author="AJ" w:date="2015-04-29T07:08:00Z"/>
                <w:szCs w:val="22"/>
              </w:rPr>
            </w:pPr>
            <w:del w:id="7043" w:author="AJ" w:date="2015-04-29T07:08:00Z">
              <w:r w:rsidRPr="00C61685">
                <w:rPr>
                  <w:szCs w:val="22"/>
                </w:rPr>
                <w:lastRenderedPageBreak/>
                <w:delText xml:space="preserve">One </w:delText>
              </w:r>
              <w:r w:rsidRPr="00C61685">
                <w:rPr>
                  <w:szCs w:val="22"/>
                </w:rPr>
                <w:lastRenderedPageBreak/>
                <w:delText xml:space="preserve">proposed mechanism is community standing to challenge a board decision by referral to an Independent Review Panel (IRP) with the power to issue a binding decision.    If ICANN canceled the AoC, the IRP </w:delText>
              </w:r>
              <w:r w:rsidRPr="00C61685">
                <w:rPr>
                  <w:szCs w:val="22"/>
                </w:rPr>
                <w:lastRenderedPageBreak/>
                <w:delText>mechanism could enable reversal of that decision.</w:delText>
              </w:r>
            </w:del>
          </w:p>
          <w:p w14:paraId="551B648A" w14:textId="77777777" w:rsidR="00C61685" w:rsidRPr="00C61685" w:rsidRDefault="00C61685" w:rsidP="00C61685">
            <w:pPr>
              <w:rPr>
                <w:del w:id="7044" w:author="AJ" w:date="2015-04-29T07:08:00Z"/>
                <w:szCs w:val="22"/>
              </w:rPr>
            </w:pPr>
          </w:p>
          <w:p w14:paraId="16ECD322" w14:textId="77777777" w:rsidR="00C61685" w:rsidRPr="00C61685" w:rsidRDefault="00C61685" w:rsidP="00C61685">
            <w:pPr>
              <w:rPr>
                <w:del w:id="7045" w:author="AJ" w:date="2015-04-29T07:08:00Z"/>
                <w:szCs w:val="22"/>
              </w:rPr>
            </w:pPr>
            <w:del w:id="7046" w:author="AJ" w:date="2015-04-29T07:08:00Z">
              <w:r w:rsidRPr="00C61685">
                <w:rPr>
                  <w:szCs w:val="22"/>
                </w:rPr>
                <w:delText xml:space="preserve">Another proposed measure is to import AoC provisions into the ICANN bylaws, and dispense with the bilateral AoC with NTIA.  Bylaws would be </w:delText>
              </w:r>
              <w:r w:rsidRPr="00C61685">
                <w:rPr>
                  <w:szCs w:val="22"/>
                </w:rPr>
                <w:lastRenderedPageBreak/>
                <w:delText>amended to include AoC commitments 3, 4, 7, and 8, plus the 4 periodic reviews required in paragraph 9, or other provisions that are deemed essential by the community. </w:delText>
              </w:r>
            </w:del>
          </w:p>
          <w:p w14:paraId="166C8064" w14:textId="77777777" w:rsidR="00C61685" w:rsidRPr="00C61685" w:rsidRDefault="00C61685" w:rsidP="00C61685">
            <w:pPr>
              <w:rPr>
                <w:del w:id="7047" w:author="AJ" w:date="2015-04-29T07:08:00Z"/>
                <w:szCs w:val="22"/>
              </w:rPr>
            </w:pPr>
          </w:p>
          <w:p w14:paraId="30DEDF23" w14:textId="77777777" w:rsidR="00BB6321" w:rsidRPr="004C380B" w:rsidRDefault="00BB6321" w:rsidP="00BB6321">
            <w:pPr>
              <w:pStyle w:val="Normal2"/>
              <w:rPr>
                <w:ins w:id="7048" w:author="AJ" w:date="2015-04-29T07:08:00Z"/>
                <w:rFonts w:ascii="Source Sans Pro" w:hAnsi="Source Sans Pro"/>
                <w:sz w:val="22"/>
                <w:szCs w:val="22"/>
              </w:rPr>
            </w:pPr>
            <w:ins w:id="7049" w:author="AJ" w:date="2015-04-29T07:08:00Z">
              <w:r w:rsidRPr="004C380B">
                <w:rPr>
                  <w:rFonts w:ascii="Source Sans Pro" w:eastAsia="Calibri" w:hAnsi="Source Sans Pro" w:cs="Calibri"/>
                  <w:sz w:val="22"/>
                  <w:szCs w:val="22"/>
                </w:rPr>
                <w:t xml:space="preserve">ICANN’s present bylaws include a commitment to maintain headquarters in California with offices around the world. </w:t>
              </w:r>
            </w:ins>
          </w:p>
          <w:p w14:paraId="71231389" w14:textId="77777777" w:rsidR="00BB6321" w:rsidRPr="004C380B" w:rsidRDefault="00BB6321" w:rsidP="00BB6321">
            <w:pPr>
              <w:pStyle w:val="Normal2"/>
              <w:rPr>
                <w:ins w:id="7050" w:author="AJ" w:date="2015-04-29T07:08:00Z"/>
                <w:rFonts w:ascii="Source Sans Pro" w:hAnsi="Source Sans Pro"/>
                <w:sz w:val="22"/>
                <w:szCs w:val="22"/>
              </w:rPr>
            </w:pPr>
          </w:p>
          <w:p w14:paraId="69B15618" w14:textId="49B61789" w:rsidR="00BB6321" w:rsidRPr="004C380B" w:rsidRDefault="00BB6321" w:rsidP="00BB6321">
            <w:pPr>
              <w:pStyle w:val="Normal2"/>
              <w:rPr>
                <w:rFonts w:ascii="Source Sans Pro" w:hAnsi="Source Sans Pro"/>
                <w:sz w:val="22"/>
                <w:rPrChange w:id="7051" w:author="AJ" w:date="2015-04-29T07:08:00Z">
                  <w:rPr/>
                </w:rPrChange>
              </w:rPr>
              <w:pPrChange w:id="7052" w:author="AJ" w:date="2015-04-29T07:08:00Z">
                <w:pPr/>
              </w:pPrChange>
            </w:pPr>
            <w:r w:rsidRPr="004C380B">
              <w:rPr>
                <w:rFonts w:ascii="Source Sans Pro" w:eastAsia="Calibri" w:hAnsi="Source Sans Pro"/>
                <w:sz w:val="22"/>
                <w:rPrChange w:id="7053" w:author="AJ" w:date="2015-04-29T07:08:00Z">
                  <w:rPr/>
                </w:rPrChange>
              </w:rPr>
              <w:lastRenderedPageBreak/>
              <w:t xml:space="preserve">If ICANN’s board proposed to amend </w:t>
            </w:r>
            <w:del w:id="7054" w:author="AJ" w:date="2015-04-29T07:08:00Z">
              <w:r w:rsidR="00C61685" w:rsidRPr="00C61685">
                <w:rPr>
                  <w:szCs w:val="22"/>
                </w:rPr>
                <w:delText>the AoC provisions added to the</w:delText>
              </w:r>
            </w:del>
            <w:ins w:id="7055" w:author="AJ" w:date="2015-04-29T07:08:00Z">
              <w:r w:rsidRPr="004C380B">
                <w:rPr>
                  <w:rFonts w:ascii="Source Sans Pro" w:eastAsia="Calibri" w:hAnsi="Source Sans Pro" w:cs="Calibri"/>
                  <w:sz w:val="22"/>
                  <w:szCs w:val="22"/>
                </w:rPr>
                <w:t>this</w:t>
              </w:r>
            </w:ins>
            <w:r w:rsidRPr="004C380B">
              <w:rPr>
                <w:rFonts w:ascii="Source Sans Pro" w:eastAsia="Calibri" w:hAnsi="Source Sans Pro"/>
                <w:sz w:val="22"/>
                <w:rPrChange w:id="7056" w:author="AJ" w:date="2015-04-29T07:08:00Z">
                  <w:rPr/>
                </w:rPrChange>
              </w:rPr>
              <w:t xml:space="preserve"> bylaws</w:t>
            </w:r>
            <w:del w:id="7057" w:author="AJ" w:date="2015-04-29T07:08:00Z">
              <w:r w:rsidR="00C61685" w:rsidRPr="00C61685">
                <w:rPr>
                  <w:szCs w:val="22"/>
                </w:rPr>
                <w:delText>, another</w:delText>
              </w:r>
            </w:del>
            <w:ins w:id="7058" w:author="AJ" w:date="2015-04-29T07:08:00Z">
              <w:r w:rsidRPr="004C380B">
                <w:rPr>
                  <w:rFonts w:ascii="Source Sans Pro" w:eastAsia="Calibri" w:hAnsi="Source Sans Pro" w:cs="Calibri"/>
                  <w:sz w:val="22"/>
                  <w:szCs w:val="22"/>
                </w:rPr>
                <w:t xml:space="preserve"> provision, one</w:t>
              </w:r>
            </w:ins>
            <w:r w:rsidRPr="004C380B">
              <w:rPr>
                <w:rFonts w:ascii="Source Sans Pro" w:eastAsia="Calibri" w:hAnsi="Source Sans Pro"/>
                <w:sz w:val="22"/>
                <w:rPrChange w:id="7059" w:author="AJ" w:date="2015-04-29T07:08:00Z">
                  <w:rPr/>
                </w:rPrChange>
              </w:rPr>
              <w:t xml:space="preserve"> proposed measure would empower the community to veto that proposed bylaws change.</w:t>
            </w:r>
          </w:p>
          <w:p w14:paraId="69B1CE70" w14:textId="77777777" w:rsidR="00C61685" w:rsidRPr="00C61685" w:rsidRDefault="00C61685" w:rsidP="00C61685">
            <w:pPr>
              <w:rPr>
                <w:del w:id="7060" w:author="AJ" w:date="2015-04-29T07:08:00Z"/>
                <w:szCs w:val="22"/>
              </w:rPr>
            </w:pPr>
          </w:p>
          <w:p w14:paraId="0C84F48E" w14:textId="65499F90" w:rsidR="00E72F7A" w:rsidRPr="002363E8" w:rsidRDefault="00C61685" w:rsidP="00E72F7A">
            <w:pPr>
              <w:spacing w:line="0" w:lineRule="atLeast"/>
              <w:ind w:right="0"/>
              <w:rPr>
                <w:rFonts w:eastAsia="Times New Roman"/>
                <w:szCs w:val="22"/>
              </w:rPr>
              <w:pPrChange w:id="7061" w:author="AJ" w:date="2015-04-29T07:08:00Z">
                <w:pPr/>
              </w:pPrChange>
            </w:pPr>
            <w:del w:id="7062" w:author="AJ" w:date="2015-04-29T07:08:00Z">
              <w:r w:rsidRPr="00C61685">
                <w:rPr>
                  <w:szCs w:val="22"/>
                </w:rPr>
                <w:delText>Note: none of the proposed measures could prevent NTIA from canceling the AoC.</w:delText>
              </w:r>
            </w:del>
          </w:p>
        </w:tc>
      </w:tr>
      <w:tr w:rsidR="00C61685" w:rsidRPr="00C61685" w14:paraId="7A8FA66A" w14:textId="77777777" w:rsidTr="005F4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del w:id="7063" w:author="AJ" w:date="2015-04-29T07:08:00Z"/>
        </w:trPr>
        <w:tc>
          <w:tcPr>
            <w:tcW w:w="3258" w:type="dxa"/>
          </w:tcPr>
          <w:p w14:paraId="547B4156" w14:textId="77777777" w:rsidR="00C61685" w:rsidRPr="00C61685" w:rsidRDefault="00C61685" w:rsidP="00C61685">
            <w:pPr>
              <w:rPr>
                <w:del w:id="7064" w:author="AJ" w:date="2015-04-29T07:08:00Z"/>
                <w:szCs w:val="22"/>
              </w:rPr>
            </w:pPr>
            <w:del w:id="7065" w:author="AJ" w:date="2015-04-29T07:08:00Z">
              <w:r w:rsidRPr="00C61685">
                <w:rPr>
                  <w:szCs w:val="22"/>
                </w:rPr>
                <w:lastRenderedPageBreak/>
                <w:delText xml:space="preserve">Conclusions:  </w:delText>
              </w:r>
            </w:del>
          </w:p>
          <w:p w14:paraId="17865AE9" w14:textId="77777777" w:rsidR="00C61685" w:rsidRPr="00C61685" w:rsidRDefault="00C61685" w:rsidP="00C61685">
            <w:pPr>
              <w:rPr>
                <w:del w:id="7066" w:author="AJ" w:date="2015-04-29T07:08:00Z"/>
                <w:szCs w:val="22"/>
              </w:rPr>
            </w:pPr>
            <w:del w:id="7067" w:author="AJ" w:date="2015-04-29T07:08:00Z">
              <w:r w:rsidRPr="00C61685">
                <w:rPr>
                  <w:szCs w:val="22"/>
                </w:rPr>
                <w:delText>a) This threat is directly related to IANA transition</w:delText>
              </w:r>
            </w:del>
          </w:p>
        </w:tc>
        <w:tc>
          <w:tcPr>
            <w:tcW w:w="2970" w:type="dxa"/>
          </w:tcPr>
          <w:p w14:paraId="185A47E2" w14:textId="77777777" w:rsidR="00C61685" w:rsidRPr="00C61685" w:rsidRDefault="00C61685" w:rsidP="00C61685">
            <w:pPr>
              <w:rPr>
                <w:del w:id="7068" w:author="AJ" w:date="2015-04-29T07:08:00Z"/>
                <w:szCs w:val="22"/>
              </w:rPr>
            </w:pPr>
          </w:p>
          <w:p w14:paraId="5A845528" w14:textId="77777777" w:rsidR="00C61685" w:rsidRPr="00C61685" w:rsidRDefault="00C61685" w:rsidP="00C61685">
            <w:pPr>
              <w:rPr>
                <w:del w:id="7069" w:author="AJ" w:date="2015-04-29T07:08:00Z"/>
                <w:szCs w:val="22"/>
              </w:rPr>
            </w:pPr>
            <w:del w:id="7070" w:author="AJ" w:date="2015-04-29T07:08:00Z">
              <w:r w:rsidRPr="00C61685">
                <w:rPr>
                  <w:szCs w:val="22"/>
                </w:rPr>
                <w:delText>b) Existing measures are inadequate after NTIA terminates the IANA contract.</w:delText>
              </w:r>
            </w:del>
          </w:p>
        </w:tc>
        <w:tc>
          <w:tcPr>
            <w:tcW w:w="3924" w:type="dxa"/>
          </w:tcPr>
          <w:p w14:paraId="21C3D83E" w14:textId="77777777" w:rsidR="00C61685" w:rsidRPr="00C61685" w:rsidRDefault="00C61685" w:rsidP="00C61685">
            <w:pPr>
              <w:rPr>
                <w:del w:id="7071" w:author="AJ" w:date="2015-04-29T07:08:00Z"/>
                <w:szCs w:val="22"/>
              </w:rPr>
            </w:pPr>
          </w:p>
          <w:p w14:paraId="714B8DE6" w14:textId="77777777" w:rsidR="00C61685" w:rsidRPr="00C61685" w:rsidRDefault="00C61685" w:rsidP="00C61685">
            <w:pPr>
              <w:rPr>
                <w:del w:id="7072" w:author="AJ" w:date="2015-04-29T07:08:00Z"/>
                <w:szCs w:val="22"/>
              </w:rPr>
            </w:pPr>
            <w:del w:id="7073" w:author="AJ" w:date="2015-04-29T07:08:00Z">
              <w:r w:rsidRPr="00C61685">
                <w:rPr>
                  <w:szCs w:val="22"/>
                </w:rPr>
                <w:delText>c) Proposed measures in combination are adequate.</w:delText>
              </w:r>
            </w:del>
          </w:p>
        </w:tc>
      </w:tr>
    </w:tbl>
    <w:p w14:paraId="73F02611" w14:textId="77777777" w:rsidR="00C61685" w:rsidRPr="00C61685" w:rsidRDefault="00C61685" w:rsidP="00C61685">
      <w:pPr>
        <w:rPr>
          <w:del w:id="7074" w:author="AJ" w:date="2015-04-29T07:08:00Z"/>
          <w:szCs w:val="22"/>
        </w:rPr>
      </w:pPr>
    </w:p>
    <w:p w14:paraId="5EF15A3A" w14:textId="77777777" w:rsidR="00C61685" w:rsidRPr="00C61685" w:rsidRDefault="00C61685" w:rsidP="00C61685">
      <w:pPr>
        <w:rPr>
          <w:del w:id="7075" w:author="AJ" w:date="2015-04-29T07:08:00Z"/>
          <w:szCs w:val="22"/>
        </w:rPr>
      </w:pPr>
    </w:p>
    <w:tbl>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2"/>
        <w:gridCol w:w="56"/>
        <w:gridCol w:w="2899"/>
        <w:gridCol w:w="383"/>
        <w:gridCol w:w="3521"/>
        <w:gridCol w:w="51"/>
        <w:tblGridChange w:id="7076">
          <w:tblGrid>
            <w:gridCol w:w="3242"/>
            <w:gridCol w:w="16"/>
            <w:gridCol w:w="2939"/>
            <w:gridCol w:w="31"/>
            <w:gridCol w:w="3873"/>
            <w:gridCol w:w="51"/>
          </w:tblGrid>
        </w:tblGridChange>
      </w:tblGrid>
      <w:tr w:rsidR="00C61685" w:rsidRPr="00C61685" w14:paraId="4966C05B" w14:textId="77777777" w:rsidTr="005F4A4D">
        <w:trPr>
          <w:gridAfter w:val="1"/>
          <w:wAfter w:w="51" w:type="dxa"/>
          <w:del w:id="7077" w:author="AJ" w:date="2015-04-29T07:08:00Z"/>
        </w:trPr>
        <w:tc>
          <w:tcPr>
            <w:tcW w:w="3258" w:type="dxa"/>
          </w:tcPr>
          <w:p w14:paraId="6C1F4D3E" w14:textId="77777777" w:rsidR="00C61685" w:rsidRPr="00C61685" w:rsidRDefault="00C61685" w:rsidP="00597AB1">
            <w:pPr>
              <w:pStyle w:val="Heading4"/>
              <w:rPr>
                <w:del w:id="7078" w:author="AJ" w:date="2015-04-29T07:08:00Z"/>
              </w:rPr>
            </w:pPr>
            <w:del w:id="7079" w:author="AJ" w:date="2015-04-29T07:08:00Z">
              <w:r w:rsidRPr="00C61685">
                <w:lastRenderedPageBreak/>
                <w:delText>Stress Test</w:delText>
              </w:r>
            </w:del>
          </w:p>
        </w:tc>
        <w:tc>
          <w:tcPr>
            <w:tcW w:w="2970" w:type="dxa"/>
            <w:gridSpan w:val="2"/>
          </w:tcPr>
          <w:p w14:paraId="07E32C21" w14:textId="77777777" w:rsidR="00C61685" w:rsidRPr="00C61685" w:rsidRDefault="00C61685" w:rsidP="00597AB1">
            <w:pPr>
              <w:pStyle w:val="Heading4"/>
              <w:rPr>
                <w:del w:id="7080" w:author="AJ" w:date="2015-04-29T07:08:00Z"/>
              </w:rPr>
            </w:pPr>
            <w:del w:id="7081" w:author="AJ" w:date="2015-04-29T07:08:00Z">
              <w:r w:rsidRPr="00C61685">
                <w:delText>Existing Accountability Measures</w:delText>
              </w:r>
            </w:del>
          </w:p>
        </w:tc>
        <w:tc>
          <w:tcPr>
            <w:tcW w:w="3924" w:type="dxa"/>
            <w:gridSpan w:val="2"/>
          </w:tcPr>
          <w:p w14:paraId="312090FB" w14:textId="77777777" w:rsidR="00C61685" w:rsidRPr="00C61685" w:rsidRDefault="00C61685" w:rsidP="00597AB1">
            <w:pPr>
              <w:pStyle w:val="Heading4"/>
              <w:rPr>
                <w:del w:id="7082" w:author="AJ" w:date="2015-04-29T07:08:00Z"/>
              </w:rPr>
            </w:pPr>
            <w:del w:id="7083" w:author="AJ" w:date="2015-04-29T07:08:00Z">
              <w:r w:rsidRPr="00C61685">
                <w:delText>Proposed Accountability Measures</w:delText>
              </w:r>
            </w:del>
          </w:p>
        </w:tc>
      </w:tr>
      <w:tr w:rsidR="00C61685" w:rsidRPr="00C61685" w14:paraId="5786EAA7" w14:textId="77777777" w:rsidTr="005F4A4D">
        <w:trPr>
          <w:gridAfter w:val="1"/>
          <w:wAfter w:w="51" w:type="dxa"/>
          <w:del w:id="7084" w:author="AJ" w:date="2015-04-29T07:08:00Z"/>
        </w:trPr>
        <w:tc>
          <w:tcPr>
            <w:tcW w:w="3258" w:type="dxa"/>
          </w:tcPr>
          <w:p w14:paraId="05EE2E5E" w14:textId="77777777" w:rsidR="00C61685" w:rsidRPr="00C61685" w:rsidRDefault="00C61685" w:rsidP="00C61685">
            <w:pPr>
              <w:rPr>
                <w:del w:id="7085" w:author="AJ" w:date="2015-04-29T07:08:00Z"/>
                <w:szCs w:val="22"/>
              </w:rPr>
            </w:pPr>
            <w:del w:id="7086" w:author="AJ" w:date="2015-04-29T07:08:00Z">
              <w:r w:rsidRPr="00C61685">
                <w:rPr>
                  <w:szCs w:val="22"/>
                </w:rPr>
                <w:delText>15. ICANN terminates its legal presence in a nation where Inter</w:delText>
              </w:r>
              <w:r w:rsidRPr="00C61685">
                <w:rPr>
                  <w:szCs w:val="22"/>
                </w:rPr>
                <w:lastRenderedPageBreak/>
                <w:delText xml:space="preserve">net users or domain registrants are seeking legal remedies for ICANN’s failure to enforce contracts, or other actions. </w:delText>
              </w:r>
            </w:del>
          </w:p>
          <w:p w14:paraId="1D756E51" w14:textId="77777777" w:rsidR="00C61685" w:rsidRPr="00C61685" w:rsidRDefault="00C61685" w:rsidP="00C61685">
            <w:pPr>
              <w:rPr>
                <w:del w:id="7087" w:author="AJ" w:date="2015-04-29T07:08:00Z"/>
                <w:szCs w:val="22"/>
              </w:rPr>
            </w:pPr>
          </w:p>
          <w:p w14:paraId="3D15ECAC" w14:textId="77777777" w:rsidR="00C61685" w:rsidRPr="00C61685" w:rsidRDefault="00C61685" w:rsidP="00C61685">
            <w:pPr>
              <w:rPr>
                <w:del w:id="7088" w:author="AJ" w:date="2015-04-29T07:08:00Z"/>
                <w:szCs w:val="22"/>
              </w:rPr>
            </w:pPr>
            <w:del w:id="7089" w:author="AJ" w:date="2015-04-29T07:08:00Z">
              <w:r w:rsidRPr="00C61685">
                <w:rPr>
                  <w:szCs w:val="22"/>
                </w:rPr>
                <w:delText>Consequence: affected parties might be prevented from seeking legal redre</w:delText>
              </w:r>
              <w:r w:rsidRPr="00C61685">
                <w:rPr>
                  <w:szCs w:val="22"/>
                </w:rPr>
                <w:lastRenderedPageBreak/>
                <w:delText>ss for commissions or omissions by ICANN.</w:delText>
              </w:r>
            </w:del>
          </w:p>
          <w:p w14:paraId="0D2554C2" w14:textId="77777777" w:rsidR="00C61685" w:rsidRPr="00C61685" w:rsidRDefault="00C61685" w:rsidP="00C61685">
            <w:pPr>
              <w:rPr>
                <w:del w:id="7090" w:author="AJ" w:date="2015-04-29T07:08:00Z"/>
                <w:szCs w:val="22"/>
              </w:rPr>
            </w:pPr>
          </w:p>
          <w:p w14:paraId="6C315AE2" w14:textId="77777777" w:rsidR="00C61685" w:rsidRPr="00C61685" w:rsidRDefault="00C61685" w:rsidP="00C61685">
            <w:pPr>
              <w:rPr>
                <w:del w:id="7091" w:author="AJ" w:date="2015-04-29T07:08:00Z"/>
                <w:szCs w:val="22"/>
              </w:rPr>
            </w:pPr>
          </w:p>
          <w:p w14:paraId="3C788A16" w14:textId="77777777" w:rsidR="00C61685" w:rsidRPr="00C61685" w:rsidRDefault="00C61685" w:rsidP="00C61685">
            <w:pPr>
              <w:rPr>
                <w:del w:id="7092" w:author="AJ" w:date="2015-04-29T07:08:00Z"/>
                <w:szCs w:val="22"/>
              </w:rPr>
            </w:pPr>
          </w:p>
        </w:tc>
        <w:tc>
          <w:tcPr>
            <w:tcW w:w="2970" w:type="dxa"/>
            <w:gridSpan w:val="2"/>
          </w:tcPr>
          <w:p w14:paraId="77563CBD" w14:textId="77777777" w:rsidR="00C61685" w:rsidRPr="00C61685" w:rsidRDefault="00C61685" w:rsidP="00C61685">
            <w:pPr>
              <w:rPr>
                <w:del w:id="7093" w:author="AJ" w:date="2015-04-29T07:08:00Z"/>
                <w:szCs w:val="22"/>
              </w:rPr>
            </w:pPr>
            <w:del w:id="7094" w:author="AJ" w:date="2015-04-29T07:08:00Z">
              <w:r w:rsidRPr="00C61685">
                <w:rPr>
                  <w:szCs w:val="22"/>
                </w:rPr>
                <w:lastRenderedPageBreak/>
                <w:delText xml:space="preserve">As long as NTIA controls the </w:delText>
              </w:r>
              <w:r w:rsidRPr="00C61685">
                <w:rPr>
                  <w:szCs w:val="22"/>
                </w:rPr>
                <w:lastRenderedPageBreak/>
                <w:delText>IANA contract, ICANN could risk losing IANA functions if it were to move in order to av</w:delText>
              </w:r>
              <w:r w:rsidRPr="00C61685">
                <w:rPr>
                  <w:szCs w:val="22"/>
                </w:rPr>
                <w:lastRenderedPageBreak/>
                <w:delText xml:space="preserve">oid legal jurisdiction. </w:delText>
              </w:r>
            </w:del>
          </w:p>
          <w:p w14:paraId="42651B31" w14:textId="77777777" w:rsidR="00C61685" w:rsidRPr="00C61685" w:rsidRDefault="00C61685" w:rsidP="00C61685">
            <w:pPr>
              <w:rPr>
                <w:del w:id="7095" w:author="AJ" w:date="2015-04-29T07:08:00Z"/>
                <w:szCs w:val="22"/>
              </w:rPr>
            </w:pPr>
          </w:p>
          <w:p w14:paraId="3BD0FC4B" w14:textId="77777777" w:rsidR="00C61685" w:rsidRPr="00C61685" w:rsidRDefault="00C61685" w:rsidP="00C61685">
            <w:pPr>
              <w:rPr>
                <w:del w:id="7096" w:author="AJ" w:date="2015-04-29T07:08:00Z"/>
                <w:szCs w:val="22"/>
              </w:rPr>
            </w:pPr>
            <w:del w:id="7097" w:author="AJ" w:date="2015-04-29T07:08:00Z">
              <w:r w:rsidRPr="00C61685">
                <w:rPr>
                  <w:szCs w:val="22"/>
                </w:rPr>
                <w:delText>Paragraph 8 of the AoC requires ICANN to remain headq</w:delText>
              </w:r>
              <w:r w:rsidRPr="00C61685">
                <w:rPr>
                  <w:szCs w:val="22"/>
                </w:rPr>
                <w:lastRenderedPageBreak/>
                <w:delText>uartered in the US, but the AoC can be terminated by ICANN at any time.</w:delText>
              </w:r>
            </w:del>
          </w:p>
          <w:p w14:paraId="5B6BACC0" w14:textId="77777777" w:rsidR="00C61685" w:rsidRPr="00C61685" w:rsidRDefault="00C61685" w:rsidP="00C61685">
            <w:pPr>
              <w:rPr>
                <w:del w:id="7098" w:author="AJ" w:date="2015-04-29T07:08:00Z"/>
                <w:szCs w:val="22"/>
              </w:rPr>
            </w:pPr>
            <w:del w:id="7099" w:author="AJ" w:date="2015-04-29T07:08:00Z">
              <w:r w:rsidRPr="00C61685">
                <w:rPr>
                  <w:szCs w:val="22"/>
                </w:rPr>
                <w:delText>As lo</w:delText>
              </w:r>
              <w:r w:rsidRPr="00C61685">
                <w:rPr>
                  <w:szCs w:val="22"/>
                </w:rPr>
                <w:lastRenderedPageBreak/>
                <w:delText>ng as NTIA controls the IANA contract, ICANN feels pressure to maintain the AoC.</w:delText>
              </w:r>
            </w:del>
          </w:p>
          <w:p w14:paraId="4CCF23FB" w14:textId="77777777" w:rsidR="00C61685" w:rsidRPr="00C61685" w:rsidRDefault="00C61685" w:rsidP="00C61685">
            <w:pPr>
              <w:rPr>
                <w:del w:id="7100" w:author="AJ" w:date="2015-04-29T07:08:00Z"/>
                <w:szCs w:val="22"/>
              </w:rPr>
            </w:pPr>
          </w:p>
          <w:p w14:paraId="41A4330B" w14:textId="77777777" w:rsidR="00C61685" w:rsidRPr="00C61685" w:rsidRDefault="00C61685" w:rsidP="00C61685">
            <w:pPr>
              <w:rPr>
                <w:del w:id="7101" w:author="AJ" w:date="2015-04-29T07:08:00Z"/>
                <w:szCs w:val="22"/>
              </w:rPr>
            </w:pPr>
          </w:p>
          <w:p w14:paraId="53470530" w14:textId="77777777" w:rsidR="00C61685" w:rsidRPr="00C61685" w:rsidRDefault="00C61685" w:rsidP="00C61685">
            <w:pPr>
              <w:rPr>
                <w:del w:id="7102" w:author="AJ" w:date="2015-04-29T07:08:00Z"/>
                <w:szCs w:val="22"/>
              </w:rPr>
            </w:pPr>
          </w:p>
          <w:p w14:paraId="669ED442" w14:textId="77777777" w:rsidR="00C61685" w:rsidRPr="00C61685" w:rsidRDefault="00C61685" w:rsidP="00C61685">
            <w:pPr>
              <w:rPr>
                <w:del w:id="7103" w:author="AJ" w:date="2015-04-29T07:08:00Z"/>
                <w:szCs w:val="22"/>
              </w:rPr>
            </w:pPr>
          </w:p>
        </w:tc>
        <w:tc>
          <w:tcPr>
            <w:tcW w:w="3924" w:type="dxa"/>
            <w:gridSpan w:val="2"/>
          </w:tcPr>
          <w:p w14:paraId="7641CF4D" w14:textId="77777777" w:rsidR="00C61685" w:rsidRPr="00C61685" w:rsidRDefault="00C61685" w:rsidP="00C61685">
            <w:pPr>
              <w:rPr>
                <w:del w:id="7104" w:author="AJ" w:date="2015-04-29T07:08:00Z"/>
                <w:szCs w:val="22"/>
              </w:rPr>
            </w:pPr>
          </w:p>
          <w:p w14:paraId="55BAA951" w14:textId="77777777" w:rsidR="00C61685" w:rsidRPr="00C61685" w:rsidRDefault="00C61685" w:rsidP="00C61685">
            <w:pPr>
              <w:rPr>
                <w:del w:id="7105" w:author="AJ" w:date="2015-04-29T07:08:00Z"/>
                <w:szCs w:val="22"/>
              </w:rPr>
            </w:pPr>
            <w:del w:id="7106" w:author="AJ" w:date="2015-04-29T07:08:00Z">
              <w:r w:rsidRPr="00C61685">
                <w:rPr>
                  <w:szCs w:val="22"/>
                </w:rPr>
                <w:delText xml:space="preserve">One proposed measure is to import AoC provisions into the ICANN bylaws, and dispense with the bilateral AoC with NTIA.  </w:delText>
              </w:r>
              <w:r w:rsidRPr="00C61685">
                <w:rPr>
                  <w:szCs w:val="22"/>
                </w:rPr>
                <w:lastRenderedPageBreak/>
                <w:delText>Bylaws would be amended to include AoC commitment 8, requiring it to maintain headquarters [legal presence] in the US, where it is subject to legal redress by any aggrieved party.</w:delText>
              </w:r>
            </w:del>
          </w:p>
          <w:p w14:paraId="74FE7B4A" w14:textId="77777777" w:rsidR="00C61685" w:rsidRPr="00C61685" w:rsidRDefault="00C61685" w:rsidP="00C61685">
            <w:pPr>
              <w:rPr>
                <w:del w:id="7107" w:author="AJ" w:date="2015-04-29T07:08:00Z"/>
                <w:szCs w:val="22"/>
              </w:rPr>
            </w:pPr>
          </w:p>
          <w:p w14:paraId="61CCB12E" w14:textId="77777777" w:rsidR="00C61685" w:rsidRPr="00C61685" w:rsidRDefault="00C61685" w:rsidP="00C61685">
            <w:pPr>
              <w:rPr>
                <w:del w:id="7108" w:author="AJ" w:date="2015-04-29T07:08:00Z"/>
                <w:szCs w:val="22"/>
              </w:rPr>
            </w:pPr>
            <w:del w:id="7109" w:author="AJ" w:date="2015-04-29T07:08:00Z">
              <w:r w:rsidRPr="00C61685">
                <w:rPr>
                  <w:szCs w:val="22"/>
                </w:rPr>
                <w:delText>If ICANN’s board proposed to amend the AoC provisions added to the bylaws, another proposed measure would empower the community to veto that proposed bylaws change.</w:delText>
              </w:r>
            </w:del>
          </w:p>
          <w:p w14:paraId="04B60FC0" w14:textId="77777777" w:rsidR="00C61685" w:rsidRPr="00C61685" w:rsidRDefault="00C61685" w:rsidP="00C61685">
            <w:pPr>
              <w:rPr>
                <w:del w:id="7110" w:author="AJ" w:date="2015-04-29T07:08:00Z"/>
                <w:szCs w:val="22"/>
              </w:rPr>
            </w:pPr>
          </w:p>
        </w:tc>
      </w:tr>
      <w:tr w:rsidR="00E72F7A" w:rsidRPr="002363E8" w14:paraId="69AEAFEB" w14:textId="77777777" w:rsidTr="00E72F7A">
        <w:tblPrEx>
          <w:tblW w:w="10152" w:type="dxa"/>
          <w:tblInd w:w="-115" w:type="dxa"/>
          <w:tblLayout w:type="fixed"/>
          <w:tblCellMar>
            <w:top w:w="15" w:type="dxa"/>
            <w:left w:w="15" w:type="dxa"/>
            <w:bottom w:w="15" w:type="dxa"/>
            <w:right w:w="15" w:type="dxa"/>
          </w:tblCellMar>
          <w:tblPrExChange w:id="7111" w:author="AJ" w:date="2015-04-29T07:08:00Z">
            <w:tblPrEx>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3314" w:type="dxa"/>
            <w:gridSpan w:val="2"/>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12" w:author="AJ" w:date="2015-04-29T07:08:00Z">
              <w:tcPr>
                <w:tcW w:w="3258" w:type="dxa"/>
                <w:gridSpan w:val="2"/>
                <w:hideMark/>
              </w:tcPr>
            </w:tcPrChange>
          </w:tcPr>
          <w:p w14:paraId="0B9B2A31" w14:textId="77777777" w:rsidR="00E72F7A" w:rsidRPr="002363E8" w:rsidRDefault="00E72F7A" w:rsidP="00E72F7A">
            <w:pPr>
              <w:pStyle w:val="NormalWeb"/>
              <w:spacing w:before="0" w:beforeAutospacing="0" w:after="0" w:afterAutospacing="0"/>
              <w:rPr>
                <w:rFonts w:ascii="Source Sans Pro" w:hAnsi="Source Sans Pro"/>
                <w:sz w:val="22"/>
                <w:rPrChange w:id="7113" w:author="AJ" w:date="2015-04-29T07:08:00Z">
                  <w:rPr/>
                </w:rPrChange>
              </w:rPr>
              <w:pPrChange w:id="7114" w:author="AJ" w:date="2015-04-29T07:08:00Z">
                <w:pPr/>
              </w:pPrChange>
            </w:pPr>
            <w:r w:rsidRPr="002363E8">
              <w:rPr>
                <w:rFonts w:ascii="Source Sans Pro" w:hAnsi="Source Sans Pro"/>
                <w:b/>
                <w:color w:val="000000"/>
                <w:sz w:val="22"/>
                <w:rPrChange w:id="7115" w:author="AJ" w:date="2015-04-29T07:08:00Z">
                  <w:rPr/>
                </w:rPrChange>
              </w:rPr>
              <w:lastRenderedPageBreak/>
              <w:t>Conclusions:</w:t>
            </w:r>
          </w:p>
          <w:p w14:paraId="5AAE5EA9"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7116" w:author="AJ" w:date="2015-04-29T07:08:00Z">
                  <w:rPr/>
                </w:rPrChange>
              </w:rPr>
              <w:pPrChange w:id="7117" w:author="AJ" w:date="2015-04-29T07:08:00Z">
                <w:pPr/>
              </w:pPrChange>
            </w:pPr>
            <w:r w:rsidRPr="002363E8">
              <w:rPr>
                <w:rFonts w:ascii="Source Sans Pro" w:hAnsi="Source Sans Pro"/>
                <w:color w:val="000000"/>
                <w:sz w:val="22"/>
                <w:rPrChange w:id="7118" w:author="AJ" w:date="2015-04-29T07:08:00Z">
                  <w:rPr/>
                </w:rPrChange>
              </w:rPr>
              <w:t>a) This threat is directly related to the transition of IANA stewardship</w:t>
            </w:r>
          </w:p>
        </w:tc>
        <w:tc>
          <w:tcPr>
            <w:tcW w:w="3299" w:type="dxa"/>
            <w:gridSpan w:val="2"/>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19" w:author="AJ" w:date="2015-04-29T07:08:00Z">
              <w:tcPr>
                <w:tcW w:w="2970" w:type="dxa"/>
                <w:gridSpan w:val="2"/>
                <w:hideMark/>
              </w:tcPr>
            </w:tcPrChange>
          </w:tcPr>
          <w:p w14:paraId="6E725075" w14:textId="77777777" w:rsidR="00E72F7A" w:rsidRPr="002363E8" w:rsidRDefault="00E72F7A" w:rsidP="002B5933">
            <w:pPr>
              <w:ind w:right="0"/>
              <w:rPr>
                <w:rFonts w:eastAsia="Times New Roman"/>
                <w:szCs w:val="22"/>
              </w:rPr>
            </w:pPr>
          </w:p>
          <w:p w14:paraId="32859B41"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7120" w:author="AJ" w:date="2015-04-29T07:08:00Z">
                  <w:rPr/>
                </w:rPrChange>
              </w:rPr>
              <w:pPrChange w:id="7121" w:author="AJ" w:date="2015-04-29T07:08:00Z">
                <w:pPr/>
              </w:pPrChange>
            </w:pPr>
            <w:r w:rsidRPr="002363E8">
              <w:rPr>
                <w:rFonts w:ascii="Source Sans Pro" w:hAnsi="Source Sans Pro"/>
                <w:color w:val="000000"/>
                <w:sz w:val="22"/>
                <w:rPrChange w:id="7122" w:author="AJ" w:date="2015-04-29T07:08:00Z">
                  <w:rPr/>
                </w:rPrChange>
              </w:rPr>
              <w:t>b) Existing measures are inadequate once NTIA terminates IANA contract.</w:t>
            </w:r>
          </w:p>
        </w:tc>
        <w:tc>
          <w:tcPr>
            <w:tcW w:w="3487" w:type="dxa"/>
            <w:gridSpan w:val="2"/>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23" w:author="AJ" w:date="2015-04-29T07:08:00Z">
              <w:tcPr>
                <w:tcW w:w="3924" w:type="dxa"/>
                <w:gridSpan w:val="2"/>
                <w:hideMark/>
              </w:tcPr>
            </w:tcPrChange>
          </w:tcPr>
          <w:p w14:paraId="4AA1E51A" w14:textId="77777777" w:rsidR="00E72F7A" w:rsidRPr="002363E8" w:rsidRDefault="00E72F7A" w:rsidP="002B5933">
            <w:pPr>
              <w:ind w:right="0"/>
              <w:rPr>
                <w:rFonts w:eastAsia="Times New Roman"/>
                <w:szCs w:val="22"/>
              </w:rPr>
            </w:pPr>
          </w:p>
          <w:p w14:paraId="3FDF0424" w14:textId="77777777" w:rsidR="00E72F7A" w:rsidRPr="002363E8" w:rsidRDefault="00E72F7A" w:rsidP="00E72F7A">
            <w:pPr>
              <w:pStyle w:val="NormalWeb"/>
              <w:spacing w:before="0" w:beforeAutospacing="0" w:after="0" w:afterAutospacing="0" w:line="0" w:lineRule="atLeast"/>
              <w:rPr>
                <w:rFonts w:ascii="Source Sans Pro" w:hAnsi="Source Sans Pro"/>
                <w:sz w:val="22"/>
                <w:rPrChange w:id="7124" w:author="AJ" w:date="2015-04-29T07:08:00Z">
                  <w:rPr/>
                </w:rPrChange>
              </w:rPr>
              <w:pPrChange w:id="7125" w:author="AJ" w:date="2015-04-29T07:08:00Z">
                <w:pPr/>
              </w:pPrChange>
            </w:pPr>
            <w:r w:rsidRPr="002363E8">
              <w:rPr>
                <w:rFonts w:ascii="Source Sans Pro" w:hAnsi="Source Sans Pro"/>
                <w:color w:val="000000"/>
                <w:sz w:val="22"/>
                <w:rPrChange w:id="7126" w:author="AJ" w:date="2015-04-29T07:08:00Z">
                  <w:rPr/>
                </w:rPrChange>
              </w:rPr>
              <w:t>c) Proposed measures improve upon existing measures, and may be adequate.</w:t>
            </w:r>
          </w:p>
        </w:tc>
      </w:tr>
    </w:tbl>
    <w:p w14:paraId="6D9FB837" w14:textId="77777777" w:rsidR="00E72F7A" w:rsidRPr="002363E8" w:rsidRDefault="00E72F7A" w:rsidP="00E72F7A">
      <w:pPr>
        <w:rPr>
          <w:rFonts w:eastAsia="Times New Roman"/>
        </w:rPr>
      </w:pPr>
    </w:p>
    <w:p w14:paraId="6DE4E175" w14:textId="77777777" w:rsidR="00C61685" w:rsidRPr="00C61685" w:rsidRDefault="00C61685" w:rsidP="00C61685">
      <w:pPr>
        <w:rPr>
          <w:del w:id="7127" w:author="AJ" w:date="2015-04-29T07:08:00Z"/>
          <w:szCs w:val="22"/>
        </w:rPr>
      </w:pPr>
    </w:p>
    <w:p w14:paraId="00AA28B7" w14:textId="77777777" w:rsidR="00C61685" w:rsidRPr="00C61685" w:rsidRDefault="00C61685" w:rsidP="00C61685">
      <w:pPr>
        <w:rPr>
          <w:del w:id="7128" w:author="AJ" w:date="2015-04-29T07:08:00Z"/>
          <w:szCs w:val="22"/>
        </w:rPr>
      </w:pPr>
    </w:p>
    <w:tbl>
      <w:tblPr>
        <w:tblW w:w="0" w:type="auto"/>
        <w:tblCellMar>
          <w:top w:w="15" w:type="dxa"/>
          <w:left w:w="15" w:type="dxa"/>
          <w:bottom w:w="15" w:type="dxa"/>
          <w:right w:w="15" w:type="dxa"/>
        </w:tblCellMar>
        <w:tblLook w:val="04A0" w:firstRow="1" w:lastRow="0" w:firstColumn="1" w:lastColumn="0" w:noHBand="0" w:noVBand="1"/>
        <w:tblPrChange w:id="7129" w:author="AJ" w:date="2015-04-29T07:08:00Z">
          <w:tblPr>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259"/>
        <w:gridCol w:w="2445"/>
        <w:gridCol w:w="4396"/>
        <w:tblGridChange w:id="7130">
          <w:tblGrid>
            <w:gridCol w:w="3258"/>
            <w:gridCol w:w="2970"/>
            <w:gridCol w:w="3924"/>
          </w:tblGrid>
        </w:tblGridChange>
      </w:tblGrid>
      <w:tr w:rsidR="00E72F7A" w:rsidRPr="002363E8" w14:paraId="64822232"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7131" w:author="AJ" w:date="2015-04-29T07:08:00Z">
              <w:tcPr>
                <w:tcW w:w="3258" w:type="dxa"/>
                <w:hideMark/>
              </w:tcPr>
            </w:tcPrChange>
          </w:tcPr>
          <w:p w14:paraId="236AFAC3" w14:textId="77777777" w:rsidR="00E72F7A" w:rsidRPr="002363E8" w:rsidRDefault="00E72F7A" w:rsidP="00E72F7A">
            <w:pPr>
              <w:pStyle w:val="Heading4"/>
              <w:spacing w:before="0" w:after="0" w:line="0" w:lineRule="atLeast"/>
              <w:ind w:right="0"/>
              <w:rPr>
                <w:rFonts w:eastAsia="Times New Roman"/>
              </w:rPr>
              <w:pPrChange w:id="7132" w:author="AJ" w:date="2015-04-29T07:08:00Z">
                <w:pPr>
                  <w:pStyle w:val="Heading4"/>
                </w:pPr>
              </w:pPrChange>
            </w:pPr>
            <w:r w:rsidRPr="002363E8">
              <w:rPr>
                <w:smallCaps/>
                <w:color w:val="000000"/>
                <w:sz w:val="23"/>
                <w:rPrChange w:id="7133" w:author="AJ" w:date="2015-04-29T07:08:00Z">
                  <w:rPr/>
                </w:rPrChange>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7134" w:author="AJ" w:date="2015-04-29T07:08:00Z">
              <w:tcPr>
                <w:tcW w:w="2970" w:type="dxa"/>
                <w:hideMark/>
              </w:tcPr>
            </w:tcPrChange>
          </w:tcPr>
          <w:p w14:paraId="5A22CA27" w14:textId="77777777" w:rsidR="00E72F7A" w:rsidRPr="002363E8" w:rsidRDefault="00E72F7A" w:rsidP="00E72F7A">
            <w:pPr>
              <w:pStyle w:val="Heading4"/>
              <w:spacing w:before="0" w:after="0" w:line="0" w:lineRule="atLeast"/>
              <w:ind w:right="0"/>
              <w:rPr>
                <w:rFonts w:eastAsia="Times New Roman"/>
              </w:rPr>
              <w:pPrChange w:id="7135" w:author="AJ" w:date="2015-04-29T07:08:00Z">
                <w:pPr>
                  <w:pStyle w:val="Heading4"/>
                </w:pPr>
              </w:pPrChange>
            </w:pPr>
            <w:r w:rsidRPr="002363E8">
              <w:rPr>
                <w:smallCaps/>
                <w:color w:val="000000"/>
                <w:sz w:val="23"/>
                <w:rPrChange w:id="7136" w:author="AJ" w:date="2015-04-29T07:08:00Z">
                  <w:rPr/>
                </w:rPrChange>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Change w:id="7137" w:author="AJ" w:date="2015-04-29T07:08:00Z">
              <w:tcPr>
                <w:tcW w:w="3924" w:type="dxa"/>
                <w:hideMark/>
              </w:tcPr>
            </w:tcPrChange>
          </w:tcPr>
          <w:p w14:paraId="03B226AB" w14:textId="77777777" w:rsidR="00E72F7A" w:rsidRPr="002363E8" w:rsidRDefault="00E72F7A" w:rsidP="00E72F7A">
            <w:pPr>
              <w:pStyle w:val="Heading4"/>
              <w:spacing w:before="0" w:after="0" w:line="0" w:lineRule="atLeast"/>
              <w:ind w:right="0"/>
              <w:rPr>
                <w:rFonts w:eastAsia="Times New Roman"/>
              </w:rPr>
              <w:pPrChange w:id="7138" w:author="AJ" w:date="2015-04-29T07:08:00Z">
                <w:pPr>
                  <w:pStyle w:val="Heading4"/>
                </w:pPr>
              </w:pPrChange>
            </w:pPr>
            <w:r w:rsidRPr="002363E8">
              <w:rPr>
                <w:smallCaps/>
                <w:color w:val="000000"/>
                <w:sz w:val="23"/>
                <w:rPrChange w:id="7139" w:author="AJ" w:date="2015-04-29T07:08:00Z">
                  <w:rPr/>
                </w:rPrChange>
              </w:rPr>
              <w:t>Proposed Accountability Measures</w:t>
            </w:r>
          </w:p>
        </w:tc>
      </w:tr>
      <w:tr w:rsidR="00E72F7A" w:rsidRPr="002363E8" w14:paraId="60B30C53"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140" w:author="AJ" w:date="2015-04-29T07:08:00Z">
              <w:tcPr>
                <w:tcW w:w="3258" w:type="dxa"/>
                <w:hideMark/>
              </w:tcPr>
            </w:tcPrChange>
          </w:tcPr>
          <w:p w14:paraId="5371A814" w14:textId="77777777" w:rsidR="00BB6321" w:rsidRPr="004C380B" w:rsidRDefault="00BB6321" w:rsidP="00BB6321">
            <w:pPr>
              <w:pStyle w:val="Normal2"/>
              <w:rPr>
                <w:rFonts w:ascii="Source Sans Pro" w:hAnsi="Source Sans Pro"/>
                <w:sz w:val="22"/>
                <w:rPrChange w:id="7141" w:author="AJ" w:date="2015-04-29T07:08:00Z">
                  <w:rPr/>
                </w:rPrChange>
              </w:rPr>
              <w:pPrChange w:id="7142" w:author="AJ" w:date="2015-04-29T07:08:00Z">
                <w:pPr/>
              </w:pPrChange>
            </w:pPr>
            <w:r w:rsidRPr="004C380B">
              <w:rPr>
                <w:rFonts w:ascii="Source Sans Pro" w:eastAsia="Calibri" w:hAnsi="Source Sans Pro"/>
                <w:sz w:val="22"/>
                <w:rPrChange w:id="7143" w:author="AJ" w:date="2015-04-29T07:08:00Z">
                  <w:rPr/>
                </w:rPrChange>
              </w:rPr>
              <w:t>25. ICANN delegates or subcontracts its obligations under a future IANA agreement to a third party.  Would also include ICANN merging with or allowing itself to be acquired by another organization. </w:t>
            </w:r>
          </w:p>
          <w:p w14:paraId="4A49ECB8" w14:textId="77777777" w:rsidR="00BB6321" w:rsidRPr="004C380B" w:rsidRDefault="00BB6321" w:rsidP="00BB6321">
            <w:pPr>
              <w:pStyle w:val="Normal2"/>
              <w:rPr>
                <w:rFonts w:ascii="Source Sans Pro" w:hAnsi="Source Sans Pro"/>
                <w:sz w:val="22"/>
                <w:rPrChange w:id="7144" w:author="AJ" w:date="2015-04-29T07:08:00Z">
                  <w:rPr/>
                </w:rPrChange>
              </w:rPr>
              <w:pPrChange w:id="7145" w:author="AJ" w:date="2015-04-29T07:08:00Z">
                <w:pPr/>
              </w:pPrChange>
            </w:pPr>
          </w:p>
          <w:p w14:paraId="110B2670" w14:textId="77777777" w:rsidR="00BB6321" w:rsidRPr="004C380B" w:rsidRDefault="00BB6321" w:rsidP="00BB6321">
            <w:pPr>
              <w:pStyle w:val="Normal2"/>
              <w:rPr>
                <w:rFonts w:ascii="Source Sans Pro" w:hAnsi="Source Sans Pro"/>
                <w:sz w:val="22"/>
                <w:rPrChange w:id="7146" w:author="AJ" w:date="2015-04-29T07:08:00Z">
                  <w:rPr/>
                </w:rPrChange>
              </w:rPr>
              <w:pPrChange w:id="7147" w:author="AJ" w:date="2015-04-29T07:08:00Z">
                <w:pPr/>
              </w:pPrChange>
            </w:pPr>
            <w:r w:rsidRPr="004C380B">
              <w:rPr>
                <w:rFonts w:ascii="Source Sans Pro" w:eastAsia="Calibri" w:hAnsi="Source Sans Pro"/>
                <w:sz w:val="22"/>
                <w:rPrChange w:id="7148" w:author="AJ" w:date="2015-04-29T07:08:00Z">
                  <w:rPr/>
                </w:rPrChange>
              </w:rPr>
              <w:t>Consequence: Responsibility for fulfilling the IANA functions could go to a third party that was subject to national laws that interfered with its ability to execute IANA functions. </w:t>
            </w:r>
          </w:p>
          <w:p w14:paraId="6E74ED48" w14:textId="77777777" w:rsidR="00E72F7A" w:rsidRPr="002363E8" w:rsidRDefault="00E72F7A" w:rsidP="00E72F7A">
            <w:pPr>
              <w:spacing w:line="0" w:lineRule="atLeast"/>
              <w:ind w:right="0"/>
              <w:rPr>
                <w:rFonts w:eastAsia="Times New Roman"/>
              </w:rPr>
              <w:pPrChange w:id="7149" w:author="AJ" w:date="2015-04-29T07:08:00Z">
                <w:pPr/>
              </w:pPrChange>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150" w:author="AJ" w:date="2015-04-29T07:08:00Z">
              <w:tcPr>
                <w:tcW w:w="2970" w:type="dxa"/>
                <w:hideMark/>
              </w:tcPr>
            </w:tcPrChange>
          </w:tcPr>
          <w:p w14:paraId="4AB31870" w14:textId="77777777" w:rsidR="00BB6321" w:rsidRPr="004C380B" w:rsidRDefault="00BB6321" w:rsidP="00BB6321">
            <w:pPr>
              <w:pStyle w:val="Normal2"/>
              <w:rPr>
                <w:rFonts w:ascii="Source Sans Pro" w:hAnsi="Source Sans Pro"/>
                <w:sz w:val="22"/>
                <w:rPrChange w:id="7151" w:author="AJ" w:date="2015-04-29T07:08:00Z">
                  <w:rPr/>
                </w:rPrChange>
              </w:rPr>
              <w:pPrChange w:id="7152" w:author="AJ" w:date="2015-04-29T07:08:00Z">
                <w:pPr/>
              </w:pPrChange>
            </w:pPr>
            <w:r w:rsidRPr="004C380B">
              <w:rPr>
                <w:rFonts w:ascii="Source Sans Pro" w:eastAsia="Calibri" w:hAnsi="Source Sans Pro"/>
                <w:sz w:val="22"/>
                <w:rPrChange w:id="7153" w:author="AJ" w:date="2015-04-29T07:08:00Z">
                  <w:rPr/>
                </w:rPrChange>
              </w:rPr>
              <w:t>The present IANA contract (</w:t>
            </w:r>
            <w:r w:rsidR="000055E8">
              <w:fldChar w:fldCharType="begin"/>
            </w:r>
            <w:r w:rsidR="000055E8">
              <w:instrText xml:space="preserve"> HYPERLINK "http://www.ntia.doc.gov/files/ntia/publications/sf_26_pg_1-2-final_award_and_</w:instrText>
            </w:r>
            <w:r w:rsidR="000055E8">
              <w:instrText xml:space="preserve">sacs.pdf" \h </w:instrText>
            </w:r>
            <w:r w:rsidR="000055E8">
              <w:fldChar w:fldCharType="separate"/>
            </w:r>
            <w:r w:rsidRPr="004C380B">
              <w:rPr>
                <w:rFonts w:ascii="Source Sans Pro" w:eastAsia="Calibri" w:hAnsi="Source Sans Pro"/>
                <w:color w:val="0000FF"/>
                <w:sz w:val="22"/>
                <w:u w:val="single"/>
                <w:rPrChange w:id="7154" w:author="AJ" w:date="2015-04-29T07:08:00Z">
                  <w:rPr>
                    <w:rStyle w:val="Hyperlink"/>
                  </w:rPr>
                </w:rPrChange>
              </w:rPr>
              <w:t>link</w:t>
            </w:r>
            <w:r w:rsidR="000055E8">
              <w:rPr>
                <w:rFonts w:ascii="Source Sans Pro" w:hAnsi="Source Sans Pro"/>
                <w:color w:val="0000FF"/>
                <w:sz w:val="22"/>
                <w:u w:val="single"/>
                <w:rPrChange w:id="7155" w:author="AJ" w:date="2015-04-29T07:08:00Z">
                  <w:rPr>
                    <w:rStyle w:val="Hyperlink"/>
                  </w:rPr>
                </w:rPrChange>
              </w:rPr>
              <w:fldChar w:fldCharType="end"/>
            </w:r>
            <w:r w:rsidRPr="004C380B">
              <w:rPr>
                <w:rFonts w:ascii="Source Sans Pro" w:eastAsia="Calibri" w:hAnsi="Source Sans Pro"/>
                <w:sz w:val="22"/>
                <w:rPrChange w:id="7156" w:author="AJ" w:date="2015-04-29T07:08:00Z">
                  <w:rPr/>
                </w:rPrChange>
              </w:rPr>
              <w:t xml:space="preserve">) at C.2.1 does not allow ICANN to sub-contract or outsource its responsibilities to a 3rd party without NTIA’s consent.   </w:t>
            </w:r>
          </w:p>
          <w:p w14:paraId="53BD5774" w14:textId="77777777" w:rsidR="00BB6321" w:rsidRPr="004C380B" w:rsidRDefault="00BB6321" w:rsidP="00BB6321">
            <w:pPr>
              <w:pStyle w:val="Normal2"/>
              <w:rPr>
                <w:rFonts w:ascii="Source Sans Pro" w:hAnsi="Source Sans Pro"/>
                <w:sz w:val="22"/>
                <w:rPrChange w:id="7157" w:author="AJ" w:date="2015-04-29T07:08:00Z">
                  <w:rPr/>
                </w:rPrChange>
              </w:rPr>
              <w:pPrChange w:id="7158" w:author="AJ" w:date="2015-04-29T07:08:00Z">
                <w:pPr/>
              </w:pPrChange>
            </w:pPr>
          </w:p>
          <w:p w14:paraId="21D0E405" w14:textId="77777777" w:rsidR="00BB6321" w:rsidRPr="004C380B" w:rsidRDefault="00BB6321" w:rsidP="00BB6321">
            <w:pPr>
              <w:pStyle w:val="Normal2"/>
              <w:rPr>
                <w:rFonts w:ascii="Source Sans Pro" w:hAnsi="Source Sans Pro"/>
                <w:sz w:val="22"/>
                <w:rPrChange w:id="7159" w:author="AJ" w:date="2015-04-29T07:08:00Z">
                  <w:rPr/>
                </w:rPrChange>
              </w:rPr>
              <w:pPrChange w:id="7160" w:author="AJ" w:date="2015-04-29T07:08:00Z">
                <w:pPr/>
              </w:pPrChange>
            </w:pPr>
            <w:r w:rsidRPr="004C380B">
              <w:rPr>
                <w:rFonts w:ascii="Source Sans Pro" w:eastAsia="Calibri" w:hAnsi="Source Sans Pro"/>
                <w:sz w:val="22"/>
                <w:rPrChange w:id="7161" w:author="AJ" w:date="2015-04-29T07:08:00Z">
                  <w:rPr/>
                </w:rPrChange>
              </w:rPr>
              <w:t>NTIA could exert its control over ICANN’s decision as long as it held the IANA contract.  But not after NTIA relinquishes the IANA contract. </w:t>
            </w:r>
          </w:p>
          <w:p w14:paraId="65C8565A" w14:textId="77777777" w:rsidR="00BB6321" w:rsidRPr="004C380B" w:rsidRDefault="00BB6321" w:rsidP="00BB6321">
            <w:pPr>
              <w:pStyle w:val="Normal2"/>
              <w:rPr>
                <w:rFonts w:ascii="Source Sans Pro" w:hAnsi="Source Sans Pro"/>
                <w:sz w:val="22"/>
                <w:rPrChange w:id="7162" w:author="AJ" w:date="2015-04-29T07:08:00Z">
                  <w:rPr/>
                </w:rPrChange>
              </w:rPr>
              <w:pPrChange w:id="7163" w:author="AJ" w:date="2015-04-29T07:08:00Z">
                <w:pPr/>
              </w:pPrChange>
            </w:pPr>
          </w:p>
          <w:p w14:paraId="7443F19F" w14:textId="51A59FEC" w:rsidR="00E72F7A" w:rsidRPr="002363E8" w:rsidRDefault="00BB6321" w:rsidP="00BB6321">
            <w:pPr>
              <w:pStyle w:val="NormalWeb"/>
              <w:spacing w:before="0" w:beforeAutospacing="0" w:after="0" w:afterAutospacing="0" w:line="0" w:lineRule="atLeast"/>
              <w:rPr>
                <w:rFonts w:ascii="Source Sans Pro" w:hAnsi="Source Sans Pro"/>
                <w:rPrChange w:id="7164" w:author="AJ" w:date="2015-04-29T07:08:00Z">
                  <w:rPr/>
                </w:rPrChange>
              </w:rPr>
              <w:pPrChange w:id="7165" w:author="AJ" w:date="2015-04-29T07:08:00Z">
                <w:pPr/>
              </w:pPrChange>
            </w:pPr>
            <w:r w:rsidRPr="004C380B">
              <w:rPr>
                <w:rFonts w:ascii="Source Sans Pro" w:hAnsi="Source Sans Pro"/>
                <w:sz w:val="22"/>
                <w:rPrChange w:id="7166" w:author="AJ" w:date="2015-04-29T07:08:00Z">
                  <w:rPr/>
                </w:rPrChange>
              </w:rPr>
              <w:t>Nor would NTIA’s required principles for transition be relevant after transition occurred.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Change w:id="7167" w:author="AJ" w:date="2015-04-29T07:08:00Z">
              <w:tcPr>
                <w:tcW w:w="3924" w:type="dxa"/>
                <w:hideMark/>
              </w:tcPr>
            </w:tcPrChange>
          </w:tcPr>
          <w:p w14:paraId="6C2A4FF4" w14:textId="1AE8947A" w:rsidR="00BB6321" w:rsidRPr="004C380B" w:rsidRDefault="00BB6321" w:rsidP="00BB6321">
            <w:pPr>
              <w:pStyle w:val="Normal2"/>
              <w:rPr>
                <w:rFonts w:ascii="Source Sans Pro" w:eastAsia="Calibri" w:hAnsi="Source Sans Pro"/>
                <w:sz w:val="22"/>
                <w:rPrChange w:id="7168" w:author="AJ" w:date="2015-04-29T07:08:00Z">
                  <w:rPr/>
                </w:rPrChange>
              </w:rPr>
              <w:pPrChange w:id="7169" w:author="AJ" w:date="2015-04-29T07:08:00Z">
                <w:pPr/>
              </w:pPrChange>
            </w:pPr>
            <w:r w:rsidRPr="004C380B">
              <w:rPr>
                <w:rFonts w:ascii="Source Sans Pro" w:eastAsia="Calibri" w:hAnsi="Source Sans Pro"/>
                <w:sz w:val="22"/>
                <w:rPrChange w:id="7170" w:author="AJ" w:date="2015-04-29T07:08:00Z">
                  <w:rPr/>
                </w:rPrChange>
              </w:rPr>
              <w:t xml:space="preserve">The CWG planning the IANA stewardship transition </w:t>
            </w:r>
            <w:del w:id="7171" w:author="AJ" w:date="2015-04-29T07:08:00Z">
              <w:r w:rsidR="00C61685" w:rsidRPr="00C61685">
                <w:rPr>
                  <w:szCs w:val="22"/>
                </w:rPr>
                <w:delText>might</w:delText>
              </w:r>
            </w:del>
            <w:ins w:id="7172" w:author="AJ" w:date="2015-04-29T07:08:00Z">
              <w:r w:rsidRPr="004C380B">
                <w:rPr>
                  <w:rFonts w:ascii="Source Sans Pro" w:eastAsia="Calibri" w:hAnsi="Source Sans Pro" w:cs="Calibri"/>
                  <w:sz w:val="22"/>
                  <w:szCs w:val="22"/>
                </w:rPr>
                <w:t>could</w:t>
              </w:r>
            </w:ins>
            <w:r w:rsidRPr="004C380B">
              <w:rPr>
                <w:rFonts w:ascii="Source Sans Pro" w:eastAsia="Calibri" w:hAnsi="Source Sans Pro"/>
                <w:sz w:val="22"/>
                <w:rPrChange w:id="7173" w:author="AJ" w:date="2015-04-29T07:08:00Z">
                  <w:rPr/>
                </w:rPrChange>
              </w:rPr>
              <w:t xml:space="preserve"> require community consent before ICANN could sub-contract or outsource its IANA responsibilities to a 3rd party.   </w:t>
            </w:r>
          </w:p>
          <w:p w14:paraId="2E4A37DB" w14:textId="77777777" w:rsidR="00BB6321" w:rsidRPr="004C380B" w:rsidRDefault="00BB6321" w:rsidP="00BB6321">
            <w:pPr>
              <w:pStyle w:val="Normal2"/>
              <w:rPr>
                <w:ins w:id="7174" w:author="AJ" w:date="2015-04-29T07:08:00Z"/>
                <w:rFonts w:ascii="Source Sans Pro" w:eastAsia="Calibri" w:hAnsi="Source Sans Pro" w:cs="Calibri"/>
                <w:sz w:val="22"/>
                <w:szCs w:val="22"/>
              </w:rPr>
            </w:pPr>
          </w:p>
          <w:p w14:paraId="704D9BE8" w14:textId="77777777" w:rsidR="00BB6321" w:rsidRPr="004C380B" w:rsidRDefault="00BB6321" w:rsidP="00BB6321">
            <w:pPr>
              <w:pStyle w:val="Normal2"/>
              <w:rPr>
                <w:ins w:id="7175" w:author="AJ" w:date="2015-04-29T07:08:00Z"/>
                <w:rFonts w:ascii="Source Sans Pro" w:hAnsi="Source Sans Pro"/>
                <w:sz w:val="22"/>
                <w:szCs w:val="22"/>
              </w:rPr>
            </w:pPr>
            <w:ins w:id="7176" w:author="AJ" w:date="2015-04-29T07:08:00Z">
              <w:r w:rsidRPr="004C380B">
                <w:rPr>
                  <w:rFonts w:ascii="Source Sans Pro" w:eastAsia="Calibri" w:hAnsi="Source Sans Pro" w:cs="Calibri"/>
                  <w:sz w:val="22"/>
                  <w:szCs w:val="22"/>
                </w:rPr>
                <w:t>The CCWG is proposing to empower the community to challenge a board decision, referring it to an Independent Review Panel (IRP) with the power to issue a binding decision.    If ICANN failed to comply with its bylaws, the IRP mechanism enables a reversal of that decision.</w:t>
              </w:r>
            </w:ins>
          </w:p>
          <w:p w14:paraId="6C62FAD4" w14:textId="77777777" w:rsidR="00BB6321" w:rsidRPr="004C380B" w:rsidRDefault="00BB6321" w:rsidP="00BB6321">
            <w:pPr>
              <w:pStyle w:val="Normal2"/>
              <w:rPr>
                <w:rFonts w:ascii="Source Sans Pro" w:hAnsi="Source Sans Pro"/>
                <w:sz w:val="22"/>
                <w:rPrChange w:id="7177" w:author="AJ" w:date="2015-04-29T07:08:00Z">
                  <w:rPr/>
                </w:rPrChange>
              </w:rPr>
              <w:pPrChange w:id="7178" w:author="AJ" w:date="2015-04-29T07:08:00Z">
                <w:pPr/>
              </w:pPrChange>
            </w:pPr>
          </w:p>
          <w:p w14:paraId="6794D54D" w14:textId="77777777" w:rsidR="00C61685" w:rsidRPr="00C61685" w:rsidRDefault="00BB6321" w:rsidP="00C61685">
            <w:pPr>
              <w:rPr>
                <w:del w:id="7179" w:author="AJ" w:date="2015-04-29T07:08:00Z"/>
                <w:szCs w:val="22"/>
              </w:rPr>
            </w:pPr>
            <w:r w:rsidRPr="004C380B">
              <w:rPr>
                <w:rFonts w:eastAsia="Calibri" w:cs="Calibri"/>
                <w:szCs w:val="22"/>
              </w:rPr>
              <w:t>Note: This would not cover re-assignment of the Root Zone Maintainer role, which NTIA is addressing in a parallel process.</w:t>
            </w:r>
          </w:p>
          <w:p w14:paraId="53C7CD2A" w14:textId="77777777" w:rsidR="00C61685" w:rsidRPr="00C61685" w:rsidRDefault="00C61685" w:rsidP="00C61685">
            <w:pPr>
              <w:rPr>
                <w:del w:id="7180" w:author="AJ" w:date="2015-04-29T07:08:00Z"/>
                <w:szCs w:val="22"/>
              </w:rPr>
            </w:pPr>
          </w:p>
          <w:p w14:paraId="54E49849" w14:textId="2C3D986B" w:rsidR="00E72F7A" w:rsidRPr="002363E8" w:rsidRDefault="00E72F7A" w:rsidP="00BB6321">
            <w:pPr>
              <w:spacing w:line="0" w:lineRule="atLeast"/>
              <w:ind w:right="0"/>
              <w:rPr>
                <w:rFonts w:eastAsia="Times New Roman"/>
              </w:rPr>
              <w:pPrChange w:id="7181" w:author="AJ" w:date="2015-04-29T07:08:00Z">
                <w:pPr/>
              </w:pPrChange>
            </w:pPr>
          </w:p>
        </w:tc>
      </w:tr>
      <w:tr w:rsidR="00E72F7A" w:rsidRPr="002363E8" w14:paraId="6F7E99DF"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82" w:author="AJ" w:date="2015-04-29T07:08:00Z">
              <w:tcPr>
                <w:tcW w:w="3258" w:type="dxa"/>
                <w:hideMark/>
              </w:tcPr>
            </w:tcPrChange>
          </w:tcPr>
          <w:p w14:paraId="4FECA3E5" w14:textId="77777777" w:rsidR="00E72F7A" w:rsidRPr="002363E8" w:rsidRDefault="00E72F7A" w:rsidP="00E72F7A">
            <w:pPr>
              <w:pStyle w:val="NormalWeb"/>
              <w:spacing w:before="0" w:beforeAutospacing="0" w:after="0" w:afterAutospacing="0"/>
              <w:rPr>
                <w:rFonts w:ascii="Source Sans Pro" w:hAnsi="Source Sans Pro"/>
                <w:rPrChange w:id="7183" w:author="AJ" w:date="2015-04-29T07:08:00Z">
                  <w:rPr/>
                </w:rPrChange>
              </w:rPr>
              <w:pPrChange w:id="7184" w:author="AJ" w:date="2015-04-29T07:08:00Z">
                <w:pPr/>
              </w:pPrChange>
            </w:pPr>
            <w:r w:rsidRPr="002363E8">
              <w:rPr>
                <w:rFonts w:ascii="Source Sans Pro" w:hAnsi="Source Sans Pro"/>
                <w:b/>
                <w:color w:val="000000"/>
                <w:sz w:val="23"/>
                <w:rPrChange w:id="7185" w:author="AJ" w:date="2015-04-29T07:08:00Z">
                  <w:rPr/>
                </w:rPrChange>
              </w:rPr>
              <w:t xml:space="preserve">Conclusions: </w:t>
            </w:r>
          </w:p>
          <w:p w14:paraId="44585691" w14:textId="77777777" w:rsidR="00E72F7A" w:rsidRPr="002363E8" w:rsidRDefault="00E72F7A" w:rsidP="00E72F7A">
            <w:pPr>
              <w:pStyle w:val="NormalWeb"/>
              <w:spacing w:before="0" w:beforeAutospacing="0" w:after="0" w:afterAutospacing="0" w:line="0" w:lineRule="atLeast"/>
              <w:rPr>
                <w:rFonts w:ascii="Source Sans Pro" w:hAnsi="Source Sans Pro"/>
                <w:rPrChange w:id="7186" w:author="AJ" w:date="2015-04-29T07:08:00Z">
                  <w:rPr/>
                </w:rPrChange>
              </w:rPr>
              <w:pPrChange w:id="7187" w:author="AJ" w:date="2015-04-29T07:08:00Z">
                <w:pPr/>
              </w:pPrChange>
            </w:pPr>
            <w:r w:rsidRPr="002363E8">
              <w:rPr>
                <w:rFonts w:ascii="Source Sans Pro" w:hAnsi="Source Sans Pro"/>
                <w:color w:val="000000"/>
                <w:sz w:val="23"/>
                <w:rPrChange w:id="7188" w:author="AJ" w:date="2015-04-29T07:08:00Z">
                  <w:rPr/>
                </w:rPrChange>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89" w:author="AJ" w:date="2015-04-29T07:08:00Z">
              <w:tcPr>
                <w:tcW w:w="2970" w:type="dxa"/>
                <w:hideMark/>
              </w:tcPr>
            </w:tcPrChange>
          </w:tcPr>
          <w:p w14:paraId="0BFDD25E" w14:textId="77777777" w:rsidR="00E72F7A" w:rsidRPr="002363E8" w:rsidRDefault="00E72F7A" w:rsidP="002B5933">
            <w:pPr>
              <w:ind w:right="0"/>
              <w:rPr>
                <w:rFonts w:eastAsia="Times New Roman"/>
              </w:rPr>
            </w:pPr>
          </w:p>
          <w:p w14:paraId="237C23E3" w14:textId="36CE1186" w:rsidR="00E72F7A" w:rsidRPr="002363E8" w:rsidRDefault="00BB6321" w:rsidP="00E72F7A">
            <w:pPr>
              <w:pStyle w:val="NormalWeb"/>
              <w:spacing w:before="0" w:beforeAutospacing="0" w:after="0" w:afterAutospacing="0" w:line="0" w:lineRule="atLeast"/>
              <w:rPr>
                <w:rFonts w:ascii="Source Sans Pro" w:hAnsi="Source Sans Pro"/>
                <w:rPrChange w:id="7190" w:author="AJ" w:date="2015-04-29T07:08:00Z">
                  <w:rPr/>
                </w:rPrChange>
              </w:rPr>
              <w:pPrChange w:id="7191" w:author="AJ" w:date="2015-04-29T07:08:00Z">
                <w:pPr/>
              </w:pPrChange>
            </w:pPr>
            <w:r w:rsidRPr="004C380B">
              <w:rPr>
                <w:rFonts w:ascii="Source Sans Pro" w:hAnsi="Source Sans Pro"/>
                <w:sz w:val="22"/>
                <w:rPrChange w:id="7192" w:author="AJ" w:date="2015-04-29T07:08:00Z">
                  <w:rPr/>
                </w:rPrChange>
              </w:rPr>
              <w:t>b) Existing measures would not be adequate after NTIA relinquishes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Change w:id="7193" w:author="AJ" w:date="2015-04-29T07:08:00Z">
              <w:tcPr>
                <w:tcW w:w="3924" w:type="dxa"/>
                <w:hideMark/>
              </w:tcPr>
            </w:tcPrChange>
          </w:tcPr>
          <w:p w14:paraId="6C7976BB" w14:textId="77777777" w:rsidR="00E72F7A" w:rsidRPr="002363E8" w:rsidRDefault="00E72F7A" w:rsidP="002B5933">
            <w:pPr>
              <w:ind w:right="0"/>
              <w:rPr>
                <w:rFonts w:eastAsia="Times New Roman"/>
              </w:rPr>
            </w:pPr>
          </w:p>
          <w:p w14:paraId="0ACCD7C7" w14:textId="3316B2DA" w:rsidR="00E72F7A" w:rsidRPr="002363E8" w:rsidRDefault="00C61685" w:rsidP="00E72F7A">
            <w:pPr>
              <w:pStyle w:val="NormalWeb"/>
              <w:spacing w:before="0" w:beforeAutospacing="0" w:after="0" w:afterAutospacing="0" w:line="0" w:lineRule="atLeast"/>
              <w:rPr>
                <w:rFonts w:ascii="Source Sans Pro" w:hAnsi="Source Sans Pro"/>
                <w:rPrChange w:id="7194" w:author="AJ" w:date="2015-04-29T07:08:00Z">
                  <w:rPr/>
                </w:rPrChange>
              </w:rPr>
              <w:pPrChange w:id="7195" w:author="AJ" w:date="2015-04-29T07:08:00Z">
                <w:pPr/>
              </w:pPrChange>
            </w:pPr>
            <w:del w:id="7196" w:author="AJ" w:date="2015-04-29T07:08:00Z">
              <w:r w:rsidRPr="00C61685">
                <w:rPr>
                  <w:szCs w:val="22"/>
                </w:rPr>
                <w:delText>c) At this point, CWG’s recommendations are still in development.</w:delText>
              </w:r>
            </w:del>
            <w:ins w:id="7197" w:author="AJ" w:date="2015-04-29T07:08:00Z">
              <w:r w:rsidR="00BB6321" w:rsidRPr="004C380B">
                <w:rPr>
                  <w:rFonts w:ascii="Source Sans Pro" w:eastAsia="Calibri" w:hAnsi="Source Sans Pro" w:cs="Calibri"/>
                  <w:sz w:val="22"/>
                  <w:szCs w:val="22"/>
                </w:rPr>
                <w:t>c) Proposed measure are adequate to allow community to challenge ICANN decisions in this scenario.</w:t>
              </w:r>
            </w:ins>
          </w:p>
        </w:tc>
      </w:tr>
    </w:tbl>
    <w:p w14:paraId="08D832EF" w14:textId="77777777" w:rsidR="00C61685" w:rsidRPr="00C61685" w:rsidRDefault="00C61685" w:rsidP="00C61685">
      <w:pPr>
        <w:rPr>
          <w:del w:id="7198" w:author="AJ" w:date="2015-04-29T07:08:00Z"/>
          <w:szCs w:val="22"/>
        </w:rPr>
      </w:pPr>
    </w:p>
    <w:p w14:paraId="6926B737" w14:textId="77777777" w:rsidR="007A40CA" w:rsidRDefault="007A40CA" w:rsidP="007019D5">
      <w:pPr>
        <w:rPr>
          <w:del w:id="7199" w:author="AJ" w:date="2015-04-29T07:08:00Z"/>
          <w:rStyle w:val="Introductorytext"/>
          <w:sz w:val="22"/>
          <w:szCs w:val="22"/>
        </w:rPr>
      </w:pPr>
    </w:p>
    <w:p w14:paraId="079F2AC3" w14:textId="117C186D" w:rsidR="00E72F7A" w:rsidRPr="002363E8" w:rsidRDefault="00E72F7A" w:rsidP="002363E8">
      <w:pPr>
        <w:pStyle w:val="Heading1"/>
        <w:rPr>
          <w:rFonts w:ascii="Source Sans Pro" w:hAnsi="Source Sans Pro"/>
          <w:rPrChange w:id="7200" w:author="AJ" w:date="2015-04-29T07:08:00Z">
            <w:rPr>
              <w:rStyle w:val="SectionTile"/>
              <w:rFonts w:ascii="Source Sans Pro" w:hAnsi="Source Sans Pro"/>
            </w:rPr>
          </w:rPrChange>
        </w:rPr>
      </w:pPr>
      <w:ins w:id="7201" w:author="AJ" w:date="2015-04-29T07:08:00Z">
        <w:r w:rsidRPr="002363E8">
          <w:rPr>
            <w:rFonts w:ascii="Source Sans Pro" w:hAnsi="Source Sans Pro"/>
          </w:rPr>
          <w:lastRenderedPageBreak/>
          <w:br/>
        </w:r>
      </w:ins>
      <w:bookmarkStart w:id="7202" w:name="_Toc291848718"/>
      <w:r w:rsidRPr="002363E8">
        <w:rPr>
          <w:rFonts w:ascii="Source Sans Pro" w:hAnsi="Source Sans Pro"/>
          <w:rPrChange w:id="7203" w:author="AJ" w:date="2015-04-29T07:08:00Z">
            <w:rPr>
              <w:rStyle w:val="SectionTile"/>
            </w:rPr>
          </w:rPrChange>
        </w:rPr>
        <w:t>8. Items for Consideration in Work Stream 2</w:t>
      </w:r>
      <w:bookmarkEnd w:id="7202"/>
      <w:ins w:id="7204" w:author="AJ" w:date="2015-04-29T07:08:00Z">
        <w:r w:rsidRPr="002363E8">
          <w:rPr>
            <w:rFonts w:ascii="Source Sans Pro" w:hAnsi="Source Sans Pro"/>
          </w:rPr>
          <w:t xml:space="preserve"> </w:t>
        </w:r>
      </w:ins>
    </w:p>
    <w:p w14:paraId="0D4FA242" w14:textId="77777777" w:rsidR="00597AB1" w:rsidRDefault="00597AB1" w:rsidP="00597AB1">
      <w:pPr>
        <w:rPr>
          <w:del w:id="7205" w:author="AJ" w:date="2015-04-29T07:08:00Z"/>
        </w:rPr>
      </w:pPr>
    </w:p>
    <w:p w14:paraId="0038348A" w14:textId="77777777" w:rsidR="00E72F7A" w:rsidRPr="00452343" w:rsidRDefault="00E72F7A" w:rsidP="00E72F7A">
      <w:pPr>
        <w:pStyle w:val="NormalWeb"/>
        <w:spacing w:before="120" w:beforeAutospacing="0" w:afterAutospacing="0"/>
        <w:rPr>
          <w:rFonts w:ascii="Source Sans Pro" w:hAnsi="Source Sans Pro"/>
          <w:sz w:val="22"/>
          <w:rPrChange w:id="7206" w:author="AJ" w:date="2015-04-29T07:08:00Z">
            <w:rPr>
              <w:rStyle w:val="Introductorytext"/>
            </w:rPr>
          </w:rPrChange>
        </w:rPr>
        <w:pPrChange w:id="7207" w:author="AJ" w:date="2015-04-29T07:08:00Z">
          <w:pPr/>
        </w:pPrChange>
      </w:pPr>
      <w:r w:rsidRPr="00452343">
        <w:rPr>
          <w:rFonts w:ascii="Source Sans Pro" w:hAnsi="Source Sans Pro"/>
          <w:color w:val="000000"/>
          <w:sz w:val="22"/>
          <w:rPrChange w:id="7208" w:author="AJ" w:date="2015-04-29T07:08:00Z">
            <w:rPr>
              <w:rStyle w:val="Introductorytext"/>
            </w:rPr>
          </w:rPrChange>
        </w:rPr>
        <w:t>The CCWG Charter states that:</w:t>
      </w:r>
    </w:p>
    <w:p w14:paraId="0744405E" w14:textId="77777777" w:rsidR="00E72F7A" w:rsidRPr="00452343" w:rsidRDefault="00E72F7A" w:rsidP="00E72F7A">
      <w:pPr>
        <w:pStyle w:val="NormalWeb"/>
        <w:spacing w:before="120" w:beforeAutospacing="0" w:afterAutospacing="0"/>
        <w:rPr>
          <w:rFonts w:ascii="Source Sans Pro" w:hAnsi="Source Sans Pro"/>
          <w:sz w:val="22"/>
          <w:rPrChange w:id="7209" w:author="AJ" w:date="2015-04-29T07:08:00Z">
            <w:rPr>
              <w:rStyle w:val="Introductorytext"/>
            </w:rPr>
          </w:rPrChange>
        </w:rPr>
        <w:pPrChange w:id="7210" w:author="AJ" w:date="2015-04-29T07:08:00Z">
          <w:pPr/>
        </w:pPrChange>
      </w:pPr>
      <w:r w:rsidRPr="00452343">
        <w:rPr>
          <w:rFonts w:ascii="Source Sans Pro" w:hAnsi="Source Sans Pro"/>
          <w:color w:val="000000"/>
          <w:sz w:val="22"/>
          <w:rPrChange w:id="7211" w:author="AJ" w:date="2015-04-29T07:08:00Z">
            <w:rPr>
              <w:rStyle w:val="Introductorytext"/>
            </w:rPr>
          </w:rPrChange>
        </w:rPr>
        <w:t>In the discussions around the accountability process, the CCWG-Accountability will proceed with two work streams:</w:t>
      </w:r>
    </w:p>
    <w:p w14:paraId="60660C65" w14:textId="43107952" w:rsidR="00E72F7A" w:rsidRPr="00452343" w:rsidRDefault="00597AB1" w:rsidP="00956918">
      <w:pPr>
        <w:pStyle w:val="NormalWeb"/>
        <w:numPr>
          <w:ilvl w:val="0"/>
          <w:numId w:val="26"/>
        </w:numPr>
        <w:spacing w:before="120" w:beforeAutospacing="0" w:after="120" w:afterAutospacing="0"/>
        <w:ind w:left="1680"/>
        <w:textAlignment w:val="baseline"/>
        <w:rPr>
          <w:rFonts w:ascii="Source Sans Pro" w:hAnsi="Source Sans Pro"/>
          <w:color w:val="1768B1"/>
          <w:sz w:val="22"/>
          <w:rPrChange w:id="7212" w:author="AJ" w:date="2015-04-29T07:08:00Z">
            <w:rPr>
              <w:rStyle w:val="Introductorytext"/>
            </w:rPr>
          </w:rPrChange>
        </w:rPr>
        <w:pPrChange w:id="7213" w:author="AJ" w:date="2015-04-29T07:08:00Z">
          <w:pPr/>
        </w:pPrChange>
      </w:pPr>
      <w:del w:id="7214" w:author="AJ" w:date="2015-04-29T07:08:00Z">
        <w:r w:rsidRPr="002311C6">
          <w:rPr>
            <w:rStyle w:val="Introductorytext"/>
          </w:rPr>
          <w:delText xml:space="preserve">• </w:delText>
        </w:r>
      </w:del>
      <w:r w:rsidR="00E72F7A" w:rsidRPr="00452343">
        <w:rPr>
          <w:rFonts w:ascii="Source Sans Pro" w:hAnsi="Source Sans Pro"/>
          <w:color w:val="000000"/>
          <w:sz w:val="22"/>
          <w:rPrChange w:id="7215" w:author="AJ" w:date="2015-04-29T07:08:00Z">
            <w:rPr>
              <w:rStyle w:val="Introductorytext"/>
            </w:rPr>
          </w:rPrChange>
        </w:rPr>
        <w:t>Work Stream 1: focused on mechanisms enhancing ICANN accountability that must be in place or committed to within the time frame of the IANA Stewardship Transition;</w:t>
      </w:r>
    </w:p>
    <w:p w14:paraId="45F67A63" w14:textId="6A0B133B" w:rsidR="00E72F7A" w:rsidRPr="00452343" w:rsidRDefault="00597AB1" w:rsidP="00956918">
      <w:pPr>
        <w:pStyle w:val="NormalWeb"/>
        <w:numPr>
          <w:ilvl w:val="0"/>
          <w:numId w:val="26"/>
        </w:numPr>
        <w:spacing w:before="120" w:beforeAutospacing="0" w:after="120" w:afterAutospacing="0"/>
        <w:ind w:left="1680"/>
        <w:textAlignment w:val="baseline"/>
        <w:rPr>
          <w:rFonts w:ascii="Source Sans Pro" w:hAnsi="Source Sans Pro"/>
          <w:color w:val="1768B1"/>
          <w:sz w:val="22"/>
          <w:rPrChange w:id="7216" w:author="AJ" w:date="2015-04-29T07:08:00Z">
            <w:rPr>
              <w:rStyle w:val="Introductorytext"/>
            </w:rPr>
          </w:rPrChange>
        </w:rPr>
        <w:pPrChange w:id="7217" w:author="AJ" w:date="2015-04-29T07:08:00Z">
          <w:pPr/>
        </w:pPrChange>
      </w:pPr>
      <w:del w:id="7218" w:author="AJ" w:date="2015-04-29T07:08:00Z">
        <w:r w:rsidRPr="002311C6">
          <w:rPr>
            <w:rStyle w:val="Introductorytext"/>
          </w:rPr>
          <w:delText xml:space="preserve">• </w:delText>
        </w:r>
      </w:del>
      <w:r w:rsidR="00E72F7A" w:rsidRPr="00452343">
        <w:rPr>
          <w:rFonts w:ascii="Source Sans Pro" w:hAnsi="Source Sans Pro"/>
          <w:color w:val="000000"/>
          <w:sz w:val="22"/>
          <w:rPrChange w:id="7219" w:author="AJ" w:date="2015-04-29T07:08:00Z">
            <w:rPr>
              <w:rStyle w:val="Introductorytext"/>
            </w:rPr>
          </w:rPrChange>
        </w:rPr>
        <w:t>Work Stream 2: focused on addressing accountability topics for which a timeline for developing solutions and full implementation may extend beyond the IANA Stewardship Transition.</w:t>
      </w:r>
    </w:p>
    <w:p w14:paraId="45EDB379" w14:textId="77777777" w:rsidR="00597AB1" w:rsidRPr="002311C6" w:rsidRDefault="00597AB1" w:rsidP="00597AB1">
      <w:pPr>
        <w:rPr>
          <w:del w:id="7220" w:author="AJ" w:date="2015-04-29T07:08:00Z"/>
          <w:rStyle w:val="Introductorytext"/>
        </w:rPr>
      </w:pPr>
    </w:p>
    <w:p w14:paraId="1BC2149D" w14:textId="4B0AF828" w:rsidR="00E72F7A" w:rsidRPr="00452343" w:rsidRDefault="00E72F7A" w:rsidP="00E72F7A">
      <w:pPr>
        <w:pStyle w:val="NormalWeb"/>
        <w:spacing w:before="120" w:beforeAutospacing="0" w:afterAutospacing="0"/>
        <w:rPr>
          <w:rFonts w:ascii="Source Sans Pro" w:hAnsi="Source Sans Pro"/>
          <w:sz w:val="22"/>
          <w:rPrChange w:id="7221" w:author="AJ" w:date="2015-04-29T07:08:00Z">
            <w:rPr>
              <w:rStyle w:val="Introductorytext"/>
            </w:rPr>
          </w:rPrChange>
        </w:rPr>
        <w:pPrChange w:id="7222" w:author="AJ" w:date="2015-04-29T07:08:00Z">
          <w:pPr/>
        </w:pPrChange>
      </w:pPr>
      <w:r w:rsidRPr="00452343">
        <w:rPr>
          <w:rFonts w:ascii="Source Sans Pro" w:hAnsi="Source Sans Pro"/>
          <w:color w:val="000000"/>
          <w:sz w:val="22"/>
          <w:rPrChange w:id="7223" w:author="AJ" w:date="2015-04-29T07:08:00Z">
            <w:rPr>
              <w:rStyle w:val="Introductorytext"/>
            </w:rPr>
          </w:rPrChange>
        </w:rPr>
        <w:t xml:space="preserve">While work stream 2 is not necessary to be implemented or committed to before the transition takes place, the Charter insists that they should remain firmly within the scope of the CCWG. The items listed below should therefore be considered as no less important than the </w:t>
      </w:r>
      <w:del w:id="7224" w:author="AJ" w:date="2015-04-29T07:08:00Z">
        <w:r w:rsidR="00597AB1" w:rsidRPr="002311C6">
          <w:rPr>
            <w:rStyle w:val="Introductorytext"/>
          </w:rPr>
          <w:delText>work stream 1</w:delText>
        </w:r>
      </w:del>
      <w:ins w:id="7225" w:author="AJ" w:date="2015-04-29T07:08:00Z">
        <w:r w:rsidRPr="00452343">
          <w:rPr>
            <w:rFonts w:ascii="Source Sans Pro" w:hAnsi="Source Sans Pro"/>
            <w:iCs/>
            <w:color w:val="000000"/>
            <w:sz w:val="22"/>
            <w:szCs w:val="22"/>
          </w:rPr>
          <w:t xml:space="preserve">Work Stream 1 items. </w:t>
        </w:r>
      </w:ins>
    </w:p>
    <w:p w14:paraId="7EDEF024" w14:textId="77777777" w:rsidR="00597AB1" w:rsidRPr="002311C6" w:rsidRDefault="00597AB1" w:rsidP="00597AB1">
      <w:pPr>
        <w:rPr>
          <w:del w:id="7226" w:author="AJ" w:date="2015-04-29T07:08:00Z"/>
          <w:rStyle w:val="Introductorytext"/>
        </w:rPr>
      </w:pPr>
      <w:del w:id="7227" w:author="AJ" w:date="2015-04-29T07:08:00Z">
        <w:r w:rsidRPr="002311C6">
          <w:rPr>
            <w:rStyle w:val="Introductorytext"/>
          </w:rPr>
          <w:delText xml:space="preserve">items. </w:delText>
        </w:r>
      </w:del>
    </w:p>
    <w:p w14:paraId="7F9D8D0B" w14:textId="77777777" w:rsidR="00E72F7A" w:rsidRPr="002363E8" w:rsidRDefault="00E72F7A" w:rsidP="00E72F7A">
      <w:pPr>
        <w:rPr>
          <w:rFonts w:eastAsia="Times New Roman"/>
        </w:rPr>
      </w:pPr>
    </w:p>
    <w:p w14:paraId="5A38E02C" w14:textId="71632CDD" w:rsidR="00E72F7A" w:rsidRPr="002363E8" w:rsidRDefault="00E72F7A" w:rsidP="00041D7F">
      <w:pPr>
        <w:pStyle w:val="Heading2"/>
        <w:pPrChange w:id="7228" w:author="AJ" w:date="2015-04-29T07:08:00Z">
          <w:pPr>
            <w:pStyle w:val="Heading3"/>
          </w:pPr>
        </w:pPrChange>
      </w:pPr>
      <w:bookmarkStart w:id="7229" w:name="_Toc291848719"/>
      <w:r w:rsidRPr="002363E8">
        <w:t xml:space="preserve">Commitment to </w:t>
      </w:r>
      <w:del w:id="7230" w:author="AJ" w:date="2015-04-29T07:08:00Z">
        <w:r w:rsidR="00597AB1" w:rsidRPr="00597AB1">
          <w:delText>work stream</w:delText>
        </w:r>
      </w:del>
      <w:ins w:id="7231" w:author="AJ" w:date="2015-04-29T07:08:00Z">
        <w:r w:rsidRPr="002363E8">
          <w:t>Work Stream</w:t>
        </w:r>
      </w:ins>
      <w:r w:rsidRPr="002363E8">
        <w:t xml:space="preserve"> 2 proposal consideration</w:t>
      </w:r>
      <w:bookmarkEnd w:id="7229"/>
      <w:del w:id="7232" w:author="AJ" w:date="2015-04-29T07:08:00Z">
        <w:r w:rsidR="00597AB1" w:rsidRPr="00597AB1">
          <w:delText>.</w:delText>
        </w:r>
      </w:del>
    </w:p>
    <w:p w14:paraId="04BD14B9" w14:textId="77777777" w:rsidR="00597AB1" w:rsidRPr="004D122D" w:rsidRDefault="00597AB1" w:rsidP="00597AB1">
      <w:pPr>
        <w:pStyle w:val="ListParagraph"/>
        <w:rPr>
          <w:del w:id="7233" w:author="AJ" w:date="2015-04-29T07:08:00Z"/>
        </w:rPr>
      </w:pPr>
    </w:p>
    <w:p w14:paraId="52FCD784" w14:textId="77777777" w:rsidR="00E72F7A" w:rsidRPr="002363E8" w:rsidRDefault="00E72F7A" w:rsidP="00E72F7A">
      <w:pPr>
        <w:pStyle w:val="NormalWeb"/>
        <w:spacing w:before="120" w:beforeAutospacing="0" w:afterAutospacing="0"/>
        <w:rPr>
          <w:rFonts w:ascii="Source Sans Pro" w:hAnsi="Source Sans Pro"/>
          <w:sz w:val="22"/>
          <w:rPrChange w:id="7234" w:author="AJ" w:date="2015-04-29T07:08:00Z">
            <w:rPr/>
          </w:rPrChange>
        </w:rPr>
        <w:pPrChange w:id="7235" w:author="AJ" w:date="2015-04-29T07:08:00Z">
          <w:pPr/>
        </w:pPrChange>
      </w:pPr>
      <w:r w:rsidRPr="002363E8">
        <w:rPr>
          <w:rFonts w:ascii="Source Sans Pro" w:hAnsi="Source Sans Pro"/>
          <w:color w:val="000000"/>
          <w:sz w:val="22"/>
          <w:rPrChange w:id="7236" w:author="AJ" w:date="2015-04-29T07:08:00Z">
            <w:rPr/>
          </w:rPrChange>
        </w:rPr>
        <w:t>However, concerns were raised within the CCWG about the incentives for ICANN to implement WS2 proposals when they are finalized after the transition has taken place. The group's recommendation to achieve sufficient commitment from ICANN is to rely on an interim Bylaw provision, noting that such provisions have been successfully used in the past.</w:t>
      </w:r>
    </w:p>
    <w:p w14:paraId="64D0A90A" w14:textId="77777777" w:rsidR="00597AB1" w:rsidRPr="004D122D" w:rsidRDefault="00597AB1" w:rsidP="00597AB1">
      <w:pPr>
        <w:rPr>
          <w:del w:id="7237" w:author="AJ" w:date="2015-04-29T07:08:00Z"/>
        </w:rPr>
      </w:pPr>
    </w:p>
    <w:p w14:paraId="48E4D37F" w14:textId="5DA3486D" w:rsidR="00E72F7A" w:rsidRPr="002363E8" w:rsidRDefault="00E72F7A" w:rsidP="00E72F7A">
      <w:pPr>
        <w:pStyle w:val="NormalWeb"/>
        <w:spacing w:before="120" w:beforeAutospacing="0" w:afterAutospacing="0"/>
        <w:rPr>
          <w:rFonts w:ascii="Source Sans Pro" w:hAnsi="Source Sans Pro"/>
          <w:sz w:val="22"/>
          <w:rPrChange w:id="7238" w:author="AJ" w:date="2015-04-29T07:08:00Z">
            <w:rPr/>
          </w:rPrChange>
        </w:rPr>
        <w:pPrChange w:id="7239" w:author="AJ" w:date="2015-04-29T07:08:00Z">
          <w:pPr/>
        </w:pPrChange>
      </w:pPr>
      <w:r w:rsidRPr="002363E8">
        <w:rPr>
          <w:rFonts w:ascii="Source Sans Pro" w:hAnsi="Source Sans Pro"/>
          <w:color w:val="000000"/>
          <w:sz w:val="22"/>
          <w:rPrChange w:id="7240" w:author="AJ" w:date="2015-04-29T07:08:00Z">
            <w:rPr/>
          </w:rPrChange>
        </w:rPr>
        <w:t xml:space="preserve">ICANN has, where appropriate, used transitional articles within its Bylaws to identify issues that are necessary to address on a transitional basis, but will expire upon the occurrence of another event. </w:t>
      </w:r>
      <w:del w:id="7241" w:author="AJ" w:date="2015-04-29T07:08:00Z">
        <w:r w:rsidR="00597AB1" w:rsidRPr="004D122D">
          <w:delText xml:space="preserve"> </w:delText>
        </w:r>
      </w:del>
      <w:ins w:id="7242" w:author="AJ" w:date="2015-04-29T07:08:00Z">
        <w:r w:rsidRPr="002363E8">
          <w:rPr>
            <w:rFonts w:ascii="Source Sans Pro" w:hAnsi="Source Sans Pro"/>
            <w:color w:val="000000"/>
            <w:sz w:val="22"/>
            <w:szCs w:val="22"/>
          </w:rPr>
          <w:t> </w:t>
        </w:r>
      </w:ins>
      <w:r w:rsidRPr="002363E8">
        <w:rPr>
          <w:rFonts w:ascii="Source Sans Pro" w:hAnsi="Source Sans Pro"/>
          <w:color w:val="000000"/>
          <w:sz w:val="22"/>
          <w:rPrChange w:id="7243" w:author="AJ" w:date="2015-04-29T07:08:00Z">
            <w:rPr/>
          </w:rPrChange>
        </w:rPr>
        <w:t xml:space="preserve">The broadest use of a transitional article was in 2002, after the large ICANN Evolution and Reform effort, which made commitments to future occurrences such as a new MoU between ICANN and a group of Regional </w:t>
      </w:r>
      <w:r w:rsidRPr="002363E8">
        <w:rPr>
          <w:rFonts w:ascii="Source Sans Pro" w:hAnsi="Source Sans Pro"/>
          <w:color w:val="000000"/>
          <w:sz w:val="22"/>
          <w:rPrChange w:id="7244" w:author="AJ" w:date="2015-04-29T07:08:00Z">
            <w:rPr/>
          </w:rPrChange>
        </w:rPr>
        <w:lastRenderedPageBreak/>
        <w:t xml:space="preserve">Internet Registries at the time when new obligations would come into force for the ASO, or obligations that would be taken on by the ccNSO once formed. </w:t>
      </w:r>
      <w:del w:id="7245" w:author="AJ" w:date="2015-04-29T07:08:00Z">
        <w:r w:rsidR="00597AB1" w:rsidRPr="004D122D">
          <w:delText xml:space="preserve"> See</w:delText>
        </w:r>
        <w:r w:rsidR="00597AB1">
          <w:delText xml:space="preserve"> </w:delText>
        </w:r>
        <w:r w:rsidR="00597AB1" w:rsidRPr="004D122D">
          <w:delText>https://www.icann.org/resources/unthemed-pages/bylaws-2002-12-15-en#XX.</w:delText>
        </w:r>
      </w:del>
      <w:ins w:id="7246" w:author="AJ" w:date="2015-04-29T07:08:00Z">
        <w:r w:rsidRPr="002363E8">
          <w:rPr>
            <w:rFonts w:ascii="Source Sans Pro" w:hAnsi="Source Sans Pro"/>
            <w:color w:val="000000"/>
            <w:sz w:val="22"/>
            <w:szCs w:val="22"/>
          </w:rPr>
          <w:t xml:space="preserve"> See </w:t>
        </w:r>
        <w:r w:rsidR="000055E8">
          <w:fldChar w:fldCharType="begin"/>
        </w:r>
        <w:r w:rsidR="000055E8">
          <w:instrText xml:space="preserve"> HYPERLINK "https://www.icann.org/resources/unthe</w:instrText>
        </w:r>
        <w:r w:rsidR="000055E8">
          <w:instrText xml:space="preserve">med-pages/bylaws-2002-12-15-en" \l "XX" </w:instrText>
        </w:r>
        <w:r w:rsidR="000055E8">
          <w:fldChar w:fldCharType="separate"/>
        </w:r>
        <w:r w:rsidRPr="002363E8">
          <w:rPr>
            <w:rStyle w:val="Hyperlink"/>
            <w:rFonts w:ascii="Source Sans Pro" w:hAnsi="Source Sans Pro"/>
            <w:color w:val="1155CC"/>
            <w:sz w:val="22"/>
            <w:szCs w:val="22"/>
          </w:rPr>
          <w:t>https://www.icann.org/resources/unthemed-pages/bylaws-2002-12-15-en#XX</w:t>
        </w:r>
        <w:r w:rsidR="000055E8">
          <w:rPr>
            <w:rStyle w:val="Hyperlink"/>
            <w:rFonts w:ascii="Source Sans Pro" w:hAnsi="Source Sans Pro"/>
            <w:color w:val="1155CC"/>
            <w:sz w:val="22"/>
            <w:szCs w:val="22"/>
          </w:rPr>
          <w:fldChar w:fldCharType="end"/>
        </w:r>
        <w:r w:rsidRPr="002363E8">
          <w:rPr>
            <w:rFonts w:ascii="Source Sans Pro" w:hAnsi="Source Sans Pro"/>
            <w:color w:val="000000"/>
            <w:sz w:val="22"/>
            <w:szCs w:val="22"/>
          </w:rPr>
          <w:t>.</w:t>
        </w:r>
      </w:ins>
    </w:p>
    <w:p w14:paraId="0D92823C" w14:textId="77777777" w:rsidR="00E72F7A" w:rsidRPr="002363E8" w:rsidRDefault="00E72F7A" w:rsidP="00E72F7A">
      <w:pPr>
        <w:rPr>
          <w:rFonts w:eastAsia="Times New Roman"/>
          <w:szCs w:val="22"/>
        </w:rPr>
      </w:pPr>
    </w:p>
    <w:p w14:paraId="489AFC22" w14:textId="77777777" w:rsidR="00E72F7A" w:rsidRPr="002363E8" w:rsidRDefault="00E72F7A" w:rsidP="00E72F7A">
      <w:pPr>
        <w:pStyle w:val="NormalWeb"/>
        <w:spacing w:before="120" w:beforeAutospacing="0" w:afterAutospacing="0"/>
        <w:rPr>
          <w:rFonts w:ascii="Source Sans Pro" w:hAnsi="Source Sans Pro"/>
          <w:sz w:val="22"/>
          <w:rPrChange w:id="7247" w:author="AJ" w:date="2015-04-29T07:08:00Z">
            <w:rPr/>
          </w:rPrChange>
        </w:rPr>
        <w:pPrChange w:id="7248" w:author="AJ" w:date="2015-04-29T07:08:00Z">
          <w:pPr/>
        </w:pPrChange>
      </w:pPr>
      <w:r w:rsidRPr="002363E8">
        <w:rPr>
          <w:rFonts w:ascii="Source Sans Pro" w:hAnsi="Source Sans Pro"/>
          <w:color w:val="000000"/>
          <w:sz w:val="22"/>
          <w:rPrChange w:id="7249" w:author="AJ" w:date="2015-04-29T07:08:00Z">
            <w:rPr/>
          </w:rPrChange>
        </w:rPr>
        <w:t>There is also precedent for the use of transitional terms after the GNSO was restructured, and the Board seat selected by the At-Large Community was implemented.</w:t>
      </w:r>
    </w:p>
    <w:p w14:paraId="5C1E7256" w14:textId="77777777" w:rsidR="00597AB1" w:rsidRPr="004D122D" w:rsidRDefault="00597AB1" w:rsidP="00597AB1">
      <w:pPr>
        <w:rPr>
          <w:del w:id="7250" w:author="AJ" w:date="2015-04-29T07:08:00Z"/>
        </w:rPr>
      </w:pPr>
    </w:p>
    <w:p w14:paraId="7CC77100" w14:textId="171526EF" w:rsidR="00E72F7A" w:rsidRPr="002363E8" w:rsidRDefault="00E72F7A" w:rsidP="00E72F7A">
      <w:pPr>
        <w:pStyle w:val="NormalWeb"/>
        <w:spacing w:before="120" w:beforeAutospacing="0" w:afterAutospacing="0"/>
        <w:rPr>
          <w:rFonts w:ascii="Source Sans Pro" w:hAnsi="Source Sans Pro"/>
          <w:sz w:val="22"/>
          <w:rPrChange w:id="7251" w:author="AJ" w:date="2015-04-29T07:08:00Z">
            <w:rPr/>
          </w:rPrChange>
        </w:rPr>
        <w:pPrChange w:id="7252" w:author="AJ" w:date="2015-04-29T07:08:00Z">
          <w:pPr/>
        </w:pPrChange>
      </w:pPr>
      <w:r w:rsidRPr="002363E8">
        <w:rPr>
          <w:rFonts w:ascii="Source Sans Pro" w:hAnsi="Source Sans Pro"/>
          <w:color w:val="000000"/>
          <w:sz w:val="22"/>
          <w:rPrChange w:id="7253" w:author="AJ" w:date="2015-04-29T07:08:00Z">
            <w:rPr/>
          </w:rPrChange>
        </w:rPr>
        <w:t xml:space="preserve">To account for something such the Board's due consideration and implementation of the outcomes of </w:t>
      </w:r>
      <w:del w:id="7254" w:author="AJ" w:date="2015-04-29T07:08:00Z">
        <w:r w:rsidR="00597AB1" w:rsidRPr="004D122D">
          <w:delText>work stream</w:delText>
        </w:r>
      </w:del>
      <w:ins w:id="7255" w:author="AJ" w:date="2015-04-29T07:08:00Z">
        <w:r w:rsidRPr="002363E8">
          <w:rPr>
            <w:rFonts w:ascii="Source Sans Pro" w:hAnsi="Source Sans Pro"/>
            <w:color w:val="000000"/>
            <w:sz w:val="22"/>
            <w:szCs w:val="22"/>
          </w:rPr>
          <w:t>Work Stream</w:t>
        </w:r>
      </w:ins>
      <w:r w:rsidRPr="002363E8">
        <w:rPr>
          <w:rFonts w:ascii="Source Sans Pro" w:hAnsi="Source Sans Pro"/>
          <w:color w:val="000000"/>
          <w:sz w:val="22"/>
          <w:rPrChange w:id="7256" w:author="AJ" w:date="2015-04-29T07:08:00Z">
            <w:rPr/>
          </w:rPrChange>
        </w:rPr>
        <w:t xml:space="preserve"> 2 accountability mechanisms, the proposal wouldn't require anything of the complexity after the 2002 reform effort.</w:t>
      </w:r>
    </w:p>
    <w:p w14:paraId="0A47063D" w14:textId="77777777" w:rsidR="00E72F7A" w:rsidRPr="002363E8" w:rsidRDefault="00E72F7A" w:rsidP="00E72F7A">
      <w:pPr>
        <w:rPr>
          <w:rFonts w:eastAsia="Times New Roman"/>
          <w:szCs w:val="22"/>
        </w:rPr>
      </w:pPr>
    </w:p>
    <w:p w14:paraId="61C701BD" w14:textId="21836290" w:rsidR="00E72F7A" w:rsidRPr="002363E8" w:rsidRDefault="00E72F7A" w:rsidP="00E72F7A">
      <w:pPr>
        <w:pStyle w:val="NormalWeb"/>
        <w:spacing w:before="120" w:beforeAutospacing="0" w:afterAutospacing="0"/>
        <w:rPr>
          <w:rFonts w:ascii="Source Sans Pro" w:hAnsi="Source Sans Pro"/>
          <w:sz w:val="22"/>
          <w:rPrChange w:id="7257" w:author="AJ" w:date="2015-04-29T07:08:00Z">
            <w:rPr>
              <w:b/>
              <w:u w:val="single"/>
            </w:rPr>
          </w:rPrChange>
        </w:rPr>
        <w:pPrChange w:id="7258" w:author="AJ" w:date="2015-04-29T07:08:00Z">
          <w:pPr/>
        </w:pPrChange>
      </w:pPr>
      <w:r w:rsidRPr="002363E8">
        <w:rPr>
          <w:rFonts w:ascii="Source Sans Pro" w:hAnsi="Source Sans Pro"/>
          <w:b/>
          <w:color w:val="000000"/>
          <w:sz w:val="22"/>
          <w:rPrChange w:id="7259" w:author="AJ" w:date="2015-04-29T07:08:00Z">
            <w:rPr>
              <w:b/>
              <w:u w:val="single"/>
            </w:rPr>
          </w:rPrChange>
        </w:rPr>
        <w:t xml:space="preserve">RECOMMENDATION : The CCWG recommends that the Board adopts a transitional article in its Bylaws which would commit ICANN to confirm the relevant CCWG recommendations, and task the group with investigating potential enhancements to ICANN's accountability in the following list of </w:t>
      </w:r>
      <w:del w:id="7260" w:author="AJ" w:date="2015-04-29T07:08:00Z">
        <w:r w:rsidR="00597AB1" w:rsidRPr="004D122D">
          <w:rPr>
            <w:b/>
            <w:u w:val="single"/>
          </w:rPr>
          <w:delText xml:space="preserve">areas </w:delText>
        </w:r>
        <w:r w:rsidR="00597AB1" w:rsidRPr="004D122D">
          <w:rPr>
            <w:b/>
            <w:highlight w:val="yellow"/>
            <w:u w:val="single"/>
          </w:rPr>
          <w:delText>&lt;List of items to be detailed&gt;</w:delText>
        </w:r>
        <w:r w:rsidR="00597AB1" w:rsidRPr="004D122D">
          <w:rPr>
            <w:b/>
            <w:u w:val="single"/>
          </w:rPr>
          <w:delText xml:space="preserve"> </w:delText>
        </w:r>
      </w:del>
      <w:r w:rsidRPr="002363E8">
        <w:rPr>
          <w:rFonts w:ascii="Source Sans Pro" w:hAnsi="Source Sans Pro"/>
          <w:b/>
          <w:color w:val="000000"/>
          <w:sz w:val="22"/>
          <w:rPrChange w:id="7261" w:author="AJ" w:date="2015-04-29T07:08:00Z">
            <w:rPr>
              <w:b/>
              <w:u w:val="single"/>
            </w:rPr>
          </w:rPrChange>
        </w:rPr>
        <w:t>(see section below).</w:t>
      </w:r>
    </w:p>
    <w:p w14:paraId="2A9A969D" w14:textId="77777777" w:rsidR="00E72F7A" w:rsidRPr="002363E8" w:rsidRDefault="00E72F7A" w:rsidP="00E72F7A">
      <w:pPr>
        <w:rPr>
          <w:rFonts w:eastAsia="Times New Roman"/>
        </w:rPr>
      </w:pPr>
    </w:p>
    <w:p w14:paraId="0790CE8B" w14:textId="4868E995" w:rsidR="00E72F7A" w:rsidRPr="002363E8" w:rsidRDefault="00E72F7A" w:rsidP="00041D7F">
      <w:pPr>
        <w:pStyle w:val="Heading2"/>
        <w:pPrChange w:id="7262" w:author="AJ" w:date="2015-04-29T07:08:00Z">
          <w:pPr>
            <w:pStyle w:val="Heading3"/>
          </w:pPr>
        </w:pPrChange>
      </w:pPr>
      <w:bookmarkStart w:id="7263" w:name="_Toc291848720"/>
      <w:r w:rsidRPr="002363E8">
        <w:t xml:space="preserve">Items for consideration within Work </w:t>
      </w:r>
      <w:del w:id="7264" w:author="AJ" w:date="2015-04-29T07:08:00Z">
        <w:r w:rsidR="00597AB1">
          <w:delText>stream</w:delText>
        </w:r>
      </w:del>
      <w:ins w:id="7265" w:author="AJ" w:date="2015-04-29T07:08:00Z">
        <w:r w:rsidRPr="002363E8">
          <w:t>Stream</w:t>
        </w:r>
      </w:ins>
      <w:r w:rsidRPr="002363E8">
        <w:t xml:space="preserve"> 2</w:t>
      </w:r>
      <w:bookmarkEnd w:id="7263"/>
    </w:p>
    <w:p w14:paraId="7BD5C69A" w14:textId="77777777" w:rsidR="00597AB1" w:rsidRPr="00597AB1" w:rsidRDefault="00597AB1" w:rsidP="00597AB1">
      <w:pPr>
        <w:rPr>
          <w:del w:id="7266" w:author="AJ" w:date="2015-04-29T07:08:00Z"/>
        </w:rPr>
      </w:pPr>
    </w:p>
    <w:p w14:paraId="5950653D" w14:textId="306748DC" w:rsidR="00E72F7A" w:rsidRPr="002363E8" w:rsidRDefault="00E72F7A" w:rsidP="00E72F7A">
      <w:pPr>
        <w:pStyle w:val="NormalWeb"/>
        <w:spacing w:before="120" w:beforeAutospacing="0" w:afterAutospacing="0"/>
        <w:rPr>
          <w:rFonts w:ascii="Source Sans Pro" w:hAnsi="Source Sans Pro"/>
          <w:rPrChange w:id="7267" w:author="AJ" w:date="2015-04-29T07:08:00Z">
            <w:rPr/>
          </w:rPrChange>
        </w:rPr>
        <w:pPrChange w:id="7268" w:author="AJ" w:date="2015-04-29T07:08:00Z">
          <w:pPr/>
        </w:pPrChange>
      </w:pPr>
      <w:r w:rsidRPr="002363E8">
        <w:rPr>
          <w:rFonts w:ascii="Source Sans Pro" w:hAnsi="Source Sans Pro"/>
          <w:color w:val="000000"/>
          <w:sz w:val="23"/>
          <w:rPrChange w:id="7269" w:author="AJ" w:date="2015-04-29T07:08:00Z">
            <w:rPr/>
          </w:rPrChange>
        </w:rPr>
        <w:t xml:space="preserve">During the course of its deliberations, the CCWG encountered several items which it considered as </w:t>
      </w:r>
      <w:del w:id="7270" w:author="AJ" w:date="2015-04-29T07:08:00Z">
        <w:r w:rsidR="00597AB1" w:rsidRPr="004D122D">
          <w:delText>work stream</w:delText>
        </w:r>
      </w:del>
      <w:ins w:id="7271" w:author="AJ" w:date="2015-04-29T07:08:00Z">
        <w:r w:rsidRPr="002363E8">
          <w:rPr>
            <w:rFonts w:ascii="Source Sans Pro" w:hAnsi="Source Sans Pro"/>
            <w:color w:val="000000"/>
            <w:sz w:val="23"/>
            <w:szCs w:val="23"/>
          </w:rPr>
          <w:t>Work Stream</w:t>
        </w:r>
      </w:ins>
      <w:r w:rsidRPr="002363E8">
        <w:rPr>
          <w:rFonts w:ascii="Source Sans Pro" w:hAnsi="Source Sans Pro"/>
          <w:color w:val="000000"/>
          <w:sz w:val="23"/>
          <w:rPrChange w:id="7272" w:author="AJ" w:date="2015-04-29T07:08:00Z">
            <w:rPr/>
          </w:rPrChange>
        </w:rPr>
        <w:t xml:space="preserve"> 2. The list of items considered for</w:t>
      </w:r>
      <w:r w:rsidR="00452343">
        <w:rPr>
          <w:rFonts w:ascii="Source Sans Pro" w:hAnsi="Source Sans Pro"/>
          <w:color w:val="000000"/>
          <w:sz w:val="23"/>
          <w:rPrChange w:id="7273" w:author="AJ" w:date="2015-04-29T07:08:00Z">
            <w:rPr/>
          </w:rPrChange>
        </w:rPr>
        <w:t xml:space="preserve"> </w:t>
      </w:r>
      <w:del w:id="7274" w:author="AJ" w:date="2015-04-29T07:08:00Z">
        <w:r w:rsidR="00597AB1" w:rsidRPr="004D122D">
          <w:delText>work stream</w:delText>
        </w:r>
      </w:del>
      <w:ins w:id="7275" w:author="AJ" w:date="2015-04-29T07:08:00Z">
        <w:r w:rsidR="00452343">
          <w:rPr>
            <w:rFonts w:ascii="Source Sans Pro" w:hAnsi="Source Sans Pro"/>
            <w:color w:val="000000"/>
            <w:sz w:val="23"/>
            <w:szCs w:val="23"/>
          </w:rPr>
          <w:t>Work Stream</w:t>
        </w:r>
      </w:ins>
      <w:r w:rsidR="00452343">
        <w:rPr>
          <w:rFonts w:ascii="Source Sans Pro" w:hAnsi="Source Sans Pro"/>
          <w:color w:val="000000"/>
          <w:sz w:val="23"/>
          <w:rPrChange w:id="7276" w:author="AJ" w:date="2015-04-29T07:08:00Z">
            <w:rPr/>
          </w:rPrChange>
        </w:rPr>
        <w:t xml:space="preserve"> 2 is the following</w:t>
      </w:r>
      <w:del w:id="7277" w:author="AJ" w:date="2015-04-29T07:08:00Z">
        <w:r w:rsidR="00597AB1" w:rsidRPr="004D122D">
          <w:delText xml:space="preserve"> </w:delText>
        </w:r>
      </w:del>
      <w:r w:rsidRPr="002363E8">
        <w:rPr>
          <w:rFonts w:ascii="Source Sans Pro" w:hAnsi="Source Sans Pro"/>
          <w:color w:val="000000"/>
          <w:sz w:val="23"/>
          <w:rPrChange w:id="7278" w:author="AJ" w:date="2015-04-29T07:08:00Z">
            <w:rPr/>
          </w:rPrChange>
        </w:rPr>
        <w:t>:</w:t>
      </w:r>
    </w:p>
    <w:p w14:paraId="0562ED2D" w14:textId="77777777" w:rsidR="00597AB1" w:rsidRPr="004D122D" w:rsidRDefault="00597AB1" w:rsidP="00597AB1">
      <w:pPr>
        <w:rPr>
          <w:del w:id="7279" w:author="AJ" w:date="2015-04-29T07:08:00Z"/>
        </w:rPr>
      </w:pPr>
    </w:p>
    <w:p w14:paraId="3F31953D" w14:textId="77777777" w:rsidR="00597AB1" w:rsidRDefault="00597AB1" w:rsidP="00597AB1">
      <w:pPr>
        <w:rPr>
          <w:del w:id="7280" w:author="AJ" w:date="2015-04-29T07:08:00Z"/>
        </w:rPr>
      </w:pPr>
      <w:del w:id="7281" w:author="AJ" w:date="2015-04-29T07:08:00Z">
        <w:r w:rsidRPr="004D122D">
          <w:rPr>
            <w:highlight w:val="yellow"/>
          </w:rPr>
          <w:delText>[Note: These items were selected when they met two cumulative criteria: presence in the WA2 document AND having been discussed during the CCWG meetings. This list NEEDS to be reviewed by the CCWG]</w:delText>
        </w:r>
      </w:del>
    </w:p>
    <w:p w14:paraId="6C372058" w14:textId="77777777" w:rsidR="002311C6" w:rsidRPr="004D122D" w:rsidRDefault="002311C6" w:rsidP="00597AB1">
      <w:pPr>
        <w:rPr>
          <w:del w:id="7282" w:author="AJ" w:date="2015-04-29T07:08:00Z"/>
        </w:rPr>
      </w:pPr>
    </w:p>
    <w:p w14:paraId="0DC449C7" w14:textId="19E0D259" w:rsidR="00E72F7A" w:rsidRPr="002363E8" w:rsidRDefault="002311C6"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283" w:author="AJ" w:date="2015-04-29T07:08:00Z">
            <w:rPr>
              <w:b/>
              <w:u w:val="single"/>
            </w:rPr>
          </w:rPrChange>
        </w:rPr>
        <w:pPrChange w:id="7284" w:author="AJ" w:date="2015-04-29T07:08:00Z">
          <w:pPr/>
        </w:pPrChange>
      </w:pPr>
      <w:del w:id="7285" w:author="AJ" w:date="2015-04-29T07:08:00Z">
        <w:r>
          <w:rPr>
            <w:b/>
            <w:u w:val="single"/>
          </w:rPr>
          <w:delText xml:space="preserve">- </w:delText>
        </w:r>
        <w:r w:rsidR="00597AB1" w:rsidRPr="002311C6">
          <w:rPr>
            <w:b/>
            <w:u w:val="single"/>
          </w:rPr>
          <w:delText>enhancements</w:delText>
        </w:r>
      </w:del>
      <w:ins w:id="7286" w:author="AJ" w:date="2015-04-29T07:08:00Z">
        <w:r w:rsidR="00E72F7A" w:rsidRPr="002363E8">
          <w:rPr>
            <w:rFonts w:ascii="Source Sans Pro" w:hAnsi="Source Sans Pro" w:cs="Arial"/>
            <w:color w:val="000000"/>
            <w:sz w:val="23"/>
            <w:szCs w:val="23"/>
          </w:rPr>
          <w:t>Enhancements</w:t>
        </w:r>
      </w:ins>
      <w:r w:rsidR="00E72F7A" w:rsidRPr="002363E8">
        <w:rPr>
          <w:rFonts w:ascii="Source Sans Pro" w:hAnsi="Source Sans Pro"/>
          <w:color w:val="000000"/>
          <w:sz w:val="23"/>
          <w:rPrChange w:id="7287" w:author="AJ" w:date="2015-04-29T07:08:00Z">
            <w:rPr>
              <w:b/>
              <w:u w:val="single"/>
            </w:rPr>
          </w:rPrChange>
        </w:rPr>
        <w:t xml:space="preserve"> to ICANN's accountability based on the law(s) applicable to its actions</w:t>
      </w:r>
      <w:ins w:id="7288" w:author="AJ" w:date="2015-04-29T07:08:00Z">
        <w:r w:rsidR="00452343">
          <w:rPr>
            <w:rFonts w:ascii="Source Sans Pro" w:hAnsi="Source Sans Pro" w:cs="Arial"/>
            <w:color w:val="000000"/>
            <w:sz w:val="23"/>
            <w:szCs w:val="23"/>
          </w:rPr>
          <w:t>;</w:t>
        </w:r>
      </w:ins>
    </w:p>
    <w:p w14:paraId="60F255E7" w14:textId="77777777" w:rsidR="002311C6" w:rsidRPr="002311C6" w:rsidRDefault="002311C6" w:rsidP="002311C6">
      <w:pPr>
        <w:pStyle w:val="ListParagraph"/>
        <w:rPr>
          <w:del w:id="7289" w:author="AJ" w:date="2015-04-29T07:08:00Z"/>
          <w:b/>
          <w:u w:val="single"/>
        </w:rPr>
      </w:pPr>
    </w:p>
    <w:p w14:paraId="3E4EFD48" w14:textId="7E1CC256" w:rsidR="00E72F7A" w:rsidRPr="002363E8" w:rsidRDefault="00597AB1"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290" w:author="AJ" w:date="2015-04-29T07:08:00Z">
            <w:rPr>
              <w:b/>
              <w:u w:val="single"/>
            </w:rPr>
          </w:rPrChange>
        </w:rPr>
        <w:pPrChange w:id="7291" w:author="AJ" w:date="2015-04-29T07:08:00Z">
          <w:pPr>
            <w:pBdr>
              <w:top w:val="single" w:sz="4" w:space="1" w:color="auto"/>
              <w:left w:val="single" w:sz="4" w:space="4" w:color="auto"/>
              <w:bottom w:val="single" w:sz="4" w:space="1" w:color="auto"/>
              <w:right w:val="single" w:sz="4" w:space="4" w:color="auto"/>
            </w:pBdr>
            <w:shd w:val="clear" w:color="auto" w:fill="D9D9D9" w:themeFill="background1" w:themeFillShade="D9"/>
          </w:pPr>
        </w:pPrChange>
      </w:pPr>
      <w:del w:id="7292" w:author="AJ" w:date="2015-04-29T07:08:00Z">
        <w:r>
          <w:rPr>
            <w:b/>
            <w:u w:val="single"/>
          </w:rPr>
          <w:delText xml:space="preserve">- </w:delText>
        </w:r>
      </w:del>
      <w:r w:rsidR="00E72F7A" w:rsidRPr="002363E8">
        <w:rPr>
          <w:rFonts w:ascii="Source Sans Pro" w:hAnsi="Source Sans Pro"/>
          <w:color w:val="000000"/>
          <w:sz w:val="23"/>
          <w:rPrChange w:id="7293" w:author="AJ" w:date="2015-04-29T07:08:00Z">
            <w:rPr>
              <w:b/>
              <w:u w:val="single"/>
            </w:rPr>
          </w:rPrChange>
        </w:rPr>
        <w:t xml:space="preserve">Alternative options for ICANN's jurisdiction (understood as 'place of legal establishment') based on possible accountability limitations related to the current </w:t>
      </w:r>
      <w:r w:rsidR="00452343">
        <w:rPr>
          <w:rFonts w:ascii="Source Sans Pro" w:hAnsi="Source Sans Pro"/>
          <w:color w:val="000000"/>
          <w:sz w:val="23"/>
          <w:rPrChange w:id="7294" w:author="AJ" w:date="2015-04-29T07:08:00Z">
            <w:rPr>
              <w:b/>
              <w:u w:val="single"/>
            </w:rPr>
          </w:rPrChange>
        </w:rPr>
        <w:t>jurisdiction of the Corporation</w:t>
      </w:r>
      <w:del w:id="7295" w:author="AJ" w:date="2015-04-29T07:08:00Z">
        <w:r>
          <w:rPr>
            <w:b/>
            <w:u w:val="single"/>
          </w:rPr>
          <w:delText xml:space="preserve"> </w:delText>
        </w:r>
      </w:del>
      <w:r w:rsidR="00E72F7A" w:rsidRPr="002363E8">
        <w:rPr>
          <w:rFonts w:ascii="Source Sans Pro" w:hAnsi="Source Sans Pro"/>
          <w:color w:val="000000"/>
          <w:sz w:val="23"/>
          <w:rPrChange w:id="7296" w:author="AJ" w:date="2015-04-29T07:08:00Z">
            <w:rPr>
              <w:b/>
              <w:u w:val="single"/>
            </w:rPr>
          </w:rPrChange>
        </w:rPr>
        <w:t>;</w:t>
      </w:r>
    </w:p>
    <w:p w14:paraId="30585C52" w14:textId="77777777" w:rsidR="002311C6" w:rsidRDefault="002311C6" w:rsidP="00597AB1">
      <w:pPr>
        <w:rPr>
          <w:del w:id="7297" w:author="AJ" w:date="2015-04-29T07:08:00Z"/>
          <w:b/>
          <w:u w:val="single"/>
        </w:rPr>
      </w:pPr>
    </w:p>
    <w:p w14:paraId="77579084" w14:textId="48DA9207" w:rsidR="00E72F7A" w:rsidRPr="002363E8" w:rsidRDefault="00597AB1"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298" w:author="AJ" w:date="2015-04-29T07:08:00Z">
            <w:rPr>
              <w:b/>
              <w:u w:val="single"/>
            </w:rPr>
          </w:rPrChange>
        </w:rPr>
        <w:pPrChange w:id="7299" w:author="AJ" w:date="2015-04-29T07:08:00Z">
          <w:pPr/>
        </w:pPrChange>
      </w:pPr>
      <w:del w:id="7300" w:author="AJ" w:date="2015-04-29T07:08:00Z">
        <w:r w:rsidRPr="004D122D">
          <w:rPr>
            <w:b/>
            <w:u w:val="single"/>
          </w:rPr>
          <w:delText>- enhancements</w:delText>
        </w:r>
      </w:del>
      <w:ins w:id="7301" w:author="AJ" w:date="2015-04-29T07:08:00Z">
        <w:r w:rsidR="00E72F7A" w:rsidRPr="002363E8">
          <w:rPr>
            <w:rFonts w:ascii="Source Sans Pro" w:hAnsi="Source Sans Pro" w:cs="Arial"/>
            <w:color w:val="000000"/>
            <w:sz w:val="23"/>
            <w:szCs w:val="23"/>
          </w:rPr>
          <w:t>Enhancements</w:t>
        </w:r>
      </w:ins>
      <w:r w:rsidR="00E72F7A" w:rsidRPr="002363E8">
        <w:rPr>
          <w:rFonts w:ascii="Source Sans Pro" w:hAnsi="Source Sans Pro"/>
          <w:color w:val="000000"/>
          <w:sz w:val="23"/>
          <w:rPrChange w:id="7302" w:author="AJ" w:date="2015-04-29T07:08:00Z">
            <w:rPr>
              <w:b/>
              <w:u w:val="single"/>
            </w:rPr>
          </w:rPrChange>
        </w:rPr>
        <w:t xml:space="preserve"> to the Ombudsman's role and function</w:t>
      </w:r>
      <w:ins w:id="7303" w:author="AJ" w:date="2015-04-29T07:08:00Z">
        <w:r w:rsidR="00452343">
          <w:rPr>
            <w:rFonts w:ascii="Source Sans Pro" w:hAnsi="Source Sans Pro" w:cs="Arial"/>
            <w:color w:val="000000"/>
            <w:sz w:val="23"/>
            <w:szCs w:val="23"/>
          </w:rPr>
          <w:t>;</w:t>
        </w:r>
      </w:ins>
    </w:p>
    <w:p w14:paraId="754FFE3A" w14:textId="0420E107" w:rsidR="00E72F7A" w:rsidRPr="002363E8" w:rsidRDefault="00597AB1"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304" w:author="AJ" w:date="2015-04-29T07:08:00Z">
            <w:rPr>
              <w:b/>
              <w:u w:val="single"/>
            </w:rPr>
          </w:rPrChange>
        </w:rPr>
        <w:pPrChange w:id="7305" w:author="AJ" w:date="2015-04-29T07:08:00Z">
          <w:pPr/>
        </w:pPrChange>
      </w:pPr>
      <w:del w:id="7306" w:author="AJ" w:date="2015-04-29T07:08:00Z">
        <w:r w:rsidRPr="004D122D">
          <w:rPr>
            <w:b/>
            <w:u w:val="single"/>
          </w:rPr>
          <w:delText xml:space="preserve">- </w:delText>
        </w:r>
      </w:del>
      <w:r w:rsidR="00E72F7A" w:rsidRPr="002363E8">
        <w:rPr>
          <w:rFonts w:ascii="Source Sans Pro" w:hAnsi="Source Sans Pro"/>
          <w:color w:val="000000"/>
          <w:sz w:val="23"/>
          <w:rPrChange w:id="7307" w:author="AJ" w:date="2015-04-29T07:08:00Z">
            <w:rPr>
              <w:b/>
              <w:u w:val="single"/>
            </w:rPr>
          </w:rPrChange>
        </w:rPr>
        <w:t>Limiting ICANN's ability to deny transparency / disclosure requests</w:t>
      </w:r>
      <w:ins w:id="7308" w:author="AJ" w:date="2015-04-29T07:08:00Z">
        <w:r w:rsidR="00452343">
          <w:rPr>
            <w:rFonts w:ascii="Source Sans Pro" w:hAnsi="Source Sans Pro" w:cs="Arial"/>
            <w:color w:val="000000"/>
            <w:sz w:val="23"/>
            <w:szCs w:val="23"/>
          </w:rPr>
          <w:t>;</w:t>
        </w:r>
      </w:ins>
    </w:p>
    <w:p w14:paraId="18D8F507" w14:textId="7C656BC8" w:rsidR="00E72F7A" w:rsidRPr="002363E8" w:rsidRDefault="00597AB1"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309" w:author="AJ" w:date="2015-04-29T07:08:00Z">
            <w:rPr>
              <w:b/>
              <w:u w:val="single"/>
            </w:rPr>
          </w:rPrChange>
        </w:rPr>
        <w:pPrChange w:id="7310" w:author="AJ" w:date="2015-04-29T07:08:00Z">
          <w:pPr/>
        </w:pPrChange>
      </w:pPr>
      <w:del w:id="7311" w:author="AJ" w:date="2015-04-29T07:08:00Z">
        <w:r w:rsidRPr="00624DFE">
          <w:rPr>
            <w:b/>
            <w:u w:val="single"/>
          </w:rPr>
          <w:lastRenderedPageBreak/>
          <w:delText>- improvements</w:delText>
        </w:r>
      </w:del>
      <w:ins w:id="7312" w:author="AJ" w:date="2015-04-29T07:08:00Z">
        <w:r w:rsidR="00E72F7A" w:rsidRPr="002363E8">
          <w:rPr>
            <w:rFonts w:ascii="Source Sans Pro" w:hAnsi="Source Sans Pro" w:cs="Arial"/>
            <w:color w:val="000000"/>
            <w:sz w:val="23"/>
            <w:szCs w:val="23"/>
          </w:rPr>
          <w:t>Improvements</w:t>
        </w:r>
      </w:ins>
      <w:r w:rsidR="00E72F7A" w:rsidRPr="002363E8">
        <w:rPr>
          <w:rFonts w:ascii="Source Sans Pro" w:hAnsi="Source Sans Pro"/>
          <w:color w:val="000000"/>
          <w:sz w:val="23"/>
          <w:rPrChange w:id="7313" w:author="AJ" w:date="2015-04-29T07:08:00Z">
            <w:rPr>
              <w:b/>
              <w:u w:val="single"/>
            </w:rPr>
          </w:rPrChange>
        </w:rPr>
        <w:t xml:space="preserve"> to ICANN's budgeting and planning process that guarantee the ability for the community to have input, and for that input to be given due consideration</w:t>
      </w:r>
      <w:ins w:id="7314" w:author="AJ" w:date="2015-04-29T07:08:00Z">
        <w:r w:rsidR="00452343">
          <w:rPr>
            <w:rFonts w:ascii="Source Sans Pro" w:hAnsi="Source Sans Pro" w:cs="Arial"/>
            <w:color w:val="000000"/>
            <w:sz w:val="23"/>
            <w:szCs w:val="23"/>
          </w:rPr>
          <w:t>;</w:t>
        </w:r>
      </w:ins>
    </w:p>
    <w:p w14:paraId="563CCE0E" w14:textId="3B4843F3" w:rsidR="00E72F7A" w:rsidRPr="00452343" w:rsidRDefault="00597AB1" w:rsidP="00956918">
      <w:pPr>
        <w:pStyle w:val="NormalWeb"/>
        <w:numPr>
          <w:ilvl w:val="0"/>
          <w:numId w:val="27"/>
        </w:numPr>
        <w:spacing w:before="120" w:beforeAutospacing="0" w:after="120" w:afterAutospacing="0"/>
        <w:ind w:left="1680"/>
        <w:textAlignment w:val="baseline"/>
        <w:rPr>
          <w:rFonts w:ascii="Source Sans Pro" w:hAnsi="Source Sans Pro"/>
          <w:color w:val="1768B1"/>
          <w:sz w:val="23"/>
          <w:rPrChange w:id="7315" w:author="AJ" w:date="2015-04-29T07:08:00Z">
            <w:rPr>
              <w:rFonts w:ascii="Times New Roman" w:hAnsi="Times New Roman"/>
              <w:sz w:val="24"/>
            </w:rPr>
          </w:rPrChange>
        </w:rPr>
        <w:pPrChange w:id="7316" w:author="AJ" w:date="2015-04-29T07:08:00Z">
          <w:pPr/>
        </w:pPrChange>
      </w:pPr>
      <w:del w:id="7317" w:author="AJ" w:date="2015-04-29T07:08:00Z">
        <w:r>
          <w:rPr>
            <w:b/>
            <w:u w:val="single"/>
          </w:rPr>
          <w:delText xml:space="preserve">- </w:delText>
        </w:r>
      </w:del>
      <w:r w:rsidR="00E72F7A" w:rsidRPr="002363E8">
        <w:rPr>
          <w:rFonts w:ascii="Source Sans Pro" w:hAnsi="Source Sans Pro"/>
          <w:color w:val="000000"/>
          <w:sz w:val="23"/>
          <w:rPrChange w:id="7318" w:author="AJ" w:date="2015-04-29T07:08:00Z">
            <w:rPr>
              <w:b/>
              <w:u w:val="single"/>
            </w:rPr>
          </w:rPrChange>
        </w:rPr>
        <w:t xml:space="preserve">Define security audits and certification requirements for </w:t>
      </w:r>
      <w:del w:id="7319" w:author="AJ" w:date="2015-04-29T07:08:00Z">
        <w:r>
          <w:rPr>
            <w:b/>
            <w:u w:val="single"/>
          </w:rPr>
          <w:delText>Icann’s</w:delText>
        </w:r>
      </w:del>
      <w:ins w:id="7320" w:author="AJ" w:date="2015-04-29T07:08:00Z">
        <w:r w:rsidR="00E72F7A" w:rsidRPr="002363E8">
          <w:rPr>
            <w:rFonts w:ascii="Source Sans Pro" w:hAnsi="Source Sans Pro" w:cs="Arial"/>
            <w:color w:val="000000"/>
            <w:sz w:val="23"/>
            <w:szCs w:val="23"/>
          </w:rPr>
          <w:t>ICANN’s</w:t>
        </w:r>
      </w:ins>
      <w:r w:rsidR="00E72F7A" w:rsidRPr="002363E8">
        <w:rPr>
          <w:rFonts w:ascii="Source Sans Pro" w:hAnsi="Source Sans Pro"/>
          <w:color w:val="000000"/>
          <w:sz w:val="23"/>
          <w:rPrChange w:id="7321" w:author="AJ" w:date="2015-04-29T07:08:00Z">
            <w:rPr>
              <w:b/>
              <w:u w:val="single"/>
            </w:rPr>
          </w:rPrChange>
        </w:rPr>
        <w:t xml:space="preserve"> IT systems</w:t>
      </w:r>
      <w:ins w:id="7322" w:author="AJ" w:date="2015-04-29T07:08:00Z">
        <w:r w:rsidR="00452343">
          <w:rPr>
            <w:rFonts w:ascii="Source Sans Pro" w:hAnsi="Source Sans Pro" w:cs="Arial"/>
            <w:color w:val="000000"/>
            <w:sz w:val="23"/>
            <w:szCs w:val="23"/>
          </w:rPr>
          <w:t>;</w:t>
        </w:r>
      </w:ins>
    </w:p>
    <w:p w14:paraId="2BD94C65" w14:textId="5F610D92" w:rsidR="00452343" w:rsidRPr="00452343" w:rsidRDefault="00452343" w:rsidP="00452343">
      <w:pPr>
        <w:pStyle w:val="NormalWeb"/>
        <w:numPr>
          <w:ilvl w:val="0"/>
          <w:numId w:val="27"/>
        </w:numPr>
        <w:spacing w:before="120" w:beforeAutospacing="0" w:after="120" w:afterAutospacing="0"/>
        <w:ind w:left="1680"/>
        <w:textAlignment w:val="baseline"/>
        <w:rPr>
          <w:ins w:id="7323" w:author="AJ" w:date="2015-04-29T07:08:00Z"/>
          <w:rFonts w:ascii="Source Sans Pro" w:hAnsi="Source Sans Pro" w:cs="Arial"/>
          <w:color w:val="1768B1"/>
          <w:sz w:val="23"/>
          <w:szCs w:val="23"/>
        </w:rPr>
      </w:pPr>
      <w:ins w:id="7324" w:author="AJ" w:date="2015-04-29T07:08:00Z">
        <w:r>
          <w:rPr>
            <w:rFonts w:ascii="Source Sans Pro" w:hAnsi="Source Sans Pro" w:cs="Arial"/>
            <w:color w:val="000000"/>
            <w:sz w:val="23"/>
            <w:szCs w:val="23"/>
          </w:rPr>
          <w:t xml:space="preserve">Institute a </w:t>
        </w:r>
        <w:r w:rsidRPr="00452343">
          <w:rPr>
            <w:rFonts w:ascii="Source Sans Pro" w:hAnsi="Source Sans Pro" w:cs="Arial"/>
            <w:color w:val="000000"/>
            <w:sz w:val="23"/>
            <w:szCs w:val="23"/>
          </w:rPr>
          <w:t>culture of default transparency at ICANN, including guidelines for when it is acceptable to classify information, requirements for logging decisions to classify information and procedure</w:t>
        </w:r>
        <w:r>
          <w:rPr>
            <w:rFonts w:ascii="Source Sans Pro" w:hAnsi="Source Sans Pro" w:cs="Arial"/>
            <w:color w:val="000000"/>
            <w:sz w:val="23"/>
            <w:szCs w:val="23"/>
          </w:rPr>
          <w:t xml:space="preserve"> for de-classifying information;</w:t>
        </w:r>
      </w:ins>
    </w:p>
    <w:p w14:paraId="2CAE0CF8" w14:textId="295288A3" w:rsidR="00452343" w:rsidRPr="00452343" w:rsidRDefault="00452343" w:rsidP="00452343">
      <w:pPr>
        <w:pStyle w:val="NormalWeb"/>
        <w:numPr>
          <w:ilvl w:val="0"/>
          <w:numId w:val="27"/>
        </w:numPr>
        <w:spacing w:before="120" w:beforeAutospacing="0" w:after="120" w:afterAutospacing="0"/>
        <w:ind w:left="1680"/>
        <w:textAlignment w:val="baseline"/>
        <w:rPr>
          <w:ins w:id="7325" w:author="AJ" w:date="2015-04-29T07:08:00Z"/>
          <w:rFonts w:ascii="Source Sans Pro" w:hAnsi="Source Sans Pro" w:cs="Arial"/>
          <w:color w:val="1768B1"/>
          <w:sz w:val="23"/>
          <w:szCs w:val="23"/>
        </w:rPr>
      </w:pPr>
      <w:ins w:id="7326" w:author="AJ" w:date="2015-04-29T07:08:00Z">
        <w:r w:rsidRPr="00452343">
          <w:rPr>
            <w:rFonts w:ascii="Source Sans Pro" w:hAnsi="Source Sans Pro" w:cs="Arial"/>
            <w:color w:val="000000"/>
            <w:sz w:val="23"/>
            <w:szCs w:val="23"/>
          </w:rPr>
          <w:t>Improve diversity in all its aspects at all levels of the organization</w:t>
        </w:r>
        <w:r>
          <w:rPr>
            <w:rFonts w:ascii="Source Sans Pro" w:hAnsi="Source Sans Pro" w:cs="Arial"/>
            <w:color w:val="000000"/>
            <w:sz w:val="23"/>
            <w:szCs w:val="23"/>
          </w:rPr>
          <w:t>.</w:t>
        </w:r>
      </w:ins>
    </w:p>
    <w:p w14:paraId="0D266C0F" w14:textId="77777777" w:rsidR="00E72F7A" w:rsidRPr="002363E8" w:rsidRDefault="00E72F7A" w:rsidP="00E72F7A">
      <w:pPr>
        <w:rPr>
          <w:ins w:id="7327" w:author="AJ" w:date="2015-04-29T07:08:00Z"/>
          <w:rFonts w:eastAsia="Times New Roman"/>
          <w:sz w:val="20"/>
          <w:szCs w:val="20"/>
        </w:rPr>
      </w:pPr>
    </w:p>
    <w:p w14:paraId="160C28EF" w14:textId="10409C25" w:rsidR="00E72F7A" w:rsidRPr="002363E8" w:rsidRDefault="00E72F7A" w:rsidP="00E72F7A">
      <w:pPr>
        <w:pStyle w:val="NormalWeb"/>
        <w:spacing w:before="120" w:beforeAutospacing="0" w:afterAutospacing="0"/>
        <w:rPr>
          <w:ins w:id="7328" w:author="AJ" w:date="2015-04-29T07:08:00Z"/>
          <w:rFonts w:ascii="Source Sans Pro" w:eastAsia="MS Mincho" w:hAnsi="Source Sans Pro"/>
        </w:rPr>
      </w:pPr>
      <w:ins w:id="7329" w:author="AJ" w:date="2015-04-29T07:08:00Z">
        <w:r w:rsidRPr="002363E8">
          <w:rPr>
            <w:rFonts w:ascii="Source Sans Pro" w:hAnsi="Source Sans Pro" w:cs="Arial"/>
            <w:b/>
            <w:color w:val="000000"/>
            <w:sz w:val="24"/>
            <w:szCs w:val="24"/>
          </w:rPr>
          <w:t>QUESTION:</w:t>
        </w:r>
        <w:r w:rsidRPr="002363E8">
          <w:rPr>
            <w:rFonts w:ascii="Source Sans Pro" w:hAnsi="Source Sans Pro" w:cs="Arial"/>
            <w:color w:val="000000"/>
            <w:sz w:val="24"/>
            <w:szCs w:val="24"/>
          </w:rPr>
          <w:t xml:space="preserve"> The CCWG seeks input from the community regarding its proposed work plan for the CC</w:t>
        </w:r>
        <w:r w:rsidR="002713F2">
          <w:rPr>
            <w:rFonts w:ascii="Source Sans Pro" w:hAnsi="Source Sans Pro" w:cs="Arial"/>
            <w:color w:val="000000"/>
            <w:sz w:val="24"/>
            <w:szCs w:val="24"/>
          </w:rPr>
          <w:t>WG Accountability work stream 2</w:t>
        </w:r>
        <w:r w:rsidRPr="002363E8">
          <w:rPr>
            <w:rFonts w:ascii="Source Sans Pro" w:hAnsi="Source Sans Pro" w:cs="Arial"/>
            <w:color w:val="000000"/>
            <w:sz w:val="24"/>
            <w:szCs w:val="24"/>
          </w:rPr>
          <w:t xml:space="preserve">? If need be, please clarify what amendments would be needed. </w:t>
        </w:r>
        <w:r w:rsidRPr="002363E8">
          <w:rPr>
            <w:rFonts w:ascii="Source Sans Pro" w:hAnsi="Source Sans Pro"/>
            <w:b/>
            <w:bCs/>
            <w:color w:val="000000"/>
            <w:sz w:val="23"/>
            <w:szCs w:val="23"/>
          </w:rPr>
          <w:t> </w:t>
        </w:r>
      </w:ins>
    </w:p>
    <w:p w14:paraId="6B8B161D" w14:textId="0046A720" w:rsidR="00E72F7A" w:rsidRPr="002363E8" w:rsidRDefault="00E72F7A" w:rsidP="00E72F7A">
      <w:pPr>
        <w:spacing w:after="240"/>
        <w:rPr>
          <w:rPrChange w:id="7330" w:author="AJ" w:date="2015-04-29T07:08:00Z">
            <w:rPr>
              <w:b/>
              <w:u w:val="single"/>
            </w:rPr>
          </w:rPrChange>
        </w:rPr>
        <w:pPrChange w:id="7331" w:author="AJ" w:date="2015-04-29T07:08:00Z">
          <w:pPr/>
        </w:pPrChange>
      </w:pPr>
    </w:p>
    <w:p w14:paraId="0A913E16" w14:textId="5C4B4CB6" w:rsidR="00E72F7A" w:rsidRPr="002363E8" w:rsidRDefault="00E72F7A" w:rsidP="00452343">
      <w:pPr>
        <w:pStyle w:val="Heading1"/>
        <w:tabs>
          <w:tab w:val="left" w:pos="9090"/>
        </w:tabs>
        <w:ind w:right="590"/>
        <w:rPr>
          <w:rFonts w:ascii="Source Sans Pro" w:hAnsi="Source Sans Pro"/>
          <w:rPrChange w:id="7332" w:author="AJ" w:date="2015-04-29T07:08:00Z">
            <w:rPr>
              <w:rStyle w:val="SectionTile"/>
              <w:rFonts w:ascii="Source Sans Pro" w:hAnsi="Source Sans Pro"/>
            </w:rPr>
          </w:rPrChange>
        </w:rPr>
        <w:pPrChange w:id="7333" w:author="AJ" w:date="2015-04-29T07:08:00Z">
          <w:pPr>
            <w:pStyle w:val="Heading1"/>
          </w:pPr>
        </w:pPrChange>
      </w:pPr>
      <w:bookmarkStart w:id="7334" w:name="_Toc291848721"/>
      <w:r w:rsidRPr="002363E8">
        <w:rPr>
          <w:rFonts w:ascii="Source Sans Pro" w:hAnsi="Source Sans Pro"/>
          <w:rPrChange w:id="7335" w:author="AJ" w:date="2015-04-29T07:08:00Z">
            <w:rPr>
              <w:rStyle w:val="SectionTile"/>
            </w:rPr>
          </w:rPrChange>
        </w:rPr>
        <w:t>9. Implementation Plan Including Timing</w:t>
      </w:r>
      <w:bookmarkEnd w:id="7334"/>
    </w:p>
    <w:p w14:paraId="5E63860F" w14:textId="77777777" w:rsidR="00BE43E6" w:rsidRPr="00BE43E6" w:rsidRDefault="00BE43E6" w:rsidP="00BE43E6">
      <w:pPr>
        <w:rPr>
          <w:del w:id="7336" w:author="AJ" w:date="2015-04-29T07:08:00Z"/>
        </w:rPr>
      </w:pPr>
      <w:bookmarkStart w:id="7337" w:name="_Toc291848722"/>
    </w:p>
    <w:p w14:paraId="01078B8B" w14:textId="77777777" w:rsidR="00E72F7A" w:rsidRPr="002363E8" w:rsidRDefault="00E72F7A" w:rsidP="00041D7F">
      <w:pPr>
        <w:pStyle w:val="Heading2"/>
      </w:pPr>
      <w:r w:rsidRPr="002363E8">
        <w:t>9.1 Timeline</w:t>
      </w:r>
      <w:bookmarkEnd w:id="7337"/>
    </w:p>
    <w:p w14:paraId="7E3AD741" w14:textId="77777777" w:rsidR="006A1303" w:rsidRDefault="006A1303" w:rsidP="006A1303">
      <w:pPr>
        <w:tabs>
          <w:tab w:val="left" w:pos="8550"/>
        </w:tabs>
        <w:ind w:right="860"/>
        <w:rPr>
          <w:ins w:id="7338" w:author="AJ" w:date="2015-04-29T07:08:00Z"/>
        </w:rPr>
      </w:pPr>
      <w:bookmarkStart w:id="7339" w:name="_Toc291848723"/>
      <w:ins w:id="7340" w:author="AJ" w:date="2015-04-29T07:08:00Z">
        <w:r>
          <w:t>The timeline below is a combination of the CWG and CCWG.  The reason for combining both is that the completion of the CCWG’s Work Stream 1 (WS1) effort is an essential component for the IANA Stewardship transition to occur.  Note that this timeline only focuses on WS1 and its corresponding implementation.  Work Stream 2 remains in basic form until its more clarity on what accountability mechanisms will make up its scope.</w:t>
        </w:r>
      </w:ins>
    </w:p>
    <w:p w14:paraId="4419D2F8" w14:textId="77777777" w:rsidR="006A1303" w:rsidRDefault="006A1303" w:rsidP="006A1303">
      <w:pPr>
        <w:ind w:right="860"/>
        <w:rPr>
          <w:ins w:id="7341" w:author="AJ" w:date="2015-04-29T07:08:00Z"/>
        </w:rPr>
      </w:pPr>
    </w:p>
    <w:p w14:paraId="2DBF46BE" w14:textId="737B7B05" w:rsidR="006A1303" w:rsidRDefault="006A1303" w:rsidP="006A1303">
      <w:pPr>
        <w:ind w:right="860"/>
        <w:rPr>
          <w:ins w:id="7342" w:author="AJ" w:date="2015-04-29T07:08:00Z"/>
        </w:rPr>
      </w:pPr>
      <w:ins w:id="7343" w:author="AJ" w:date="2015-04-29T07:08:00Z">
        <w:r>
          <w:rPr>
            <w:noProof/>
            <w:lang w:val="en-NZ" w:eastAsia="en-NZ"/>
          </w:rPr>
          <w:lastRenderedPageBreak/>
          <w:drawing>
            <wp:inline distT="0" distB="0" distL="0" distR="0" wp14:anchorId="632B65CD" wp14:editId="5C36C5C2">
              <wp:extent cx="6261100" cy="2051685"/>
              <wp:effectExtent l="0" t="0" r="1270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3.44.43 PM.png"/>
                      <pic:cNvPicPr/>
                    </pic:nvPicPr>
                    <pic:blipFill>
                      <a:blip r:embed="rId12">
                        <a:extLst>
                          <a:ext uri="{28A0092B-C50C-407E-A947-70E740481C1C}">
                            <a14:useLocalDpi xmlns:a14="http://schemas.microsoft.com/office/drawing/2010/main" val="0"/>
                          </a:ext>
                        </a:extLst>
                      </a:blip>
                      <a:stretch>
                        <a:fillRect/>
                      </a:stretch>
                    </pic:blipFill>
                    <pic:spPr>
                      <a:xfrm>
                        <a:off x="0" y="0"/>
                        <a:ext cx="6261100" cy="2051685"/>
                      </a:xfrm>
                      <a:prstGeom prst="rect">
                        <a:avLst/>
                      </a:prstGeom>
                    </pic:spPr>
                  </pic:pic>
                </a:graphicData>
              </a:graphic>
            </wp:inline>
          </w:drawing>
        </w:r>
      </w:ins>
    </w:p>
    <w:p w14:paraId="3C4D7A65" w14:textId="77777777" w:rsidR="006A1303" w:rsidRDefault="006A1303" w:rsidP="006A1303">
      <w:pPr>
        <w:ind w:right="860"/>
        <w:rPr>
          <w:ins w:id="7344" w:author="AJ" w:date="2015-04-29T07:08:00Z"/>
        </w:rPr>
      </w:pPr>
    </w:p>
    <w:p w14:paraId="49C0AC5C" w14:textId="6816FBEB" w:rsidR="006A1303" w:rsidRDefault="006A1303" w:rsidP="006A1303">
      <w:pPr>
        <w:ind w:right="860"/>
        <w:rPr>
          <w:ins w:id="7345" w:author="AJ" w:date="2015-04-29T07:08:00Z"/>
        </w:rPr>
      </w:pPr>
      <w:ins w:id="7346" w:author="AJ" w:date="2015-04-29T07:08:00Z">
        <w:r>
          <w:t xml:space="preserve">A full view version of this timeline exists on the </w:t>
        </w:r>
        <w:r w:rsidR="000055E8">
          <w:fldChar w:fldCharType="begin"/>
        </w:r>
        <w:r w:rsidR="000055E8">
          <w:instrText xml:space="preserve"> HYPERLINK "https://community.icann.org/download/attachments/50823981/CWG-CCWG_timeline_20150430.pdf?ve</w:instrText>
        </w:r>
        <w:r w:rsidR="000055E8">
          <w:instrText xml:space="preserve">rsion=1&amp;modificationDate=1430226818464&amp;api=v2" </w:instrText>
        </w:r>
        <w:r w:rsidR="000055E8">
          <w:fldChar w:fldCharType="separate"/>
        </w:r>
        <w:r w:rsidRPr="006A1303">
          <w:rPr>
            <w:rStyle w:val="Hyperlink"/>
          </w:rPr>
          <w:t>CCWG wiki</w:t>
        </w:r>
        <w:r w:rsidR="000055E8">
          <w:rPr>
            <w:rStyle w:val="Hyperlink"/>
          </w:rPr>
          <w:fldChar w:fldCharType="end"/>
        </w:r>
        <w:r>
          <w:t>.</w:t>
        </w:r>
      </w:ins>
    </w:p>
    <w:p w14:paraId="7020B3D2" w14:textId="77777777" w:rsidR="006A1303" w:rsidRDefault="006A1303" w:rsidP="006A1303">
      <w:pPr>
        <w:tabs>
          <w:tab w:val="left" w:pos="8640"/>
        </w:tabs>
        <w:pPrChange w:id="7347" w:author="AJ" w:date="2015-04-29T07:08:00Z">
          <w:pPr>
            <w:pStyle w:val="Heading2"/>
          </w:pPr>
        </w:pPrChange>
      </w:pPr>
    </w:p>
    <w:p w14:paraId="0315713E" w14:textId="77777777" w:rsidR="00E72F7A" w:rsidRPr="002363E8" w:rsidRDefault="00E72F7A" w:rsidP="00041D7F">
      <w:pPr>
        <w:pStyle w:val="Heading2"/>
      </w:pPr>
      <w:r w:rsidRPr="002363E8">
        <w:t>9.2 Next Steps</w:t>
      </w:r>
      <w:bookmarkEnd w:id="7339"/>
    </w:p>
    <w:p w14:paraId="68A602DE" w14:textId="54CB544A" w:rsidR="00E72F7A" w:rsidRPr="002363E8" w:rsidRDefault="00E72F7A" w:rsidP="00452343">
      <w:pPr>
        <w:ind w:right="500"/>
        <w:rPr>
          <w:ins w:id="7348" w:author="AJ" w:date="2015-04-29T07:08:00Z"/>
        </w:rPr>
      </w:pPr>
      <w:ins w:id="7349" w:author="AJ" w:date="2015-04-29T07:08:00Z">
        <w:r w:rsidRPr="002363E8">
          <w:t>A</w:t>
        </w:r>
        <w:r w:rsidR="00452343">
          <w:t xml:space="preserve">fter the public comment period </w:t>
        </w:r>
        <w:r w:rsidRPr="002363E8">
          <w:t>the CCWG Accountability will analyze inputs ahe</w:t>
        </w:r>
        <w:r w:rsidR="00452343">
          <w:t>ad of ICANN53 in Buenos Aires and</w:t>
        </w:r>
        <w:r w:rsidRPr="002363E8">
          <w:t xml:space="preserve"> aims at being in a position to have an informed and thorough discussion with the community during ICANN53. </w:t>
        </w:r>
      </w:ins>
    </w:p>
    <w:p w14:paraId="0EBBF532" w14:textId="77777777" w:rsidR="002363E8" w:rsidRPr="002363E8" w:rsidRDefault="002363E8" w:rsidP="00452343">
      <w:pPr>
        <w:ind w:right="500"/>
        <w:rPr>
          <w:ins w:id="7350" w:author="AJ" w:date="2015-04-29T07:08:00Z"/>
        </w:rPr>
      </w:pPr>
    </w:p>
    <w:p w14:paraId="43C8EEB5" w14:textId="5F710AE6" w:rsidR="00E72F7A" w:rsidRDefault="00E72F7A" w:rsidP="00452343">
      <w:pPr>
        <w:ind w:right="500"/>
        <w:rPr>
          <w:ins w:id="7351" w:author="AJ" w:date="2015-04-29T07:08:00Z"/>
        </w:rPr>
      </w:pPr>
      <w:ins w:id="7352" w:author="AJ" w:date="2015-04-29T07:08:00Z">
        <w:r w:rsidRPr="002363E8">
          <w:t>Based on the inputs received and this extended discussion,</w:t>
        </w:r>
        <w:r w:rsidR="002363E8" w:rsidRPr="002363E8">
          <w:t xml:space="preserve"> a second public comment would </w:t>
        </w:r>
        <w:r w:rsidRPr="002363E8">
          <w:t xml:space="preserve">be issued after ICANN53, focused on any outstanding issue and providing additional details on the proposed work stream 1 mechanisms. </w:t>
        </w:r>
      </w:ins>
    </w:p>
    <w:p w14:paraId="4C8215D4" w14:textId="77777777" w:rsidR="006A1303" w:rsidRDefault="006A1303" w:rsidP="00452343">
      <w:pPr>
        <w:ind w:right="500"/>
        <w:rPr>
          <w:ins w:id="7353" w:author="AJ" w:date="2015-04-29T07:08:00Z"/>
        </w:rPr>
      </w:pPr>
    </w:p>
    <w:p w14:paraId="55C510A1" w14:textId="62EA4A2A" w:rsidR="006A1303" w:rsidRPr="006A1303" w:rsidRDefault="006A1303" w:rsidP="006A1303">
      <w:pPr>
        <w:ind w:right="500"/>
        <w:rPr>
          <w:ins w:id="7354" w:author="AJ" w:date="2015-04-29T07:08:00Z"/>
        </w:rPr>
      </w:pPr>
      <w:ins w:id="7355" w:author="AJ" w:date="2015-04-29T07:08:00Z">
        <w:r w:rsidRPr="006A1303">
          <w:t xml:space="preserve">At the time of this publication, this document will undergo </w:t>
        </w:r>
        <w:r>
          <w:t xml:space="preserve">its first public consultation. </w:t>
        </w:r>
        <w:r w:rsidRPr="006A1303">
          <w:t>Upon completion, the CCWG will reconvene and continue its efforts to finalizing its Work Steam 1 proposal for submission to the ICANN Board.  Key milestones include:</w:t>
        </w:r>
      </w:ins>
    </w:p>
    <w:p w14:paraId="041BDE30" w14:textId="77777777" w:rsidR="006A1303" w:rsidRPr="006A1303" w:rsidRDefault="006A1303" w:rsidP="006A1303">
      <w:pPr>
        <w:numPr>
          <w:ilvl w:val="0"/>
          <w:numId w:val="56"/>
        </w:numPr>
        <w:ind w:right="500"/>
        <w:rPr>
          <w:ins w:id="7356" w:author="AJ" w:date="2015-04-29T07:08:00Z"/>
        </w:rPr>
      </w:pPr>
      <w:ins w:id="7357" w:author="AJ" w:date="2015-04-29T07:08:00Z">
        <w:r w:rsidRPr="006A1303">
          <w:t>CCWG reviews Public Comment #1 and adjusts proposal as agreed</w:t>
        </w:r>
      </w:ins>
    </w:p>
    <w:p w14:paraId="3C2787EB" w14:textId="77777777" w:rsidR="006A1303" w:rsidRPr="006A1303" w:rsidRDefault="006A1303" w:rsidP="006A1303">
      <w:pPr>
        <w:numPr>
          <w:ilvl w:val="0"/>
          <w:numId w:val="56"/>
        </w:numPr>
        <w:ind w:right="500"/>
        <w:rPr>
          <w:ins w:id="7358" w:author="AJ" w:date="2015-04-29T07:08:00Z"/>
        </w:rPr>
      </w:pPr>
      <w:ins w:id="7359" w:author="AJ" w:date="2015-04-29T07:08:00Z">
        <w:r w:rsidRPr="006A1303">
          <w:t>CCWG prepares materials in preparation for ICANN 53 and hosts several sessions to further inform the community of its progress</w:t>
        </w:r>
      </w:ins>
    </w:p>
    <w:p w14:paraId="539609DA" w14:textId="77777777" w:rsidR="006A1303" w:rsidRPr="006A1303" w:rsidRDefault="006A1303" w:rsidP="006A1303">
      <w:pPr>
        <w:numPr>
          <w:ilvl w:val="0"/>
          <w:numId w:val="56"/>
        </w:numPr>
        <w:ind w:right="500"/>
        <w:rPr>
          <w:ins w:id="7360" w:author="AJ" w:date="2015-04-29T07:08:00Z"/>
        </w:rPr>
      </w:pPr>
      <w:ins w:id="7361" w:author="AJ" w:date="2015-04-29T07:08:00Z">
        <w:r w:rsidRPr="006A1303">
          <w:t>CCWG prepares its second draft proposal and readies it for a second public consultation (note, only as required on those accountability mechanisms not committed to or agreed to from the first public consultation).</w:t>
        </w:r>
      </w:ins>
    </w:p>
    <w:p w14:paraId="3E04D4F9" w14:textId="77777777" w:rsidR="006A1303" w:rsidRPr="006A1303" w:rsidRDefault="006A1303" w:rsidP="006A1303">
      <w:pPr>
        <w:numPr>
          <w:ilvl w:val="0"/>
          <w:numId w:val="56"/>
        </w:numPr>
        <w:ind w:right="500"/>
        <w:rPr>
          <w:ins w:id="7362" w:author="AJ" w:date="2015-04-29T07:08:00Z"/>
        </w:rPr>
      </w:pPr>
      <w:ins w:id="7363" w:author="AJ" w:date="2015-04-29T07:08:00Z">
        <w:r w:rsidRPr="006A1303">
          <w:t>CCWG reviews Public Comment #2 and modifies its proposal to prepare the final version</w:t>
        </w:r>
      </w:ins>
    </w:p>
    <w:p w14:paraId="5A6B3A0F" w14:textId="77777777" w:rsidR="006A1303" w:rsidRPr="006A1303" w:rsidRDefault="006A1303" w:rsidP="006A1303">
      <w:pPr>
        <w:numPr>
          <w:ilvl w:val="0"/>
          <w:numId w:val="56"/>
        </w:numPr>
        <w:ind w:right="500"/>
        <w:rPr>
          <w:ins w:id="7364" w:author="AJ" w:date="2015-04-29T07:08:00Z"/>
        </w:rPr>
      </w:pPr>
      <w:ins w:id="7365" w:author="AJ" w:date="2015-04-29T07:08:00Z">
        <w:r w:rsidRPr="006A1303">
          <w:t>CCWG delivers the final proposal to SOs/ACs for approval</w:t>
        </w:r>
      </w:ins>
    </w:p>
    <w:p w14:paraId="5E9F36FA" w14:textId="77777777" w:rsidR="006A1303" w:rsidRPr="006A1303" w:rsidRDefault="006A1303" w:rsidP="006A1303">
      <w:pPr>
        <w:numPr>
          <w:ilvl w:val="0"/>
          <w:numId w:val="56"/>
        </w:numPr>
        <w:ind w:right="500"/>
        <w:rPr>
          <w:ins w:id="7366" w:author="AJ" w:date="2015-04-29T07:08:00Z"/>
        </w:rPr>
      </w:pPr>
      <w:ins w:id="7367" w:author="AJ" w:date="2015-04-29T07:08:00Z">
        <w:r w:rsidRPr="006A1303">
          <w:t>CCWG delivers the final proposal to the ICANN Board</w:t>
        </w:r>
      </w:ins>
    </w:p>
    <w:p w14:paraId="1D0CF362" w14:textId="77777777" w:rsidR="006A1303" w:rsidRPr="006A1303" w:rsidRDefault="006A1303" w:rsidP="006A1303">
      <w:pPr>
        <w:numPr>
          <w:ilvl w:val="0"/>
          <w:numId w:val="56"/>
        </w:numPr>
        <w:ind w:right="500"/>
        <w:rPr>
          <w:ins w:id="7368" w:author="AJ" w:date="2015-04-29T07:08:00Z"/>
        </w:rPr>
      </w:pPr>
      <w:ins w:id="7369" w:author="AJ" w:date="2015-04-29T07:08:00Z">
        <w:r w:rsidRPr="006A1303">
          <w:t>Upon proper notification, the CCWG begins Implementation Oversight of WS1 and on or around this time begins its work with WS2</w:t>
        </w:r>
      </w:ins>
    </w:p>
    <w:p w14:paraId="3E68CE74" w14:textId="77777777" w:rsidR="006A1303" w:rsidRPr="002363E8" w:rsidRDefault="006A1303" w:rsidP="00452343">
      <w:pPr>
        <w:ind w:right="500"/>
        <w:pPrChange w:id="7370" w:author="AJ" w:date="2015-04-29T07:08:00Z">
          <w:pPr>
            <w:pStyle w:val="Heading2"/>
          </w:pPr>
        </w:pPrChange>
      </w:pPr>
    </w:p>
    <w:p w14:paraId="0E7A65B5" w14:textId="77777777" w:rsidR="00E72F7A" w:rsidRDefault="00E72F7A" w:rsidP="00041D7F">
      <w:pPr>
        <w:pStyle w:val="Heading2"/>
        <w:rPr>
          <w:ins w:id="7371" w:author="AJ" w:date="2015-04-29T07:08:00Z"/>
        </w:rPr>
      </w:pPr>
      <w:bookmarkStart w:id="7372" w:name="_Toc291848724"/>
      <w:r w:rsidRPr="002363E8">
        <w:lastRenderedPageBreak/>
        <w:t>9.3 Implementation</w:t>
      </w:r>
      <w:bookmarkEnd w:id="7372"/>
    </w:p>
    <w:p w14:paraId="2554CEFF" w14:textId="77777777" w:rsidR="006A1303" w:rsidRDefault="006A1303" w:rsidP="006A1303">
      <w:pPr>
        <w:ind w:right="680"/>
        <w:rPr>
          <w:ins w:id="7373" w:author="AJ" w:date="2015-04-29T07:08:00Z"/>
        </w:rPr>
      </w:pPr>
    </w:p>
    <w:p w14:paraId="2AE09439" w14:textId="77777777" w:rsidR="006A1303" w:rsidRPr="006A1303" w:rsidRDefault="006A1303" w:rsidP="006A1303">
      <w:pPr>
        <w:tabs>
          <w:tab w:val="left" w:pos="6930"/>
          <w:tab w:val="left" w:pos="8550"/>
          <w:tab w:val="left" w:pos="8640"/>
          <w:tab w:val="left" w:pos="8820"/>
        </w:tabs>
        <w:ind w:right="1130"/>
        <w:rPr>
          <w:ins w:id="7374" w:author="AJ" w:date="2015-04-29T07:08:00Z"/>
        </w:rPr>
      </w:pPr>
      <w:ins w:id="7375" w:author="AJ" w:date="2015-04-29T07:08:00Z">
        <w:r w:rsidRPr="006A1303">
          <w:t>The CCWG views the oversight of Work Stream 1 implementation crucial to its mandate.  WS1 accountability changes with either have to be implemented or committed to before any transition of the IANA Stewardship from NTIA can occur.  At the time of this publication, it is difficult to provide details of the effort required for WS1 implementation, and it is not possible to provide an exact timeline or duration.  However, the CCWG roughly estimates nine months for implementation understanding that several tracks of effort and change will be required, some of which will require multiple public comment periods.  The CCWG has tentatively outlined the following six tracks for implementation of WS1:</w:t>
        </w:r>
      </w:ins>
    </w:p>
    <w:p w14:paraId="04A31E0F" w14:textId="77777777" w:rsidR="006A1303" w:rsidRPr="006A1303" w:rsidRDefault="006A1303" w:rsidP="006A1303">
      <w:pPr>
        <w:numPr>
          <w:ilvl w:val="0"/>
          <w:numId w:val="57"/>
        </w:numPr>
        <w:tabs>
          <w:tab w:val="left" w:pos="6930"/>
          <w:tab w:val="left" w:pos="8550"/>
          <w:tab w:val="left" w:pos="8640"/>
        </w:tabs>
        <w:ind w:right="1130"/>
        <w:rPr>
          <w:ins w:id="7376" w:author="AJ" w:date="2015-04-29T07:08:00Z"/>
        </w:rPr>
      </w:pPr>
      <w:ins w:id="7377" w:author="AJ" w:date="2015-04-29T07:08:00Z">
        <w:r w:rsidRPr="006A1303">
          <w:t>Revised mission, commitments &amp; core values</w:t>
        </w:r>
      </w:ins>
    </w:p>
    <w:p w14:paraId="00C4E6A4" w14:textId="77777777" w:rsidR="006A1303" w:rsidRPr="006A1303" w:rsidRDefault="006A1303" w:rsidP="006A1303">
      <w:pPr>
        <w:numPr>
          <w:ilvl w:val="0"/>
          <w:numId w:val="57"/>
        </w:numPr>
        <w:tabs>
          <w:tab w:val="left" w:pos="6930"/>
          <w:tab w:val="left" w:pos="8550"/>
          <w:tab w:val="left" w:pos="8640"/>
        </w:tabs>
        <w:ind w:right="1130"/>
        <w:rPr>
          <w:ins w:id="7378" w:author="AJ" w:date="2015-04-29T07:08:00Z"/>
        </w:rPr>
      </w:pPr>
      <w:ins w:id="7379" w:author="AJ" w:date="2015-04-29T07:08:00Z">
        <w:r w:rsidRPr="006A1303">
          <w:t>Fundamental Bylaws changes</w:t>
        </w:r>
      </w:ins>
    </w:p>
    <w:p w14:paraId="1CD0D61B" w14:textId="77777777" w:rsidR="006A1303" w:rsidRPr="006A1303" w:rsidRDefault="006A1303" w:rsidP="006A1303">
      <w:pPr>
        <w:numPr>
          <w:ilvl w:val="0"/>
          <w:numId w:val="57"/>
        </w:numPr>
        <w:tabs>
          <w:tab w:val="left" w:pos="6930"/>
          <w:tab w:val="left" w:pos="8550"/>
          <w:tab w:val="left" w:pos="8640"/>
        </w:tabs>
        <w:ind w:right="1130"/>
        <w:rPr>
          <w:ins w:id="7380" w:author="AJ" w:date="2015-04-29T07:08:00Z"/>
        </w:rPr>
      </w:pPr>
      <w:ins w:id="7381" w:author="AJ" w:date="2015-04-29T07:08:00Z">
        <w:r w:rsidRPr="006A1303">
          <w:t>Independent Review Panel enhancements</w:t>
        </w:r>
      </w:ins>
    </w:p>
    <w:p w14:paraId="12B289F4" w14:textId="77777777" w:rsidR="006A1303" w:rsidRPr="006A1303" w:rsidRDefault="006A1303" w:rsidP="006A1303">
      <w:pPr>
        <w:numPr>
          <w:ilvl w:val="0"/>
          <w:numId w:val="57"/>
        </w:numPr>
        <w:tabs>
          <w:tab w:val="left" w:pos="6930"/>
          <w:tab w:val="left" w:pos="8550"/>
          <w:tab w:val="left" w:pos="8640"/>
        </w:tabs>
        <w:ind w:right="1130"/>
        <w:rPr>
          <w:ins w:id="7382" w:author="AJ" w:date="2015-04-29T07:08:00Z"/>
        </w:rPr>
      </w:pPr>
      <w:ins w:id="7383" w:author="AJ" w:date="2015-04-29T07:08:00Z">
        <w:r w:rsidRPr="006A1303">
          <w:t>Community empowerment</w:t>
        </w:r>
      </w:ins>
    </w:p>
    <w:p w14:paraId="666300D6" w14:textId="77777777" w:rsidR="006A1303" w:rsidRPr="006A1303" w:rsidRDefault="006A1303" w:rsidP="006A1303">
      <w:pPr>
        <w:numPr>
          <w:ilvl w:val="0"/>
          <w:numId w:val="57"/>
        </w:numPr>
        <w:tabs>
          <w:tab w:val="left" w:pos="6930"/>
          <w:tab w:val="left" w:pos="8550"/>
          <w:tab w:val="left" w:pos="8640"/>
        </w:tabs>
        <w:ind w:right="1130"/>
        <w:rPr>
          <w:ins w:id="7384" w:author="AJ" w:date="2015-04-29T07:08:00Z"/>
        </w:rPr>
      </w:pPr>
      <w:ins w:id="7385" w:author="AJ" w:date="2015-04-29T07:08:00Z">
        <w:r w:rsidRPr="006A1303">
          <w:t>AoC reviews transcription into the Bylaws</w:t>
        </w:r>
      </w:ins>
    </w:p>
    <w:p w14:paraId="7F23F3DB" w14:textId="77777777" w:rsidR="006A1303" w:rsidRPr="006A1303" w:rsidRDefault="006A1303" w:rsidP="006A1303">
      <w:pPr>
        <w:numPr>
          <w:ilvl w:val="0"/>
          <w:numId w:val="57"/>
        </w:numPr>
        <w:tabs>
          <w:tab w:val="left" w:pos="6930"/>
          <w:tab w:val="left" w:pos="8550"/>
          <w:tab w:val="left" w:pos="8640"/>
        </w:tabs>
        <w:ind w:right="1130"/>
        <w:rPr>
          <w:ins w:id="7386" w:author="AJ" w:date="2015-04-29T07:08:00Z"/>
        </w:rPr>
      </w:pPr>
      <w:ins w:id="7387" w:author="AJ" w:date="2015-04-29T07:08:00Z">
        <w:r w:rsidRPr="006A1303">
          <w:t>Reconsideration process enhancements</w:t>
        </w:r>
      </w:ins>
    </w:p>
    <w:p w14:paraId="214F267A" w14:textId="77777777" w:rsidR="006A1303" w:rsidRPr="006A1303" w:rsidRDefault="006A1303" w:rsidP="006A1303">
      <w:pPr>
        <w:tabs>
          <w:tab w:val="left" w:pos="6930"/>
          <w:tab w:val="left" w:pos="8550"/>
          <w:tab w:val="left" w:pos="8640"/>
        </w:tabs>
        <w:ind w:right="1130"/>
        <w:rPr>
          <w:ins w:id="7388" w:author="AJ" w:date="2015-04-29T07:08:00Z"/>
        </w:rPr>
      </w:pPr>
      <w:ins w:id="7389" w:author="AJ" w:date="2015-04-29T07:08:00Z">
        <w:r w:rsidRPr="006A1303">
          <w:t>As the CCWG progress closer to its final WS1 Proposal, implementation planning will become clearer.  Once approval has been obtained, implementation can begin.</w:t>
        </w:r>
      </w:ins>
    </w:p>
    <w:p w14:paraId="4195CCDA" w14:textId="77777777" w:rsidR="006A1303" w:rsidRPr="006A1303" w:rsidRDefault="006A1303" w:rsidP="006A1303">
      <w:pPr>
        <w:pPrChange w:id="7390" w:author="AJ" w:date="2015-04-29T07:08:00Z">
          <w:pPr>
            <w:pStyle w:val="Heading2"/>
          </w:pPr>
        </w:pPrChange>
      </w:pPr>
    </w:p>
    <w:p w14:paraId="089C7CF7" w14:textId="77777777" w:rsidR="00E72F7A" w:rsidRPr="002363E8" w:rsidRDefault="00E72F7A" w:rsidP="00E72F7A">
      <w:pPr>
        <w:rPr>
          <w:rPrChange w:id="7391" w:author="AJ" w:date="2015-04-29T07:08:00Z">
            <w:rPr>
              <w:rFonts w:ascii="Calibri" w:hAnsi="Calibri"/>
              <w:b/>
              <w:sz w:val="28"/>
            </w:rPr>
          </w:rPrChange>
        </w:rPr>
      </w:pPr>
    </w:p>
    <w:tbl>
      <w:tblPr>
        <w:tblW w:w="0" w:type="auto"/>
        <w:tblCellMar>
          <w:top w:w="15" w:type="dxa"/>
          <w:left w:w="15" w:type="dxa"/>
          <w:bottom w:w="15" w:type="dxa"/>
          <w:right w:w="15" w:type="dxa"/>
        </w:tblCellMar>
        <w:tblLook w:val="04A0" w:firstRow="1" w:lastRow="0" w:firstColumn="1" w:lastColumn="0" w:noHBand="0" w:noVBand="1"/>
        <w:tblPrChange w:id="7392" w:author="AJ" w:date="2015-04-29T07:08:00Z">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PrChange>
      </w:tblPr>
      <w:tblGrid>
        <w:gridCol w:w="897"/>
        <w:gridCol w:w="2844"/>
        <w:gridCol w:w="660"/>
        <w:gridCol w:w="660"/>
        <w:gridCol w:w="5039"/>
        <w:tblGridChange w:id="7393">
          <w:tblGrid>
            <w:gridCol w:w="420"/>
            <w:gridCol w:w="516"/>
            <w:gridCol w:w="381"/>
            <w:gridCol w:w="1768"/>
            <w:gridCol w:w="583"/>
            <w:gridCol w:w="493"/>
            <w:gridCol w:w="1320"/>
            <w:gridCol w:w="1629"/>
            <w:gridCol w:w="2970"/>
            <w:gridCol w:w="440"/>
          </w:tblGrid>
        </w:tblGridChange>
      </w:tblGrid>
      <w:tr w:rsidR="00E72F7A" w:rsidRPr="002363E8" w14:paraId="7B24B5B4" w14:textId="77777777" w:rsidTr="00E72F7A">
        <w:trPr>
          <w:trHeight w:val="1575"/>
          <w:trPrChange w:id="7394" w:author="AJ" w:date="2015-04-29T07:08:00Z">
            <w:trPr>
              <w:gridAfter w:val="0"/>
              <w:trHeight w:val="1584"/>
            </w:trPr>
          </w:trPrChange>
        </w:trPr>
        <w:tc>
          <w:tcPr>
            <w:tcW w:w="0" w:type="auto"/>
            <w:gridSpan w:val="3"/>
            <w:tcBorders>
              <w:top w:val="single" w:sz="6" w:space="0" w:color="000000"/>
              <w:left w:val="single" w:sz="6"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Change w:id="7395" w:author="AJ" w:date="2015-04-29T07:08:00Z">
              <w:tcPr>
                <w:tcW w:w="3668" w:type="dxa"/>
                <w:gridSpan w:val="5"/>
                <w:tcBorders>
                  <w:bottom w:val="single" w:sz="4" w:space="0" w:color="auto"/>
                  <w:right w:val="nil"/>
                </w:tcBorders>
                <w:shd w:val="clear" w:color="auto" w:fill="EEECE1"/>
                <w:noWrap/>
                <w:vAlign w:val="center"/>
                <w:hideMark/>
              </w:tcPr>
            </w:tcPrChange>
          </w:tcPr>
          <w:p w14:paraId="7672C9A6" w14:textId="77777777" w:rsidR="00E72F7A" w:rsidRPr="002363E8" w:rsidRDefault="00E72F7A">
            <w:pPr>
              <w:pStyle w:val="NormalWeb"/>
              <w:spacing w:before="120" w:beforeAutospacing="0" w:after="160" w:afterAutospacing="0"/>
              <w:rPr>
                <w:rFonts w:ascii="Source Sans Pro" w:hAnsi="Source Sans Pro"/>
                <w:sz w:val="22"/>
                <w:rPrChange w:id="7396" w:author="AJ" w:date="2015-04-29T07:08:00Z">
                  <w:rPr>
                    <w:rFonts w:ascii="Calibri" w:hAnsi="Calibri"/>
                    <w:b/>
                    <w:sz w:val="24"/>
                  </w:rPr>
                </w:rPrChange>
              </w:rPr>
              <w:pPrChange w:id="7397" w:author="AJ" w:date="2015-04-29T07:08:00Z">
                <w:pPr>
                  <w:tabs>
                    <w:tab w:val="left" w:pos="230"/>
                    <w:tab w:val="left" w:pos="419"/>
                  </w:tabs>
                </w:pPr>
              </w:pPrChange>
            </w:pPr>
            <w:r w:rsidRPr="002363E8">
              <w:rPr>
                <w:rFonts w:ascii="Source Sans Pro" w:hAnsi="Source Sans Pro"/>
                <w:b/>
                <w:color w:val="000000"/>
                <w:sz w:val="22"/>
                <w:rPrChange w:id="7398" w:author="AJ" w:date="2015-04-29T07:08:00Z">
                  <w:rPr>
                    <w:rFonts w:ascii="Calibri" w:hAnsi="Calibri"/>
                    <w:b/>
                    <w:sz w:val="28"/>
                  </w:rPr>
                </w:rPrChange>
              </w:rPr>
              <w:t xml:space="preserve">The following tables suggests implementation milestones and dates for Work Stream 1 recommendations </w:t>
            </w:r>
          </w:p>
          <w:p w14:paraId="2CAECECE" w14:textId="77777777" w:rsidR="00E72F7A" w:rsidRPr="002363E8" w:rsidRDefault="00E72F7A">
            <w:pPr>
              <w:rPr>
                <w:rPrChange w:id="7399" w:author="AJ" w:date="2015-04-29T07:08:00Z">
                  <w:rPr>
                    <w:rFonts w:ascii="Calibri" w:hAnsi="Calibri"/>
                    <w:b/>
                    <w:sz w:val="24"/>
                  </w:rPr>
                </w:rPrChange>
              </w:rPr>
              <w:pPrChange w:id="7400" w:author="AJ" w:date="2015-04-29T07:08:00Z">
                <w:pPr>
                  <w:tabs>
                    <w:tab w:val="left" w:pos="230"/>
                    <w:tab w:val="left" w:pos="419"/>
                  </w:tabs>
                </w:pPr>
              </w:pPrChange>
            </w:pPr>
          </w:p>
        </w:tc>
        <w:tc>
          <w:tcPr>
            <w:tcW w:w="0" w:type="auto"/>
            <w:gridSpan w:val="2"/>
            <w:tcBorders>
              <w:top w:val="single" w:sz="6" w:space="0" w:color="000000"/>
              <w:left w:val="single" w:sz="2"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Change w:id="7401" w:author="AJ" w:date="2015-04-29T07:08:00Z">
              <w:tcPr>
                <w:tcW w:w="6412" w:type="dxa"/>
                <w:gridSpan w:val="4"/>
                <w:tcBorders>
                  <w:left w:val="nil"/>
                </w:tcBorders>
                <w:shd w:val="clear" w:color="auto" w:fill="EEECE1"/>
                <w:vAlign w:val="center"/>
                <w:hideMark/>
              </w:tcPr>
            </w:tcPrChange>
          </w:tcPr>
          <w:p w14:paraId="2B1AE3EA" w14:textId="77777777" w:rsidR="00BE43E6" w:rsidRPr="00A72578" w:rsidRDefault="00BE43E6" w:rsidP="0049121D">
            <w:pPr>
              <w:rPr>
                <w:del w:id="7402" w:author="AJ" w:date="2015-04-29T07:08:00Z"/>
                <w:rFonts w:ascii="Calibri" w:hAnsi="Calibri"/>
                <w:b/>
                <w:bCs/>
                <w:i/>
                <w:sz w:val="24"/>
                <w:u w:val="single"/>
              </w:rPr>
            </w:pPr>
            <w:del w:id="7403" w:author="AJ" w:date="2015-04-29T07:08:00Z">
              <w:r w:rsidRPr="00A72578">
                <w:rPr>
                  <w:rFonts w:ascii="Calibri" w:hAnsi="Calibri"/>
                  <w:b/>
                  <w:bCs/>
                  <w:i/>
                  <w:sz w:val="24"/>
                </w:rPr>
                <w:delText xml:space="preserve">                               </w:delText>
              </w:r>
            </w:del>
          </w:p>
          <w:p w14:paraId="49408515" w14:textId="41A64227" w:rsidR="00E72F7A" w:rsidRPr="002363E8" w:rsidRDefault="00BE43E6">
            <w:pPr>
              <w:pStyle w:val="NormalWeb"/>
              <w:spacing w:before="120" w:beforeAutospacing="0" w:after="160" w:afterAutospacing="0"/>
              <w:rPr>
                <w:ins w:id="7404" w:author="AJ" w:date="2015-04-29T07:08:00Z"/>
                <w:rFonts w:ascii="Source Sans Pro" w:eastAsia="MS Mincho" w:hAnsi="Source Sans Pro"/>
                <w:sz w:val="22"/>
                <w:szCs w:val="22"/>
              </w:rPr>
            </w:pPr>
            <w:del w:id="7405" w:author="AJ" w:date="2015-04-29T07:08:00Z">
              <w:r>
                <w:rPr>
                  <w:rFonts w:ascii="Calibri" w:hAnsi="Calibri"/>
                  <w:noProof/>
                  <w:lang w:val="en-NZ" w:eastAsia="en-NZ"/>
                </w:rPr>
                <mc:AlternateContent>
                  <mc:Choice Requires="wps">
                    <w:drawing>
                      <wp:anchor distT="0" distB="0" distL="114300" distR="114300" simplePos="0" relativeHeight="251663360" behindDoc="0" locked="0" layoutInCell="1" allowOverlap="1" wp14:anchorId="2244AA36" wp14:editId="3F429D81">
                        <wp:simplePos x="0" y="0"/>
                        <wp:positionH relativeFrom="column">
                          <wp:posOffset>3550285</wp:posOffset>
                        </wp:positionH>
                        <wp:positionV relativeFrom="paragraph">
                          <wp:posOffset>24765</wp:posOffset>
                        </wp:positionV>
                        <wp:extent cx="141605" cy="149225"/>
                        <wp:effectExtent l="0" t="0" r="36195" b="28575"/>
                        <wp:wrapNone/>
                        <wp:docPr id="646"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6" o:spid="_x0000_s1026" style="position:absolute;margin-left:279.55pt;margin-top:1.95pt;width:11.1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" fillcolor="#00b050"/>
                    </w:pict>
                  </mc:Fallback>
                </mc:AlternateContent>
              </w:r>
              <w:r w:rsidRPr="00A72578">
                <w:rPr>
                  <w:rFonts w:ascii="Calibri" w:hAnsi="Calibri"/>
                  <w:b/>
                  <w:bCs/>
                  <w:sz w:val="24"/>
                </w:rPr>
                <w:delText xml:space="preserve">                                                </w:delText>
              </w:r>
            </w:del>
            <w:ins w:id="7406" w:author="AJ" w:date="2015-04-29T07:08:00Z">
              <w:r w:rsidR="00E72F7A" w:rsidRPr="002363E8">
                <w:rPr>
                  <w:rFonts w:ascii="Source Sans Pro" w:hAnsi="Source Sans Pro"/>
                  <w:b/>
                  <w:bCs/>
                  <w:i/>
                  <w:iCs/>
                  <w:color w:val="000000"/>
                  <w:sz w:val="22"/>
                  <w:szCs w:val="22"/>
                </w:rPr>
                <w:t>                            </w:t>
              </w:r>
            </w:ins>
          </w:p>
          <w:p w14:paraId="4B3E6513" w14:textId="79A12711" w:rsidR="00E72F7A" w:rsidRPr="002363E8" w:rsidRDefault="00E72F7A">
            <w:pPr>
              <w:pStyle w:val="NormalWeb"/>
              <w:spacing w:before="120" w:beforeAutospacing="0" w:after="160" w:afterAutospacing="0"/>
              <w:rPr>
                <w:rFonts w:ascii="Source Sans Pro" w:hAnsi="Source Sans Pro"/>
                <w:sz w:val="22"/>
                <w:rPrChange w:id="7407" w:author="AJ" w:date="2015-04-29T07:08:00Z">
                  <w:rPr>
                    <w:rFonts w:ascii="Calibri" w:hAnsi="Calibri"/>
                    <w:b/>
                    <w:sz w:val="24"/>
                  </w:rPr>
                </w:rPrChange>
              </w:rPr>
              <w:pPrChange w:id="7408" w:author="AJ" w:date="2015-04-29T07:08:00Z">
                <w:pPr>
                  <w:spacing w:after="240"/>
                </w:pPr>
              </w:pPrChange>
            </w:pPr>
            <w:ins w:id="7409" w:author="AJ" w:date="2015-04-29T07:08:00Z">
              <w:r w:rsidRPr="002363E8">
                <w:rPr>
                  <w:rFonts w:ascii="Source Sans Pro" w:hAnsi="Source Sans Pro"/>
                  <w:b/>
                  <w:bCs/>
                  <w:color w:val="000000"/>
                  <w:sz w:val="22"/>
                  <w:szCs w:val="22"/>
                </w:rPr>
                <w:t>                                               </w:t>
              </w:r>
            </w:ins>
            <w:r w:rsidRPr="002363E8">
              <w:rPr>
                <w:rFonts w:ascii="Source Sans Pro" w:hAnsi="Source Sans Pro"/>
                <w:b/>
                <w:color w:val="00B050"/>
                <w:sz w:val="22"/>
                <w:rPrChange w:id="7410" w:author="AJ" w:date="2015-04-29T07:08:00Z">
                  <w:rPr>
                    <w:rFonts w:ascii="Calibri" w:hAnsi="Calibri"/>
                    <w:b/>
                    <w:color w:val="00B050"/>
                    <w:sz w:val="24"/>
                  </w:rPr>
                </w:rPrChange>
              </w:rPr>
              <w:t>xx</w:t>
            </w:r>
            <w:r w:rsidRPr="002363E8">
              <w:rPr>
                <w:rFonts w:ascii="Source Sans Pro" w:hAnsi="Source Sans Pro"/>
                <w:b/>
                <w:color w:val="000000"/>
                <w:sz w:val="22"/>
                <w:rPrChange w:id="7411" w:author="AJ" w:date="2015-04-29T07:08:00Z">
                  <w:rPr>
                    <w:rFonts w:ascii="Calibri" w:hAnsi="Calibri"/>
                    <w:b/>
                    <w:sz w:val="24"/>
                  </w:rPr>
                </w:rPrChange>
              </w:rPr>
              <w:t xml:space="preserve"> Complete </w:t>
            </w:r>
            <w:del w:id="7412" w:author="AJ" w:date="2015-04-29T07:08:00Z">
              <w:r w:rsidR="00BE43E6" w:rsidRPr="00A72578">
                <w:rPr>
                  <w:rFonts w:ascii="Calibri" w:hAnsi="Calibri"/>
                  <w:b/>
                  <w:bCs/>
                  <w:sz w:val="24"/>
                </w:rPr>
                <w:delText xml:space="preserve">         √  </w:delText>
              </w:r>
            </w:del>
            <w:ins w:id="7413" w:author="AJ" w:date="2015-04-29T07:08:00Z">
              <w:r w:rsidRPr="002363E8">
                <w:rPr>
                  <w:rFonts w:ascii="Source Sans Pro" w:hAnsi="Source Sans Pro"/>
                  <w:b/>
                  <w:bCs/>
                  <w:color w:val="000000"/>
                  <w:sz w:val="22"/>
                  <w:szCs w:val="22"/>
                </w:rPr>
                <w:t>         √  </w:t>
              </w:r>
            </w:ins>
            <w:r w:rsidRPr="002363E8">
              <w:rPr>
                <w:rFonts w:ascii="Source Sans Pro" w:hAnsi="Source Sans Pro"/>
                <w:b/>
                <w:color w:val="000000"/>
                <w:sz w:val="22"/>
                <w:rPrChange w:id="7414" w:author="AJ" w:date="2015-04-29T07:08:00Z">
                  <w:rPr>
                    <w:rFonts w:ascii="Calibri" w:hAnsi="Calibri"/>
                    <w:b/>
                    <w:sz w:val="24"/>
                  </w:rPr>
                </w:rPrChange>
              </w:rPr>
              <w:t>or</w:t>
            </w:r>
            <w:ins w:id="7415" w:author="AJ" w:date="2015-04-29T07:08:00Z">
              <w:r w:rsidRPr="002363E8">
                <w:rPr>
                  <w:rFonts w:ascii="Source Sans Pro" w:hAnsi="Source Sans Pro"/>
                  <w:noProof/>
                  <w:sz w:val="22"/>
                  <w:szCs w:val="22"/>
                  <w:lang w:val="en-NZ" w:eastAsia="en-NZ"/>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ins>
          </w:p>
          <w:p w14:paraId="33B859B4" w14:textId="3B6170BC" w:rsidR="00E72F7A" w:rsidRPr="002363E8" w:rsidRDefault="00BE43E6">
            <w:pPr>
              <w:pStyle w:val="NormalWeb"/>
              <w:spacing w:before="120" w:beforeAutospacing="0" w:after="160" w:afterAutospacing="0"/>
              <w:rPr>
                <w:rFonts w:ascii="Source Sans Pro" w:hAnsi="Source Sans Pro"/>
                <w:sz w:val="22"/>
                <w:rPrChange w:id="7416" w:author="AJ" w:date="2015-04-29T07:08:00Z">
                  <w:rPr>
                    <w:rFonts w:ascii="Calibri" w:hAnsi="Calibri"/>
                    <w:b/>
                    <w:sz w:val="24"/>
                  </w:rPr>
                </w:rPrChange>
              </w:rPr>
              <w:pPrChange w:id="7417" w:author="AJ" w:date="2015-04-29T07:08:00Z">
                <w:pPr>
                  <w:spacing w:after="240"/>
                </w:pPr>
              </w:pPrChange>
            </w:pPr>
            <w:del w:id="7418" w:author="AJ" w:date="2015-04-29T07:08:00Z">
              <w:r>
                <w:rPr>
                  <w:rFonts w:ascii="Calibri" w:hAnsi="Calibri"/>
                  <w:noProof/>
                  <w:lang w:val="en-NZ" w:eastAsia="en-NZ"/>
                </w:rPr>
                <mc:AlternateContent>
                  <mc:Choice Requires="wps">
                    <w:drawing>
                      <wp:anchor distT="0" distB="0" distL="114300" distR="114300" simplePos="0" relativeHeight="251665408" behindDoc="0" locked="0" layoutInCell="1" allowOverlap="1" wp14:anchorId="4DC55979" wp14:editId="2706651A">
                        <wp:simplePos x="0" y="0"/>
                        <wp:positionH relativeFrom="column">
                          <wp:posOffset>3550285</wp:posOffset>
                        </wp:positionH>
                        <wp:positionV relativeFrom="paragraph">
                          <wp:posOffset>44450</wp:posOffset>
                        </wp:positionV>
                        <wp:extent cx="141605" cy="149225"/>
                        <wp:effectExtent l="0" t="0" r="36195" b="28575"/>
                        <wp:wrapNone/>
                        <wp:docPr id="645"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5" o:spid="_x0000_s1026" style="position:absolute;margin-left:279.55pt;margin-top:3.5pt;width:11.1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" fillcolor="#0070c0"/>
                    </w:pict>
                  </mc:Fallback>
                </mc:AlternateContent>
              </w:r>
              <w:r w:rsidRPr="00A72578">
                <w:rPr>
                  <w:rFonts w:ascii="Calibri" w:hAnsi="Calibri"/>
                  <w:b/>
                  <w:bCs/>
                  <w:sz w:val="24"/>
                </w:rPr>
                <w:delText xml:space="preserve">                                                </w:delText>
              </w:r>
            </w:del>
            <w:ins w:id="7419" w:author="AJ" w:date="2015-04-29T07:08:00Z">
              <w:r w:rsidR="00E72F7A" w:rsidRPr="002363E8">
                <w:rPr>
                  <w:rFonts w:ascii="Source Sans Pro" w:hAnsi="Source Sans Pro"/>
                  <w:b/>
                  <w:bCs/>
                  <w:color w:val="000000"/>
                  <w:sz w:val="22"/>
                  <w:szCs w:val="22"/>
                </w:rPr>
                <w:t>                                               </w:t>
              </w:r>
            </w:ins>
            <w:r w:rsidR="00E72F7A" w:rsidRPr="002363E8">
              <w:rPr>
                <w:rFonts w:ascii="Source Sans Pro" w:hAnsi="Source Sans Pro"/>
                <w:b/>
                <w:color w:val="0070C0"/>
                <w:sz w:val="22"/>
                <w:rPrChange w:id="7420" w:author="AJ" w:date="2015-04-29T07:08:00Z">
                  <w:rPr>
                    <w:rFonts w:ascii="Calibri" w:hAnsi="Calibri"/>
                    <w:b/>
                    <w:color w:val="0070C0"/>
                    <w:sz w:val="24"/>
                  </w:rPr>
                </w:rPrChange>
              </w:rPr>
              <w:t>xx</w:t>
            </w:r>
            <w:r w:rsidR="00E72F7A" w:rsidRPr="002363E8">
              <w:rPr>
                <w:rFonts w:ascii="Source Sans Pro" w:hAnsi="Source Sans Pro"/>
                <w:b/>
                <w:color w:val="000000"/>
                <w:sz w:val="22"/>
                <w:rPrChange w:id="7421" w:author="AJ" w:date="2015-04-29T07:08:00Z">
                  <w:rPr>
                    <w:rFonts w:ascii="Calibri" w:hAnsi="Calibri"/>
                    <w:b/>
                    <w:sz w:val="24"/>
                  </w:rPr>
                </w:rPrChange>
              </w:rPr>
              <w:t xml:space="preserve"> In Progress </w:t>
            </w:r>
            <w:del w:id="7422" w:author="AJ" w:date="2015-04-29T07:08:00Z">
              <w:r w:rsidRPr="00A72578">
                <w:rPr>
                  <w:rFonts w:ascii="Calibri" w:hAnsi="Calibri"/>
                  <w:b/>
                  <w:bCs/>
                  <w:sz w:val="24"/>
                </w:rPr>
                <w:delText xml:space="preserve">      ○  </w:delText>
              </w:r>
            </w:del>
            <w:ins w:id="7423" w:author="AJ" w:date="2015-04-29T07:08:00Z">
              <w:r w:rsidR="00E72F7A" w:rsidRPr="002363E8">
                <w:rPr>
                  <w:rFonts w:ascii="Source Sans Pro" w:hAnsi="Source Sans Pro"/>
                  <w:b/>
                  <w:bCs/>
                  <w:color w:val="000000"/>
                  <w:sz w:val="22"/>
                  <w:szCs w:val="22"/>
                </w:rPr>
                <w:t>      </w:t>
              </w:r>
              <w:r w:rsidR="00E72F7A" w:rsidRPr="002363E8">
                <w:rPr>
                  <w:rFonts w:ascii="Times New Roman" w:hAnsi="Times New Roman"/>
                  <w:b/>
                  <w:bCs/>
                  <w:color w:val="000000"/>
                  <w:sz w:val="22"/>
                  <w:szCs w:val="22"/>
                </w:rPr>
                <w:t>○</w:t>
              </w:r>
              <w:r w:rsidR="00E72F7A" w:rsidRPr="002363E8">
                <w:rPr>
                  <w:rFonts w:ascii="Source Sans Pro" w:hAnsi="Source Sans Pro"/>
                  <w:b/>
                  <w:bCs/>
                  <w:color w:val="000000"/>
                  <w:sz w:val="22"/>
                  <w:szCs w:val="22"/>
                </w:rPr>
                <w:t xml:space="preserve">  </w:t>
              </w:r>
            </w:ins>
            <w:r w:rsidR="00E72F7A" w:rsidRPr="002363E8">
              <w:rPr>
                <w:rFonts w:ascii="Source Sans Pro" w:hAnsi="Source Sans Pro"/>
                <w:b/>
                <w:color w:val="000000"/>
                <w:sz w:val="22"/>
                <w:rPrChange w:id="7424" w:author="AJ" w:date="2015-04-29T07:08:00Z">
                  <w:rPr>
                    <w:rFonts w:ascii="Calibri" w:hAnsi="Calibri"/>
                    <w:b/>
                    <w:sz w:val="24"/>
                  </w:rPr>
                </w:rPrChange>
              </w:rPr>
              <w:t>or</w:t>
            </w:r>
            <w:ins w:id="7425" w:author="AJ" w:date="2015-04-29T07:08:00Z">
              <w:r w:rsidR="00E72F7A" w:rsidRPr="002363E8">
                <w:rPr>
                  <w:rFonts w:ascii="Source Sans Pro" w:hAnsi="Source Sans Pro"/>
                  <w:noProof/>
                  <w:sz w:val="22"/>
                  <w:szCs w:val="22"/>
                  <w:lang w:val="en-NZ" w:eastAsia="en-NZ"/>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ins>
          </w:p>
          <w:p w14:paraId="42561306" w14:textId="7C736582" w:rsidR="00E72F7A" w:rsidRPr="002363E8" w:rsidRDefault="00BE43E6">
            <w:pPr>
              <w:pStyle w:val="NormalWeb"/>
              <w:spacing w:before="120" w:beforeAutospacing="0" w:afterAutospacing="0"/>
              <w:rPr>
                <w:rFonts w:ascii="Source Sans Pro" w:hAnsi="Source Sans Pro"/>
                <w:sz w:val="22"/>
                <w:rPrChange w:id="7426" w:author="AJ" w:date="2015-04-29T07:08:00Z">
                  <w:rPr>
                    <w:rFonts w:ascii="Calibri" w:hAnsi="Calibri"/>
                    <w:b/>
                    <w:i/>
                    <w:sz w:val="24"/>
                  </w:rPr>
                </w:rPrChange>
              </w:rPr>
              <w:pPrChange w:id="7427" w:author="AJ" w:date="2015-04-29T07:08:00Z">
                <w:pPr/>
              </w:pPrChange>
            </w:pPr>
            <w:del w:id="7428" w:author="AJ" w:date="2015-04-29T07:08:00Z">
              <w:r>
                <w:rPr>
                  <w:rFonts w:ascii="Calibri" w:hAnsi="Calibri"/>
                  <w:noProof/>
                  <w:lang w:val="en-NZ" w:eastAsia="en-NZ"/>
                </w:rPr>
                <mc:AlternateContent>
                  <mc:Choice Requires="wps">
                    <w:drawing>
                      <wp:anchor distT="0" distB="0" distL="114300" distR="114300" simplePos="0" relativeHeight="251667456" behindDoc="0" locked="0" layoutInCell="1" allowOverlap="1" wp14:anchorId="2E591689" wp14:editId="2AC2563E">
                        <wp:simplePos x="0" y="0"/>
                        <wp:positionH relativeFrom="column">
                          <wp:posOffset>3542665</wp:posOffset>
                        </wp:positionH>
                        <wp:positionV relativeFrom="paragraph">
                          <wp:posOffset>21590</wp:posOffset>
                        </wp:positionV>
                        <wp:extent cx="141605" cy="149225"/>
                        <wp:effectExtent l="0" t="0" r="36195" b="28575"/>
                        <wp:wrapNone/>
                        <wp:docPr id="644"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4" o:spid="_x0000_s1026" style="position:absolute;margin-left:278.95pt;margin-top:1.7pt;width:11.15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" fillcolor="#7030a0"/>
                    </w:pict>
                  </mc:Fallback>
                </mc:AlternateContent>
              </w:r>
              <w:r w:rsidRPr="00A72578">
                <w:rPr>
                  <w:rFonts w:ascii="Calibri" w:hAnsi="Calibri"/>
                  <w:b/>
                  <w:sz w:val="24"/>
                </w:rPr>
                <w:delText xml:space="preserve">                                                </w:delText>
              </w:r>
            </w:del>
            <w:ins w:id="7429" w:author="AJ" w:date="2015-04-29T07:08:00Z">
              <w:r w:rsidR="00E72F7A" w:rsidRPr="002363E8">
                <w:rPr>
                  <w:rFonts w:ascii="Source Sans Pro" w:hAnsi="Source Sans Pro"/>
                  <w:b/>
                  <w:bCs/>
                  <w:color w:val="000000"/>
                  <w:sz w:val="22"/>
                  <w:szCs w:val="22"/>
                </w:rPr>
                <w:t>                                               </w:t>
              </w:r>
            </w:ins>
            <w:r w:rsidR="00E72F7A" w:rsidRPr="002363E8">
              <w:rPr>
                <w:rFonts w:ascii="Source Sans Pro" w:hAnsi="Source Sans Pro"/>
                <w:b/>
                <w:color w:val="7030A0"/>
                <w:sz w:val="22"/>
                <w:rPrChange w:id="7430" w:author="AJ" w:date="2015-04-29T07:08:00Z">
                  <w:rPr>
                    <w:rFonts w:ascii="Calibri" w:hAnsi="Calibri"/>
                    <w:b/>
                    <w:color w:val="7030A0"/>
                    <w:sz w:val="24"/>
                  </w:rPr>
                </w:rPrChange>
              </w:rPr>
              <w:t>xx</w:t>
            </w:r>
            <w:r w:rsidR="00E72F7A" w:rsidRPr="002363E8">
              <w:rPr>
                <w:rFonts w:ascii="Source Sans Pro" w:hAnsi="Source Sans Pro"/>
                <w:b/>
                <w:color w:val="000000"/>
                <w:sz w:val="22"/>
                <w:rPrChange w:id="7431" w:author="AJ" w:date="2015-04-29T07:08:00Z">
                  <w:rPr>
                    <w:rFonts w:ascii="Calibri" w:hAnsi="Calibri"/>
                    <w:b/>
                    <w:sz w:val="24"/>
                  </w:rPr>
                </w:rPrChange>
              </w:rPr>
              <w:t xml:space="preserve"> In Planning </w:t>
            </w:r>
            <w:del w:id="7432" w:author="AJ" w:date="2015-04-29T07:08:00Z">
              <w:r w:rsidRPr="00A72578">
                <w:rPr>
                  <w:rFonts w:ascii="Calibri" w:hAnsi="Calibri"/>
                  <w:b/>
                  <w:sz w:val="24"/>
                </w:rPr>
                <w:delText xml:space="preserve">      ◊  </w:delText>
              </w:r>
            </w:del>
            <w:ins w:id="7433" w:author="AJ" w:date="2015-04-29T07:08:00Z">
              <w:r w:rsidR="00E72F7A" w:rsidRPr="002363E8">
                <w:rPr>
                  <w:rFonts w:ascii="Source Sans Pro" w:hAnsi="Source Sans Pro"/>
                  <w:b/>
                  <w:bCs/>
                  <w:color w:val="000000"/>
                  <w:sz w:val="22"/>
                  <w:szCs w:val="22"/>
                </w:rPr>
                <w:t>      ◊  </w:t>
              </w:r>
            </w:ins>
            <w:r w:rsidR="00E72F7A" w:rsidRPr="002363E8">
              <w:rPr>
                <w:rFonts w:ascii="Source Sans Pro" w:hAnsi="Source Sans Pro"/>
                <w:b/>
                <w:color w:val="000000"/>
                <w:sz w:val="22"/>
                <w:rPrChange w:id="7434" w:author="AJ" w:date="2015-04-29T07:08:00Z">
                  <w:rPr>
                    <w:rFonts w:ascii="Calibri" w:hAnsi="Calibri"/>
                    <w:b/>
                    <w:sz w:val="24"/>
                  </w:rPr>
                </w:rPrChange>
              </w:rPr>
              <w:t>or</w:t>
            </w:r>
            <w:ins w:id="7435" w:author="AJ" w:date="2015-04-29T07:08:00Z">
              <w:r w:rsidR="00E72F7A" w:rsidRPr="002363E8">
                <w:rPr>
                  <w:rFonts w:ascii="Source Sans Pro" w:hAnsi="Source Sans Pro"/>
                  <w:noProof/>
                  <w:sz w:val="22"/>
                  <w:szCs w:val="22"/>
                  <w:lang w:val="en-NZ" w:eastAsia="en-NZ"/>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ins>
          </w:p>
        </w:tc>
      </w:tr>
      <w:tr w:rsidR="002B5933" w:rsidRPr="002363E8" w14:paraId="04D934C0" w14:textId="77777777" w:rsidTr="00E72F7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A5BA324" w14:textId="77777777" w:rsidR="00E72F7A" w:rsidRPr="002363E8" w:rsidRDefault="00E72F7A">
            <w:pPr>
              <w:pStyle w:val="NormalWeb"/>
              <w:spacing w:before="120" w:beforeAutospacing="0" w:afterAutospacing="0"/>
              <w:rPr>
                <w:rFonts w:ascii="Source Sans Pro" w:hAnsi="Source Sans Pro"/>
                <w:sz w:val="22"/>
                <w:rPrChange w:id="7436" w:author="AJ" w:date="2015-04-29T07:08:00Z">
                  <w:rPr>
                    <w:rFonts w:ascii="Calibri" w:hAnsi="Calibri"/>
                    <w:b/>
                    <w:color w:val="FFFFFF"/>
                    <w:sz w:val="24"/>
                  </w:rPr>
                </w:rPrChange>
              </w:rPr>
              <w:pPrChange w:id="7437" w:author="AJ" w:date="2015-04-29T07:08:00Z">
                <w:pPr/>
              </w:pPrChange>
            </w:pPr>
            <w:r w:rsidRPr="002363E8">
              <w:rPr>
                <w:rFonts w:ascii="Source Sans Pro" w:hAnsi="Source Sans Pro"/>
                <w:b/>
                <w:color w:val="FFFFFF"/>
                <w:sz w:val="22"/>
                <w:rPrChange w:id="7438" w:author="AJ" w:date="2015-04-29T07:08:00Z">
                  <w:rPr>
                    <w:rFonts w:ascii="Calibri" w:hAnsi="Calibri"/>
                    <w:b/>
                    <w:color w:val="FFFFFF"/>
                    <w:sz w:val="24"/>
                  </w:rPr>
                </w:rPrChange>
              </w:rPr>
              <w:t>CCWG-ACCT Rec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388E7385" w14:textId="77777777" w:rsidR="00E72F7A" w:rsidRPr="002363E8" w:rsidRDefault="00E72F7A">
            <w:pPr>
              <w:pStyle w:val="NormalWeb"/>
              <w:spacing w:before="120" w:beforeAutospacing="0" w:afterAutospacing="0"/>
              <w:rPr>
                <w:rFonts w:ascii="Source Sans Pro" w:hAnsi="Source Sans Pro"/>
                <w:sz w:val="22"/>
                <w:rPrChange w:id="7439" w:author="AJ" w:date="2015-04-29T07:08:00Z">
                  <w:rPr>
                    <w:rFonts w:ascii="Calibri" w:hAnsi="Calibri"/>
                    <w:b/>
                    <w:color w:val="FFFFFF"/>
                    <w:sz w:val="24"/>
                  </w:rPr>
                </w:rPrChange>
              </w:rPr>
              <w:pPrChange w:id="7440" w:author="AJ" w:date="2015-04-29T07:08:00Z">
                <w:pPr/>
              </w:pPrChange>
            </w:pPr>
            <w:r w:rsidRPr="002363E8">
              <w:rPr>
                <w:rFonts w:ascii="Source Sans Pro" w:hAnsi="Source Sans Pro"/>
                <w:b/>
                <w:color w:val="FFFFFF"/>
                <w:sz w:val="22"/>
                <w:rPrChange w:id="7441" w:author="AJ" w:date="2015-04-29T07:08:00Z">
                  <w:rPr>
                    <w:rFonts w:ascii="Calibri" w:hAnsi="Calibri"/>
                    <w:b/>
                    <w:color w:val="FFFFFF"/>
                    <w:sz w:val="24"/>
                  </w:rPr>
                </w:rPrChange>
              </w:rPr>
              <w:t xml:space="preserve">Description/Implementation Summary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BF28E2E" w14:textId="77777777" w:rsidR="00E72F7A" w:rsidRPr="002363E8" w:rsidRDefault="00E72F7A">
            <w:pPr>
              <w:pStyle w:val="NormalWeb"/>
              <w:spacing w:before="120" w:beforeAutospacing="0" w:after="160" w:afterAutospacing="0"/>
              <w:rPr>
                <w:rFonts w:ascii="Source Sans Pro" w:hAnsi="Source Sans Pro"/>
                <w:sz w:val="22"/>
                <w:rPrChange w:id="7442" w:author="AJ" w:date="2015-04-29T07:08:00Z">
                  <w:rPr>
                    <w:rFonts w:ascii="Calibri" w:hAnsi="Calibri"/>
                    <w:b/>
                    <w:color w:val="FFFFFF"/>
                    <w:sz w:val="24"/>
                  </w:rPr>
                </w:rPrChange>
              </w:rPr>
              <w:pPrChange w:id="7443" w:author="AJ" w:date="2015-04-29T07:08:00Z">
                <w:pPr/>
              </w:pPrChange>
            </w:pPr>
            <w:r w:rsidRPr="002363E8">
              <w:rPr>
                <w:rFonts w:ascii="Source Sans Pro" w:hAnsi="Source Sans Pro"/>
                <w:b/>
                <w:color w:val="FFFFFF"/>
                <w:sz w:val="22"/>
                <w:rPrChange w:id="7444" w:author="AJ" w:date="2015-04-29T07:08:00Z">
                  <w:rPr>
                    <w:rFonts w:ascii="Calibri" w:hAnsi="Calibri"/>
                    <w:b/>
                    <w:color w:val="FFFFFF"/>
                    <w:sz w:val="24"/>
                  </w:rPr>
                </w:rPrChange>
              </w:rPr>
              <w:t xml:space="preserve">Milestones, Completion Dates </w:t>
            </w:r>
          </w:p>
          <w:p w14:paraId="334564E3" w14:textId="77777777" w:rsidR="00E72F7A" w:rsidRPr="002363E8" w:rsidRDefault="00E72F7A">
            <w:pPr>
              <w:pStyle w:val="NormalWeb"/>
              <w:spacing w:before="120" w:beforeAutospacing="0" w:afterAutospacing="0"/>
              <w:rPr>
                <w:rFonts w:ascii="Source Sans Pro" w:hAnsi="Source Sans Pro"/>
                <w:sz w:val="22"/>
                <w:rPrChange w:id="7445" w:author="AJ" w:date="2015-04-29T07:08:00Z">
                  <w:rPr>
                    <w:rFonts w:ascii="Calibri" w:hAnsi="Calibri"/>
                    <w:b/>
                    <w:color w:val="FFFFFF"/>
                    <w:sz w:val="24"/>
                  </w:rPr>
                </w:rPrChange>
              </w:rPr>
              <w:pPrChange w:id="7446" w:author="AJ" w:date="2015-04-29T07:08:00Z">
                <w:pPr/>
              </w:pPrChange>
            </w:pPr>
            <w:r w:rsidRPr="002363E8">
              <w:rPr>
                <w:rFonts w:ascii="Source Sans Pro" w:hAnsi="Source Sans Pro"/>
                <w:b/>
                <w:color w:val="FFFFFF"/>
                <w:sz w:val="22"/>
                <w:rPrChange w:id="7447" w:author="AJ" w:date="2015-04-29T07:08:00Z">
                  <w:rPr>
                    <w:rFonts w:ascii="Calibri" w:hAnsi="Calibri"/>
                    <w:b/>
                    <w:color w:val="FFFFFF"/>
                    <w:sz w:val="24"/>
                  </w:rPr>
                </w:rPrChange>
              </w:rPr>
              <w:t xml:space="preserve">(See Executive Summaries for additional details)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hideMark/>
          </w:tcPr>
          <w:p w14:paraId="083C1AB5" w14:textId="77777777" w:rsidR="00E72F7A" w:rsidRPr="002363E8" w:rsidRDefault="00E72F7A">
            <w:pPr>
              <w:pStyle w:val="NormalWeb"/>
              <w:spacing w:before="120" w:beforeAutospacing="0" w:afterAutospacing="0"/>
              <w:rPr>
                <w:rFonts w:ascii="Source Sans Pro" w:hAnsi="Source Sans Pro"/>
                <w:sz w:val="22"/>
                <w:rPrChange w:id="7448" w:author="AJ" w:date="2015-04-29T07:08:00Z">
                  <w:rPr>
                    <w:rFonts w:ascii="Calibri" w:hAnsi="Calibri"/>
                    <w:b/>
                    <w:color w:val="FFFFFF"/>
                    <w:sz w:val="24"/>
                  </w:rPr>
                </w:rPrChange>
              </w:rPr>
              <w:pPrChange w:id="7449" w:author="AJ" w:date="2015-04-29T07:08:00Z">
                <w:pPr/>
              </w:pPrChange>
            </w:pPr>
            <w:r w:rsidRPr="002363E8">
              <w:rPr>
                <w:rFonts w:ascii="Source Sans Pro" w:hAnsi="Source Sans Pro"/>
                <w:b/>
                <w:color w:val="FFFFFF"/>
                <w:sz w:val="22"/>
                <w:rPrChange w:id="7450" w:author="AJ" w:date="2015-04-29T07:08:00Z">
                  <w:rPr>
                    <w:rFonts w:ascii="Calibri" w:hAnsi="Calibri"/>
                    <w:b/>
                    <w:color w:val="FFFFFF"/>
                    <w:sz w:val="24"/>
                  </w:rPr>
                </w:rPrChange>
              </w:rPr>
              <w:t xml:space="preserve">Expected Implementation Date after Approval </w:t>
            </w:r>
          </w:p>
        </w:tc>
      </w:tr>
      <w:tr w:rsidR="00E72F7A" w:rsidRPr="002363E8" w14:paraId="2A8DC125" w14:textId="77777777" w:rsidTr="00E72F7A">
        <w:trPr>
          <w:trHeight w:val="525"/>
          <w:trPrChange w:id="7451" w:author="AJ" w:date="2015-04-29T07:08:00Z">
            <w:trPr>
              <w:gridAfter w:val="0"/>
              <w:trHeight w:val="533"/>
            </w:trPr>
          </w:trPrChange>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Change w:id="7452" w:author="AJ" w:date="2015-04-29T07:08:00Z">
              <w:tcPr>
                <w:tcW w:w="7110" w:type="dxa"/>
                <w:gridSpan w:val="8"/>
                <w:shd w:val="clear" w:color="auto" w:fill="0070C0"/>
                <w:noWrap/>
                <w:vAlign w:val="center"/>
                <w:hideMark/>
              </w:tcPr>
            </w:tcPrChange>
          </w:tcPr>
          <w:p w14:paraId="1BC9568F" w14:textId="77777777" w:rsidR="00E72F7A" w:rsidRPr="002363E8" w:rsidRDefault="00E72F7A">
            <w:pPr>
              <w:pStyle w:val="NormalWeb"/>
              <w:spacing w:before="120" w:beforeAutospacing="0" w:afterAutospacing="0"/>
              <w:rPr>
                <w:rFonts w:ascii="Source Sans Pro" w:hAnsi="Source Sans Pro"/>
                <w:sz w:val="22"/>
                <w:rPrChange w:id="7453" w:author="AJ" w:date="2015-04-29T07:08:00Z">
                  <w:rPr>
                    <w:rFonts w:ascii="Calibri" w:hAnsi="Calibri"/>
                    <w:b/>
                    <w:color w:val="FFFFFF"/>
                    <w:sz w:val="24"/>
                  </w:rPr>
                </w:rPrChange>
              </w:rPr>
              <w:pPrChange w:id="7454" w:author="AJ" w:date="2015-04-29T07:08:00Z">
                <w:pPr>
                  <w:keepNext/>
                  <w:jc w:val="center"/>
                </w:pPr>
              </w:pPrChange>
            </w:pPr>
            <w:r w:rsidRPr="002363E8">
              <w:rPr>
                <w:rFonts w:ascii="Source Sans Pro" w:hAnsi="Source Sans Pro"/>
                <w:b/>
                <w:color w:val="FFFFFF"/>
                <w:sz w:val="22"/>
                <w:rPrChange w:id="7455" w:author="AJ" w:date="2015-04-29T07:08:00Z">
                  <w:rPr>
                    <w:rFonts w:ascii="Calibri" w:hAnsi="Calibri"/>
                    <w:b/>
                    <w:color w:val="FFFFFF"/>
                    <w:sz w:val="24"/>
                  </w:rPr>
                </w:rPrChange>
              </w:rPr>
              <w:lastRenderedPageBreak/>
              <w:t xml:space="preserve">Community Empowerment </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Change w:id="7456" w:author="AJ" w:date="2015-04-29T07:08:00Z">
              <w:tcPr>
                <w:tcW w:w="2970" w:type="dxa"/>
                <w:shd w:val="clear" w:color="auto" w:fill="0070C0"/>
                <w:hideMark/>
              </w:tcPr>
            </w:tcPrChange>
          </w:tcPr>
          <w:p w14:paraId="160A7741" w14:textId="77777777" w:rsidR="00E72F7A" w:rsidRPr="002363E8" w:rsidRDefault="00E72F7A">
            <w:pPr>
              <w:rPr>
                <w:rPrChange w:id="7457" w:author="AJ" w:date="2015-04-29T07:08:00Z">
                  <w:rPr>
                    <w:rFonts w:ascii="Calibri" w:hAnsi="Calibri"/>
                    <w:b/>
                    <w:color w:val="FFFFFF"/>
                    <w:sz w:val="24"/>
                  </w:rPr>
                </w:rPrChange>
              </w:rPr>
              <w:pPrChange w:id="7458" w:author="AJ" w:date="2015-04-29T07:08:00Z">
                <w:pPr>
                  <w:keepNext/>
                  <w:jc w:val="center"/>
                </w:pPr>
              </w:pPrChange>
            </w:pPr>
          </w:p>
        </w:tc>
      </w:tr>
      <w:tr w:rsidR="00E72F7A" w:rsidRPr="002363E8" w14:paraId="13C69B03" w14:textId="77777777" w:rsidTr="00E72F7A">
        <w:trPr>
          <w:trPrChange w:id="7459" w:author="AJ" w:date="2015-04-29T07:08: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Change w:id="7460" w:author="AJ" w:date="2015-04-29T07:08:00Z">
              <w:tcPr>
                <w:tcW w:w="936" w:type="dxa"/>
                <w:gridSpan w:val="2"/>
                <w:shd w:val="clear" w:color="auto" w:fill="auto"/>
                <w:noWrap/>
                <w:hideMark/>
              </w:tcPr>
            </w:tcPrChange>
          </w:tcPr>
          <w:p w14:paraId="1B377BB0" w14:textId="77777777" w:rsidR="00E72F7A" w:rsidRPr="002363E8" w:rsidRDefault="00E72F7A">
            <w:pPr>
              <w:rPr>
                <w:rPrChange w:id="7461" w:author="AJ" w:date="2015-04-29T07:08:00Z">
                  <w:rPr>
                    <w:rFonts w:ascii="Calibri" w:hAnsi="Calibri"/>
                    <w:sz w:val="24"/>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Change w:id="7462" w:author="AJ" w:date="2015-04-29T07:08:00Z">
              <w:tcPr>
                <w:tcW w:w="2149" w:type="dxa"/>
                <w:gridSpan w:val="2"/>
                <w:shd w:val="clear" w:color="auto" w:fill="auto"/>
                <w:hideMark/>
              </w:tcPr>
            </w:tcPrChange>
          </w:tcPr>
          <w:p w14:paraId="3A90E136" w14:textId="77777777" w:rsidR="00E72F7A" w:rsidRPr="002363E8" w:rsidRDefault="00E72F7A">
            <w:pPr>
              <w:rPr>
                <w:rPrChange w:id="7463" w:author="AJ" w:date="2015-04-29T07:08:00Z">
                  <w:rPr>
                    <w:rFonts w:ascii="Calibri" w:hAnsi="Calibri"/>
                    <w:sz w:val="24"/>
                  </w:rPr>
                </w:rPrChange>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Change w:id="7464" w:author="AJ" w:date="2015-04-29T07:08:00Z">
              <w:tcPr>
                <w:tcW w:w="4025" w:type="dxa"/>
                <w:gridSpan w:val="4"/>
                <w:hideMark/>
              </w:tcPr>
            </w:tcPrChange>
          </w:tcPr>
          <w:p w14:paraId="631C9906" w14:textId="77777777" w:rsidR="00E72F7A" w:rsidRPr="002363E8" w:rsidRDefault="00E72F7A">
            <w:pPr>
              <w:rPr>
                <w:rPrChange w:id="7465" w:author="AJ" w:date="2015-04-29T07:08:00Z">
                  <w:rPr>
                    <w:rFonts w:ascii="Calibri" w:hAnsi="Calibri"/>
                    <w:sz w:val="24"/>
                  </w:rPr>
                </w:rPrChange>
              </w:rPr>
              <w:pPrChange w:id="7466" w:author="AJ" w:date="2015-04-29T07:08:00Z">
                <w:pPr>
                  <w:ind w:left="252"/>
                </w:pPr>
              </w:pPrChang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Change w:id="7467" w:author="AJ" w:date="2015-04-29T07:08:00Z">
              <w:tcPr>
                <w:tcW w:w="2970" w:type="dxa"/>
                <w:hideMark/>
              </w:tcPr>
            </w:tcPrChange>
          </w:tcPr>
          <w:p w14:paraId="5B277529" w14:textId="77777777" w:rsidR="00E72F7A" w:rsidRPr="002363E8" w:rsidRDefault="00E72F7A">
            <w:pPr>
              <w:rPr>
                <w:rPrChange w:id="7468" w:author="AJ" w:date="2015-04-29T07:08:00Z">
                  <w:rPr>
                    <w:rFonts w:ascii="Calibri" w:hAnsi="Calibri"/>
                    <w:sz w:val="24"/>
                  </w:rPr>
                </w:rPrChange>
              </w:rPr>
              <w:pPrChange w:id="7469" w:author="AJ" w:date="2015-04-29T07:08:00Z">
                <w:pPr>
                  <w:ind w:left="252"/>
                </w:pPr>
              </w:pPrChange>
            </w:pPr>
          </w:p>
        </w:tc>
      </w:tr>
      <w:tr w:rsidR="00E72F7A" w:rsidRPr="002363E8" w14:paraId="154EA415" w14:textId="77777777" w:rsidTr="00E72F7A">
        <w:trPr>
          <w:trHeight w:val="525"/>
          <w:trPrChange w:id="7470" w:author="AJ" w:date="2015-04-29T07:08:00Z">
            <w:trPr>
              <w:gridAfter w:val="0"/>
              <w:trHeight w:val="533"/>
            </w:trPr>
          </w:trPrChange>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Change w:id="7471" w:author="AJ" w:date="2015-04-29T07:08:00Z">
              <w:tcPr>
                <w:tcW w:w="7110" w:type="dxa"/>
                <w:gridSpan w:val="8"/>
                <w:shd w:val="clear" w:color="auto" w:fill="0070C0"/>
                <w:noWrap/>
                <w:vAlign w:val="center"/>
                <w:hideMark/>
              </w:tcPr>
            </w:tcPrChange>
          </w:tcPr>
          <w:p w14:paraId="453571E5" w14:textId="77777777" w:rsidR="00E72F7A" w:rsidRPr="002363E8" w:rsidRDefault="00E72F7A">
            <w:pPr>
              <w:pStyle w:val="NormalWeb"/>
              <w:spacing w:before="120" w:beforeAutospacing="0" w:afterAutospacing="0"/>
              <w:rPr>
                <w:rFonts w:ascii="Source Sans Pro" w:hAnsi="Source Sans Pro"/>
                <w:sz w:val="22"/>
                <w:rPrChange w:id="7472" w:author="AJ" w:date="2015-04-29T07:08:00Z">
                  <w:rPr>
                    <w:rFonts w:ascii="Calibri" w:hAnsi="Calibri"/>
                    <w:b/>
                    <w:color w:val="FFFFFF"/>
                    <w:sz w:val="24"/>
                  </w:rPr>
                </w:rPrChange>
              </w:rPr>
              <w:pPrChange w:id="7473" w:author="AJ" w:date="2015-04-29T07:08:00Z">
                <w:pPr>
                  <w:keepNext/>
                  <w:jc w:val="center"/>
                </w:pPr>
              </w:pPrChange>
            </w:pPr>
            <w:r w:rsidRPr="002363E8">
              <w:rPr>
                <w:rFonts w:ascii="Source Sans Pro" w:hAnsi="Source Sans Pro"/>
                <w:b/>
                <w:color w:val="FFFFFF"/>
                <w:sz w:val="22"/>
                <w:rPrChange w:id="7474" w:author="AJ" w:date="2015-04-29T07:08:00Z">
                  <w:rPr>
                    <w:rFonts w:ascii="Calibri" w:hAnsi="Calibri"/>
                    <w:b/>
                    <w:color w:val="FFFFFF"/>
                    <w:sz w:val="24"/>
                  </w:rPr>
                </w:rPrChange>
              </w:rPr>
              <w:t>Review &amp; Redress</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Change w:id="7475" w:author="AJ" w:date="2015-04-29T07:08:00Z">
              <w:tcPr>
                <w:tcW w:w="2970" w:type="dxa"/>
                <w:shd w:val="clear" w:color="auto" w:fill="0070C0"/>
                <w:hideMark/>
              </w:tcPr>
            </w:tcPrChange>
          </w:tcPr>
          <w:p w14:paraId="2E5F33B0" w14:textId="77777777" w:rsidR="00E72F7A" w:rsidRPr="002363E8" w:rsidRDefault="00E72F7A">
            <w:pPr>
              <w:rPr>
                <w:rPrChange w:id="7476" w:author="AJ" w:date="2015-04-29T07:08:00Z">
                  <w:rPr>
                    <w:rFonts w:ascii="Calibri" w:hAnsi="Calibri"/>
                    <w:b/>
                    <w:color w:val="FFFFFF"/>
                    <w:sz w:val="24"/>
                  </w:rPr>
                </w:rPrChange>
              </w:rPr>
              <w:pPrChange w:id="7477" w:author="AJ" w:date="2015-04-29T07:08:00Z">
                <w:pPr>
                  <w:keepNext/>
                  <w:jc w:val="center"/>
                </w:pPr>
              </w:pPrChange>
            </w:pPr>
          </w:p>
        </w:tc>
      </w:tr>
      <w:tr w:rsidR="00E72F7A" w:rsidRPr="002363E8" w14:paraId="2A1D57F1" w14:textId="77777777" w:rsidTr="00E72F7A">
        <w:trPr>
          <w:trHeight w:val="345"/>
          <w:trPrChange w:id="7478" w:author="AJ" w:date="2015-04-29T07:08:00Z">
            <w:trPr>
              <w:gridAfter w:val="0"/>
              <w:trHeight w:val="35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Change w:id="7479" w:author="AJ" w:date="2015-04-29T07:08:00Z">
              <w:tcPr>
                <w:tcW w:w="936" w:type="dxa"/>
                <w:gridSpan w:val="2"/>
                <w:shd w:val="clear" w:color="auto" w:fill="auto"/>
                <w:noWrap/>
                <w:hideMark/>
              </w:tcPr>
            </w:tcPrChange>
          </w:tcPr>
          <w:p w14:paraId="04F97580" w14:textId="77777777" w:rsidR="00E72F7A" w:rsidRPr="002363E8" w:rsidRDefault="00E72F7A">
            <w:pPr>
              <w:rPr>
                <w:rPrChange w:id="7480" w:author="AJ" w:date="2015-04-29T07:08:00Z">
                  <w:rPr>
                    <w:rFonts w:ascii="Calibri" w:hAnsi="Calibri"/>
                    <w:sz w:val="24"/>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Change w:id="7481" w:author="AJ" w:date="2015-04-29T07:08:00Z">
              <w:tcPr>
                <w:tcW w:w="2149" w:type="dxa"/>
                <w:gridSpan w:val="2"/>
                <w:shd w:val="clear" w:color="auto" w:fill="auto"/>
                <w:hideMark/>
              </w:tcPr>
            </w:tcPrChange>
          </w:tcPr>
          <w:p w14:paraId="711D67FE" w14:textId="77777777" w:rsidR="00E72F7A" w:rsidRPr="002363E8" w:rsidRDefault="00E72F7A">
            <w:pPr>
              <w:rPr>
                <w:rPrChange w:id="7482" w:author="AJ" w:date="2015-04-29T07:08:00Z">
                  <w:rPr>
                    <w:rFonts w:ascii="Calibri" w:hAnsi="Calibri"/>
                  </w:rPr>
                </w:rPrChange>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Change w:id="7483" w:author="AJ" w:date="2015-04-29T07:08:00Z">
              <w:tcPr>
                <w:tcW w:w="4025" w:type="dxa"/>
                <w:gridSpan w:val="4"/>
                <w:hideMark/>
              </w:tcPr>
            </w:tcPrChange>
          </w:tcPr>
          <w:p w14:paraId="102B79D5" w14:textId="77777777" w:rsidR="00E72F7A" w:rsidRPr="002363E8" w:rsidRDefault="00E72F7A">
            <w:pPr>
              <w:rPr>
                <w:rPrChange w:id="7484" w:author="AJ" w:date="2015-04-29T07:08:00Z">
                  <w:rPr>
                    <w:rFonts w:ascii="Calibri" w:hAnsi="Calibri"/>
                    <w:sz w:val="24"/>
                  </w:rPr>
                </w:rPrChange>
              </w:rPr>
              <w:pPrChange w:id="7485" w:author="AJ" w:date="2015-04-29T07:08:00Z">
                <w:pPr>
                  <w:spacing w:before="60"/>
                  <w:ind w:left="252"/>
                </w:pPr>
              </w:pPrChang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Change w:id="7486" w:author="AJ" w:date="2015-04-29T07:08:00Z">
              <w:tcPr>
                <w:tcW w:w="2970" w:type="dxa"/>
                <w:hideMark/>
              </w:tcPr>
            </w:tcPrChange>
          </w:tcPr>
          <w:p w14:paraId="6EED8BE9" w14:textId="77777777" w:rsidR="00E72F7A" w:rsidRPr="002363E8" w:rsidRDefault="00E72F7A">
            <w:pPr>
              <w:rPr>
                <w:rPrChange w:id="7487" w:author="AJ" w:date="2015-04-29T07:08:00Z">
                  <w:rPr>
                    <w:rFonts w:ascii="Calibri" w:hAnsi="Calibri"/>
                    <w:sz w:val="24"/>
                  </w:rPr>
                </w:rPrChange>
              </w:rPr>
              <w:pPrChange w:id="7488" w:author="AJ" w:date="2015-04-29T07:08:00Z">
                <w:pPr>
                  <w:spacing w:before="60"/>
                  <w:ind w:left="252"/>
                </w:pPr>
              </w:pPrChange>
            </w:pPr>
          </w:p>
        </w:tc>
      </w:tr>
    </w:tbl>
    <w:p w14:paraId="42C37A6A" w14:textId="77777777" w:rsidR="00E72F7A" w:rsidRPr="002363E8" w:rsidRDefault="00E72F7A" w:rsidP="00E72F7A">
      <w:pPr>
        <w:rPr>
          <w:rFonts w:eastAsia="Times New Roman"/>
        </w:rPr>
      </w:pPr>
    </w:p>
    <w:p w14:paraId="603C0162" w14:textId="07FBD04E" w:rsidR="00E72F7A" w:rsidRPr="002363E8" w:rsidRDefault="00E72F7A" w:rsidP="002363E8">
      <w:pPr>
        <w:pStyle w:val="Heading1"/>
        <w:rPr>
          <w:rFonts w:ascii="Source Sans Pro" w:hAnsi="Source Sans Pro"/>
          <w:rPrChange w:id="7489" w:author="AJ" w:date="2015-04-29T07:08:00Z">
            <w:rPr>
              <w:rStyle w:val="SectionTile"/>
              <w:rFonts w:ascii="Source Sans Pro" w:hAnsi="Source Sans Pro"/>
            </w:rPr>
          </w:rPrChange>
        </w:rPr>
      </w:pPr>
      <w:bookmarkStart w:id="7490" w:name="_Toc291848725"/>
      <w:r w:rsidRPr="002363E8">
        <w:rPr>
          <w:rFonts w:ascii="Source Sans Pro" w:hAnsi="Source Sans Pro"/>
          <w:rPrChange w:id="7491" w:author="AJ" w:date="2015-04-29T07:08:00Z">
            <w:rPr>
              <w:rStyle w:val="SectionTile"/>
            </w:rPr>
          </w:rPrChange>
        </w:rPr>
        <w:t xml:space="preserve">10. </w:t>
      </w:r>
      <w:del w:id="7492" w:author="AJ" w:date="2015-04-29T07:08:00Z">
        <w:r w:rsidR="00955FB0">
          <w:rPr>
            <w:rStyle w:val="SectionTile"/>
          </w:rPr>
          <w:delText xml:space="preserve">Set of Questions for </w:delText>
        </w:r>
      </w:del>
      <w:r w:rsidRPr="002363E8">
        <w:rPr>
          <w:rFonts w:ascii="Source Sans Pro" w:hAnsi="Source Sans Pro"/>
          <w:rPrChange w:id="7493" w:author="AJ" w:date="2015-04-29T07:08:00Z">
            <w:rPr>
              <w:rStyle w:val="SectionTile"/>
            </w:rPr>
          </w:rPrChange>
        </w:rPr>
        <w:t xml:space="preserve">Public </w:t>
      </w:r>
      <w:del w:id="7494" w:author="AJ" w:date="2015-04-29T07:08:00Z">
        <w:r w:rsidR="00955FB0">
          <w:rPr>
            <w:rStyle w:val="SectionTile"/>
          </w:rPr>
          <w:delText>Comment</w:delText>
        </w:r>
      </w:del>
      <w:ins w:id="7495" w:author="AJ" w:date="2015-04-29T07:08:00Z">
        <w:r w:rsidRPr="002363E8">
          <w:rPr>
            <w:rFonts w:ascii="Source Sans Pro" w:hAnsi="Source Sans Pro"/>
          </w:rPr>
          <w:t>comment input</w:t>
        </w:r>
        <w:bookmarkEnd w:id="7490"/>
        <w:r w:rsidRPr="002363E8">
          <w:rPr>
            <w:rFonts w:ascii="Source Sans Pro" w:hAnsi="Source Sans Pro"/>
          </w:rPr>
          <w:t xml:space="preserve"> </w:t>
        </w:r>
      </w:ins>
    </w:p>
    <w:p w14:paraId="790DF460" w14:textId="2B6A4441" w:rsidR="00E72F7A" w:rsidRPr="002363E8" w:rsidRDefault="00E72F7A" w:rsidP="002363E8">
      <w:pPr>
        <w:rPr>
          <w:ins w:id="7496" w:author="AJ" w:date="2015-04-29T07:08:00Z"/>
        </w:rPr>
      </w:pPr>
      <w:ins w:id="7497" w:author="AJ" w:date="2015-04-29T07:08:00Z">
        <w:r w:rsidRPr="002363E8">
          <w:t xml:space="preserve">Do you believe the set of WS1 proposals in this interim report, if implemented or committed to, would provide sufficient enhancements to ICANN's accountability to proceed with </w:t>
        </w:r>
        <w:r w:rsidR="002363E8" w:rsidRPr="002363E8">
          <w:t>the IANA Stewardship transition</w:t>
        </w:r>
        <w:r w:rsidRPr="002363E8">
          <w:t xml:space="preserve">? If not, please clarify what amendments would be needed to the set of recommendation. </w:t>
        </w:r>
      </w:ins>
    </w:p>
    <w:p w14:paraId="2764F6AB" w14:textId="77777777" w:rsidR="00E72F7A" w:rsidRPr="002363E8" w:rsidRDefault="00E72F7A" w:rsidP="002363E8">
      <w:pPr>
        <w:rPr>
          <w:ins w:id="7498" w:author="AJ" w:date="2015-04-29T07:08:00Z"/>
        </w:rPr>
      </w:pPr>
    </w:p>
    <w:p w14:paraId="6757D842" w14:textId="04E4500C" w:rsidR="00E72F7A" w:rsidRPr="002363E8" w:rsidRDefault="00E72F7A" w:rsidP="002363E8">
      <w:pPr>
        <w:rPr>
          <w:ins w:id="7499" w:author="AJ" w:date="2015-04-29T07:08:00Z"/>
        </w:rPr>
      </w:pPr>
      <w:ins w:id="7500" w:author="AJ" w:date="2015-04-29T07:08:00Z">
        <w:r w:rsidRPr="002363E8">
          <w:t xml:space="preserve">Do you have any general feedback or suggestion on the </w:t>
        </w:r>
        <w:r w:rsidR="002363E8" w:rsidRPr="002363E8">
          <w:t>interim work stream 1 proposals</w:t>
        </w:r>
        <w:r w:rsidRPr="002363E8">
          <w:t xml:space="preserve">? </w:t>
        </w:r>
      </w:ins>
    </w:p>
    <w:p w14:paraId="30104986" w14:textId="77777777" w:rsidR="00E72F7A" w:rsidRPr="002363E8" w:rsidRDefault="00E72F7A" w:rsidP="002363E8">
      <w:pPr>
        <w:rPr>
          <w:ins w:id="7501" w:author="AJ" w:date="2015-04-29T07:08:00Z"/>
        </w:rPr>
      </w:pPr>
      <w:ins w:id="7502" w:author="AJ" w:date="2015-04-29T07:08:00Z">
        <w:r w:rsidRPr="002363E8">
          <w:br/>
        </w:r>
        <w:r w:rsidRPr="002363E8">
          <w:rPr>
            <w:sz w:val="23"/>
            <w:szCs w:val="23"/>
          </w:rPr>
          <w:t xml:space="preserve">Insert deadline + practical suggestions here. </w:t>
        </w:r>
      </w:ins>
    </w:p>
    <w:p w14:paraId="782838E4" w14:textId="77777777" w:rsidR="00E72F7A" w:rsidRPr="002363E8" w:rsidRDefault="00E72F7A" w:rsidP="00BA1986">
      <w:pPr>
        <w:rPr>
          <w:bCs/>
          <w:szCs w:val="22"/>
        </w:rPr>
        <w:pPrChange w:id="7503" w:author="AJ" w:date="2015-04-29T07:08:00Z">
          <w:pPr>
            <w:pStyle w:val="Heading1"/>
          </w:pPr>
        </w:pPrChange>
      </w:pPr>
    </w:p>
    <w:sectPr w:rsidR="00E72F7A" w:rsidRPr="002363E8" w:rsidSect="007A18E0">
      <w:headerReference w:type="even" r:id="rId16"/>
      <w:headerReference w:type="default" r:id="rId17"/>
      <w:footerReference w:type="even" r:id="rId18"/>
      <w:footerReference w:type="default" r:id="rId19"/>
      <w:pgSz w:w="12240" w:h="15840"/>
      <w:pgMar w:top="2040" w:right="1260" w:bottom="1800" w:left="1120" w:header="720" w:footer="720" w:gutter="0"/>
      <w:cols w:space="720"/>
      <w:titlePg/>
      <w:docGrid w:linePitch="360"/>
      <w:sectPrChange w:id="7535" w:author="AJ" w:date="2015-04-29T07:08:00Z">
        <w:sectPr w:rsidR="00E72F7A" w:rsidRPr="002363E8" w:rsidSect="007A18E0">
          <w:pgMar w:top="2040" w:right="960" w:bottom="1800" w:left="112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0" w:author="Alice Jansen" w:date="2015-04-28T15:23:00Z" w:initials="AJ">
    <w:p w14:paraId="59FC2E63" w14:textId="1C5FD0D1" w:rsidR="0041372B" w:rsidRDefault="0041372B">
      <w:pPr>
        <w:pStyle w:val="CommentText"/>
      </w:pPr>
      <w:r>
        <w:rPr>
          <w:rStyle w:val="CommentReference"/>
        </w:rPr>
        <w:annotationRef/>
      </w:r>
      <w:r>
        <w:t>To be moved to appendices  once report is stabilized</w:t>
      </w:r>
    </w:p>
  </w:comment>
  <w:comment w:id="862" w:author="Alice Jansen" w:date="2015-04-28T15:24:00Z" w:initials="AJ">
    <w:p w14:paraId="02B418F0" w14:textId="32E9BD07" w:rsidR="0041372B" w:rsidRDefault="0041372B">
      <w:pPr>
        <w:pStyle w:val="CommentText"/>
      </w:pPr>
      <w:r>
        <w:rPr>
          <w:rStyle w:val="CommentReference"/>
        </w:rPr>
        <w:annotationRef/>
      </w:r>
      <w:r>
        <w:t>To be moved to appendices  once report is stabilized</w:t>
      </w:r>
    </w:p>
  </w:comment>
  <w:comment w:id="909" w:author="Alice Jansen" w:date="2015-04-28T15:24:00Z" w:initials="AJ">
    <w:p w14:paraId="4C05803F" w14:textId="019BECE9" w:rsidR="0041372B" w:rsidRDefault="0041372B">
      <w:pPr>
        <w:pStyle w:val="CommentText"/>
      </w:pPr>
      <w:r>
        <w:rPr>
          <w:rStyle w:val="CommentReference"/>
        </w:rPr>
        <w:annotationRef/>
      </w:r>
      <w:r>
        <w:t>To be moved to appendices  once report is stabilized</w:t>
      </w:r>
    </w:p>
  </w:comment>
  <w:comment w:id="1063" w:author="Alice Jansen" w:date="2015-04-28T15:24:00Z" w:initials="AJ">
    <w:p w14:paraId="55DC4F8E" w14:textId="09B8EB19" w:rsidR="0041372B" w:rsidRDefault="0041372B">
      <w:pPr>
        <w:pStyle w:val="CommentText"/>
      </w:pPr>
      <w:r>
        <w:rPr>
          <w:rStyle w:val="CommentReference"/>
        </w:rPr>
        <w:annotationRef/>
      </w:r>
      <w:r>
        <w:t>To be moved to appendices  once report is stabilized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73766" w14:textId="77777777" w:rsidR="000055E8" w:rsidRDefault="000055E8" w:rsidP="00246B3D">
      <w:r>
        <w:separator/>
      </w:r>
    </w:p>
    <w:p w14:paraId="74D4FF05" w14:textId="77777777" w:rsidR="000055E8" w:rsidRDefault="000055E8"/>
    <w:p w14:paraId="2A486126" w14:textId="77777777" w:rsidR="000055E8" w:rsidRDefault="000055E8"/>
  </w:endnote>
  <w:endnote w:type="continuationSeparator" w:id="0">
    <w:p w14:paraId="2E9FA589" w14:textId="77777777" w:rsidR="000055E8" w:rsidRDefault="000055E8" w:rsidP="00246B3D">
      <w:r>
        <w:continuationSeparator/>
      </w:r>
    </w:p>
    <w:p w14:paraId="3D9E3DA1" w14:textId="77777777" w:rsidR="000055E8" w:rsidRDefault="000055E8"/>
    <w:p w14:paraId="7AAF208D" w14:textId="77777777" w:rsidR="000055E8" w:rsidRDefault="000055E8"/>
  </w:endnote>
  <w:endnote w:type="continuationNotice" w:id="1">
    <w:p w14:paraId="05EAFFF4" w14:textId="77777777" w:rsidR="000055E8" w:rsidRDefault="0000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41372B" w:rsidRDefault="0041372B" w:rsidP="00E56494">
    <w:pPr>
      <w:framePr w:wrap="around" w:vAnchor="text" w:hAnchor="margin" w:xAlign="right" w:y="1"/>
      <w:pPrChange w:id="7505" w:author="AJ" w:date="2015-04-29T07:08:00Z">
        <w:pPr/>
      </w:pPrChange>
    </w:pPr>
    <w:r>
      <w:fldChar w:fldCharType="begin"/>
    </w:r>
    <w:r>
      <w:instrText xml:space="preserve">PAGE  </w:instrText>
    </w:r>
    <w:r>
      <w:fldChar w:fldCharType="end"/>
    </w:r>
  </w:p>
  <w:p w14:paraId="1A575DD8" w14:textId="77777777" w:rsidR="0041372B" w:rsidRDefault="0041372B" w:rsidP="00C7249E">
    <w:pPr>
      <w:ind w:right="360"/>
      <w:pPrChange w:id="7506" w:author="AJ" w:date="2015-04-29T07:08:00Z">
        <w:pPr/>
      </w:pPrChange>
    </w:pPr>
  </w:p>
  <w:p w14:paraId="24B7EB05" w14:textId="77777777" w:rsidR="0041372B" w:rsidRDefault="0041372B"/>
  <w:p w14:paraId="3EBFDBD9" w14:textId="77777777" w:rsidR="0041372B" w:rsidRDefault="004137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C5C9" w14:textId="35F7E31B" w:rsidR="0041372B" w:rsidRDefault="00BE618E" w:rsidP="00782CFE">
    <w:pPr>
      <w:ind w:right="360"/>
      <w:pPrChange w:id="7507" w:author="AJ" w:date="2015-04-29T07:08:00Z">
        <w:pPr/>
      </w:pPrChange>
    </w:pPr>
    <w:del w:id="7508" w:author="AJ" w:date="2015-04-29T07:08:00Z">
      <w:r>
        <w:rPr>
          <w:noProof/>
          <w:lang w:val="en-NZ" w:eastAsia="en-NZ"/>
        </w:rPr>
        <mc:AlternateContent>
          <mc:Choice Requires="wps">
            <w:drawing>
              <wp:anchor distT="0" distB="0" distL="114300" distR="114300" simplePos="0" relativeHeight="251663360" behindDoc="0" locked="0" layoutInCell="1" allowOverlap="1" wp14:anchorId="01D06678" wp14:editId="32F7AD09">
                <wp:simplePos x="0" y="0"/>
                <wp:positionH relativeFrom="column">
                  <wp:posOffset>-228600</wp:posOffset>
                </wp:positionH>
                <wp:positionV relativeFrom="paragraph">
                  <wp:posOffset>107950</wp:posOffset>
                </wp:positionV>
                <wp:extent cx="5474970" cy="22542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970" cy="225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1621D2" w14:textId="77777777" w:rsidR="00BE618E" w:rsidRPr="00340915" w:rsidRDefault="00BE618E" w:rsidP="005A7D2B">
                            <w:pPr>
                              <w:rPr>
                                <w:del w:id="7509" w:author="AJ" w:date="2015-04-29T07:08:00Z"/>
                                <w:rFonts w:eastAsia="Cambria"/>
                              </w:rPr>
                            </w:pPr>
                            <w:del w:id="7510" w:author="AJ" w:date="2015-04-29T07:08:00Z">
                              <w:r w:rsidRPr="00340915">
                                <w:rPr>
                                  <w:rFonts w:ascii="Tahoma Bold" w:hAnsi="Tahoma Bold"/>
                                  <w:spacing w:val="36"/>
                                </w:rPr>
                                <w:delText>ICANN</w:delText>
                              </w:r>
                              <w:r w:rsidRPr="00340915">
                                <w:delText xml:space="preserve"> | </w:delText>
                              </w:r>
                              <w:r>
                                <w:delText>CCWG-ACCOUNTABILITY DRAFT REPORT</w:delText>
                              </w:r>
                              <w:r w:rsidRPr="00340915">
                                <w:delText xml:space="preserve"> | </w:delText>
                              </w:r>
                              <w:r>
                                <w:delText>APRIL 2015</w:delText>
                              </w:r>
                            </w:del>
                          </w:p>
                          <w:p w14:paraId="7A1C5C03" w14:textId="77777777" w:rsidR="00BE618E" w:rsidRDefault="00BE618E" w:rsidP="005A7D2B">
                            <w:pPr>
                              <w:rPr>
                                <w:del w:id="7511" w:author="AJ" w:date="2015-04-29T07:0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18pt;margin-top:8.5pt;width:431.1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" filled="f" stroked="f">
                <v:path arrowok="t"/>
                <v:textbox>
                  <w:txbxContent>
                    <w:p w14:paraId="661621D2" w14:textId="77777777" w:rsidR="00BE618E" w:rsidRPr="00340915" w:rsidRDefault="00BE618E" w:rsidP="005A7D2B">
                      <w:pPr>
                        <w:rPr>
                          <w:del w:id="7512" w:author="AJ" w:date="2015-04-29T07:08:00Z"/>
                          <w:rFonts w:eastAsia="Cambria"/>
                        </w:rPr>
                      </w:pPr>
                      <w:del w:id="7513" w:author="AJ" w:date="2015-04-29T07:08:00Z">
                        <w:r w:rsidRPr="00340915">
                          <w:rPr>
                            <w:rFonts w:ascii="Tahoma Bold" w:hAnsi="Tahoma Bold"/>
                            <w:spacing w:val="36"/>
                          </w:rPr>
                          <w:delText>ICANN</w:delText>
                        </w:r>
                        <w:r w:rsidRPr="00340915">
                          <w:delText xml:space="preserve"> | </w:delText>
                        </w:r>
                        <w:r>
                          <w:delText>CCWG-ACCOUNTABILITY DRAFT REPORT</w:delText>
                        </w:r>
                        <w:r w:rsidRPr="00340915">
                          <w:delText xml:space="preserve"> | </w:delText>
                        </w:r>
                        <w:r>
                          <w:delText>APRIL 2015</w:delText>
                        </w:r>
                      </w:del>
                    </w:p>
                    <w:p w14:paraId="7A1C5C03" w14:textId="77777777" w:rsidR="00BE618E" w:rsidRDefault="00BE618E" w:rsidP="005A7D2B">
                      <w:pPr>
                        <w:rPr>
                          <w:del w:id="7514" w:author="AJ" w:date="2015-04-29T07:08:00Z"/>
                        </w:rPr>
                      </w:pPr>
                    </w:p>
                  </w:txbxContent>
                </v:textbox>
              </v:shape>
            </w:pict>
          </mc:Fallback>
        </mc:AlternateContent>
      </w:r>
      <w:r>
        <w:rPr>
          <w:noProof/>
          <w:lang w:val="en-NZ" w:eastAsia="en-NZ"/>
        </w:rPr>
        <mc:AlternateContent>
          <mc:Choice Requires="wps">
            <w:drawing>
              <wp:anchor distT="4294967295" distB="4294967295" distL="114300" distR="114300" simplePos="0" relativeHeight="251662336" behindDoc="0" locked="0" layoutInCell="1" allowOverlap="1" wp14:anchorId="62B608E3" wp14:editId="7C7FDC68">
                <wp:simplePos x="0" y="0"/>
                <wp:positionH relativeFrom="column">
                  <wp:posOffset>-127000</wp:posOffset>
                </wp:positionH>
                <wp:positionV relativeFrom="paragraph">
                  <wp:posOffset>71119</wp:posOffset>
                </wp:positionV>
                <wp:extent cx="3310255" cy="0"/>
                <wp:effectExtent l="0" t="25400" r="17145"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025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pt,5.6pt" to="25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" strokecolor="#1768b1" strokeweight="3pt">
                <o:lock v:ext="edit" shapetype="f"/>
              </v:lin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503769DB" wp14:editId="78E4DBEF">
                <wp:simplePos x="0" y="0"/>
                <wp:positionH relativeFrom="column">
                  <wp:posOffset>6322060</wp:posOffset>
                </wp:positionH>
                <wp:positionV relativeFrom="paragraph">
                  <wp:posOffset>129540</wp:posOffset>
                </wp:positionV>
                <wp:extent cx="370840" cy="35242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84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682FFA" w14:textId="77777777" w:rsidR="00BE618E" w:rsidRPr="00C7249E" w:rsidRDefault="00BE618E" w:rsidP="005A7D2B">
                            <w:pPr>
                              <w:rPr>
                                <w:del w:id="7515" w:author="AJ" w:date="2015-04-29T07:08:00Z"/>
                              </w:rPr>
                            </w:pPr>
                            <w:del w:id="7516" w:author="AJ" w:date="2015-04-29T07:08:00Z">
                              <w:r w:rsidRPr="00C7249E">
                                <w:fldChar w:fldCharType="begin"/>
                              </w:r>
                              <w:r w:rsidRPr="00C7249E">
                                <w:delInstrText xml:space="preserve">PAGE  </w:delInstrText>
                              </w:r>
                              <w:r w:rsidRPr="00C7249E">
                                <w:fldChar w:fldCharType="separate"/>
                              </w:r>
                              <w:r w:rsidR="00CA36CC">
                                <w:rPr>
                                  <w:noProof/>
                                </w:rPr>
                                <w:delText>3</w:delText>
                              </w:r>
                              <w:r w:rsidRPr="00C7249E">
                                <w:fldChar w:fldCharType="end"/>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42" type="#_x0000_t202" style="position:absolute;margin-left:497.8pt;margin-top:10.2pt;width:29.2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" filled="f" stroked="f">
                <v:path arrowok="t"/>
                <v:textbox>
                  <w:txbxContent>
                    <w:p w14:paraId="62682FFA" w14:textId="77777777" w:rsidR="00BE618E" w:rsidRPr="00C7249E" w:rsidRDefault="00BE618E" w:rsidP="005A7D2B">
                      <w:pPr>
                        <w:rPr>
                          <w:del w:id="7517" w:author="AJ" w:date="2015-04-29T07:08:00Z"/>
                        </w:rPr>
                      </w:pPr>
                      <w:del w:id="7518" w:author="AJ" w:date="2015-04-29T07:08:00Z">
                        <w:r w:rsidRPr="00C7249E">
                          <w:fldChar w:fldCharType="begin"/>
                        </w:r>
                        <w:r w:rsidRPr="00C7249E">
                          <w:delInstrText xml:space="preserve">PAGE  </w:delInstrText>
                        </w:r>
                        <w:r w:rsidRPr="00C7249E">
                          <w:fldChar w:fldCharType="separate"/>
                        </w:r>
                        <w:r w:rsidR="00CA36CC">
                          <w:rPr>
                            <w:noProof/>
                          </w:rPr>
                          <w:delText>3</w:delText>
                        </w:r>
                        <w:r w:rsidRPr="00C7249E">
                          <w:fldChar w:fldCharType="end"/>
                        </w:r>
                      </w:del>
                    </w:p>
                  </w:txbxContent>
                </v:textbox>
              </v:shape>
            </w:pict>
          </mc:Fallback>
        </mc:AlternateContent>
      </w:r>
    </w:del>
    <w:ins w:id="7519" w:author="AJ" w:date="2015-04-29T07:08:00Z">
      <w:r w:rsidR="0041372B">
        <w:rPr>
          <w:noProof/>
          <w:lang w:val="en-NZ" w:eastAsia="en-NZ"/>
        </w:rPr>
        <mc:AlternateContent>
          <mc:Choice Requires="wps">
            <w:drawing>
              <wp:anchor distT="0" distB="0" distL="114300" distR="114300" simplePos="0" relativeHeight="251660288" behindDoc="0" locked="0" layoutInCell="1" allowOverlap="1" wp14:anchorId="39B822BB" wp14:editId="4BD792E0">
                <wp:simplePos x="0" y="0"/>
                <wp:positionH relativeFrom="column">
                  <wp:posOffset>6286500</wp:posOffset>
                </wp:positionH>
                <wp:positionV relativeFrom="paragraph">
                  <wp:posOffset>129540</wp:posOffset>
                </wp:positionV>
                <wp:extent cx="406400" cy="352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352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093215" w14:textId="77777777" w:rsidR="0041372B" w:rsidRPr="00C7249E" w:rsidRDefault="0041372B" w:rsidP="00C7249E">
                            <w:pPr>
                              <w:jc w:val="right"/>
                              <w:rPr>
                                <w:ins w:id="7520" w:author="AJ" w:date="2015-04-29T07:08:00Z"/>
                                <w:b/>
                                <w:bCs/>
                                <w:sz w:val="18"/>
                                <w:szCs w:val="18"/>
                              </w:rPr>
                            </w:pPr>
                            <w:ins w:id="7521" w:author="AJ" w:date="2015-04-29T07:08:00Z">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ins>
                            <w:r w:rsidR="002B5933">
                              <w:rPr>
                                <w:b/>
                                <w:bCs/>
                                <w:noProof/>
                                <w:sz w:val="18"/>
                                <w:szCs w:val="18"/>
                              </w:rPr>
                              <w:t>207</w:t>
                            </w:r>
                            <w:ins w:id="7522" w:author="AJ" w:date="2015-04-29T07:08:00Z">
                              <w:r w:rsidRPr="00C7249E">
                                <w:rPr>
                                  <w:b/>
                                  <w:bCs/>
                                  <w:sz w:val="18"/>
                                  <w:szCs w:val="18"/>
                                </w:rPr>
                                <w:fldChar w:fldCharType="end"/>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43" type="#_x0000_t202" style="position:absolute;margin-left:495pt;margin-top:10.2pt;width:3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" filled="f" stroked="f">
                <v:path arrowok="t"/>
                <v:textbox>
                  <w:txbxContent>
                    <w:p w14:paraId="3C093215" w14:textId="77777777" w:rsidR="0041372B" w:rsidRPr="00C7249E" w:rsidRDefault="0041372B" w:rsidP="00C7249E">
                      <w:pPr>
                        <w:jc w:val="right"/>
                        <w:rPr>
                          <w:ins w:id="7523" w:author="AJ" w:date="2015-04-29T07:08:00Z"/>
                          <w:b/>
                          <w:bCs/>
                          <w:sz w:val="18"/>
                          <w:szCs w:val="18"/>
                        </w:rPr>
                      </w:pPr>
                      <w:ins w:id="7524" w:author="AJ" w:date="2015-04-29T07:08:00Z">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ins>
                      <w:r w:rsidR="002B5933">
                        <w:rPr>
                          <w:b/>
                          <w:bCs/>
                          <w:noProof/>
                          <w:sz w:val="18"/>
                          <w:szCs w:val="18"/>
                        </w:rPr>
                        <w:t>207</w:t>
                      </w:r>
                      <w:ins w:id="7525" w:author="AJ" w:date="2015-04-29T07:08:00Z">
                        <w:r w:rsidRPr="00C7249E">
                          <w:rPr>
                            <w:b/>
                            <w:bCs/>
                            <w:sz w:val="18"/>
                            <w:szCs w:val="18"/>
                          </w:rPr>
                          <w:fldChar w:fldCharType="end"/>
                        </w:r>
                      </w:ins>
                    </w:p>
                  </w:txbxContent>
                </v:textbox>
              </v:shape>
            </w:pict>
          </mc:Fallback>
        </mc:AlternateContent>
      </w:r>
      <w:r w:rsidR="0041372B">
        <w:rPr>
          <w:noProof/>
          <w:lang w:val="en-NZ" w:eastAsia="en-NZ"/>
        </w:rPr>
        <mc:AlternateContent>
          <mc:Choice Requires="wps">
            <w:drawing>
              <wp:anchor distT="0" distB="0" distL="114300" distR="114300" simplePos="0" relativeHeight="251659264" behindDoc="0" locked="0" layoutInCell="1" allowOverlap="1" wp14:anchorId="27BC55C8" wp14:editId="7F339512">
                <wp:simplePos x="0" y="0"/>
                <wp:positionH relativeFrom="column">
                  <wp:posOffset>-222250</wp:posOffset>
                </wp:positionH>
                <wp:positionV relativeFrom="paragraph">
                  <wp:posOffset>135890</wp:posOffset>
                </wp:positionV>
                <wp:extent cx="6508750" cy="250825"/>
                <wp:effectExtent l="0" t="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250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E269AD" w14:textId="34A977D8" w:rsidR="0041372B" w:rsidRDefault="0041372B">
                            <w:pPr>
                              <w:rPr>
                                <w:ins w:id="7526" w:author="AJ" w:date="2015-04-29T07:08:00Z"/>
                              </w:rPr>
                            </w:pPr>
                            <w:ins w:id="7527" w:author="AJ" w:date="2015-04-29T07:08:00Z">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17.5pt;margin-top:10.7pt;width:512.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" filled="f" stroked="f">
                <v:path arrowok="t"/>
                <v:textbox>
                  <w:txbxContent>
                    <w:p w14:paraId="08E269AD" w14:textId="34A977D8" w:rsidR="0041372B" w:rsidRDefault="0041372B">
                      <w:pPr>
                        <w:rPr>
                          <w:ins w:id="7528" w:author="AJ" w:date="2015-04-29T07:08:00Z"/>
                        </w:rPr>
                      </w:pPr>
                      <w:ins w:id="7529" w:author="AJ" w:date="2015-04-29T07:08:00Z">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ins>
                    </w:p>
                  </w:txbxContent>
                </v:textbox>
              </v:shape>
            </w:pict>
          </mc:Fallback>
        </mc:AlternateContent>
      </w:r>
      <w:r w:rsidR="0041372B">
        <w:rPr>
          <w:noProof/>
          <w:lang w:val="en-NZ" w:eastAsia="en-NZ"/>
        </w:rPr>
        <mc:AlternateContent>
          <mc:Choice Requires="wps">
            <w:drawing>
              <wp:anchor distT="4294967295" distB="4294967295" distL="114300" distR="114300" simplePos="0" relativeHeight="251656192" behindDoc="0" locked="0" layoutInCell="1" allowOverlap="1" wp14:anchorId="78EAD550" wp14:editId="64064EFA">
                <wp:simplePos x="0" y="0"/>
                <wp:positionH relativeFrom="column">
                  <wp:posOffset>-127000</wp:posOffset>
                </wp:positionH>
                <wp:positionV relativeFrom="paragraph">
                  <wp:posOffset>71119</wp:posOffset>
                </wp:positionV>
                <wp:extent cx="3310255" cy="0"/>
                <wp:effectExtent l="0" t="25400" r="1714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025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pt,5.6pt" to="25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" strokecolor="#1768b1" strokeweight="3pt">
                <o:lock v:ext="edit" shapetype="f"/>
              </v:line>
            </w:pict>
          </mc:Fallback>
        </mc:AlternateContent>
      </w:r>
    </w:ins>
    <w:r w:rsidR="0041372B">
      <w:rPr>
        <w:noProof/>
        <w:lang w:val="en-NZ" w:eastAsia="en-NZ"/>
      </w:rPr>
      <mc:AlternateContent>
        <mc:Choice Requires="wps">
          <w:drawing>
            <wp:anchor distT="4294967295" distB="4294967295" distL="114300" distR="114300" simplePos="0" relativeHeight="251655168" behindDoc="0" locked="0" layoutInCell="1" allowOverlap="1" wp14:anchorId="6110C2D5" wp14:editId="5B0F4270">
              <wp:simplePos x="0" y="0"/>
              <wp:positionH relativeFrom="column">
                <wp:posOffset>-124460</wp:posOffset>
              </wp:positionH>
              <wp:positionV relativeFrom="paragraph">
                <wp:posOffset>48259</wp:posOffset>
              </wp:positionV>
              <wp:extent cx="6629400" cy="0"/>
              <wp:effectExtent l="0" t="0" r="254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9525"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8pt,3.8pt" to="51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" strokecolor="#1768b1">
              <o:lock v:ext="edit" shapetype="f"/>
            </v:line>
          </w:pict>
        </mc:Fallback>
      </mc:AlternateContent>
    </w:r>
    <w:r w:rsidR="0041372B">
      <w:rPr>
        <w:noProof/>
        <w:lang w:val="en-NZ" w:eastAsia="en-NZ"/>
      </w:rPr>
      <mc:AlternateContent>
        <mc:Choice Requires="wps">
          <w:drawing>
            <wp:anchor distT="4294967295" distB="4294967295" distL="114300" distR="114300" simplePos="0" relativeHeight="251657216" behindDoc="0" locked="0" layoutInCell="1" allowOverlap="1" wp14:anchorId="7374B374" wp14:editId="5F155124">
              <wp:simplePos x="0" y="0"/>
              <wp:positionH relativeFrom="column">
                <wp:posOffset>6355715</wp:posOffset>
              </wp:positionH>
              <wp:positionV relativeFrom="paragraph">
                <wp:posOffset>71119</wp:posOffset>
              </wp:positionV>
              <wp:extent cx="149225" cy="0"/>
              <wp:effectExtent l="0" t="25400" r="317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0.45pt,5.6pt" to="51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" strokecolor="#1768b1" strokeweight="3pt">
              <o:lock v:ext="edit" shapetype="f"/>
            </v:line>
          </w:pict>
        </mc:Fallback>
      </mc:AlternateContent>
    </w:r>
  </w:p>
  <w:tbl>
    <w:tblPr>
      <w:tblW w:w="5179" w:type="pct"/>
      <w:tblBorders>
        <w:bottom w:val="single" w:sz="4" w:space="0" w:color="BFBFBF"/>
      </w:tblBorders>
      <w:tblCellMar>
        <w:left w:w="115" w:type="dxa"/>
        <w:right w:w="115" w:type="dxa"/>
      </w:tblCellMar>
      <w:tblLook w:val="04A0" w:firstRow="1" w:lastRow="0" w:firstColumn="1" w:lastColumn="0" w:noHBand="0" w:noVBand="1"/>
    </w:tblPr>
    <w:tblGrid>
      <w:gridCol w:w="9755"/>
      <w:gridCol w:w="696"/>
    </w:tblGrid>
    <w:tr w:rsidR="0041372B" w:rsidRPr="00340915" w14:paraId="1AA2F9EA" w14:textId="77777777" w:rsidTr="00E63A99">
      <w:tc>
        <w:tcPr>
          <w:tcW w:w="4667" w:type="pct"/>
          <w:tcBorders>
            <w:bottom w:val="nil"/>
            <w:right w:val="single" w:sz="4" w:space="0" w:color="BFBFBF"/>
          </w:tcBorders>
        </w:tcPr>
        <w:p w14:paraId="288870FC" w14:textId="77777777" w:rsidR="0041372B" w:rsidRPr="00340915" w:rsidRDefault="0041372B" w:rsidP="001C0A0E">
          <w:pPr>
            <w:ind w:left="-840"/>
            <w:rPr>
              <w:rFonts w:ascii="Source Sans Pro Light" w:hAnsi="Source Sans Pro Light"/>
              <w:caps/>
              <w:color w:val="595959"/>
              <w:sz w:val="18"/>
              <w:rPrChange w:id="7530" w:author="AJ" w:date="2015-04-29T07:08:00Z">
                <w:rPr/>
              </w:rPrChange>
            </w:rPr>
            <w:pPrChange w:id="7531" w:author="AJ" w:date="2015-04-29T07:08:00Z">
              <w:pPr/>
            </w:pPrChange>
          </w:pPr>
        </w:p>
      </w:tc>
      <w:tc>
        <w:tcPr>
          <w:tcW w:w="333" w:type="pct"/>
          <w:tcBorders>
            <w:left w:val="single" w:sz="4" w:space="0" w:color="BFBFBF"/>
            <w:bottom w:val="nil"/>
          </w:tcBorders>
        </w:tcPr>
        <w:p w14:paraId="15633989" w14:textId="77777777" w:rsidR="0041372B" w:rsidRPr="00340915" w:rsidRDefault="0041372B" w:rsidP="001C0A0E">
          <w:pPr>
            <w:ind w:left="-840"/>
            <w:rPr>
              <w:b/>
              <w:caps/>
              <w:color w:val="595959"/>
              <w:sz w:val="18"/>
              <w:rPrChange w:id="7532" w:author="AJ" w:date="2015-04-29T07:08:00Z">
                <w:rPr/>
              </w:rPrChange>
            </w:rPr>
            <w:pPrChange w:id="7533" w:author="AJ" w:date="2015-04-29T07:08:00Z">
              <w:pPr/>
            </w:pPrChange>
          </w:pPr>
        </w:p>
      </w:tc>
    </w:tr>
  </w:tbl>
  <w:p w14:paraId="795A41DF" w14:textId="77777777" w:rsidR="0041372B" w:rsidRPr="00246B3D" w:rsidRDefault="0041372B" w:rsidP="00782CFE">
    <w:pPr>
      <w:rPr>
        <w:rFonts w:ascii="Source Sans Pro Light" w:hAnsi="Source Sans Pro Light"/>
        <w:caps/>
        <w:sz w:val="18"/>
        <w:rPrChange w:id="7534" w:author="AJ" w:date="2015-04-29T07:08: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DE64" w14:textId="77777777" w:rsidR="000055E8" w:rsidRDefault="000055E8" w:rsidP="00246B3D">
      <w:r>
        <w:separator/>
      </w:r>
    </w:p>
    <w:p w14:paraId="366A9C9D" w14:textId="77777777" w:rsidR="000055E8" w:rsidRDefault="000055E8"/>
    <w:p w14:paraId="3306F74C" w14:textId="77777777" w:rsidR="000055E8" w:rsidRDefault="000055E8"/>
  </w:footnote>
  <w:footnote w:type="continuationSeparator" w:id="0">
    <w:p w14:paraId="06C7E83E" w14:textId="77777777" w:rsidR="000055E8" w:rsidRDefault="000055E8" w:rsidP="00246B3D">
      <w:r>
        <w:continuationSeparator/>
      </w:r>
    </w:p>
    <w:p w14:paraId="3E254194" w14:textId="77777777" w:rsidR="000055E8" w:rsidRDefault="000055E8"/>
    <w:p w14:paraId="3651A74E" w14:textId="77777777" w:rsidR="000055E8" w:rsidRDefault="000055E8"/>
  </w:footnote>
  <w:footnote w:type="continuationNotice" w:id="1">
    <w:p w14:paraId="1B011DA4" w14:textId="77777777" w:rsidR="000055E8" w:rsidRDefault="000055E8"/>
  </w:footnote>
  <w:footnote w:id="2">
    <w:p w14:paraId="76A92E1B" w14:textId="77777777" w:rsidR="00BE618E" w:rsidRPr="002A02EC" w:rsidRDefault="00BE618E" w:rsidP="0097597A">
      <w:pPr>
        <w:pStyle w:val="Normal1"/>
        <w:rPr>
          <w:del w:id="306" w:author="AJ" w:date="2015-04-29T07:08:00Z"/>
          <w:i/>
        </w:rPr>
      </w:pPr>
      <w:del w:id="307" w:author="AJ" w:date="2015-04-29T07:08:00Z">
        <w:r>
          <w:rPr>
            <w:vertAlign w:val="superscript"/>
          </w:rPr>
          <w:footnoteRef/>
        </w:r>
        <w:r>
          <w:rPr>
            <w:sz w:val="20"/>
          </w:rPr>
          <w:delText xml:space="preserve"> </w:delText>
        </w:r>
        <w:r>
          <w:rPr>
            <w:color w:val="1F2123"/>
            <w:sz w:val="20"/>
          </w:rPr>
          <w:delText>After a meeting with the community at ICANN 52 in Singapore (February 2015), the Board issued a</w:delText>
        </w:r>
        <w:r w:rsidR="000055E8">
          <w:fldChar w:fldCharType="begin"/>
        </w:r>
        <w:r w:rsidR="000055E8">
          <w:delInstrText xml:space="preserve"> HYPERLINK "https://www.icann.org/news/announcement-3-2015-02-12-en" \h </w:delInstrText>
        </w:r>
        <w:r w:rsidR="000055E8">
          <w:fldChar w:fldCharType="separate"/>
        </w:r>
        <w:r>
          <w:rPr>
            <w:color w:val="1F2123"/>
            <w:sz w:val="20"/>
          </w:rPr>
          <w:delText xml:space="preserve"> </w:delText>
        </w:r>
        <w:r w:rsidR="000055E8">
          <w:rPr>
            <w:color w:val="1F2123"/>
            <w:sz w:val="20"/>
          </w:rPr>
          <w:fldChar w:fldCharType="end"/>
        </w:r>
        <w:r w:rsidR="000055E8">
          <w:fldChar w:fldCharType="begin"/>
        </w:r>
        <w:r w:rsidR="000055E8">
          <w:delInstrText xml:space="preserve"> HYPERLINK "https://www.icann.org/news/announcement-3-2015-02-12-en" \h </w:delInstrText>
        </w:r>
        <w:r w:rsidR="000055E8">
          <w:fldChar w:fldCharType="separate"/>
        </w:r>
        <w:r>
          <w:rPr>
            <w:color w:val="1F2123"/>
            <w:sz w:val="20"/>
            <w:u w:val="single"/>
          </w:rPr>
          <w:delText>Statement on ICANN Sending IANA Stewardship Transition and Enhancing ICANN Accountability Proposals to NTIA</w:delText>
        </w:r>
        <w:r w:rsidR="000055E8">
          <w:rPr>
            <w:color w:val="1F2123"/>
            <w:sz w:val="20"/>
            <w:u w:val="single"/>
          </w:rPr>
          <w:fldChar w:fldCharType="end"/>
        </w:r>
        <w:r>
          <w:rPr>
            <w:sz w:val="20"/>
          </w:rPr>
          <w:delText xml:space="preserve">: </w:delText>
        </w:r>
        <w:r w:rsidRPr="00F94797">
          <w:rPr>
            <w:rFonts w:eastAsia="Times New Roman" w:cs="Times New Roman"/>
            <w:i/>
            <w:sz w:val="20"/>
          </w:rPr>
          <w:delText>When ICANN receives these proposals, we will forward them promptly and without modification to NTIA. As we have previously stated, if we do submit the proposals with an accompanying communication of comments, they will be on points we had already shared with the community during the development of the proposals.</w:delText>
        </w:r>
      </w:del>
    </w:p>
  </w:footnote>
  <w:footnote w:id="3">
    <w:p w14:paraId="7C878D6D" w14:textId="77777777" w:rsidR="00BE618E" w:rsidRDefault="00BE618E" w:rsidP="00A15627">
      <w:pPr>
        <w:pStyle w:val="Normal1"/>
        <w:rPr>
          <w:del w:id="547" w:author="AJ" w:date="2015-04-29T07:08:00Z"/>
        </w:rPr>
      </w:pPr>
      <w:del w:id="548" w:author="AJ" w:date="2015-04-29T07:08:00Z">
        <w:r>
          <w:rPr>
            <w:vertAlign w:val="superscript"/>
          </w:rPr>
          <w:footnoteRef/>
        </w:r>
        <w:r>
          <w:rPr>
            <w:sz w:val="20"/>
          </w:rPr>
          <w:delText xml:space="preserve"> </w:delText>
        </w:r>
        <w:r>
          <w:rPr>
            <w:color w:val="333333"/>
            <w:sz w:val="20"/>
            <w:highlight w:val="white"/>
          </w:rPr>
          <w:delText>Should there be an issue of a consensus call, the Board Liaison would not participate in such a consensus call.</w:delText>
        </w:r>
      </w:del>
    </w:p>
  </w:footnote>
  <w:footnote w:id="4">
    <w:p w14:paraId="5C2BDDE4" w14:textId="77777777" w:rsidR="00BE618E" w:rsidRDefault="00BE618E" w:rsidP="00A15627">
      <w:pPr>
        <w:pStyle w:val="Normal1"/>
        <w:rPr>
          <w:del w:id="554" w:author="AJ" w:date="2015-04-29T07:08:00Z"/>
        </w:rPr>
      </w:pPr>
      <w:del w:id="555" w:author="AJ" w:date="2015-04-29T07:08:00Z">
        <w:r>
          <w:rPr>
            <w:vertAlign w:val="superscript"/>
          </w:rPr>
          <w:footnoteRef/>
        </w:r>
        <w:r>
          <w:rPr>
            <w:sz w:val="20"/>
          </w:rPr>
          <w:delText xml:space="preserve"> </w:delText>
        </w:r>
        <w:r>
          <w:rPr>
            <w:color w:val="333333"/>
            <w:sz w:val="20"/>
            <w:highlight w:val="white"/>
          </w:rPr>
          <w:delText>Should there be an issue of a consensus call, the staff representative would not participate in such a consensus call.</w:delText>
        </w:r>
      </w:del>
    </w:p>
  </w:footnote>
  <w:footnote w:id="5">
    <w:p w14:paraId="1ACB1B05" w14:textId="77777777" w:rsidR="00BE618E" w:rsidRDefault="00BE618E" w:rsidP="00A15627">
      <w:pPr>
        <w:pStyle w:val="Normal1"/>
        <w:rPr>
          <w:del w:id="561" w:author="AJ" w:date="2015-04-29T07:08:00Z"/>
        </w:rPr>
      </w:pPr>
      <w:del w:id="562" w:author="AJ" w:date="2015-04-29T07:08:00Z">
        <w:r>
          <w:rPr>
            <w:vertAlign w:val="superscript"/>
          </w:rPr>
          <w:footnoteRef/>
        </w:r>
        <w:r>
          <w:rPr>
            <w:sz w:val="20"/>
          </w:rPr>
          <w:delText xml:space="preserve"> </w:delText>
        </w:r>
        <w:r>
          <w:rPr>
            <w:color w:val="333333"/>
            <w:sz w:val="20"/>
            <w:highlight w:val="white"/>
          </w:rPr>
          <w:delText>Should there be an issue of a consensus call, the ATRT Expert would not participate in such a consensus call.</w:delText>
        </w:r>
      </w:del>
    </w:p>
  </w:footnote>
  <w:footnote w:id="6">
    <w:p w14:paraId="06B1FDD5" w14:textId="77777777" w:rsidR="00BE618E" w:rsidRDefault="00BE618E" w:rsidP="00A15627">
      <w:pPr>
        <w:pStyle w:val="Normal1"/>
        <w:rPr>
          <w:del w:id="671" w:author="AJ" w:date="2015-04-29T07:08:00Z"/>
        </w:rPr>
      </w:pPr>
      <w:del w:id="672" w:author="AJ" w:date="2015-04-29T07:08:00Z">
        <w:r>
          <w:rPr>
            <w:vertAlign w:val="superscript"/>
          </w:rPr>
          <w:footnoteRef/>
        </w:r>
        <w:r>
          <w:rPr>
            <w:sz w:val="20"/>
          </w:rPr>
          <w:delText xml:space="preserve"> Please see WA2 output document, Draft 5.3, 15-Jan-2015  (.</w:delText>
        </w:r>
        <w:r w:rsidR="000055E8">
          <w:fldChar w:fldCharType="begin"/>
        </w:r>
        <w:r w:rsidR="000055E8">
          <w:delInstrText xml:space="preserve"> HYPERLINK "https://community.icann.org/download/attachments/51414327/WA2%20Inventory%2015-Jan-2015.docx?version=1&amp;modificationDate=1421377752000&amp;api=v2" \h </w:delInstrText>
        </w:r>
        <w:r w:rsidR="000055E8">
          <w:fldChar w:fldCharType="separate"/>
        </w:r>
        <w:r>
          <w:rPr>
            <w:color w:val="1155CC"/>
            <w:sz w:val="20"/>
            <w:u w:val="single"/>
          </w:rPr>
          <w:delText>doc</w:delText>
        </w:r>
        <w:r w:rsidR="000055E8">
          <w:rPr>
            <w:color w:val="1155CC"/>
            <w:sz w:val="20"/>
            <w:u w:val="single"/>
          </w:rPr>
          <w:fldChar w:fldCharType="end"/>
        </w:r>
        <w:r>
          <w:rPr>
            <w:sz w:val="20"/>
          </w:rPr>
          <w:delText>) (.</w:delText>
        </w:r>
        <w:r w:rsidR="000055E8">
          <w:fldChar w:fldCharType="begin"/>
        </w:r>
        <w:r w:rsidR="000055E8">
          <w:delInstrText xml:space="preserve"> HYPERLINK "https://community.icann.org/download/attachments/51414327/WA2%20Inventory%201</w:delInstrText>
        </w:r>
        <w:r w:rsidR="000055E8">
          <w:delInstrText xml:space="preserve">5-Jan-2015.pdf?version=1&amp;modificationDate=1421377727000&amp;api=v2" \h </w:delInstrText>
        </w:r>
        <w:r w:rsidR="000055E8">
          <w:fldChar w:fldCharType="separate"/>
        </w:r>
        <w:r>
          <w:rPr>
            <w:color w:val="1155CC"/>
            <w:sz w:val="20"/>
            <w:u w:val="single"/>
          </w:rPr>
          <w:delText>pdf</w:delText>
        </w:r>
        <w:r w:rsidR="000055E8">
          <w:rPr>
            <w:color w:val="1155CC"/>
            <w:sz w:val="20"/>
            <w:u w:val="single"/>
          </w:rPr>
          <w:fldChar w:fldCharType="end"/>
        </w:r>
        <w:r>
          <w:rPr>
            <w:sz w:val="20"/>
          </w:rPr>
          <w:delText>)</w:delText>
        </w:r>
      </w:del>
    </w:p>
  </w:footnote>
  <w:footnote w:id="7">
    <w:p w14:paraId="39790AD8" w14:textId="77777777" w:rsidR="00BE618E" w:rsidRDefault="00BE618E" w:rsidP="00A15627">
      <w:pPr>
        <w:pStyle w:val="Normal1"/>
        <w:spacing w:line="288" w:lineRule="auto"/>
        <w:rPr>
          <w:del w:id="700" w:author="AJ" w:date="2015-04-29T07:08:00Z"/>
          <w:sz w:val="20"/>
        </w:rPr>
      </w:pPr>
      <w:del w:id="701" w:author="AJ" w:date="2015-04-29T07:08:00Z">
        <w:r>
          <w:rPr>
            <w:vertAlign w:val="superscript"/>
          </w:rPr>
          <w:footnoteRef/>
        </w:r>
        <w:r>
          <w:delText xml:space="preserve"> </w:delText>
        </w:r>
        <w:r>
          <w:rPr>
            <w:sz w:val="20"/>
          </w:rPr>
          <w:delText xml:space="preserve">CWG to develop an IANA Stewardship Transition Proposal on Naming Related Functions. See </w:delText>
        </w:r>
        <w:r w:rsidR="000055E8">
          <w:fldChar w:fldCharType="begin"/>
        </w:r>
        <w:r w:rsidR="000055E8">
          <w:delInstrText xml:space="preserve"> HYPERLINK "https://community.icann.org/display/gnsocwgdtstwrdshp/CWG+to+Develop+an+IANA+St</w:delInstrText>
        </w:r>
        <w:r w:rsidR="000055E8">
          <w:delInstrText xml:space="preserve">ewardship+Transition+Proposal+on+Naming+Related+Functions" \h </w:delInstrText>
        </w:r>
        <w:r w:rsidR="000055E8">
          <w:fldChar w:fldCharType="separate"/>
        </w:r>
        <w:r>
          <w:rPr>
            <w:color w:val="1155CC"/>
            <w:sz w:val="20"/>
            <w:u w:val="single"/>
          </w:rPr>
          <w:delText>here</w:delText>
        </w:r>
        <w:r w:rsidR="000055E8">
          <w:rPr>
            <w:color w:val="1155CC"/>
            <w:sz w:val="20"/>
            <w:u w:val="single"/>
          </w:rPr>
          <w:fldChar w:fldCharType="end"/>
        </w:r>
        <w:r>
          <w:rPr>
            <w:sz w:val="20"/>
          </w:rPr>
          <w:delText xml:space="preserve"> for more information. </w:delText>
        </w:r>
      </w:del>
    </w:p>
    <w:p w14:paraId="73A1C553" w14:textId="77777777" w:rsidR="00BE618E" w:rsidRDefault="00BE618E" w:rsidP="00A15627">
      <w:pPr>
        <w:pStyle w:val="Normal1"/>
        <w:spacing w:line="288" w:lineRule="auto"/>
        <w:rPr>
          <w:del w:id="702" w:author="AJ" w:date="2015-04-29T07:08:00Z"/>
        </w:rPr>
      </w:pPr>
    </w:p>
  </w:footnote>
  <w:footnote w:id="8">
    <w:p w14:paraId="1066C521" w14:textId="77777777" w:rsidR="00BE618E" w:rsidRDefault="00BE618E" w:rsidP="00A15627">
      <w:pPr>
        <w:pStyle w:val="Normal1"/>
        <w:rPr>
          <w:del w:id="934" w:author="AJ" w:date="2015-04-29T07:08:00Z"/>
        </w:rPr>
      </w:pPr>
      <w:del w:id="935" w:author="AJ" w:date="2015-04-29T07:08:00Z">
        <w:r>
          <w:rPr>
            <w:vertAlign w:val="superscript"/>
          </w:rPr>
          <w:footnoteRef/>
        </w:r>
        <w:r>
          <w:rPr>
            <w:sz w:val="20"/>
          </w:rPr>
          <w:delText xml:space="preserve"> Until April 2013, the standard of review was:</w:delText>
        </w:r>
      </w:del>
    </w:p>
    <w:p w14:paraId="51A542C0" w14:textId="77777777" w:rsidR="00BE618E" w:rsidRDefault="00BE618E" w:rsidP="00A15627">
      <w:pPr>
        <w:pStyle w:val="Normal1"/>
        <w:rPr>
          <w:del w:id="936" w:author="AJ" w:date="2015-04-29T07:08:00Z"/>
        </w:rPr>
      </w:pPr>
      <w:del w:id="937" w:author="AJ" w:date="2015-04-29T07:08:00Z">
        <w:r>
          <w:rPr>
            <w:sz w:val="20"/>
          </w:rPr>
          <w:delText xml:space="preserve">“Requests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 </w:delText>
        </w:r>
      </w:del>
    </w:p>
    <w:p w14:paraId="4BFEAFB1" w14:textId="77777777" w:rsidR="00BE618E" w:rsidRDefault="00BE618E" w:rsidP="00A15627">
      <w:pPr>
        <w:pStyle w:val="Normal1"/>
        <w:rPr>
          <w:del w:id="938" w:author="AJ" w:date="2015-04-29T07:08:00Z"/>
        </w:rPr>
      </w:pPr>
      <w:del w:id="939" w:author="AJ" w:date="2015-04-29T07:08:00Z">
        <w:r>
          <w:rPr>
            <w:sz w:val="20"/>
          </w:rPr>
          <w:delText xml:space="preserve"> </w:delText>
        </w:r>
      </w:del>
    </w:p>
    <w:p w14:paraId="04A70161" w14:textId="77777777" w:rsidR="00BE618E" w:rsidRDefault="00BE618E" w:rsidP="00A15627">
      <w:pPr>
        <w:pStyle w:val="Normal1"/>
        <w:rPr>
          <w:del w:id="940" w:author="AJ" w:date="2015-04-29T07:08:00Z"/>
        </w:rPr>
      </w:pPr>
      <w:del w:id="941" w:author="AJ" w:date="2015-04-29T07:08:00Z">
        <w:r>
          <w:rPr>
            <w:sz w:val="20"/>
          </w:rPr>
          <w:delText>Effective in April 2013, the Board specified three areas for allowable review:</w:delText>
        </w:r>
      </w:del>
    </w:p>
    <w:p w14:paraId="15ECA52E" w14:textId="77777777" w:rsidR="00BE618E" w:rsidRDefault="00BE618E" w:rsidP="00A15627">
      <w:pPr>
        <w:pStyle w:val="Normal1"/>
        <w:rPr>
          <w:del w:id="942" w:author="AJ" w:date="2015-04-29T07:08:00Z"/>
        </w:rPr>
      </w:pPr>
      <w:del w:id="943" w:author="AJ" w:date="2015-04-29T07:08:00Z">
        <w:r>
          <w:rPr>
            <w:sz w:val="20"/>
          </w:rPr>
          <w:delText>“The IRP Panel must apply a defined standard of review to the IRP request, focusing on:</w:delText>
        </w:r>
      </w:del>
    </w:p>
    <w:p w14:paraId="32899F5E" w14:textId="77777777" w:rsidR="00BE618E" w:rsidRDefault="00BE618E" w:rsidP="00A15627">
      <w:pPr>
        <w:pStyle w:val="Normal1"/>
        <w:rPr>
          <w:del w:id="944" w:author="AJ" w:date="2015-04-29T07:08:00Z"/>
        </w:rPr>
      </w:pPr>
      <w:del w:id="945" w:author="AJ" w:date="2015-04-29T07:08:00Z">
        <w:r>
          <w:rPr>
            <w:sz w:val="20"/>
          </w:rPr>
          <w:delText>a.) did the Board act without conflict of interest in taking its decision?</w:delText>
        </w:r>
      </w:del>
    </w:p>
    <w:p w14:paraId="64B3A1D4" w14:textId="77777777" w:rsidR="00BE618E" w:rsidRDefault="00BE618E" w:rsidP="00A15627">
      <w:pPr>
        <w:pStyle w:val="Normal1"/>
        <w:rPr>
          <w:del w:id="946" w:author="AJ" w:date="2015-04-29T07:08:00Z"/>
        </w:rPr>
      </w:pPr>
      <w:del w:id="947" w:author="AJ" w:date="2015-04-29T07:08:00Z">
        <w:r>
          <w:rPr>
            <w:sz w:val="20"/>
          </w:rPr>
          <w:delText>b.) did the Board exercise due diligence and care in having a reasonable amount of facts in front of them?; and</w:delText>
        </w:r>
      </w:del>
    </w:p>
    <w:p w14:paraId="5A542332" w14:textId="77777777" w:rsidR="00BE618E" w:rsidRDefault="00BE618E" w:rsidP="00A15627">
      <w:pPr>
        <w:pStyle w:val="Normal1"/>
        <w:rPr>
          <w:del w:id="948" w:author="AJ" w:date="2015-04-29T07:08:00Z"/>
        </w:rPr>
      </w:pPr>
      <w:del w:id="949" w:author="AJ" w:date="2015-04-29T07:08:00Z">
        <w:r>
          <w:rPr>
            <w:sz w:val="20"/>
          </w:rPr>
          <w:delText>c.) did the Board members exercise independent judgment in taking the decision, believed to be in the best interests of the company?”</w:delText>
        </w:r>
      </w:del>
    </w:p>
  </w:footnote>
  <w:footnote w:id="9">
    <w:p w14:paraId="77C106A7" w14:textId="77777777" w:rsidR="00BE618E" w:rsidRPr="009C0EBB" w:rsidRDefault="00BE618E" w:rsidP="00331F2F">
      <w:pPr>
        <w:pStyle w:val="FootnoteText"/>
        <w:rPr>
          <w:del w:id="3205" w:author="AJ" w:date="2015-04-29T07:08:00Z"/>
          <w:lang w:val="en-NZ"/>
        </w:rPr>
      </w:pPr>
      <w:del w:id="3206" w:author="AJ" w:date="2015-04-29T07:08:00Z">
        <w:r>
          <w:rPr>
            <w:rStyle w:val="FootnoteReference"/>
          </w:rPr>
          <w:footnoteRef/>
        </w:r>
        <w:r>
          <w:delText xml:space="preserve"> </w:delText>
        </w:r>
        <w:r>
          <w:rPr>
            <w:lang w:val="en-NZ"/>
          </w:rPr>
          <w:delText>The Board has sixteen voting members. Eight are appointed by the NomCom. Two each for the ccNSO, GNSO, ASO, one for the At Large Community and the President / CEO. Ref: ICANN Bylaws Article VI Section 2(1).</w:delText>
        </w:r>
      </w:del>
    </w:p>
  </w:footnote>
  <w:footnote w:id="10">
    <w:p w14:paraId="762774A2" w14:textId="1A7E5C51" w:rsidR="0041372B" w:rsidRDefault="0041372B" w:rsidP="00B109C5">
      <w:pPr>
        <w:pStyle w:val="FootnoteText"/>
        <w:ind w:right="1220"/>
        <w:pPrChange w:id="3433" w:author="AJ" w:date="2015-04-29T07:08:00Z">
          <w:pPr>
            <w:pStyle w:val="Normal1"/>
          </w:pPr>
        </w:pPrChange>
      </w:pPr>
      <w:r>
        <w:rPr>
          <w:rStyle w:val="FootnoteReference"/>
          <w:rPrChange w:id="3434" w:author="AJ" w:date="2015-04-29T07:08:00Z">
            <w:rPr>
              <w:vertAlign w:val="superscript"/>
            </w:rPr>
          </w:rPrChange>
        </w:rPr>
        <w:footnoteRef/>
      </w:r>
      <w:r>
        <w:rPr>
          <w:rPrChange w:id="3435" w:author="AJ" w:date="2015-04-29T07:08:00Z">
            <w:rPr>
              <w:sz w:val="20"/>
            </w:rPr>
          </w:rPrChange>
        </w:rPr>
        <w:t xml:space="preserve"> </w:t>
      </w:r>
      <w:r w:rsidRPr="00B109C5">
        <w:rPr>
          <w:color w:val="000000"/>
          <w:sz w:val="20"/>
          <w:rPrChange w:id="3436" w:author="AJ" w:date="2015-04-29T07:08:00Z">
            <w:rPr>
              <w:sz w:val="20"/>
            </w:rPr>
          </w:rPrChange>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11">
    <w:p w14:paraId="52C5D91B" w14:textId="77777777" w:rsidR="00BE618E" w:rsidRDefault="00BE618E" w:rsidP="00331F2F">
      <w:pPr>
        <w:spacing w:after="60"/>
        <w:ind w:right="-15"/>
        <w:rPr>
          <w:del w:id="3616" w:author="AJ" w:date="2015-04-29T07:08:00Z"/>
        </w:rPr>
      </w:pPr>
      <w:del w:id="3617" w:author="AJ" w:date="2015-04-29T07:08:00Z">
        <w:r>
          <w:rPr>
            <w:vertAlign w:val="superscript"/>
          </w:rPr>
          <w:footnoteRef/>
        </w:r>
        <w:r>
          <w:rPr>
            <w:sz w:val="20"/>
          </w:rPr>
          <w:delText xml:space="preserve"> </w:delText>
        </w:r>
        <w:r>
          <w:rPr>
            <w:sz w:val="18"/>
          </w:rPr>
          <w:delText>Affirmation of Commitments, Sep-2009, at</w:delText>
        </w:r>
        <w:r w:rsidR="000055E8">
          <w:fldChar w:fldCharType="begin"/>
        </w:r>
        <w:r w:rsidR="000055E8">
          <w:delInstrText xml:space="preserve"> HYPERLINK "https://www.icann.org/resources/pages/affirmation-of-co</w:delInstrText>
        </w:r>
        <w:r w:rsidR="000055E8">
          <w:delInstrText xml:space="preserve">mmitments-2009-09-30-en" \h </w:delInstrText>
        </w:r>
        <w:r w:rsidR="000055E8">
          <w:fldChar w:fldCharType="separate"/>
        </w:r>
        <w:r>
          <w:rPr>
            <w:sz w:val="18"/>
          </w:rPr>
          <w:delText xml:space="preserve"> </w:delText>
        </w:r>
        <w:r w:rsidR="000055E8">
          <w:rPr>
            <w:sz w:val="18"/>
          </w:rPr>
          <w:fldChar w:fldCharType="end"/>
        </w:r>
        <w:r w:rsidR="000055E8">
          <w:fldChar w:fldCharType="begin"/>
        </w:r>
        <w:r w:rsidR="000055E8">
          <w:delInstrText xml:space="preserve"> HYPERLINK "https://www.icann.org/resources/pages/affirmation-of-commitments-2009-09-30-en" \h </w:delInstrText>
        </w:r>
        <w:r w:rsidR="000055E8">
          <w:fldChar w:fldCharType="separate"/>
        </w:r>
        <w:r>
          <w:rPr>
            <w:color w:val="1155CC"/>
            <w:sz w:val="18"/>
            <w:u w:val="single"/>
          </w:rPr>
          <w:delText>https://www.icann.org/resources/pages/affirmation-of-commitments-2009-09-30-en</w:delText>
        </w:r>
        <w:r w:rsidR="000055E8">
          <w:rPr>
            <w:color w:val="1155CC"/>
            <w:sz w:val="18"/>
            <w:u w:val="single"/>
          </w:rPr>
          <w:fldChar w:fldCharType="end"/>
        </w:r>
        <w:r>
          <w:rPr>
            <w:sz w:val="18"/>
          </w:rPr>
          <w:delText xml:space="preserve"> </w:delText>
        </w:r>
      </w:del>
    </w:p>
  </w:footnote>
  <w:footnote w:id="12">
    <w:p w14:paraId="305D9C3C" w14:textId="77777777" w:rsidR="00BE618E" w:rsidRDefault="00BE618E" w:rsidP="00331F2F">
      <w:pPr>
        <w:rPr>
          <w:del w:id="3629" w:author="AJ" w:date="2015-04-29T07:08:00Z"/>
        </w:rPr>
      </w:pPr>
      <w:del w:id="3630" w:author="AJ" w:date="2015-04-29T07:08:00Z">
        <w:r>
          <w:rPr>
            <w:vertAlign w:val="superscript"/>
          </w:rPr>
          <w:footnoteRef/>
        </w:r>
        <w:r>
          <w:rPr>
            <w:sz w:val="20"/>
          </w:rPr>
          <w:delText xml:space="preserve"> </w:delText>
        </w:r>
        <w:r>
          <w:rPr>
            <w:sz w:val="18"/>
          </w:rPr>
          <w:delText>See</w:delText>
        </w:r>
        <w:r w:rsidR="000055E8">
          <w:fldChar w:fldCharType="begin"/>
        </w:r>
        <w:r w:rsidR="000055E8">
          <w:delInstrText xml:space="preserve"> HYPERLINK "https://community.icann.org/display/acctcrosscomm/ST-WP+--+Stress+Tests+Work+Party" \h </w:delInstrText>
        </w:r>
        <w:r w:rsidR="000055E8">
          <w:fldChar w:fldCharType="separate"/>
        </w:r>
        <w:r>
          <w:rPr>
            <w:sz w:val="18"/>
          </w:rPr>
          <w:delText xml:space="preserve"> </w:delText>
        </w:r>
        <w:r w:rsidR="000055E8">
          <w:rPr>
            <w:sz w:val="18"/>
          </w:rPr>
          <w:fldChar w:fldCharType="end"/>
        </w:r>
        <w:r w:rsidR="000055E8">
          <w:fldChar w:fldCharType="begin"/>
        </w:r>
        <w:r w:rsidR="000055E8">
          <w:delInstrText xml:space="preserve"> HYPERLINK "https://community.icann.org/display/acctcrosscomm/ST-WP+--+Stress+Tests+Work+Party" \h </w:delInstrText>
        </w:r>
        <w:r w:rsidR="000055E8">
          <w:fldChar w:fldCharType="separate"/>
        </w:r>
        <w:r>
          <w:rPr>
            <w:color w:val="1155CC"/>
            <w:sz w:val="18"/>
            <w:u w:val="single"/>
          </w:rPr>
          <w:delText>https://community.icann.org/display/acctcrosscomm/ST-WP+--+Stress+Tests+Work+Party</w:delText>
        </w:r>
        <w:r w:rsidR="000055E8">
          <w:rPr>
            <w:color w:val="1155CC"/>
            <w:sz w:val="18"/>
            <w:u w:val="single"/>
          </w:rPr>
          <w:fldChar w:fldCharType="end"/>
        </w:r>
      </w:del>
    </w:p>
  </w:footnote>
  <w:footnote w:id="13">
    <w:p w14:paraId="49B41ED6" w14:textId="736AD238" w:rsidR="0041372B" w:rsidRPr="000014AF" w:rsidRDefault="0041372B" w:rsidP="0021619B">
      <w:pPr>
        <w:pStyle w:val="Heading4"/>
        <w:spacing w:before="0" w:after="0"/>
        <w:ind w:right="0"/>
        <w:rPr>
          <w:ins w:id="4459" w:author="AJ" w:date="2015-04-29T07:08:00Z"/>
          <w:rFonts w:eastAsia="Times New Roman"/>
          <w:caps w:val="0"/>
        </w:rPr>
      </w:pPr>
      <w:ins w:id="4460" w:author="AJ" w:date="2015-04-29T07:08:00Z">
        <w:r>
          <w:rPr>
            <w:rStyle w:val="FootnoteReference"/>
          </w:rPr>
          <w:footnoteRef/>
        </w:r>
        <w:r>
          <w:t xml:space="preserve"> </w:t>
        </w:r>
        <w:r w:rsidRPr="000014AF">
          <w:rPr>
            <w:b w:val="0"/>
            <w:caps w:val="0"/>
          </w:rPr>
          <w:t xml:space="preserve">See </w:t>
        </w:r>
        <w:r w:rsidR="000055E8">
          <w:fldChar w:fldCharType="begin"/>
        </w:r>
        <w:r w:rsidR="000055E8">
          <w:instrText xml:space="preserve"> HYPERLINK "h</w:instrText>
        </w:r>
        <w:r w:rsidR="000055E8">
          <w:instrText xml:space="preserve">ttp://www.oecd.org/sti/ieconomy/oecdguidelinesontheprotectionofprivacyandtransborderflowsofpersonaldata.htm" </w:instrText>
        </w:r>
        <w:r w:rsidR="000055E8">
          <w:fldChar w:fldCharType="separate"/>
        </w:r>
        <w:r w:rsidRPr="000014AF">
          <w:rPr>
            <w:rStyle w:val="Hyperlink"/>
            <w:rFonts w:eastAsia="Times New Roman"/>
            <w:b w:val="0"/>
            <w:bCs w:val="0"/>
            <w:caps w:val="0"/>
            <w:color w:val="1155CC"/>
            <w:sz w:val="23"/>
            <w:szCs w:val="23"/>
          </w:rPr>
          <w:t>http://www.oecd.org/sti/ieconomy/oecdguidelinesontheprotectionofprivacyandtransborderflowsofpersonaldata.htm</w:t>
        </w:r>
        <w:r w:rsidR="000055E8">
          <w:rPr>
            <w:rStyle w:val="Hyperlink"/>
            <w:rFonts w:eastAsia="Times New Roman"/>
            <w:b w:val="0"/>
            <w:bCs w:val="0"/>
            <w:caps w:val="0"/>
            <w:color w:val="1155CC"/>
            <w:sz w:val="23"/>
            <w:szCs w:val="23"/>
          </w:rPr>
          <w:fldChar w:fldCharType="end"/>
        </w:r>
      </w:ins>
    </w:p>
    <w:p w14:paraId="1E0FD9FA" w14:textId="77777777" w:rsidR="0041372B" w:rsidRPr="000014AF" w:rsidRDefault="0041372B" w:rsidP="0021619B">
      <w:pPr>
        <w:pStyle w:val="Heading4"/>
        <w:spacing w:before="0" w:after="0"/>
        <w:ind w:right="0"/>
        <w:rPr>
          <w:ins w:id="4461" w:author="AJ" w:date="2015-04-29T07:08:00Z"/>
          <w:rFonts w:eastAsia="Times New Roman"/>
          <w:caps w:val="0"/>
        </w:rPr>
      </w:pPr>
      <w:ins w:id="4462" w:author="AJ" w:date="2015-04-29T07:08:00Z">
        <w:r w:rsidRPr="000014AF">
          <w:rPr>
            <w:rFonts w:eastAsia="Times New Roman"/>
            <w:b w:val="0"/>
            <w:bCs w:val="0"/>
            <w:caps w:val="0"/>
            <w:color w:val="1155CC"/>
            <w:sz w:val="23"/>
            <w:szCs w:val="23"/>
            <w:u w:val="single"/>
          </w:rPr>
          <w:t>http://www.oecd.org/internet/ieconomy/privacy-guidelines.htm</w:t>
        </w:r>
      </w:ins>
    </w:p>
    <w:p w14:paraId="7B1E7F6C" w14:textId="38F92959" w:rsidR="0041372B" w:rsidRDefault="0041372B">
      <w:pPr>
        <w:pStyle w:val="FootnoteText"/>
        <w:rPr>
          <w:ins w:id="4463" w:author="AJ" w:date="2015-04-29T07:08:00Z"/>
        </w:rPr>
      </w:pPr>
    </w:p>
  </w:footnote>
  <w:footnote w:id="14">
    <w:p w14:paraId="72DC970C" w14:textId="329A9AC9" w:rsidR="0041372B" w:rsidRDefault="0041372B">
      <w:pPr>
        <w:pStyle w:val="FootnoteText"/>
        <w:rPr>
          <w:rPrChange w:id="4725" w:author="AJ" w:date="2015-04-29T07:08:00Z">
            <w:rPr>
              <w:lang w:val="en-NZ"/>
            </w:rPr>
          </w:rPrChange>
        </w:rPr>
      </w:pPr>
      <w:r>
        <w:rPr>
          <w:rStyle w:val="FootnoteReference"/>
        </w:rPr>
        <w:footnoteRef/>
      </w:r>
      <w:r>
        <w:t xml:space="preserve"> </w:t>
      </w:r>
      <w:r w:rsidRPr="00956918">
        <w:rPr>
          <w:rFonts w:ascii="Arial" w:hAnsi="Arial"/>
          <w:color w:val="000000"/>
          <w:sz w:val="20"/>
          <w:rPrChange w:id="4726" w:author="AJ" w:date="2015-04-29T07:08:00Z">
            <w:rPr>
              <w:lang w:val="en-NZ"/>
            </w:rPr>
          </w:rPrChange>
        </w:rPr>
        <w:t xml:space="preserve">See page 11 of this PDF: </w:t>
      </w:r>
      <w:r w:rsidR="000055E8">
        <w:fldChar w:fldCharType="begin"/>
      </w:r>
      <w:r w:rsidR="000055E8">
        <w:instrText xml:space="preserve"> HYPERLINK "https://www.icann.org/en/system/files/files/draft-recommendations-15oct13-en.pdf" </w:instrText>
      </w:r>
      <w:r w:rsidR="000055E8">
        <w:fldChar w:fldCharType="separate"/>
      </w:r>
      <w:r w:rsidRPr="00956918">
        <w:rPr>
          <w:rStyle w:val="Hyperlink"/>
          <w:rFonts w:ascii="Arial" w:hAnsi="Arial"/>
          <w:sz w:val="20"/>
          <w:rPrChange w:id="4727" w:author="AJ" w:date="2015-04-29T07:08:00Z">
            <w:rPr>
              <w:rStyle w:val="Hyperlink"/>
              <w:lang w:val="en-NZ"/>
            </w:rPr>
          </w:rPrChange>
        </w:rPr>
        <w:t>https://www.icann.org/en/system/files/files/draft-recommendations-15oct13-en.pdf</w:t>
      </w:r>
      <w:r w:rsidR="000055E8">
        <w:rPr>
          <w:rStyle w:val="Hyperlink"/>
          <w:rFonts w:ascii="Arial" w:hAnsi="Arial"/>
          <w:sz w:val="20"/>
          <w:rPrChange w:id="4728" w:author="AJ" w:date="2015-04-29T07:08:00Z">
            <w:rPr>
              <w:rStyle w:val="Hyperlink"/>
              <w:lang w:val="en-NZ"/>
            </w:rPr>
          </w:rPrChange>
        </w:rPr>
        <w:fldChar w:fldCharType="end"/>
      </w:r>
      <w:del w:id="4729" w:author="AJ" w:date="2015-04-29T07:08:00Z">
        <w:r w:rsidR="00BE618E">
          <w:rPr>
            <w:lang w:val="en-NZ"/>
          </w:rPr>
          <w:delText xml:space="preserve"> </w:delText>
        </w:r>
      </w:del>
    </w:p>
  </w:footnote>
  <w:footnote w:id="15">
    <w:p w14:paraId="4A488C31" w14:textId="6F51DD10" w:rsidR="0041372B" w:rsidRDefault="0041372B">
      <w:pPr>
        <w:pStyle w:val="FootnoteText"/>
        <w:rPr>
          <w:rPrChange w:id="4801" w:author="AJ" w:date="2015-04-29T07:08:00Z">
            <w:rPr>
              <w:lang w:val="en-NZ"/>
            </w:rPr>
          </w:rPrChange>
        </w:rPr>
      </w:pPr>
      <w:r>
        <w:rPr>
          <w:rStyle w:val="FootnoteReference"/>
        </w:rPr>
        <w:footnoteRef/>
      </w:r>
      <w:r>
        <w:t xml:space="preserve"> </w:t>
      </w:r>
      <w:r w:rsidRPr="00A643B8">
        <w:rPr>
          <w:rFonts w:ascii="Arial" w:hAnsi="Arial"/>
          <w:color w:val="000000"/>
          <w:sz w:val="20"/>
          <w:rPrChange w:id="4802" w:author="AJ" w:date="2015-04-29T07:08:00Z">
            <w:rPr/>
          </w:rPrChange>
        </w:rPr>
        <w:t xml:space="preserve">ICANN Government Advisory Committee (GAC) - Operating Principles, October, 2011, at </w:t>
      </w:r>
      <w:r w:rsidR="000055E8">
        <w:fldChar w:fldCharType="begin"/>
      </w:r>
      <w:r w:rsidR="000055E8">
        <w:instrText xml:space="preserve"> HYPERLINK "https://gacweb.icann.org/display/gacweb/GAC+Operating+Principles" </w:instrText>
      </w:r>
      <w:r w:rsidR="000055E8">
        <w:fldChar w:fldCharType="separate"/>
      </w:r>
      <w:r w:rsidRPr="00A643B8">
        <w:rPr>
          <w:rStyle w:val="Hyperlink"/>
          <w:rFonts w:ascii="Arial" w:hAnsi="Arial"/>
          <w:sz w:val="20"/>
          <w:rPrChange w:id="4803" w:author="AJ" w:date="2015-04-29T07:08:00Z">
            <w:rPr>
              <w:rStyle w:val="Hyperlink"/>
            </w:rPr>
          </w:rPrChange>
        </w:rPr>
        <w:t>https://gacweb.icann.org/display/gacweb/GAC+Operating+Principles</w:t>
      </w:r>
      <w:r w:rsidR="000055E8">
        <w:rPr>
          <w:rStyle w:val="Hyperlink"/>
          <w:rFonts w:ascii="Arial" w:hAnsi="Arial"/>
          <w:sz w:val="20"/>
          <w:rPrChange w:id="4804" w:author="AJ" w:date="2015-04-29T07:08:00Z">
            <w:rPr>
              <w:rStyle w:val="Hyperlink"/>
            </w:rPr>
          </w:rPrChange>
        </w:rPr>
        <w:fldChar w:fldCharType="end"/>
      </w:r>
      <w:del w:id="4805" w:author="AJ" w:date="2015-04-29T07:08:00Z">
        <w:r w:rsidR="00BE618E">
          <w:delText xml:space="preserve"> </w:delText>
        </w:r>
      </w:del>
    </w:p>
  </w:footnote>
  <w:footnote w:id="16">
    <w:p w14:paraId="7903AFCF" w14:textId="77777777" w:rsidR="0041372B" w:rsidRDefault="0041372B" w:rsidP="00A420FA">
      <w:pPr>
        <w:pStyle w:val="Normal2"/>
        <w:pPrChange w:id="6566" w:author="AJ" w:date="2015-04-29T07:08:00Z">
          <w:pPr/>
        </w:pPrChange>
      </w:pPr>
      <w:r>
        <w:rPr>
          <w:vertAlign w:val="superscript"/>
        </w:rPr>
        <w:footnoteRef/>
      </w:r>
      <w:r>
        <w:rPr>
          <w:rFonts w:ascii="Calibri" w:eastAsia="Calibri" w:hAnsi="Calibri" w:cs="Calibri"/>
          <w:sz w:val="18"/>
        </w:rPr>
        <w:t xml:space="preserve"> ICANN Government Advisory Committee (GAC) - Operating Principles, October, 2011, at </w:t>
      </w:r>
      <w:r w:rsidR="000055E8">
        <w:fldChar w:fldCharType="begin"/>
      </w:r>
      <w:r w:rsidR="000055E8">
        <w:instrText xml:space="preserve"> HYPERLINK "https://gacweb.icann.org/display/gacweb/GAC+Operating+Principles" \h </w:instrText>
      </w:r>
      <w:r w:rsidR="000055E8">
        <w:fldChar w:fldCharType="separate"/>
      </w:r>
      <w:r>
        <w:rPr>
          <w:rFonts w:ascii="Calibri" w:eastAsia="Calibri" w:hAnsi="Calibri" w:cs="Calibri"/>
          <w:color w:val="0000FF"/>
          <w:sz w:val="18"/>
          <w:u w:val="single"/>
        </w:rPr>
        <w:t>https://gacweb.icann.org/display/gacweb/GAC+Operating+Principles</w:t>
      </w:r>
      <w:r w:rsidR="000055E8">
        <w:rPr>
          <w:rFonts w:ascii="Calibri" w:eastAsia="Calibri" w:hAnsi="Calibri" w:cs="Calibri"/>
          <w:color w:val="0000FF"/>
          <w:sz w:val="18"/>
          <w:u w:val="single"/>
        </w:rPr>
        <w:fldChar w:fldCharType="end"/>
      </w:r>
      <w:r>
        <w:rPr>
          <w:rFonts w:ascii="Calibri" w:eastAsia="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41372B" w:rsidRDefault="0041372B"/>
  <w:p w14:paraId="67E96EBF" w14:textId="77777777" w:rsidR="0041372B" w:rsidRDefault="0041372B"/>
  <w:p w14:paraId="014A767F" w14:textId="77777777" w:rsidR="0041372B" w:rsidRDefault="004137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77777777" w:rsidR="0041372B" w:rsidRDefault="0041372B" w:rsidP="00C03F77">
    <w:pPr>
      <w:ind w:firstLine="360"/>
      <w:pPrChange w:id="7504" w:author="AJ" w:date="2015-04-29T07:08:00Z">
        <w:pPr/>
      </w:pPrChange>
    </w:pPr>
    <w:r>
      <w:rPr>
        <w:noProof/>
        <w:lang w:val="en-NZ" w:eastAsia="en-NZ"/>
      </w:rPr>
      <mc:AlternateContent>
        <mc:Choice Requires="wps">
          <w:drawing>
            <wp:anchor distT="4294967295" distB="4294967295" distL="114300" distR="114300" simplePos="0" relativeHeight="251658240" behindDoc="0" locked="0" layoutInCell="1" allowOverlap="1" wp14:anchorId="54761179" wp14:editId="50892E0A">
              <wp:simplePos x="0" y="0"/>
              <wp:positionH relativeFrom="column">
                <wp:posOffset>-139065</wp:posOffset>
              </wp:positionH>
              <wp:positionV relativeFrom="paragraph">
                <wp:posOffset>1269</wp:posOffset>
              </wp:positionV>
              <wp:extent cx="6608445" cy="0"/>
              <wp:effectExtent l="0" t="25400" r="20955" b="508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5pt,.1pt" to="50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" strokecolor="#1768b1" strokeweight="6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66208FE"/>
    <w:lvl w:ilvl="0" w:tplc="490EF1AA">
      <w:start w:val="1"/>
      <w:numFmt w:val="lowerLetter"/>
      <w:lvlText w:val="%1."/>
      <w:lvlJc w:val="left"/>
      <w:pPr>
        <w:ind w:left="720" w:hanging="360"/>
      </w:pPr>
      <w:rPr>
        <w:rFonts w:ascii="Times New Roman" w:eastAsiaTheme="minorEastAsia" w:hAnsi="Times New Roman" w:cs="Times New Roman"/>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1572430"/>
    <w:multiLevelType w:val="hybridMultilevel"/>
    <w:tmpl w:val="0EC8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2DF471D"/>
    <w:multiLevelType w:val="hybridMultilevel"/>
    <w:tmpl w:val="761ED4D8"/>
    <w:lvl w:ilvl="0" w:tplc="2218389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F5AAA"/>
    <w:multiLevelType w:val="hybridMultilevel"/>
    <w:tmpl w:val="433CBFA6"/>
    <w:lvl w:ilvl="0" w:tplc="DEFE61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E024B"/>
    <w:multiLevelType w:val="hybridMultilevel"/>
    <w:tmpl w:val="1F6CFB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C7915"/>
    <w:multiLevelType w:val="multilevel"/>
    <w:tmpl w:val="CBC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556D3"/>
    <w:multiLevelType w:val="hybridMultilevel"/>
    <w:tmpl w:val="D8C2427C"/>
    <w:lvl w:ilvl="0" w:tplc="DA127DC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7217B"/>
    <w:multiLevelType w:val="hybridMultilevel"/>
    <w:tmpl w:val="D00611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933E0"/>
    <w:multiLevelType w:val="hybridMultilevel"/>
    <w:tmpl w:val="699C0B3C"/>
    <w:lvl w:ilvl="0" w:tplc="6DD63AC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821B52"/>
    <w:multiLevelType w:val="hybridMultilevel"/>
    <w:tmpl w:val="ADF05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45405B7"/>
    <w:multiLevelType w:val="multilevel"/>
    <w:tmpl w:val="DAE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786DC2"/>
    <w:multiLevelType w:val="hybridMultilevel"/>
    <w:tmpl w:val="5D283D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65614EB"/>
    <w:multiLevelType w:val="multilevel"/>
    <w:tmpl w:val="85743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6AC7BBA"/>
    <w:multiLevelType w:val="multilevel"/>
    <w:tmpl w:val="E2207CC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7">
    <w:nsid w:val="16C3710D"/>
    <w:multiLevelType w:val="hybridMultilevel"/>
    <w:tmpl w:val="7CAA1288"/>
    <w:lvl w:ilvl="0" w:tplc="30EA0984">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10B25"/>
    <w:multiLevelType w:val="hybridMultilevel"/>
    <w:tmpl w:val="1472DDF4"/>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95A1B"/>
    <w:multiLevelType w:val="hybridMultilevel"/>
    <w:tmpl w:val="ECCC09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7D659A"/>
    <w:multiLevelType w:val="hybridMultilevel"/>
    <w:tmpl w:val="0686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00B20"/>
    <w:multiLevelType w:val="multilevel"/>
    <w:tmpl w:val="4210EE02"/>
    <w:lvl w:ilvl="0">
      <w:start w:val="1"/>
      <w:numFmt w:val="bullet"/>
      <w:pStyle w:val="Bullets"/>
      <w:lvlText w:val=""/>
      <w:lvlJc w:val="left"/>
      <w:pPr>
        <w:ind w:left="-120" w:hanging="360"/>
      </w:pPr>
      <w:rPr>
        <w:rFonts w:ascii="Wingdings" w:hAnsi="Wingdings" w:hint="default"/>
        <w:color w:val="1768B1"/>
      </w:rPr>
    </w:lvl>
    <w:lvl w:ilvl="1">
      <w:start w:val="1"/>
      <w:numFmt w:val="bullet"/>
      <w:lvlText w:val=""/>
      <w:lvlJc w:val="left"/>
      <w:pPr>
        <w:ind w:left="60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23">
    <w:nsid w:val="231924BB"/>
    <w:multiLevelType w:val="hybridMultilevel"/>
    <w:tmpl w:val="B4049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986CDA"/>
    <w:multiLevelType w:val="multilevel"/>
    <w:tmpl w:val="4A3C6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75A506F"/>
    <w:multiLevelType w:val="hybridMultilevel"/>
    <w:tmpl w:val="3CDAFA14"/>
    <w:lvl w:ilvl="0" w:tplc="94B6A7E0">
      <w:start w:val="1"/>
      <w:numFmt w:val="decimal"/>
      <w:lvlText w:val="%1."/>
      <w:lvlJc w:val="left"/>
      <w:pPr>
        <w:ind w:left="960" w:hanging="60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375147"/>
    <w:multiLevelType w:val="hybridMultilevel"/>
    <w:tmpl w:val="D1681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EB1578"/>
    <w:multiLevelType w:val="hybridMultilevel"/>
    <w:tmpl w:val="C3DC75A2"/>
    <w:lvl w:ilvl="0" w:tplc="16505548">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487EBF"/>
    <w:multiLevelType w:val="hybridMultilevel"/>
    <w:tmpl w:val="2962D9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2203D55"/>
    <w:multiLevelType w:val="hybridMultilevel"/>
    <w:tmpl w:val="64D0D6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284850"/>
    <w:multiLevelType w:val="hybridMultilevel"/>
    <w:tmpl w:val="C72C6336"/>
    <w:lvl w:ilvl="0" w:tplc="3E1E50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533D9E"/>
    <w:multiLevelType w:val="hybridMultilevel"/>
    <w:tmpl w:val="256E6862"/>
    <w:lvl w:ilvl="0" w:tplc="F080DFA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55B2E6F"/>
    <w:multiLevelType w:val="hybridMultilevel"/>
    <w:tmpl w:val="EB1ACA6E"/>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BE7009"/>
    <w:multiLevelType w:val="hybridMultilevel"/>
    <w:tmpl w:val="D708EACC"/>
    <w:lvl w:ilvl="0" w:tplc="4B768690">
      <w:start w:val="3"/>
      <w:numFmt w:val="lowerLetter"/>
      <w:lvlText w:val="%1."/>
      <w:lvlJc w:val="left"/>
      <w:pPr>
        <w:tabs>
          <w:tab w:val="num" w:pos="720"/>
        </w:tabs>
        <w:ind w:left="720" w:hanging="360"/>
      </w:pPr>
    </w:lvl>
    <w:lvl w:ilvl="1" w:tplc="A0F8D79E" w:tentative="1">
      <w:start w:val="1"/>
      <w:numFmt w:val="decimal"/>
      <w:lvlText w:val="%2."/>
      <w:lvlJc w:val="left"/>
      <w:pPr>
        <w:tabs>
          <w:tab w:val="num" w:pos="1440"/>
        </w:tabs>
        <w:ind w:left="1440" w:hanging="360"/>
      </w:pPr>
    </w:lvl>
    <w:lvl w:ilvl="2" w:tplc="5526179E" w:tentative="1">
      <w:start w:val="1"/>
      <w:numFmt w:val="decimal"/>
      <w:lvlText w:val="%3."/>
      <w:lvlJc w:val="left"/>
      <w:pPr>
        <w:tabs>
          <w:tab w:val="num" w:pos="2160"/>
        </w:tabs>
        <w:ind w:left="2160" w:hanging="360"/>
      </w:pPr>
    </w:lvl>
    <w:lvl w:ilvl="3" w:tplc="74706F3E" w:tentative="1">
      <w:start w:val="1"/>
      <w:numFmt w:val="decimal"/>
      <w:lvlText w:val="%4."/>
      <w:lvlJc w:val="left"/>
      <w:pPr>
        <w:tabs>
          <w:tab w:val="num" w:pos="2880"/>
        </w:tabs>
        <w:ind w:left="2880" w:hanging="360"/>
      </w:pPr>
    </w:lvl>
    <w:lvl w:ilvl="4" w:tplc="333CEA9A" w:tentative="1">
      <w:start w:val="1"/>
      <w:numFmt w:val="decimal"/>
      <w:lvlText w:val="%5."/>
      <w:lvlJc w:val="left"/>
      <w:pPr>
        <w:tabs>
          <w:tab w:val="num" w:pos="3600"/>
        </w:tabs>
        <w:ind w:left="3600" w:hanging="360"/>
      </w:pPr>
    </w:lvl>
    <w:lvl w:ilvl="5" w:tplc="A6E06D18" w:tentative="1">
      <w:start w:val="1"/>
      <w:numFmt w:val="decimal"/>
      <w:lvlText w:val="%6."/>
      <w:lvlJc w:val="left"/>
      <w:pPr>
        <w:tabs>
          <w:tab w:val="num" w:pos="4320"/>
        </w:tabs>
        <w:ind w:left="4320" w:hanging="360"/>
      </w:pPr>
    </w:lvl>
    <w:lvl w:ilvl="6" w:tplc="CF102F06" w:tentative="1">
      <w:start w:val="1"/>
      <w:numFmt w:val="decimal"/>
      <w:lvlText w:val="%7."/>
      <w:lvlJc w:val="left"/>
      <w:pPr>
        <w:tabs>
          <w:tab w:val="num" w:pos="5040"/>
        </w:tabs>
        <w:ind w:left="5040" w:hanging="360"/>
      </w:pPr>
    </w:lvl>
    <w:lvl w:ilvl="7" w:tplc="7FA6A1C6" w:tentative="1">
      <w:start w:val="1"/>
      <w:numFmt w:val="decimal"/>
      <w:lvlText w:val="%8."/>
      <w:lvlJc w:val="left"/>
      <w:pPr>
        <w:tabs>
          <w:tab w:val="num" w:pos="5760"/>
        </w:tabs>
        <w:ind w:left="5760" w:hanging="360"/>
      </w:pPr>
    </w:lvl>
    <w:lvl w:ilvl="8" w:tplc="C4C4296A" w:tentative="1">
      <w:start w:val="1"/>
      <w:numFmt w:val="decimal"/>
      <w:lvlText w:val="%9."/>
      <w:lvlJc w:val="left"/>
      <w:pPr>
        <w:tabs>
          <w:tab w:val="num" w:pos="6480"/>
        </w:tabs>
        <w:ind w:left="6480" w:hanging="360"/>
      </w:pPr>
    </w:lvl>
  </w:abstractNum>
  <w:abstractNum w:abstractNumId="34">
    <w:nsid w:val="378E0CC7"/>
    <w:multiLevelType w:val="multilevel"/>
    <w:tmpl w:val="CADC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4B4356"/>
    <w:multiLevelType w:val="hybridMultilevel"/>
    <w:tmpl w:val="B662495C"/>
    <w:lvl w:ilvl="0" w:tplc="AAC2631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6C09D0"/>
    <w:multiLevelType w:val="hybridMultilevel"/>
    <w:tmpl w:val="427C14E0"/>
    <w:lvl w:ilvl="0" w:tplc="56E87298">
      <w:start w:val="2"/>
      <w:numFmt w:val="lowerLetter"/>
      <w:lvlText w:val="%1."/>
      <w:lvlJc w:val="left"/>
      <w:pPr>
        <w:tabs>
          <w:tab w:val="num" w:pos="720"/>
        </w:tabs>
        <w:ind w:left="720" w:hanging="360"/>
      </w:pPr>
    </w:lvl>
    <w:lvl w:ilvl="1" w:tplc="92F06682" w:tentative="1">
      <w:start w:val="1"/>
      <w:numFmt w:val="decimal"/>
      <w:lvlText w:val="%2."/>
      <w:lvlJc w:val="left"/>
      <w:pPr>
        <w:tabs>
          <w:tab w:val="num" w:pos="1440"/>
        </w:tabs>
        <w:ind w:left="1440" w:hanging="360"/>
      </w:pPr>
    </w:lvl>
    <w:lvl w:ilvl="2" w:tplc="FE220092" w:tentative="1">
      <w:start w:val="1"/>
      <w:numFmt w:val="decimal"/>
      <w:lvlText w:val="%3."/>
      <w:lvlJc w:val="left"/>
      <w:pPr>
        <w:tabs>
          <w:tab w:val="num" w:pos="2160"/>
        </w:tabs>
        <w:ind w:left="2160" w:hanging="360"/>
      </w:pPr>
    </w:lvl>
    <w:lvl w:ilvl="3" w:tplc="22FC60DC" w:tentative="1">
      <w:start w:val="1"/>
      <w:numFmt w:val="decimal"/>
      <w:lvlText w:val="%4."/>
      <w:lvlJc w:val="left"/>
      <w:pPr>
        <w:tabs>
          <w:tab w:val="num" w:pos="2880"/>
        </w:tabs>
        <w:ind w:left="2880" w:hanging="360"/>
      </w:pPr>
    </w:lvl>
    <w:lvl w:ilvl="4" w:tplc="443E548E" w:tentative="1">
      <w:start w:val="1"/>
      <w:numFmt w:val="decimal"/>
      <w:lvlText w:val="%5."/>
      <w:lvlJc w:val="left"/>
      <w:pPr>
        <w:tabs>
          <w:tab w:val="num" w:pos="3600"/>
        </w:tabs>
        <w:ind w:left="3600" w:hanging="360"/>
      </w:pPr>
    </w:lvl>
    <w:lvl w:ilvl="5" w:tplc="2974BC90" w:tentative="1">
      <w:start w:val="1"/>
      <w:numFmt w:val="decimal"/>
      <w:lvlText w:val="%6."/>
      <w:lvlJc w:val="left"/>
      <w:pPr>
        <w:tabs>
          <w:tab w:val="num" w:pos="4320"/>
        </w:tabs>
        <w:ind w:left="4320" w:hanging="360"/>
      </w:pPr>
    </w:lvl>
    <w:lvl w:ilvl="6" w:tplc="4FBC6C30" w:tentative="1">
      <w:start w:val="1"/>
      <w:numFmt w:val="decimal"/>
      <w:lvlText w:val="%7."/>
      <w:lvlJc w:val="left"/>
      <w:pPr>
        <w:tabs>
          <w:tab w:val="num" w:pos="5040"/>
        </w:tabs>
        <w:ind w:left="5040" w:hanging="360"/>
      </w:pPr>
    </w:lvl>
    <w:lvl w:ilvl="7" w:tplc="D6004BFE" w:tentative="1">
      <w:start w:val="1"/>
      <w:numFmt w:val="decimal"/>
      <w:lvlText w:val="%8."/>
      <w:lvlJc w:val="left"/>
      <w:pPr>
        <w:tabs>
          <w:tab w:val="num" w:pos="5760"/>
        </w:tabs>
        <w:ind w:left="5760" w:hanging="360"/>
      </w:pPr>
    </w:lvl>
    <w:lvl w:ilvl="8" w:tplc="C346EC36" w:tentative="1">
      <w:start w:val="1"/>
      <w:numFmt w:val="decimal"/>
      <w:lvlText w:val="%9."/>
      <w:lvlJc w:val="left"/>
      <w:pPr>
        <w:tabs>
          <w:tab w:val="num" w:pos="6480"/>
        </w:tabs>
        <w:ind w:left="6480" w:hanging="360"/>
      </w:pPr>
    </w:lvl>
  </w:abstractNum>
  <w:abstractNum w:abstractNumId="39">
    <w:nsid w:val="3D077136"/>
    <w:multiLevelType w:val="multilevel"/>
    <w:tmpl w:val="C9B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FF1550"/>
    <w:multiLevelType w:val="hybridMultilevel"/>
    <w:tmpl w:val="7A1E40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40083523"/>
    <w:multiLevelType w:val="multilevel"/>
    <w:tmpl w:val="493AC6C2"/>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AF4906"/>
    <w:multiLevelType w:val="hybridMultilevel"/>
    <w:tmpl w:val="6C9C37B4"/>
    <w:lvl w:ilvl="0" w:tplc="45345EF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1A87D69"/>
    <w:multiLevelType w:val="hybridMultilevel"/>
    <w:tmpl w:val="F4006A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29B7AF7"/>
    <w:multiLevelType w:val="hybridMultilevel"/>
    <w:tmpl w:val="7B5E4904"/>
    <w:lvl w:ilvl="0" w:tplc="AE36E6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325CC1"/>
    <w:multiLevelType w:val="hybridMultilevel"/>
    <w:tmpl w:val="26224646"/>
    <w:lvl w:ilvl="0" w:tplc="64882AE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4A6E99"/>
    <w:multiLevelType w:val="hybridMultilevel"/>
    <w:tmpl w:val="E2B24DE8"/>
    <w:lvl w:ilvl="0" w:tplc="1D56E410">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46E6257E"/>
    <w:multiLevelType w:val="hybridMultilevel"/>
    <w:tmpl w:val="3D126F6C"/>
    <w:lvl w:ilvl="0" w:tplc="F8E4E73A">
      <w:start w:val="4"/>
      <w:numFmt w:val="lowerLetter"/>
      <w:lvlText w:val="%1."/>
      <w:lvlJc w:val="left"/>
      <w:pPr>
        <w:tabs>
          <w:tab w:val="num" w:pos="720"/>
        </w:tabs>
        <w:ind w:left="720" w:hanging="360"/>
      </w:pPr>
    </w:lvl>
    <w:lvl w:ilvl="1" w:tplc="43E4D112" w:tentative="1">
      <w:start w:val="1"/>
      <w:numFmt w:val="decimal"/>
      <w:lvlText w:val="%2."/>
      <w:lvlJc w:val="left"/>
      <w:pPr>
        <w:tabs>
          <w:tab w:val="num" w:pos="1440"/>
        </w:tabs>
        <w:ind w:left="1440" w:hanging="360"/>
      </w:pPr>
    </w:lvl>
    <w:lvl w:ilvl="2" w:tplc="45A05B5E" w:tentative="1">
      <w:start w:val="1"/>
      <w:numFmt w:val="decimal"/>
      <w:lvlText w:val="%3."/>
      <w:lvlJc w:val="left"/>
      <w:pPr>
        <w:tabs>
          <w:tab w:val="num" w:pos="2160"/>
        </w:tabs>
        <w:ind w:left="2160" w:hanging="360"/>
      </w:pPr>
    </w:lvl>
    <w:lvl w:ilvl="3" w:tplc="93780576" w:tentative="1">
      <w:start w:val="1"/>
      <w:numFmt w:val="decimal"/>
      <w:lvlText w:val="%4."/>
      <w:lvlJc w:val="left"/>
      <w:pPr>
        <w:tabs>
          <w:tab w:val="num" w:pos="2880"/>
        </w:tabs>
        <w:ind w:left="2880" w:hanging="360"/>
      </w:pPr>
    </w:lvl>
    <w:lvl w:ilvl="4" w:tplc="F1B65306" w:tentative="1">
      <w:start w:val="1"/>
      <w:numFmt w:val="decimal"/>
      <w:lvlText w:val="%5."/>
      <w:lvlJc w:val="left"/>
      <w:pPr>
        <w:tabs>
          <w:tab w:val="num" w:pos="3600"/>
        </w:tabs>
        <w:ind w:left="3600" w:hanging="360"/>
      </w:pPr>
    </w:lvl>
    <w:lvl w:ilvl="5" w:tplc="87A8DC5A" w:tentative="1">
      <w:start w:val="1"/>
      <w:numFmt w:val="decimal"/>
      <w:lvlText w:val="%6."/>
      <w:lvlJc w:val="left"/>
      <w:pPr>
        <w:tabs>
          <w:tab w:val="num" w:pos="4320"/>
        </w:tabs>
        <w:ind w:left="4320" w:hanging="360"/>
      </w:pPr>
    </w:lvl>
    <w:lvl w:ilvl="6" w:tplc="FC90DF78" w:tentative="1">
      <w:start w:val="1"/>
      <w:numFmt w:val="decimal"/>
      <w:lvlText w:val="%7."/>
      <w:lvlJc w:val="left"/>
      <w:pPr>
        <w:tabs>
          <w:tab w:val="num" w:pos="5040"/>
        </w:tabs>
        <w:ind w:left="5040" w:hanging="360"/>
      </w:pPr>
    </w:lvl>
    <w:lvl w:ilvl="7" w:tplc="78863EF2" w:tentative="1">
      <w:start w:val="1"/>
      <w:numFmt w:val="decimal"/>
      <w:lvlText w:val="%8."/>
      <w:lvlJc w:val="left"/>
      <w:pPr>
        <w:tabs>
          <w:tab w:val="num" w:pos="5760"/>
        </w:tabs>
        <w:ind w:left="5760" w:hanging="360"/>
      </w:pPr>
    </w:lvl>
    <w:lvl w:ilvl="8" w:tplc="5BF433F0" w:tentative="1">
      <w:start w:val="1"/>
      <w:numFmt w:val="decimal"/>
      <w:lvlText w:val="%9."/>
      <w:lvlJc w:val="left"/>
      <w:pPr>
        <w:tabs>
          <w:tab w:val="num" w:pos="6480"/>
        </w:tabs>
        <w:ind w:left="6480" w:hanging="360"/>
      </w:pPr>
    </w:lvl>
  </w:abstractNum>
  <w:abstractNum w:abstractNumId="50">
    <w:nsid w:val="46FF5996"/>
    <w:multiLevelType w:val="hybridMultilevel"/>
    <w:tmpl w:val="2D30F2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1">
    <w:nsid w:val="485F2551"/>
    <w:multiLevelType w:val="hybridMultilevel"/>
    <w:tmpl w:val="36F007B8"/>
    <w:lvl w:ilvl="0" w:tplc="90AE067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87F6231"/>
    <w:multiLevelType w:val="hybridMultilevel"/>
    <w:tmpl w:val="9A1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150189"/>
    <w:multiLevelType w:val="multilevel"/>
    <w:tmpl w:val="3ED83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49465283"/>
    <w:multiLevelType w:val="multilevel"/>
    <w:tmpl w:val="681A0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494D5FC1"/>
    <w:multiLevelType w:val="multilevel"/>
    <w:tmpl w:val="80965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4A351B65"/>
    <w:multiLevelType w:val="hybridMultilevel"/>
    <w:tmpl w:val="EB5E2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4C2D2E9A"/>
    <w:multiLevelType w:val="multilevel"/>
    <w:tmpl w:val="E8267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4D446928"/>
    <w:multiLevelType w:val="hybridMultilevel"/>
    <w:tmpl w:val="E31889E0"/>
    <w:lvl w:ilvl="0" w:tplc="E8E669D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540E3D"/>
    <w:multiLevelType w:val="hybridMultilevel"/>
    <w:tmpl w:val="443C0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EA58C7"/>
    <w:multiLevelType w:val="hybridMultilevel"/>
    <w:tmpl w:val="66BE2858"/>
    <w:lvl w:ilvl="0" w:tplc="41F496D6">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6C5289"/>
    <w:multiLevelType w:val="hybridMultilevel"/>
    <w:tmpl w:val="1BA052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1B127AB"/>
    <w:multiLevelType w:val="hybridMultilevel"/>
    <w:tmpl w:val="89F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7C191C"/>
    <w:multiLevelType w:val="multilevel"/>
    <w:tmpl w:val="D988E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3F47849"/>
    <w:multiLevelType w:val="hybridMultilevel"/>
    <w:tmpl w:val="D006114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23115E"/>
    <w:multiLevelType w:val="hybridMultilevel"/>
    <w:tmpl w:val="F1EE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9">
    <w:nsid w:val="56216D0C"/>
    <w:multiLevelType w:val="multilevel"/>
    <w:tmpl w:val="5E2C1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C932F8"/>
    <w:multiLevelType w:val="hybridMultilevel"/>
    <w:tmpl w:val="609CAA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nsid w:val="570F152C"/>
    <w:multiLevelType w:val="hybridMultilevel"/>
    <w:tmpl w:val="1D1E52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5B2D81"/>
    <w:multiLevelType w:val="hybridMultilevel"/>
    <w:tmpl w:val="D988B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CC5360"/>
    <w:multiLevelType w:val="hybridMultilevel"/>
    <w:tmpl w:val="B266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D071DA8"/>
    <w:multiLevelType w:val="hybridMultilevel"/>
    <w:tmpl w:val="53AA1D5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DDB6876"/>
    <w:multiLevelType w:val="hybridMultilevel"/>
    <w:tmpl w:val="83A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4D7F59"/>
    <w:multiLevelType w:val="hybridMultilevel"/>
    <w:tmpl w:val="B3EC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5D0B13"/>
    <w:multiLevelType w:val="multilevel"/>
    <w:tmpl w:val="2DA6B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BD1273"/>
    <w:multiLevelType w:val="hybridMultilevel"/>
    <w:tmpl w:val="4A9A6348"/>
    <w:lvl w:ilvl="0" w:tplc="6E8C4CB6">
      <w:start w:val="1"/>
      <w:numFmt w:val="bullet"/>
      <w:lvlText w:val="-"/>
      <w:lvlJc w:val="left"/>
      <w:pPr>
        <w:ind w:left="720" w:hanging="360"/>
      </w:pPr>
      <w:rPr>
        <w:rFonts w:ascii="Source Sans Pro" w:eastAsia="Arial" w:hAnsi="Source Sans Pro"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533D78"/>
    <w:multiLevelType w:val="hybridMultilevel"/>
    <w:tmpl w:val="4DFC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7D3389"/>
    <w:multiLevelType w:val="hybridMultilevel"/>
    <w:tmpl w:val="A354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0F5586"/>
    <w:multiLevelType w:val="hybridMultilevel"/>
    <w:tmpl w:val="C6809E7E"/>
    <w:lvl w:ilvl="0" w:tplc="D7DE13F0">
      <w:start w:val="1"/>
      <w:numFmt w:val="lowerLetter"/>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5A1974"/>
    <w:multiLevelType w:val="hybridMultilevel"/>
    <w:tmpl w:val="59F2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D7311C0"/>
    <w:multiLevelType w:val="multilevel"/>
    <w:tmpl w:val="2AF0B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25B6631"/>
    <w:multiLevelType w:val="multilevel"/>
    <w:tmpl w:val="479EC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731F3493"/>
    <w:multiLevelType w:val="hybridMultilevel"/>
    <w:tmpl w:val="3F04C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B23D4D"/>
    <w:multiLevelType w:val="hybridMultilevel"/>
    <w:tmpl w:val="C8806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48A3586"/>
    <w:multiLevelType w:val="hybridMultilevel"/>
    <w:tmpl w:val="26B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B75AE8"/>
    <w:multiLevelType w:val="hybridMultilevel"/>
    <w:tmpl w:val="82BE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482BAD"/>
    <w:multiLevelType w:val="hybridMultilevel"/>
    <w:tmpl w:val="C37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7A3F5B"/>
    <w:multiLevelType w:val="hybridMultilevel"/>
    <w:tmpl w:val="F1AC18DE"/>
    <w:lvl w:ilvl="0" w:tplc="737E2D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A63AE0"/>
    <w:multiLevelType w:val="multilevel"/>
    <w:tmpl w:val="E72078F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7">
    <w:nsid w:val="78E40D92"/>
    <w:multiLevelType w:val="multilevel"/>
    <w:tmpl w:val="7F60E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7A170F7A"/>
    <w:multiLevelType w:val="multilevel"/>
    <w:tmpl w:val="F558B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7AF902F2"/>
    <w:multiLevelType w:val="multilevel"/>
    <w:tmpl w:val="7312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B401C21"/>
    <w:multiLevelType w:val="hybridMultilevel"/>
    <w:tmpl w:val="8B4435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nsid w:val="7B774EF9"/>
    <w:multiLevelType w:val="multilevel"/>
    <w:tmpl w:val="DEE0E9B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7F913043"/>
    <w:multiLevelType w:val="hybridMultilevel"/>
    <w:tmpl w:val="876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4"/>
  </w:num>
  <w:num w:numId="3">
    <w:abstractNumId w:val="62"/>
  </w:num>
  <w:num w:numId="4">
    <w:abstractNumId w:val="47"/>
  </w:num>
  <w:num w:numId="5">
    <w:abstractNumId w:val="19"/>
  </w:num>
  <w:num w:numId="6">
    <w:abstractNumId w:val="6"/>
  </w:num>
  <w:num w:numId="7">
    <w:abstractNumId w:val="73"/>
  </w:num>
  <w:num w:numId="8">
    <w:abstractNumId w:val="25"/>
  </w:num>
  <w:num w:numId="9">
    <w:abstractNumId w:val="27"/>
  </w:num>
  <w:num w:numId="10">
    <w:abstractNumId w:val="41"/>
  </w:num>
  <w:num w:numId="11">
    <w:abstractNumId w:val="87"/>
  </w:num>
  <w:num w:numId="12">
    <w:abstractNumId w:val="77"/>
  </w:num>
  <w:num w:numId="13">
    <w:abstractNumId w:val="39"/>
    <w:lvlOverride w:ilvl="2">
      <w:lvl w:ilvl="2">
        <w:numFmt w:val="bullet"/>
        <w:lvlText w:val=""/>
        <w:lvlJc w:val="left"/>
        <w:pPr>
          <w:tabs>
            <w:tab w:val="num" w:pos="2160"/>
          </w:tabs>
          <w:ind w:left="2160" w:hanging="360"/>
        </w:pPr>
        <w:rPr>
          <w:rFonts w:ascii="Symbol" w:hAnsi="Symbol" w:hint="default"/>
          <w:sz w:val="20"/>
        </w:rPr>
      </w:lvl>
    </w:lvlOverride>
  </w:num>
  <w:num w:numId="14">
    <w:abstractNumId w:val="35"/>
  </w:num>
  <w:num w:numId="15">
    <w:abstractNumId w:val="60"/>
    <w:lvlOverride w:ilvl="2">
      <w:lvl w:ilvl="2">
        <w:numFmt w:val="bullet"/>
        <w:lvlText w:val=""/>
        <w:lvlJc w:val="left"/>
        <w:pPr>
          <w:tabs>
            <w:tab w:val="num" w:pos="2160"/>
          </w:tabs>
          <w:ind w:left="2160" w:hanging="360"/>
        </w:pPr>
        <w:rPr>
          <w:rFonts w:ascii="Symbol" w:hAnsi="Symbol" w:hint="default"/>
          <w:sz w:val="20"/>
        </w:rPr>
      </w:lvl>
    </w:lvlOverride>
  </w:num>
  <w:num w:numId="16">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9"/>
  </w:num>
  <w:num w:numId="18">
    <w:abstractNumId w:val="99"/>
    <w:lvlOverride w:ilvl="0">
      <w:lvl w:ilvl="0">
        <w:numFmt w:val="lowerLetter"/>
        <w:lvlText w:val="%1."/>
        <w:lvlJc w:val="left"/>
      </w:lvl>
    </w:lvlOverride>
  </w:num>
  <w:num w:numId="19">
    <w:abstractNumId w:val="38"/>
  </w:num>
  <w:num w:numId="20">
    <w:abstractNumId w:val="33"/>
  </w:num>
  <w:num w:numId="21">
    <w:abstractNumId w:val="33"/>
    <w:lvlOverride w:ilvl="0">
      <w:lvl w:ilvl="0" w:tplc="4B768690">
        <w:numFmt w:val="lowerLetter"/>
        <w:lvlText w:val="%1."/>
        <w:lvlJc w:val="left"/>
      </w:lvl>
    </w:lvlOverride>
  </w:num>
  <w:num w:numId="22">
    <w:abstractNumId w:val="33"/>
    <w:lvlOverride w:ilvl="0">
      <w:lvl w:ilvl="0" w:tplc="4B768690">
        <w:numFmt w:val="lowerLetter"/>
        <w:lvlText w:val="%1."/>
        <w:lvlJc w:val="left"/>
      </w:lvl>
    </w:lvlOverride>
  </w:num>
  <w:num w:numId="23">
    <w:abstractNumId w:val="33"/>
    <w:lvlOverride w:ilvl="0">
      <w:lvl w:ilvl="0" w:tplc="4B768690">
        <w:numFmt w:val="lowerLetter"/>
        <w:lvlText w:val="%1."/>
        <w:lvlJc w:val="left"/>
      </w:lvl>
    </w:lvlOverride>
  </w:num>
  <w:num w:numId="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
  </w:num>
  <w:num w:numId="29">
    <w:abstractNumId w:val="23"/>
  </w:num>
  <w:num w:numId="30">
    <w:abstractNumId w:val="72"/>
  </w:num>
  <w:num w:numId="31">
    <w:abstractNumId w:val="51"/>
  </w:num>
  <w:num w:numId="32">
    <w:abstractNumId w:val="59"/>
  </w:num>
  <w:num w:numId="33">
    <w:abstractNumId w:val="74"/>
  </w:num>
  <w:num w:numId="34">
    <w:abstractNumId w:val="46"/>
  </w:num>
  <w:num w:numId="35">
    <w:abstractNumId w:val="61"/>
  </w:num>
  <w:num w:numId="36">
    <w:abstractNumId w:val="29"/>
  </w:num>
  <w:num w:numId="37">
    <w:abstractNumId w:val="43"/>
  </w:num>
  <w:num w:numId="38">
    <w:abstractNumId w:val="8"/>
  </w:num>
  <w:num w:numId="39">
    <w:abstractNumId w:val="63"/>
  </w:num>
  <w:num w:numId="40">
    <w:abstractNumId w:val="32"/>
  </w:num>
  <w:num w:numId="41">
    <w:abstractNumId w:val="95"/>
  </w:num>
  <w:num w:numId="42">
    <w:abstractNumId w:val="3"/>
  </w:num>
  <w:num w:numId="43">
    <w:abstractNumId w:val="44"/>
  </w:num>
  <w:num w:numId="44">
    <w:abstractNumId w:val="20"/>
  </w:num>
  <w:num w:numId="45">
    <w:abstractNumId w:val="31"/>
  </w:num>
  <w:num w:numId="46">
    <w:abstractNumId w:val="58"/>
  </w:num>
  <w:num w:numId="47">
    <w:abstractNumId w:val="42"/>
  </w:num>
  <w:num w:numId="48">
    <w:abstractNumId w:val="4"/>
  </w:num>
  <w:num w:numId="49">
    <w:abstractNumId w:val="70"/>
  </w:num>
  <w:num w:numId="50">
    <w:abstractNumId w:val="85"/>
  </w:num>
  <w:num w:numId="51">
    <w:abstractNumId w:val="90"/>
  </w:num>
  <w:num w:numId="52">
    <w:abstractNumId w:val="36"/>
  </w:num>
  <w:num w:numId="53">
    <w:abstractNumId w:val="91"/>
  </w:num>
  <w:num w:numId="54">
    <w:abstractNumId w:val="79"/>
  </w:num>
  <w:num w:numId="55">
    <w:abstractNumId w:val="68"/>
  </w:num>
  <w:num w:numId="56">
    <w:abstractNumId w:val="21"/>
  </w:num>
  <w:num w:numId="57">
    <w:abstractNumId w:val="9"/>
  </w:num>
  <w:num w:numId="58">
    <w:abstractNumId w:val="80"/>
  </w:num>
  <w:num w:numId="59">
    <w:abstractNumId w:val="53"/>
  </w:num>
  <w:num w:numId="60">
    <w:abstractNumId w:val="98"/>
  </w:num>
  <w:num w:numId="61">
    <w:abstractNumId w:val="24"/>
  </w:num>
  <w:num w:numId="62">
    <w:abstractNumId w:val="15"/>
  </w:num>
  <w:num w:numId="63">
    <w:abstractNumId w:val="57"/>
  </w:num>
  <w:num w:numId="64">
    <w:abstractNumId w:val="69"/>
  </w:num>
  <w:num w:numId="65">
    <w:abstractNumId w:val="101"/>
  </w:num>
  <w:num w:numId="66">
    <w:abstractNumId w:val="55"/>
  </w:num>
  <w:num w:numId="67">
    <w:abstractNumId w:val="54"/>
  </w:num>
  <w:num w:numId="68">
    <w:abstractNumId w:val="89"/>
  </w:num>
  <w:num w:numId="69">
    <w:abstractNumId w:val="97"/>
  </w:num>
  <w:num w:numId="70">
    <w:abstractNumId w:val="88"/>
  </w:num>
  <w:num w:numId="71">
    <w:abstractNumId w:val="65"/>
  </w:num>
  <w:num w:numId="72">
    <w:abstractNumId w:val="93"/>
  </w:num>
  <w:num w:numId="73">
    <w:abstractNumId w:val="26"/>
  </w:num>
  <w:num w:numId="74">
    <w:abstractNumId w:val="86"/>
  </w:num>
  <w:num w:numId="75">
    <w:abstractNumId w:val="102"/>
  </w:num>
  <w:num w:numId="76">
    <w:abstractNumId w:val="64"/>
  </w:num>
  <w:num w:numId="77">
    <w:abstractNumId w:val="92"/>
  </w:num>
  <w:num w:numId="78">
    <w:abstractNumId w:val="94"/>
  </w:num>
  <w:num w:numId="79">
    <w:abstractNumId w:val="83"/>
  </w:num>
  <w:num w:numId="80">
    <w:abstractNumId w:val="52"/>
  </w:num>
  <w:num w:numId="81">
    <w:abstractNumId w:val="78"/>
  </w:num>
  <w:num w:numId="82">
    <w:abstractNumId w:val="0"/>
  </w:num>
  <w:num w:numId="83">
    <w:abstractNumId w:val="66"/>
  </w:num>
  <w:num w:numId="84">
    <w:abstractNumId w:val="30"/>
  </w:num>
  <w:num w:numId="85">
    <w:abstractNumId w:val="11"/>
  </w:num>
  <w:num w:numId="86">
    <w:abstractNumId w:val="10"/>
  </w:num>
  <w:num w:numId="87">
    <w:abstractNumId w:val="37"/>
  </w:num>
  <w:num w:numId="88">
    <w:abstractNumId w:val="45"/>
  </w:num>
  <w:num w:numId="89">
    <w:abstractNumId w:val="16"/>
  </w:num>
  <w:num w:numId="90">
    <w:abstractNumId w:val="76"/>
  </w:num>
  <w:num w:numId="91">
    <w:abstractNumId w:val="67"/>
  </w:num>
  <w:num w:numId="92">
    <w:abstractNumId w:val="50"/>
  </w:num>
  <w:num w:numId="93">
    <w:abstractNumId w:val="48"/>
  </w:num>
  <w:num w:numId="94">
    <w:abstractNumId w:val="12"/>
  </w:num>
  <w:num w:numId="95">
    <w:abstractNumId w:val="2"/>
  </w:num>
  <w:num w:numId="96">
    <w:abstractNumId w:val="5"/>
  </w:num>
  <w:num w:numId="97">
    <w:abstractNumId w:val="17"/>
  </w:num>
  <w:num w:numId="98">
    <w:abstractNumId w:val="100"/>
  </w:num>
  <w:num w:numId="99">
    <w:abstractNumId w:val="28"/>
  </w:num>
  <w:num w:numId="100">
    <w:abstractNumId w:val="56"/>
  </w:num>
  <w:num w:numId="101">
    <w:abstractNumId w:val="40"/>
  </w:num>
  <w:num w:numId="102">
    <w:abstractNumId w:val="71"/>
  </w:num>
  <w:num w:numId="103">
    <w:abstractNumId w:val="14"/>
  </w:num>
  <w:num w:numId="104">
    <w:abstractNumId w:val="96"/>
  </w:num>
  <w:num w:numId="105">
    <w:abstractNumId w:val="75"/>
  </w:num>
  <w:num w:numId="106">
    <w:abstractNumId w:val="8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4AF"/>
    <w:rsid w:val="00003BB2"/>
    <w:rsid w:val="000055E8"/>
    <w:rsid w:val="00007C38"/>
    <w:rsid w:val="00010DD3"/>
    <w:rsid w:val="00020B5C"/>
    <w:rsid w:val="00021C8A"/>
    <w:rsid w:val="00041D7F"/>
    <w:rsid w:val="00062489"/>
    <w:rsid w:val="00063AE6"/>
    <w:rsid w:val="000711C4"/>
    <w:rsid w:val="00074B2D"/>
    <w:rsid w:val="0008404E"/>
    <w:rsid w:val="000877D5"/>
    <w:rsid w:val="000C6DDF"/>
    <w:rsid w:val="000E0135"/>
    <w:rsid w:val="000E4F0C"/>
    <w:rsid w:val="000F4C05"/>
    <w:rsid w:val="001020C8"/>
    <w:rsid w:val="00107EE6"/>
    <w:rsid w:val="00131CDA"/>
    <w:rsid w:val="00132865"/>
    <w:rsid w:val="00134D08"/>
    <w:rsid w:val="00142CAF"/>
    <w:rsid w:val="00150398"/>
    <w:rsid w:val="0016052C"/>
    <w:rsid w:val="00162E7D"/>
    <w:rsid w:val="0016693D"/>
    <w:rsid w:val="00166D47"/>
    <w:rsid w:val="00191497"/>
    <w:rsid w:val="00195053"/>
    <w:rsid w:val="00197083"/>
    <w:rsid w:val="001B56A2"/>
    <w:rsid w:val="001C0A0E"/>
    <w:rsid w:val="001C19A8"/>
    <w:rsid w:val="001C6E27"/>
    <w:rsid w:val="001D6638"/>
    <w:rsid w:val="001E5435"/>
    <w:rsid w:val="001E700E"/>
    <w:rsid w:val="00202B21"/>
    <w:rsid w:val="002044BE"/>
    <w:rsid w:val="00205A20"/>
    <w:rsid w:val="0021619B"/>
    <w:rsid w:val="00227BCD"/>
    <w:rsid w:val="002311C6"/>
    <w:rsid w:val="002363E8"/>
    <w:rsid w:val="002424E8"/>
    <w:rsid w:val="00243D82"/>
    <w:rsid w:val="00243F45"/>
    <w:rsid w:val="002445AA"/>
    <w:rsid w:val="002469CD"/>
    <w:rsid w:val="00246B3D"/>
    <w:rsid w:val="002632A6"/>
    <w:rsid w:val="0026529F"/>
    <w:rsid w:val="002713F2"/>
    <w:rsid w:val="0028456E"/>
    <w:rsid w:val="002875AB"/>
    <w:rsid w:val="002934AC"/>
    <w:rsid w:val="002B5933"/>
    <w:rsid w:val="002B5F6F"/>
    <w:rsid w:val="002B699B"/>
    <w:rsid w:val="002E4744"/>
    <w:rsid w:val="002F3204"/>
    <w:rsid w:val="002F66C0"/>
    <w:rsid w:val="003034BF"/>
    <w:rsid w:val="003116CA"/>
    <w:rsid w:val="003264C9"/>
    <w:rsid w:val="00330316"/>
    <w:rsid w:val="00331F2F"/>
    <w:rsid w:val="00337096"/>
    <w:rsid w:val="00340915"/>
    <w:rsid w:val="00343686"/>
    <w:rsid w:val="00373053"/>
    <w:rsid w:val="00384395"/>
    <w:rsid w:val="003953B1"/>
    <w:rsid w:val="00396710"/>
    <w:rsid w:val="003B3883"/>
    <w:rsid w:val="003D47DA"/>
    <w:rsid w:val="00406AC6"/>
    <w:rsid w:val="0041372B"/>
    <w:rsid w:val="00422455"/>
    <w:rsid w:val="00427FFC"/>
    <w:rsid w:val="00433318"/>
    <w:rsid w:val="00452343"/>
    <w:rsid w:val="00464858"/>
    <w:rsid w:val="00486E1C"/>
    <w:rsid w:val="0049121D"/>
    <w:rsid w:val="004A13BB"/>
    <w:rsid w:val="004A54DD"/>
    <w:rsid w:val="004B0E83"/>
    <w:rsid w:val="004B724D"/>
    <w:rsid w:val="004C02CE"/>
    <w:rsid w:val="004C628A"/>
    <w:rsid w:val="004D5461"/>
    <w:rsid w:val="0052113B"/>
    <w:rsid w:val="005361A1"/>
    <w:rsid w:val="005562EE"/>
    <w:rsid w:val="00561E64"/>
    <w:rsid w:val="00563690"/>
    <w:rsid w:val="00563E03"/>
    <w:rsid w:val="0058105A"/>
    <w:rsid w:val="00583087"/>
    <w:rsid w:val="00586B09"/>
    <w:rsid w:val="00593EAD"/>
    <w:rsid w:val="00597AB1"/>
    <w:rsid w:val="005A2081"/>
    <w:rsid w:val="005A7D2B"/>
    <w:rsid w:val="005B2A8A"/>
    <w:rsid w:val="005B73F1"/>
    <w:rsid w:val="005B7818"/>
    <w:rsid w:val="005C06AE"/>
    <w:rsid w:val="005E0BE5"/>
    <w:rsid w:val="005E247B"/>
    <w:rsid w:val="005F4A4D"/>
    <w:rsid w:val="005F5BF9"/>
    <w:rsid w:val="006105F9"/>
    <w:rsid w:val="0061345A"/>
    <w:rsid w:val="00614DA1"/>
    <w:rsid w:val="00622AED"/>
    <w:rsid w:val="00623E3F"/>
    <w:rsid w:val="00631E24"/>
    <w:rsid w:val="00651C51"/>
    <w:rsid w:val="00660FE4"/>
    <w:rsid w:val="00664C38"/>
    <w:rsid w:val="006A1303"/>
    <w:rsid w:val="006B25EB"/>
    <w:rsid w:val="006D2C7B"/>
    <w:rsid w:val="006D31E5"/>
    <w:rsid w:val="006D471D"/>
    <w:rsid w:val="006E683B"/>
    <w:rsid w:val="006F0BED"/>
    <w:rsid w:val="006F2D4B"/>
    <w:rsid w:val="007019D5"/>
    <w:rsid w:val="00711246"/>
    <w:rsid w:val="00712FCB"/>
    <w:rsid w:val="007158FD"/>
    <w:rsid w:val="00742A9A"/>
    <w:rsid w:val="00782CFE"/>
    <w:rsid w:val="007861D6"/>
    <w:rsid w:val="007A18E0"/>
    <w:rsid w:val="007A302E"/>
    <w:rsid w:val="007A40CA"/>
    <w:rsid w:val="007B00F0"/>
    <w:rsid w:val="007B3F39"/>
    <w:rsid w:val="007D486E"/>
    <w:rsid w:val="007E08D5"/>
    <w:rsid w:val="007E4114"/>
    <w:rsid w:val="007F2575"/>
    <w:rsid w:val="007F3B3A"/>
    <w:rsid w:val="007F3F53"/>
    <w:rsid w:val="007F4A69"/>
    <w:rsid w:val="00800765"/>
    <w:rsid w:val="00812F8D"/>
    <w:rsid w:val="0081513E"/>
    <w:rsid w:val="00820234"/>
    <w:rsid w:val="00827ADF"/>
    <w:rsid w:val="00837258"/>
    <w:rsid w:val="00853147"/>
    <w:rsid w:val="00853E45"/>
    <w:rsid w:val="00854751"/>
    <w:rsid w:val="00854E8C"/>
    <w:rsid w:val="0086375D"/>
    <w:rsid w:val="008845BB"/>
    <w:rsid w:val="00884C18"/>
    <w:rsid w:val="00894F36"/>
    <w:rsid w:val="008D0CC8"/>
    <w:rsid w:val="008D23C4"/>
    <w:rsid w:val="008D6A23"/>
    <w:rsid w:val="008E2B2F"/>
    <w:rsid w:val="008E44FB"/>
    <w:rsid w:val="008E72B8"/>
    <w:rsid w:val="00911E17"/>
    <w:rsid w:val="00914BDE"/>
    <w:rsid w:val="00926E3B"/>
    <w:rsid w:val="009373D4"/>
    <w:rsid w:val="00941E12"/>
    <w:rsid w:val="0094390C"/>
    <w:rsid w:val="00945E47"/>
    <w:rsid w:val="00955FB0"/>
    <w:rsid w:val="00956918"/>
    <w:rsid w:val="0097094B"/>
    <w:rsid w:val="0097597A"/>
    <w:rsid w:val="00982773"/>
    <w:rsid w:val="00992096"/>
    <w:rsid w:val="009A1137"/>
    <w:rsid w:val="009A39FE"/>
    <w:rsid w:val="009C16C9"/>
    <w:rsid w:val="009C5802"/>
    <w:rsid w:val="009C799A"/>
    <w:rsid w:val="009D2EE5"/>
    <w:rsid w:val="009D5D89"/>
    <w:rsid w:val="009E22B6"/>
    <w:rsid w:val="00A15627"/>
    <w:rsid w:val="00A26B09"/>
    <w:rsid w:val="00A417AB"/>
    <w:rsid w:val="00A420FA"/>
    <w:rsid w:val="00A51465"/>
    <w:rsid w:val="00A61153"/>
    <w:rsid w:val="00A643B8"/>
    <w:rsid w:val="00A811DD"/>
    <w:rsid w:val="00AA0BCE"/>
    <w:rsid w:val="00AA799B"/>
    <w:rsid w:val="00AB5593"/>
    <w:rsid w:val="00AB5F7C"/>
    <w:rsid w:val="00AD37A1"/>
    <w:rsid w:val="00B109C5"/>
    <w:rsid w:val="00B12209"/>
    <w:rsid w:val="00B24817"/>
    <w:rsid w:val="00B53BC8"/>
    <w:rsid w:val="00B55A95"/>
    <w:rsid w:val="00B73DE5"/>
    <w:rsid w:val="00B746A9"/>
    <w:rsid w:val="00B77696"/>
    <w:rsid w:val="00B938DF"/>
    <w:rsid w:val="00BA1986"/>
    <w:rsid w:val="00BA19E2"/>
    <w:rsid w:val="00BA480A"/>
    <w:rsid w:val="00BB6321"/>
    <w:rsid w:val="00BB76AC"/>
    <w:rsid w:val="00BC6276"/>
    <w:rsid w:val="00BE392B"/>
    <w:rsid w:val="00BE43E6"/>
    <w:rsid w:val="00BE618E"/>
    <w:rsid w:val="00C03F77"/>
    <w:rsid w:val="00C056E6"/>
    <w:rsid w:val="00C059D6"/>
    <w:rsid w:val="00C10A7F"/>
    <w:rsid w:val="00C27A48"/>
    <w:rsid w:val="00C32980"/>
    <w:rsid w:val="00C35F52"/>
    <w:rsid w:val="00C5280E"/>
    <w:rsid w:val="00C57BC9"/>
    <w:rsid w:val="00C61685"/>
    <w:rsid w:val="00C7249E"/>
    <w:rsid w:val="00C802EE"/>
    <w:rsid w:val="00CA36CC"/>
    <w:rsid w:val="00CA5E89"/>
    <w:rsid w:val="00CB040D"/>
    <w:rsid w:val="00D003BC"/>
    <w:rsid w:val="00D042F0"/>
    <w:rsid w:val="00D10088"/>
    <w:rsid w:val="00D14158"/>
    <w:rsid w:val="00D24521"/>
    <w:rsid w:val="00D30EB0"/>
    <w:rsid w:val="00D710A5"/>
    <w:rsid w:val="00D71496"/>
    <w:rsid w:val="00D80B39"/>
    <w:rsid w:val="00D95DB7"/>
    <w:rsid w:val="00DC53AF"/>
    <w:rsid w:val="00DD2938"/>
    <w:rsid w:val="00DD4FD2"/>
    <w:rsid w:val="00DE3A88"/>
    <w:rsid w:val="00DE40F7"/>
    <w:rsid w:val="00DE614A"/>
    <w:rsid w:val="00DE7E61"/>
    <w:rsid w:val="00DF159F"/>
    <w:rsid w:val="00DF5BB5"/>
    <w:rsid w:val="00E0103C"/>
    <w:rsid w:val="00E141CC"/>
    <w:rsid w:val="00E20F1E"/>
    <w:rsid w:val="00E4756B"/>
    <w:rsid w:val="00E56494"/>
    <w:rsid w:val="00E608B1"/>
    <w:rsid w:val="00E63A99"/>
    <w:rsid w:val="00E654A2"/>
    <w:rsid w:val="00E72F7A"/>
    <w:rsid w:val="00E806E7"/>
    <w:rsid w:val="00E8710F"/>
    <w:rsid w:val="00E912F1"/>
    <w:rsid w:val="00E950E7"/>
    <w:rsid w:val="00EA55C6"/>
    <w:rsid w:val="00EC1C93"/>
    <w:rsid w:val="00ED0E05"/>
    <w:rsid w:val="00ED3545"/>
    <w:rsid w:val="00EF5229"/>
    <w:rsid w:val="00F01E4C"/>
    <w:rsid w:val="00F11017"/>
    <w:rsid w:val="00F1439D"/>
    <w:rsid w:val="00F15D97"/>
    <w:rsid w:val="00F30A30"/>
    <w:rsid w:val="00F36C61"/>
    <w:rsid w:val="00F5259A"/>
    <w:rsid w:val="00F738F4"/>
    <w:rsid w:val="00F84B40"/>
    <w:rsid w:val="00F85E57"/>
    <w:rsid w:val="00F86202"/>
    <w:rsid w:val="00F86DEE"/>
    <w:rsid w:val="00FB2E7C"/>
    <w:rsid w:val="00FD219E"/>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33"/>
    <w:pPr>
      <w:ind w:right="2520"/>
      <w:pPrChange w:id="0" w:author="AJ" w:date="2015-04-29T07:08:00Z">
        <w:pPr/>
      </w:pPrChange>
    </w:pPr>
    <w:rPr>
      <w:rFonts w:ascii="Source Sans Pro" w:hAnsi="Source Sans Pro"/>
      <w:sz w:val="22"/>
      <w:szCs w:val="24"/>
      <w:rPrChange w:id="0" w:author="AJ" w:date="2015-04-29T07:08:00Z">
        <w:rPr>
          <w:rFonts w:ascii="Source Sans Pro" w:eastAsia="Arial" w:hAnsi="Source Sans Pro" w:cs="Arial"/>
          <w:sz w:val="22"/>
          <w:lang w:val="en-US" w:eastAsia="en-US" w:bidi="ar-SA"/>
        </w:rPr>
      </w:rPrChange>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2B5933"/>
    <w:pPr>
      <w:keepNext/>
      <w:keepLines/>
      <w:spacing w:before="280" w:after="80"/>
      <w:outlineLvl w:val="1"/>
      <w:pPrChange w:id="1" w:author="AJ" w:date="2015-04-29T07:08:00Z">
        <w:pPr>
          <w:keepNext/>
          <w:keepLines/>
          <w:spacing w:before="280" w:after="80"/>
          <w:outlineLvl w:val="1"/>
        </w:pPr>
      </w:pPrChange>
    </w:pPr>
    <w:rPr>
      <w:rFonts w:eastAsia="MS Gothic"/>
      <w:b/>
      <w:bCs/>
      <w:sz w:val="36"/>
      <w:szCs w:val="36"/>
      <w:rPrChange w:id="1" w:author="AJ" w:date="2015-04-29T07:08:00Z">
        <w:rPr>
          <w:rFonts w:ascii="Source Sans Pro" w:eastAsia="MS Gothic" w:hAnsi="Source Sans Pro" w:cs="Arial"/>
          <w:b/>
          <w:bCs/>
          <w:sz w:val="36"/>
          <w:szCs w:val="22"/>
          <w:lang w:val="en-US" w:eastAsia="en-US" w:bidi="ar-SA"/>
        </w:rPr>
      </w:rPrChange>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2B5933"/>
    <w:pPr>
      <w:keepNext/>
      <w:keepLines/>
      <w:spacing w:before="480" w:after="220"/>
      <w:outlineLvl w:val="3"/>
      <w:pPrChange w:id="2" w:author="AJ" w:date="2015-04-29T07:08:00Z">
        <w:pPr>
          <w:keepNext/>
          <w:keepLines/>
          <w:spacing w:before="480" w:after="220"/>
          <w:outlineLvl w:val="3"/>
        </w:pPr>
      </w:pPrChange>
    </w:pPr>
    <w:rPr>
      <w:rFonts w:eastAsia="MS Gothic"/>
      <w:b/>
      <w:bCs/>
      <w:caps/>
      <w:szCs w:val="22"/>
      <w:rPrChange w:id="2" w:author="AJ" w:date="2015-04-29T07:08:00Z">
        <w:rPr>
          <w:rFonts w:ascii="Source Sans Pro" w:eastAsia="MS Gothic" w:hAnsi="Source Sans Pro" w:cs="Arial"/>
          <w:b/>
          <w:bCs/>
          <w:caps/>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41D7F"/>
    <w:rPr>
      <w:rFonts w:ascii="Source Sans Pro" w:eastAsia="MS Gothic" w:hAnsi="Source Sans Pro"/>
      <w:b/>
      <w:bCs/>
      <w:sz w:val="36"/>
      <w:szCs w:val="3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b/>
      <w:bCs/>
      <w:caps/>
      <w:sz w:val="22"/>
      <w:szCs w:val="22"/>
    </w:rPr>
  </w:style>
  <w:style w:type="character" w:customStyle="1" w:styleId="SectionTile">
    <w:name w:val="Section Tile"/>
    <w:uiPriority w:val="1"/>
    <w:qFormat/>
    <w:rsid w:val="002B5933"/>
    <w:rPr>
      <w:rFonts w:ascii="Source Sans Pro Light" w:hAnsi="Source Sans Pro Light"/>
      <w:color w:val="1768B1"/>
      <w:sz w:val="56"/>
      <w:szCs w:val="56"/>
      <w:rPrChange w:id="3" w:author="AJ" w:date="2015-04-29T07:08:00Z">
        <w:rPr>
          <w:rFonts w:ascii="Source Sans Pro" w:hAnsi="Source Sans Pro"/>
          <w:color w:val="1768B1"/>
          <w:szCs w:val="56"/>
        </w:rPr>
      </w:rPrChange>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2B5933"/>
    <w:pPr>
      <w:pBdr>
        <w:bottom w:val="single" w:sz="8" w:space="4" w:color="4F81BD"/>
      </w:pBdr>
      <w:contextualSpacing/>
      <w:pPrChange w:id="4" w:author="AJ" w:date="2015-04-29T07:08:00Z">
        <w:pPr>
          <w:pBdr>
            <w:bottom w:val="single" w:sz="8" w:space="4" w:color="4F81BD"/>
          </w:pBdr>
          <w:contextualSpacing/>
        </w:pPr>
      </w:pPrChange>
    </w:pPr>
    <w:rPr>
      <w:rFonts w:ascii="Calibri" w:eastAsia="MS Gothic" w:hAnsi="Calibri"/>
      <w:color w:val="17365D"/>
      <w:spacing w:val="5"/>
      <w:kern w:val="28"/>
      <w:sz w:val="52"/>
      <w:szCs w:val="52"/>
      <w:rPrChange w:id="4" w:author="AJ" w:date="2015-04-29T07:08:00Z">
        <w:rPr>
          <w:rFonts w:ascii="Calibri" w:eastAsia="MS Gothic" w:hAnsi="Calibri" w:cs="Arial"/>
          <w:color w:val="17365D"/>
          <w:spacing w:val="5"/>
          <w:kern w:val="28"/>
          <w:sz w:val="52"/>
          <w:szCs w:val="52"/>
          <w:lang w:val="en-US" w:eastAsia="en-US" w:bidi="ar-SA"/>
        </w:rPr>
      </w:rPrChange>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2B5933"/>
    <w:pPr>
      <w:spacing w:line="360" w:lineRule="auto"/>
      <w:ind w:left="920"/>
      <w:pPrChange w:id="5" w:author="AJ" w:date="2015-04-29T07:08:00Z">
        <w:pPr>
          <w:spacing w:line="360" w:lineRule="auto"/>
          <w:ind w:left="920"/>
        </w:pPr>
      </w:pPrChange>
    </w:pPr>
    <w:rPr>
      <w:b/>
      <w:bCs/>
      <w:noProof/>
      <w:szCs w:val="22"/>
      <w:u w:val="single" w:color="1768B1"/>
      <w:rPrChange w:id="5" w:author="AJ" w:date="2015-04-29T07:08:00Z">
        <w:rPr>
          <w:rFonts w:ascii="Source Sans Pro" w:eastAsia="Arial" w:hAnsi="Source Sans Pro" w:cs="Arial"/>
          <w:b/>
          <w:bCs/>
          <w:noProof/>
          <w:sz w:val="22"/>
          <w:szCs w:val="22"/>
          <w:u w:val="single" w:color="1768B1"/>
          <w:lang w:val="en-US" w:eastAsia="en-US" w:bidi="ar-SA"/>
        </w:rPr>
      </w:rPrChange>
    </w:rPr>
  </w:style>
  <w:style w:type="paragraph" w:styleId="Header">
    <w:name w:val="header"/>
    <w:basedOn w:val="Normal"/>
    <w:link w:val="HeaderChar"/>
    <w:uiPriority w:val="99"/>
    <w:unhideWhenUsed/>
    <w:rsid w:val="002B5933"/>
    <w:pPr>
      <w:tabs>
        <w:tab w:val="center" w:pos="4320"/>
        <w:tab w:val="right" w:pos="8640"/>
      </w:tabs>
      <w:pPrChange w:id="6" w:author="AJ" w:date="2015-04-29T07:08:00Z">
        <w:pPr>
          <w:tabs>
            <w:tab w:val="center" w:pos="4320"/>
            <w:tab w:val="right" w:pos="8640"/>
          </w:tabs>
        </w:pPr>
      </w:pPrChange>
    </w:pPr>
    <w:rPr>
      <w:rPrChange w:id="6" w:author="AJ" w:date="2015-04-29T07:08:00Z">
        <w:rPr>
          <w:rFonts w:ascii="Source Sans Pro" w:eastAsia="Arial" w:hAnsi="Source Sans Pro" w:cs="Arial"/>
          <w:sz w:val="22"/>
          <w:lang w:val="en-US" w:eastAsia="en-US" w:bidi="ar-SA"/>
        </w:rPr>
      </w:rPrChange>
    </w:rPr>
  </w:style>
  <w:style w:type="character" w:customStyle="1" w:styleId="HeaderChar">
    <w:name w:val="Header Char"/>
    <w:link w:val="Header"/>
    <w:uiPriority w:val="99"/>
    <w:rsid w:val="001C0A0E"/>
    <w:rPr>
      <w:rFonts w:ascii="Source Sans Pro" w:hAnsi="Source Sans Pro"/>
      <w:sz w:val="22"/>
      <w:szCs w:val="24"/>
    </w:rPr>
  </w:style>
  <w:style w:type="paragraph" w:styleId="Footer">
    <w:name w:val="footer"/>
    <w:basedOn w:val="Normal"/>
    <w:link w:val="FooterChar"/>
    <w:uiPriority w:val="99"/>
    <w:unhideWhenUsed/>
    <w:rsid w:val="002B5933"/>
    <w:pPr>
      <w:tabs>
        <w:tab w:val="center" w:pos="4320"/>
        <w:tab w:val="right" w:pos="8640"/>
      </w:tabs>
      <w:pPrChange w:id="7" w:author="AJ" w:date="2015-04-29T07:08:00Z">
        <w:pPr>
          <w:tabs>
            <w:tab w:val="center" w:pos="4320"/>
            <w:tab w:val="right" w:pos="8640"/>
          </w:tabs>
        </w:pPr>
      </w:pPrChange>
    </w:pPr>
    <w:rPr>
      <w:rPrChange w:id="7" w:author="AJ" w:date="2015-04-29T07:08:00Z">
        <w:rPr>
          <w:rFonts w:ascii="Source Sans Pro" w:eastAsia="Arial" w:hAnsi="Source Sans Pro" w:cs="Arial"/>
          <w:sz w:val="22"/>
          <w:lang w:val="en-US" w:eastAsia="en-US" w:bidi="ar-SA"/>
        </w:rPr>
      </w:rPrChange>
    </w:rPr>
  </w:style>
  <w:style w:type="character" w:customStyle="1" w:styleId="FooterChar">
    <w:name w:val="Footer Char"/>
    <w:link w:val="Footer"/>
    <w:uiPriority w:val="99"/>
    <w:rsid w:val="001C0A0E"/>
    <w:rPr>
      <w:rFonts w:ascii="Source Sans Pro" w:hAnsi="Source Sans Pro"/>
      <w:sz w:val="22"/>
      <w:szCs w:val="24"/>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2B5933"/>
    <w:pPr>
      <w:pPrChange w:id="8" w:author="AJ" w:date="2015-04-29T07:08:00Z">
        <w:pPr/>
      </w:pPrChange>
    </w:pPr>
    <w:rPr>
      <w:rFonts w:ascii="Lucida Grande" w:hAnsi="Lucida Grande" w:cs="Lucida Grande"/>
      <w:sz w:val="18"/>
      <w:szCs w:val="18"/>
      <w:rPrChange w:id="8" w:author="AJ" w:date="2015-04-29T07:08:00Z">
        <w:rPr>
          <w:rFonts w:ascii="Lucida Grande" w:eastAsia="Arial" w:hAnsi="Lucida Grande" w:cs="Lucida Grande"/>
          <w:sz w:val="18"/>
          <w:szCs w:val="18"/>
          <w:lang w:val="en-US" w:eastAsia="en-US" w:bidi="ar-SA"/>
        </w:rPr>
      </w:rPrChange>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2B5933"/>
    <w:pPr>
      <w:numPr>
        <w:numId w:val="1"/>
      </w:numPr>
      <w:spacing w:before="120" w:after="120"/>
      <w:ind w:left="840"/>
      <w:pPrChange w:id="9" w:author="AJ" w:date="2015-04-29T07:08:00Z">
        <w:pPr>
          <w:numPr>
            <w:numId w:val="1"/>
          </w:numPr>
          <w:spacing w:before="120" w:after="120"/>
          <w:ind w:left="840" w:hanging="360"/>
        </w:pPr>
      </w:pPrChange>
    </w:pPr>
    <w:rPr>
      <w:b/>
      <w:bCs/>
      <w:szCs w:val="22"/>
      <w:rPrChange w:id="9" w:author="AJ" w:date="2015-04-29T07:08:00Z">
        <w:rPr>
          <w:rFonts w:ascii="Source Sans Pro" w:eastAsia="Arial" w:hAnsi="Source Sans Pro" w:cs="Arial"/>
          <w:b/>
          <w:bCs/>
          <w:sz w:val="22"/>
          <w:szCs w:val="22"/>
          <w:lang w:val="en-US" w:eastAsia="en-US" w:bidi="ar-SA"/>
        </w:rPr>
      </w:rPrChange>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2B5933"/>
    <w:pPr>
      <w:spacing w:before="40" w:after="160" w:line="288" w:lineRule="auto"/>
      <w:ind w:left="720" w:right="0"/>
      <w:contextualSpacing/>
      <w:pPrChange w:id="10" w:author="AJ" w:date="2015-04-29T07:08:00Z">
        <w:pPr>
          <w:ind w:left="720"/>
          <w:contextualSpacing/>
        </w:pPr>
      </w:pPrChange>
    </w:pPr>
    <w:rPr>
      <w:rFonts w:eastAsiaTheme="minorHAnsi" w:cstheme="minorBidi"/>
      <w:color w:val="595959" w:themeColor="text1" w:themeTint="A6"/>
      <w:kern w:val="20"/>
      <w:sz w:val="20"/>
      <w:szCs w:val="20"/>
      <w:lang w:eastAsia="ja-JP"/>
      <w:rPrChange w:id="10" w:author="AJ" w:date="2015-04-29T07:08:00Z">
        <w:rPr>
          <w:rFonts w:eastAsiaTheme="minorHAnsi"/>
          <w:sz w:val="24"/>
          <w:szCs w:val="24"/>
          <w:lang w:val="en-US" w:eastAsia="en-US" w:bidi="ar-SA"/>
        </w:rPr>
      </w:rPrChange>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2B5933"/>
    <w:pPr>
      <w:pPrChange w:id="11" w:author="AJ" w:date="2015-04-29T07:08:00Z">
        <w:pPr/>
      </w:pPrChange>
    </w:pPr>
    <w:rPr>
      <w:sz w:val="24"/>
      <w:rPrChange w:id="11" w:author="AJ" w:date="2015-04-29T07:08:00Z">
        <w:rPr>
          <w:rFonts w:ascii="Arial" w:eastAsia="Arial" w:hAnsi="Arial" w:cs="Arial"/>
          <w:lang w:val="en-AU" w:eastAsia="en-US" w:bidi="ar-SA"/>
        </w:rPr>
      </w:rPrChange>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2B5933"/>
    <w:rPr>
      <w:vertAlign w:val="superscript"/>
      <w:rPrChange w:id="12" w:author="AJ" w:date="2015-04-29T07:08:00Z">
        <w:rPr>
          <w:vertAlign w:val="superscript"/>
        </w:rPr>
      </w:rPrChange>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E683B"/>
    <w:pPr>
      <w:tabs>
        <w:tab w:val="right" w:leader="dot" w:pos="10150"/>
      </w:tabs>
      <w:spacing w:before="120"/>
    </w:pPr>
    <w:rPr>
      <w:b/>
      <w:noProof/>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28"/>
      </w:numPr>
      <w:autoSpaceDE w:val="0"/>
      <w:autoSpaceDN w:val="0"/>
      <w:adjustRightInd w:val="0"/>
      <w:spacing w:after="240"/>
      <w:ind w:right="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28"/>
      </w:numPr>
      <w:autoSpaceDE w:val="0"/>
      <w:autoSpaceDN w:val="0"/>
      <w:adjustRightInd w:val="0"/>
      <w:spacing w:after="240"/>
      <w:ind w:right="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28"/>
      </w:numPr>
      <w:autoSpaceDE w:val="0"/>
      <w:autoSpaceDN w:val="0"/>
      <w:adjustRightInd w:val="0"/>
      <w:spacing w:after="240"/>
      <w:ind w:right="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28"/>
      </w:numPr>
      <w:autoSpaceDE w:val="0"/>
      <w:autoSpaceDN w:val="0"/>
      <w:adjustRightInd w:val="0"/>
      <w:spacing w:after="240"/>
      <w:ind w:right="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28"/>
      </w:numPr>
      <w:autoSpaceDE w:val="0"/>
      <w:autoSpaceDN w:val="0"/>
      <w:adjustRightInd w:val="0"/>
      <w:spacing w:after="240"/>
      <w:ind w:right="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2B5933"/>
    <w:pPr>
      <w:spacing w:after="120"/>
      <w:pPrChange w:id="13" w:author="AJ" w:date="2015-04-29T07:08:00Z">
        <w:pPr>
          <w:spacing w:after="120"/>
        </w:pPr>
      </w:pPrChange>
    </w:pPr>
    <w:rPr>
      <w:rPrChange w:id="13" w:author="AJ" w:date="2015-04-29T07:08:00Z">
        <w:rPr>
          <w:rFonts w:ascii="Source Sans Pro" w:eastAsia="Arial" w:hAnsi="Source Sans Pro" w:cs="Arial"/>
          <w:sz w:val="22"/>
          <w:lang w:val="en-US" w:eastAsia="en-US" w:bidi="ar-SA"/>
        </w:rPr>
      </w:rPrChange>
    </w:rPr>
  </w:style>
  <w:style w:type="character" w:customStyle="1" w:styleId="BodyTextChar">
    <w:name w:val="Body Text Char"/>
    <w:basedOn w:val="DefaultParagraphFont"/>
    <w:link w:val="BodyText"/>
    <w:uiPriority w:val="99"/>
    <w:semiHidden/>
    <w:rsid w:val="00195053"/>
    <w:rPr>
      <w:rFonts w:ascii="Source Sans Pro" w:hAnsi="Source Sans Pro"/>
      <w:sz w:val="22"/>
      <w:szCs w:val="24"/>
    </w:rPr>
  </w:style>
  <w:style w:type="paragraph" w:customStyle="1" w:styleId="Normal1">
    <w:name w:val="Normal1"/>
    <w:rsid w:val="002B5933"/>
    <w:pPr>
      <w:spacing w:line="276" w:lineRule="auto"/>
      <w:pPrChange w:id="14" w:author="AJ" w:date="2015-04-29T07:08:00Z">
        <w:pPr/>
      </w:pPrChange>
    </w:pPr>
    <w:rPr>
      <w:rFonts w:ascii="Arial" w:eastAsia="Arial" w:hAnsi="Arial" w:cs="Arial"/>
      <w:color w:val="000000"/>
      <w:sz w:val="22"/>
      <w:lang w:val="en-AU"/>
      <w:rPrChange w:id="14" w:author="AJ" w:date="2015-04-29T07:08:00Z">
        <w:rPr>
          <w:rFonts w:ascii="Arial" w:eastAsia="Arial" w:hAnsi="Arial" w:cs="Arial"/>
          <w:color w:val="000000"/>
          <w:sz w:val="22"/>
          <w:lang w:val="en-US" w:eastAsia="en-US" w:bidi="ar-SA"/>
        </w:rPr>
      </w:rPrChange>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sz w:val="24"/>
    </w:rPr>
  </w:style>
  <w:style w:type="character" w:styleId="Strong">
    <w:name w:val="Strong"/>
    <w:basedOn w:val="DefaultParagraphFont"/>
    <w:uiPriority w:val="22"/>
    <w:qFormat/>
    <w:rsid w:val="002B5933"/>
    <w:rPr>
      <w:b/>
      <w:bCs/>
    </w:rPr>
  </w:style>
  <w:style w:type="character" w:customStyle="1" w:styleId="apple-converted-space">
    <w:name w:val="apple-converted-space"/>
    <w:basedOn w:val="DefaultParagraphFont"/>
    <w:rsid w:val="002B5933"/>
  </w:style>
  <w:style w:type="character" w:styleId="IntenseEmphasis">
    <w:name w:val="Intense Emphasis"/>
    <w:uiPriority w:val="21"/>
    <w:qFormat/>
    <w:rsid w:val="002B5933"/>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33"/>
    <w:pPr>
      <w:ind w:right="2520"/>
      <w:pPrChange w:id="15" w:author="AJ" w:date="2015-04-29T07:08:00Z">
        <w:pPr/>
      </w:pPrChange>
    </w:pPr>
    <w:rPr>
      <w:rFonts w:ascii="Source Sans Pro" w:hAnsi="Source Sans Pro"/>
      <w:sz w:val="22"/>
      <w:szCs w:val="24"/>
      <w:rPrChange w:id="15" w:author="AJ" w:date="2015-04-29T07:08:00Z">
        <w:rPr>
          <w:rFonts w:ascii="Source Sans Pro" w:eastAsia="Arial" w:hAnsi="Source Sans Pro" w:cs="Arial"/>
          <w:sz w:val="22"/>
          <w:lang w:val="en-US" w:eastAsia="en-US" w:bidi="ar-SA"/>
        </w:rPr>
      </w:rPrChange>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2B5933"/>
    <w:pPr>
      <w:keepNext/>
      <w:keepLines/>
      <w:spacing w:before="280" w:after="80"/>
      <w:outlineLvl w:val="1"/>
      <w:pPrChange w:id="16" w:author="AJ" w:date="2015-04-29T07:08:00Z">
        <w:pPr>
          <w:keepNext/>
          <w:keepLines/>
          <w:spacing w:before="280" w:after="80"/>
          <w:outlineLvl w:val="1"/>
        </w:pPr>
      </w:pPrChange>
    </w:pPr>
    <w:rPr>
      <w:rFonts w:eastAsia="MS Gothic"/>
      <w:b/>
      <w:bCs/>
      <w:sz w:val="36"/>
      <w:szCs w:val="36"/>
      <w:rPrChange w:id="16" w:author="AJ" w:date="2015-04-29T07:08:00Z">
        <w:rPr>
          <w:rFonts w:ascii="Source Sans Pro" w:eastAsia="MS Gothic" w:hAnsi="Source Sans Pro" w:cs="Arial"/>
          <w:b/>
          <w:bCs/>
          <w:sz w:val="36"/>
          <w:szCs w:val="22"/>
          <w:lang w:val="en-US" w:eastAsia="en-US" w:bidi="ar-SA"/>
        </w:rPr>
      </w:rPrChange>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2B5933"/>
    <w:pPr>
      <w:keepNext/>
      <w:keepLines/>
      <w:spacing w:before="480" w:after="220"/>
      <w:outlineLvl w:val="3"/>
      <w:pPrChange w:id="17" w:author="AJ" w:date="2015-04-29T07:08:00Z">
        <w:pPr>
          <w:keepNext/>
          <w:keepLines/>
          <w:spacing w:before="480" w:after="220"/>
          <w:outlineLvl w:val="3"/>
        </w:pPr>
      </w:pPrChange>
    </w:pPr>
    <w:rPr>
      <w:rFonts w:eastAsia="MS Gothic"/>
      <w:b/>
      <w:bCs/>
      <w:caps/>
      <w:szCs w:val="22"/>
      <w:rPrChange w:id="17" w:author="AJ" w:date="2015-04-29T07:08:00Z">
        <w:rPr>
          <w:rFonts w:ascii="Source Sans Pro" w:eastAsia="MS Gothic" w:hAnsi="Source Sans Pro" w:cs="Arial"/>
          <w:b/>
          <w:bCs/>
          <w:caps/>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41D7F"/>
    <w:rPr>
      <w:rFonts w:ascii="Source Sans Pro" w:eastAsia="MS Gothic" w:hAnsi="Source Sans Pro"/>
      <w:b/>
      <w:bCs/>
      <w:sz w:val="36"/>
      <w:szCs w:val="3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b/>
      <w:bCs/>
      <w:caps/>
      <w:sz w:val="22"/>
      <w:szCs w:val="22"/>
    </w:rPr>
  </w:style>
  <w:style w:type="character" w:customStyle="1" w:styleId="SectionTile">
    <w:name w:val="Section Tile"/>
    <w:uiPriority w:val="1"/>
    <w:qFormat/>
    <w:rsid w:val="002B5933"/>
    <w:rPr>
      <w:rFonts w:ascii="Source Sans Pro Light" w:hAnsi="Source Sans Pro Light"/>
      <w:color w:val="1768B1"/>
      <w:sz w:val="56"/>
      <w:szCs w:val="56"/>
      <w:rPrChange w:id="18" w:author="AJ" w:date="2015-04-29T07:08:00Z">
        <w:rPr>
          <w:rFonts w:ascii="Source Sans Pro" w:hAnsi="Source Sans Pro"/>
          <w:color w:val="1768B1"/>
          <w:szCs w:val="56"/>
        </w:rPr>
      </w:rPrChange>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2B5933"/>
    <w:pPr>
      <w:pBdr>
        <w:bottom w:val="single" w:sz="8" w:space="4" w:color="4F81BD"/>
      </w:pBdr>
      <w:contextualSpacing/>
      <w:pPrChange w:id="19" w:author="AJ" w:date="2015-04-29T07:08:00Z">
        <w:pPr>
          <w:pBdr>
            <w:bottom w:val="single" w:sz="8" w:space="4" w:color="4F81BD"/>
          </w:pBdr>
          <w:contextualSpacing/>
        </w:pPr>
      </w:pPrChange>
    </w:pPr>
    <w:rPr>
      <w:rFonts w:ascii="Calibri" w:eastAsia="MS Gothic" w:hAnsi="Calibri"/>
      <w:color w:val="17365D"/>
      <w:spacing w:val="5"/>
      <w:kern w:val="28"/>
      <w:sz w:val="52"/>
      <w:szCs w:val="52"/>
      <w:rPrChange w:id="19" w:author="AJ" w:date="2015-04-29T07:08:00Z">
        <w:rPr>
          <w:rFonts w:ascii="Calibri" w:eastAsia="MS Gothic" w:hAnsi="Calibri" w:cs="Arial"/>
          <w:color w:val="17365D"/>
          <w:spacing w:val="5"/>
          <w:kern w:val="28"/>
          <w:sz w:val="52"/>
          <w:szCs w:val="52"/>
          <w:lang w:val="en-US" w:eastAsia="en-US" w:bidi="ar-SA"/>
        </w:rPr>
      </w:rPrChange>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2B5933"/>
    <w:pPr>
      <w:spacing w:line="360" w:lineRule="auto"/>
      <w:ind w:left="920"/>
      <w:pPrChange w:id="20" w:author="AJ" w:date="2015-04-29T07:08:00Z">
        <w:pPr>
          <w:spacing w:line="360" w:lineRule="auto"/>
          <w:ind w:left="920"/>
        </w:pPr>
      </w:pPrChange>
    </w:pPr>
    <w:rPr>
      <w:b/>
      <w:bCs/>
      <w:noProof/>
      <w:szCs w:val="22"/>
      <w:u w:val="single" w:color="1768B1"/>
      <w:rPrChange w:id="20" w:author="AJ" w:date="2015-04-29T07:08:00Z">
        <w:rPr>
          <w:rFonts w:ascii="Source Sans Pro" w:eastAsia="Arial" w:hAnsi="Source Sans Pro" w:cs="Arial"/>
          <w:b/>
          <w:bCs/>
          <w:noProof/>
          <w:sz w:val="22"/>
          <w:szCs w:val="22"/>
          <w:u w:val="single" w:color="1768B1"/>
          <w:lang w:val="en-US" w:eastAsia="en-US" w:bidi="ar-SA"/>
        </w:rPr>
      </w:rPrChange>
    </w:rPr>
  </w:style>
  <w:style w:type="paragraph" w:styleId="Header">
    <w:name w:val="header"/>
    <w:basedOn w:val="Normal"/>
    <w:link w:val="HeaderChar"/>
    <w:uiPriority w:val="99"/>
    <w:unhideWhenUsed/>
    <w:rsid w:val="002B5933"/>
    <w:pPr>
      <w:tabs>
        <w:tab w:val="center" w:pos="4320"/>
        <w:tab w:val="right" w:pos="8640"/>
      </w:tabs>
      <w:pPrChange w:id="21" w:author="AJ" w:date="2015-04-29T07:08:00Z">
        <w:pPr>
          <w:tabs>
            <w:tab w:val="center" w:pos="4320"/>
            <w:tab w:val="right" w:pos="8640"/>
          </w:tabs>
        </w:pPr>
      </w:pPrChange>
    </w:pPr>
    <w:rPr>
      <w:rPrChange w:id="21" w:author="AJ" w:date="2015-04-29T07:08:00Z">
        <w:rPr>
          <w:rFonts w:ascii="Source Sans Pro" w:eastAsia="Arial" w:hAnsi="Source Sans Pro" w:cs="Arial"/>
          <w:sz w:val="22"/>
          <w:lang w:val="en-US" w:eastAsia="en-US" w:bidi="ar-SA"/>
        </w:rPr>
      </w:rPrChange>
    </w:rPr>
  </w:style>
  <w:style w:type="character" w:customStyle="1" w:styleId="HeaderChar">
    <w:name w:val="Header Char"/>
    <w:link w:val="Header"/>
    <w:uiPriority w:val="99"/>
    <w:rsid w:val="001C0A0E"/>
    <w:rPr>
      <w:rFonts w:ascii="Source Sans Pro" w:hAnsi="Source Sans Pro"/>
      <w:sz w:val="22"/>
      <w:szCs w:val="24"/>
    </w:rPr>
  </w:style>
  <w:style w:type="paragraph" w:styleId="Footer">
    <w:name w:val="footer"/>
    <w:basedOn w:val="Normal"/>
    <w:link w:val="FooterChar"/>
    <w:uiPriority w:val="99"/>
    <w:unhideWhenUsed/>
    <w:rsid w:val="002B5933"/>
    <w:pPr>
      <w:tabs>
        <w:tab w:val="center" w:pos="4320"/>
        <w:tab w:val="right" w:pos="8640"/>
      </w:tabs>
      <w:pPrChange w:id="22" w:author="AJ" w:date="2015-04-29T07:08:00Z">
        <w:pPr>
          <w:tabs>
            <w:tab w:val="center" w:pos="4320"/>
            <w:tab w:val="right" w:pos="8640"/>
          </w:tabs>
        </w:pPr>
      </w:pPrChange>
    </w:pPr>
    <w:rPr>
      <w:rPrChange w:id="22" w:author="AJ" w:date="2015-04-29T07:08:00Z">
        <w:rPr>
          <w:rFonts w:ascii="Source Sans Pro" w:eastAsia="Arial" w:hAnsi="Source Sans Pro" w:cs="Arial"/>
          <w:sz w:val="22"/>
          <w:lang w:val="en-US" w:eastAsia="en-US" w:bidi="ar-SA"/>
        </w:rPr>
      </w:rPrChange>
    </w:rPr>
  </w:style>
  <w:style w:type="character" w:customStyle="1" w:styleId="FooterChar">
    <w:name w:val="Footer Char"/>
    <w:link w:val="Footer"/>
    <w:uiPriority w:val="99"/>
    <w:rsid w:val="001C0A0E"/>
    <w:rPr>
      <w:rFonts w:ascii="Source Sans Pro" w:hAnsi="Source Sans Pro"/>
      <w:sz w:val="22"/>
      <w:szCs w:val="24"/>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2B5933"/>
    <w:pPr>
      <w:pPrChange w:id="23" w:author="AJ" w:date="2015-04-29T07:08:00Z">
        <w:pPr/>
      </w:pPrChange>
    </w:pPr>
    <w:rPr>
      <w:rFonts w:ascii="Lucida Grande" w:hAnsi="Lucida Grande" w:cs="Lucida Grande"/>
      <w:sz w:val="18"/>
      <w:szCs w:val="18"/>
      <w:rPrChange w:id="23" w:author="AJ" w:date="2015-04-29T07:08:00Z">
        <w:rPr>
          <w:rFonts w:ascii="Lucida Grande" w:eastAsia="Arial" w:hAnsi="Lucida Grande" w:cs="Lucida Grande"/>
          <w:sz w:val="18"/>
          <w:szCs w:val="18"/>
          <w:lang w:val="en-US" w:eastAsia="en-US" w:bidi="ar-SA"/>
        </w:rPr>
      </w:rPrChange>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2B5933"/>
    <w:pPr>
      <w:numPr>
        <w:numId w:val="1"/>
      </w:numPr>
      <w:spacing w:before="120" w:after="120"/>
      <w:ind w:left="840"/>
      <w:pPrChange w:id="24" w:author="AJ" w:date="2015-04-29T07:08:00Z">
        <w:pPr>
          <w:numPr>
            <w:numId w:val="1"/>
          </w:numPr>
          <w:spacing w:before="120" w:after="120"/>
          <w:ind w:left="840" w:hanging="360"/>
        </w:pPr>
      </w:pPrChange>
    </w:pPr>
    <w:rPr>
      <w:b/>
      <w:bCs/>
      <w:szCs w:val="22"/>
      <w:rPrChange w:id="24" w:author="AJ" w:date="2015-04-29T07:08:00Z">
        <w:rPr>
          <w:rFonts w:ascii="Source Sans Pro" w:eastAsia="Arial" w:hAnsi="Source Sans Pro" w:cs="Arial"/>
          <w:b/>
          <w:bCs/>
          <w:sz w:val="22"/>
          <w:szCs w:val="22"/>
          <w:lang w:val="en-US" w:eastAsia="en-US" w:bidi="ar-SA"/>
        </w:rPr>
      </w:rPrChange>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2B5933"/>
    <w:pPr>
      <w:spacing w:before="40" w:after="160" w:line="288" w:lineRule="auto"/>
      <w:ind w:left="720" w:right="0"/>
      <w:contextualSpacing/>
      <w:pPrChange w:id="25" w:author="AJ" w:date="2015-04-29T07:08:00Z">
        <w:pPr>
          <w:ind w:left="720"/>
          <w:contextualSpacing/>
        </w:pPr>
      </w:pPrChange>
    </w:pPr>
    <w:rPr>
      <w:rFonts w:eastAsiaTheme="minorHAnsi" w:cstheme="minorBidi"/>
      <w:color w:val="595959" w:themeColor="text1" w:themeTint="A6"/>
      <w:kern w:val="20"/>
      <w:sz w:val="20"/>
      <w:szCs w:val="20"/>
      <w:lang w:eastAsia="ja-JP"/>
      <w:rPrChange w:id="25" w:author="AJ" w:date="2015-04-29T07:08:00Z">
        <w:rPr>
          <w:rFonts w:eastAsiaTheme="minorHAnsi"/>
          <w:sz w:val="24"/>
          <w:szCs w:val="24"/>
          <w:lang w:val="en-US" w:eastAsia="en-US" w:bidi="ar-SA"/>
        </w:rPr>
      </w:rPrChange>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2B5933"/>
    <w:pPr>
      <w:pPrChange w:id="26" w:author="AJ" w:date="2015-04-29T07:08:00Z">
        <w:pPr/>
      </w:pPrChange>
    </w:pPr>
    <w:rPr>
      <w:sz w:val="24"/>
      <w:rPrChange w:id="26" w:author="AJ" w:date="2015-04-29T07:08:00Z">
        <w:rPr>
          <w:rFonts w:ascii="Arial" w:eastAsia="Arial" w:hAnsi="Arial" w:cs="Arial"/>
          <w:lang w:val="en-AU" w:eastAsia="en-US" w:bidi="ar-SA"/>
        </w:rPr>
      </w:rPrChange>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2B5933"/>
    <w:rPr>
      <w:vertAlign w:val="superscript"/>
      <w:rPrChange w:id="27" w:author="AJ" w:date="2015-04-29T07:08:00Z">
        <w:rPr>
          <w:vertAlign w:val="superscript"/>
        </w:rPr>
      </w:rPrChange>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E683B"/>
    <w:pPr>
      <w:tabs>
        <w:tab w:val="right" w:leader="dot" w:pos="10150"/>
      </w:tabs>
      <w:spacing w:before="120"/>
    </w:pPr>
    <w:rPr>
      <w:b/>
      <w:noProof/>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28"/>
      </w:numPr>
      <w:autoSpaceDE w:val="0"/>
      <w:autoSpaceDN w:val="0"/>
      <w:adjustRightInd w:val="0"/>
      <w:spacing w:after="240"/>
      <w:ind w:right="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28"/>
      </w:numPr>
      <w:autoSpaceDE w:val="0"/>
      <w:autoSpaceDN w:val="0"/>
      <w:adjustRightInd w:val="0"/>
      <w:spacing w:after="240"/>
      <w:ind w:right="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28"/>
      </w:numPr>
      <w:autoSpaceDE w:val="0"/>
      <w:autoSpaceDN w:val="0"/>
      <w:adjustRightInd w:val="0"/>
      <w:spacing w:after="240"/>
      <w:ind w:right="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28"/>
      </w:numPr>
      <w:autoSpaceDE w:val="0"/>
      <w:autoSpaceDN w:val="0"/>
      <w:adjustRightInd w:val="0"/>
      <w:spacing w:after="240"/>
      <w:ind w:right="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28"/>
      </w:numPr>
      <w:autoSpaceDE w:val="0"/>
      <w:autoSpaceDN w:val="0"/>
      <w:adjustRightInd w:val="0"/>
      <w:spacing w:after="240"/>
      <w:ind w:right="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2B5933"/>
    <w:pPr>
      <w:spacing w:after="120"/>
      <w:pPrChange w:id="28" w:author="AJ" w:date="2015-04-29T07:08:00Z">
        <w:pPr>
          <w:spacing w:after="120"/>
        </w:pPr>
      </w:pPrChange>
    </w:pPr>
    <w:rPr>
      <w:rPrChange w:id="28" w:author="AJ" w:date="2015-04-29T07:08:00Z">
        <w:rPr>
          <w:rFonts w:ascii="Source Sans Pro" w:eastAsia="Arial" w:hAnsi="Source Sans Pro" w:cs="Arial"/>
          <w:sz w:val="22"/>
          <w:lang w:val="en-US" w:eastAsia="en-US" w:bidi="ar-SA"/>
        </w:rPr>
      </w:rPrChange>
    </w:rPr>
  </w:style>
  <w:style w:type="character" w:customStyle="1" w:styleId="BodyTextChar">
    <w:name w:val="Body Text Char"/>
    <w:basedOn w:val="DefaultParagraphFont"/>
    <w:link w:val="BodyText"/>
    <w:uiPriority w:val="99"/>
    <w:semiHidden/>
    <w:rsid w:val="00195053"/>
    <w:rPr>
      <w:rFonts w:ascii="Source Sans Pro" w:hAnsi="Source Sans Pro"/>
      <w:sz w:val="22"/>
      <w:szCs w:val="24"/>
    </w:rPr>
  </w:style>
  <w:style w:type="paragraph" w:customStyle="1" w:styleId="Normal1">
    <w:name w:val="Normal1"/>
    <w:rsid w:val="002B5933"/>
    <w:pPr>
      <w:spacing w:line="276" w:lineRule="auto"/>
      <w:pPrChange w:id="29" w:author="AJ" w:date="2015-04-29T07:08:00Z">
        <w:pPr/>
      </w:pPrChange>
    </w:pPr>
    <w:rPr>
      <w:rFonts w:ascii="Arial" w:eastAsia="Arial" w:hAnsi="Arial" w:cs="Arial"/>
      <w:color w:val="000000"/>
      <w:sz w:val="22"/>
      <w:lang w:val="en-AU"/>
      <w:rPrChange w:id="29" w:author="AJ" w:date="2015-04-29T07:08:00Z">
        <w:rPr>
          <w:rFonts w:ascii="Arial" w:eastAsia="Arial" w:hAnsi="Arial" w:cs="Arial"/>
          <w:color w:val="000000"/>
          <w:sz w:val="22"/>
          <w:lang w:val="en-US" w:eastAsia="en-US" w:bidi="ar-SA"/>
        </w:rPr>
      </w:rPrChange>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sz w:val="24"/>
    </w:rPr>
  </w:style>
  <w:style w:type="character" w:styleId="Strong">
    <w:name w:val="Strong"/>
    <w:basedOn w:val="DefaultParagraphFont"/>
    <w:uiPriority w:val="22"/>
    <w:qFormat/>
    <w:rsid w:val="002B5933"/>
    <w:rPr>
      <w:b/>
      <w:bCs/>
    </w:rPr>
  </w:style>
  <w:style w:type="character" w:customStyle="1" w:styleId="apple-converted-space">
    <w:name w:val="apple-converted-space"/>
    <w:basedOn w:val="DefaultParagraphFont"/>
    <w:rsid w:val="002B5933"/>
  </w:style>
  <w:style w:type="character" w:styleId="IntenseEmphasis">
    <w:name w:val="Intense Emphasis"/>
    <w:uiPriority w:val="21"/>
    <w:qFormat/>
    <w:rsid w:val="002B593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930">
      <w:bodyDiv w:val="1"/>
      <w:marLeft w:val="0"/>
      <w:marRight w:val="0"/>
      <w:marTop w:val="0"/>
      <w:marBottom w:val="0"/>
      <w:divBdr>
        <w:top w:val="none" w:sz="0" w:space="0" w:color="auto"/>
        <w:left w:val="none" w:sz="0" w:space="0" w:color="auto"/>
        <w:bottom w:val="none" w:sz="0" w:space="0" w:color="auto"/>
        <w:right w:val="none" w:sz="0" w:space="0" w:color="auto"/>
      </w:divBdr>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078869014">
          <w:marLeft w:val="-100"/>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55531969">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sChild>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17AC-FC19-43C3-AE08-33227EB7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207</Pages>
  <Words>38363</Words>
  <Characters>218673</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 Jordan Carter</cp:lastModifiedBy>
  <cp:revision>1</cp:revision>
  <cp:lastPrinted>2015-04-10T14:49:00Z</cp:lastPrinted>
  <dcterms:created xsi:type="dcterms:W3CDTF">2015-04-28T14:25:00Z</dcterms:created>
  <dcterms:modified xsi:type="dcterms:W3CDTF">2015-04-28T19:09:00Z</dcterms:modified>
</cp:coreProperties>
</file>