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939B7" w14:textId="77777777" w:rsidR="002363E8" w:rsidRPr="008210C0" w:rsidRDefault="002363E8" w:rsidP="008210C0">
      <w:pPr>
        <w:pStyle w:val="TOCHeading"/>
        <w:spacing w:line="240" w:lineRule="auto"/>
        <w:ind w:hanging="540"/>
        <w:rPr>
          <w:rFonts w:ascii="Helvetica" w:hAnsi="Helvetica" w:cs="Times New Roman"/>
        </w:rPr>
      </w:pPr>
    </w:p>
    <w:p w14:paraId="2FD5580F" w14:textId="77777777" w:rsidR="002363E8" w:rsidRPr="008210C0" w:rsidRDefault="002363E8" w:rsidP="008210C0">
      <w:pPr>
        <w:numPr>
          <w:ilvl w:val="0"/>
          <w:numId w:val="0"/>
        </w:numPr>
        <w:ind w:left="720" w:hanging="540"/>
        <w:rPr>
          <w:rStyle w:val="SectionTile"/>
        </w:rPr>
      </w:pPr>
    </w:p>
    <w:p w14:paraId="20CF6421" w14:textId="77777777" w:rsidR="003A57BD" w:rsidRDefault="003A57BD" w:rsidP="008210C0">
      <w:pPr>
        <w:numPr>
          <w:ilvl w:val="0"/>
          <w:numId w:val="0"/>
        </w:numPr>
        <w:ind w:left="720" w:hanging="540"/>
        <w:rPr>
          <w:rStyle w:val="SectionTile"/>
          <w:color w:val="1F497D" w:themeColor="text2"/>
        </w:rPr>
      </w:pPr>
    </w:p>
    <w:p w14:paraId="4F411A82" w14:textId="77777777" w:rsidR="003A57BD" w:rsidRDefault="003A57BD" w:rsidP="008210C0">
      <w:pPr>
        <w:numPr>
          <w:ilvl w:val="0"/>
          <w:numId w:val="0"/>
        </w:numPr>
        <w:ind w:left="720" w:hanging="540"/>
        <w:rPr>
          <w:rStyle w:val="SectionTile"/>
          <w:color w:val="1F497D" w:themeColor="text2"/>
        </w:rPr>
      </w:pPr>
    </w:p>
    <w:p w14:paraId="0FA2C2DF" w14:textId="77777777" w:rsidR="003A57BD" w:rsidRDefault="003A57BD" w:rsidP="008210C0">
      <w:pPr>
        <w:numPr>
          <w:ilvl w:val="0"/>
          <w:numId w:val="0"/>
        </w:numPr>
        <w:ind w:left="720" w:hanging="540"/>
        <w:rPr>
          <w:rStyle w:val="SectionTile"/>
          <w:color w:val="1F497D" w:themeColor="text2"/>
        </w:rPr>
      </w:pPr>
    </w:p>
    <w:p w14:paraId="6AFF00BA" w14:textId="77777777" w:rsidR="003A57BD" w:rsidRDefault="003A57BD" w:rsidP="008210C0">
      <w:pPr>
        <w:numPr>
          <w:ilvl w:val="0"/>
          <w:numId w:val="0"/>
        </w:numPr>
        <w:ind w:left="720" w:hanging="540"/>
        <w:rPr>
          <w:rStyle w:val="SectionTile"/>
          <w:color w:val="1F497D" w:themeColor="text2"/>
        </w:rPr>
      </w:pPr>
    </w:p>
    <w:p w14:paraId="53CBC1E0" w14:textId="77777777" w:rsidR="003A57BD" w:rsidRDefault="003A57BD" w:rsidP="008210C0">
      <w:pPr>
        <w:numPr>
          <w:ilvl w:val="0"/>
          <w:numId w:val="0"/>
        </w:numPr>
        <w:ind w:left="720" w:hanging="540"/>
        <w:rPr>
          <w:rStyle w:val="SectionTile"/>
          <w:color w:val="1F497D" w:themeColor="text2"/>
        </w:rPr>
      </w:pPr>
    </w:p>
    <w:p w14:paraId="4AD99434" w14:textId="77777777" w:rsidR="003A57BD" w:rsidRDefault="003A57BD" w:rsidP="008210C0">
      <w:pPr>
        <w:numPr>
          <w:ilvl w:val="0"/>
          <w:numId w:val="0"/>
        </w:numPr>
        <w:ind w:left="720" w:hanging="540"/>
        <w:rPr>
          <w:rStyle w:val="SectionTile"/>
          <w:color w:val="1F497D" w:themeColor="text2"/>
        </w:rPr>
      </w:pPr>
    </w:p>
    <w:p w14:paraId="181762F7" w14:textId="77777777" w:rsidR="003A57BD" w:rsidRDefault="003A57BD" w:rsidP="000628DE">
      <w:pPr>
        <w:numPr>
          <w:ilvl w:val="0"/>
          <w:numId w:val="0"/>
        </w:numPr>
        <w:ind w:left="180"/>
        <w:rPr>
          <w:rStyle w:val="SectionTile"/>
          <w:color w:val="1F497D" w:themeColor="text2"/>
        </w:rPr>
      </w:pPr>
    </w:p>
    <w:p w14:paraId="26A01676" w14:textId="29BDDAE7" w:rsidR="002363E8" w:rsidRDefault="002363E8" w:rsidP="000628DE">
      <w:pPr>
        <w:numPr>
          <w:ilvl w:val="0"/>
          <w:numId w:val="0"/>
        </w:numPr>
        <w:ind w:left="360"/>
        <w:rPr>
          <w:rStyle w:val="SectionTile"/>
          <w:b w:val="0"/>
          <w:color w:val="1F497D" w:themeColor="text2"/>
        </w:rPr>
      </w:pPr>
      <w:del w:id="0" w:author="Grace Abuhamad" w:date="2015-04-30T19:32:00Z">
        <w:r w:rsidRPr="000628DE" w:rsidDel="00DB4EFE">
          <w:rPr>
            <w:rStyle w:val="SectionTile"/>
            <w:b w:val="0"/>
            <w:color w:val="1F497D" w:themeColor="text2"/>
          </w:rPr>
          <w:delText>CCWG</w:delText>
        </w:r>
      </w:del>
      <w:ins w:id="1" w:author="Grace Abuhamad" w:date="2015-04-30T19:32:00Z">
        <w:r w:rsidR="00E12B55">
          <w:rPr>
            <w:rStyle w:val="SectionTile"/>
            <w:b w:val="0"/>
            <w:color w:val="1F497D" w:themeColor="text2"/>
          </w:rPr>
          <w:t>CCWG-</w:t>
        </w:r>
      </w:ins>
      <w:ins w:id="2" w:author="Grace Abuhamad" w:date="2015-04-30T19:29:00Z">
        <w:r w:rsidR="003858C9">
          <w:rPr>
            <w:rStyle w:val="SectionTile"/>
            <w:b w:val="0"/>
            <w:color w:val="1F497D" w:themeColor="text2"/>
          </w:rPr>
          <w:t>ACCOUNTABILITY</w:t>
        </w:r>
      </w:ins>
      <w:r w:rsidRPr="000628DE">
        <w:rPr>
          <w:rStyle w:val="SectionTile"/>
          <w:b w:val="0"/>
          <w:color w:val="1F497D" w:themeColor="text2"/>
        </w:rPr>
        <w:t xml:space="preserve"> DRAFT PROPOSAL</w:t>
      </w:r>
      <w:r w:rsidR="00891AAB" w:rsidRPr="000628DE">
        <w:rPr>
          <w:rStyle w:val="SectionTile"/>
          <w:b w:val="0"/>
          <w:color w:val="1F497D" w:themeColor="text2"/>
        </w:rPr>
        <w:t xml:space="preserve"> </w:t>
      </w:r>
      <w:r w:rsidR="00220574" w:rsidRPr="000628DE">
        <w:rPr>
          <w:rStyle w:val="SectionTile"/>
          <w:b w:val="0"/>
          <w:color w:val="1F497D" w:themeColor="text2"/>
        </w:rPr>
        <w:t xml:space="preserve">V. </w:t>
      </w:r>
      <w:r w:rsidR="00F9198E">
        <w:rPr>
          <w:rStyle w:val="SectionTile"/>
          <w:b w:val="0"/>
          <w:color w:val="1F497D" w:themeColor="text2"/>
        </w:rPr>
        <w:t>10</w:t>
      </w:r>
    </w:p>
    <w:p w14:paraId="05F60D83" w14:textId="29CAA001" w:rsidR="002363E8" w:rsidRPr="000628DE" w:rsidRDefault="00F9198E" w:rsidP="000628DE">
      <w:pPr>
        <w:numPr>
          <w:ilvl w:val="0"/>
          <w:numId w:val="0"/>
        </w:numPr>
        <w:ind w:left="360"/>
        <w:rPr>
          <w:rStyle w:val="SectionTile"/>
          <w:b w:val="0"/>
          <w:color w:val="1F497D" w:themeColor="text2"/>
        </w:rPr>
      </w:pPr>
      <w:del w:id="3" w:author="Grace Abuhamad" w:date="2015-04-30T20:42:00Z">
        <w:r w:rsidDel="002446FF">
          <w:rPr>
            <w:rStyle w:val="SectionTile"/>
            <w:b w:val="0"/>
            <w:color w:val="1F497D" w:themeColor="text2"/>
          </w:rPr>
          <w:delText>30</w:delText>
        </w:r>
        <w:r w:rsidR="002713F2" w:rsidRPr="000628DE" w:rsidDel="002446FF">
          <w:rPr>
            <w:rStyle w:val="SectionTile"/>
            <w:b w:val="0"/>
            <w:color w:val="1F497D" w:themeColor="text2"/>
          </w:rPr>
          <w:delText xml:space="preserve"> </w:delText>
        </w:r>
        <w:r w:rsidR="009B0058" w:rsidDel="002446FF">
          <w:rPr>
            <w:rStyle w:val="SectionTile"/>
            <w:b w:val="0"/>
            <w:color w:val="1F497D" w:themeColor="text2"/>
          </w:rPr>
          <w:delText>April</w:delText>
        </w:r>
      </w:del>
      <w:ins w:id="4" w:author="Grace Abuhamad" w:date="2015-04-30T20:42:00Z">
        <w:r w:rsidR="002446FF">
          <w:rPr>
            <w:rStyle w:val="SectionTile"/>
            <w:b w:val="0"/>
            <w:color w:val="1F497D" w:themeColor="text2"/>
          </w:rPr>
          <w:t>1 May</w:t>
        </w:r>
      </w:ins>
      <w:r w:rsidR="002363E8" w:rsidRPr="000628DE">
        <w:rPr>
          <w:rStyle w:val="SectionTile"/>
          <w:b w:val="0"/>
          <w:color w:val="1F497D" w:themeColor="text2"/>
        </w:rPr>
        <w:t xml:space="preserve"> 2015</w:t>
      </w:r>
    </w:p>
    <w:p w14:paraId="6BBD735C" w14:textId="77777777" w:rsidR="00891AAB" w:rsidRPr="003A57BD" w:rsidRDefault="00891AAB" w:rsidP="008210C0">
      <w:pPr>
        <w:numPr>
          <w:ilvl w:val="0"/>
          <w:numId w:val="0"/>
        </w:numPr>
        <w:ind w:left="720" w:hanging="540"/>
        <w:rPr>
          <w:color w:val="1F497D" w:themeColor="text2"/>
        </w:rPr>
      </w:pPr>
    </w:p>
    <w:p w14:paraId="6023A1AB" w14:textId="77777777" w:rsidR="008210C0" w:rsidRPr="003A57BD" w:rsidRDefault="008210C0" w:rsidP="008210C0">
      <w:pPr>
        <w:numPr>
          <w:ilvl w:val="0"/>
          <w:numId w:val="0"/>
        </w:numPr>
        <w:ind w:left="720" w:hanging="540"/>
        <w:rPr>
          <w:color w:val="1F497D" w:themeColor="text2"/>
        </w:rPr>
      </w:pPr>
    </w:p>
    <w:p w14:paraId="51FDFC21" w14:textId="77777777" w:rsidR="008210C0" w:rsidRPr="003A57BD" w:rsidRDefault="008210C0" w:rsidP="008210C0">
      <w:pPr>
        <w:numPr>
          <w:ilvl w:val="0"/>
          <w:numId w:val="0"/>
        </w:numPr>
        <w:ind w:left="720" w:hanging="540"/>
        <w:rPr>
          <w:color w:val="1F497D" w:themeColor="text2"/>
        </w:rPr>
      </w:pPr>
    </w:p>
    <w:p w14:paraId="1281457C" w14:textId="77777777" w:rsidR="008210C0" w:rsidRPr="008210C0" w:rsidRDefault="008210C0" w:rsidP="008210C0">
      <w:pPr>
        <w:numPr>
          <w:ilvl w:val="0"/>
          <w:numId w:val="0"/>
        </w:numPr>
        <w:ind w:left="720" w:hanging="540"/>
      </w:pPr>
    </w:p>
    <w:p w14:paraId="04536CB5" w14:textId="77777777" w:rsidR="008210C0" w:rsidRPr="008210C0" w:rsidRDefault="008210C0" w:rsidP="008210C0">
      <w:pPr>
        <w:numPr>
          <w:ilvl w:val="0"/>
          <w:numId w:val="0"/>
        </w:numPr>
        <w:ind w:left="720" w:hanging="540"/>
      </w:pPr>
    </w:p>
    <w:p w14:paraId="0F7E1A3F" w14:textId="77777777" w:rsidR="008210C0" w:rsidRPr="008210C0" w:rsidRDefault="008210C0" w:rsidP="008210C0">
      <w:pPr>
        <w:numPr>
          <w:ilvl w:val="0"/>
          <w:numId w:val="0"/>
        </w:numPr>
        <w:ind w:left="720" w:hanging="540"/>
      </w:pPr>
    </w:p>
    <w:p w14:paraId="73C1A917" w14:textId="77777777" w:rsidR="008210C0" w:rsidRPr="008210C0" w:rsidRDefault="008210C0" w:rsidP="008210C0">
      <w:pPr>
        <w:numPr>
          <w:ilvl w:val="0"/>
          <w:numId w:val="0"/>
        </w:numPr>
        <w:ind w:left="720" w:hanging="540"/>
      </w:pPr>
    </w:p>
    <w:p w14:paraId="6780DF20" w14:textId="77777777" w:rsidR="008210C0" w:rsidRPr="008210C0" w:rsidRDefault="008210C0" w:rsidP="008210C0">
      <w:pPr>
        <w:numPr>
          <w:ilvl w:val="0"/>
          <w:numId w:val="0"/>
        </w:numPr>
        <w:ind w:left="720" w:hanging="540"/>
      </w:pPr>
    </w:p>
    <w:p w14:paraId="55FCAD8F" w14:textId="77777777" w:rsidR="008210C0" w:rsidRPr="008210C0" w:rsidRDefault="008210C0" w:rsidP="008210C0">
      <w:pPr>
        <w:numPr>
          <w:ilvl w:val="0"/>
          <w:numId w:val="0"/>
        </w:numPr>
        <w:ind w:left="720" w:hanging="540"/>
      </w:pPr>
    </w:p>
    <w:p w14:paraId="599B261B" w14:textId="77777777" w:rsidR="008210C0" w:rsidRPr="008210C0" w:rsidRDefault="008210C0" w:rsidP="008210C0">
      <w:pPr>
        <w:numPr>
          <w:ilvl w:val="0"/>
          <w:numId w:val="0"/>
        </w:numPr>
        <w:ind w:left="720" w:hanging="540"/>
      </w:pPr>
    </w:p>
    <w:p w14:paraId="3011CDE0" w14:textId="77777777" w:rsidR="008210C0" w:rsidRPr="008210C0" w:rsidRDefault="008210C0" w:rsidP="008210C0">
      <w:pPr>
        <w:numPr>
          <w:ilvl w:val="0"/>
          <w:numId w:val="0"/>
        </w:numPr>
        <w:ind w:left="720" w:hanging="540"/>
      </w:pPr>
    </w:p>
    <w:p w14:paraId="3613CBB7" w14:textId="77777777" w:rsidR="008210C0" w:rsidRPr="00BD382F" w:rsidRDefault="008210C0" w:rsidP="008210C0">
      <w:pPr>
        <w:numPr>
          <w:ilvl w:val="0"/>
          <w:numId w:val="0"/>
        </w:numPr>
        <w:ind w:left="720" w:hanging="540"/>
      </w:pPr>
    </w:p>
    <w:p w14:paraId="307AEDF1" w14:textId="77777777" w:rsidR="008210C0" w:rsidRPr="00BD382F" w:rsidRDefault="008210C0" w:rsidP="000628DE">
      <w:pPr>
        <w:numPr>
          <w:ilvl w:val="0"/>
          <w:numId w:val="0"/>
        </w:numPr>
        <w:ind w:left="360" w:hanging="360"/>
      </w:pPr>
    </w:p>
    <w:p w14:paraId="770714CF" w14:textId="77777777" w:rsidR="008210C0" w:rsidRPr="00BD382F" w:rsidRDefault="008210C0" w:rsidP="000628DE">
      <w:pPr>
        <w:numPr>
          <w:ilvl w:val="0"/>
          <w:numId w:val="0"/>
        </w:numPr>
        <w:ind w:left="360" w:hanging="360"/>
      </w:pPr>
    </w:p>
    <w:p w14:paraId="65B6365E" w14:textId="77777777" w:rsidR="008210C0" w:rsidRPr="00BD382F" w:rsidRDefault="008210C0" w:rsidP="000628DE">
      <w:pPr>
        <w:numPr>
          <w:ilvl w:val="0"/>
          <w:numId w:val="0"/>
        </w:numPr>
        <w:ind w:left="360" w:hanging="360"/>
      </w:pPr>
    </w:p>
    <w:p w14:paraId="1A50A704" w14:textId="77777777" w:rsidR="008210C0" w:rsidRPr="00BD382F" w:rsidRDefault="008210C0" w:rsidP="008210C0">
      <w:pPr>
        <w:numPr>
          <w:ilvl w:val="0"/>
          <w:numId w:val="0"/>
        </w:numPr>
        <w:ind w:left="720" w:hanging="540"/>
      </w:pPr>
    </w:p>
    <w:bookmarkStart w:id="5" w:name="_Toc291848665" w:displacedByCustomXml="next"/>
    <w:sdt>
      <w:sdtPr>
        <w:rPr>
          <w:rFonts w:asciiTheme="minorHAnsi" w:eastAsia="MS Mincho" w:hAnsiTheme="minorHAnsi" w:cs="Times New Roman"/>
          <w:bCs w:val="0"/>
          <w:caps/>
          <w:color w:val="auto"/>
          <w:sz w:val="22"/>
          <w:szCs w:val="22"/>
        </w:rPr>
        <w:id w:val="1966387345"/>
        <w:docPartObj>
          <w:docPartGallery w:val="Table of Contents"/>
          <w:docPartUnique/>
        </w:docPartObj>
      </w:sdtPr>
      <w:sdtEndPr>
        <w:rPr>
          <w:b w:val="0"/>
          <w:noProof/>
        </w:rPr>
      </w:sdtEndPr>
      <w:sdtContent>
        <w:p w14:paraId="005724A3" w14:textId="62F05FDD" w:rsidR="00F9198E" w:rsidRPr="00F9198E" w:rsidRDefault="00F9198E">
          <w:pPr>
            <w:pStyle w:val="TOCHeading"/>
            <w:rPr>
              <w:rFonts w:ascii="Helvetica" w:hAnsi="Helvetica"/>
              <w:color w:val="auto"/>
            </w:rPr>
          </w:pPr>
          <w:r w:rsidRPr="00F9198E">
            <w:rPr>
              <w:rFonts w:ascii="Helvetica" w:hAnsi="Helvetica"/>
              <w:color w:val="auto"/>
            </w:rPr>
            <w:t>Table of Contents</w:t>
          </w:r>
        </w:p>
        <w:p w14:paraId="28CD132C" w14:textId="2CBF001B" w:rsidR="00F9198E" w:rsidRDefault="00F9198E" w:rsidP="00F9198E">
          <w:pPr>
            <w:pStyle w:val="TOC1"/>
            <w:numPr>
              <w:ilvl w:val="0"/>
              <w:numId w:val="0"/>
            </w:numPr>
            <w:tabs>
              <w:tab w:val="left" w:pos="93"/>
              <w:tab w:val="right" w:leader="dot" w:pos="9850"/>
            </w:tabs>
            <w:rPr>
              <w:rFonts w:ascii="Helvetica" w:hAnsi="Helvetica"/>
              <w:noProof/>
            </w:rPr>
          </w:pPr>
          <w:r w:rsidRPr="00F9198E">
            <w:rPr>
              <w:rFonts w:ascii="Helvetica" w:hAnsi="Helvetica"/>
              <w:noProof/>
            </w:rPr>
            <w:t>Executive summary</w:t>
          </w:r>
          <w:r w:rsidRPr="00F9198E">
            <w:rPr>
              <w:rFonts w:ascii="Helvetica" w:hAnsi="Helvetica"/>
              <w:noProof/>
            </w:rPr>
            <w:tab/>
            <w:t>4</w:t>
          </w:r>
        </w:p>
        <w:p w14:paraId="38DBE292" w14:textId="77777777" w:rsidR="00F9198E" w:rsidRPr="00F9198E" w:rsidRDefault="00F9198E" w:rsidP="00F9198E">
          <w:pPr>
            <w:numPr>
              <w:ilvl w:val="0"/>
              <w:numId w:val="0"/>
            </w:numPr>
            <w:ind w:left="360"/>
          </w:pPr>
        </w:p>
        <w:p w14:paraId="3297EEE6" w14:textId="539C166A" w:rsidR="00F9198E" w:rsidRPr="00F9198E" w:rsidRDefault="00F9198E" w:rsidP="00F9198E">
          <w:pPr>
            <w:pStyle w:val="TOC1"/>
            <w:numPr>
              <w:ilvl w:val="0"/>
              <w:numId w:val="0"/>
            </w:numPr>
            <w:tabs>
              <w:tab w:val="left" w:pos="93"/>
              <w:tab w:val="right" w:leader="dot" w:pos="9850"/>
            </w:tabs>
            <w:rPr>
              <w:rFonts w:ascii="Helvetica" w:eastAsiaTheme="minorEastAsia" w:hAnsi="Helvetica" w:cstheme="minorBidi"/>
              <w:b w:val="0"/>
              <w:noProof/>
              <w:lang w:eastAsia="ja-JP"/>
            </w:rPr>
          </w:pPr>
          <w:r w:rsidRPr="00F9198E">
            <w:rPr>
              <w:rFonts w:ascii="Helvetica" w:hAnsi="Helvetica"/>
              <w:b w:val="0"/>
            </w:rPr>
            <w:fldChar w:fldCharType="begin"/>
          </w:r>
          <w:r w:rsidRPr="00F9198E">
            <w:rPr>
              <w:rFonts w:ascii="Helvetica" w:hAnsi="Helvetica"/>
            </w:rPr>
            <w:instrText xml:space="preserve"> TOC \o "1-3" \h \z \u </w:instrText>
          </w:r>
          <w:r w:rsidRPr="00F9198E">
            <w:rPr>
              <w:rFonts w:ascii="Helvetica" w:hAnsi="Helvetica"/>
              <w:b w:val="0"/>
            </w:rPr>
            <w:fldChar w:fldCharType="separate"/>
          </w:r>
          <w:r w:rsidRPr="00F9198E">
            <w:rPr>
              <w:rFonts w:ascii="Helvetica" w:hAnsi="Helvetica"/>
              <w:noProof/>
            </w:rPr>
            <w:t>1)</w:t>
          </w:r>
          <w:r w:rsidRPr="00F9198E">
            <w:rPr>
              <w:rFonts w:ascii="Helvetica" w:eastAsiaTheme="minorEastAsia" w:hAnsi="Helvetica" w:cstheme="minorBidi"/>
              <w:b w:val="0"/>
              <w:noProof/>
              <w:lang w:eastAsia="ja-JP"/>
            </w:rPr>
            <w:t xml:space="preserve"> </w:t>
          </w:r>
          <w:r w:rsidRPr="00F9198E">
            <w:rPr>
              <w:rFonts w:ascii="Helvetica" w:hAnsi="Helvetica"/>
              <w:noProof/>
            </w:rPr>
            <w:t>Introduction &amp; Background</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7</w:t>
          </w:r>
          <w:r w:rsidRPr="00F9198E">
            <w:rPr>
              <w:rFonts w:ascii="Helvetica" w:hAnsi="Helvetica"/>
              <w:noProof/>
            </w:rPr>
            <w:fldChar w:fldCharType="end"/>
          </w:r>
        </w:p>
        <w:p w14:paraId="09B4BC62" w14:textId="77777777" w:rsidR="00F9198E" w:rsidRPr="00F9198E" w:rsidRDefault="00F9198E" w:rsidP="00F9198E">
          <w:pPr>
            <w:pStyle w:val="TOC2"/>
            <w:numPr>
              <w:ilvl w:val="0"/>
              <w:numId w:val="0"/>
            </w:numPr>
            <w:tabs>
              <w:tab w:val="left" w:pos="412"/>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1.1</w:t>
          </w:r>
          <w:r w:rsidRPr="00F9198E">
            <w:rPr>
              <w:rFonts w:ascii="Helvetica" w:eastAsiaTheme="minorEastAsia" w:hAnsi="Helvetica" w:cstheme="minorBidi"/>
              <w:b/>
              <w:noProof/>
              <w:sz w:val="24"/>
              <w:szCs w:val="24"/>
              <w:lang w:eastAsia="ja-JP"/>
            </w:rPr>
            <w:tab/>
          </w:r>
          <w:r w:rsidRPr="00F9198E">
            <w:rPr>
              <w:rFonts w:ascii="Helvetica" w:hAnsi="Helvetica"/>
              <w:noProof/>
            </w:rPr>
            <w:t>Introduction</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7</w:t>
          </w:r>
          <w:r w:rsidRPr="00F9198E">
            <w:rPr>
              <w:rFonts w:ascii="Helvetica" w:hAnsi="Helvetica"/>
              <w:noProof/>
            </w:rPr>
            <w:fldChar w:fldCharType="end"/>
          </w:r>
        </w:p>
        <w:p w14:paraId="75ABB25F"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1.2 Definitions &amp; Legal Scoping</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9</w:t>
          </w:r>
          <w:r w:rsidRPr="00F9198E">
            <w:rPr>
              <w:rFonts w:ascii="Helvetica" w:hAnsi="Helvetica"/>
              <w:noProof/>
            </w:rPr>
            <w:fldChar w:fldCharType="end"/>
          </w:r>
        </w:p>
        <w:p w14:paraId="56E6DE3F"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1.3 Legal Advice</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_Toc292010144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10</w:t>
          </w:r>
          <w:r w:rsidRPr="00F9198E">
            <w:rPr>
              <w:rFonts w:ascii="Helvetica" w:hAnsi="Helvetica"/>
              <w:noProof/>
            </w:rPr>
            <w:fldChar w:fldCharType="end"/>
          </w:r>
        </w:p>
        <w:p w14:paraId="71E8FAEA" w14:textId="77777777" w:rsidR="00F9198E" w:rsidRDefault="00F9198E" w:rsidP="00F9198E">
          <w:pPr>
            <w:pStyle w:val="TOC2"/>
            <w:numPr>
              <w:ilvl w:val="0"/>
              <w:numId w:val="0"/>
            </w:numPr>
            <w:tabs>
              <w:tab w:val="right" w:leader="dot" w:pos="9850"/>
            </w:tabs>
            <w:ind w:left="220" w:hanging="220"/>
            <w:rPr>
              <w:rFonts w:ascii="Helvetica" w:hAnsi="Helvetica"/>
              <w:noProof/>
            </w:rPr>
          </w:pPr>
          <w:r w:rsidRPr="00F9198E">
            <w:rPr>
              <w:rFonts w:ascii="Helvetica" w:hAnsi="Helvetica"/>
              <w:noProof/>
            </w:rPr>
            <w:t>1.4 Input Gathered from the Community: Required Community Powers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_Toc292010145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10</w:t>
          </w:r>
          <w:r w:rsidRPr="00F9198E">
            <w:rPr>
              <w:rFonts w:ascii="Helvetica" w:hAnsi="Helvetica"/>
              <w:noProof/>
            </w:rPr>
            <w:fldChar w:fldCharType="end"/>
          </w:r>
        </w:p>
        <w:p w14:paraId="7A15AD72" w14:textId="77777777" w:rsidR="00F9198E" w:rsidRPr="00F9198E" w:rsidRDefault="00F9198E" w:rsidP="00F9198E">
          <w:pPr>
            <w:numPr>
              <w:ilvl w:val="0"/>
              <w:numId w:val="0"/>
            </w:numPr>
            <w:ind w:left="360"/>
          </w:pPr>
        </w:p>
        <w:p w14:paraId="11EECFA8" w14:textId="6ACD0851" w:rsidR="00F9198E" w:rsidRPr="00F9198E" w:rsidRDefault="00F9198E" w:rsidP="00F9198E">
          <w:pPr>
            <w:pStyle w:val="TOC1"/>
            <w:numPr>
              <w:ilvl w:val="0"/>
              <w:numId w:val="0"/>
            </w:numPr>
            <w:tabs>
              <w:tab w:val="right" w:leader="dot" w:pos="9850"/>
            </w:tabs>
            <w:rPr>
              <w:rFonts w:ascii="Helvetica" w:eastAsiaTheme="minorEastAsia" w:hAnsi="Helvetica" w:cstheme="minorBidi"/>
              <w:b w:val="0"/>
              <w:noProof/>
              <w:lang w:eastAsia="ja-JP"/>
            </w:rPr>
          </w:pPr>
          <w:r w:rsidRPr="00F9198E">
            <w:rPr>
              <w:rFonts w:ascii="Helvetica" w:hAnsi="Helvetica"/>
              <w:noProof/>
            </w:rPr>
            <w:t>2) Accountability Mechanisms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_Toc292010146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12</w:t>
          </w:r>
          <w:r w:rsidRPr="00F9198E">
            <w:rPr>
              <w:rFonts w:ascii="Helvetica" w:hAnsi="Helvetica"/>
              <w:noProof/>
            </w:rPr>
            <w:fldChar w:fldCharType="end"/>
          </w:r>
        </w:p>
        <w:p w14:paraId="11A12232"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2.1 Description of Overall Accountability Architecture</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_Toc292010147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12</w:t>
          </w:r>
          <w:r w:rsidRPr="00F9198E">
            <w:rPr>
              <w:rFonts w:ascii="Helvetica" w:hAnsi="Helvetica"/>
              <w:noProof/>
            </w:rPr>
            <w:fldChar w:fldCharType="end"/>
          </w:r>
        </w:p>
        <w:p w14:paraId="6DA99A8C"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2.2 Revised Mission, Commitments &amp; Core Values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_Toc292010148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13</w:t>
          </w:r>
          <w:r w:rsidRPr="00F9198E">
            <w:rPr>
              <w:rFonts w:ascii="Helvetica" w:hAnsi="Helvetica"/>
              <w:noProof/>
            </w:rPr>
            <w:fldChar w:fldCharType="end"/>
          </w:r>
        </w:p>
        <w:p w14:paraId="1E9AEA84" w14:textId="5732CB45"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2.3 Fundamental </w:t>
          </w:r>
          <w:ins w:id="6" w:author="Hillary Jett" w:date="2015-04-30T15:44:00Z">
            <w:r w:rsidR="00756633">
              <w:rPr>
                <w:rFonts w:ascii="Helvetica" w:hAnsi="Helvetica"/>
                <w:noProof/>
              </w:rPr>
              <w:t>Bylaws</w:t>
            </w:r>
          </w:ins>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_Toc292010149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24</w:t>
          </w:r>
          <w:r w:rsidRPr="00F9198E">
            <w:rPr>
              <w:rFonts w:ascii="Helvetica" w:hAnsi="Helvetica"/>
              <w:noProof/>
            </w:rPr>
            <w:fldChar w:fldCharType="end"/>
          </w:r>
        </w:p>
        <w:p w14:paraId="382394F5"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2.3.1 What is a “Fundamental Bylaw”</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_Toc292010150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24</w:t>
          </w:r>
          <w:r w:rsidRPr="00F9198E">
            <w:rPr>
              <w:rFonts w:ascii="Helvetica" w:hAnsi="Helvetica"/>
              <w:noProof/>
            </w:rPr>
            <w:fldChar w:fldCharType="end"/>
          </w:r>
        </w:p>
        <w:p w14:paraId="48164E06" w14:textId="65259E43"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2.3.2 Establishing Fundamental </w:t>
          </w:r>
          <w:ins w:id="7" w:author="Hillary Jett" w:date="2015-04-30T15:44:00Z">
            <w:r w:rsidR="00756633">
              <w:rPr>
                <w:rFonts w:ascii="Helvetica" w:hAnsi="Helvetica"/>
                <w:noProof/>
              </w:rPr>
              <w:t>Bylaws</w:t>
            </w:r>
          </w:ins>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24</w:t>
          </w:r>
          <w:r w:rsidRPr="00F9198E">
            <w:rPr>
              <w:rFonts w:ascii="Helvetica" w:hAnsi="Helvetica"/>
              <w:noProof/>
            </w:rPr>
            <w:fldChar w:fldCharType="end"/>
          </w:r>
        </w:p>
        <w:p w14:paraId="1ABC1FE9" w14:textId="408F8945"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2.3.3 Adding new or changing existing Fundamental </w:t>
          </w:r>
          <w:ins w:id="8" w:author="Hillary Jett" w:date="2015-04-30T15:44:00Z">
            <w:r w:rsidR="00756633">
              <w:rPr>
                <w:rFonts w:ascii="Helvetica" w:hAnsi="Helvetica"/>
                <w:noProof/>
              </w:rPr>
              <w:t>Bylaws</w:t>
            </w:r>
          </w:ins>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25</w:t>
          </w:r>
          <w:r w:rsidRPr="00F9198E">
            <w:rPr>
              <w:rFonts w:ascii="Helvetica" w:hAnsi="Helvetica"/>
              <w:noProof/>
            </w:rPr>
            <w:fldChar w:fldCharType="end"/>
          </w:r>
        </w:p>
        <w:p w14:paraId="3E20FE6B" w14:textId="49D3A003"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2.3.4 Which of the current </w:t>
          </w:r>
          <w:ins w:id="9" w:author="Hillary Jett" w:date="2015-04-30T15:44:00Z">
            <w:r w:rsidR="00756633">
              <w:rPr>
                <w:rFonts w:ascii="Helvetica" w:hAnsi="Helvetica"/>
                <w:noProof/>
              </w:rPr>
              <w:t>Bylaws</w:t>
            </w:r>
          </w:ins>
          <w:r w:rsidRPr="00F9198E">
            <w:rPr>
              <w:rFonts w:ascii="Helvetica" w:hAnsi="Helvetica"/>
              <w:noProof/>
            </w:rPr>
            <w:t xml:space="preserve"> would become Fundamental </w:t>
          </w:r>
          <w:ins w:id="10" w:author="Hillary Jett" w:date="2015-04-30T15:44:00Z">
            <w:r w:rsidR="00756633">
              <w:rPr>
                <w:rFonts w:ascii="Helvetica" w:hAnsi="Helvetica"/>
                <w:noProof/>
              </w:rPr>
              <w:t>Bylaws</w:t>
            </w:r>
          </w:ins>
          <w:r w:rsidRPr="00F9198E">
            <w:rPr>
              <w:rFonts w:ascii="Helvetica" w:hAnsi="Helvetica"/>
              <w:noProof/>
            </w:rPr>
            <w:t>?</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25</w:t>
          </w:r>
          <w:r w:rsidRPr="00F9198E">
            <w:rPr>
              <w:rFonts w:ascii="Helvetica" w:hAnsi="Helvetica"/>
              <w:noProof/>
            </w:rPr>
            <w:fldChar w:fldCharType="end"/>
          </w:r>
        </w:p>
        <w:p w14:paraId="12CD215F"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2.4 Independent Review Panel Enhancement</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_Toc292010154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26</w:t>
          </w:r>
          <w:r w:rsidRPr="00F9198E">
            <w:rPr>
              <w:rFonts w:ascii="Helvetica" w:hAnsi="Helvetica"/>
              <w:noProof/>
            </w:rPr>
            <w:fldChar w:fldCharType="end"/>
          </w:r>
        </w:p>
        <w:p w14:paraId="6285EC76"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2.5 Reconsideration Process Enhancement</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_Toc292010155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31</w:t>
          </w:r>
          <w:r w:rsidRPr="00F9198E">
            <w:rPr>
              <w:rFonts w:ascii="Helvetica" w:hAnsi="Helvetica"/>
              <w:noProof/>
            </w:rPr>
            <w:fldChar w:fldCharType="end"/>
          </w:r>
        </w:p>
        <w:p w14:paraId="46CD587D"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 Community Empowerment</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_Toc292010156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35</w:t>
          </w:r>
          <w:r w:rsidRPr="00F9198E">
            <w:rPr>
              <w:rFonts w:ascii="Helvetica" w:hAnsi="Helvetica"/>
              <w:noProof/>
            </w:rPr>
            <w:fldChar w:fldCharType="end"/>
          </w:r>
        </w:p>
        <w:p w14:paraId="4EC88348"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2.6.1 Mechanism to empower the community</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_Toc292010157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35</w:t>
          </w:r>
          <w:r w:rsidRPr="00F9198E">
            <w:rPr>
              <w:rFonts w:ascii="Helvetica" w:hAnsi="Helvetica"/>
              <w:noProof/>
            </w:rPr>
            <w:fldChar w:fldCharType="end"/>
          </w:r>
        </w:p>
        <w:p w14:paraId="7D61531E"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2.6.1.1 The Community Mechanism: SO/AC Membership Model</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_Toc292010158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36</w:t>
          </w:r>
          <w:r w:rsidRPr="00F9198E">
            <w:rPr>
              <w:rFonts w:ascii="Helvetica" w:hAnsi="Helvetica"/>
              <w:noProof/>
            </w:rPr>
            <w:fldChar w:fldCharType="end"/>
          </w:r>
        </w:p>
        <w:p w14:paraId="19BEB0AB"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2.6.1.2 Influence in the Community Mechanism</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_Toc292010159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38</w:t>
          </w:r>
          <w:r w:rsidRPr="00F9198E">
            <w:rPr>
              <w:rFonts w:ascii="Helvetica" w:hAnsi="Helvetica"/>
              <w:noProof/>
            </w:rPr>
            <w:fldChar w:fldCharType="end"/>
          </w:r>
        </w:p>
        <w:p w14:paraId="438C52E2"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2.6.1.3 Governance models and community powers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_Toc292010160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40</w:t>
          </w:r>
          <w:r w:rsidRPr="00F9198E">
            <w:rPr>
              <w:rFonts w:ascii="Helvetica" w:hAnsi="Helvetica"/>
              <w:noProof/>
            </w:rPr>
            <w:fldChar w:fldCharType="end"/>
          </w:r>
        </w:p>
        <w:p w14:paraId="79547BDE"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2.6.2 Power: reconsider/reject budget or strategy/operating plans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40</w:t>
          </w:r>
          <w:r w:rsidRPr="00F9198E">
            <w:rPr>
              <w:rFonts w:ascii="Helvetica" w:hAnsi="Helvetica"/>
              <w:noProof/>
            </w:rPr>
            <w:fldChar w:fldCharType="end"/>
          </w:r>
        </w:p>
        <w:p w14:paraId="3920F6B3" w14:textId="186E7398" w:rsidR="00F9198E" w:rsidRPr="00F9198E" w:rsidRDefault="00F9198E" w:rsidP="00F9198E">
          <w:pPr>
            <w:pStyle w:val="TOC2"/>
            <w:numPr>
              <w:ilvl w:val="0"/>
              <w:numId w:val="0"/>
            </w:numPr>
            <w:tabs>
              <w:tab w:val="left" w:pos="593"/>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2.6.3</w:t>
          </w:r>
          <w:r w:rsidRPr="00F9198E">
            <w:rPr>
              <w:rFonts w:ascii="Helvetica" w:eastAsiaTheme="minorEastAsia" w:hAnsi="Helvetica" w:cstheme="minorBidi"/>
              <w:b/>
              <w:noProof/>
              <w:sz w:val="24"/>
              <w:szCs w:val="24"/>
              <w:lang w:eastAsia="ja-JP"/>
            </w:rPr>
            <w:tab/>
          </w:r>
          <w:r w:rsidRPr="00F9198E">
            <w:rPr>
              <w:rFonts w:ascii="Helvetica" w:hAnsi="Helvetica"/>
              <w:noProof/>
            </w:rPr>
            <w:t xml:space="preserve"> Power: reconsider/reject changes to ICANN “standard” </w:t>
          </w:r>
          <w:ins w:id="11" w:author="Hillary Jett" w:date="2015-04-30T15:44:00Z">
            <w:r w:rsidR="00756633">
              <w:rPr>
                <w:rFonts w:ascii="Helvetica" w:hAnsi="Helvetica"/>
                <w:noProof/>
              </w:rPr>
              <w:t>Bylaws</w:t>
            </w:r>
          </w:ins>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41</w:t>
          </w:r>
          <w:r w:rsidRPr="00F9198E">
            <w:rPr>
              <w:rFonts w:ascii="Helvetica" w:hAnsi="Helvetica"/>
              <w:noProof/>
            </w:rPr>
            <w:fldChar w:fldCharType="end"/>
          </w:r>
        </w:p>
        <w:p w14:paraId="40A4FF07" w14:textId="0D2F61B4"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2.6.4</w:t>
          </w:r>
          <w:r w:rsidRPr="00F9198E">
            <w:rPr>
              <w:rFonts w:ascii="Helvetica" w:eastAsia="Times New Roman" w:hAnsi="Helvetica"/>
              <w:b/>
              <w:noProof/>
            </w:rPr>
            <w:t xml:space="preserve"> </w:t>
          </w:r>
          <w:r w:rsidRPr="00F9198E">
            <w:rPr>
              <w:rFonts w:ascii="Helvetica" w:hAnsi="Helvetica"/>
              <w:noProof/>
            </w:rPr>
            <w:t xml:space="preserve">Power: approve changes to “Fundamental” </w:t>
          </w:r>
          <w:ins w:id="12" w:author="Hillary Jett" w:date="2015-04-30T15:44:00Z">
            <w:r w:rsidR="00756633">
              <w:rPr>
                <w:rFonts w:ascii="Helvetica" w:hAnsi="Helvetica"/>
                <w:noProof/>
              </w:rPr>
              <w:t>Bylaws</w:t>
            </w:r>
          </w:ins>
          <w:r w:rsidRPr="00F9198E">
            <w:rPr>
              <w:rFonts w:ascii="Helvetica" w:hAnsi="Helvetica"/>
              <w:noProof/>
            </w:rPr>
            <w:t xml:space="preserve"> </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42</w:t>
          </w:r>
          <w:r w:rsidRPr="00F9198E">
            <w:rPr>
              <w:rFonts w:ascii="Helvetica" w:hAnsi="Helvetica"/>
              <w:noProof/>
            </w:rPr>
            <w:fldChar w:fldCharType="end"/>
          </w:r>
        </w:p>
        <w:p w14:paraId="14D88CC2"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2.6.5</w:t>
          </w:r>
          <w:r w:rsidRPr="00F9198E">
            <w:rPr>
              <w:rFonts w:ascii="Helvetica" w:eastAsia="Times New Roman" w:hAnsi="Helvetica"/>
              <w:b/>
              <w:noProof/>
            </w:rPr>
            <w:t xml:space="preserve"> </w:t>
          </w:r>
          <w:r w:rsidRPr="00F9198E">
            <w:rPr>
              <w:rFonts w:ascii="Helvetica" w:hAnsi="Helvetica"/>
              <w:noProof/>
            </w:rPr>
            <w:t>Power: Removing individual ICANN Directors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_Toc292010164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43</w:t>
          </w:r>
          <w:r w:rsidRPr="00F9198E">
            <w:rPr>
              <w:rFonts w:ascii="Helvetica" w:hAnsi="Helvetica"/>
              <w:noProof/>
            </w:rPr>
            <w:fldChar w:fldCharType="end"/>
          </w:r>
        </w:p>
        <w:p w14:paraId="529CA074" w14:textId="63075B86"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2.6.6 Power: Recalling the entire ICANN </w:t>
          </w:r>
          <w:ins w:id="13" w:author="Hillary Jett" w:date="2015-04-30T15:39:00Z">
            <w:r w:rsidR="00756633">
              <w:rPr>
                <w:rFonts w:ascii="Helvetica" w:hAnsi="Helvetica"/>
                <w:noProof/>
              </w:rPr>
              <w:t>Board</w:t>
            </w:r>
          </w:ins>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_Toc292010165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44</w:t>
          </w:r>
          <w:r w:rsidRPr="00F9198E">
            <w:rPr>
              <w:rFonts w:ascii="Helvetica" w:hAnsi="Helvetica"/>
              <w:noProof/>
            </w:rPr>
            <w:fldChar w:fldCharType="end"/>
          </w:r>
        </w:p>
        <w:p w14:paraId="5DC461E6" w14:textId="76C8CC6A"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2.7 Incorporating AoC into the ICANN </w:t>
          </w:r>
          <w:ins w:id="14" w:author="Hillary Jett" w:date="2015-04-30T15:44:00Z">
            <w:r w:rsidR="00756633">
              <w:rPr>
                <w:rFonts w:ascii="Helvetica" w:hAnsi="Helvetica"/>
                <w:noProof/>
              </w:rPr>
              <w:t>Bylaws</w:t>
            </w:r>
          </w:ins>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_Toc292010166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45</w:t>
          </w:r>
          <w:r w:rsidRPr="00F9198E">
            <w:rPr>
              <w:rFonts w:ascii="Helvetica" w:hAnsi="Helvetica"/>
              <w:noProof/>
            </w:rPr>
            <w:fldChar w:fldCharType="end"/>
          </w:r>
        </w:p>
        <w:p w14:paraId="51EC93A3"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2.7.1 Preserving ICANN Commitments from the AoC</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_Toc292010167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46</w:t>
          </w:r>
          <w:r w:rsidRPr="00F9198E">
            <w:rPr>
              <w:rFonts w:ascii="Helvetica" w:hAnsi="Helvetica"/>
              <w:noProof/>
            </w:rPr>
            <w:fldChar w:fldCharType="end"/>
          </w:r>
        </w:p>
        <w:p w14:paraId="7BE8C14F"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2.7.2 AoC Reviews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_Toc292010168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49</w:t>
          </w:r>
          <w:r w:rsidRPr="00F9198E">
            <w:rPr>
              <w:rFonts w:ascii="Helvetica" w:hAnsi="Helvetica"/>
              <w:noProof/>
            </w:rPr>
            <w:fldChar w:fldCharType="end"/>
          </w:r>
        </w:p>
        <w:p w14:paraId="2B4CDF86" w14:textId="7E5F2022"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2.8 </w:t>
          </w:r>
          <w:ins w:id="15" w:author="Hillary Jett" w:date="2015-04-30T15:44:00Z">
            <w:r w:rsidR="00756633">
              <w:rPr>
                <w:rFonts w:ascii="Helvetica" w:hAnsi="Helvetica"/>
                <w:noProof/>
              </w:rPr>
              <w:t>Bylaws</w:t>
            </w:r>
          </w:ins>
          <w:r w:rsidRPr="00F9198E">
            <w:rPr>
              <w:rFonts w:ascii="Helvetica" w:hAnsi="Helvetica"/>
              <w:noProof/>
            </w:rPr>
            <w:t xml:space="preserve"> changes suggested by Stress Tests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_Toc292010169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55</w:t>
          </w:r>
          <w:r w:rsidRPr="00F9198E">
            <w:rPr>
              <w:rFonts w:ascii="Helvetica" w:hAnsi="Helvetica"/>
              <w:noProof/>
            </w:rPr>
            <w:fldChar w:fldCharType="end"/>
          </w:r>
        </w:p>
        <w:p w14:paraId="3F27D9D7" w14:textId="405D6B7A"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2.8.1 Forcing the </w:t>
          </w:r>
          <w:ins w:id="16" w:author="Hillary Jett" w:date="2015-04-30T15:39:00Z">
            <w:r w:rsidR="00756633">
              <w:rPr>
                <w:rFonts w:ascii="Helvetica" w:hAnsi="Helvetica"/>
                <w:noProof/>
              </w:rPr>
              <w:t>Board</w:t>
            </w:r>
          </w:ins>
          <w:r w:rsidRPr="00F9198E">
            <w:rPr>
              <w:rFonts w:ascii="Helvetica" w:hAnsi="Helvetica"/>
              <w:noProof/>
            </w:rPr>
            <w:t xml:space="preserve"> to respond to Advisory Committee formal advice</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_Toc292010170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56</w:t>
          </w:r>
          <w:r w:rsidRPr="00F9198E">
            <w:rPr>
              <w:rFonts w:ascii="Helvetica" w:hAnsi="Helvetica"/>
              <w:noProof/>
            </w:rPr>
            <w:fldChar w:fldCharType="end"/>
          </w:r>
        </w:p>
        <w:p w14:paraId="76DCF5DA" w14:textId="36422D0D" w:rsidR="00F9198E" w:rsidRDefault="00F9198E" w:rsidP="00F9198E">
          <w:pPr>
            <w:pStyle w:val="TOC2"/>
            <w:numPr>
              <w:ilvl w:val="0"/>
              <w:numId w:val="0"/>
            </w:numPr>
            <w:tabs>
              <w:tab w:val="right" w:leader="dot" w:pos="9850"/>
            </w:tabs>
            <w:ind w:left="220" w:hanging="220"/>
            <w:rPr>
              <w:rFonts w:ascii="Helvetica" w:hAnsi="Helvetica"/>
              <w:noProof/>
            </w:rPr>
          </w:pPr>
          <w:r w:rsidRPr="00F9198E">
            <w:rPr>
              <w:rFonts w:ascii="Helvetica" w:hAnsi="Helvetica"/>
              <w:noProof/>
            </w:rPr>
            <w:t>2.8.2</w:t>
          </w:r>
          <w:r w:rsidRPr="00F9198E">
            <w:rPr>
              <w:rFonts w:ascii="Helvetica" w:eastAsia="Times New Roman" w:hAnsi="Helvetica"/>
              <w:b/>
              <w:noProof/>
            </w:rPr>
            <w:t xml:space="preserve">  </w:t>
          </w:r>
          <w:r w:rsidRPr="00F9198E">
            <w:rPr>
              <w:rFonts w:ascii="Helvetica" w:hAnsi="Helvetica"/>
              <w:noProof/>
            </w:rPr>
            <w:t>Require consultation and mutually acceptable solution for GAC advice that is backed by consensus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57</w:t>
          </w:r>
          <w:r w:rsidRPr="00F9198E">
            <w:rPr>
              <w:rFonts w:ascii="Helvetica" w:hAnsi="Helvetica"/>
              <w:noProof/>
            </w:rPr>
            <w:fldChar w:fldCharType="end"/>
          </w:r>
        </w:p>
        <w:p w14:paraId="6A1A876F" w14:textId="77777777" w:rsidR="00F9198E" w:rsidRPr="00F9198E" w:rsidRDefault="00F9198E" w:rsidP="00F9198E">
          <w:pPr>
            <w:numPr>
              <w:ilvl w:val="0"/>
              <w:numId w:val="0"/>
            </w:numPr>
            <w:ind w:left="360"/>
          </w:pPr>
        </w:p>
        <w:p w14:paraId="15D0A9DA" w14:textId="77777777" w:rsidR="00F9198E" w:rsidRPr="00F9198E" w:rsidRDefault="00F9198E" w:rsidP="00F9198E">
          <w:pPr>
            <w:pStyle w:val="TOC1"/>
            <w:numPr>
              <w:ilvl w:val="0"/>
              <w:numId w:val="0"/>
            </w:numPr>
            <w:tabs>
              <w:tab w:val="right" w:leader="dot" w:pos="9850"/>
            </w:tabs>
            <w:rPr>
              <w:rFonts w:ascii="Helvetica" w:eastAsiaTheme="minorEastAsia" w:hAnsi="Helvetica" w:cstheme="minorBidi"/>
              <w:b w:val="0"/>
              <w:noProof/>
              <w:lang w:eastAsia="ja-JP"/>
            </w:rPr>
          </w:pPr>
          <w:r w:rsidRPr="00F9198E">
            <w:rPr>
              <w:rFonts w:ascii="Helvetica" w:hAnsi="Helvetica"/>
              <w:noProof/>
            </w:rPr>
            <w:t>3) Stress Tests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59</w:t>
          </w:r>
          <w:r w:rsidRPr="00F9198E">
            <w:rPr>
              <w:rFonts w:ascii="Helvetica" w:hAnsi="Helvetica"/>
              <w:noProof/>
            </w:rPr>
            <w:fldChar w:fldCharType="end"/>
          </w:r>
        </w:p>
        <w:p w14:paraId="0110DB34"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Introduction</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59</w:t>
          </w:r>
          <w:r w:rsidRPr="00F9198E">
            <w:rPr>
              <w:rFonts w:ascii="Helvetica" w:hAnsi="Helvetica"/>
              <w:noProof/>
            </w:rPr>
            <w:fldChar w:fldCharType="end"/>
          </w:r>
        </w:p>
        <w:p w14:paraId="7EB6068B"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Purpose &amp; Methodology</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_Toc292010174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59</w:t>
          </w:r>
          <w:r w:rsidRPr="00F9198E">
            <w:rPr>
              <w:rFonts w:ascii="Helvetica" w:hAnsi="Helvetica"/>
              <w:noProof/>
            </w:rPr>
            <w:fldChar w:fldCharType="end"/>
          </w:r>
        </w:p>
        <w:p w14:paraId="28260C98"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I. Financial Crisis or Insolvency (Scenarios #5, 6, 7, 8 and 9)</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_Toc292010175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60</w:t>
          </w:r>
          <w:r w:rsidRPr="00F9198E">
            <w:rPr>
              <w:rFonts w:ascii="Helvetica" w:hAnsi="Helvetica"/>
              <w:noProof/>
            </w:rPr>
            <w:fldChar w:fldCharType="end"/>
          </w:r>
        </w:p>
        <w:p w14:paraId="56BDD93E"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II. Failure to Meet Operational Obligations (Scenarios #1,2,11, 17, and 21)</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_Toc292010176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60</w:t>
          </w:r>
          <w:r w:rsidRPr="00F9198E">
            <w:rPr>
              <w:rFonts w:ascii="Helvetica" w:hAnsi="Helvetica"/>
              <w:noProof/>
            </w:rPr>
            <w:fldChar w:fldCharType="end"/>
          </w:r>
        </w:p>
        <w:p w14:paraId="4C43F7F0"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III. Legal/Legislative Action (Scenarios #3, 4, 19, and 20)</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_Toc292010177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60</w:t>
          </w:r>
          <w:r w:rsidRPr="00F9198E">
            <w:rPr>
              <w:rFonts w:ascii="Helvetica" w:hAnsi="Helvetica"/>
              <w:noProof/>
            </w:rPr>
            <w:fldChar w:fldCharType="end"/>
          </w:r>
        </w:p>
        <w:p w14:paraId="668B98EA"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IV. Failure of Accountability (Scenarios #10, 12, 13, 16, 18, 22, 23, 24 and 26)</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_Toc292010178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60</w:t>
          </w:r>
          <w:r w:rsidRPr="00F9198E">
            <w:rPr>
              <w:rFonts w:ascii="Helvetica" w:hAnsi="Helvetica"/>
              <w:noProof/>
            </w:rPr>
            <w:fldChar w:fldCharType="end"/>
          </w:r>
        </w:p>
        <w:p w14:paraId="147623F9"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V. Failure of Accountability to External Stakeholders (Scenarios #14, 15, and 25)</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_Toc292010179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61</w:t>
          </w:r>
          <w:r w:rsidRPr="00F9198E">
            <w:rPr>
              <w:rFonts w:ascii="Helvetica" w:hAnsi="Helvetica"/>
              <w:noProof/>
            </w:rPr>
            <w:fldChar w:fldCharType="end"/>
          </w:r>
        </w:p>
        <w:p w14:paraId="134ECE91"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Stress test category I: Financial Crisis or Insolvency</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_Toc292010180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63</w:t>
          </w:r>
          <w:r w:rsidRPr="00F9198E">
            <w:rPr>
              <w:rFonts w:ascii="Helvetica" w:hAnsi="Helvetica"/>
              <w:noProof/>
            </w:rPr>
            <w:fldChar w:fldCharType="end"/>
          </w:r>
        </w:p>
        <w:p w14:paraId="5157529D"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Stress test category II: Failure to Meet Operational Expectations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64</w:t>
          </w:r>
          <w:r w:rsidRPr="00F9198E">
            <w:rPr>
              <w:rFonts w:ascii="Helvetica" w:hAnsi="Helvetica"/>
              <w:noProof/>
            </w:rPr>
            <w:fldChar w:fldCharType="end"/>
          </w:r>
        </w:p>
        <w:p w14:paraId="1E0924E2"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Stress test category III: Legal/Legislative Action</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69</w:t>
          </w:r>
          <w:r w:rsidRPr="00F9198E">
            <w:rPr>
              <w:rFonts w:ascii="Helvetica" w:hAnsi="Helvetica"/>
              <w:noProof/>
            </w:rPr>
            <w:fldChar w:fldCharType="end"/>
          </w:r>
        </w:p>
        <w:p w14:paraId="5FD8AF64"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Stress test category IV: Failure of Accountability</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72</w:t>
          </w:r>
          <w:r w:rsidRPr="00F9198E">
            <w:rPr>
              <w:rFonts w:ascii="Helvetica" w:hAnsi="Helvetica"/>
              <w:noProof/>
            </w:rPr>
            <w:fldChar w:fldCharType="end"/>
          </w:r>
        </w:p>
        <w:p w14:paraId="16CD7F80" w14:textId="77777777" w:rsidR="00F9198E" w:rsidRDefault="00F9198E" w:rsidP="00F9198E">
          <w:pPr>
            <w:pStyle w:val="TOC2"/>
            <w:numPr>
              <w:ilvl w:val="0"/>
              <w:numId w:val="0"/>
            </w:numPr>
            <w:tabs>
              <w:tab w:val="right" w:leader="dot" w:pos="9850"/>
            </w:tabs>
            <w:ind w:left="220" w:hanging="220"/>
            <w:rPr>
              <w:rFonts w:ascii="Helvetica" w:hAnsi="Helvetica"/>
              <w:noProof/>
            </w:rPr>
          </w:pPr>
          <w:r w:rsidRPr="00F9198E">
            <w:rPr>
              <w:rFonts w:ascii="Helvetica" w:hAnsi="Helvetica"/>
              <w:noProof/>
            </w:rPr>
            <w:t>Stress test category V: Failure of Accountability to External Stakeholders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_Toc292010184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79</w:t>
          </w:r>
          <w:r w:rsidRPr="00F9198E">
            <w:rPr>
              <w:rFonts w:ascii="Helvetica" w:hAnsi="Helvetica"/>
              <w:noProof/>
            </w:rPr>
            <w:fldChar w:fldCharType="end"/>
          </w:r>
        </w:p>
        <w:p w14:paraId="430B9E6B" w14:textId="77777777" w:rsidR="00F9198E" w:rsidRPr="00F9198E" w:rsidRDefault="00F9198E" w:rsidP="00F9198E">
          <w:pPr>
            <w:numPr>
              <w:ilvl w:val="0"/>
              <w:numId w:val="0"/>
            </w:numPr>
            <w:ind w:left="360"/>
          </w:pPr>
        </w:p>
        <w:p w14:paraId="64A101C0" w14:textId="77777777" w:rsidR="00F9198E" w:rsidRPr="00F9198E" w:rsidRDefault="00F9198E" w:rsidP="00F9198E">
          <w:pPr>
            <w:pStyle w:val="TOC1"/>
            <w:numPr>
              <w:ilvl w:val="0"/>
              <w:numId w:val="0"/>
            </w:numPr>
            <w:tabs>
              <w:tab w:val="right" w:leader="dot" w:pos="9850"/>
            </w:tabs>
            <w:rPr>
              <w:rFonts w:ascii="Helvetica" w:eastAsiaTheme="minorEastAsia" w:hAnsi="Helvetica" w:cstheme="minorBidi"/>
              <w:b w:val="0"/>
              <w:noProof/>
              <w:lang w:eastAsia="ja-JP"/>
            </w:rPr>
          </w:pPr>
          <w:r w:rsidRPr="00F9198E">
            <w:rPr>
              <w:rFonts w:ascii="Helvetica" w:hAnsi="Helvetica"/>
              <w:noProof/>
            </w:rPr>
            <w:t>4) Items for Consideration in Work Stream 2</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_Toc292010185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81</w:t>
          </w:r>
          <w:r w:rsidRPr="00F9198E">
            <w:rPr>
              <w:rFonts w:ascii="Helvetica" w:hAnsi="Helvetica"/>
              <w:noProof/>
            </w:rPr>
            <w:fldChar w:fldCharType="end"/>
          </w:r>
        </w:p>
        <w:p w14:paraId="0FCD220E"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Commitment to Work Stream 2 proposal consideration</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_Toc292010186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81</w:t>
          </w:r>
          <w:r w:rsidRPr="00F9198E">
            <w:rPr>
              <w:rFonts w:ascii="Helvetica" w:hAnsi="Helvetica"/>
              <w:noProof/>
            </w:rPr>
            <w:fldChar w:fldCharType="end"/>
          </w:r>
        </w:p>
        <w:p w14:paraId="4BA03DDD" w14:textId="77777777" w:rsidR="00F9198E" w:rsidRDefault="00F9198E" w:rsidP="00F9198E">
          <w:pPr>
            <w:pStyle w:val="TOC2"/>
            <w:numPr>
              <w:ilvl w:val="0"/>
              <w:numId w:val="0"/>
            </w:numPr>
            <w:tabs>
              <w:tab w:val="right" w:leader="dot" w:pos="9850"/>
            </w:tabs>
            <w:ind w:left="220" w:hanging="220"/>
            <w:rPr>
              <w:rFonts w:ascii="Helvetica" w:hAnsi="Helvetica"/>
              <w:noProof/>
            </w:rPr>
          </w:pPr>
          <w:r w:rsidRPr="00F9198E">
            <w:rPr>
              <w:rFonts w:ascii="Helvetica" w:hAnsi="Helvetica"/>
              <w:noProof/>
            </w:rPr>
            <w:t>Items for consideration within Work Stream 2</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_Toc292010187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82</w:t>
          </w:r>
          <w:r w:rsidRPr="00F9198E">
            <w:rPr>
              <w:rFonts w:ascii="Helvetica" w:hAnsi="Helvetica"/>
              <w:noProof/>
            </w:rPr>
            <w:fldChar w:fldCharType="end"/>
          </w:r>
        </w:p>
        <w:p w14:paraId="3EC90C7D" w14:textId="77777777" w:rsidR="00F9198E" w:rsidRPr="00F9198E" w:rsidRDefault="00F9198E" w:rsidP="00F9198E">
          <w:pPr>
            <w:numPr>
              <w:ilvl w:val="0"/>
              <w:numId w:val="0"/>
            </w:numPr>
            <w:ind w:left="360"/>
          </w:pPr>
        </w:p>
        <w:p w14:paraId="5D722BC3" w14:textId="383F4D59" w:rsidR="00F9198E" w:rsidRPr="00F9198E" w:rsidRDefault="00F9198E" w:rsidP="00F9198E">
          <w:pPr>
            <w:pStyle w:val="TOC1"/>
            <w:numPr>
              <w:ilvl w:val="0"/>
              <w:numId w:val="0"/>
            </w:numPr>
            <w:tabs>
              <w:tab w:val="right" w:leader="dot" w:pos="9850"/>
            </w:tabs>
            <w:rPr>
              <w:rFonts w:ascii="Helvetica" w:eastAsiaTheme="minorEastAsia" w:hAnsi="Helvetica" w:cstheme="minorBidi"/>
              <w:b w:val="0"/>
              <w:noProof/>
              <w:lang w:eastAsia="ja-JP"/>
            </w:rPr>
          </w:pPr>
          <w:r w:rsidRPr="00F9198E">
            <w:rPr>
              <w:rFonts w:ascii="Helvetica" w:hAnsi="Helvetica"/>
              <w:noProof/>
            </w:rPr>
            <w:t>5) Implementation Plan Including Timing</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_Toc292010188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83</w:t>
          </w:r>
          <w:r w:rsidRPr="00F9198E">
            <w:rPr>
              <w:rFonts w:ascii="Helvetica" w:hAnsi="Helvetica"/>
              <w:noProof/>
            </w:rPr>
            <w:fldChar w:fldCharType="end"/>
          </w:r>
        </w:p>
        <w:p w14:paraId="0005C7F0"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5.1 Timeline</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_Toc292010189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83</w:t>
          </w:r>
          <w:r w:rsidRPr="00F9198E">
            <w:rPr>
              <w:rFonts w:ascii="Helvetica" w:hAnsi="Helvetica"/>
              <w:noProof/>
            </w:rPr>
            <w:fldChar w:fldCharType="end"/>
          </w:r>
        </w:p>
        <w:p w14:paraId="78D3EB78"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5.2 Next Steps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_Toc292010190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83</w:t>
          </w:r>
          <w:r w:rsidRPr="00F9198E">
            <w:rPr>
              <w:rFonts w:ascii="Helvetica" w:hAnsi="Helvetica"/>
              <w:noProof/>
            </w:rPr>
            <w:fldChar w:fldCharType="end"/>
          </w:r>
        </w:p>
        <w:p w14:paraId="74FD5E04" w14:textId="77777777" w:rsidR="00F9198E" w:rsidRDefault="00F9198E" w:rsidP="00F9198E">
          <w:pPr>
            <w:pStyle w:val="TOC2"/>
            <w:numPr>
              <w:ilvl w:val="0"/>
              <w:numId w:val="0"/>
            </w:numPr>
            <w:tabs>
              <w:tab w:val="right" w:leader="dot" w:pos="9850"/>
            </w:tabs>
            <w:ind w:left="220" w:hanging="220"/>
            <w:rPr>
              <w:rFonts w:ascii="Helvetica" w:hAnsi="Helvetica"/>
              <w:noProof/>
            </w:rPr>
          </w:pPr>
          <w:r w:rsidRPr="00F9198E">
            <w:rPr>
              <w:rFonts w:ascii="Helvetica" w:hAnsi="Helvetica"/>
              <w:noProof/>
            </w:rPr>
            <w:t>5.3 Implementation</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_Toc292010191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84</w:t>
          </w:r>
          <w:r w:rsidRPr="00F9198E">
            <w:rPr>
              <w:rFonts w:ascii="Helvetica" w:hAnsi="Helvetica"/>
              <w:noProof/>
            </w:rPr>
            <w:fldChar w:fldCharType="end"/>
          </w:r>
        </w:p>
        <w:p w14:paraId="203C8CFC" w14:textId="77777777" w:rsidR="00F9198E" w:rsidRPr="00F9198E" w:rsidRDefault="00F9198E" w:rsidP="00F9198E">
          <w:pPr>
            <w:numPr>
              <w:ilvl w:val="0"/>
              <w:numId w:val="0"/>
            </w:numPr>
            <w:ind w:left="360"/>
          </w:pPr>
        </w:p>
        <w:p w14:paraId="370CBE28" w14:textId="3D6AEE1B" w:rsidR="00F9198E" w:rsidRDefault="00F9198E" w:rsidP="00F9198E">
          <w:pPr>
            <w:pStyle w:val="TOC1"/>
            <w:numPr>
              <w:ilvl w:val="0"/>
              <w:numId w:val="0"/>
            </w:numPr>
            <w:tabs>
              <w:tab w:val="right" w:leader="dot" w:pos="9850"/>
            </w:tabs>
            <w:rPr>
              <w:rFonts w:ascii="Helvetica" w:hAnsi="Helvetica"/>
              <w:noProof/>
            </w:rPr>
          </w:pPr>
          <w:r w:rsidRPr="00F9198E">
            <w:rPr>
              <w:rFonts w:ascii="Helvetica" w:hAnsi="Helvetica"/>
              <w:noProof/>
            </w:rPr>
            <w:t>6) Public Comment Input</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_Toc292010192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87</w:t>
          </w:r>
          <w:r w:rsidRPr="00F9198E">
            <w:rPr>
              <w:rFonts w:ascii="Helvetica" w:hAnsi="Helvetica"/>
              <w:noProof/>
            </w:rPr>
            <w:fldChar w:fldCharType="end"/>
          </w:r>
        </w:p>
        <w:p w14:paraId="2C630E25" w14:textId="77777777" w:rsidR="00F9198E" w:rsidRPr="00F9198E" w:rsidRDefault="00F9198E" w:rsidP="00F9198E">
          <w:pPr>
            <w:numPr>
              <w:ilvl w:val="0"/>
              <w:numId w:val="0"/>
            </w:numPr>
            <w:ind w:left="360"/>
          </w:pPr>
        </w:p>
        <w:p w14:paraId="2A252448" w14:textId="5518F78A" w:rsidR="00F9198E" w:rsidRDefault="00F9198E" w:rsidP="00F9198E">
          <w:pPr>
            <w:pStyle w:val="TOC1"/>
            <w:numPr>
              <w:ilvl w:val="0"/>
              <w:numId w:val="0"/>
            </w:numPr>
            <w:tabs>
              <w:tab w:val="right" w:leader="dot" w:pos="9850"/>
            </w:tabs>
          </w:pPr>
          <w:r w:rsidRPr="00F9198E">
            <w:rPr>
              <w:rFonts w:ascii="Helvetica" w:hAnsi="Helvetica"/>
              <w:noProof/>
            </w:rPr>
            <w:t>Glossary</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_Toc292010193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90</w:t>
          </w:r>
          <w:r w:rsidRPr="00F9198E">
            <w:rPr>
              <w:rFonts w:ascii="Helvetica" w:hAnsi="Helvetica"/>
              <w:noProof/>
            </w:rPr>
            <w:fldChar w:fldCharType="end"/>
          </w:r>
          <w:r w:rsidRPr="00F9198E">
            <w:rPr>
              <w:rFonts w:ascii="Helvetica" w:hAnsi="Helvetica"/>
              <w:b w:val="0"/>
              <w:bCs/>
              <w:noProof/>
            </w:rPr>
            <w:fldChar w:fldCharType="end"/>
          </w:r>
        </w:p>
      </w:sdtContent>
    </w:sdt>
    <w:p w14:paraId="54E03CCF" w14:textId="77777777" w:rsidR="00763A26" w:rsidRPr="00BD382F" w:rsidRDefault="00763A26" w:rsidP="003A57BD">
      <w:pPr>
        <w:numPr>
          <w:ilvl w:val="0"/>
          <w:numId w:val="0"/>
        </w:numPr>
        <w:rPr>
          <w:rStyle w:val="SectionTile"/>
        </w:rPr>
      </w:pPr>
    </w:p>
    <w:p w14:paraId="3989B647" w14:textId="77777777" w:rsidR="00763A26" w:rsidRPr="00BD382F" w:rsidRDefault="00763A26" w:rsidP="003A57BD">
      <w:pPr>
        <w:numPr>
          <w:ilvl w:val="0"/>
          <w:numId w:val="0"/>
        </w:numPr>
        <w:rPr>
          <w:rStyle w:val="SectionTile"/>
        </w:rPr>
      </w:pPr>
    </w:p>
    <w:p w14:paraId="1AE3C399" w14:textId="77777777" w:rsidR="00763A26" w:rsidRPr="00BD382F" w:rsidRDefault="00763A26" w:rsidP="003A57BD">
      <w:pPr>
        <w:numPr>
          <w:ilvl w:val="0"/>
          <w:numId w:val="0"/>
        </w:numPr>
        <w:rPr>
          <w:rStyle w:val="SectionTile"/>
        </w:rPr>
      </w:pPr>
    </w:p>
    <w:p w14:paraId="56E87B9C" w14:textId="77777777" w:rsidR="00C71CCD" w:rsidRPr="00BD382F" w:rsidRDefault="00C71CCD">
      <w:pPr>
        <w:numPr>
          <w:ilvl w:val="0"/>
          <w:numId w:val="0"/>
        </w:numPr>
        <w:rPr>
          <w:rStyle w:val="SectionTile"/>
          <w:b w:val="0"/>
          <w:color w:val="1F497D" w:themeColor="text2"/>
        </w:rPr>
      </w:pPr>
      <w:r w:rsidRPr="00BD382F">
        <w:rPr>
          <w:rStyle w:val="SectionTile"/>
          <w:b w:val="0"/>
          <w:color w:val="1F497D" w:themeColor="text2"/>
        </w:rPr>
        <w:br w:type="page"/>
      </w:r>
    </w:p>
    <w:p w14:paraId="37339C30" w14:textId="4A85E111" w:rsidR="00BA1986" w:rsidRPr="00F9198E" w:rsidRDefault="00BA1986" w:rsidP="008210C0">
      <w:pPr>
        <w:numPr>
          <w:ilvl w:val="0"/>
          <w:numId w:val="0"/>
        </w:numPr>
        <w:ind w:left="720" w:hanging="540"/>
        <w:rPr>
          <w:rStyle w:val="SectionTile"/>
          <w:sz w:val="48"/>
          <w:szCs w:val="48"/>
        </w:rPr>
      </w:pPr>
      <w:r w:rsidRPr="00F9198E">
        <w:rPr>
          <w:rStyle w:val="SectionTile"/>
          <w:sz w:val="48"/>
          <w:szCs w:val="48"/>
        </w:rPr>
        <w:t>Executive Summary</w:t>
      </w:r>
      <w:bookmarkEnd w:id="5"/>
    </w:p>
    <w:p w14:paraId="307F3E03" w14:textId="77777777" w:rsidR="00BA1986" w:rsidRPr="008210C0" w:rsidRDefault="00BA1986" w:rsidP="008210C0">
      <w:pPr>
        <w:numPr>
          <w:ilvl w:val="0"/>
          <w:numId w:val="0"/>
        </w:numPr>
        <w:ind w:left="720" w:hanging="540"/>
        <w:rPr>
          <w:b/>
          <w:bCs/>
          <w:szCs w:val="22"/>
        </w:rPr>
      </w:pPr>
    </w:p>
    <w:p w14:paraId="211E34BA" w14:textId="77777777" w:rsidR="00AC0115" w:rsidRPr="00AC0115" w:rsidRDefault="00AC0115" w:rsidP="00AC0115">
      <w:pPr>
        <w:rPr>
          <w:szCs w:val="22"/>
        </w:rPr>
      </w:pPr>
      <w:r w:rsidRPr="00AC0115">
        <w:rPr>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2FCC7581" w14:textId="77777777" w:rsidR="00AC0115" w:rsidRPr="00AC0115" w:rsidRDefault="00AC0115" w:rsidP="00AC0115">
      <w:pPr>
        <w:numPr>
          <w:ilvl w:val="0"/>
          <w:numId w:val="0"/>
        </w:numPr>
        <w:ind w:left="360"/>
        <w:rPr>
          <w:szCs w:val="22"/>
        </w:rPr>
      </w:pPr>
    </w:p>
    <w:p w14:paraId="1ED98FB3" w14:textId="77777777" w:rsidR="00AC0115" w:rsidRPr="00AC0115" w:rsidRDefault="00AC0115" w:rsidP="00AC0115">
      <w:pPr>
        <w:rPr>
          <w:szCs w:val="22"/>
        </w:rPr>
      </w:pPr>
      <w:r w:rsidRPr="00AC0115">
        <w:rPr>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14:paraId="51C4A270" w14:textId="77777777" w:rsidR="00AC0115" w:rsidRPr="00AC0115" w:rsidRDefault="00AC0115" w:rsidP="00AC0115">
      <w:pPr>
        <w:numPr>
          <w:ilvl w:val="0"/>
          <w:numId w:val="0"/>
        </w:numPr>
        <w:rPr>
          <w:szCs w:val="22"/>
        </w:rPr>
      </w:pPr>
    </w:p>
    <w:p w14:paraId="7B90ED16" w14:textId="07E4838A" w:rsidR="00EB394C" w:rsidRDefault="00EB394C" w:rsidP="00EB394C">
      <w:pPr>
        <w:rPr>
          <w:ins w:id="17" w:author="Grace Abuhamad" w:date="2015-04-30T18:46:00Z"/>
        </w:rPr>
      </w:pPr>
      <w:ins w:id="18" w:author="Grace Abuhamad" w:date="2015-04-30T18:46:00Z">
        <w:r w:rsidRPr="00EB394C">
          <w:t xml:space="preserve">This report for public comment represents the current work product of the </w:t>
        </w:r>
      </w:ins>
      <w:ins w:id="19" w:author="Grace Abuhamad" w:date="2015-04-30T19:32:00Z">
        <w:r w:rsidR="002446FF">
          <w:t>CCWG-Accountability</w:t>
        </w:r>
      </w:ins>
      <w:ins w:id="20" w:author="Grace Abuhamad" w:date="2015-04-30T18:46:00Z">
        <w:r w:rsidRPr="00EB394C">
          <w:t xml:space="preserve">. It is focused on draft Work Stream 1 recommendations (Work Stream 1 is the </w:t>
        </w:r>
      </w:ins>
      <w:ins w:id="21" w:author="Grace Abuhamad" w:date="2015-04-30T19:32:00Z">
        <w:r w:rsidR="00DB4EFE">
          <w:t>CCWG-Accountability</w:t>
        </w:r>
      </w:ins>
      <w:ins w:id="22" w:author="Grace Abuhamad" w:date="2015-04-30T18:46:00Z">
        <w:r w:rsidRPr="00EB394C">
          <w:t xml:space="preserve">’s work on changes to ICANN’s accountability arrangements which must be in place, or committed to, prior to the IANA Stewardship transition), which were the focus of the first five months of work (from December 2014 until May 2015). These recommendations do not reflect </w:t>
        </w:r>
      </w:ins>
      <w:ins w:id="23" w:author="Grace Abuhamad" w:date="2015-04-30T19:32:00Z">
        <w:r w:rsidR="00DB4EFE">
          <w:t>CCWG-Accountability</w:t>
        </w:r>
      </w:ins>
      <w:ins w:id="24" w:author="Grace Abuhamad" w:date="2015-04-30T18:46:00Z">
        <w:r w:rsidRPr="00EB394C">
          <w:t xml:space="preserve"> consensus at this point. The </w:t>
        </w:r>
      </w:ins>
      <w:ins w:id="25" w:author="Grace Abuhamad" w:date="2015-04-30T19:32:00Z">
        <w:r w:rsidR="00DB4EFE">
          <w:t>CCWG-Accountability</w:t>
        </w:r>
      </w:ins>
      <w:ins w:id="26" w:author="Grace Abuhamad" w:date="2015-04-30T18:46:00Z">
        <w:r w:rsidRPr="00EB394C">
          <w:t xml:space="preserve"> is seeking confirmation of its approach, and guidance upon several options, from the community.</w:t>
        </w:r>
      </w:ins>
    </w:p>
    <w:p w14:paraId="1B972E8F" w14:textId="77777777" w:rsidR="00AC0115" w:rsidRPr="00AC0115" w:rsidRDefault="00AC0115" w:rsidP="00EB394C">
      <w:pPr>
        <w:numPr>
          <w:ilvl w:val="0"/>
          <w:numId w:val="0"/>
        </w:numPr>
      </w:pPr>
    </w:p>
    <w:p w14:paraId="61E8F752" w14:textId="6DB7BEFA" w:rsidR="00AC0115" w:rsidRPr="00AC0115" w:rsidRDefault="00AC0115" w:rsidP="00AC0115">
      <w:pPr>
        <w:rPr>
          <w:szCs w:val="22"/>
        </w:rPr>
      </w:pPr>
      <w:r w:rsidRPr="00AC0115">
        <w:rPr>
          <w:szCs w:val="22"/>
        </w:rPr>
        <w:t xml:space="preserve">The </w:t>
      </w:r>
      <w:del w:id="27" w:author="Grace Abuhamad" w:date="2015-04-30T19:32:00Z">
        <w:r w:rsidRPr="00AC0115" w:rsidDel="00DB4EFE">
          <w:rPr>
            <w:szCs w:val="22"/>
          </w:rPr>
          <w:delText>CCWG</w:delText>
        </w:r>
      </w:del>
      <w:ins w:id="28" w:author="Grace Abuhamad" w:date="2015-04-30T19:32:00Z">
        <w:r w:rsidR="00DB4EFE">
          <w:rPr>
            <w:szCs w:val="22"/>
          </w:rPr>
          <w:t>CCWG-Accountability</w:t>
        </w:r>
      </w:ins>
      <w:r w:rsidRPr="00AC0115">
        <w:rPr>
          <w:szCs w:val="22"/>
        </w:rPr>
        <w:t xml:space="preserve"> Charter has been endorsed by </w:t>
      </w:r>
      <w:r w:rsidR="004544AC">
        <w:rPr>
          <w:szCs w:val="22"/>
        </w:rPr>
        <w:t>the GNSO, ALAC, ccNSO, GAC and ASO</w:t>
      </w:r>
      <w:r w:rsidRPr="00AC0115">
        <w:rPr>
          <w:szCs w:val="22"/>
        </w:rPr>
        <w:t xml:space="preserve">. The </w:t>
      </w:r>
      <w:del w:id="29" w:author="Grace Abuhamad" w:date="2015-04-30T19:32:00Z">
        <w:r w:rsidRPr="00AC0115" w:rsidDel="00DB4EFE">
          <w:rPr>
            <w:szCs w:val="22"/>
          </w:rPr>
          <w:delText>CCWG</w:delText>
        </w:r>
      </w:del>
      <w:ins w:id="30" w:author="Grace Abuhamad" w:date="2015-04-30T19:32:00Z">
        <w:r w:rsidR="00DB4EFE">
          <w:rPr>
            <w:szCs w:val="22"/>
          </w:rPr>
          <w:t>CCWG-Accountability</w:t>
        </w:r>
      </w:ins>
      <w:r w:rsidRPr="00AC0115">
        <w:rPr>
          <w:szCs w:val="22"/>
        </w:rPr>
        <w:t xml:space="preserve"> is composed of 25 members, appointed by each endorsing </w:t>
      </w:r>
      <w:r w:rsidR="00063BFA" w:rsidRPr="00AC0115">
        <w:rPr>
          <w:szCs w:val="22"/>
        </w:rPr>
        <w:t>organization</w:t>
      </w:r>
      <w:r w:rsidRPr="00AC0115">
        <w:rPr>
          <w:szCs w:val="22"/>
        </w:rPr>
        <w:t xml:space="preserve">, </w:t>
      </w:r>
      <w:ins w:id="31" w:author="Hillary Jett" w:date="2015-04-30T15:09:00Z">
        <w:r w:rsidR="00D766CF">
          <w:rPr>
            <w:szCs w:val="22"/>
          </w:rPr>
          <w:t xml:space="preserve">and </w:t>
        </w:r>
      </w:ins>
      <w:del w:id="32" w:author="Jordan Carter" w:date="2015-04-30T17:22:00Z">
        <w:r w:rsidR="004544AC" w:rsidDel="00855DD6">
          <w:rPr>
            <w:szCs w:val="22"/>
          </w:rPr>
          <w:delText>254</w:delText>
        </w:r>
        <w:r w:rsidRPr="00AC0115" w:rsidDel="00855DD6">
          <w:rPr>
            <w:szCs w:val="22"/>
          </w:rPr>
          <w:delText xml:space="preserve"> </w:delText>
        </w:r>
      </w:del>
      <w:ins w:id="33" w:author="Jordan Carter" w:date="2015-04-30T17:22:00Z">
        <w:r w:rsidR="00855DD6">
          <w:rPr>
            <w:szCs w:val="22"/>
          </w:rPr>
          <w:t>154</w:t>
        </w:r>
        <w:r w:rsidR="00855DD6" w:rsidRPr="00AC0115">
          <w:rPr>
            <w:szCs w:val="22"/>
          </w:rPr>
          <w:t xml:space="preserve"> </w:t>
        </w:r>
      </w:ins>
      <w:r w:rsidRPr="00AC0115">
        <w:rPr>
          <w:szCs w:val="22"/>
        </w:rPr>
        <w:t xml:space="preserve">participants. Participation in the group is open to any party. The </w:t>
      </w:r>
      <w:del w:id="34" w:author="Grace Abuhamad" w:date="2015-04-30T19:32:00Z">
        <w:r w:rsidRPr="00AC0115" w:rsidDel="00DB4EFE">
          <w:rPr>
            <w:szCs w:val="22"/>
          </w:rPr>
          <w:delText>CCWG</w:delText>
        </w:r>
      </w:del>
      <w:ins w:id="35" w:author="Grace Abuhamad" w:date="2015-04-30T19:32:00Z">
        <w:r w:rsidR="00DB4EFE">
          <w:rPr>
            <w:szCs w:val="22"/>
          </w:rPr>
          <w:t>CCWG-Accountability</w:t>
        </w:r>
      </w:ins>
      <w:r w:rsidRPr="00AC0115">
        <w:rPr>
          <w:szCs w:val="22"/>
        </w:rPr>
        <w:t xml:space="preserve"> work was conducted through weekly conference calls, attended on average by </w:t>
      </w:r>
      <w:r w:rsidR="0007751F">
        <w:rPr>
          <w:szCs w:val="22"/>
        </w:rPr>
        <w:t>44</w:t>
      </w:r>
      <w:r w:rsidRPr="00AC0115">
        <w:rPr>
          <w:szCs w:val="22"/>
        </w:rPr>
        <w:t xml:space="preserve"> participants and members, and it held </w:t>
      </w:r>
      <w:r w:rsidR="004544AC" w:rsidRPr="00AC0115">
        <w:rPr>
          <w:szCs w:val="22"/>
        </w:rPr>
        <w:t>face-to-face</w:t>
      </w:r>
      <w:r w:rsidRPr="00AC0115">
        <w:rPr>
          <w:szCs w:val="22"/>
        </w:rPr>
        <w:t xml:space="preserve"> meetings in Frankfurt (</w:t>
      </w:r>
      <w:r w:rsidR="004544AC">
        <w:rPr>
          <w:szCs w:val="22"/>
        </w:rPr>
        <w:t>19-20 January 2015</w:t>
      </w:r>
      <w:r w:rsidRPr="00AC0115">
        <w:rPr>
          <w:szCs w:val="22"/>
        </w:rPr>
        <w:t>), Singapore (</w:t>
      </w:r>
      <w:r w:rsidR="004544AC">
        <w:rPr>
          <w:szCs w:val="22"/>
        </w:rPr>
        <w:t>9-12 February 2015</w:t>
      </w:r>
      <w:r w:rsidRPr="00AC0115">
        <w:rPr>
          <w:szCs w:val="22"/>
        </w:rPr>
        <w:t>) and Istanbul (</w:t>
      </w:r>
      <w:r w:rsidR="004544AC">
        <w:rPr>
          <w:szCs w:val="22"/>
        </w:rPr>
        <w:t>23-24 March 2015</w:t>
      </w:r>
      <w:r w:rsidR="00063BFA">
        <w:rPr>
          <w:szCs w:val="22"/>
        </w:rPr>
        <w:t xml:space="preserve">) </w:t>
      </w:r>
      <w:r w:rsidR="00063BFA">
        <w:t xml:space="preserve">as well as two intense </w:t>
      </w:r>
      <w:proofErr w:type="gramStart"/>
      <w:r w:rsidR="00063BFA">
        <w:t>work days</w:t>
      </w:r>
      <w:proofErr w:type="gramEnd"/>
      <w:ins w:id="36" w:author="Alice Jansen" w:date="2015-04-30T10:08:00Z">
        <w:r w:rsidR="002263E8">
          <w:t xml:space="preserve"> (23-24 April 2015)</w:t>
        </w:r>
      </w:ins>
      <w:r w:rsidR="00063BFA">
        <w:t xml:space="preserve"> with each 6 hours of telephone conferences</w:t>
      </w:r>
      <w:del w:id="37" w:author="Alice Jansen" w:date="2015-04-30T10:08:00Z">
        <w:r w:rsidR="00063BFA" w:rsidDel="002263E8">
          <w:delText xml:space="preserve"> on April 23</w:delText>
        </w:r>
      </w:del>
      <w:ins w:id="38" w:author="Jordan Carter" w:date="2015-04-30T17:22:00Z">
        <w:del w:id="39" w:author="Alice Jansen" w:date="2015-04-30T10:08:00Z">
          <w:r w:rsidR="00855DD6" w:rsidDel="002263E8">
            <w:delText>rd</w:delText>
          </w:r>
        </w:del>
      </w:ins>
      <w:del w:id="40" w:author="Alice Jansen" w:date="2015-04-30T10:08:00Z">
        <w:r w:rsidR="00063BFA" w:rsidDel="002263E8">
          <w:delText>th and 24th</w:delText>
        </w:r>
      </w:del>
      <w:r w:rsidR="00063BFA" w:rsidRPr="00F02437">
        <w:t>.</w:t>
      </w:r>
    </w:p>
    <w:p w14:paraId="1FE44457" w14:textId="77777777" w:rsidR="00AC0115" w:rsidRPr="00AC0115" w:rsidRDefault="00AC0115" w:rsidP="00AC0115">
      <w:pPr>
        <w:numPr>
          <w:ilvl w:val="0"/>
          <w:numId w:val="0"/>
        </w:numPr>
        <w:rPr>
          <w:szCs w:val="22"/>
        </w:rPr>
      </w:pPr>
    </w:p>
    <w:p w14:paraId="01EFC443" w14:textId="6C58E927" w:rsidR="00063BFA" w:rsidRDefault="00063BFA" w:rsidP="00063BFA">
      <w:r w:rsidRPr="00F02437">
        <w:t xml:space="preserve">The </w:t>
      </w:r>
      <w:del w:id="41" w:author="Grace Abuhamad" w:date="2015-04-30T19:32:00Z">
        <w:r w:rsidRPr="00F02437" w:rsidDel="00DB4EFE">
          <w:delText>CCWG</w:delText>
        </w:r>
      </w:del>
      <w:ins w:id="42" w:author="Grace Abuhamad" w:date="2015-04-30T19:32:00Z">
        <w:r w:rsidR="00DB4EFE">
          <w:t>CCWG-Accountability</w:t>
        </w:r>
      </w:ins>
      <w:r w:rsidRPr="00F02437">
        <w:t xml:space="preserve"> has designed its work so that it may be coordinated with the timeline of the IANA Stewardship Transition. The work stream 1 proposals, when finalized, will be presented to the ICANN </w:t>
      </w:r>
      <w:ins w:id="43" w:author="Hillary Jett" w:date="2015-04-30T15:39:00Z">
        <w:r w:rsidR="00756633">
          <w:t>Board</w:t>
        </w:r>
      </w:ins>
      <w:r w:rsidRPr="00F02437">
        <w:t xml:space="preserve"> of Directors for transmission to NTIA along with the ICG assembled transition proposal.   </w:t>
      </w:r>
    </w:p>
    <w:p w14:paraId="09C25776" w14:textId="77777777" w:rsidR="0007751F" w:rsidRPr="00F02437" w:rsidRDefault="0007751F" w:rsidP="0007751F">
      <w:pPr>
        <w:numPr>
          <w:ilvl w:val="0"/>
          <w:numId w:val="0"/>
        </w:numPr>
      </w:pPr>
    </w:p>
    <w:p w14:paraId="6648F496" w14:textId="2226F88C" w:rsidR="00063BFA" w:rsidRDefault="00063BFA" w:rsidP="00063BFA">
      <w:r>
        <w:t xml:space="preserve">The </w:t>
      </w:r>
      <w:del w:id="44" w:author="Grace Abuhamad" w:date="2015-04-30T19:32:00Z">
        <w:r w:rsidDel="00DB4EFE">
          <w:delText>CCWG</w:delText>
        </w:r>
      </w:del>
      <w:ins w:id="45" w:author="Grace Abuhamad" w:date="2015-04-30T19:32:00Z">
        <w:r w:rsidR="00DB4EFE">
          <w:t>CCWG-Accountability</w:t>
        </w:r>
      </w:ins>
      <w:r>
        <w:t xml:space="preserve"> has established a set of requirements that need to be fulfilled in order to enhance ICANN’s accountability. In order to do so, the </w:t>
      </w:r>
      <w:del w:id="46" w:author="Grace Abuhamad" w:date="2015-04-30T19:32:00Z">
        <w:r w:rsidDel="00DB4EFE">
          <w:delText>CCWG</w:delText>
        </w:r>
      </w:del>
      <w:ins w:id="47" w:author="Grace Abuhamad" w:date="2015-04-30T19:32:00Z">
        <w:r w:rsidR="00DB4EFE">
          <w:t>CCWG-Accountability</w:t>
        </w:r>
      </w:ins>
      <w:r>
        <w:t xml:space="preserve"> has established </w:t>
      </w:r>
    </w:p>
    <w:p w14:paraId="0218CCC0" w14:textId="77777777" w:rsidR="000628DE" w:rsidRDefault="000628DE" w:rsidP="000628DE">
      <w:pPr>
        <w:numPr>
          <w:ilvl w:val="0"/>
          <w:numId w:val="0"/>
        </w:numPr>
      </w:pPr>
    </w:p>
    <w:p w14:paraId="17DC0BD1" w14:textId="6C52430D" w:rsidR="00063BFA" w:rsidRPr="000628DE" w:rsidRDefault="000628DE" w:rsidP="000628DE">
      <w:pPr>
        <w:pStyle w:val="Bullets"/>
        <w:rPr>
          <w:b w:val="0"/>
        </w:rPr>
      </w:pPr>
      <w:r>
        <w:rPr>
          <w:b w:val="0"/>
        </w:rPr>
        <w:t>A</w:t>
      </w:r>
      <w:r w:rsidR="00063BFA" w:rsidRPr="000628DE">
        <w:rPr>
          <w:b w:val="0"/>
        </w:rPr>
        <w:t>n inventory of existing accountability mechanisms;</w:t>
      </w:r>
    </w:p>
    <w:p w14:paraId="6FBE1BED" w14:textId="6BFF81C5" w:rsidR="00063BFA" w:rsidRPr="000628DE" w:rsidRDefault="000628DE" w:rsidP="000628DE">
      <w:pPr>
        <w:pStyle w:val="Bullets"/>
        <w:rPr>
          <w:b w:val="0"/>
        </w:rPr>
      </w:pPr>
      <w:r>
        <w:rPr>
          <w:b w:val="0"/>
        </w:rPr>
        <w:t>A</w:t>
      </w:r>
      <w:r w:rsidR="00063BFA" w:rsidRPr="000628DE">
        <w:rPr>
          <w:b w:val="0"/>
        </w:rPr>
        <w:t xml:space="preserve">n inventory of contingencies that ICANN must be safeguarded against; and </w:t>
      </w:r>
    </w:p>
    <w:p w14:paraId="6B424C7B" w14:textId="76760E69" w:rsidR="00063BFA" w:rsidRPr="000628DE" w:rsidRDefault="000628DE" w:rsidP="000628DE">
      <w:pPr>
        <w:pStyle w:val="Bullets"/>
        <w:rPr>
          <w:b w:val="0"/>
        </w:rPr>
      </w:pPr>
      <w:r>
        <w:rPr>
          <w:b w:val="0"/>
        </w:rPr>
        <w:t>A</w:t>
      </w:r>
      <w:r w:rsidR="00063BFA" w:rsidRPr="000628DE">
        <w:rPr>
          <w:b w:val="0"/>
        </w:rPr>
        <w:t xml:space="preserve"> set of 26 stress tests to establish whether the newly designed accountability architecture efficiently protects ICANN from the contingencies identified.</w:t>
      </w:r>
    </w:p>
    <w:p w14:paraId="697CEE69" w14:textId="154A925D" w:rsidR="00063BFA" w:rsidRPr="00063BFA" w:rsidRDefault="00063BFA" w:rsidP="00063BFA">
      <w:pPr>
        <w:rPr>
          <w:szCs w:val="22"/>
        </w:rPr>
      </w:pPr>
      <w:r w:rsidRPr="00063BFA">
        <w:rPr>
          <w:szCs w:val="22"/>
        </w:rPr>
        <w:t xml:space="preserve">The </w:t>
      </w:r>
      <w:del w:id="48" w:author="Grace Abuhamad" w:date="2015-04-30T19:32:00Z">
        <w:r w:rsidRPr="00063BFA" w:rsidDel="00DB4EFE">
          <w:rPr>
            <w:szCs w:val="22"/>
          </w:rPr>
          <w:delText>CCWG</w:delText>
        </w:r>
      </w:del>
      <w:ins w:id="49" w:author="Grace Abuhamad" w:date="2015-04-30T19:32:00Z">
        <w:r w:rsidR="00DB4EFE">
          <w:rPr>
            <w:szCs w:val="22"/>
          </w:rPr>
          <w:t>CCWG-Accountability</w:t>
        </w:r>
      </w:ins>
      <w:r w:rsidRPr="00063BFA">
        <w:rPr>
          <w:szCs w:val="22"/>
        </w:rPr>
        <w:t xml:space="preserve"> has based its deliberations on requests and suggestions that have been provided by the community during a public comment period conducted last year following the NTIA announcement and added its own findings as well as input from independent advisors to establish a list of requirements that need to be met by an improved accountability system in ICANN. With this report, the </w:t>
      </w:r>
      <w:del w:id="50" w:author="Grace Abuhamad" w:date="2015-04-30T19:32:00Z">
        <w:r w:rsidRPr="00063BFA" w:rsidDel="00DB4EFE">
          <w:rPr>
            <w:szCs w:val="22"/>
          </w:rPr>
          <w:delText>CCWG</w:delText>
        </w:r>
      </w:del>
      <w:ins w:id="51" w:author="Grace Abuhamad" w:date="2015-04-30T19:32:00Z">
        <w:r w:rsidR="00DB4EFE">
          <w:rPr>
            <w:szCs w:val="22"/>
          </w:rPr>
          <w:t>CCWG-Accountability</w:t>
        </w:r>
      </w:ins>
      <w:r w:rsidRPr="00063BFA">
        <w:rPr>
          <w:szCs w:val="22"/>
        </w:rPr>
        <w:t xml:space="preserve"> is seeking additional input and guidance from the community. </w:t>
      </w:r>
    </w:p>
    <w:p w14:paraId="78D3295A" w14:textId="77777777" w:rsidR="00063BFA" w:rsidRPr="00063BFA" w:rsidRDefault="00063BFA" w:rsidP="0007751F">
      <w:pPr>
        <w:numPr>
          <w:ilvl w:val="0"/>
          <w:numId w:val="0"/>
        </w:numPr>
        <w:ind w:left="360"/>
        <w:rPr>
          <w:szCs w:val="22"/>
        </w:rPr>
      </w:pPr>
    </w:p>
    <w:p w14:paraId="1DEEE62A" w14:textId="68DDB666" w:rsidR="000628DE" w:rsidRPr="000628DE" w:rsidRDefault="00063BFA" w:rsidP="000628DE">
      <w:pPr>
        <w:rPr>
          <w:szCs w:val="22"/>
        </w:rPr>
      </w:pPr>
      <w:r w:rsidRPr="00063BFA">
        <w:rPr>
          <w:szCs w:val="22"/>
        </w:rPr>
        <w:t xml:space="preserve">To date, the </w:t>
      </w:r>
      <w:del w:id="52" w:author="Grace Abuhamad" w:date="2015-04-30T19:32:00Z">
        <w:r w:rsidRPr="00063BFA" w:rsidDel="00DB4EFE">
          <w:rPr>
            <w:szCs w:val="22"/>
          </w:rPr>
          <w:delText>CCWG</w:delText>
        </w:r>
      </w:del>
      <w:ins w:id="53" w:author="Grace Abuhamad" w:date="2015-04-30T19:32:00Z">
        <w:r w:rsidR="00DB4EFE">
          <w:rPr>
            <w:szCs w:val="22"/>
          </w:rPr>
          <w:t>CCWG-Accountability</w:t>
        </w:r>
      </w:ins>
      <w:r w:rsidRPr="00063BFA">
        <w:rPr>
          <w:szCs w:val="22"/>
        </w:rPr>
        <w:t xml:space="preserve"> has defined the following requirements:</w:t>
      </w:r>
    </w:p>
    <w:p w14:paraId="0484347B" w14:textId="77777777" w:rsidR="000628DE" w:rsidRPr="00063BFA" w:rsidRDefault="000628DE" w:rsidP="000628DE">
      <w:pPr>
        <w:numPr>
          <w:ilvl w:val="0"/>
          <w:numId w:val="0"/>
        </w:numPr>
        <w:rPr>
          <w:szCs w:val="22"/>
        </w:rPr>
      </w:pPr>
    </w:p>
    <w:p w14:paraId="3C382706" w14:textId="3C159872" w:rsidR="00063BFA" w:rsidRPr="00063BFA" w:rsidRDefault="00063BFA" w:rsidP="00063BFA">
      <w:pPr>
        <w:rPr>
          <w:szCs w:val="22"/>
        </w:rPr>
      </w:pPr>
      <w:r w:rsidRPr="00063BFA">
        <w:rPr>
          <w:szCs w:val="22"/>
        </w:rPr>
        <w:t xml:space="preserve">The </w:t>
      </w:r>
      <w:del w:id="54" w:author="Grace Abuhamad" w:date="2015-04-30T19:32:00Z">
        <w:r w:rsidRPr="00063BFA" w:rsidDel="00DB4EFE">
          <w:rPr>
            <w:szCs w:val="22"/>
          </w:rPr>
          <w:delText>CCWG</w:delText>
        </w:r>
      </w:del>
      <w:ins w:id="55" w:author="Grace Abuhamad" w:date="2015-04-30T19:32:00Z">
        <w:r w:rsidR="00DB4EFE">
          <w:rPr>
            <w:szCs w:val="22"/>
          </w:rPr>
          <w:t>CCWG-Accountability</w:t>
        </w:r>
      </w:ins>
      <w:r w:rsidRPr="00063BFA">
        <w:rPr>
          <w:szCs w:val="22"/>
        </w:rPr>
        <w:t xml:space="preserve"> identified four building blocks that need to be in place and that would form the accountability mechanisms required to improve accountability. These building blocks are</w:t>
      </w:r>
      <w:del w:id="56" w:author="Grace Abuhamad" w:date="2015-04-30T20:40:00Z">
        <w:r w:rsidRPr="00063BFA" w:rsidDel="002446FF">
          <w:rPr>
            <w:szCs w:val="22"/>
          </w:rPr>
          <w:delText xml:space="preserve"> </w:delText>
        </w:r>
      </w:del>
      <w:r w:rsidRPr="00063BFA">
        <w:rPr>
          <w:szCs w:val="22"/>
        </w:rPr>
        <w:t xml:space="preserve">: </w:t>
      </w:r>
    </w:p>
    <w:p w14:paraId="513DE6BF" w14:textId="77777777" w:rsidR="00063BFA" w:rsidRPr="000628DE" w:rsidRDefault="00063BFA" w:rsidP="000628DE">
      <w:pPr>
        <w:pStyle w:val="Bullets"/>
        <w:rPr>
          <w:b w:val="0"/>
        </w:rPr>
      </w:pPr>
      <w:r w:rsidRPr="000628DE">
        <w:rPr>
          <w:b w:val="0"/>
        </w:rPr>
        <w:t>Principles that form the Mission and core values of ICANN</w:t>
      </w:r>
    </w:p>
    <w:p w14:paraId="4ECA17DC" w14:textId="29F56638" w:rsidR="00063BFA" w:rsidRPr="000628DE" w:rsidRDefault="00063BFA" w:rsidP="000628DE">
      <w:pPr>
        <w:pStyle w:val="Bullets"/>
        <w:rPr>
          <w:b w:val="0"/>
        </w:rPr>
      </w:pPr>
      <w:r w:rsidRPr="000628DE">
        <w:rPr>
          <w:b w:val="0"/>
        </w:rPr>
        <w:t xml:space="preserve">The </w:t>
      </w:r>
      <w:ins w:id="57" w:author="Hillary Jett" w:date="2015-04-30T15:39:00Z">
        <w:r w:rsidR="00756633">
          <w:rPr>
            <w:b w:val="0"/>
          </w:rPr>
          <w:t>Board</w:t>
        </w:r>
      </w:ins>
      <w:r w:rsidRPr="000628DE">
        <w:rPr>
          <w:b w:val="0"/>
        </w:rPr>
        <w:t xml:space="preserve"> of Directors</w:t>
      </w:r>
    </w:p>
    <w:p w14:paraId="3A023108" w14:textId="77777777" w:rsidR="00063BFA" w:rsidRPr="000628DE" w:rsidRDefault="00063BFA" w:rsidP="000628DE">
      <w:pPr>
        <w:pStyle w:val="Bullets"/>
        <w:rPr>
          <w:b w:val="0"/>
        </w:rPr>
      </w:pPr>
      <w:r w:rsidRPr="000628DE">
        <w:rPr>
          <w:b w:val="0"/>
        </w:rPr>
        <w:t>An empowered community</w:t>
      </w:r>
    </w:p>
    <w:p w14:paraId="3EC03CBF" w14:textId="47405324" w:rsidR="00063BFA" w:rsidRDefault="00063BFA" w:rsidP="000628DE">
      <w:pPr>
        <w:pStyle w:val="Bullets"/>
        <w:rPr>
          <w:b w:val="0"/>
        </w:rPr>
      </w:pPr>
      <w:r w:rsidRPr="000628DE">
        <w:rPr>
          <w:b w:val="0"/>
        </w:rPr>
        <w:t>Independent appeal mechanisms</w:t>
      </w:r>
    </w:p>
    <w:p w14:paraId="57D19285" w14:textId="77777777" w:rsidR="000628DE" w:rsidRPr="000628DE" w:rsidRDefault="000628DE" w:rsidP="000628DE">
      <w:pPr>
        <w:pStyle w:val="Bullets"/>
        <w:numPr>
          <w:ilvl w:val="0"/>
          <w:numId w:val="0"/>
        </w:numPr>
        <w:ind w:left="1440"/>
        <w:rPr>
          <w:b w:val="0"/>
        </w:rPr>
      </w:pPr>
    </w:p>
    <w:p w14:paraId="6FE74EF7" w14:textId="1CA7EB96" w:rsidR="00063BFA" w:rsidRPr="00063BFA" w:rsidRDefault="00063BFA" w:rsidP="00063BFA">
      <w:pPr>
        <w:rPr>
          <w:szCs w:val="22"/>
        </w:rPr>
      </w:pPr>
      <w:r w:rsidRPr="00063BFA">
        <w:rPr>
          <w:szCs w:val="22"/>
        </w:rPr>
        <w:t xml:space="preserve">The recommendations include revising ICANN’s </w:t>
      </w:r>
      <w:ins w:id="58" w:author="Hillary Jett" w:date="2015-04-30T15:44:00Z">
        <w:r w:rsidR="00756633">
          <w:rPr>
            <w:szCs w:val="22"/>
          </w:rPr>
          <w:t>Bylaws</w:t>
        </w:r>
      </w:ins>
      <w:r w:rsidRPr="00063BFA">
        <w:rPr>
          <w:szCs w:val="22"/>
        </w:rPr>
        <w:t xml:space="preserve"> to clarify the scope of ICANN's policy authority, reflect key elements of the Affirmation of Commitments, and establish a set of "Fundamental </w:t>
      </w:r>
      <w:ins w:id="59" w:author="Hillary Jett" w:date="2015-04-30T15:44:00Z">
        <w:r w:rsidR="00756633">
          <w:rPr>
            <w:szCs w:val="22"/>
          </w:rPr>
          <w:t>Bylaws</w:t>
        </w:r>
      </w:ins>
      <w:r w:rsidRPr="00063BFA">
        <w:rPr>
          <w:szCs w:val="22"/>
        </w:rPr>
        <w:t xml:space="preserve">", which enjoy special protection and can only be changed based on prior approval by the Community. The following items shall have the status of Fundamental </w:t>
      </w:r>
      <w:ins w:id="60" w:author="Hillary Jett" w:date="2015-04-30T15:44:00Z">
        <w:r w:rsidR="00756633">
          <w:rPr>
            <w:szCs w:val="22"/>
          </w:rPr>
          <w:t>Bylaws</w:t>
        </w:r>
      </w:ins>
      <w:r w:rsidRPr="00063BFA">
        <w:rPr>
          <w:szCs w:val="22"/>
        </w:rPr>
        <w:t>:</w:t>
      </w:r>
    </w:p>
    <w:p w14:paraId="17CD4E66" w14:textId="7E319527" w:rsidR="00063BFA" w:rsidRPr="000628DE" w:rsidRDefault="000628DE" w:rsidP="000628DE">
      <w:pPr>
        <w:pStyle w:val="Bullets"/>
        <w:rPr>
          <w:b w:val="0"/>
        </w:rPr>
      </w:pPr>
      <w:r w:rsidRPr="000628DE">
        <w:rPr>
          <w:b w:val="0"/>
        </w:rPr>
        <w:t>The</w:t>
      </w:r>
      <w:r w:rsidR="00063BFA" w:rsidRPr="000628DE">
        <w:rPr>
          <w:b w:val="0"/>
        </w:rPr>
        <w:t xml:space="preserve"> </w:t>
      </w:r>
      <w:ins w:id="61" w:author="Alice Jansen" w:date="2015-04-30T10:08:00Z">
        <w:r w:rsidR="00A6487C">
          <w:rPr>
            <w:b w:val="0"/>
          </w:rPr>
          <w:t>M</w:t>
        </w:r>
      </w:ins>
      <w:r w:rsidR="00063BFA" w:rsidRPr="000628DE">
        <w:rPr>
          <w:b w:val="0"/>
        </w:rPr>
        <w:t>ission;</w:t>
      </w:r>
    </w:p>
    <w:p w14:paraId="3A454B7D" w14:textId="4D970679" w:rsidR="00063BFA" w:rsidRPr="000628DE" w:rsidRDefault="000628DE" w:rsidP="000628DE">
      <w:pPr>
        <w:pStyle w:val="Bullets"/>
        <w:rPr>
          <w:b w:val="0"/>
        </w:rPr>
      </w:pPr>
      <w:r w:rsidRPr="000628DE">
        <w:rPr>
          <w:b w:val="0"/>
        </w:rPr>
        <w:t>The</w:t>
      </w:r>
      <w:r w:rsidR="00063BFA" w:rsidRPr="000628DE">
        <w:rPr>
          <w:b w:val="0"/>
        </w:rPr>
        <w:t xml:space="preserve"> </w:t>
      </w:r>
      <w:ins w:id="62" w:author="Alice Jansen" w:date="2015-04-30T10:08:00Z">
        <w:r w:rsidR="00A6487C">
          <w:rPr>
            <w:b w:val="0"/>
          </w:rPr>
          <w:t>I</w:t>
        </w:r>
      </w:ins>
      <w:r w:rsidR="00063BFA" w:rsidRPr="000628DE">
        <w:rPr>
          <w:b w:val="0"/>
        </w:rPr>
        <w:t xml:space="preserve">ndependent </w:t>
      </w:r>
      <w:ins w:id="63" w:author="Alice Jansen" w:date="2015-04-30T10:08:00Z">
        <w:r w:rsidR="00A6487C">
          <w:rPr>
            <w:b w:val="0"/>
          </w:rPr>
          <w:t>R</w:t>
        </w:r>
      </w:ins>
      <w:r w:rsidR="00063BFA" w:rsidRPr="000628DE">
        <w:rPr>
          <w:b w:val="0"/>
        </w:rPr>
        <w:t xml:space="preserve">eview </w:t>
      </w:r>
      <w:ins w:id="64" w:author="Alice Jansen" w:date="2015-04-30T10:08:00Z">
        <w:r w:rsidR="00A6487C">
          <w:rPr>
            <w:b w:val="0"/>
          </w:rPr>
          <w:t>P</w:t>
        </w:r>
      </w:ins>
      <w:r w:rsidR="00063BFA" w:rsidRPr="000628DE">
        <w:rPr>
          <w:b w:val="0"/>
        </w:rPr>
        <w:t>rocess;</w:t>
      </w:r>
    </w:p>
    <w:p w14:paraId="0F6DC93D" w14:textId="71058DA4" w:rsidR="00063BFA" w:rsidRDefault="000628DE" w:rsidP="000628DE">
      <w:pPr>
        <w:pStyle w:val="Bullets"/>
        <w:rPr>
          <w:ins w:id="65" w:author="Grace Abuhamad" w:date="2015-04-30T19:35:00Z"/>
          <w:b w:val="0"/>
        </w:rPr>
      </w:pPr>
      <w:r w:rsidRPr="000628DE">
        <w:rPr>
          <w:b w:val="0"/>
        </w:rPr>
        <w:t>The</w:t>
      </w:r>
      <w:r w:rsidR="00063BFA" w:rsidRPr="000628DE">
        <w:rPr>
          <w:b w:val="0"/>
        </w:rPr>
        <w:t xml:space="preserve"> power to veto </w:t>
      </w:r>
      <w:ins w:id="66" w:author="Hillary Jett" w:date="2015-04-30T15:09:00Z">
        <w:r w:rsidR="00D766CF">
          <w:rPr>
            <w:b w:val="0"/>
          </w:rPr>
          <w:t xml:space="preserve">non-fundamental </w:t>
        </w:r>
      </w:ins>
      <w:r w:rsidR="00063BFA" w:rsidRPr="000628DE">
        <w:rPr>
          <w:b w:val="0"/>
        </w:rPr>
        <w:t xml:space="preserve">Bylaw changes and to approve changes to Fundamental </w:t>
      </w:r>
      <w:ins w:id="67" w:author="Hillary Jett" w:date="2015-04-30T15:44:00Z">
        <w:r w:rsidR="00756633">
          <w:rPr>
            <w:b w:val="0"/>
          </w:rPr>
          <w:t>Bylaws</w:t>
        </w:r>
      </w:ins>
      <w:r w:rsidR="00063BFA" w:rsidRPr="000628DE">
        <w:rPr>
          <w:b w:val="0"/>
        </w:rPr>
        <w:t>;</w:t>
      </w:r>
    </w:p>
    <w:p w14:paraId="55BC947C" w14:textId="6FE12CA4" w:rsidR="00E12B55" w:rsidRPr="000628DE" w:rsidRDefault="00E12B55" w:rsidP="000628DE">
      <w:pPr>
        <w:pStyle w:val="Bullets"/>
        <w:rPr>
          <w:b w:val="0"/>
        </w:rPr>
      </w:pPr>
      <w:ins w:id="68" w:author="Grace Abuhamad" w:date="2015-04-30T19:35:00Z">
        <w:r>
          <w:rPr>
            <w:b w:val="0"/>
          </w:rPr>
          <w:t>Any reviews required by the CWG-Stewardship (e.g. the IANA Function Review)</w:t>
        </w:r>
      </w:ins>
      <w:ins w:id="69" w:author="Grace Abuhamad" w:date="2015-04-30T19:36:00Z">
        <w:r>
          <w:rPr>
            <w:b w:val="0"/>
          </w:rPr>
          <w:t>;</w:t>
        </w:r>
      </w:ins>
    </w:p>
    <w:p w14:paraId="01CDDFF0" w14:textId="7D17B699" w:rsidR="00063BFA" w:rsidRDefault="000628DE" w:rsidP="000628DE">
      <w:pPr>
        <w:pStyle w:val="Bullets"/>
        <w:rPr>
          <w:b w:val="0"/>
        </w:rPr>
      </w:pPr>
      <w:r w:rsidRPr="000628DE">
        <w:rPr>
          <w:b w:val="0"/>
        </w:rPr>
        <w:t>New</w:t>
      </w:r>
      <w:r w:rsidR="00063BFA" w:rsidRPr="000628DE">
        <w:rPr>
          <w:b w:val="0"/>
        </w:rPr>
        <w:t xml:space="preserve"> community powers such as recall of the </w:t>
      </w:r>
      <w:ins w:id="70" w:author="Hillary Jett" w:date="2015-04-30T15:39:00Z">
        <w:r w:rsidR="00756633">
          <w:rPr>
            <w:b w:val="0"/>
          </w:rPr>
          <w:t>Board</w:t>
        </w:r>
      </w:ins>
      <w:r w:rsidR="00063BFA" w:rsidRPr="000628DE">
        <w:rPr>
          <w:b w:val="0"/>
        </w:rPr>
        <w:t>.</w:t>
      </w:r>
    </w:p>
    <w:p w14:paraId="135A5B9B" w14:textId="77777777" w:rsidR="000628DE" w:rsidRPr="000628DE" w:rsidRDefault="000628DE" w:rsidP="000628DE">
      <w:pPr>
        <w:pStyle w:val="Bullets"/>
        <w:numPr>
          <w:ilvl w:val="0"/>
          <w:numId w:val="0"/>
        </w:numPr>
        <w:ind w:left="1440"/>
        <w:rPr>
          <w:b w:val="0"/>
        </w:rPr>
      </w:pPr>
    </w:p>
    <w:p w14:paraId="6D2157A5" w14:textId="00D8547E" w:rsidR="00EB394C" w:rsidRDefault="00EB394C" w:rsidP="00EB394C">
      <w:pPr>
        <w:rPr>
          <w:ins w:id="71" w:author="Grace Abuhamad" w:date="2015-04-30T18:47:00Z"/>
        </w:rPr>
      </w:pPr>
      <w:ins w:id="72" w:author="Grace Abuhamad" w:date="2015-04-30T18:47:00Z">
        <w:r w:rsidRPr="00EB394C">
          <w:t xml:space="preserve">The group also recommends bringing the regular reviews, which are required by the Affirmation of Commitments (such as the accountability and transparency reviews) into ICANN's Bylaws. </w:t>
        </w:r>
        <w:commentRangeStart w:id="73"/>
        <w:r w:rsidRPr="00EB394C">
          <w:t xml:space="preserve">In response to the </w:t>
        </w:r>
      </w:ins>
      <w:ins w:id="74" w:author="Grace Abuhamad" w:date="2015-04-30T19:38:00Z">
        <w:r w:rsidR="00E12B55">
          <w:t xml:space="preserve">recommendation in the </w:t>
        </w:r>
      </w:ins>
      <w:ins w:id="75" w:author="Grace Abuhamad" w:date="2015-04-30T19:33:00Z">
        <w:r w:rsidR="00DB4EFE">
          <w:t>CWG-Stewardship</w:t>
        </w:r>
      </w:ins>
      <w:ins w:id="76" w:author="Grace Abuhamad" w:date="2015-04-30T18:47:00Z">
        <w:r w:rsidRPr="00EB394C">
          <w:t xml:space="preserve"> proposal, the IANA Function Review would be added </w:t>
        </w:r>
      </w:ins>
      <w:ins w:id="77" w:author="Grace Abuhamad" w:date="2015-04-30T19:38:00Z">
        <w:r w:rsidR="00E12B55">
          <w:t>in as a Fundamental Bylaw</w:t>
        </w:r>
      </w:ins>
      <w:ins w:id="78" w:author="Grace Abuhamad" w:date="2015-04-30T18:47:00Z">
        <w:r w:rsidRPr="00EB394C">
          <w:t xml:space="preserve">. </w:t>
        </w:r>
      </w:ins>
      <w:commentRangeEnd w:id="73"/>
      <w:ins w:id="79" w:author="Grace Abuhamad" w:date="2015-04-30T19:39:00Z">
        <w:r w:rsidR="00E12B55">
          <w:rPr>
            <w:rStyle w:val="CommentReference"/>
          </w:rPr>
          <w:commentReference w:id="73"/>
        </w:r>
      </w:ins>
    </w:p>
    <w:p w14:paraId="02F43C7E" w14:textId="77777777" w:rsidR="0007751F" w:rsidRPr="00063BFA" w:rsidRDefault="0007751F" w:rsidP="0007751F">
      <w:pPr>
        <w:numPr>
          <w:ilvl w:val="0"/>
          <w:numId w:val="0"/>
        </w:numPr>
        <w:ind w:left="360"/>
        <w:rPr>
          <w:szCs w:val="22"/>
        </w:rPr>
      </w:pPr>
    </w:p>
    <w:p w14:paraId="7D12530B" w14:textId="11C50CB0" w:rsidR="00063BFA" w:rsidRPr="00063BFA" w:rsidRDefault="00063BFA" w:rsidP="00063BFA">
      <w:pPr>
        <w:rPr>
          <w:szCs w:val="22"/>
        </w:rPr>
      </w:pPr>
      <w:r w:rsidRPr="00063BFA">
        <w:rPr>
          <w:szCs w:val="22"/>
        </w:rPr>
        <w:t xml:space="preserve">A key recommendation of the </w:t>
      </w:r>
      <w:del w:id="80" w:author="Grace Abuhamad" w:date="2015-04-30T19:32:00Z">
        <w:r w:rsidRPr="00063BFA" w:rsidDel="00DB4EFE">
          <w:rPr>
            <w:szCs w:val="22"/>
          </w:rPr>
          <w:delText>CCWG</w:delText>
        </w:r>
      </w:del>
      <w:ins w:id="81" w:author="Grace Abuhamad" w:date="2015-04-30T19:32:00Z">
        <w:r w:rsidR="00DB4EFE">
          <w:rPr>
            <w:szCs w:val="22"/>
          </w:rPr>
          <w:t>CCWG-Accountability</w:t>
        </w:r>
      </w:ins>
      <w:r w:rsidRPr="00063BFA">
        <w:rPr>
          <w:szCs w:val="22"/>
        </w:rPr>
        <w:t xml:space="preserve"> is to empower the community to have more influence on certain </w:t>
      </w:r>
      <w:ins w:id="82" w:author="Hillary Jett" w:date="2015-04-30T15:39:00Z">
        <w:r w:rsidR="00756633">
          <w:rPr>
            <w:szCs w:val="22"/>
          </w:rPr>
          <w:t>Board</w:t>
        </w:r>
      </w:ins>
      <w:r w:rsidRPr="00063BFA">
        <w:rPr>
          <w:szCs w:val="22"/>
        </w:rPr>
        <w:t xml:space="preserve"> decisions. The group identified powers and associated mechanisms including the ability to:</w:t>
      </w:r>
    </w:p>
    <w:p w14:paraId="4308C2B5" w14:textId="4F846E37" w:rsidR="00063BFA" w:rsidRPr="000628DE" w:rsidRDefault="000628DE" w:rsidP="000628DE">
      <w:pPr>
        <w:pStyle w:val="Bullets"/>
        <w:rPr>
          <w:b w:val="0"/>
        </w:rPr>
      </w:pPr>
      <w:r>
        <w:rPr>
          <w:b w:val="0"/>
        </w:rPr>
        <w:t>R</w:t>
      </w:r>
      <w:r w:rsidR="00063BFA" w:rsidRPr="000628DE">
        <w:rPr>
          <w:b w:val="0"/>
        </w:rPr>
        <w:t xml:space="preserve">ecall the ICANN </w:t>
      </w:r>
      <w:ins w:id="83" w:author="Hillary Jett" w:date="2015-04-30T15:39:00Z">
        <w:r w:rsidR="00756633">
          <w:rPr>
            <w:b w:val="0"/>
          </w:rPr>
          <w:t>Board</w:t>
        </w:r>
      </w:ins>
      <w:r w:rsidR="00063BFA" w:rsidRPr="000628DE">
        <w:rPr>
          <w:b w:val="0"/>
        </w:rPr>
        <w:t xml:space="preserve"> of Directors;</w:t>
      </w:r>
    </w:p>
    <w:p w14:paraId="42228161" w14:textId="26850940" w:rsidR="00063BFA" w:rsidRPr="000628DE" w:rsidRDefault="000628DE" w:rsidP="000628DE">
      <w:pPr>
        <w:pStyle w:val="Bullets"/>
        <w:rPr>
          <w:b w:val="0"/>
        </w:rPr>
      </w:pPr>
      <w:r>
        <w:rPr>
          <w:b w:val="0"/>
        </w:rPr>
        <w:t>R</w:t>
      </w:r>
      <w:r w:rsidR="00063BFA" w:rsidRPr="000628DE">
        <w:rPr>
          <w:b w:val="0"/>
        </w:rPr>
        <w:t xml:space="preserve">emove individual </w:t>
      </w:r>
      <w:ins w:id="84" w:author="Hillary Jett" w:date="2015-04-30T15:39:00Z">
        <w:r w:rsidR="00756633">
          <w:rPr>
            <w:b w:val="0"/>
          </w:rPr>
          <w:t>Board</w:t>
        </w:r>
      </w:ins>
      <w:r w:rsidR="00063BFA" w:rsidRPr="000628DE">
        <w:rPr>
          <w:b w:val="0"/>
        </w:rPr>
        <w:t xml:space="preserve"> Directors;</w:t>
      </w:r>
    </w:p>
    <w:p w14:paraId="40CA4818" w14:textId="5DBB6043" w:rsidR="00063BFA" w:rsidRPr="000628DE" w:rsidRDefault="00D766CF" w:rsidP="000628DE">
      <w:pPr>
        <w:pStyle w:val="Bullets"/>
        <w:rPr>
          <w:b w:val="0"/>
        </w:rPr>
      </w:pPr>
      <w:ins w:id="85" w:author="Hillary Jett" w:date="2015-04-30T15:09:00Z">
        <w:r>
          <w:rPr>
            <w:b w:val="0"/>
          </w:rPr>
          <w:t>Veto or approve</w:t>
        </w:r>
      </w:ins>
      <w:r w:rsidR="00063BFA" w:rsidRPr="000628DE">
        <w:rPr>
          <w:b w:val="0"/>
        </w:rPr>
        <w:t xml:space="preserve"> changes to the ICANN </w:t>
      </w:r>
      <w:ins w:id="86" w:author="Hillary Jett" w:date="2015-04-30T15:44:00Z">
        <w:r w:rsidR="00756633">
          <w:rPr>
            <w:b w:val="0"/>
          </w:rPr>
          <w:t>Bylaws</w:t>
        </w:r>
      </w:ins>
      <w:r w:rsidR="00063BFA" w:rsidRPr="000628DE">
        <w:rPr>
          <w:b w:val="0"/>
        </w:rPr>
        <w:t>, Mission and Core Values;</w:t>
      </w:r>
    </w:p>
    <w:p w14:paraId="5049E2E1" w14:textId="6A7699A0" w:rsidR="00063BFA" w:rsidRPr="000628DE" w:rsidRDefault="000628DE" w:rsidP="000628DE">
      <w:pPr>
        <w:pStyle w:val="Bullets"/>
        <w:rPr>
          <w:b w:val="0"/>
        </w:rPr>
      </w:pPr>
      <w:r>
        <w:rPr>
          <w:b w:val="0"/>
        </w:rPr>
        <w:t>R</w:t>
      </w:r>
      <w:r w:rsidR="00063BFA" w:rsidRPr="000628DE">
        <w:rPr>
          <w:b w:val="0"/>
        </w:rPr>
        <w:t xml:space="preserve">eject </w:t>
      </w:r>
      <w:ins w:id="87" w:author="Hillary Jett" w:date="2015-04-30T15:39:00Z">
        <w:r w:rsidR="00756633">
          <w:rPr>
            <w:b w:val="0"/>
          </w:rPr>
          <w:t>Board</w:t>
        </w:r>
      </w:ins>
      <w:r w:rsidR="00063BFA" w:rsidRPr="000628DE">
        <w:rPr>
          <w:b w:val="0"/>
        </w:rPr>
        <w:t xml:space="preserve"> decisions on Strategic Plan and budget, where the </w:t>
      </w:r>
      <w:ins w:id="88" w:author="Hillary Jett" w:date="2015-04-30T15:39:00Z">
        <w:r w:rsidR="00756633">
          <w:rPr>
            <w:b w:val="0"/>
          </w:rPr>
          <w:t>Board</w:t>
        </w:r>
      </w:ins>
      <w:r w:rsidR="00063BFA" w:rsidRPr="000628DE">
        <w:rPr>
          <w:b w:val="0"/>
        </w:rPr>
        <w:t xml:space="preserve"> has failed to appropriately reflect community input in these documents.</w:t>
      </w:r>
    </w:p>
    <w:p w14:paraId="3D91A1B0" w14:textId="5C68B9E4" w:rsidR="00063BFA" w:rsidRDefault="00063BFA" w:rsidP="00063BFA">
      <w:pPr>
        <w:numPr>
          <w:ilvl w:val="0"/>
          <w:numId w:val="0"/>
        </w:numPr>
        <w:ind w:left="360"/>
        <w:rPr>
          <w:szCs w:val="22"/>
        </w:rPr>
      </w:pPr>
      <w:r w:rsidRPr="00063BFA">
        <w:rPr>
          <w:szCs w:val="22"/>
        </w:rPr>
        <w:t xml:space="preserve">In addition to the aforementioned powers, the </w:t>
      </w:r>
      <w:del w:id="89" w:author="Grace Abuhamad" w:date="2015-04-30T19:32:00Z">
        <w:r w:rsidRPr="00063BFA" w:rsidDel="00DB4EFE">
          <w:rPr>
            <w:szCs w:val="22"/>
          </w:rPr>
          <w:delText>CCWG</w:delText>
        </w:r>
      </w:del>
      <w:ins w:id="90" w:author="Grace Abuhamad" w:date="2015-04-30T19:32:00Z">
        <w:r w:rsidR="00DB4EFE">
          <w:rPr>
            <w:szCs w:val="22"/>
          </w:rPr>
          <w:t>CCWG-Accountability</w:t>
        </w:r>
      </w:ins>
      <w:r w:rsidRPr="00063BFA">
        <w:rPr>
          <w:szCs w:val="22"/>
        </w:rPr>
        <w:t xml:space="preserve"> recommends significantly enhancing ICANN's Independent Review Panel. The Panel should become a standing panel of 7 independent panelists, proposed by the ICANN </w:t>
      </w:r>
      <w:ins w:id="91" w:author="Hillary Jett" w:date="2015-04-30T15:39:00Z">
        <w:r w:rsidR="00756633">
          <w:rPr>
            <w:szCs w:val="22"/>
          </w:rPr>
          <w:t>Board</w:t>
        </w:r>
      </w:ins>
      <w:r w:rsidRPr="00063BFA">
        <w:rPr>
          <w:szCs w:val="22"/>
        </w:rPr>
        <w:t xml:space="preserve"> with a confirmation procedure involving the community. Materially affected parties, including in some cases the community itself, would have standing to initiate a procedure in front of the panel. The decisions of the panel would not only assess compliance with process, but also the merits of the case against the standard of ICANN's Mission, </w:t>
      </w:r>
      <w:del w:id="92" w:author="Alice Jansen" w:date="2015-04-29T16:59:00Z">
        <w:r w:rsidRPr="00063BFA" w:rsidDel="0007751F">
          <w:rPr>
            <w:szCs w:val="22"/>
          </w:rPr>
          <w:delText>[Guarantees/</w:delText>
        </w:r>
      </w:del>
      <w:r w:rsidRPr="00063BFA">
        <w:rPr>
          <w:szCs w:val="22"/>
        </w:rPr>
        <w:t>Commitments</w:t>
      </w:r>
      <w:del w:id="93" w:author="Alice Jansen" w:date="2015-04-29T16:59:00Z">
        <w:r w:rsidRPr="00063BFA" w:rsidDel="0007751F">
          <w:rPr>
            <w:szCs w:val="22"/>
          </w:rPr>
          <w:delText>]</w:delText>
        </w:r>
      </w:del>
      <w:r w:rsidRPr="00063BFA">
        <w:rPr>
          <w:szCs w:val="22"/>
        </w:rPr>
        <w:t xml:space="preserve"> and Core values. Additionally, the decisions of the </w:t>
      </w:r>
      <w:ins w:id="94" w:author="Hillary Jett" w:date="2015-04-30T15:09:00Z">
        <w:r w:rsidR="00D766CF">
          <w:rPr>
            <w:szCs w:val="22"/>
          </w:rPr>
          <w:t>Panel</w:t>
        </w:r>
        <w:r w:rsidR="00D766CF" w:rsidRPr="00063BFA">
          <w:rPr>
            <w:szCs w:val="22"/>
          </w:rPr>
          <w:t xml:space="preserve"> </w:t>
        </w:r>
      </w:ins>
      <w:r w:rsidRPr="00063BFA">
        <w:rPr>
          <w:szCs w:val="22"/>
        </w:rPr>
        <w:t xml:space="preserve">would be binding for the ICANN </w:t>
      </w:r>
      <w:ins w:id="95" w:author="Hillary Jett" w:date="2015-04-30T15:39:00Z">
        <w:r w:rsidR="00756633">
          <w:rPr>
            <w:szCs w:val="22"/>
          </w:rPr>
          <w:t>Board</w:t>
        </w:r>
      </w:ins>
      <w:r w:rsidRPr="00063BFA">
        <w:rPr>
          <w:szCs w:val="22"/>
        </w:rPr>
        <w:t xml:space="preserve">. The </w:t>
      </w:r>
      <w:del w:id="96" w:author="Grace Abuhamad" w:date="2015-04-30T19:32:00Z">
        <w:r w:rsidRPr="00063BFA" w:rsidDel="00DB4EFE">
          <w:rPr>
            <w:szCs w:val="22"/>
          </w:rPr>
          <w:delText>CCWG</w:delText>
        </w:r>
      </w:del>
      <w:ins w:id="97" w:author="Grace Abuhamad" w:date="2015-04-30T19:32:00Z">
        <w:r w:rsidR="00DB4EFE">
          <w:rPr>
            <w:szCs w:val="22"/>
          </w:rPr>
          <w:t>CCWG-Accountability</w:t>
        </w:r>
      </w:ins>
      <w:r w:rsidRPr="00063BFA">
        <w:rPr>
          <w:szCs w:val="22"/>
        </w:rPr>
        <w:t xml:space="preserve"> also recommends improvements in the Panel's accessibility, especially the cost of access. </w:t>
      </w:r>
    </w:p>
    <w:p w14:paraId="73B4AD52" w14:textId="77777777" w:rsidR="0007751F" w:rsidRPr="00063BFA" w:rsidRDefault="0007751F" w:rsidP="00063BFA">
      <w:pPr>
        <w:numPr>
          <w:ilvl w:val="0"/>
          <w:numId w:val="0"/>
        </w:numPr>
        <w:ind w:left="360"/>
        <w:rPr>
          <w:szCs w:val="22"/>
        </w:rPr>
      </w:pPr>
    </w:p>
    <w:p w14:paraId="43FDEE82" w14:textId="6B124318" w:rsidR="00063BFA" w:rsidRPr="000628DE" w:rsidRDefault="00063BFA" w:rsidP="000628DE">
      <w:pPr>
        <w:rPr>
          <w:szCs w:val="22"/>
        </w:rPr>
      </w:pPr>
      <w:r w:rsidRPr="00063BFA">
        <w:rPr>
          <w:szCs w:val="22"/>
        </w:rPr>
        <w:t xml:space="preserve">Finally, the </w:t>
      </w:r>
      <w:del w:id="98" w:author="Grace Abuhamad" w:date="2015-04-30T19:32:00Z">
        <w:r w:rsidRPr="00063BFA" w:rsidDel="00DB4EFE">
          <w:rPr>
            <w:szCs w:val="22"/>
          </w:rPr>
          <w:delText>CCWG</w:delText>
        </w:r>
      </w:del>
      <w:ins w:id="99" w:author="Grace Abuhamad" w:date="2015-04-30T19:32:00Z">
        <w:r w:rsidR="00DB4EFE">
          <w:rPr>
            <w:szCs w:val="22"/>
          </w:rPr>
          <w:t>CCWG-Accountability</w:t>
        </w:r>
      </w:ins>
      <w:r w:rsidRPr="00063BFA">
        <w:rPr>
          <w:szCs w:val="22"/>
        </w:rPr>
        <w:t xml:space="preserve"> proposes a number of key reforms to ICANN's Request for Reconsideration process. The key reforms proposed include the expansion of the scope of permissible requests to include </w:t>
      </w:r>
      <w:ins w:id="100" w:author="Hillary Jett" w:date="2015-04-30T15:39:00Z">
        <w:r w:rsidR="00756633">
          <w:rPr>
            <w:szCs w:val="22"/>
          </w:rPr>
          <w:t>Board</w:t>
        </w:r>
      </w:ins>
      <w:r w:rsidRPr="00063BFA">
        <w:rPr>
          <w:szCs w:val="22"/>
        </w:rPr>
        <w:t xml:space="preserve">/staff actions or inactions that contradict ICANN's </w:t>
      </w:r>
      <w:ins w:id="101" w:author="Alice Jansen" w:date="2015-04-30T10:09:00Z">
        <w:r w:rsidR="00A6487C">
          <w:rPr>
            <w:szCs w:val="22"/>
          </w:rPr>
          <w:t>M</w:t>
        </w:r>
      </w:ins>
      <w:r w:rsidRPr="00063BFA">
        <w:rPr>
          <w:szCs w:val="22"/>
        </w:rPr>
        <w:t xml:space="preserve">ission or </w:t>
      </w:r>
      <w:ins w:id="102" w:author="Alice Jansen" w:date="2015-04-30T10:09:00Z">
        <w:r w:rsidR="00A6487C">
          <w:rPr>
            <w:szCs w:val="22"/>
          </w:rPr>
          <w:t>C</w:t>
        </w:r>
      </w:ins>
      <w:r w:rsidRPr="00063BFA">
        <w:rPr>
          <w:szCs w:val="22"/>
        </w:rPr>
        <w:t xml:space="preserve">ore </w:t>
      </w:r>
      <w:ins w:id="103" w:author="Alice Jansen" w:date="2015-04-30T10:09:00Z">
        <w:r w:rsidR="00A6487C">
          <w:rPr>
            <w:szCs w:val="22"/>
          </w:rPr>
          <w:t>V</w:t>
        </w:r>
      </w:ins>
      <w:r w:rsidRPr="00063BFA">
        <w:rPr>
          <w:szCs w:val="22"/>
        </w:rPr>
        <w:t>alues, and the extension of the time for filing</w:t>
      </w:r>
      <w:r w:rsidR="000628DE">
        <w:rPr>
          <w:szCs w:val="22"/>
        </w:rPr>
        <w:t xml:space="preserve"> a Request for Reconsideration </w:t>
      </w:r>
      <w:r w:rsidRPr="00063BFA">
        <w:rPr>
          <w:szCs w:val="22"/>
        </w:rPr>
        <w:t xml:space="preserve">from 15 to 30 days.  </w:t>
      </w:r>
    </w:p>
    <w:p w14:paraId="14DE9A4E" w14:textId="5BEF333A" w:rsidR="000628DE" w:rsidRPr="000628DE" w:rsidRDefault="00063BFA" w:rsidP="000628DE">
      <w:pPr>
        <w:pStyle w:val="Heading4"/>
      </w:pPr>
      <w:r w:rsidRPr="00063BFA">
        <w:t>Implementation:</w:t>
      </w:r>
    </w:p>
    <w:p w14:paraId="31DAE1D2" w14:textId="0AF93C2D" w:rsidR="00063BFA" w:rsidRDefault="00063BFA" w:rsidP="00063BFA">
      <w:pPr>
        <w:rPr>
          <w:ins w:id="104" w:author="Grace Abuhamad" w:date="2015-04-30T18:43:00Z"/>
          <w:szCs w:val="22"/>
        </w:rPr>
      </w:pPr>
      <w:r w:rsidRPr="00063BFA">
        <w:rPr>
          <w:szCs w:val="22"/>
        </w:rPr>
        <w:t xml:space="preserve">In its deliberations and in discussion with its independent legal counsel, it has become clear that all requirements established by the </w:t>
      </w:r>
      <w:del w:id="105" w:author="Grace Abuhamad" w:date="2015-04-30T19:32:00Z">
        <w:r w:rsidRPr="00063BFA" w:rsidDel="00DB4EFE">
          <w:rPr>
            <w:szCs w:val="22"/>
          </w:rPr>
          <w:delText>CCWG</w:delText>
        </w:r>
      </w:del>
      <w:ins w:id="106" w:author="Grace Abuhamad" w:date="2015-04-30T19:32:00Z">
        <w:r w:rsidR="00DB4EFE">
          <w:rPr>
            <w:szCs w:val="22"/>
          </w:rPr>
          <w:t>CCWG-Accountability</w:t>
        </w:r>
      </w:ins>
      <w:r w:rsidRPr="00063BFA">
        <w:rPr>
          <w:szCs w:val="22"/>
        </w:rPr>
        <w:t xml:space="preserve"> can be implemented within ICANN’s current setup as a non-profit corporation based in California. </w:t>
      </w:r>
      <w:ins w:id="107" w:author="Hillary Jett" w:date="2015-04-30T15:10:00Z">
        <w:r w:rsidR="00D766CF">
          <w:rPr>
            <w:szCs w:val="22"/>
          </w:rPr>
          <w:t xml:space="preserve">Specifically, ICANN’s Articles of Incorporation and </w:t>
        </w:r>
      </w:ins>
      <w:ins w:id="108" w:author="Hillary Jett" w:date="2015-04-30T15:44:00Z">
        <w:r w:rsidR="00756633">
          <w:rPr>
            <w:szCs w:val="22"/>
          </w:rPr>
          <w:t>Bylaws</w:t>
        </w:r>
      </w:ins>
      <w:ins w:id="109" w:author="Hillary Jett" w:date="2015-04-30T15:10:00Z">
        <w:r w:rsidR="00D766CF">
          <w:rPr>
            <w:szCs w:val="22"/>
          </w:rPr>
          <w:t xml:space="preserve"> may be amended to </w:t>
        </w:r>
        <w:del w:id="110" w:author="Grace Abuhamad" w:date="2015-04-30T18:43:00Z">
          <w:r w:rsidR="00D766CF" w:rsidDel="00EB394C">
            <w:rPr>
              <w:szCs w:val="22"/>
            </w:rPr>
            <w:delText>reserve</w:delText>
          </w:r>
        </w:del>
      </w:ins>
      <w:ins w:id="111" w:author="Grace Abuhamad" w:date="2015-04-30T18:43:00Z">
        <w:r w:rsidR="00EB394C">
          <w:rPr>
            <w:szCs w:val="22"/>
          </w:rPr>
          <w:t>empower</w:t>
        </w:r>
      </w:ins>
      <w:ins w:id="112" w:author="Hillary Jett" w:date="2015-04-30T15:10:00Z">
        <w:r w:rsidR="00D766CF">
          <w:rPr>
            <w:szCs w:val="22"/>
          </w:rPr>
          <w:t xml:space="preserve"> to the multistakeholder community</w:t>
        </w:r>
      </w:ins>
      <w:r w:rsidRPr="00063BFA">
        <w:rPr>
          <w:szCs w:val="22"/>
        </w:rPr>
        <w:t xml:space="preserve"> </w:t>
      </w:r>
      <w:ins w:id="113" w:author="Grace Abuhamad" w:date="2015-04-30T18:43:00Z">
        <w:r w:rsidR="00EB394C">
          <w:rPr>
            <w:szCs w:val="22"/>
          </w:rPr>
          <w:t xml:space="preserve">as proposed by the </w:t>
        </w:r>
      </w:ins>
      <w:ins w:id="114" w:author="Grace Abuhamad" w:date="2015-04-30T19:32:00Z">
        <w:r w:rsidR="00DB4EFE">
          <w:rPr>
            <w:szCs w:val="22"/>
          </w:rPr>
          <w:t>CCWG-Accountability</w:t>
        </w:r>
      </w:ins>
      <w:ins w:id="115" w:author="Grace Abuhamad" w:date="2015-04-30T18:43:00Z">
        <w:r w:rsidR="00EB394C">
          <w:rPr>
            <w:szCs w:val="22"/>
          </w:rPr>
          <w:t xml:space="preserve">. </w:t>
        </w:r>
      </w:ins>
    </w:p>
    <w:p w14:paraId="01996291" w14:textId="77777777" w:rsidR="00EB394C" w:rsidRPr="00063BFA" w:rsidRDefault="00EB394C" w:rsidP="00EB394C">
      <w:pPr>
        <w:numPr>
          <w:ilvl w:val="0"/>
          <w:numId w:val="0"/>
        </w:numPr>
        <w:ind w:left="360" w:hanging="360"/>
        <w:rPr>
          <w:szCs w:val="22"/>
        </w:rPr>
      </w:pPr>
    </w:p>
    <w:p w14:paraId="45F4345D" w14:textId="346FDF87" w:rsidR="00EB394C" w:rsidRDefault="00EB394C" w:rsidP="00EB394C">
      <w:pPr>
        <w:rPr>
          <w:ins w:id="116" w:author="Grace Abuhamad" w:date="2015-04-30T18:45:00Z"/>
        </w:rPr>
      </w:pPr>
      <w:ins w:id="117" w:author="Grace Abuhamad" w:date="2015-04-30T18:45:00Z">
        <w:r w:rsidRPr="00EB394C">
          <w:t xml:space="preserve">The </w:t>
        </w:r>
      </w:ins>
      <w:ins w:id="118" w:author="Grace Abuhamad" w:date="2015-04-30T19:32:00Z">
        <w:r w:rsidR="00DB4EFE">
          <w:t>CCWG-Accountability</w:t>
        </w:r>
      </w:ins>
      <w:ins w:id="119" w:author="Grace Abuhamad" w:date="2015-04-30T18:45:00Z">
        <w:r w:rsidRPr="00EB394C">
          <w:t xml:space="preserve"> proposes the creation of a formal membership body called the “SO/AC Membership” model. This is the approach that - based on analysis so far - fits requirements best. This model, referred to here as the Reference Mechanism would have the following key characteristics:</w:t>
        </w:r>
      </w:ins>
    </w:p>
    <w:p w14:paraId="7FCA4FE6" w14:textId="77777777" w:rsidR="00063BFA" w:rsidRPr="00063BFA" w:rsidRDefault="00063BFA" w:rsidP="00EB394C">
      <w:pPr>
        <w:numPr>
          <w:ilvl w:val="0"/>
          <w:numId w:val="0"/>
        </w:numPr>
      </w:pPr>
    </w:p>
    <w:p w14:paraId="5E6B09E1" w14:textId="77777777" w:rsidR="00EB394C" w:rsidRDefault="00EB394C" w:rsidP="007205F9">
      <w:pPr>
        <w:pStyle w:val="ListParagraph"/>
        <w:numPr>
          <w:ilvl w:val="0"/>
          <w:numId w:val="110"/>
        </w:numPr>
        <w:ind w:left="1440"/>
        <w:rPr>
          <w:ins w:id="120" w:author="Grace Abuhamad" w:date="2015-04-30T18:48:00Z"/>
          <w:szCs w:val="22"/>
        </w:rPr>
      </w:pPr>
      <w:ins w:id="121" w:author="Grace Abuhamad" w:date="2015-04-30T18:48:00Z">
        <w:r w:rsidRPr="00EB394C">
          <w:rPr>
            <w:szCs w:val="22"/>
          </w:rPr>
          <w:t xml:space="preserve">The ICANN Supporting Organizations (SOs) and Advisory Committees (ACs) would each become a “Member” of ICANN. To provide SOs and ACs the legal status required </w:t>
        </w:r>
        <w:proofErr w:type="gramStart"/>
        <w:r w:rsidRPr="00EB394C">
          <w:rPr>
            <w:szCs w:val="22"/>
          </w:rPr>
          <w:t>to be</w:t>
        </w:r>
        <w:proofErr w:type="gramEnd"/>
        <w:r w:rsidRPr="00EB394C">
          <w:rPr>
            <w:szCs w:val="22"/>
          </w:rPr>
          <w:t xml:space="preserve"> Members, they would be established as unincorporated associations. As unincorporated associations, the SOs and ACs would exercise the community powers set out in this part of this Report. The SOs and ACs would be Members. No third party and no individuals would become Members of ICANN. </w:t>
        </w:r>
      </w:ins>
    </w:p>
    <w:p w14:paraId="3BF04FE4" w14:textId="77777777" w:rsidR="00EB394C" w:rsidRDefault="00EB394C" w:rsidP="007205F9">
      <w:pPr>
        <w:pStyle w:val="ListParagraph"/>
        <w:numPr>
          <w:ilvl w:val="0"/>
          <w:numId w:val="110"/>
        </w:numPr>
        <w:ind w:left="1440"/>
        <w:rPr>
          <w:ins w:id="122" w:author="Grace Abuhamad" w:date="2015-04-30T18:48:00Z"/>
          <w:szCs w:val="22"/>
        </w:rPr>
      </w:pPr>
      <w:ins w:id="123" w:author="Grace Abuhamad" w:date="2015-04-30T18:48:00Z">
        <w:r w:rsidRPr="00EB394C">
          <w:rPr>
            <w:szCs w:val="22"/>
          </w:rPr>
          <w:t>There would be no need for individuals or organizations to change the ways in which they participate in ICANN nor the SOs or ACs to create the new “Members” or “unincorporated associations.”</w:t>
        </w:r>
      </w:ins>
    </w:p>
    <w:p w14:paraId="04C0C2DB" w14:textId="77777777" w:rsidR="00EB394C" w:rsidRDefault="00EB394C" w:rsidP="007205F9">
      <w:pPr>
        <w:pStyle w:val="ListParagraph"/>
        <w:numPr>
          <w:ilvl w:val="0"/>
          <w:numId w:val="110"/>
        </w:numPr>
        <w:ind w:left="1440"/>
        <w:rPr>
          <w:ins w:id="124" w:author="Grace Abuhamad" w:date="2015-04-30T18:49:00Z"/>
          <w:szCs w:val="22"/>
        </w:rPr>
      </w:pPr>
      <w:ins w:id="125" w:author="Grace Abuhamad" w:date="2015-04-30T18:48:00Z">
        <w:r w:rsidRPr="00EB394C">
          <w:rPr>
            <w:szCs w:val="22"/>
          </w:rPr>
          <w:t xml:space="preserve">Our legal counsel have advised that through this structure, there would be no material increase in the risks and liabilities individual ICANN participants face today. </w:t>
        </w:r>
      </w:ins>
    </w:p>
    <w:p w14:paraId="09D41688" w14:textId="72000879" w:rsidR="00EB394C" w:rsidRPr="00EB394C" w:rsidRDefault="00EB394C" w:rsidP="007205F9">
      <w:pPr>
        <w:pStyle w:val="ListParagraph"/>
        <w:numPr>
          <w:ilvl w:val="0"/>
          <w:numId w:val="110"/>
        </w:numPr>
        <w:ind w:left="1440"/>
        <w:rPr>
          <w:ins w:id="126" w:author="Grace Abuhamad" w:date="2015-04-30T18:48:00Z"/>
          <w:szCs w:val="22"/>
        </w:rPr>
      </w:pPr>
      <w:ins w:id="127" w:author="Grace Abuhamad" w:date="2015-04-30T18:48:00Z">
        <w:r w:rsidRPr="00EB394C">
          <w:rPr>
            <w:szCs w:val="22"/>
          </w:rPr>
          <w:t xml:space="preserve">In the group's reference option, a community group exercising the community powers would have 29 votes in total; 5 for the </w:t>
        </w:r>
        <w:proofErr w:type="spellStart"/>
        <w:r w:rsidRPr="00EB394C">
          <w:rPr>
            <w:szCs w:val="22"/>
          </w:rPr>
          <w:t>gNSO</w:t>
        </w:r>
        <w:proofErr w:type="spellEnd"/>
        <w:r w:rsidRPr="00EB394C">
          <w:rPr>
            <w:szCs w:val="22"/>
          </w:rPr>
          <w:t xml:space="preserve">, the </w:t>
        </w:r>
        <w:proofErr w:type="spellStart"/>
        <w:r w:rsidRPr="00EB394C">
          <w:rPr>
            <w:szCs w:val="22"/>
          </w:rPr>
          <w:t>ccNSO</w:t>
        </w:r>
        <w:proofErr w:type="spellEnd"/>
        <w:r w:rsidRPr="00EB394C">
          <w:rPr>
            <w:szCs w:val="22"/>
          </w:rPr>
          <w:t xml:space="preserve">, the ASO, the GAC and ALAC; 2 each for SSAC and RSSAC. </w:t>
        </w:r>
      </w:ins>
    </w:p>
    <w:p w14:paraId="1727602B" w14:textId="77777777" w:rsidR="00EB394C" w:rsidRPr="00EB394C" w:rsidRDefault="00EB394C" w:rsidP="00EB394C">
      <w:pPr>
        <w:numPr>
          <w:ilvl w:val="0"/>
          <w:numId w:val="0"/>
        </w:numPr>
        <w:rPr>
          <w:ins w:id="128" w:author="Grace Abuhamad" w:date="2015-04-30T18:48:00Z"/>
          <w:szCs w:val="22"/>
        </w:rPr>
      </w:pPr>
    </w:p>
    <w:p w14:paraId="210C84A3" w14:textId="77777777" w:rsidR="00063BFA" w:rsidRDefault="00063BFA" w:rsidP="00063BFA">
      <w:pPr>
        <w:rPr>
          <w:szCs w:val="22"/>
        </w:rPr>
      </w:pPr>
      <w:r w:rsidRPr="00063BFA">
        <w:rPr>
          <w:szCs w:val="22"/>
        </w:rPr>
        <w:t xml:space="preserve">The group discussed variations of these mechanisms and seeks guidance from the community regarding the proposed options. </w:t>
      </w:r>
    </w:p>
    <w:p w14:paraId="10A6BF32" w14:textId="77777777" w:rsidR="009345BE" w:rsidRPr="00063BFA" w:rsidRDefault="009345BE" w:rsidP="009345BE">
      <w:pPr>
        <w:numPr>
          <w:ilvl w:val="0"/>
          <w:numId w:val="0"/>
        </w:numPr>
        <w:ind w:left="360"/>
        <w:rPr>
          <w:szCs w:val="22"/>
        </w:rPr>
      </w:pPr>
    </w:p>
    <w:p w14:paraId="78492E03" w14:textId="42DF0167" w:rsidR="00063BFA" w:rsidRPr="00063BFA" w:rsidRDefault="00063BFA" w:rsidP="00063BFA">
      <w:pPr>
        <w:rPr>
          <w:szCs w:val="22"/>
        </w:rPr>
      </w:pPr>
      <w:r w:rsidRPr="00063BFA">
        <w:rPr>
          <w:szCs w:val="22"/>
        </w:rPr>
        <w:t xml:space="preserve">An essential part of the </w:t>
      </w:r>
      <w:del w:id="129" w:author="Grace Abuhamad" w:date="2015-04-30T19:32:00Z">
        <w:r w:rsidRPr="00063BFA" w:rsidDel="00DB4EFE">
          <w:rPr>
            <w:szCs w:val="22"/>
          </w:rPr>
          <w:delText>CCWG</w:delText>
        </w:r>
      </w:del>
      <w:ins w:id="130" w:author="Grace Abuhamad" w:date="2015-04-30T19:32:00Z">
        <w:r w:rsidR="00DB4EFE">
          <w:rPr>
            <w:szCs w:val="22"/>
          </w:rPr>
          <w:t>CCWG-Accountability</w:t>
        </w:r>
      </w:ins>
      <w:r w:rsidRPr="00063BFA">
        <w:rPr>
          <w:szCs w:val="22"/>
        </w:rPr>
        <w:t xml:space="preserve"> Charter calls for stress testing of accountability enhancements.  ‘Stress Testing’ is a simulation exercise where a set of plausible, but not necessarily probable, hypothetical scenarios are used to gauge how certain events will affect a system, product, company or industry. The 26 stress tests</w:t>
      </w:r>
      <w:r w:rsidR="009345BE">
        <w:rPr>
          <w:szCs w:val="22"/>
        </w:rPr>
        <w:t xml:space="preserve"> were grouped into 5 categories</w:t>
      </w:r>
      <w:r w:rsidRPr="00063BFA">
        <w:rPr>
          <w:szCs w:val="22"/>
        </w:rPr>
        <w:t xml:space="preserve">: financial crisis or insolvency, failure to meet operational obligations, legal / legislative actions, failure of accountability and failure of accountability to external stakeholders. </w:t>
      </w:r>
      <w:r w:rsidR="000628DE">
        <w:rPr>
          <w:szCs w:val="22"/>
        </w:rPr>
        <w:br/>
      </w:r>
    </w:p>
    <w:p w14:paraId="24233F47" w14:textId="7C732F89" w:rsidR="009345BE" w:rsidRDefault="00063BFA" w:rsidP="009345BE">
      <w:pPr>
        <w:rPr>
          <w:szCs w:val="22"/>
        </w:rPr>
      </w:pPr>
      <w:r w:rsidRPr="00063BFA">
        <w:rPr>
          <w:szCs w:val="22"/>
        </w:rPr>
        <w:t xml:space="preserve">Applied to the recommendations, the stress tests demonstrate that these </w:t>
      </w:r>
      <w:ins w:id="131" w:author="Hillary Jett" w:date="2015-04-30T13:21:00Z">
        <w:r w:rsidR="000D7487">
          <w:rPr>
            <w:szCs w:val="22"/>
          </w:rPr>
          <w:t>Work Stream 1</w:t>
        </w:r>
        <w:r w:rsidR="000D7487" w:rsidRPr="00063BFA">
          <w:rPr>
            <w:szCs w:val="22"/>
          </w:rPr>
          <w:t xml:space="preserve"> </w:t>
        </w:r>
      </w:ins>
      <w:r w:rsidRPr="00063BFA">
        <w:rPr>
          <w:szCs w:val="22"/>
        </w:rPr>
        <w:t xml:space="preserve">recommendations increase ICANN's accountability significantly, providing adequate mitigation measures in situations where that was not the case without these recommendations. The requirement that ICANN remains compliant with applicable legislations, in jurisdictions where it operates, is also fulfilled. </w:t>
      </w:r>
    </w:p>
    <w:p w14:paraId="4FD938AB" w14:textId="77777777" w:rsidR="009345BE" w:rsidRDefault="009345BE" w:rsidP="000628DE">
      <w:pPr>
        <w:numPr>
          <w:ilvl w:val="0"/>
          <w:numId w:val="0"/>
        </w:numPr>
        <w:ind w:left="360"/>
        <w:rPr>
          <w:szCs w:val="22"/>
        </w:rPr>
      </w:pPr>
    </w:p>
    <w:p w14:paraId="090323C8" w14:textId="4C3EE2DC" w:rsidR="009345BE" w:rsidRPr="009345BE" w:rsidRDefault="009345BE" w:rsidP="009345BE">
      <w:pPr>
        <w:rPr>
          <w:szCs w:val="22"/>
        </w:rPr>
      </w:pPr>
      <w:r w:rsidRPr="009345BE">
        <w:rPr>
          <w:szCs w:val="22"/>
        </w:rPr>
        <w:t xml:space="preserve">The stress test exercise demonstrates that </w:t>
      </w:r>
      <w:ins w:id="132" w:author="Hillary Jett" w:date="2015-04-30T13:21:00Z">
        <w:r w:rsidR="000D7487">
          <w:rPr>
            <w:szCs w:val="22"/>
          </w:rPr>
          <w:t>Work Stream 1</w:t>
        </w:r>
        <w:r w:rsidR="000D7487" w:rsidRPr="009345BE">
          <w:rPr>
            <w:szCs w:val="22"/>
          </w:rPr>
          <w:t xml:space="preserve"> </w:t>
        </w:r>
      </w:ins>
      <w:r w:rsidRPr="009345BE">
        <w:rPr>
          <w:szCs w:val="22"/>
        </w:rPr>
        <w:t xml:space="preserve">recommendations do enhance the community’s ability to hold ICANN </w:t>
      </w:r>
      <w:ins w:id="133" w:author="Hillary Jett" w:date="2015-04-30T15:39:00Z">
        <w:r w:rsidR="00756633">
          <w:rPr>
            <w:szCs w:val="22"/>
          </w:rPr>
          <w:t>Board</w:t>
        </w:r>
      </w:ins>
      <w:r w:rsidRPr="009345BE">
        <w:rPr>
          <w:szCs w:val="22"/>
        </w:rPr>
        <w:t xml:space="preserve"> and management accountable, relative to present accountability measures.  It is also clear that the </w:t>
      </w:r>
      <w:del w:id="134" w:author="Grace Abuhamad" w:date="2015-04-30T19:33:00Z">
        <w:r w:rsidRPr="009345BE" w:rsidDel="00DB4EFE">
          <w:rPr>
            <w:szCs w:val="22"/>
          </w:rPr>
          <w:delText>CWG</w:delText>
        </w:r>
      </w:del>
      <w:ins w:id="135" w:author="Grace Abuhamad" w:date="2015-04-30T19:33:00Z">
        <w:r w:rsidR="00DB4EFE">
          <w:rPr>
            <w:szCs w:val="22"/>
          </w:rPr>
          <w:t>CWG-Stewardship</w:t>
        </w:r>
      </w:ins>
      <w:r w:rsidRPr="009345BE">
        <w:rPr>
          <w:szCs w:val="22"/>
        </w:rPr>
        <w:t xml:space="preserve"> proposals are com</w:t>
      </w:r>
      <w:r>
        <w:rPr>
          <w:szCs w:val="22"/>
        </w:rPr>
        <w:t xml:space="preserve">plementary to </w:t>
      </w:r>
      <w:del w:id="136" w:author="Grace Abuhamad" w:date="2015-04-30T19:32:00Z">
        <w:r w:rsidDel="00DB4EFE">
          <w:rPr>
            <w:szCs w:val="22"/>
          </w:rPr>
          <w:delText>CCWG</w:delText>
        </w:r>
      </w:del>
      <w:ins w:id="137" w:author="Grace Abuhamad" w:date="2015-04-30T19:32:00Z">
        <w:r w:rsidR="00DB4EFE">
          <w:rPr>
            <w:szCs w:val="22"/>
          </w:rPr>
          <w:t>CCWG-Accountability</w:t>
        </w:r>
      </w:ins>
      <w:r>
        <w:rPr>
          <w:szCs w:val="22"/>
        </w:rPr>
        <w:t xml:space="preserve"> measures. </w:t>
      </w:r>
      <w:r w:rsidRPr="009345BE">
        <w:rPr>
          <w:szCs w:val="22"/>
        </w:rPr>
        <w:t xml:space="preserve">One stress test regarding appeals of </w:t>
      </w:r>
      <w:proofErr w:type="spellStart"/>
      <w:r w:rsidRPr="009345BE">
        <w:rPr>
          <w:szCs w:val="22"/>
        </w:rPr>
        <w:t>ccTLD</w:t>
      </w:r>
      <w:proofErr w:type="spellEnd"/>
      <w:r w:rsidRPr="009345BE">
        <w:rPr>
          <w:szCs w:val="22"/>
        </w:rPr>
        <w:t xml:space="preserve"> revocations and assignments (ST 21) has not been adequately addressed in either the </w:t>
      </w:r>
      <w:del w:id="138" w:author="Grace Abuhamad" w:date="2015-04-30T19:33:00Z">
        <w:r w:rsidRPr="009345BE" w:rsidDel="00DB4EFE">
          <w:rPr>
            <w:szCs w:val="22"/>
          </w:rPr>
          <w:delText>CWG</w:delText>
        </w:r>
      </w:del>
      <w:ins w:id="139" w:author="Grace Abuhamad" w:date="2015-04-30T19:33:00Z">
        <w:r w:rsidR="00DB4EFE">
          <w:rPr>
            <w:szCs w:val="22"/>
          </w:rPr>
          <w:t>CWG-Stewardship</w:t>
        </w:r>
      </w:ins>
      <w:r w:rsidRPr="009345BE">
        <w:rPr>
          <w:szCs w:val="22"/>
        </w:rPr>
        <w:t xml:space="preserve"> or </w:t>
      </w:r>
      <w:del w:id="140" w:author="Grace Abuhamad" w:date="2015-04-30T19:32:00Z">
        <w:r w:rsidRPr="009345BE" w:rsidDel="00DB4EFE">
          <w:rPr>
            <w:szCs w:val="22"/>
          </w:rPr>
          <w:delText>CCWG</w:delText>
        </w:r>
      </w:del>
      <w:ins w:id="141" w:author="Grace Abuhamad" w:date="2015-04-30T19:32:00Z">
        <w:r w:rsidR="00DB4EFE">
          <w:rPr>
            <w:szCs w:val="22"/>
          </w:rPr>
          <w:t>CCWG-Accountability</w:t>
        </w:r>
      </w:ins>
      <w:r w:rsidRPr="009345BE">
        <w:rPr>
          <w:szCs w:val="22"/>
        </w:rPr>
        <w:t xml:space="preserve"> proposals, awa</w:t>
      </w:r>
      <w:r>
        <w:rPr>
          <w:szCs w:val="22"/>
        </w:rPr>
        <w:t>iti</w:t>
      </w:r>
      <w:r w:rsidRPr="009345BE">
        <w:rPr>
          <w:szCs w:val="22"/>
        </w:rPr>
        <w:t>ng policy development from the ccNSO.</w:t>
      </w:r>
    </w:p>
    <w:p w14:paraId="398347E4" w14:textId="77777777" w:rsidR="00063BFA" w:rsidRPr="00063BFA" w:rsidRDefault="00063BFA" w:rsidP="009345BE">
      <w:pPr>
        <w:numPr>
          <w:ilvl w:val="0"/>
          <w:numId w:val="0"/>
        </w:numPr>
        <w:ind w:left="360"/>
        <w:rPr>
          <w:szCs w:val="22"/>
        </w:rPr>
      </w:pPr>
    </w:p>
    <w:p w14:paraId="7C69CF97" w14:textId="0E4222E3" w:rsidR="00063BFA" w:rsidRPr="00063BFA" w:rsidRDefault="00063BFA" w:rsidP="00063BFA">
      <w:pPr>
        <w:rPr>
          <w:szCs w:val="22"/>
        </w:rPr>
      </w:pPr>
      <w:r w:rsidRPr="00063BFA">
        <w:rPr>
          <w:szCs w:val="22"/>
        </w:rPr>
        <w:t xml:space="preserve">The </w:t>
      </w:r>
      <w:del w:id="142" w:author="Grace Abuhamad" w:date="2015-04-30T19:32:00Z">
        <w:r w:rsidRPr="00063BFA" w:rsidDel="00DB4EFE">
          <w:rPr>
            <w:szCs w:val="22"/>
          </w:rPr>
          <w:delText>CCWG</w:delText>
        </w:r>
      </w:del>
      <w:ins w:id="143" w:author="Grace Abuhamad" w:date="2015-04-30T19:32:00Z">
        <w:r w:rsidR="00DB4EFE">
          <w:rPr>
            <w:szCs w:val="22"/>
          </w:rPr>
          <w:t>CCWG-Accountability</w:t>
        </w:r>
      </w:ins>
      <w:ins w:id="144" w:author="Jordan Carter" w:date="2015-04-30T17:25:00Z">
        <w:r w:rsidR="00855DD6">
          <w:rPr>
            <w:szCs w:val="22"/>
          </w:rPr>
          <w:t>’s</w:t>
        </w:r>
      </w:ins>
      <w:r w:rsidRPr="00063BFA">
        <w:rPr>
          <w:szCs w:val="22"/>
        </w:rPr>
        <w:t xml:space="preserve"> assessment is that its recommendation</w:t>
      </w:r>
      <w:ins w:id="145" w:author="Hillary Jett" w:date="2015-04-30T15:17:00Z">
        <w:r w:rsidR="00635F51">
          <w:rPr>
            <w:szCs w:val="22"/>
          </w:rPr>
          <w:t>s</w:t>
        </w:r>
      </w:ins>
      <w:r w:rsidRPr="00063BFA">
        <w:rPr>
          <w:szCs w:val="22"/>
        </w:rPr>
        <w:t xml:space="preserve"> published for public comment are consistent with the </w:t>
      </w:r>
      <w:del w:id="146" w:author="Grace Abuhamad" w:date="2015-04-30T19:33:00Z">
        <w:r w:rsidRPr="00063BFA" w:rsidDel="00DB4EFE">
          <w:rPr>
            <w:szCs w:val="22"/>
          </w:rPr>
          <w:delText>CWG</w:delText>
        </w:r>
      </w:del>
      <w:ins w:id="147" w:author="Grace Abuhamad" w:date="2015-04-30T19:33:00Z">
        <w:r w:rsidR="00DB4EFE">
          <w:rPr>
            <w:szCs w:val="22"/>
          </w:rPr>
          <w:t>CWG-Stewardship</w:t>
        </w:r>
      </w:ins>
      <w:r w:rsidRPr="00063BFA">
        <w:rPr>
          <w:szCs w:val="22"/>
        </w:rPr>
        <w:t xml:space="preserve"> expectations regarding budget, community empowerment, review and redress mechanisms, as well as appeals mechanisms with regards to </w:t>
      </w:r>
      <w:proofErr w:type="spellStart"/>
      <w:r w:rsidRPr="00063BFA">
        <w:rPr>
          <w:szCs w:val="22"/>
        </w:rPr>
        <w:t>ccTLD</w:t>
      </w:r>
      <w:proofErr w:type="spellEnd"/>
      <w:r w:rsidRPr="00063BFA">
        <w:rPr>
          <w:szCs w:val="22"/>
        </w:rPr>
        <w:t xml:space="preserve"> related issues. The group is grateful to the </w:t>
      </w:r>
      <w:del w:id="148" w:author="Grace Abuhamad" w:date="2015-04-30T19:33:00Z">
        <w:r w:rsidRPr="00063BFA" w:rsidDel="00DB4EFE">
          <w:rPr>
            <w:szCs w:val="22"/>
          </w:rPr>
          <w:delText>CWG</w:delText>
        </w:r>
      </w:del>
      <w:ins w:id="149" w:author="Grace Abuhamad" w:date="2015-04-30T19:33:00Z">
        <w:r w:rsidR="00DB4EFE">
          <w:rPr>
            <w:szCs w:val="22"/>
          </w:rPr>
          <w:t>CWG-Stewardship</w:t>
        </w:r>
      </w:ins>
      <w:r w:rsidRPr="00063BFA">
        <w:rPr>
          <w:szCs w:val="22"/>
        </w:rPr>
        <w:t xml:space="preserve"> for the constructive collaboration that was set up across the groups. </w:t>
      </w:r>
      <w:r w:rsidR="000628DE">
        <w:rPr>
          <w:szCs w:val="22"/>
        </w:rPr>
        <w:br/>
      </w:r>
    </w:p>
    <w:p w14:paraId="59FA7D73" w14:textId="53D3718D" w:rsidR="00891AAB" w:rsidRPr="00063BFA" w:rsidRDefault="00063BFA" w:rsidP="00063BFA">
      <w:pPr>
        <w:rPr>
          <w:szCs w:val="22"/>
        </w:rPr>
      </w:pPr>
      <w:r w:rsidRPr="00063BFA">
        <w:rPr>
          <w:szCs w:val="22"/>
        </w:rPr>
        <w:t xml:space="preserve">During the public comment period, the </w:t>
      </w:r>
      <w:del w:id="150" w:author="Grace Abuhamad" w:date="2015-04-30T19:32:00Z">
        <w:r w:rsidRPr="00063BFA" w:rsidDel="00DB4EFE">
          <w:rPr>
            <w:szCs w:val="22"/>
          </w:rPr>
          <w:delText>CCWG</w:delText>
        </w:r>
      </w:del>
      <w:ins w:id="151" w:author="Grace Abuhamad" w:date="2015-04-30T19:32:00Z">
        <w:r w:rsidR="00DB4EFE">
          <w:rPr>
            <w:szCs w:val="22"/>
          </w:rPr>
          <w:t>CCWG-Accountability</w:t>
        </w:r>
      </w:ins>
      <w:r w:rsidRPr="00063BFA">
        <w:rPr>
          <w:szCs w:val="22"/>
        </w:rPr>
        <w:t xml:space="preserve"> will pursue its efforts in order to finalize its proposals and facilitate implementation. An indicative, best</w:t>
      </w:r>
      <w:ins w:id="152" w:author="Grace Abuhamad" w:date="2015-04-30T20:20:00Z">
        <w:r w:rsidR="007205F9">
          <w:rPr>
            <w:szCs w:val="22"/>
          </w:rPr>
          <w:t>-</w:t>
        </w:r>
      </w:ins>
      <w:del w:id="153" w:author="Grace Abuhamad" w:date="2015-04-30T20:20:00Z">
        <w:r w:rsidRPr="00063BFA" w:rsidDel="007205F9">
          <w:rPr>
            <w:szCs w:val="22"/>
          </w:rPr>
          <w:delText xml:space="preserve"> </w:delText>
        </w:r>
      </w:del>
      <w:r w:rsidRPr="00063BFA">
        <w:rPr>
          <w:szCs w:val="22"/>
        </w:rPr>
        <w:t xml:space="preserve">case implementation plan is provided in this report. </w:t>
      </w:r>
    </w:p>
    <w:p w14:paraId="7921756F" w14:textId="15AC9EF9" w:rsidR="00BA1986" w:rsidRPr="008210C0" w:rsidRDefault="00BA1986" w:rsidP="006D3F51">
      <w:pPr>
        <w:numPr>
          <w:ilvl w:val="0"/>
          <w:numId w:val="0"/>
        </w:numPr>
        <w:ind w:left="360"/>
        <w:rPr>
          <w:b/>
          <w:bCs/>
          <w:szCs w:val="22"/>
        </w:rPr>
      </w:pPr>
    </w:p>
    <w:p w14:paraId="74A49C54" w14:textId="34CC003D" w:rsidR="00014846" w:rsidRDefault="00014846" w:rsidP="00A13DBA">
      <w:pPr>
        <w:pStyle w:val="Heading1"/>
        <w:numPr>
          <w:ilvl w:val="0"/>
          <w:numId w:val="59"/>
        </w:numPr>
        <w:ind w:right="0"/>
        <w:rPr>
          <w:rStyle w:val="SectionTile"/>
          <w:b w:val="0"/>
          <w:color w:val="1F497D" w:themeColor="text2"/>
          <w:sz w:val="48"/>
          <w:szCs w:val="48"/>
        </w:rPr>
      </w:pPr>
      <w:bookmarkStart w:id="154" w:name="_Toc292025292"/>
      <w:bookmarkStart w:id="155" w:name="_Toc292010141"/>
      <w:bookmarkStart w:id="156" w:name="_Toc291848680"/>
      <w:r>
        <w:rPr>
          <w:rStyle w:val="SectionTile"/>
          <w:b w:val="0"/>
          <w:color w:val="1F497D" w:themeColor="text2"/>
          <w:sz w:val="48"/>
          <w:szCs w:val="48"/>
        </w:rPr>
        <w:t>Introduction &amp; Background</w:t>
      </w:r>
      <w:bookmarkEnd w:id="154"/>
      <w:bookmarkEnd w:id="155"/>
    </w:p>
    <w:p w14:paraId="0AE9576F" w14:textId="537440C0" w:rsidR="00A13DBA" w:rsidRPr="007205F9" w:rsidRDefault="00DB3A60" w:rsidP="00A13DBA">
      <w:pPr>
        <w:numPr>
          <w:ilvl w:val="0"/>
          <w:numId w:val="0"/>
        </w:numPr>
        <w:rPr>
          <w:rStyle w:val="Introductorytext"/>
          <w:rFonts w:ascii="Helvetica" w:hAnsi="Helvetica"/>
          <w:i/>
          <w:sz w:val="22"/>
          <w:szCs w:val="22"/>
        </w:rPr>
      </w:pPr>
      <w:r w:rsidRPr="007205F9">
        <w:rPr>
          <w:rStyle w:val="Introductorytext"/>
          <w:rFonts w:ascii="Helvetica" w:hAnsi="Helvetica"/>
          <w:i/>
          <w:sz w:val="22"/>
          <w:szCs w:val="22"/>
        </w:rPr>
        <w:t xml:space="preserve">Note: </w:t>
      </w:r>
      <w:r w:rsidR="00A13DBA" w:rsidRPr="007205F9">
        <w:rPr>
          <w:rStyle w:val="Introductorytext"/>
          <w:rFonts w:ascii="Helvetica" w:hAnsi="Helvetica"/>
          <w:i/>
          <w:sz w:val="22"/>
          <w:szCs w:val="22"/>
        </w:rPr>
        <w:t xml:space="preserve">This section </w:t>
      </w:r>
      <w:r w:rsidRPr="007205F9">
        <w:rPr>
          <w:rStyle w:val="Introductorytext"/>
          <w:rFonts w:ascii="Helvetica" w:hAnsi="Helvetica"/>
          <w:i/>
          <w:sz w:val="22"/>
          <w:szCs w:val="22"/>
        </w:rPr>
        <w:t xml:space="preserve">is a summary. For more </w:t>
      </w:r>
      <w:r w:rsidR="00A13DBA" w:rsidRPr="007205F9">
        <w:rPr>
          <w:rStyle w:val="Introductorytext"/>
          <w:rFonts w:ascii="Helvetica" w:hAnsi="Helvetica"/>
          <w:i/>
          <w:sz w:val="22"/>
          <w:szCs w:val="22"/>
        </w:rPr>
        <w:t xml:space="preserve">information on background, </w:t>
      </w:r>
      <w:r w:rsidRPr="007205F9">
        <w:rPr>
          <w:rStyle w:val="Introductorytext"/>
          <w:rFonts w:ascii="Helvetica" w:hAnsi="Helvetica"/>
          <w:i/>
          <w:sz w:val="22"/>
          <w:szCs w:val="22"/>
        </w:rPr>
        <w:t xml:space="preserve">methodology, definitions and scoping, we invite you to refer to Appendix A of this report.  An inventory of existing ICANN Accountability Mechanisms may also be found in Appendix A. </w:t>
      </w:r>
    </w:p>
    <w:p w14:paraId="7D886324" w14:textId="01C20292" w:rsidR="00A13DBA" w:rsidRPr="00A13DBA" w:rsidRDefault="00A13DBA">
      <w:pPr>
        <w:pStyle w:val="Heading2"/>
        <w:numPr>
          <w:ilvl w:val="1"/>
          <w:numId w:val="59"/>
        </w:numPr>
      </w:pPr>
      <w:bookmarkStart w:id="157" w:name="_Toc292025293"/>
      <w:bookmarkStart w:id="158" w:name="_Toc292010142"/>
      <w:r>
        <w:t>Introduction</w:t>
      </w:r>
      <w:bookmarkEnd w:id="157"/>
      <w:bookmarkEnd w:id="158"/>
    </w:p>
    <w:p w14:paraId="20AC00A8" w14:textId="77777777" w:rsidR="00567DC5" w:rsidRPr="00567DC5" w:rsidRDefault="00567DC5" w:rsidP="00567DC5">
      <w:pPr>
        <w:numPr>
          <w:ilvl w:val="0"/>
          <w:numId w:val="0"/>
        </w:numPr>
        <w:ind w:left="360" w:hanging="360"/>
      </w:pPr>
    </w:p>
    <w:p w14:paraId="754D4CE3" w14:textId="77777777" w:rsidR="00014846" w:rsidRDefault="00014846" w:rsidP="00014846">
      <w:pPr>
        <w:ind w:hanging="540"/>
      </w:pPr>
      <w:r w:rsidRPr="008210C0">
        <w:t xml:space="preserve">On 14 March 2014 the National Telecommunications and Information Administration (NTIA) </w:t>
      </w:r>
      <w:hyperlink r:id="rId10" w:history="1">
        <w:r w:rsidRPr="008210C0">
          <w:rPr>
            <w:rStyle w:val="Hyperlink"/>
            <w:bCs/>
            <w:szCs w:val="22"/>
          </w:rPr>
          <w:t xml:space="preserve">announced </w:t>
        </w:r>
      </w:hyperlink>
      <w:r w:rsidRPr="008210C0">
        <w:t>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71775AE3" w14:textId="77777777" w:rsidR="00A0283D" w:rsidRDefault="00A0283D" w:rsidP="00A0283D">
      <w:pPr>
        <w:numPr>
          <w:ilvl w:val="0"/>
          <w:numId w:val="0"/>
        </w:numPr>
        <w:ind w:left="360"/>
      </w:pPr>
    </w:p>
    <w:p w14:paraId="287D7ED4" w14:textId="77777777" w:rsidR="00A0283D" w:rsidRDefault="00A0283D" w:rsidP="00A0283D">
      <w:pPr>
        <w:ind w:hanging="540"/>
        <w:rPr>
          <w:bCs/>
          <w:szCs w:val="22"/>
        </w:rPr>
      </w:pPr>
      <w:r w:rsidRPr="008210C0">
        <w:rPr>
          <w:bCs/>
          <w:szCs w:val="22"/>
        </w:rPr>
        <w:t xml:space="preserve">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w:t>
      </w:r>
      <w:del w:id="159" w:author="Alice Jansen" w:date="2015-04-29T09:04:00Z">
        <w:r w:rsidRPr="008210C0" w:rsidDel="00FE5C04">
          <w:rPr>
            <w:bCs/>
            <w:szCs w:val="22"/>
          </w:rPr>
          <w:delText xml:space="preserve">realize </w:delText>
        </w:r>
      </w:del>
      <w:ins w:id="160" w:author="Alice Jansen" w:date="2015-04-29T09:04:00Z">
        <w:r>
          <w:rPr>
            <w:bCs/>
            <w:szCs w:val="22"/>
          </w:rPr>
          <w:t>attain</w:t>
        </w:r>
        <w:r w:rsidRPr="008210C0">
          <w:rPr>
            <w:bCs/>
            <w:szCs w:val="22"/>
          </w:rPr>
          <w:t xml:space="preserve"> </w:t>
        </w:r>
      </w:ins>
      <w:r w:rsidRPr="008210C0">
        <w:rPr>
          <w:bCs/>
          <w:szCs w:val="22"/>
        </w:rPr>
        <w:t>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14:paraId="022B80C9" w14:textId="77777777" w:rsidR="00A0283D" w:rsidRDefault="00A0283D" w:rsidP="00A0283D">
      <w:pPr>
        <w:numPr>
          <w:ilvl w:val="0"/>
          <w:numId w:val="0"/>
        </w:numPr>
        <w:rPr>
          <w:bCs/>
          <w:szCs w:val="22"/>
        </w:rPr>
      </w:pPr>
    </w:p>
    <w:p w14:paraId="59F8484E" w14:textId="2391F01C" w:rsidR="00A0283D" w:rsidRPr="00A0283D" w:rsidRDefault="00A0283D" w:rsidP="00A0283D">
      <w:pPr>
        <w:ind w:hanging="540"/>
        <w:rPr>
          <w:bCs/>
          <w:szCs w:val="22"/>
        </w:rPr>
      </w:pPr>
      <w:r w:rsidRPr="00A13DBA">
        <w:rPr>
          <w:bCs/>
          <w:szCs w:val="22"/>
        </w:rPr>
        <w:t xml:space="preserve">Informed by community discussions </w:t>
      </w:r>
      <w:r w:rsidRPr="00A13DBA">
        <w:t>and public comment periods,</w:t>
      </w:r>
      <w:r>
        <w:t xml:space="preserve"> the </w:t>
      </w:r>
      <w:r w:rsidRPr="00A0283D">
        <w:rPr>
          <w:bCs/>
          <w:szCs w:val="22"/>
        </w:rPr>
        <w:t xml:space="preserve">final </w:t>
      </w:r>
      <w:hyperlink r:id="rId11" w:history="1">
        <w:r w:rsidRPr="00A0283D">
          <w:rPr>
            <w:rStyle w:val="Hyperlink"/>
            <w:bCs/>
            <w:szCs w:val="22"/>
          </w:rPr>
          <w:t>Revised Enhancing ICANN Accountability: Process and Next Steps</w:t>
        </w:r>
      </w:hyperlink>
      <w:r w:rsidRPr="00A0283D">
        <w:rPr>
          <w:bCs/>
          <w:szCs w:val="22"/>
        </w:rPr>
        <w:t xml:space="preserve"> includes considering how ICANN's broader accountability mechanisms should be strengthened in light of the transition, including a review of existing accountability mechanisms such as those within the</w:t>
      </w:r>
      <w:r w:rsidR="002F0F19">
        <w:fldChar w:fldCharType="begin"/>
      </w:r>
      <w:r w:rsidR="002F0F19">
        <w:instrText xml:space="preserve"> HYPERLINK "https://www.icann.org/resources/pages/governance/bylaws-en" </w:instrText>
      </w:r>
      <w:r w:rsidR="002F0F19">
        <w:fldChar w:fldCharType="separate"/>
      </w:r>
      <w:r w:rsidRPr="00A0283D">
        <w:rPr>
          <w:rStyle w:val="Hyperlink"/>
          <w:bCs/>
          <w:szCs w:val="22"/>
        </w:rPr>
        <w:t xml:space="preserve"> ICANN </w:t>
      </w:r>
      <w:ins w:id="161" w:author="Hillary Jett" w:date="2015-04-30T15:44:00Z">
        <w:r w:rsidR="00756633">
          <w:rPr>
            <w:rStyle w:val="Hyperlink"/>
            <w:bCs/>
            <w:szCs w:val="22"/>
          </w:rPr>
          <w:t>Bylaws</w:t>
        </w:r>
      </w:ins>
      <w:r w:rsidR="002F0F19">
        <w:rPr>
          <w:rStyle w:val="Hyperlink"/>
          <w:bCs/>
          <w:szCs w:val="22"/>
        </w:rPr>
        <w:fldChar w:fldCharType="end"/>
      </w:r>
      <w:r w:rsidRPr="00A0283D">
        <w:rPr>
          <w:bCs/>
          <w:szCs w:val="22"/>
        </w:rPr>
        <w:t xml:space="preserve"> and the </w:t>
      </w:r>
      <w:hyperlink r:id="rId12" w:history="1">
        <w:r w:rsidRPr="00A0283D">
          <w:rPr>
            <w:rStyle w:val="Hyperlink"/>
            <w:bCs/>
            <w:szCs w:val="22"/>
          </w:rPr>
          <w:t>Affirmation of Commitments</w:t>
        </w:r>
      </w:hyperlink>
      <w:r w:rsidRPr="00A0283D">
        <w:rPr>
          <w:bCs/>
          <w:szCs w:val="22"/>
        </w:rPr>
        <w:t xml:space="preserve">. </w:t>
      </w:r>
    </w:p>
    <w:p w14:paraId="4E0EECCD" w14:textId="77777777" w:rsidR="00A0283D" w:rsidRDefault="00A0283D" w:rsidP="00A0283D">
      <w:pPr>
        <w:numPr>
          <w:ilvl w:val="0"/>
          <w:numId w:val="0"/>
        </w:numPr>
        <w:ind w:left="360"/>
        <w:rPr>
          <w:bCs/>
          <w:szCs w:val="22"/>
        </w:rPr>
      </w:pPr>
    </w:p>
    <w:p w14:paraId="4DD86870" w14:textId="373A219C" w:rsidR="00A0283D" w:rsidRPr="0007751F" w:rsidRDefault="00567DC5" w:rsidP="00A0283D">
      <w:pPr>
        <w:ind w:hanging="540"/>
        <w:rPr>
          <w:bCs/>
          <w:szCs w:val="22"/>
        </w:rPr>
      </w:pPr>
      <w:r>
        <w:rPr>
          <w:bCs/>
          <w:szCs w:val="22"/>
        </w:rPr>
        <w:t>T</w:t>
      </w:r>
      <w:r w:rsidR="00A0283D" w:rsidRPr="008210C0">
        <w:rPr>
          <w:bCs/>
          <w:szCs w:val="22"/>
        </w:rPr>
        <w:t>he Cross Community Working Group on Enhancing ICANN Accountability (</w:t>
      </w:r>
      <w:r w:rsidR="00384C56">
        <w:fldChar w:fldCharType="begin"/>
      </w:r>
      <w:ins w:id="162" w:author="Grace Abuhamad" w:date="2015-04-30T20:39:00Z">
        <w:r w:rsidR="002446FF">
          <w:instrText>HYPERLINK "https://community.icann.org/display/acctcrosscomm/CCWG+on+Enhancing+ICANN+Accountability"</w:instrText>
        </w:r>
      </w:ins>
      <w:r w:rsidR="00384C56">
        <w:fldChar w:fldCharType="separate"/>
      </w:r>
      <w:r w:rsidR="002446FF">
        <w:rPr>
          <w:rStyle w:val="Hyperlink"/>
          <w:bCs/>
          <w:szCs w:val="22"/>
        </w:rPr>
        <w:t>CCWG-Accountability</w:t>
      </w:r>
      <w:r w:rsidR="00384C56">
        <w:rPr>
          <w:rStyle w:val="Hyperlink"/>
          <w:bCs/>
          <w:szCs w:val="22"/>
        </w:rPr>
        <w:fldChar w:fldCharType="end"/>
      </w:r>
      <w:r w:rsidR="00A0283D" w:rsidRPr="008210C0">
        <w:rPr>
          <w:bCs/>
          <w:szCs w:val="22"/>
        </w:rPr>
        <w:t xml:space="preserve">) was convened, designed and approved by a Drafting Team (DT) composed of five ICANN community groups. The </w:t>
      </w:r>
      <w:del w:id="163" w:author="Grace Abuhamad" w:date="2015-04-30T19:32:00Z">
        <w:r w:rsidR="00A0283D" w:rsidRPr="008210C0" w:rsidDel="00DB4EFE">
          <w:rPr>
            <w:bCs/>
            <w:szCs w:val="22"/>
          </w:rPr>
          <w:delText>CCWG</w:delText>
        </w:r>
      </w:del>
      <w:ins w:id="164" w:author="Grace Abuhamad" w:date="2015-04-30T19:32:00Z">
        <w:r w:rsidR="00DB4EFE">
          <w:rPr>
            <w:bCs/>
            <w:szCs w:val="22"/>
          </w:rPr>
          <w:t>CCWG-Accountability</w:t>
        </w:r>
      </w:ins>
      <w:r w:rsidR="00A0283D" w:rsidRPr="008210C0">
        <w:rPr>
          <w:bCs/>
          <w:szCs w:val="22"/>
        </w:rPr>
        <w:t xml:space="preserve"> </w:t>
      </w:r>
      <w:hyperlink r:id="rId13" w:history="1">
        <w:r w:rsidR="00A0283D" w:rsidRPr="008210C0">
          <w:rPr>
            <w:rStyle w:val="Hyperlink"/>
            <w:bCs/>
            <w:szCs w:val="22"/>
          </w:rPr>
          <w:t>Charter</w:t>
        </w:r>
      </w:hyperlink>
      <w:r w:rsidR="00A0283D" w:rsidRPr="008210C0">
        <w:rPr>
          <w:bCs/>
          <w:szCs w:val="22"/>
        </w:rPr>
        <w:t xml:space="preserve"> was circulated for adoption</w:t>
      </w:r>
      <w:r w:rsidR="00A0283D">
        <w:rPr>
          <w:bCs/>
          <w:szCs w:val="22"/>
        </w:rPr>
        <w:t xml:space="preserve"> on 3 November – </w:t>
      </w:r>
      <w:r w:rsidR="00A0283D" w:rsidRPr="0007751F">
        <w:rPr>
          <w:bCs/>
          <w:szCs w:val="22"/>
        </w:rPr>
        <w:t>see appendix B.</w:t>
      </w:r>
    </w:p>
    <w:p w14:paraId="2CCF02AD" w14:textId="77777777" w:rsidR="00A0283D" w:rsidRPr="008210C0" w:rsidRDefault="00A0283D" w:rsidP="00A0283D">
      <w:pPr>
        <w:numPr>
          <w:ilvl w:val="0"/>
          <w:numId w:val="0"/>
        </w:numPr>
        <w:ind w:left="360"/>
        <w:rPr>
          <w:bCs/>
          <w:szCs w:val="22"/>
        </w:rPr>
      </w:pPr>
    </w:p>
    <w:p w14:paraId="1722804B" w14:textId="3F1160D0" w:rsidR="00A0283D" w:rsidRDefault="00A0283D" w:rsidP="000628DE">
      <w:pPr>
        <w:ind w:hanging="540"/>
        <w:rPr>
          <w:bCs/>
          <w:szCs w:val="22"/>
        </w:rPr>
      </w:pPr>
      <w:r w:rsidRPr="00567DC5">
        <w:rPr>
          <w:bCs/>
          <w:szCs w:val="22"/>
        </w:rPr>
        <w:t xml:space="preserve">The </w:t>
      </w:r>
      <w:del w:id="165" w:author="Grace Abuhamad" w:date="2015-04-30T19:32:00Z">
        <w:r w:rsidRPr="00567DC5" w:rsidDel="00DB4EFE">
          <w:rPr>
            <w:bCs/>
            <w:szCs w:val="22"/>
          </w:rPr>
          <w:delText>CCWG</w:delText>
        </w:r>
      </w:del>
      <w:ins w:id="166" w:author="Grace Abuhamad" w:date="2015-04-30T19:32:00Z">
        <w:r w:rsidR="00DB4EFE">
          <w:rPr>
            <w:bCs/>
            <w:szCs w:val="22"/>
          </w:rPr>
          <w:t>CCWG-Accountability</w:t>
        </w:r>
      </w:ins>
      <w:del w:id="167" w:author="Grace Abuhamad" w:date="2015-04-30T20:39:00Z">
        <w:r w:rsidRPr="00567DC5" w:rsidDel="002446FF">
          <w:rPr>
            <w:bCs/>
            <w:szCs w:val="22"/>
          </w:rPr>
          <w:delText>-Accountability</w:delText>
        </w:r>
      </w:del>
      <w:r w:rsidRPr="00567DC5">
        <w:rPr>
          <w:bCs/>
          <w:szCs w:val="22"/>
        </w:rPr>
        <w:t xml:space="preserve"> consists of 222 </w:t>
      </w:r>
      <w:hyperlink r:id="rId14" w:history="1">
        <w:r w:rsidRPr="00567DC5">
          <w:rPr>
            <w:rStyle w:val="Hyperlink"/>
            <w:bCs/>
            <w:szCs w:val="22"/>
          </w:rPr>
          <w:t>people</w:t>
        </w:r>
      </w:hyperlink>
      <w:r w:rsidRPr="00567DC5">
        <w:rPr>
          <w:bCs/>
          <w:szCs w:val="22"/>
        </w:rPr>
        <w:t xml:space="preserve">, organized as 26 </w:t>
      </w:r>
      <w:hyperlink r:id="rId15" w:history="1">
        <w:r w:rsidRPr="00567DC5">
          <w:rPr>
            <w:rStyle w:val="Hyperlink"/>
            <w:bCs/>
            <w:szCs w:val="22"/>
          </w:rPr>
          <w:t>members</w:t>
        </w:r>
      </w:hyperlink>
      <w:r w:rsidRPr="00567DC5">
        <w:rPr>
          <w:bCs/>
          <w:szCs w:val="22"/>
        </w:rPr>
        <w:t xml:space="preserve">, appointed by and accountable to the </w:t>
      </w:r>
      <w:del w:id="168" w:author="Grace Abuhamad" w:date="2015-04-30T19:32:00Z">
        <w:r w:rsidRPr="00567DC5" w:rsidDel="00DB4EFE">
          <w:rPr>
            <w:bCs/>
            <w:szCs w:val="22"/>
          </w:rPr>
          <w:delText>CCWG</w:delText>
        </w:r>
      </w:del>
      <w:ins w:id="169" w:author="Grace Abuhamad" w:date="2015-04-30T19:32:00Z">
        <w:r w:rsidR="00DB4EFE">
          <w:rPr>
            <w:bCs/>
            <w:szCs w:val="22"/>
          </w:rPr>
          <w:t>CCWG-Accountability</w:t>
        </w:r>
      </w:ins>
      <w:r w:rsidRPr="00567DC5">
        <w:rPr>
          <w:bCs/>
          <w:szCs w:val="22"/>
        </w:rPr>
        <w:t xml:space="preserve"> chartering organizations, </w:t>
      </w:r>
      <w:ins w:id="170" w:author="Alice Jansen" w:date="2015-04-30T10:07:00Z">
        <w:r w:rsidR="00C308D4">
          <w:rPr>
            <w:bCs/>
            <w:szCs w:val="22"/>
          </w:rPr>
          <w:t>1</w:t>
        </w:r>
      </w:ins>
      <w:del w:id="171" w:author="Alice Jansen" w:date="2015-04-30T10:07:00Z">
        <w:r w:rsidRPr="00567DC5" w:rsidDel="00C308D4">
          <w:rPr>
            <w:bCs/>
            <w:szCs w:val="22"/>
          </w:rPr>
          <w:delText>2</w:delText>
        </w:r>
      </w:del>
      <w:r w:rsidRPr="00567DC5">
        <w:rPr>
          <w:bCs/>
          <w:szCs w:val="22"/>
        </w:rPr>
        <w:t xml:space="preserve">54 </w:t>
      </w:r>
      <w:hyperlink r:id="rId16" w:history="1">
        <w:r w:rsidRPr="00567DC5">
          <w:rPr>
            <w:rStyle w:val="Hyperlink"/>
            <w:bCs/>
            <w:szCs w:val="22"/>
          </w:rPr>
          <w:t>participants</w:t>
        </w:r>
      </w:hyperlink>
      <w:r w:rsidRPr="00567DC5">
        <w:rPr>
          <w:bCs/>
          <w:szCs w:val="22"/>
        </w:rPr>
        <w:t xml:space="preserve">, who participate as individuals, and 48 </w:t>
      </w:r>
      <w:hyperlink r:id="rId17" w:history="1">
        <w:r w:rsidRPr="00567DC5">
          <w:rPr>
            <w:rStyle w:val="Hyperlink"/>
            <w:bCs/>
            <w:szCs w:val="22"/>
          </w:rPr>
          <w:t>mailing list observers</w:t>
        </w:r>
      </w:hyperlink>
      <w:r w:rsidRPr="00567DC5">
        <w:rPr>
          <w:bCs/>
          <w:szCs w:val="22"/>
        </w:rPr>
        <w:t xml:space="preserve">. </w:t>
      </w:r>
    </w:p>
    <w:p w14:paraId="548946E1" w14:textId="77777777" w:rsidR="00567DC5" w:rsidRPr="00567DC5" w:rsidRDefault="00567DC5" w:rsidP="00A0283D">
      <w:pPr>
        <w:numPr>
          <w:ilvl w:val="0"/>
          <w:numId w:val="0"/>
        </w:numPr>
        <w:rPr>
          <w:bCs/>
          <w:szCs w:val="22"/>
        </w:rPr>
      </w:pPr>
    </w:p>
    <w:p w14:paraId="47D6AF39" w14:textId="0906A451" w:rsidR="00A0283D" w:rsidRPr="008210C0" w:rsidRDefault="00A0283D" w:rsidP="00A0283D">
      <w:pPr>
        <w:ind w:hanging="540"/>
        <w:rPr>
          <w:bCs/>
          <w:szCs w:val="22"/>
        </w:rPr>
      </w:pPr>
      <w:r>
        <w:rPr>
          <w:bCs/>
          <w:szCs w:val="22"/>
        </w:rPr>
        <w:t xml:space="preserve">The </w:t>
      </w:r>
      <w:del w:id="172" w:author="Grace Abuhamad" w:date="2015-04-30T19:32:00Z">
        <w:r w:rsidDel="00DB4EFE">
          <w:rPr>
            <w:bCs/>
            <w:szCs w:val="22"/>
          </w:rPr>
          <w:delText>CCWG</w:delText>
        </w:r>
      </w:del>
      <w:ins w:id="173" w:author="Grace Abuhamad" w:date="2015-04-30T19:32:00Z">
        <w:r w:rsidR="00DB4EFE">
          <w:rPr>
            <w:bCs/>
            <w:szCs w:val="22"/>
          </w:rPr>
          <w:t>CCWG-Accountability</w:t>
        </w:r>
      </w:ins>
      <w:r>
        <w:rPr>
          <w:bCs/>
          <w:szCs w:val="22"/>
        </w:rPr>
        <w:t xml:space="preserve"> also includes:</w:t>
      </w:r>
    </w:p>
    <w:p w14:paraId="60286729" w14:textId="2598D90E" w:rsidR="00A0283D" w:rsidRPr="008210C0" w:rsidRDefault="00A0283D" w:rsidP="00A0283D">
      <w:pPr>
        <w:pStyle w:val="Bullets"/>
        <w:numPr>
          <w:ilvl w:val="1"/>
          <w:numId w:val="1"/>
        </w:numPr>
        <w:ind w:left="1440"/>
        <w:rPr>
          <w:b w:val="0"/>
        </w:rPr>
      </w:pPr>
      <w:r w:rsidRPr="008210C0">
        <w:rPr>
          <w:b w:val="0"/>
        </w:rPr>
        <w:t xml:space="preserve">1 ICANN </w:t>
      </w:r>
      <w:ins w:id="174" w:author="Hillary Jett" w:date="2015-04-30T15:39:00Z">
        <w:r w:rsidR="00756633">
          <w:rPr>
            <w:b w:val="0"/>
          </w:rPr>
          <w:t>Board</w:t>
        </w:r>
      </w:ins>
      <w:r w:rsidRPr="008210C0">
        <w:rPr>
          <w:b w:val="0"/>
        </w:rPr>
        <w:t xml:space="preserve"> liaison who brings the voice of the </w:t>
      </w:r>
      <w:ins w:id="175" w:author="Hillary Jett" w:date="2015-04-30T15:39:00Z">
        <w:r w:rsidR="00756633">
          <w:rPr>
            <w:b w:val="0"/>
          </w:rPr>
          <w:t>Board</w:t>
        </w:r>
      </w:ins>
      <w:r w:rsidRPr="008210C0">
        <w:rPr>
          <w:b w:val="0"/>
        </w:rPr>
        <w:t xml:space="preserve"> and </w:t>
      </w:r>
      <w:ins w:id="176" w:author="Hillary Jett" w:date="2015-04-30T15:39:00Z">
        <w:r w:rsidR="00756633">
          <w:rPr>
            <w:b w:val="0"/>
          </w:rPr>
          <w:t>Board</w:t>
        </w:r>
      </w:ins>
      <w:r w:rsidRPr="008210C0">
        <w:rPr>
          <w:b w:val="0"/>
        </w:rPr>
        <w:t xml:space="preserve"> experience to activities and deliberations</w:t>
      </w:r>
      <w:r>
        <w:rPr>
          <w:rStyle w:val="FootnoteReference"/>
          <w:b w:val="0"/>
        </w:rPr>
        <w:footnoteReference w:id="1"/>
      </w:r>
      <w:r w:rsidRPr="008210C0">
        <w:rPr>
          <w:b w:val="0"/>
        </w:rPr>
        <w:t xml:space="preserve">; </w:t>
      </w:r>
    </w:p>
    <w:p w14:paraId="090A7846" w14:textId="77777777" w:rsidR="00A0283D" w:rsidRPr="008210C0" w:rsidRDefault="00A0283D" w:rsidP="00A0283D">
      <w:pPr>
        <w:pStyle w:val="Bullets"/>
        <w:numPr>
          <w:ilvl w:val="1"/>
          <w:numId w:val="1"/>
        </w:numPr>
        <w:ind w:left="1440"/>
        <w:rPr>
          <w:b w:val="0"/>
        </w:rPr>
      </w:pPr>
      <w:r w:rsidRPr="008210C0">
        <w:rPr>
          <w:b w:val="0"/>
        </w:rPr>
        <w:t>1 ICANN staff representative who provides input into the deliberations</w:t>
      </w:r>
      <w:r>
        <w:rPr>
          <w:rStyle w:val="FootnoteReference"/>
          <w:b w:val="0"/>
        </w:rPr>
        <w:footnoteReference w:id="2"/>
      </w:r>
      <w:r w:rsidRPr="008210C0">
        <w:rPr>
          <w:b w:val="0"/>
        </w:rPr>
        <w:t>;</w:t>
      </w:r>
    </w:p>
    <w:p w14:paraId="71B4C9E0" w14:textId="77777777" w:rsidR="00A0283D" w:rsidRPr="008210C0" w:rsidRDefault="00A0283D" w:rsidP="00A0283D">
      <w:pPr>
        <w:pStyle w:val="Bullets"/>
        <w:numPr>
          <w:ilvl w:val="1"/>
          <w:numId w:val="1"/>
        </w:numPr>
        <w:ind w:left="1440"/>
        <w:rPr>
          <w:b w:val="0"/>
        </w:rPr>
      </w:pPr>
      <w:r w:rsidRPr="008210C0">
        <w:rPr>
          <w:b w:val="0"/>
        </w:rPr>
        <w:t>1 former ATRT member who serves as a liaison and brings perspective and ensures that there is no duplication of work</w:t>
      </w:r>
      <w:r>
        <w:rPr>
          <w:rStyle w:val="FootnoteReference"/>
          <w:b w:val="0"/>
        </w:rPr>
        <w:footnoteReference w:id="3"/>
      </w:r>
      <w:r w:rsidRPr="008210C0">
        <w:rPr>
          <w:b w:val="0"/>
        </w:rPr>
        <w:t>;</w:t>
      </w:r>
    </w:p>
    <w:p w14:paraId="3FB19C46" w14:textId="6D9CA8BE" w:rsidR="00A0283D" w:rsidRPr="008210C0" w:rsidRDefault="00A0283D" w:rsidP="00A0283D">
      <w:pPr>
        <w:pStyle w:val="Bullets"/>
        <w:numPr>
          <w:ilvl w:val="1"/>
          <w:numId w:val="1"/>
        </w:numPr>
        <w:ind w:left="1440"/>
        <w:rPr>
          <w:b w:val="0"/>
        </w:rPr>
      </w:pPr>
      <w:r w:rsidRPr="008210C0">
        <w:rPr>
          <w:b w:val="0"/>
        </w:rPr>
        <w:t xml:space="preserve">4 ICG members who participate in the </w:t>
      </w:r>
      <w:del w:id="178" w:author="Grace Abuhamad" w:date="2015-04-30T19:32:00Z">
        <w:r w:rsidRPr="008210C0" w:rsidDel="00DB4EFE">
          <w:rPr>
            <w:b w:val="0"/>
          </w:rPr>
          <w:delText>CCWG</w:delText>
        </w:r>
      </w:del>
      <w:ins w:id="179" w:author="Grace Abuhamad" w:date="2015-04-30T19:32:00Z">
        <w:r w:rsidR="00DB4EFE">
          <w:rPr>
            <w:b w:val="0"/>
          </w:rPr>
          <w:t>CCWG-Accountability</w:t>
        </w:r>
      </w:ins>
      <w:del w:id="180" w:author="Grace Abuhamad" w:date="2015-04-30T20:50:00Z">
        <w:r w:rsidRPr="008210C0" w:rsidDel="002446FF">
          <w:rPr>
            <w:b w:val="0"/>
          </w:rPr>
          <w:delText>-Accountability</w:delText>
        </w:r>
      </w:del>
      <w:r w:rsidRPr="008210C0">
        <w:rPr>
          <w:b w:val="0"/>
        </w:rPr>
        <w:t>, including two who serve as liaisons between the two groups.</w:t>
      </w:r>
    </w:p>
    <w:p w14:paraId="1BC4F3B0" w14:textId="77777777" w:rsidR="00A0283D" w:rsidRPr="008210C0" w:rsidRDefault="00A0283D" w:rsidP="00A0283D">
      <w:pPr>
        <w:numPr>
          <w:ilvl w:val="0"/>
          <w:numId w:val="0"/>
        </w:numPr>
        <w:ind w:left="360"/>
        <w:rPr>
          <w:b/>
          <w:bCs/>
          <w:szCs w:val="22"/>
        </w:rPr>
      </w:pPr>
    </w:p>
    <w:p w14:paraId="6DC55AA3" w14:textId="2E0276F6" w:rsidR="00A0283D" w:rsidRDefault="00A0283D" w:rsidP="00A0283D">
      <w:pPr>
        <w:ind w:hanging="540"/>
        <w:rPr>
          <w:bCs/>
          <w:szCs w:val="22"/>
        </w:rPr>
      </w:pPr>
      <w:r w:rsidRPr="008210C0">
        <w:rPr>
          <w:bCs/>
          <w:szCs w:val="22"/>
        </w:rPr>
        <w:t xml:space="preserve">Seven </w:t>
      </w:r>
      <w:hyperlink r:id="rId18" w:history="1">
        <w:r w:rsidRPr="008210C0">
          <w:rPr>
            <w:rStyle w:val="Hyperlink"/>
            <w:bCs/>
            <w:szCs w:val="22"/>
          </w:rPr>
          <w:t>Advisors</w:t>
        </w:r>
      </w:hyperlink>
      <w:r w:rsidRPr="008210C0">
        <w:rPr>
          <w:bCs/>
          <w:szCs w:val="22"/>
        </w:rPr>
        <w:t xml:space="preserve"> have also been appointed by a </w:t>
      </w:r>
      <w:hyperlink r:id="rId19" w:history="1">
        <w:r w:rsidRPr="008210C0">
          <w:rPr>
            <w:rStyle w:val="Hyperlink"/>
            <w:bCs/>
            <w:szCs w:val="22"/>
          </w:rPr>
          <w:t>Public Experts Group (PEG)</w:t>
        </w:r>
      </w:hyperlink>
      <w:r w:rsidRPr="008210C0">
        <w:rPr>
          <w:bCs/>
          <w:szCs w:val="22"/>
        </w:rPr>
        <w:t xml:space="preserve"> to contribute research and advice, and to bring perspectives on global best practices to enrich the </w:t>
      </w:r>
      <w:del w:id="181" w:author="Grace Abuhamad" w:date="2015-04-30T19:32:00Z">
        <w:r w:rsidRPr="008210C0" w:rsidDel="00DB4EFE">
          <w:rPr>
            <w:bCs/>
            <w:szCs w:val="22"/>
          </w:rPr>
          <w:delText>CCWG</w:delText>
        </w:r>
      </w:del>
      <w:ins w:id="182" w:author="Grace Abuhamad" w:date="2015-04-30T19:32:00Z">
        <w:r w:rsidR="00DB4EFE">
          <w:rPr>
            <w:bCs/>
            <w:szCs w:val="22"/>
          </w:rPr>
          <w:t>CCWG-Accountability</w:t>
        </w:r>
      </w:ins>
      <w:del w:id="183" w:author="Grace Abuhamad" w:date="2015-04-30T20:50:00Z">
        <w:r w:rsidRPr="008210C0" w:rsidDel="002446FF">
          <w:rPr>
            <w:bCs/>
            <w:szCs w:val="22"/>
          </w:rPr>
          <w:delText>-Accountability</w:delText>
        </w:r>
      </w:del>
      <w:r w:rsidRPr="008210C0">
        <w:rPr>
          <w:bCs/>
          <w:szCs w:val="22"/>
        </w:rPr>
        <w:t xml:space="preserve"> discussion, all while engaging with a broader network of accountability experts from around the world.</w:t>
      </w:r>
    </w:p>
    <w:p w14:paraId="7C2826C4" w14:textId="77777777" w:rsidR="00567DC5" w:rsidRDefault="00567DC5" w:rsidP="00567DC5">
      <w:pPr>
        <w:numPr>
          <w:ilvl w:val="0"/>
          <w:numId w:val="0"/>
        </w:numPr>
        <w:ind w:left="360" w:hanging="360"/>
        <w:rPr>
          <w:bCs/>
          <w:szCs w:val="22"/>
        </w:rPr>
      </w:pPr>
    </w:p>
    <w:p w14:paraId="2B6428B0" w14:textId="4D3382C9" w:rsidR="00567DC5" w:rsidRDefault="00567DC5" w:rsidP="000628DE">
      <w:pPr>
        <w:ind w:hanging="540"/>
      </w:pPr>
      <w:r>
        <w:t>More information on the background</w:t>
      </w:r>
      <w:r w:rsidR="00A13DBA">
        <w:t xml:space="preserve">, please refer to </w:t>
      </w:r>
      <w:ins w:id="184" w:author="Jordan Carter" w:date="2015-04-30T17:25:00Z">
        <w:r w:rsidR="00855DD6">
          <w:t>A</w:t>
        </w:r>
      </w:ins>
      <w:r w:rsidR="00A13DBA">
        <w:t>ppendix A</w:t>
      </w:r>
    </w:p>
    <w:p w14:paraId="634641E2" w14:textId="77777777" w:rsidR="00A13DBA" w:rsidRDefault="00A13DBA" w:rsidP="00567DC5">
      <w:pPr>
        <w:numPr>
          <w:ilvl w:val="0"/>
          <w:numId w:val="0"/>
        </w:numPr>
        <w:ind w:left="360" w:hanging="360"/>
        <w:rPr>
          <w:bCs/>
          <w:szCs w:val="22"/>
        </w:rPr>
      </w:pPr>
    </w:p>
    <w:p w14:paraId="3C36D3AB" w14:textId="7670209E" w:rsidR="00A13DBA" w:rsidRDefault="00A13DBA">
      <w:pPr>
        <w:pStyle w:val="Heading2"/>
      </w:pPr>
      <w:bookmarkStart w:id="185" w:name="_Toc292025294"/>
      <w:bookmarkStart w:id="186" w:name="_Toc292010143"/>
      <w:r>
        <w:t>1.2 Definitions &amp; Legal Scoping</w:t>
      </w:r>
      <w:bookmarkEnd w:id="185"/>
      <w:bookmarkEnd w:id="186"/>
      <w:r>
        <w:t xml:space="preserve"> </w:t>
      </w:r>
    </w:p>
    <w:p w14:paraId="59AD19C9" w14:textId="326E936F" w:rsidR="00A13DBA" w:rsidRPr="008210C0" w:rsidRDefault="00A13DBA" w:rsidP="00A13DBA">
      <w:pPr>
        <w:ind w:hanging="540"/>
        <w:rPr>
          <w:bCs/>
          <w:szCs w:val="22"/>
        </w:rPr>
      </w:pPr>
      <w:r w:rsidRPr="008210C0">
        <w:rPr>
          <w:bCs/>
          <w:szCs w:val="22"/>
        </w:rPr>
        <w:t xml:space="preserve">The </w:t>
      </w:r>
      <w:del w:id="187" w:author="Grace Abuhamad" w:date="2015-04-30T19:32:00Z">
        <w:r w:rsidRPr="008210C0" w:rsidDel="00DB4EFE">
          <w:rPr>
            <w:bCs/>
            <w:szCs w:val="22"/>
          </w:rPr>
          <w:delText>CCWG</w:delText>
        </w:r>
      </w:del>
      <w:ins w:id="188" w:author="Grace Abuhamad" w:date="2015-04-30T19:32:00Z">
        <w:r w:rsidR="00DB4EFE">
          <w:rPr>
            <w:bCs/>
            <w:szCs w:val="22"/>
          </w:rPr>
          <w:t>CCWG-Accountability</w:t>
        </w:r>
      </w:ins>
      <w:r w:rsidRPr="008210C0">
        <w:rPr>
          <w:bCs/>
          <w:szCs w:val="22"/>
        </w:rPr>
        <w:t xml:space="preserve">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mechanisms as criteria of accountability mechanisms.  </w:t>
      </w:r>
    </w:p>
    <w:p w14:paraId="60C3082A" w14:textId="77777777" w:rsidR="00A13DBA" w:rsidRPr="008210C0" w:rsidRDefault="00A13DBA" w:rsidP="00A13DBA">
      <w:pPr>
        <w:numPr>
          <w:ilvl w:val="0"/>
          <w:numId w:val="0"/>
        </w:numPr>
        <w:ind w:left="360"/>
        <w:rPr>
          <w:bCs/>
          <w:szCs w:val="22"/>
        </w:rPr>
      </w:pPr>
    </w:p>
    <w:p w14:paraId="351D0C6C" w14:textId="19EFB6CC" w:rsidR="00A13DBA" w:rsidRPr="008210C0" w:rsidRDefault="00A13DBA" w:rsidP="00A13DBA">
      <w:pPr>
        <w:ind w:hanging="540"/>
        <w:rPr>
          <w:bCs/>
          <w:szCs w:val="22"/>
        </w:rPr>
      </w:pPr>
      <w:r w:rsidRPr="008210C0">
        <w:rPr>
          <w:bCs/>
          <w:szCs w:val="22"/>
        </w:rPr>
        <w:t xml:space="preserve">As a general concept, the group proposed that accountability encompassed processes whereby an actor answers to others for the effects on them of its actions and omissions. For the </w:t>
      </w:r>
      <w:del w:id="189" w:author="Grace Abuhamad" w:date="2015-04-30T19:32:00Z">
        <w:r w:rsidRPr="008210C0" w:rsidDel="00DB4EFE">
          <w:rPr>
            <w:bCs/>
            <w:szCs w:val="22"/>
          </w:rPr>
          <w:delText>CCWG</w:delText>
        </w:r>
      </w:del>
      <w:ins w:id="190" w:author="Grace Abuhamad" w:date="2015-04-30T19:32:00Z">
        <w:r w:rsidR="00DB4EFE">
          <w:rPr>
            <w:bCs/>
            <w:szCs w:val="22"/>
          </w:rPr>
          <w:t>CCWG-Accountability</w:t>
        </w:r>
      </w:ins>
      <w:r w:rsidRPr="008210C0">
        <w:rPr>
          <w:bCs/>
          <w:szCs w:val="22"/>
        </w:rPr>
        <w:t>, then, accountability involves the processes whereby ICANN answers to its stakeholders for the impacts on those stakeholders of ICANN's decisions, policies and programs. </w:t>
      </w:r>
    </w:p>
    <w:p w14:paraId="36726AEB" w14:textId="77777777" w:rsidR="00A13DBA" w:rsidRPr="008210C0" w:rsidRDefault="00A13DBA" w:rsidP="00A13DBA">
      <w:pPr>
        <w:numPr>
          <w:ilvl w:val="0"/>
          <w:numId w:val="0"/>
        </w:numPr>
        <w:ind w:left="360"/>
        <w:rPr>
          <w:bCs/>
          <w:szCs w:val="22"/>
        </w:rPr>
      </w:pPr>
    </w:p>
    <w:p w14:paraId="5E7C917C" w14:textId="77777777" w:rsidR="00A13DBA" w:rsidRPr="008210C0" w:rsidRDefault="00A13DBA" w:rsidP="00A13DBA">
      <w:pPr>
        <w:ind w:hanging="540"/>
        <w:rPr>
          <w:bCs/>
          <w:szCs w:val="22"/>
        </w:rPr>
      </w:pPr>
      <w:r w:rsidRPr="008210C0">
        <w:rPr>
          <w:bCs/>
          <w:szCs w:val="22"/>
        </w:rPr>
        <w:t xml:space="preserve">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w:t>
      </w:r>
      <w:proofErr w:type="gramStart"/>
      <w:r w:rsidRPr="008210C0">
        <w:rPr>
          <w:bCs/>
          <w:szCs w:val="22"/>
        </w:rPr>
        <w:t>harms</w:t>
      </w:r>
      <w:proofErr w:type="gramEnd"/>
      <w:r w:rsidRPr="008210C0">
        <w:rPr>
          <w:bCs/>
          <w:szCs w:val="22"/>
        </w:rPr>
        <w:t xml:space="preserve"> of its actions and omissions, for example, by means of policy changes, institutional reforms, resignations, financial reparations, etc.</w:t>
      </w:r>
    </w:p>
    <w:p w14:paraId="6BE63343" w14:textId="77777777" w:rsidR="00A13DBA" w:rsidRPr="008210C0" w:rsidRDefault="00A13DBA" w:rsidP="00A13DBA">
      <w:pPr>
        <w:numPr>
          <w:ilvl w:val="0"/>
          <w:numId w:val="0"/>
        </w:numPr>
        <w:ind w:left="360"/>
        <w:rPr>
          <w:bCs/>
          <w:szCs w:val="22"/>
        </w:rPr>
      </w:pPr>
    </w:p>
    <w:p w14:paraId="79497CC9" w14:textId="56E83C18" w:rsidR="00A13DBA" w:rsidRPr="008210C0" w:rsidRDefault="00A13DBA" w:rsidP="00A13DBA">
      <w:pPr>
        <w:ind w:hanging="540"/>
        <w:rPr>
          <w:bCs/>
          <w:szCs w:val="22"/>
        </w:rPr>
      </w:pPr>
      <w:r w:rsidRPr="008210C0">
        <w:rPr>
          <w:bCs/>
          <w:szCs w:val="22"/>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r w:rsidR="000628DE">
        <w:rPr>
          <w:bCs/>
          <w:szCs w:val="22"/>
        </w:rPr>
        <w:t>.</w:t>
      </w:r>
      <w:r w:rsidR="000628DE">
        <w:rPr>
          <w:bCs/>
          <w:szCs w:val="22"/>
        </w:rPr>
        <w:br/>
      </w:r>
    </w:p>
    <w:p w14:paraId="13451725" w14:textId="546E7430" w:rsidR="00A13DBA" w:rsidRPr="008210C0" w:rsidRDefault="00A13DBA" w:rsidP="00A13DBA">
      <w:pPr>
        <w:ind w:hanging="540"/>
        <w:rPr>
          <w:bCs/>
          <w:szCs w:val="22"/>
        </w:rPr>
      </w:pPr>
      <w:r w:rsidRPr="008210C0">
        <w:rPr>
          <w:bCs/>
          <w:szCs w:val="22"/>
        </w:rPr>
        <w:t xml:space="preserve">The group flagged to whom should ICANN be accountable as an important component, and assembled a list of stakeholders which distinguished between affected parties and parties affecting ICANN.  The following principles were agreed to guide </w:t>
      </w:r>
      <w:ins w:id="191" w:author="Jordan Carter" w:date="2015-04-30T17:25:00Z">
        <w:r w:rsidR="00855DD6">
          <w:rPr>
            <w:bCs/>
            <w:szCs w:val="22"/>
          </w:rPr>
          <w:t xml:space="preserve">the </w:t>
        </w:r>
        <w:del w:id="192" w:author="Grace Abuhamad" w:date="2015-04-30T19:32:00Z">
          <w:r w:rsidR="00855DD6" w:rsidDel="00DB4EFE">
            <w:rPr>
              <w:bCs/>
              <w:szCs w:val="22"/>
            </w:rPr>
            <w:delText>CCWG</w:delText>
          </w:r>
        </w:del>
      </w:ins>
      <w:ins w:id="193" w:author="Grace Abuhamad" w:date="2015-04-30T19:32:00Z">
        <w:r w:rsidR="00DB4EFE">
          <w:rPr>
            <w:bCs/>
            <w:szCs w:val="22"/>
          </w:rPr>
          <w:t>CCWG-Accountability</w:t>
        </w:r>
      </w:ins>
      <w:ins w:id="194" w:author="Jordan Carter" w:date="2015-04-30T17:25:00Z">
        <w:r w:rsidR="00855DD6">
          <w:rPr>
            <w:bCs/>
            <w:szCs w:val="22"/>
          </w:rPr>
          <w:t>’s</w:t>
        </w:r>
      </w:ins>
      <w:r w:rsidRPr="008210C0">
        <w:rPr>
          <w:bCs/>
          <w:szCs w:val="22"/>
        </w:rPr>
        <w:t xml:space="preserve"> activities: </w:t>
      </w:r>
    </w:p>
    <w:p w14:paraId="5C959E1D" w14:textId="77777777" w:rsidR="00A13DBA" w:rsidRPr="008210C0" w:rsidRDefault="00A13DBA" w:rsidP="00A13DBA">
      <w:pPr>
        <w:pStyle w:val="Bullets"/>
        <w:numPr>
          <w:ilvl w:val="1"/>
          <w:numId w:val="1"/>
        </w:numPr>
        <w:ind w:left="1440"/>
        <w:rPr>
          <w:b w:val="0"/>
        </w:rPr>
      </w:pPr>
      <w:r w:rsidRPr="008210C0">
        <w:rPr>
          <w:b w:val="0"/>
        </w:rPr>
        <w:t>ICANN accountability requires that it comply with its own rules and processes (part of “due process”, as a quality of fairness and justice);</w:t>
      </w:r>
    </w:p>
    <w:p w14:paraId="72DF96CC" w14:textId="77777777" w:rsidR="00A13DBA" w:rsidRPr="008210C0" w:rsidRDefault="00A13DBA" w:rsidP="00A13DBA">
      <w:pPr>
        <w:pStyle w:val="Bullets"/>
        <w:numPr>
          <w:ilvl w:val="1"/>
          <w:numId w:val="1"/>
        </w:numPr>
        <w:ind w:left="1440"/>
        <w:rPr>
          <w:b w:val="0"/>
        </w:rPr>
      </w:pPr>
      <w:r w:rsidRPr="008210C0">
        <w:rPr>
          <w:b w:val="0"/>
        </w:rPr>
        <w:t>ICANN accountability requires compliance with applicable legislation, in jurisdictions where it operates;</w:t>
      </w:r>
    </w:p>
    <w:p w14:paraId="06A90F44" w14:textId="77777777" w:rsidR="00A13DBA" w:rsidRPr="008210C0" w:rsidRDefault="00A13DBA" w:rsidP="00A13DBA">
      <w:pPr>
        <w:pStyle w:val="Bullets"/>
        <w:numPr>
          <w:ilvl w:val="1"/>
          <w:numId w:val="1"/>
        </w:numPr>
        <w:ind w:left="1440"/>
        <w:rPr>
          <w:b w:val="0"/>
        </w:rPr>
      </w:pPr>
      <w:r w:rsidRPr="008210C0">
        <w:rPr>
          <w:b w:val="0"/>
        </w:rPr>
        <w:t>ICANN should be accountable to achieving certain levels of performance as well as security;</w:t>
      </w:r>
    </w:p>
    <w:p w14:paraId="1EBB609F" w14:textId="77777777" w:rsidR="00A13DBA" w:rsidRPr="008210C0" w:rsidRDefault="00A13DBA" w:rsidP="00A13DBA">
      <w:pPr>
        <w:pStyle w:val="Bullets"/>
        <w:numPr>
          <w:ilvl w:val="1"/>
          <w:numId w:val="1"/>
        </w:numPr>
        <w:ind w:left="1440"/>
        <w:rPr>
          <w:b w:val="0"/>
        </w:rPr>
      </w:pPr>
      <w:r w:rsidRPr="008210C0">
        <w:rPr>
          <w:b w:val="0"/>
        </w:rPr>
        <w:t>ICANN should be accountable to ensure that its decisions are for the benefit of the public, not just in the interests of a particular set of stakeholders or ICANN the organization.</w:t>
      </w:r>
    </w:p>
    <w:p w14:paraId="15768117" w14:textId="77777777" w:rsidR="00A13DBA" w:rsidRPr="008210C0" w:rsidRDefault="00A13DBA" w:rsidP="00A13DBA">
      <w:pPr>
        <w:numPr>
          <w:ilvl w:val="0"/>
          <w:numId w:val="0"/>
        </w:numPr>
        <w:ind w:left="360"/>
        <w:rPr>
          <w:bCs/>
          <w:i/>
          <w:iCs/>
          <w:szCs w:val="22"/>
        </w:rPr>
      </w:pPr>
    </w:p>
    <w:p w14:paraId="7E431436" w14:textId="0A3C7A2C" w:rsidR="00A13DBA" w:rsidRDefault="00A13DBA" w:rsidP="00A13DBA">
      <w:pPr>
        <w:ind w:hanging="540"/>
        <w:rPr>
          <w:bCs/>
          <w:i/>
          <w:iCs/>
          <w:szCs w:val="22"/>
        </w:rPr>
      </w:pPr>
      <w:r w:rsidRPr="0007751F">
        <w:rPr>
          <w:bCs/>
          <w:i/>
          <w:iCs/>
          <w:szCs w:val="22"/>
        </w:rPr>
        <w:t xml:space="preserve">See Appendix </w:t>
      </w:r>
      <w:r w:rsidR="00AC0115" w:rsidRPr="0007751F">
        <w:rPr>
          <w:bCs/>
          <w:i/>
          <w:iCs/>
          <w:szCs w:val="22"/>
        </w:rPr>
        <w:t>C</w:t>
      </w:r>
      <w:r w:rsidRPr="008210C0">
        <w:rPr>
          <w:bCs/>
          <w:i/>
          <w:iCs/>
          <w:szCs w:val="22"/>
        </w:rPr>
        <w:t xml:space="preserve"> "</w:t>
      </w:r>
      <w:del w:id="195" w:author="Grace Abuhamad" w:date="2015-04-30T19:32:00Z">
        <w:r w:rsidRPr="008210C0" w:rsidDel="00DB4EFE">
          <w:rPr>
            <w:bCs/>
            <w:i/>
            <w:iCs/>
            <w:szCs w:val="22"/>
          </w:rPr>
          <w:delText>CCWG</w:delText>
        </w:r>
      </w:del>
      <w:ins w:id="196" w:author="Grace Abuhamad" w:date="2015-04-30T19:32:00Z">
        <w:r w:rsidR="00DB4EFE">
          <w:rPr>
            <w:bCs/>
            <w:i/>
            <w:iCs/>
            <w:szCs w:val="22"/>
          </w:rPr>
          <w:t>CCWG-Accountability</w:t>
        </w:r>
      </w:ins>
      <w:r w:rsidRPr="008210C0">
        <w:rPr>
          <w:bCs/>
          <w:i/>
          <w:iCs/>
          <w:szCs w:val="22"/>
        </w:rPr>
        <w:t xml:space="preserve"> Accountability – Problem definition" (current version, 13 March 2015) for more information.</w:t>
      </w:r>
    </w:p>
    <w:p w14:paraId="539D9AC1" w14:textId="77777777" w:rsidR="00A13DBA" w:rsidRDefault="00A13DBA" w:rsidP="00A13DBA">
      <w:pPr>
        <w:numPr>
          <w:ilvl w:val="0"/>
          <w:numId w:val="0"/>
        </w:numPr>
        <w:ind w:left="360" w:hanging="360"/>
        <w:rPr>
          <w:bCs/>
          <w:i/>
          <w:iCs/>
          <w:szCs w:val="22"/>
        </w:rPr>
      </w:pPr>
    </w:p>
    <w:p w14:paraId="78AB2B67" w14:textId="2CD3B275" w:rsidR="00A13DBA" w:rsidRPr="000628DE" w:rsidRDefault="00A13DBA">
      <w:pPr>
        <w:pStyle w:val="Heading2"/>
      </w:pPr>
      <w:bookmarkStart w:id="197" w:name="_Toc292025295"/>
      <w:bookmarkStart w:id="198" w:name="_Toc292010144"/>
      <w:r>
        <w:t>1.</w:t>
      </w:r>
      <w:r w:rsidR="00E873B8">
        <w:t>3</w:t>
      </w:r>
      <w:r>
        <w:t xml:space="preserve"> </w:t>
      </w:r>
      <w:r w:rsidR="00E873B8">
        <w:t>Legal Advice</w:t>
      </w:r>
      <w:bookmarkEnd w:id="197"/>
      <w:bookmarkEnd w:id="198"/>
      <w:r w:rsidR="00E873B8">
        <w:t xml:space="preserve"> </w:t>
      </w:r>
      <w:r>
        <w:t xml:space="preserve"> </w:t>
      </w:r>
    </w:p>
    <w:p w14:paraId="46664AF5" w14:textId="7978B14F" w:rsidR="00A13DBA" w:rsidRDefault="00A13DBA" w:rsidP="00A13DBA">
      <w:pPr>
        <w:ind w:hanging="540"/>
        <w:rPr>
          <w:bCs/>
          <w:szCs w:val="22"/>
        </w:rPr>
      </w:pPr>
      <w:r w:rsidRPr="008210C0">
        <w:rPr>
          <w:bCs/>
          <w:szCs w:val="22"/>
        </w:rPr>
        <w:t xml:space="preserve">The </w:t>
      </w:r>
      <w:del w:id="199" w:author="Grace Abuhamad" w:date="2015-04-30T19:32:00Z">
        <w:r w:rsidRPr="008210C0" w:rsidDel="00DB4EFE">
          <w:rPr>
            <w:bCs/>
            <w:szCs w:val="22"/>
          </w:rPr>
          <w:delText>CCWG</w:delText>
        </w:r>
      </w:del>
      <w:ins w:id="200" w:author="Grace Abuhamad" w:date="2015-04-30T19:32:00Z">
        <w:r w:rsidR="00DB4EFE">
          <w:rPr>
            <w:bCs/>
            <w:szCs w:val="22"/>
          </w:rPr>
          <w:t>CCWG-Accountability</w:t>
        </w:r>
      </w:ins>
      <w:r w:rsidRPr="008210C0">
        <w:rPr>
          <w:bCs/>
          <w:szCs w:val="22"/>
        </w:rPr>
        <w:t xml:space="preserve"> engaged two law firms to </w:t>
      </w:r>
      <w:del w:id="201" w:author="Hillary Jett" w:date="2015-04-30T15:18:00Z">
        <w:r w:rsidRPr="008210C0" w:rsidDel="00635F51">
          <w:rPr>
            <w:bCs/>
            <w:szCs w:val="22"/>
          </w:rPr>
          <w:delText>receive expertise</w:delText>
        </w:r>
      </w:del>
      <w:ins w:id="202" w:author="Hillary Jett" w:date="2015-04-30T15:18:00Z">
        <w:r w:rsidR="00635F51">
          <w:rPr>
            <w:bCs/>
            <w:szCs w:val="22"/>
          </w:rPr>
          <w:t>provide advice</w:t>
        </w:r>
      </w:ins>
      <w:r w:rsidRPr="008210C0">
        <w:rPr>
          <w:bCs/>
          <w:szCs w:val="22"/>
        </w:rPr>
        <w:t xml:space="preserve"> on</w:t>
      </w:r>
      <w:ins w:id="203" w:author="Hillary Jett" w:date="2015-04-30T15:18:00Z">
        <w:r w:rsidR="00635F51">
          <w:rPr>
            <w:bCs/>
            <w:szCs w:val="22"/>
          </w:rPr>
          <w:t xml:space="preserve"> the</w:t>
        </w:r>
      </w:ins>
      <w:r w:rsidRPr="008210C0">
        <w:rPr>
          <w:bCs/>
          <w:szCs w:val="22"/>
        </w:rPr>
        <w:t xml:space="preserve"> feasibility of its proposed frameworks and mechanisms, Adler &amp; Colvin and Sidley Austin LLP.  The firms</w:t>
      </w:r>
      <w:ins w:id="204" w:author="Hillary Jett" w:date="2015-04-30T15:18:00Z">
        <w:r w:rsidR="00635F51">
          <w:rPr>
            <w:bCs/>
            <w:szCs w:val="22"/>
          </w:rPr>
          <w:t>’ work was coordinated t</w:t>
        </w:r>
      </w:ins>
      <w:r w:rsidRPr="008210C0">
        <w:rPr>
          <w:bCs/>
          <w:szCs w:val="22"/>
        </w:rPr>
        <w:t xml:space="preserve">hrough the </w:t>
      </w:r>
      <w:del w:id="205" w:author="Hillary Jett" w:date="2015-04-30T15:18:00Z">
        <w:r w:rsidRPr="008210C0" w:rsidDel="00635F51">
          <w:rPr>
            <w:bCs/>
            <w:szCs w:val="22"/>
          </w:rPr>
          <w:delText xml:space="preserve">coordination of the </w:delText>
        </w:r>
      </w:del>
      <w:r w:rsidRPr="008210C0">
        <w:rPr>
          <w:bCs/>
          <w:szCs w:val="22"/>
        </w:rPr>
        <w:t xml:space="preserve">Legal Sub-Team of the </w:t>
      </w:r>
      <w:del w:id="206" w:author="Grace Abuhamad" w:date="2015-04-30T19:32:00Z">
        <w:r w:rsidRPr="008210C0" w:rsidDel="00DB4EFE">
          <w:rPr>
            <w:bCs/>
            <w:szCs w:val="22"/>
          </w:rPr>
          <w:delText>CCWG</w:delText>
        </w:r>
      </w:del>
      <w:ins w:id="207" w:author="Grace Abuhamad" w:date="2015-04-30T19:32:00Z">
        <w:r w:rsidR="00DB4EFE">
          <w:rPr>
            <w:bCs/>
            <w:szCs w:val="22"/>
          </w:rPr>
          <w:t>CCWG-Accountability</w:t>
        </w:r>
      </w:ins>
      <w:r w:rsidRPr="008210C0">
        <w:rPr>
          <w:bCs/>
          <w:szCs w:val="22"/>
        </w:rPr>
        <w:t xml:space="preserve">.  See Appendix B for more information on the legal sub-team methodology. The legal advice was key to the </w:t>
      </w:r>
      <w:del w:id="208" w:author="Grace Abuhamad" w:date="2015-04-30T19:32:00Z">
        <w:r w:rsidRPr="008210C0" w:rsidDel="00DB4EFE">
          <w:rPr>
            <w:bCs/>
            <w:szCs w:val="22"/>
          </w:rPr>
          <w:delText>CCWG</w:delText>
        </w:r>
      </w:del>
      <w:ins w:id="209" w:author="Grace Abuhamad" w:date="2015-04-30T19:32:00Z">
        <w:r w:rsidR="00DB4EFE">
          <w:rPr>
            <w:bCs/>
            <w:szCs w:val="22"/>
          </w:rPr>
          <w:t>CCWG-Accountability</w:t>
        </w:r>
      </w:ins>
      <w:r w:rsidRPr="008210C0">
        <w:rPr>
          <w:bCs/>
          <w:szCs w:val="22"/>
        </w:rPr>
        <w:t xml:space="preserve"> in formulating its recommendations. </w:t>
      </w:r>
    </w:p>
    <w:p w14:paraId="5D567743" w14:textId="77777777" w:rsidR="00A13DBA" w:rsidRPr="008210C0" w:rsidRDefault="00A13DBA" w:rsidP="00A13DBA">
      <w:pPr>
        <w:numPr>
          <w:ilvl w:val="0"/>
          <w:numId w:val="0"/>
        </w:numPr>
        <w:ind w:left="360"/>
        <w:rPr>
          <w:bCs/>
          <w:szCs w:val="22"/>
        </w:rPr>
      </w:pPr>
    </w:p>
    <w:p w14:paraId="681345B6" w14:textId="54940A2A" w:rsidR="00A13DBA" w:rsidRPr="00A13DBA" w:rsidRDefault="00A13DBA" w:rsidP="00A13DBA">
      <w:pPr>
        <w:ind w:hanging="540"/>
        <w:rPr>
          <w:bCs/>
          <w:szCs w:val="22"/>
        </w:rPr>
      </w:pPr>
      <w:r w:rsidRPr="008210C0">
        <w:rPr>
          <w:bCs/>
          <w:szCs w:val="22"/>
        </w:rPr>
        <w:t xml:space="preserve">The </w:t>
      </w:r>
      <w:del w:id="210" w:author="Grace Abuhamad" w:date="2015-04-30T19:32:00Z">
        <w:r w:rsidRPr="008210C0" w:rsidDel="00DB4EFE">
          <w:rPr>
            <w:bCs/>
            <w:szCs w:val="22"/>
          </w:rPr>
          <w:delText>CCWG</w:delText>
        </w:r>
      </w:del>
      <w:ins w:id="211" w:author="Grace Abuhamad" w:date="2015-04-30T19:32:00Z">
        <w:r w:rsidR="00DB4EFE">
          <w:rPr>
            <w:bCs/>
            <w:szCs w:val="22"/>
          </w:rPr>
          <w:t>CCWG-Accountability</w:t>
        </w:r>
      </w:ins>
      <w:r w:rsidRPr="008210C0">
        <w:rPr>
          <w:bCs/>
          <w:szCs w:val="22"/>
        </w:rPr>
        <w:t xml:space="preserve"> </w:t>
      </w:r>
      <w:ins w:id="212" w:author="Hillary Jett" w:date="2015-04-30T15:19:00Z">
        <w:r w:rsidR="00635F51">
          <w:rPr>
            <w:bCs/>
            <w:szCs w:val="22"/>
          </w:rPr>
          <w:t>L</w:t>
        </w:r>
      </w:ins>
      <w:r w:rsidRPr="008210C0">
        <w:rPr>
          <w:bCs/>
          <w:szCs w:val="22"/>
        </w:rPr>
        <w:t xml:space="preserve">egal </w:t>
      </w:r>
      <w:ins w:id="213" w:author="Hillary Jett" w:date="2015-04-30T15:19:00Z">
        <w:r w:rsidR="00635F51">
          <w:rPr>
            <w:bCs/>
            <w:szCs w:val="22"/>
          </w:rPr>
          <w:t>S</w:t>
        </w:r>
      </w:ins>
      <w:r w:rsidRPr="008210C0">
        <w:rPr>
          <w:bCs/>
          <w:szCs w:val="22"/>
        </w:rPr>
        <w:t>ub-</w:t>
      </w:r>
      <w:ins w:id="214" w:author="Hillary Jett" w:date="2015-04-30T15:19:00Z">
        <w:r w:rsidR="00635F51">
          <w:rPr>
            <w:bCs/>
            <w:szCs w:val="22"/>
          </w:rPr>
          <w:t>T</w:t>
        </w:r>
      </w:ins>
      <w:r w:rsidRPr="008210C0">
        <w:rPr>
          <w:bCs/>
          <w:szCs w:val="22"/>
        </w:rPr>
        <w:t xml:space="preserve">eam's rules of engagement and working methodologies are described in </w:t>
      </w:r>
      <w:r w:rsidRPr="0007751F">
        <w:rPr>
          <w:bCs/>
          <w:szCs w:val="22"/>
        </w:rPr>
        <w:t xml:space="preserve">Appendix </w:t>
      </w:r>
      <w:r w:rsidR="00AC0115" w:rsidRPr="0007751F">
        <w:rPr>
          <w:bCs/>
          <w:szCs w:val="22"/>
        </w:rPr>
        <w:t>D</w:t>
      </w:r>
      <w:r w:rsidRPr="0007751F">
        <w:rPr>
          <w:bCs/>
          <w:szCs w:val="22"/>
        </w:rPr>
        <w:t>.</w:t>
      </w:r>
    </w:p>
    <w:p w14:paraId="2DC2632F" w14:textId="77777777" w:rsidR="00014846" w:rsidRPr="00014846" w:rsidRDefault="00014846" w:rsidP="00A0283D">
      <w:pPr>
        <w:numPr>
          <w:ilvl w:val="0"/>
          <w:numId w:val="0"/>
        </w:numPr>
      </w:pPr>
    </w:p>
    <w:p w14:paraId="3678F54B" w14:textId="096E489B" w:rsidR="007F4F72" w:rsidRPr="00BD382F" w:rsidRDefault="00BD382F">
      <w:pPr>
        <w:pStyle w:val="Heading2"/>
        <w:rPr>
          <w:rStyle w:val="SectionTile"/>
          <w:rFonts w:eastAsia="MS Mincho"/>
          <w:b w:val="0"/>
          <w:bCs w:val="0"/>
          <w:color w:val="auto"/>
          <w:sz w:val="32"/>
          <w:szCs w:val="32"/>
        </w:rPr>
      </w:pPr>
      <w:bookmarkStart w:id="215" w:name="_Toc292025296"/>
      <w:bookmarkStart w:id="216" w:name="_Toc292010145"/>
      <w:r>
        <w:rPr>
          <w:rStyle w:val="SectionTile"/>
          <w:b w:val="0"/>
          <w:color w:val="auto"/>
          <w:sz w:val="32"/>
          <w:szCs w:val="32"/>
        </w:rPr>
        <w:t xml:space="preserve">1.4 </w:t>
      </w:r>
      <w:r w:rsidR="007F4F72" w:rsidRPr="00BD382F">
        <w:rPr>
          <w:rStyle w:val="SectionTile"/>
          <w:b w:val="0"/>
          <w:color w:val="auto"/>
          <w:sz w:val="32"/>
          <w:szCs w:val="32"/>
        </w:rPr>
        <w:t>Input Gathered from the Community: Required Community Powers</w:t>
      </w:r>
      <w:bookmarkEnd w:id="215"/>
      <w:bookmarkEnd w:id="216"/>
    </w:p>
    <w:p w14:paraId="5966FF22" w14:textId="0859379F" w:rsidR="007F4F72" w:rsidRDefault="007F4F72" w:rsidP="007F4F72">
      <w:pPr>
        <w:ind w:hanging="540"/>
        <w:rPr>
          <w:bCs/>
          <w:szCs w:val="22"/>
        </w:rPr>
      </w:pPr>
      <w:r w:rsidRPr="008210C0">
        <w:rPr>
          <w:bCs/>
          <w:szCs w:val="22"/>
        </w:rPr>
        <w:t xml:space="preserve">As indicated in </w:t>
      </w:r>
      <w:del w:id="217" w:author="Alice Jansen" w:date="2015-04-29T12:36:00Z">
        <w:r w:rsidRPr="008210C0" w:rsidDel="00904A15">
          <w:rPr>
            <w:bCs/>
            <w:szCs w:val="22"/>
          </w:rPr>
          <w:delText>section 2</w:delText>
        </w:r>
      </w:del>
      <w:ins w:id="218" w:author="Alice Jansen" w:date="2015-04-29T12:36:00Z">
        <w:r w:rsidR="00904A15">
          <w:rPr>
            <w:bCs/>
            <w:szCs w:val="22"/>
          </w:rPr>
          <w:t>the methodology section of Appendix A</w:t>
        </w:r>
      </w:ins>
      <w:r w:rsidRPr="008210C0">
        <w:rPr>
          <w:bCs/>
          <w:szCs w:val="22"/>
        </w:rPr>
        <w:t xml:space="preserve">, the group reviewed the collection of public comments received during the development of the Enhancing ICANN Accountability and categorized these as </w:t>
      </w:r>
      <w:ins w:id="219" w:author="Hillary Jett" w:date="2015-04-30T15:19:00Z">
        <w:r w:rsidR="00635F51">
          <w:rPr>
            <w:bCs/>
            <w:szCs w:val="22"/>
          </w:rPr>
          <w:t>W</w:t>
        </w:r>
      </w:ins>
      <w:r w:rsidRPr="008210C0">
        <w:rPr>
          <w:bCs/>
          <w:szCs w:val="22"/>
        </w:rPr>
        <w:t xml:space="preserve">ork </w:t>
      </w:r>
      <w:ins w:id="220" w:author="Hillary Jett" w:date="2015-04-30T15:19:00Z">
        <w:r w:rsidR="00635F51">
          <w:rPr>
            <w:bCs/>
            <w:szCs w:val="22"/>
          </w:rPr>
          <w:t>S</w:t>
        </w:r>
      </w:ins>
      <w:r w:rsidRPr="008210C0">
        <w:rPr>
          <w:bCs/>
          <w:szCs w:val="22"/>
        </w:rPr>
        <w:t xml:space="preserve">tream 1 and </w:t>
      </w:r>
      <w:ins w:id="221" w:author="Hillary Jett" w:date="2015-04-30T15:19:00Z">
        <w:r w:rsidR="00635F51">
          <w:rPr>
            <w:bCs/>
            <w:szCs w:val="22"/>
          </w:rPr>
          <w:t>W</w:t>
        </w:r>
        <w:r w:rsidR="00635F51" w:rsidRPr="008210C0">
          <w:rPr>
            <w:bCs/>
            <w:szCs w:val="22"/>
          </w:rPr>
          <w:t xml:space="preserve">ork </w:t>
        </w:r>
        <w:r w:rsidR="00635F51">
          <w:rPr>
            <w:bCs/>
            <w:szCs w:val="22"/>
          </w:rPr>
          <w:t>S</w:t>
        </w:r>
      </w:ins>
      <w:r w:rsidRPr="008210C0">
        <w:rPr>
          <w:bCs/>
          <w:szCs w:val="22"/>
        </w:rPr>
        <w:t xml:space="preserve">tream 2. </w:t>
      </w:r>
      <w:ins w:id="222" w:author="Hillary Jett" w:date="2015-04-30T13:23:00Z">
        <w:r w:rsidR="000D7487">
          <w:rPr>
            <w:bCs/>
            <w:szCs w:val="22"/>
          </w:rPr>
          <w:t>Work Stream 1</w:t>
        </w:r>
        <w:r w:rsidR="000D7487" w:rsidRPr="008210C0">
          <w:rPr>
            <w:bCs/>
            <w:szCs w:val="22"/>
          </w:rPr>
          <w:t xml:space="preserve"> </w:t>
        </w:r>
      </w:ins>
      <w:r w:rsidRPr="008210C0">
        <w:rPr>
          <w:bCs/>
          <w:szCs w:val="22"/>
        </w:rPr>
        <w:t>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14:paraId="5F56A0BA" w14:textId="77777777" w:rsidR="007F4F72" w:rsidRPr="008210C0" w:rsidRDefault="007F4F72" w:rsidP="007F4F72">
      <w:pPr>
        <w:numPr>
          <w:ilvl w:val="0"/>
          <w:numId w:val="0"/>
        </w:numPr>
        <w:ind w:left="360"/>
        <w:rPr>
          <w:bCs/>
          <w:szCs w:val="22"/>
        </w:rPr>
      </w:pPr>
    </w:p>
    <w:p w14:paraId="1960F68F" w14:textId="77777777" w:rsidR="007F4F72" w:rsidRDefault="007F4F72" w:rsidP="007F4F72">
      <w:pPr>
        <w:ind w:hanging="540"/>
        <w:rPr>
          <w:bCs/>
          <w:szCs w:val="22"/>
        </w:rPr>
      </w:pPr>
      <w:r w:rsidRPr="008210C0">
        <w:rPr>
          <w:bCs/>
          <w:szCs w:val="22"/>
        </w:rPr>
        <w:t xml:space="preserve">The mechanisms were divided in three sections: </w:t>
      </w:r>
    </w:p>
    <w:p w14:paraId="37DF9082" w14:textId="77777777" w:rsidR="007F4F72" w:rsidRDefault="007F4F72" w:rsidP="007F4F72">
      <w:pPr>
        <w:numPr>
          <w:ilvl w:val="0"/>
          <w:numId w:val="0"/>
        </w:numPr>
      </w:pPr>
    </w:p>
    <w:p w14:paraId="16B7ACC9" w14:textId="775B431F" w:rsidR="007F4F72" w:rsidRPr="006D3F51" w:rsidRDefault="007F4F72" w:rsidP="007F4F72">
      <w:pPr>
        <w:numPr>
          <w:ilvl w:val="1"/>
          <w:numId w:val="44"/>
        </w:numPr>
        <w:rPr>
          <w:bCs/>
          <w:szCs w:val="22"/>
        </w:rPr>
      </w:pPr>
      <w:r w:rsidRPr="006D3F51">
        <w:rPr>
          <w:b/>
        </w:rPr>
        <w:t>Mechanisms giving the ICANN community ultimate authority over the ICANN corporation.  </w:t>
      </w:r>
      <w:r w:rsidRPr="006D3F51">
        <w:t xml:space="preserve">Most of these were initially designated as </w:t>
      </w:r>
      <w:ins w:id="223" w:author="Hillary Jett" w:date="2015-04-30T13:23:00Z">
        <w:r w:rsidR="000D7487">
          <w:t>Work Stream 1</w:t>
        </w:r>
      </w:ins>
      <w:r w:rsidRPr="006D3F51">
        <w:t xml:space="preserve">, since community </w:t>
      </w:r>
      <w:ins w:id="224" w:author="Hillary Jett" w:date="2015-04-30T15:19:00Z">
        <w:r w:rsidR="00635F51">
          <w:t>m</w:t>
        </w:r>
        <w:r w:rsidR="00635F51" w:rsidRPr="006D3F51">
          <w:t xml:space="preserve">embers </w:t>
        </w:r>
      </w:ins>
      <w:r w:rsidRPr="006D3F51">
        <w:t xml:space="preserve">need the leverage of IANA transition to obtain these </w:t>
      </w:r>
      <w:ins w:id="225" w:author="Hillary Jett" w:date="2015-04-30T15:44:00Z">
        <w:r w:rsidR="00756633">
          <w:t>Bylaws</w:t>
        </w:r>
      </w:ins>
      <w:r w:rsidRPr="006D3F51">
        <w:t xml:space="preserve"> changes.</w:t>
      </w:r>
    </w:p>
    <w:p w14:paraId="1F6C6188" w14:textId="77777777" w:rsidR="007F4F72" w:rsidRPr="006D3F51" w:rsidRDefault="007F4F72" w:rsidP="007F4F72">
      <w:pPr>
        <w:numPr>
          <w:ilvl w:val="0"/>
          <w:numId w:val="0"/>
        </w:numPr>
        <w:ind w:left="1080"/>
        <w:rPr>
          <w:bCs/>
          <w:szCs w:val="22"/>
        </w:rPr>
      </w:pPr>
    </w:p>
    <w:p w14:paraId="1BE64EF6" w14:textId="5D6C79F5" w:rsidR="007F4F72" w:rsidRPr="006D3F51" w:rsidRDefault="007F4F72" w:rsidP="007F4F72">
      <w:pPr>
        <w:numPr>
          <w:ilvl w:val="1"/>
          <w:numId w:val="44"/>
        </w:numPr>
        <w:rPr>
          <w:bCs/>
          <w:szCs w:val="22"/>
        </w:rPr>
      </w:pPr>
      <w:r w:rsidRPr="006D3F51">
        <w:rPr>
          <w:b/>
        </w:rPr>
        <w:t xml:space="preserve">Mechanisms to restrict actions of the </w:t>
      </w:r>
      <w:ins w:id="226" w:author="Hillary Jett" w:date="2015-04-30T15:39:00Z">
        <w:r w:rsidR="00756633">
          <w:rPr>
            <w:b/>
          </w:rPr>
          <w:t>Board</w:t>
        </w:r>
      </w:ins>
      <w:ins w:id="227" w:author="Hillary Jett" w:date="2015-04-30T15:19:00Z">
        <w:r w:rsidR="00635F51" w:rsidRPr="006D3F51">
          <w:rPr>
            <w:b/>
          </w:rPr>
          <w:t xml:space="preserve"> </w:t>
        </w:r>
      </w:ins>
      <w:r w:rsidRPr="006D3F51">
        <w:rPr>
          <w:b/>
        </w:rPr>
        <w:t xml:space="preserve">and management of the ICANN </w:t>
      </w:r>
      <w:proofErr w:type="gramStart"/>
      <w:r w:rsidRPr="006D3F51">
        <w:rPr>
          <w:b/>
        </w:rPr>
        <w:t>corporation</w:t>
      </w:r>
      <w:proofErr w:type="gramEnd"/>
      <w:r w:rsidRPr="006D3F51">
        <w:rPr>
          <w:b/>
        </w:rPr>
        <w:t>.  </w:t>
      </w:r>
      <w:r w:rsidRPr="006D3F51">
        <w:t xml:space="preserve">Most of these are initially designated as </w:t>
      </w:r>
      <w:ins w:id="228" w:author="Hillary Jett" w:date="2015-04-30T13:26:00Z">
        <w:r w:rsidR="00AB3911">
          <w:t>Work Stream 2</w:t>
        </w:r>
      </w:ins>
      <w:r w:rsidRPr="006D3F51">
        <w:t xml:space="preserve">, since the Members could </w:t>
      </w:r>
      <w:ins w:id="229" w:author="Hillary Jett" w:date="2015-04-30T15:20:00Z">
        <w:r w:rsidR="00635F51">
          <w:t xml:space="preserve">veto certain </w:t>
        </w:r>
      </w:ins>
      <w:ins w:id="230" w:author="Hillary Jett" w:date="2015-04-30T15:39:00Z">
        <w:r w:rsidR="00756633">
          <w:t>Board</w:t>
        </w:r>
      </w:ins>
      <w:r w:rsidRPr="006D3F51">
        <w:t xml:space="preserve"> decisions if </w:t>
      </w:r>
      <w:ins w:id="231" w:author="Hillary Jett" w:date="2015-04-30T15:20:00Z">
        <w:r w:rsidR="00635F51">
          <w:t xml:space="preserve">reserved for Members if </w:t>
        </w:r>
      </w:ins>
      <w:r w:rsidRPr="006D3F51">
        <w:t xml:space="preserve">Members are empowered in </w:t>
      </w:r>
      <w:ins w:id="232" w:author="Hillary Jett" w:date="2015-04-30T13:23:00Z">
        <w:r w:rsidR="00AB3911">
          <w:t>Work Stream 1</w:t>
        </w:r>
        <w:r w:rsidR="00AB3911" w:rsidRPr="006D3F51">
          <w:t xml:space="preserve"> </w:t>
        </w:r>
      </w:ins>
      <w:r w:rsidRPr="006D3F51">
        <w:t>(1, above).</w:t>
      </w:r>
    </w:p>
    <w:p w14:paraId="6D7001D1" w14:textId="77777777" w:rsidR="007F4F72" w:rsidRPr="006D3F51" w:rsidRDefault="007F4F72" w:rsidP="007F4F72">
      <w:pPr>
        <w:numPr>
          <w:ilvl w:val="0"/>
          <w:numId w:val="0"/>
        </w:numPr>
        <w:ind w:left="360" w:hanging="360"/>
        <w:rPr>
          <w:bCs/>
          <w:szCs w:val="22"/>
        </w:rPr>
      </w:pPr>
    </w:p>
    <w:p w14:paraId="7D028F94" w14:textId="3A492646" w:rsidR="007F4F72" w:rsidRPr="006D3F51" w:rsidRDefault="007F4F72" w:rsidP="007F4F72">
      <w:pPr>
        <w:numPr>
          <w:ilvl w:val="1"/>
          <w:numId w:val="44"/>
        </w:numPr>
        <w:rPr>
          <w:bCs/>
          <w:szCs w:val="22"/>
        </w:rPr>
      </w:pPr>
      <w:r w:rsidRPr="006D3F51">
        <w:rPr>
          <w:b/>
        </w:rPr>
        <w:t xml:space="preserve">Mechanisms to prescribe actions of the ICANN </w:t>
      </w:r>
      <w:proofErr w:type="gramStart"/>
      <w:r w:rsidRPr="006D3F51">
        <w:rPr>
          <w:b/>
        </w:rPr>
        <w:t>corporation</w:t>
      </w:r>
      <w:proofErr w:type="gramEnd"/>
      <w:r w:rsidRPr="006D3F51">
        <w:rPr>
          <w:b/>
        </w:rPr>
        <w:t>.</w:t>
      </w:r>
      <w:r w:rsidRPr="006D3F51">
        <w:t xml:space="preserve"> Most of these are initially designated as </w:t>
      </w:r>
      <w:ins w:id="233" w:author="Hillary Jett" w:date="2015-04-30T13:26:00Z">
        <w:r w:rsidR="00AB3911">
          <w:t>Work Stream 1</w:t>
        </w:r>
      </w:ins>
      <w:r w:rsidRPr="006D3F51">
        <w:t xml:space="preserve">, since the Members could </w:t>
      </w:r>
      <w:ins w:id="234" w:author="Hillary Jett" w:date="2015-04-30T15:21:00Z">
        <w:r w:rsidR="00635F51">
          <w:t xml:space="preserve">veto certain </w:t>
        </w:r>
      </w:ins>
      <w:ins w:id="235" w:author="Hillary Jett" w:date="2015-04-30T15:39:00Z">
        <w:r w:rsidR="00756633">
          <w:t>Board</w:t>
        </w:r>
      </w:ins>
      <w:r w:rsidRPr="006D3F51">
        <w:t xml:space="preserve"> decisions if </w:t>
      </w:r>
      <w:ins w:id="236" w:author="Hillary Jett" w:date="2015-04-30T15:21:00Z">
        <w:r w:rsidR="00635F51">
          <w:t xml:space="preserve">reserved for Members if </w:t>
        </w:r>
      </w:ins>
      <w:r w:rsidRPr="006D3F51">
        <w:t xml:space="preserve">Members are empowered in </w:t>
      </w:r>
      <w:ins w:id="237" w:author="Hillary Jett" w:date="2015-04-30T13:23:00Z">
        <w:r w:rsidR="00AB3911">
          <w:t>Work Stream 1</w:t>
        </w:r>
        <w:r w:rsidR="00AB3911" w:rsidRPr="006D3F51">
          <w:t xml:space="preserve"> </w:t>
        </w:r>
      </w:ins>
      <w:r w:rsidRPr="006D3F51">
        <w:t xml:space="preserve">(above).  For example, a bottom-up consensus process to change ICANN </w:t>
      </w:r>
      <w:ins w:id="238" w:author="Hillary Jett" w:date="2015-04-30T15:44:00Z">
        <w:r w:rsidR="00756633">
          <w:t>Bylaws</w:t>
        </w:r>
      </w:ins>
      <w:ins w:id="239" w:author="Hillary Jett" w:date="2015-04-30T15:21:00Z">
        <w:r w:rsidR="00635F51" w:rsidRPr="006D3F51">
          <w:t xml:space="preserve"> </w:t>
        </w:r>
      </w:ins>
      <w:r w:rsidRPr="006D3F51">
        <w:t xml:space="preserve">might be rejected by </w:t>
      </w:r>
      <w:ins w:id="240" w:author="Hillary Jett" w:date="2015-04-30T15:21:00Z">
        <w:r w:rsidR="00635F51">
          <w:t xml:space="preserve">the </w:t>
        </w:r>
      </w:ins>
      <w:r w:rsidRPr="006D3F51">
        <w:t xml:space="preserve">ICANN </w:t>
      </w:r>
      <w:ins w:id="241" w:author="Hillary Jett" w:date="2015-04-30T15:39:00Z">
        <w:r w:rsidR="00756633">
          <w:t>Board</w:t>
        </w:r>
      </w:ins>
      <w:r w:rsidRPr="006D3F51">
        <w:t xml:space="preserve">, but the Members could then </w:t>
      </w:r>
      <w:ins w:id="242" w:author="Hillary Jett" w:date="2015-04-30T15:21:00Z">
        <w:r w:rsidR="00635F51">
          <w:t>veto</w:t>
        </w:r>
        <w:r w:rsidR="00635F51" w:rsidRPr="006D3F51">
          <w:t xml:space="preserve"> </w:t>
        </w:r>
      </w:ins>
      <w:r w:rsidRPr="006D3F51">
        <w:t>that decision.</w:t>
      </w:r>
    </w:p>
    <w:p w14:paraId="664B2D41" w14:textId="77777777" w:rsidR="007F4F72" w:rsidRPr="008210C0" w:rsidRDefault="007F4F72" w:rsidP="007F4F72">
      <w:pPr>
        <w:numPr>
          <w:ilvl w:val="0"/>
          <w:numId w:val="0"/>
        </w:numPr>
        <w:ind w:left="360"/>
        <w:rPr>
          <w:bCs/>
          <w:szCs w:val="22"/>
        </w:rPr>
      </w:pPr>
    </w:p>
    <w:p w14:paraId="6D1406A1" w14:textId="41C4E9C6" w:rsidR="007F4F72" w:rsidRPr="008210C0" w:rsidRDefault="007F4F72" w:rsidP="007F4F72">
      <w:pPr>
        <w:ind w:hanging="540"/>
        <w:rPr>
          <w:bCs/>
          <w:szCs w:val="22"/>
        </w:rPr>
      </w:pPr>
      <w:r w:rsidRPr="008210C0">
        <w:rPr>
          <w:bCs/>
          <w:szCs w:val="22"/>
        </w:rPr>
        <w:t xml:space="preserve">Work Stream 1 accountability mechanisms are presented in detail in Section </w:t>
      </w:r>
      <w:ins w:id="243" w:author="Hillary Jett" w:date="2015-04-30T15:22:00Z">
        <w:r w:rsidR="00635F51">
          <w:rPr>
            <w:bCs/>
            <w:szCs w:val="22"/>
          </w:rPr>
          <w:t>2</w:t>
        </w:r>
      </w:ins>
      <w:r w:rsidRPr="008210C0">
        <w:rPr>
          <w:bCs/>
          <w:szCs w:val="22"/>
        </w:rPr>
        <w:t>.</w:t>
      </w:r>
    </w:p>
    <w:p w14:paraId="344F3D88" w14:textId="77777777" w:rsidR="007F4F72" w:rsidRPr="008210C0" w:rsidRDefault="007F4F72" w:rsidP="007F4F72">
      <w:pPr>
        <w:numPr>
          <w:ilvl w:val="0"/>
          <w:numId w:val="0"/>
        </w:numPr>
        <w:ind w:left="360"/>
        <w:rPr>
          <w:bCs/>
          <w:szCs w:val="22"/>
        </w:rPr>
      </w:pPr>
    </w:p>
    <w:p w14:paraId="5EF86BBD" w14:textId="234E2100" w:rsidR="007F4F72" w:rsidRPr="008210C0" w:rsidRDefault="007F4F72" w:rsidP="007F4F72">
      <w:pPr>
        <w:ind w:hanging="540"/>
        <w:rPr>
          <w:bCs/>
          <w:szCs w:val="22"/>
        </w:rPr>
      </w:pPr>
      <w:r w:rsidRPr="008210C0">
        <w:rPr>
          <w:bCs/>
          <w:szCs w:val="22"/>
        </w:rPr>
        <w:t xml:space="preserve">In addition, the </w:t>
      </w:r>
      <w:del w:id="244" w:author="Grace Abuhamad" w:date="2015-04-30T19:33:00Z">
        <w:r w:rsidRPr="008210C0" w:rsidDel="00DB4EFE">
          <w:rPr>
            <w:bCs/>
            <w:szCs w:val="22"/>
          </w:rPr>
          <w:delText>CWG</w:delText>
        </w:r>
      </w:del>
      <w:ins w:id="245" w:author="Grace Abuhamad" w:date="2015-04-30T19:33:00Z">
        <w:r w:rsidR="00DB4EFE">
          <w:rPr>
            <w:bCs/>
            <w:szCs w:val="22"/>
          </w:rPr>
          <w:t>CWG-Stewardship</w:t>
        </w:r>
      </w:ins>
      <w:r w:rsidRPr="008210C0">
        <w:rPr>
          <w:bCs/>
          <w:szCs w:val="22"/>
        </w:rPr>
        <w:t xml:space="preserve"> co-chairs detailed, in a </w:t>
      </w:r>
      <w:hyperlink r:id="rId20" w:history="1">
        <w:r w:rsidRPr="008210C0">
          <w:rPr>
            <w:rStyle w:val="Hyperlink"/>
            <w:bCs/>
            <w:szCs w:val="22"/>
          </w:rPr>
          <w:t>correspondence</w:t>
        </w:r>
      </w:hyperlink>
      <w:r w:rsidRPr="008210C0">
        <w:rPr>
          <w:bCs/>
          <w:szCs w:val="22"/>
        </w:rPr>
        <w:t xml:space="preserve"> dated 15 April 2015, the expectations from their group with regards to </w:t>
      </w:r>
      <w:del w:id="246" w:author="Grace Abuhamad" w:date="2015-04-30T19:32:00Z">
        <w:r w:rsidRPr="008210C0" w:rsidDel="00DB4EFE">
          <w:rPr>
            <w:bCs/>
            <w:szCs w:val="22"/>
          </w:rPr>
          <w:delText>CCWG</w:delText>
        </w:r>
      </w:del>
      <w:ins w:id="247" w:author="Grace Abuhamad" w:date="2015-04-30T19:32:00Z">
        <w:r w:rsidR="00DB4EFE">
          <w:rPr>
            <w:bCs/>
            <w:szCs w:val="22"/>
          </w:rPr>
          <w:t>CCWG-Accountability</w:t>
        </w:r>
      </w:ins>
      <w:r w:rsidRPr="008210C0">
        <w:rPr>
          <w:bCs/>
          <w:szCs w:val="22"/>
        </w:rPr>
        <w:t xml:space="preserve"> accountability </w:t>
      </w:r>
      <w:ins w:id="248" w:author="Hillary Jett" w:date="2015-04-30T13:24:00Z">
        <w:r w:rsidR="00AB3911">
          <w:rPr>
            <w:bCs/>
            <w:szCs w:val="22"/>
          </w:rPr>
          <w:t>Work Stream 1</w:t>
        </w:r>
        <w:r w:rsidR="00AB3911" w:rsidRPr="008210C0">
          <w:rPr>
            <w:bCs/>
            <w:szCs w:val="22"/>
          </w:rPr>
          <w:t xml:space="preserve"> </w:t>
        </w:r>
      </w:ins>
      <w:r w:rsidRPr="008210C0">
        <w:rPr>
          <w:bCs/>
          <w:szCs w:val="22"/>
        </w:rPr>
        <w:t>recommendations.  These expectations are:</w:t>
      </w:r>
    </w:p>
    <w:p w14:paraId="7B4A099F" w14:textId="0754C11D" w:rsidR="007F4F72" w:rsidRPr="008210C0" w:rsidRDefault="007F4F72" w:rsidP="007F4F72">
      <w:pPr>
        <w:pStyle w:val="Bullets"/>
        <w:numPr>
          <w:ilvl w:val="1"/>
          <w:numId w:val="1"/>
        </w:numPr>
        <w:ind w:left="1440"/>
        <w:rPr>
          <w:b w:val="0"/>
        </w:rPr>
      </w:pPr>
      <w:r w:rsidRPr="008210C0">
        <w:t>ICANN budget:</w:t>
      </w:r>
      <w:r w:rsidRPr="008210C0">
        <w:rPr>
          <w:b w:val="0"/>
        </w:rPr>
        <w:t xml:space="preserve"> The </w:t>
      </w:r>
      <w:del w:id="249" w:author="Grace Abuhamad" w:date="2015-04-30T19:33:00Z">
        <w:r w:rsidRPr="008210C0" w:rsidDel="00DB4EFE">
          <w:rPr>
            <w:b w:val="0"/>
          </w:rPr>
          <w:delText>CWG</w:delText>
        </w:r>
      </w:del>
      <w:ins w:id="250" w:author="Grace Abuhamad" w:date="2015-04-30T19:33:00Z">
        <w:r w:rsidR="00DB4EFE">
          <w:rPr>
            <w:b w:val="0"/>
          </w:rPr>
          <w:t>CWG-Stewardship</w:t>
        </w:r>
      </w:ins>
      <w:r w:rsidRPr="008210C0">
        <w:rPr>
          <w:b w:val="0"/>
        </w:rPr>
        <w:t xml:space="preserve"> supports the ability for the community to “veto” a budget</w:t>
      </w:r>
      <w:ins w:id="251" w:author="Hillary Jett" w:date="2015-04-30T15:22:00Z">
        <w:r w:rsidR="00635F51">
          <w:rPr>
            <w:b w:val="0"/>
          </w:rPr>
          <w:t xml:space="preserve">, including on IANA functions’ costs. </w:t>
        </w:r>
      </w:ins>
      <w:r w:rsidRPr="008210C0">
        <w:rPr>
          <w:b w:val="0"/>
        </w:rPr>
        <w:t xml:space="preserve">This expectation is dealt with in section </w:t>
      </w:r>
      <w:r w:rsidR="00651EA5">
        <w:rPr>
          <w:b w:val="0"/>
        </w:rPr>
        <w:t>2</w:t>
      </w:r>
      <w:r w:rsidRPr="008210C0">
        <w:rPr>
          <w:b w:val="0"/>
        </w:rPr>
        <w:t>.6.2.</w:t>
      </w:r>
    </w:p>
    <w:p w14:paraId="62602267" w14:textId="2502543B" w:rsidR="007F4F72" w:rsidRPr="008210C0" w:rsidRDefault="007F4F72" w:rsidP="007F4F72">
      <w:pPr>
        <w:pStyle w:val="Bullets"/>
        <w:numPr>
          <w:ilvl w:val="1"/>
          <w:numId w:val="1"/>
        </w:numPr>
        <w:ind w:left="1440"/>
        <w:rPr>
          <w:b w:val="0"/>
        </w:rPr>
      </w:pPr>
      <w:r w:rsidRPr="008210C0">
        <w:t>Community empowerment mechanisms:</w:t>
      </w:r>
      <w:r w:rsidRPr="008210C0">
        <w:rPr>
          <w:b w:val="0"/>
        </w:rPr>
        <w:t xml:space="preserve"> The </w:t>
      </w:r>
      <w:del w:id="252" w:author="Grace Abuhamad" w:date="2015-04-30T19:33:00Z">
        <w:r w:rsidRPr="008210C0" w:rsidDel="00DB4EFE">
          <w:rPr>
            <w:b w:val="0"/>
          </w:rPr>
          <w:delText>CWG</w:delText>
        </w:r>
      </w:del>
      <w:ins w:id="253" w:author="Grace Abuhamad" w:date="2015-04-30T19:33:00Z">
        <w:r w:rsidR="00DB4EFE">
          <w:rPr>
            <w:b w:val="0"/>
          </w:rPr>
          <w:t>CWG-Stewardship</w:t>
        </w:r>
      </w:ins>
      <w:r w:rsidRPr="008210C0">
        <w:rPr>
          <w:b w:val="0"/>
        </w:rPr>
        <w:t xml:space="preserve"> will be relying on the community empowerment and accountability mechanisms that the </w:t>
      </w:r>
      <w:del w:id="254" w:author="Grace Abuhamad" w:date="2015-04-30T19:32:00Z">
        <w:r w:rsidRPr="008210C0" w:rsidDel="00DB4EFE">
          <w:rPr>
            <w:b w:val="0"/>
          </w:rPr>
          <w:delText>CCWG</w:delText>
        </w:r>
      </w:del>
      <w:ins w:id="255" w:author="Grace Abuhamad" w:date="2015-04-30T19:32:00Z">
        <w:r w:rsidR="00DB4EFE">
          <w:rPr>
            <w:b w:val="0"/>
          </w:rPr>
          <w:t>CCWG-Accountability</w:t>
        </w:r>
      </w:ins>
      <w:r w:rsidRPr="008210C0">
        <w:rPr>
          <w:b w:val="0"/>
        </w:rPr>
        <w:t xml:space="preserve"> is currently considering and developing being in place at the time of the stewardship transition. In particular, mechanisms such as: the ability to </w:t>
      </w:r>
      <w:ins w:id="256" w:author="Hillary Jett" w:date="2015-04-30T15:22:00Z">
        <w:r w:rsidR="00635F51">
          <w:rPr>
            <w:b w:val="0"/>
          </w:rPr>
          <w:t>veto</w:t>
        </w:r>
        <w:r w:rsidR="00635F51" w:rsidRPr="008210C0">
          <w:rPr>
            <w:b w:val="0"/>
          </w:rPr>
          <w:t xml:space="preserve"> </w:t>
        </w:r>
      </w:ins>
      <w:r w:rsidRPr="008210C0">
        <w:rPr>
          <w:b w:val="0"/>
        </w:rPr>
        <w:t xml:space="preserve">ICANN </w:t>
      </w:r>
      <w:ins w:id="257" w:author="Hillary Jett" w:date="2015-04-30T15:39:00Z">
        <w:r w:rsidR="00756633">
          <w:rPr>
            <w:b w:val="0"/>
          </w:rPr>
          <w:t>Board</w:t>
        </w:r>
      </w:ins>
      <w:r w:rsidRPr="008210C0">
        <w:rPr>
          <w:b w:val="0"/>
        </w:rPr>
        <w:t xml:space="preserve"> decisions relating to periodic or </w:t>
      </w:r>
      <w:ins w:id="258" w:author="Hillary Jett" w:date="2015-04-30T15:22:00Z">
        <w:r w:rsidR="00635F51">
          <w:rPr>
            <w:b w:val="0"/>
          </w:rPr>
          <w:t>special</w:t>
        </w:r>
      </w:ins>
      <w:r w:rsidRPr="008210C0">
        <w:rPr>
          <w:b w:val="0"/>
        </w:rPr>
        <w:t xml:space="preserve"> reviews of the IANA function</w:t>
      </w:r>
      <w:ins w:id="259" w:author="Grace Abuhamad" w:date="2015-04-30T20:43:00Z">
        <w:r w:rsidR="002446FF">
          <w:rPr>
            <w:b w:val="0"/>
          </w:rPr>
          <w:t>s</w:t>
        </w:r>
      </w:ins>
      <w:r w:rsidRPr="008210C0">
        <w:rPr>
          <w:b w:val="0"/>
        </w:rPr>
        <w:t xml:space="preserve"> undertake through the IANA </w:t>
      </w:r>
      <w:del w:id="260" w:author="Grace Abuhamad" w:date="2015-04-30T20:43:00Z">
        <w:r w:rsidRPr="008210C0" w:rsidDel="002446FF">
          <w:rPr>
            <w:b w:val="0"/>
          </w:rPr>
          <w:delText xml:space="preserve">review </w:delText>
        </w:r>
      </w:del>
      <w:ins w:id="261" w:author="Grace Abuhamad" w:date="2015-04-30T20:43:00Z">
        <w:r w:rsidR="002446FF">
          <w:rPr>
            <w:b w:val="0"/>
          </w:rPr>
          <w:t>Function Review</w:t>
        </w:r>
      </w:ins>
      <w:del w:id="262" w:author="Grace Abuhamad" w:date="2015-04-30T20:43:00Z">
        <w:r w:rsidRPr="008210C0" w:rsidDel="002446FF">
          <w:rPr>
            <w:b w:val="0"/>
          </w:rPr>
          <w:delText>function</w:delText>
        </w:r>
      </w:del>
      <w:r w:rsidRPr="008210C0">
        <w:rPr>
          <w:b w:val="0"/>
        </w:rPr>
        <w:t xml:space="preserve"> (</w:t>
      </w:r>
      <w:del w:id="263" w:author="Hillary Jett" w:date="2015-04-30T15:22:00Z">
        <w:r w:rsidRPr="008210C0" w:rsidDel="00635F51">
          <w:rPr>
            <w:b w:val="0"/>
          </w:rPr>
          <w:delText>PRF or possibly IRF); the ability to approve or reject board decisions on PRF</w:delText>
        </w:r>
      </w:del>
      <w:ins w:id="264" w:author="Hillary Jett" w:date="2015-04-30T15:22:00Z">
        <w:r w:rsidR="00635F51">
          <w:rPr>
            <w:b w:val="0"/>
          </w:rPr>
          <w:t>exercise I</w:t>
        </w:r>
      </w:ins>
      <w:ins w:id="265" w:author="Grace Abuhamad" w:date="2015-04-30T20:43:00Z">
        <w:r w:rsidR="002446FF">
          <w:rPr>
            <w:b w:val="0"/>
          </w:rPr>
          <w:t>F</w:t>
        </w:r>
      </w:ins>
      <w:ins w:id="266" w:author="Hillary Jett" w:date="2015-04-30T15:22:00Z">
        <w:r w:rsidR="00635F51">
          <w:rPr>
            <w:b w:val="0"/>
          </w:rPr>
          <w:t>R</w:t>
        </w:r>
        <w:del w:id="267" w:author="Grace Abuhamad" w:date="2015-04-30T20:43:00Z">
          <w:r w:rsidR="00635F51" w:rsidDel="002446FF">
            <w:rPr>
              <w:b w:val="0"/>
            </w:rPr>
            <w:delText>F</w:delText>
          </w:r>
        </w:del>
        <w:r w:rsidR="00635F51">
          <w:rPr>
            <w:b w:val="0"/>
          </w:rPr>
          <w:t>);</w:t>
        </w:r>
      </w:ins>
      <w:r w:rsidRPr="008210C0">
        <w:rPr>
          <w:b w:val="0"/>
        </w:rPr>
        <w:t xml:space="preserve"> as well as the related creation of a stakeholder community / member group in order ensure the ability to </w:t>
      </w:r>
      <w:ins w:id="268" w:author="Hillary Jett" w:date="2015-04-30T15:23:00Z">
        <w:r w:rsidR="00635F51">
          <w:rPr>
            <w:b w:val="0"/>
          </w:rPr>
          <w:t>exercise</w:t>
        </w:r>
        <w:r w:rsidR="00635F51" w:rsidRPr="008210C0">
          <w:rPr>
            <w:b w:val="0"/>
          </w:rPr>
          <w:t xml:space="preserve"> </w:t>
        </w:r>
      </w:ins>
      <w:r w:rsidRPr="008210C0">
        <w:rPr>
          <w:b w:val="0"/>
        </w:rPr>
        <w:t xml:space="preserve">these kinds of </w:t>
      </w:r>
      <w:ins w:id="269" w:author="Hillary Jett" w:date="2015-04-30T15:23:00Z">
        <w:r w:rsidR="00635F51">
          <w:rPr>
            <w:b w:val="0"/>
          </w:rPr>
          <w:t>rights</w:t>
        </w:r>
      </w:ins>
      <w:r w:rsidRPr="008210C0">
        <w:rPr>
          <w:b w:val="0"/>
        </w:rPr>
        <w:t>. This expect</w:t>
      </w:r>
      <w:r w:rsidR="00651EA5">
        <w:rPr>
          <w:b w:val="0"/>
        </w:rPr>
        <w:t>ation is dealt with in section 2</w:t>
      </w:r>
      <w:r w:rsidRPr="008210C0">
        <w:rPr>
          <w:b w:val="0"/>
        </w:rPr>
        <w:t xml:space="preserve">.6. </w:t>
      </w:r>
    </w:p>
    <w:p w14:paraId="1D14BD2F" w14:textId="67021E83" w:rsidR="007F4F72" w:rsidRPr="008210C0" w:rsidRDefault="007F4F72" w:rsidP="007F4F72">
      <w:pPr>
        <w:pStyle w:val="Bullets"/>
        <w:numPr>
          <w:ilvl w:val="1"/>
          <w:numId w:val="1"/>
        </w:numPr>
        <w:ind w:left="1440"/>
        <w:rPr>
          <w:b w:val="0"/>
        </w:rPr>
      </w:pPr>
      <w:r w:rsidRPr="008210C0">
        <w:t>Review and redress mechanisms:</w:t>
      </w:r>
      <w:r w:rsidRPr="008210C0">
        <w:rPr>
          <w:b w:val="0"/>
        </w:rPr>
        <w:t xml:space="preserve"> The </w:t>
      </w:r>
      <w:del w:id="270" w:author="Grace Abuhamad" w:date="2015-04-30T19:33:00Z">
        <w:r w:rsidRPr="008210C0" w:rsidDel="00DB4EFE">
          <w:rPr>
            <w:b w:val="0"/>
          </w:rPr>
          <w:delText>CWG</w:delText>
        </w:r>
      </w:del>
      <w:ins w:id="271" w:author="Grace Abuhamad" w:date="2015-04-30T19:33:00Z">
        <w:r w:rsidR="00DB4EFE">
          <w:rPr>
            <w:b w:val="0"/>
          </w:rPr>
          <w:t>CWG-Stewardship</w:t>
        </w:r>
      </w:ins>
      <w:r w:rsidRPr="008210C0">
        <w:rPr>
          <w:b w:val="0"/>
        </w:rPr>
        <w:t xml:space="preserve"> would like to have the assurance that an IANA </w:t>
      </w:r>
      <w:del w:id="272" w:author="Grace Abuhamad" w:date="2015-04-30T20:47:00Z">
        <w:r w:rsidRPr="008210C0" w:rsidDel="002446FF">
          <w:rPr>
            <w:b w:val="0"/>
          </w:rPr>
          <w:delText xml:space="preserve">Periodic </w:delText>
        </w:r>
      </w:del>
      <w:ins w:id="273" w:author="Grace Abuhamad" w:date="2015-04-30T20:47:00Z">
        <w:r w:rsidR="002446FF">
          <w:rPr>
            <w:b w:val="0"/>
          </w:rPr>
          <w:t>Function</w:t>
        </w:r>
        <w:r w:rsidR="002446FF" w:rsidRPr="008210C0">
          <w:rPr>
            <w:b w:val="0"/>
          </w:rPr>
          <w:t xml:space="preserve"> </w:t>
        </w:r>
      </w:ins>
      <w:r w:rsidRPr="008210C0">
        <w:rPr>
          <w:b w:val="0"/>
        </w:rPr>
        <w:t xml:space="preserve">Review (or related </w:t>
      </w:r>
      <w:ins w:id="274" w:author="Hillary Jett" w:date="2015-04-30T15:23:00Z">
        <w:r w:rsidR="00635F51">
          <w:rPr>
            <w:b w:val="0"/>
          </w:rPr>
          <w:t>special</w:t>
        </w:r>
      </w:ins>
      <w:r w:rsidRPr="008210C0">
        <w:rPr>
          <w:b w:val="0"/>
        </w:rPr>
        <w:t xml:space="preserve"> review) could be incorporated as part of the </w:t>
      </w:r>
      <w:proofErr w:type="spellStart"/>
      <w:r w:rsidRPr="008210C0">
        <w:rPr>
          <w:b w:val="0"/>
        </w:rPr>
        <w:t>AoC</w:t>
      </w:r>
      <w:proofErr w:type="spellEnd"/>
      <w:r w:rsidRPr="008210C0">
        <w:rPr>
          <w:b w:val="0"/>
        </w:rPr>
        <w:t xml:space="preserve"> mandated reviews integration into ICANN’s </w:t>
      </w:r>
      <w:ins w:id="275" w:author="Hillary Jett" w:date="2015-04-30T15:44:00Z">
        <w:r w:rsidR="00756633">
          <w:rPr>
            <w:b w:val="0"/>
          </w:rPr>
          <w:t>Bylaws</w:t>
        </w:r>
      </w:ins>
      <w:r w:rsidRPr="008210C0">
        <w:rPr>
          <w:b w:val="0"/>
        </w:rPr>
        <w:t>. This expect</w:t>
      </w:r>
      <w:r w:rsidR="00651EA5">
        <w:rPr>
          <w:b w:val="0"/>
        </w:rPr>
        <w:t>ation is dealt with in section 2</w:t>
      </w:r>
      <w:r w:rsidRPr="008210C0">
        <w:rPr>
          <w:b w:val="0"/>
        </w:rPr>
        <w:t xml:space="preserve">.7.2. </w:t>
      </w:r>
    </w:p>
    <w:p w14:paraId="3FAA7FE7" w14:textId="5F8E10A6" w:rsidR="007F4F72" w:rsidRPr="008210C0" w:rsidRDefault="007F4F72" w:rsidP="007F4F72">
      <w:pPr>
        <w:pStyle w:val="Bullets"/>
        <w:numPr>
          <w:ilvl w:val="1"/>
          <w:numId w:val="1"/>
        </w:numPr>
        <w:ind w:left="1440"/>
        <w:rPr>
          <w:b w:val="0"/>
        </w:rPr>
      </w:pPr>
      <w:r w:rsidRPr="008210C0">
        <w:t xml:space="preserve">Appeal mechanisms (especially with regard to </w:t>
      </w:r>
      <w:proofErr w:type="spellStart"/>
      <w:r w:rsidRPr="008210C0">
        <w:t>ccTLD</w:t>
      </w:r>
      <w:proofErr w:type="spellEnd"/>
      <w:r w:rsidRPr="008210C0">
        <w:t xml:space="preserve"> related issues):</w:t>
      </w:r>
      <w:r w:rsidRPr="008210C0">
        <w:rPr>
          <w:b w:val="0"/>
        </w:rPr>
        <w:t xml:space="preserve"> The </w:t>
      </w:r>
      <w:del w:id="276" w:author="Grace Abuhamad" w:date="2015-04-30T19:33:00Z">
        <w:r w:rsidRPr="008210C0" w:rsidDel="00DB4EFE">
          <w:rPr>
            <w:b w:val="0"/>
          </w:rPr>
          <w:delText>CWG</w:delText>
        </w:r>
      </w:del>
      <w:ins w:id="277" w:author="Grace Abuhamad" w:date="2015-04-30T19:33:00Z">
        <w:r w:rsidR="00DB4EFE">
          <w:rPr>
            <w:b w:val="0"/>
          </w:rPr>
          <w:t>CWG-Stewardship</w:t>
        </w:r>
      </w:ins>
      <w:r w:rsidRPr="008210C0">
        <w:rPr>
          <w:b w:val="0"/>
        </w:rPr>
        <w:t xml:space="preserve"> recommends that the </w:t>
      </w:r>
      <w:del w:id="278" w:author="Grace Abuhamad" w:date="2015-04-30T19:32:00Z">
        <w:r w:rsidRPr="008210C0" w:rsidDel="00DB4EFE">
          <w:rPr>
            <w:b w:val="0"/>
          </w:rPr>
          <w:delText>CCWG</w:delText>
        </w:r>
      </w:del>
      <w:ins w:id="279" w:author="Grace Abuhamad" w:date="2015-04-30T19:32:00Z">
        <w:r w:rsidR="00DB4EFE">
          <w:rPr>
            <w:b w:val="0"/>
          </w:rPr>
          <w:t>CCWG-Accountability</w:t>
        </w:r>
      </w:ins>
      <w:r w:rsidRPr="008210C0">
        <w:rPr>
          <w:b w:val="0"/>
        </w:rPr>
        <w:t xml:space="preserve"> should be mindful of the recommendations of the </w:t>
      </w:r>
      <w:del w:id="280" w:author="Grace Abuhamad" w:date="2015-04-30T19:33:00Z">
        <w:r w:rsidRPr="008210C0" w:rsidDel="00DB4EFE">
          <w:rPr>
            <w:b w:val="0"/>
          </w:rPr>
          <w:delText>CWG</w:delText>
        </w:r>
      </w:del>
      <w:ins w:id="281" w:author="Grace Abuhamad" w:date="2015-04-30T19:33:00Z">
        <w:r w:rsidR="00DB4EFE">
          <w:rPr>
            <w:b w:val="0"/>
          </w:rPr>
          <w:t>CWG-Stewardship</w:t>
        </w:r>
      </w:ins>
      <w:r w:rsidRPr="008210C0">
        <w:rPr>
          <w:b w:val="0"/>
        </w:rPr>
        <w:t xml:space="preserve"> in relation to an appeals mechanism for ccTLDs in delegation and re-delegation.  The </w:t>
      </w:r>
      <w:del w:id="282" w:author="Grace Abuhamad" w:date="2015-04-30T19:33:00Z">
        <w:r w:rsidRPr="008210C0" w:rsidDel="00DB4EFE">
          <w:rPr>
            <w:b w:val="0"/>
          </w:rPr>
          <w:delText>CWG</w:delText>
        </w:r>
      </w:del>
      <w:ins w:id="283" w:author="Grace Abuhamad" w:date="2015-04-30T19:33:00Z">
        <w:r w:rsidR="00DB4EFE">
          <w:rPr>
            <w:b w:val="0"/>
          </w:rPr>
          <w:t>CWG-Stewardship</w:t>
        </w:r>
      </w:ins>
      <w:r w:rsidRPr="008210C0">
        <w:rPr>
          <w:b w:val="0"/>
        </w:rPr>
        <w:t xml:space="preserve">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w:t>
      </w:r>
      <w:del w:id="284" w:author="Grace Abuhamad" w:date="2015-04-30T19:32:00Z">
        <w:r w:rsidRPr="008210C0" w:rsidDel="00DB4EFE">
          <w:rPr>
            <w:b w:val="0"/>
          </w:rPr>
          <w:delText>CCWG</w:delText>
        </w:r>
      </w:del>
      <w:ins w:id="285" w:author="Grace Abuhamad" w:date="2015-04-30T19:32:00Z">
        <w:r w:rsidR="00DB4EFE">
          <w:rPr>
            <w:b w:val="0"/>
          </w:rPr>
          <w:t>CCWG-Accountability</w:t>
        </w:r>
      </w:ins>
      <w:r w:rsidRPr="008210C0">
        <w:rPr>
          <w:b w:val="0"/>
        </w:rPr>
        <w:t xml:space="preserve"> should not cover </w:t>
      </w:r>
      <w:proofErr w:type="spellStart"/>
      <w:r w:rsidRPr="008210C0">
        <w:rPr>
          <w:b w:val="0"/>
        </w:rPr>
        <w:t>ccTLD</w:t>
      </w:r>
      <w:proofErr w:type="spellEnd"/>
      <w:r w:rsidRPr="008210C0">
        <w:rPr>
          <w:b w:val="0"/>
        </w:rPr>
        <w:t xml:space="preserve"> delegation / re-delegation issues as these are expected to be developed by the </w:t>
      </w:r>
      <w:proofErr w:type="spellStart"/>
      <w:r w:rsidRPr="008210C0">
        <w:rPr>
          <w:b w:val="0"/>
        </w:rPr>
        <w:t>ccTLD</w:t>
      </w:r>
      <w:proofErr w:type="spellEnd"/>
      <w:r w:rsidRPr="008210C0">
        <w:rPr>
          <w:b w:val="0"/>
        </w:rPr>
        <w:t xml:space="preserve"> community through the appropriate processes. However, the </w:t>
      </w:r>
      <w:del w:id="286" w:author="Grace Abuhamad" w:date="2015-04-30T19:33:00Z">
        <w:r w:rsidRPr="008210C0" w:rsidDel="00DB4EFE">
          <w:rPr>
            <w:b w:val="0"/>
          </w:rPr>
          <w:delText>CWG</w:delText>
        </w:r>
      </w:del>
      <w:ins w:id="287" w:author="Grace Abuhamad" w:date="2015-04-30T19:33:00Z">
        <w:r w:rsidR="00DB4EFE">
          <w:rPr>
            <w:b w:val="0"/>
          </w:rPr>
          <w:t>CWG-Stewardship</w:t>
        </w:r>
      </w:ins>
      <w:r w:rsidRPr="008210C0">
        <w:rPr>
          <w:b w:val="0"/>
        </w:rPr>
        <w:t xml:space="preserve"> does want to emphasize the importance and need for an appeal mechanism to cover any other issues that may involve IANA and notes that this is option is expected to be specifically called out as one of the possible escalation </w:t>
      </w:r>
      <w:proofErr w:type="gramStart"/>
      <w:r w:rsidRPr="008210C0">
        <w:rPr>
          <w:b w:val="0"/>
        </w:rPr>
        <w:t>mechanisms[</w:t>
      </w:r>
      <w:proofErr w:type="gramEnd"/>
      <w:r w:rsidRPr="008210C0">
        <w:rPr>
          <w:b w:val="0"/>
        </w:rPr>
        <w:t xml:space="preserve">1] in the draft transition proposal. This expectation is dealt with in section </w:t>
      </w:r>
      <w:r w:rsidR="005376A3">
        <w:rPr>
          <w:b w:val="0"/>
        </w:rPr>
        <w:t>3</w:t>
      </w:r>
      <w:r w:rsidRPr="008210C0">
        <w:rPr>
          <w:b w:val="0"/>
        </w:rPr>
        <w:t>.</w:t>
      </w:r>
    </w:p>
    <w:p w14:paraId="0AF993DE" w14:textId="77777777" w:rsidR="007F4F72" w:rsidRPr="008210C0" w:rsidRDefault="007F4F72" w:rsidP="007F4F72">
      <w:pPr>
        <w:numPr>
          <w:ilvl w:val="0"/>
          <w:numId w:val="0"/>
        </w:numPr>
        <w:ind w:left="360"/>
        <w:rPr>
          <w:bCs/>
          <w:szCs w:val="22"/>
        </w:rPr>
      </w:pPr>
    </w:p>
    <w:p w14:paraId="23AA620C" w14:textId="77777777" w:rsidR="007F4F72" w:rsidRPr="008210C0" w:rsidRDefault="00420E0A" w:rsidP="007F4F72">
      <w:pPr>
        <w:numPr>
          <w:ilvl w:val="0"/>
          <w:numId w:val="0"/>
        </w:numPr>
        <w:ind w:left="360"/>
        <w:rPr>
          <w:bCs/>
          <w:szCs w:val="22"/>
        </w:rPr>
      </w:pPr>
      <w:r>
        <w:rPr>
          <w:bCs/>
          <w:szCs w:val="22"/>
        </w:rPr>
        <w:pict w14:anchorId="707A17E1">
          <v:rect id="_x0000_i1025" style="width:0;height:1.5pt" o:hralign="center" o:hrstd="t" o:hr="t" fillcolor="#aaa" stroked="f"/>
        </w:pict>
      </w:r>
    </w:p>
    <w:p w14:paraId="2948E4BE" w14:textId="6CEDDA62" w:rsidR="007F4F72" w:rsidRDefault="007F4F72" w:rsidP="0007751F">
      <w:pPr>
        <w:ind w:hanging="540"/>
        <w:rPr>
          <w:bCs/>
          <w:i/>
          <w:szCs w:val="22"/>
        </w:rPr>
      </w:pPr>
      <w:r w:rsidRPr="006D3F51">
        <w:rPr>
          <w:bCs/>
          <w:i/>
          <w:szCs w:val="22"/>
        </w:rPr>
        <w:t xml:space="preserve">[1] As a note of clarification, the </w:t>
      </w:r>
      <w:del w:id="288" w:author="Grace Abuhamad" w:date="2015-04-30T19:33:00Z">
        <w:r w:rsidRPr="006D3F51" w:rsidDel="00DB4EFE">
          <w:rPr>
            <w:bCs/>
            <w:i/>
            <w:szCs w:val="22"/>
          </w:rPr>
          <w:delText>CWG</w:delText>
        </w:r>
      </w:del>
      <w:ins w:id="289" w:author="Grace Abuhamad" w:date="2015-04-30T19:33:00Z">
        <w:r w:rsidR="00DB4EFE">
          <w:rPr>
            <w:bCs/>
            <w:i/>
            <w:szCs w:val="22"/>
          </w:rPr>
          <w:t>CWG-Stewardship</w:t>
        </w:r>
      </w:ins>
      <w:r w:rsidRPr="006D3F51">
        <w:rPr>
          <w:bCs/>
          <w:i/>
          <w:szCs w:val="22"/>
        </w:rPr>
        <w:t xml:space="preserve"> has been referring previously to this appeals mechanism as IAP (Independent Appeals Panel) but understands that the </w:t>
      </w:r>
      <w:del w:id="290" w:author="Grace Abuhamad" w:date="2015-04-30T19:32:00Z">
        <w:r w:rsidRPr="006D3F51" w:rsidDel="00DB4EFE">
          <w:rPr>
            <w:bCs/>
            <w:i/>
            <w:szCs w:val="22"/>
          </w:rPr>
          <w:delText>CCWG</w:delText>
        </w:r>
      </w:del>
      <w:ins w:id="291" w:author="Grace Abuhamad" w:date="2015-04-30T19:32:00Z">
        <w:r w:rsidR="00DB4EFE">
          <w:rPr>
            <w:bCs/>
            <w:i/>
            <w:szCs w:val="22"/>
          </w:rPr>
          <w:t>CCWG-Accountability</w:t>
        </w:r>
      </w:ins>
      <w:r w:rsidRPr="006D3F51">
        <w:rPr>
          <w:bCs/>
          <w:i/>
          <w:szCs w:val="22"/>
        </w:rPr>
        <w:t xml:space="preserve"> is referring to this mechanism as Independent Review Mechanism (IRP) which would also include the option for appeal. As such the </w:t>
      </w:r>
      <w:del w:id="292" w:author="Grace Abuhamad" w:date="2015-04-30T19:33:00Z">
        <w:r w:rsidRPr="006D3F51" w:rsidDel="00DB4EFE">
          <w:rPr>
            <w:bCs/>
            <w:i/>
            <w:szCs w:val="22"/>
          </w:rPr>
          <w:delText>CWG</w:delText>
        </w:r>
      </w:del>
      <w:ins w:id="293" w:author="Grace Abuhamad" w:date="2015-04-30T19:33:00Z">
        <w:r w:rsidR="00DB4EFE">
          <w:rPr>
            <w:bCs/>
            <w:i/>
            <w:szCs w:val="22"/>
          </w:rPr>
          <w:t>CWG-Stewardship</w:t>
        </w:r>
      </w:ins>
      <w:r w:rsidRPr="006D3F51">
        <w:rPr>
          <w:bCs/>
          <w:i/>
          <w:szCs w:val="22"/>
        </w:rPr>
        <w:t xml:space="preserve"> will be updating its references.</w:t>
      </w:r>
    </w:p>
    <w:p w14:paraId="66E40BBE" w14:textId="77777777" w:rsidR="00BD382F" w:rsidRDefault="00BD382F" w:rsidP="00BD382F">
      <w:pPr>
        <w:numPr>
          <w:ilvl w:val="0"/>
          <w:numId w:val="0"/>
        </w:numPr>
        <w:ind w:left="360"/>
      </w:pPr>
    </w:p>
    <w:p w14:paraId="51BDC9A1" w14:textId="77777777" w:rsidR="00BD382F" w:rsidRPr="0007751F" w:rsidRDefault="00BD382F" w:rsidP="00BD382F">
      <w:pPr>
        <w:numPr>
          <w:ilvl w:val="0"/>
          <w:numId w:val="0"/>
        </w:numPr>
        <w:ind w:left="360"/>
        <w:rPr>
          <w:rStyle w:val="SectionTile"/>
          <w:b w:val="0"/>
          <w:bCs/>
          <w:i/>
          <w:color w:val="auto"/>
          <w:sz w:val="22"/>
          <w:szCs w:val="22"/>
        </w:rPr>
      </w:pPr>
    </w:p>
    <w:p w14:paraId="13A3154B" w14:textId="3ACC4F9B" w:rsidR="00BA1986" w:rsidRPr="006D3F51" w:rsidRDefault="000628DE" w:rsidP="006D3F51">
      <w:pPr>
        <w:pStyle w:val="Heading1"/>
        <w:ind w:left="540" w:right="0" w:hanging="540"/>
        <w:rPr>
          <w:rStyle w:val="SectionTile"/>
          <w:b w:val="0"/>
          <w:color w:val="1F497D" w:themeColor="text2"/>
          <w:sz w:val="48"/>
          <w:szCs w:val="48"/>
        </w:rPr>
      </w:pPr>
      <w:bookmarkStart w:id="294" w:name="_Toc292025297"/>
      <w:bookmarkStart w:id="295" w:name="_Toc292010146"/>
      <w:r>
        <w:rPr>
          <w:rStyle w:val="SectionTile"/>
          <w:b w:val="0"/>
          <w:color w:val="1F497D" w:themeColor="text2"/>
          <w:sz w:val="48"/>
          <w:szCs w:val="48"/>
        </w:rPr>
        <w:t>2)</w:t>
      </w:r>
      <w:r w:rsidR="007F4F72">
        <w:rPr>
          <w:rStyle w:val="SectionTile"/>
          <w:b w:val="0"/>
          <w:color w:val="1F497D" w:themeColor="text2"/>
          <w:sz w:val="48"/>
          <w:szCs w:val="48"/>
        </w:rPr>
        <w:t xml:space="preserve"> </w:t>
      </w:r>
      <w:r w:rsidR="00BA1986" w:rsidRPr="006D3F51">
        <w:rPr>
          <w:rStyle w:val="SectionTile"/>
          <w:b w:val="0"/>
          <w:color w:val="1F497D" w:themeColor="text2"/>
          <w:sz w:val="48"/>
          <w:szCs w:val="48"/>
        </w:rPr>
        <w:t>Accountability Mechanisms</w:t>
      </w:r>
      <w:bookmarkEnd w:id="156"/>
      <w:bookmarkEnd w:id="294"/>
      <w:bookmarkEnd w:id="295"/>
    </w:p>
    <w:p w14:paraId="72749C5C" w14:textId="09A7FDF2" w:rsidR="00BA1986" w:rsidRPr="008210C0" w:rsidRDefault="007F4F72">
      <w:pPr>
        <w:pStyle w:val="Heading2"/>
      </w:pPr>
      <w:bookmarkStart w:id="296" w:name="_Toc291848681"/>
      <w:bookmarkStart w:id="297" w:name="_Toc292025298"/>
      <w:bookmarkStart w:id="298" w:name="_Toc292010147"/>
      <w:r>
        <w:t>2</w:t>
      </w:r>
      <w:r w:rsidR="00BA1986" w:rsidRPr="008210C0">
        <w:t>.1 Description of Overall Accountability Architecture</w:t>
      </w:r>
      <w:bookmarkEnd w:id="296"/>
      <w:bookmarkEnd w:id="297"/>
      <w:bookmarkEnd w:id="298"/>
    </w:p>
    <w:p w14:paraId="4406489A" w14:textId="012D230B" w:rsidR="00BA1986" w:rsidRPr="00003C87" w:rsidRDefault="00BA1986" w:rsidP="000628DE">
      <w:pPr>
        <w:ind w:hanging="540"/>
      </w:pPr>
      <w:r w:rsidRPr="00003C87">
        <w:t xml:space="preserve">The </w:t>
      </w:r>
      <w:del w:id="299" w:author="Grace Abuhamad" w:date="2015-04-30T19:32:00Z">
        <w:r w:rsidRPr="00003C87" w:rsidDel="00DB4EFE">
          <w:delText>CCWG</w:delText>
        </w:r>
      </w:del>
      <w:ins w:id="300" w:author="Grace Abuhamad" w:date="2015-04-30T19:32:00Z">
        <w:r w:rsidR="00DB4EFE">
          <w:t>CCWG-Accountability</w:t>
        </w:r>
      </w:ins>
      <w:del w:id="301" w:author="Grace Abuhamad" w:date="2015-04-30T20:50:00Z">
        <w:r w:rsidRPr="00003C87" w:rsidDel="002446FF">
          <w:delText>-Accountability</w:delText>
        </w:r>
      </w:del>
      <w:r w:rsidRPr="00003C87">
        <w:t xml:space="preserve"> identifies four building blocks that would form the accountability mechanisms required to improve accountability. </w:t>
      </w:r>
    </w:p>
    <w:p w14:paraId="401C1915" w14:textId="77777777" w:rsidR="00BA1986" w:rsidRPr="008210C0" w:rsidRDefault="00BA1986" w:rsidP="006D3F51">
      <w:pPr>
        <w:numPr>
          <w:ilvl w:val="0"/>
          <w:numId w:val="0"/>
        </w:numPr>
        <w:ind w:left="360"/>
        <w:rPr>
          <w:b/>
          <w:bCs/>
          <w:szCs w:val="22"/>
        </w:rPr>
      </w:pPr>
    </w:p>
    <w:p w14:paraId="10FB0C01" w14:textId="77777777" w:rsidR="00BA1986" w:rsidRDefault="00BA1986" w:rsidP="006D3F51">
      <w:pPr>
        <w:numPr>
          <w:ilvl w:val="0"/>
          <w:numId w:val="0"/>
        </w:numPr>
        <w:ind w:left="360"/>
        <w:jc w:val="center"/>
        <w:rPr>
          <w:b/>
          <w:bCs/>
          <w:szCs w:val="22"/>
        </w:rPr>
      </w:pPr>
      <w:r w:rsidRPr="008210C0">
        <w:rPr>
          <w:b/>
          <w:bCs/>
          <w:noProof/>
          <w:szCs w:val="22"/>
        </w:rPr>
        <w:drawing>
          <wp:inline distT="0" distB="0" distL="0" distR="0" wp14:anchorId="4D089F3E" wp14:editId="3F6BDFE9">
            <wp:extent cx="4270763" cy="2882900"/>
            <wp:effectExtent l="0" t="0" r="0" b="0"/>
            <wp:docPr id="4" name="Picture 4"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5-03-26 at 5.00.31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3142" cy="2884506"/>
                    </a:xfrm>
                    <a:prstGeom prst="rect">
                      <a:avLst/>
                    </a:prstGeom>
                    <a:noFill/>
                    <a:ln>
                      <a:noFill/>
                    </a:ln>
                  </pic:spPr>
                </pic:pic>
              </a:graphicData>
            </a:graphic>
          </wp:inline>
        </w:drawing>
      </w:r>
    </w:p>
    <w:p w14:paraId="5F90F820" w14:textId="77777777" w:rsidR="006D3F51" w:rsidRDefault="006D3F51" w:rsidP="006D3F51">
      <w:pPr>
        <w:numPr>
          <w:ilvl w:val="0"/>
          <w:numId w:val="0"/>
        </w:numPr>
        <w:rPr>
          <w:b/>
          <w:bCs/>
          <w:szCs w:val="22"/>
        </w:rPr>
      </w:pPr>
    </w:p>
    <w:p w14:paraId="2879B13B" w14:textId="77777777" w:rsidR="006D3F51" w:rsidRPr="008210C0" w:rsidRDefault="006D3F51" w:rsidP="006D3F51">
      <w:pPr>
        <w:numPr>
          <w:ilvl w:val="0"/>
          <w:numId w:val="0"/>
        </w:numPr>
        <w:ind w:left="360"/>
        <w:rPr>
          <w:b/>
          <w:bCs/>
          <w:szCs w:val="22"/>
        </w:rPr>
      </w:pPr>
    </w:p>
    <w:p w14:paraId="0A083FE2" w14:textId="77777777" w:rsidR="00BA1986" w:rsidRPr="008210C0" w:rsidRDefault="00BA1986" w:rsidP="008210C0">
      <w:pPr>
        <w:ind w:hanging="540"/>
        <w:rPr>
          <w:b/>
          <w:bCs/>
          <w:szCs w:val="22"/>
        </w:rPr>
      </w:pPr>
      <w:r w:rsidRPr="008210C0">
        <w:rPr>
          <w:b/>
          <w:bCs/>
          <w:szCs w:val="22"/>
        </w:rPr>
        <w:t>Drawing a state analogy:</w:t>
      </w:r>
    </w:p>
    <w:p w14:paraId="3D473F74" w14:textId="77777777" w:rsidR="006D3F51" w:rsidRDefault="00BA1986" w:rsidP="006D3F51">
      <w:pPr>
        <w:pStyle w:val="Bullets"/>
        <w:numPr>
          <w:ilvl w:val="1"/>
          <w:numId w:val="1"/>
        </w:numPr>
        <w:ind w:left="1440"/>
        <w:rPr>
          <w:b w:val="0"/>
        </w:rPr>
      </w:pPr>
      <w:r w:rsidRPr="008210C0">
        <w:rPr>
          <w:b w:val="0"/>
        </w:rPr>
        <w:t>Empowered community refers to the powers that allow the community i.e. the people to take action should ICANN breach the principles.</w:t>
      </w:r>
    </w:p>
    <w:p w14:paraId="69F910BB" w14:textId="77777777" w:rsidR="006D3F51" w:rsidRDefault="00651C51" w:rsidP="006D3F51">
      <w:pPr>
        <w:pStyle w:val="Bullets"/>
        <w:numPr>
          <w:ilvl w:val="2"/>
          <w:numId w:val="1"/>
        </w:numPr>
        <w:ind w:left="2880"/>
        <w:rPr>
          <w:b w:val="0"/>
        </w:rPr>
      </w:pPr>
      <w:r w:rsidRPr="006D3F51">
        <w:rPr>
          <w:b w:val="0"/>
        </w:rPr>
        <w:t>The</w:t>
      </w:r>
      <w:r w:rsidR="00BA1986" w:rsidRPr="006D3F51">
        <w:rPr>
          <w:b w:val="0"/>
        </w:rPr>
        <w:t xml:space="preserve"> group identified powers and associated mechanisms including the ability to:</w:t>
      </w:r>
    </w:p>
    <w:p w14:paraId="621956F7" w14:textId="48A1105B" w:rsidR="006D3F51" w:rsidRDefault="00635F51" w:rsidP="006D3F51">
      <w:pPr>
        <w:pStyle w:val="Bullets"/>
        <w:numPr>
          <w:ilvl w:val="3"/>
          <w:numId w:val="1"/>
        </w:numPr>
        <w:rPr>
          <w:b w:val="0"/>
        </w:rPr>
      </w:pPr>
      <w:ins w:id="302" w:author="Hillary Jett" w:date="2015-04-30T15:23:00Z">
        <w:r>
          <w:rPr>
            <w:b w:val="0"/>
          </w:rPr>
          <w:t>Remove individual directors or r</w:t>
        </w:r>
      </w:ins>
      <w:r w:rsidR="00651C51" w:rsidRPr="006D3F51">
        <w:rPr>
          <w:b w:val="0"/>
        </w:rPr>
        <w:t>ecall</w:t>
      </w:r>
      <w:r w:rsidR="00BA1986" w:rsidRPr="006D3F51">
        <w:rPr>
          <w:b w:val="0"/>
        </w:rPr>
        <w:t xml:space="preserve"> the ICANN </w:t>
      </w:r>
      <w:ins w:id="303" w:author="Hillary Jett" w:date="2015-04-30T15:39:00Z">
        <w:r w:rsidR="00756633">
          <w:rPr>
            <w:b w:val="0"/>
          </w:rPr>
          <w:t>Board</w:t>
        </w:r>
      </w:ins>
      <w:r w:rsidR="00BA1986" w:rsidRPr="006D3F51">
        <w:rPr>
          <w:b w:val="0"/>
        </w:rPr>
        <w:t xml:space="preserve"> of Directors;</w:t>
      </w:r>
    </w:p>
    <w:p w14:paraId="5DC00657" w14:textId="41F77FAA" w:rsidR="006D3F51" w:rsidRDefault="00651C51" w:rsidP="006D3F51">
      <w:pPr>
        <w:pStyle w:val="Bullets"/>
        <w:numPr>
          <w:ilvl w:val="3"/>
          <w:numId w:val="1"/>
        </w:numPr>
        <w:rPr>
          <w:b w:val="0"/>
        </w:rPr>
      </w:pPr>
      <w:r w:rsidRPr="006D3F51">
        <w:rPr>
          <w:b w:val="0"/>
        </w:rPr>
        <w:t>A</w:t>
      </w:r>
      <w:r w:rsidR="00BA1986" w:rsidRPr="006D3F51">
        <w:rPr>
          <w:b w:val="0"/>
        </w:rPr>
        <w:t xml:space="preserve">pprove or </w:t>
      </w:r>
      <w:ins w:id="304" w:author="Hillary Jett" w:date="2015-04-30T15:23:00Z">
        <w:r w:rsidR="00635F51">
          <w:rPr>
            <w:b w:val="0"/>
          </w:rPr>
          <w:t>veto</w:t>
        </w:r>
        <w:r w:rsidR="00635F51" w:rsidRPr="006D3F51">
          <w:rPr>
            <w:b w:val="0"/>
          </w:rPr>
          <w:t xml:space="preserve"> </w:t>
        </w:r>
      </w:ins>
      <w:r w:rsidR="00BA1986" w:rsidRPr="006D3F51">
        <w:rPr>
          <w:b w:val="0"/>
        </w:rPr>
        <w:t xml:space="preserve">changes to the ICANN </w:t>
      </w:r>
      <w:ins w:id="305" w:author="Hillary Jett" w:date="2015-04-30T15:44:00Z">
        <w:r w:rsidR="00756633">
          <w:rPr>
            <w:b w:val="0"/>
          </w:rPr>
          <w:t>Bylaws</w:t>
        </w:r>
      </w:ins>
      <w:r w:rsidR="00ED3545" w:rsidRPr="006D3F51">
        <w:rPr>
          <w:b w:val="0"/>
        </w:rPr>
        <w:t xml:space="preserve">, Mission, </w:t>
      </w:r>
      <w:del w:id="306" w:author="Alice Jansen" w:date="2015-04-29T16:49:00Z">
        <w:r w:rsidR="00ED3545" w:rsidRPr="006D3F51" w:rsidDel="0007751F">
          <w:rPr>
            <w:b w:val="0"/>
          </w:rPr>
          <w:delText xml:space="preserve">Guarantees </w:delText>
        </w:r>
      </w:del>
      <w:ins w:id="307" w:author="Alice Jansen" w:date="2015-04-29T16:49:00Z">
        <w:r w:rsidR="0007751F">
          <w:rPr>
            <w:b w:val="0"/>
          </w:rPr>
          <w:t>Commitments</w:t>
        </w:r>
        <w:r w:rsidR="0007751F" w:rsidRPr="006D3F51">
          <w:rPr>
            <w:b w:val="0"/>
          </w:rPr>
          <w:t xml:space="preserve"> </w:t>
        </w:r>
      </w:ins>
      <w:r w:rsidRPr="006D3F51">
        <w:rPr>
          <w:b w:val="0"/>
        </w:rPr>
        <w:t>and Core Values</w:t>
      </w:r>
    </w:p>
    <w:p w14:paraId="129B939C" w14:textId="6F96E4CF" w:rsidR="006D3F51" w:rsidRDefault="00651C51" w:rsidP="006D3F51">
      <w:pPr>
        <w:pStyle w:val="Bullets"/>
        <w:numPr>
          <w:ilvl w:val="3"/>
          <w:numId w:val="1"/>
        </w:numPr>
        <w:rPr>
          <w:b w:val="0"/>
        </w:rPr>
      </w:pPr>
      <w:r w:rsidRPr="006D3F51">
        <w:rPr>
          <w:b w:val="0"/>
        </w:rPr>
        <w:t>Reject</w:t>
      </w:r>
      <w:r w:rsidR="00BA1986" w:rsidRPr="006D3F51">
        <w:rPr>
          <w:b w:val="0"/>
        </w:rPr>
        <w:t xml:space="preserve"> </w:t>
      </w:r>
      <w:ins w:id="308" w:author="Hillary Jett" w:date="2015-04-30T15:39:00Z">
        <w:r w:rsidR="00756633">
          <w:rPr>
            <w:b w:val="0"/>
          </w:rPr>
          <w:t>Board</w:t>
        </w:r>
      </w:ins>
      <w:r w:rsidR="00BA1986" w:rsidRPr="006D3F51">
        <w:rPr>
          <w:b w:val="0"/>
        </w:rPr>
        <w:t xml:space="preserve"> decisions on Strategic Plan and budget, where the </w:t>
      </w:r>
      <w:ins w:id="309" w:author="Hillary Jett" w:date="2015-04-30T15:39:00Z">
        <w:r w:rsidR="00756633">
          <w:rPr>
            <w:b w:val="0"/>
          </w:rPr>
          <w:t>Board</w:t>
        </w:r>
      </w:ins>
      <w:r w:rsidR="00BA1986" w:rsidRPr="006D3F51">
        <w:rPr>
          <w:b w:val="0"/>
        </w:rPr>
        <w:t xml:space="preserve"> has failed to appropr</w:t>
      </w:r>
      <w:r w:rsidRPr="006D3F51">
        <w:rPr>
          <w:b w:val="0"/>
        </w:rPr>
        <w:t>iately consider community input</w:t>
      </w:r>
    </w:p>
    <w:p w14:paraId="608F4C1B" w14:textId="32468DF7" w:rsidR="00BA1986" w:rsidRDefault="00BA1986" w:rsidP="006D3F51">
      <w:pPr>
        <w:pStyle w:val="Bullets"/>
        <w:numPr>
          <w:ilvl w:val="2"/>
          <w:numId w:val="1"/>
        </w:numPr>
        <w:ind w:left="2880"/>
        <w:rPr>
          <w:b w:val="0"/>
        </w:rPr>
      </w:pPr>
      <w:r w:rsidRPr="006D3F51">
        <w:rPr>
          <w:b w:val="0"/>
        </w:rPr>
        <w:t xml:space="preserve">Principles form the </w:t>
      </w:r>
      <w:r w:rsidR="00ED3545" w:rsidRPr="006D3F51">
        <w:rPr>
          <w:b w:val="0"/>
        </w:rPr>
        <w:t xml:space="preserve">Mission, </w:t>
      </w:r>
      <w:ins w:id="310" w:author="Alice Jansen" w:date="2015-04-29T16:49:00Z">
        <w:r w:rsidR="0007751F">
          <w:rPr>
            <w:b w:val="0"/>
          </w:rPr>
          <w:t>Commitments</w:t>
        </w:r>
      </w:ins>
      <w:del w:id="311" w:author="Alice Jansen" w:date="2015-04-29T16:49:00Z">
        <w:r w:rsidR="00ED3545" w:rsidRPr="006D3F51" w:rsidDel="0007751F">
          <w:rPr>
            <w:b w:val="0"/>
          </w:rPr>
          <w:delText>Guarantees</w:delText>
        </w:r>
      </w:del>
      <w:r w:rsidR="00ED3545" w:rsidRPr="006D3F51">
        <w:rPr>
          <w:b w:val="0"/>
        </w:rPr>
        <w:t xml:space="preserve"> and Core Values </w:t>
      </w:r>
      <w:r w:rsidRPr="006D3F51">
        <w:rPr>
          <w:b w:val="0"/>
        </w:rPr>
        <w:t>of the or</w:t>
      </w:r>
      <w:r w:rsidR="00651C51" w:rsidRPr="006D3F51">
        <w:rPr>
          <w:b w:val="0"/>
        </w:rPr>
        <w:t xml:space="preserve">ganization </w:t>
      </w:r>
      <w:ins w:id="312" w:author="Hillary Jett" w:date="2015-04-30T15:23:00Z">
        <w:r w:rsidR="00635F51">
          <w:rPr>
            <w:b w:val="0"/>
          </w:rPr>
          <w:t>(</w:t>
        </w:r>
      </w:ins>
      <w:proofErr w:type="spellStart"/>
      <w:r w:rsidR="00651C51" w:rsidRPr="006D3F51">
        <w:rPr>
          <w:b w:val="0"/>
        </w:rPr>
        <w:t>i.e</w:t>
      </w:r>
      <w:proofErr w:type="spellEnd"/>
      <w:r w:rsidR="00651C51" w:rsidRPr="006D3F51">
        <w:rPr>
          <w:b w:val="0"/>
        </w:rPr>
        <w:t xml:space="preserve"> the Constitution</w:t>
      </w:r>
      <w:ins w:id="313" w:author="Hillary Jett" w:date="2015-04-30T15:23:00Z">
        <w:r w:rsidR="00635F51">
          <w:rPr>
            <w:b w:val="0"/>
          </w:rPr>
          <w:t>).</w:t>
        </w:r>
      </w:ins>
    </w:p>
    <w:p w14:paraId="5CAA29E8" w14:textId="20D64B10" w:rsidR="006D3F51" w:rsidRDefault="006D3F51" w:rsidP="006D3F51">
      <w:pPr>
        <w:pStyle w:val="Bullets"/>
        <w:numPr>
          <w:ilvl w:val="2"/>
          <w:numId w:val="1"/>
        </w:numPr>
        <w:ind w:left="2880" w:right="140"/>
        <w:rPr>
          <w:b w:val="0"/>
        </w:rPr>
      </w:pPr>
      <w:r w:rsidRPr="006D3F51">
        <w:rPr>
          <w:b w:val="0"/>
        </w:rPr>
        <w:t xml:space="preserve">The group proposes changes that should be made to the Mission, </w:t>
      </w:r>
      <w:ins w:id="314" w:author="Alice Jansen" w:date="2015-04-29T16:50:00Z">
        <w:r w:rsidR="0007751F">
          <w:rPr>
            <w:b w:val="0"/>
          </w:rPr>
          <w:t>Commitments</w:t>
        </w:r>
      </w:ins>
      <w:del w:id="315" w:author="Alice Jansen" w:date="2015-04-29T16:50:00Z">
        <w:r w:rsidRPr="006D3F51" w:rsidDel="0007751F">
          <w:rPr>
            <w:b w:val="0"/>
          </w:rPr>
          <w:delText>Guarantees</w:delText>
        </w:r>
      </w:del>
      <w:r w:rsidRPr="006D3F51">
        <w:rPr>
          <w:b w:val="0"/>
        </w:rPr>
        <w:t xml:space="preserve"> and Core Values in ICANN's </w:t>
      </w:r>
      <w:ins w:id="316" w:author="Hillary Jett" w:date="2015-04-30T15:44:00Z">
        <w:r w:rsidR="00756633">
          <w:rPr>
            <w:b w:val="0"/>
          </w:rPr>
          <w:t>Bylaws</w:t>
        </w:r>
      </w:ins>
      <w:r w:rsidRPr="006D3F51">
        <w:rPr>
          <w:b w:val="0"/>
        </w:rPr>
        <w:t>. For example, the group discussed how key provisions of the</w:t>
      </w:r>
      <w:hyperlink r:id="rId22" w:history="1">
        <w:r w:rsidRPr="006D3F51">
          <w:rPr>
            <w:rStyle w:val="Hyperlink"/>
            <w:b w:val="0"/>
          </w:rPr>
          <w:t xml:space="preserve"> Affirmation of Commitments</w:t>
        </w:r>
      </w:hyperlink>
      <w:r w:rsidRPr="006D3F51">
        <w:rPr>
          <w:b w:val="0"/>
        </w:rPr>
        <w:t xml:space="preserve"> (</w:t>
      </w:r>
      <w:proofErr w:type="spellStart"/>
      <w:r w:rsidRPr="006D3F51">
        <w:rPr>
          <w:b w:val="0"/>
        </w:rPr>
        <w:t>AoC</w:t>
      </w:r>
      <w:proofErr w:type="spellEnd"/>
      <w:r w:rsidRPr="006D3F51">
        <w:rPr>
          <w:b w:val="0"/>
        </w:rPr>
        <w:t xml:space="preserve">) could be reflected into the </w:t>
      </w:r>
      <w:ins w:id="317" w:author="Hillary Jett" w:date="2015-04-30T15:44:00Z">
        <w:r w:rsidR="00756633">
          <w:rPr>
            <w:b w:val="0"/>
          </w:rPr>
          <w:t>Bylaws</w:t>
        </w:r>
      </w:ins>
    </w:p>
    <w:p w14:paraId="5318C12F" w14:textId="580A7117" w:rsidR="006D3F51" w:rsidRDefault="00BA1986" w:rsidP="006D3F51">
      <w:pPr>
        <w:pStyle w:val="Bullets"/>
        <w:numPr>
          <w:ilvl w:val="1"/>
          <w:numId w:val="1"/>
        </w:numPr>
        <w:ind w:left="1440" w:right="140"/>
        <w:rPr>
          <w:b w:val="0"/>
        </w:rPr>
      </w:pPr>
      <w:r w:rsidRPr="006D3F51">
        <w:rPr>
          <w:b w:val="0"/>
        </w:rPr>
        <w:t xml:space="preserve">ICANN </w:t>
      </w:r>
      <w:ins w:id="318" w:author="Hillary Jett" w:date="2015-04-30T15:39:00Z">
        <w:r w:rsidR="00756633">
          <w:rPr>
            <w:b w:val="0"/>
          </w:rPr>
          <w:t>Board</w:t>
        </w:r>
      </w:ins>
      <w:r w:rsidRPr="006D3F51">
        <w:rPr>
          <w:b w:val="0"/>
        </w:rPr>
        <w:t xml:space="preserve"> represents the executive entity the community m</w:t>
      </w:r>
      <w:r w:rsidR="00651C51" w:rsidRPr="006D3F51">
        <w:rPr>
          <w:b w:val="0"/>
        </w:rPr>
        <w:t>ay act against, as appropriate</w:t>
      </w:r>
    </w:p>
    <w:p w14:paraId="2E170B98" w14:textId="23BCE589" w:rsidR="006D3F51" w:rsidRDefault="00BA1986" w:rsidP="006D3F51">
      <w:pPr>
        <w:pStyle w:val="Bullets"/>
        <w:numPr>
          <w:ilvl w:val="1"/>
          <w:numId w:val="1"/>
        </w:numPr>
        <w:ind w:left="1440" w:right="140"/>
        <w:rPr>
          <w:b w:val="0"/>
        </w:rPr>
      </w:pPr>
      <w:r w:rsidRPr="006D3F51">
        <w:rPr>
          <w:b w:val="0"/>
        </w:rPr>
        <w:t xml:space="preserve">Independent Review Mechanisms, </w:t>
      </w:r>
      <w:ins w:id="319" w:author="Hillary Jett" w:date="2015-04-30T15:23:00Z">
        <w:r w:rsidR="00635F51">
          <w:rPr>
            <w:b w:val="0"/>
          </w:rPr>
          <w:t>(</w:t>
        </w:r>
      </w:ins>
      <w:r w:rsidRPr="006D3F51">
        <w:rPr>
          <w:b w:val="0"/>
        </w:rPr>
        <w:t>i.e. the judiciary</w:t>
      </w:r>
      <w:ins w:id="320" w:author="Hillary Jett" w:date="2015-04-30T15:23:00Z">
        <w:r w:rsidR="00635F51">
          <w:rPr>
            <w:b w:val="0"/>
          </w:rPr>
          <w:t>)</w:t>
        </w:r>
      </w:ins>
      <w:r w:rsidRPr="006D3F51">
        <w:rPr>
          <w:b w:val="0"/>
        </w:rPr>
        <w:t xml:space="preserve">, confers the power to review </w:t>
      </w:r>
      <w:r w:rsidR="00651C51" w:rsidRPr="006D3F51">
        <w:rPr>
          <w:b w:val="0"/>
        </w:rPr>
        <w:t>and provide redress, as needed</w:t>
      </w:r>
    </w:p>
    <w:p w14:paraId="53B884BB" w14:textId="591F069C" w:rsidR="00BA1986" w:rsidRPr="006D3F51" w:rsidRDefault="00651C51" w:rsidP="006D3F51">
      <w:pPr>
        <w:pStyle w:val="Bullets"/>
        <w:numPr>
          <w:ilvl w:val="2"/>
          <w:numId w:val="1"/>
        </w:numPr>
        <w:ind w:left="2880" w:right="140"/>
        <w:rPr>
          <w:b w:val="0"/>
        </w:rPr>
      </w:pPr>
      <w:r w:rsidRPr="006D3F51">
        <w:rPr>
          <w:b w:val="0"/>
        </w:rPr>
        <w:t>The</w:t>
      </w:r>
      <w:r w:rsidR="00BA1986" w:rsidRPr="006D3F51">
        <w:rPr>
          <w:b w:val="0"/>
        </w:rPr>
        <w:t xml:space="preserve"> group proposes to strengthen the existing independent review process suggesting improvements to its accessibility and affordability, and process design including establishment of a standing panel with binding outcomes. </w:t>
      </w:r>
      <w:proofErr w:type="gramStart"/>
      <w:r w:rsidR="00BA1986" w:rsidRPr="006D3F51">
        <w:rPr>
          <w:b w:val="0"/>
        </w:rPr>
        <w:t xml:space="preserve">The IRP panel decisions would be guided by </w:t>
      </w:r>
      <w:r w:rsidRPr="006D3F51">
        <w:rPr>
          <w:b w:val="0"/>
        </w:rPr>
        <w:t xml:space="preserve">ICANN's </w:t>
      </w:r>
      <w:r w:rsidR="00ED3545" w:rsidRPr="006D3F51">
        <w:rPr>
          <w:b w:val="0"/>
        </w:rPr>
        <w:t xml:space="preserve">Mission, </w:t>
      </w:r>
      <w:ins w:id="321" w:author="Alice Jansen" w:date="2015-04-29T16:50:00Z">
        <w:r w:rsidR="0007751F">
          <w:rPr>
            <w:b w:val="0"/>
          </w:rPr>
          <w:t>Commitments</w:t>
        </w:r>
      </w:ins>
      <w:del w:id="322" w:author="Alice Jansen" w:date="2015-04-29T16:50:00Z">
        <w:r w:rsidR="00ED3545" w:rsidRPr="006D3F51" w:rsidDel="0007751F">
          <w:rPr>
            <w:b w:val="0"/>
          </w:rPr>
          <w:delText>Guarantees</w:delText>
        </w:r>
      </w:del>
      <w:r w:rsidR="00ED3545" w:rsidRPr="006D3F51">
        <w:rPr>
          <w:b w:val="0"/>
        </w:rPr>
        <w:t xml:space="preserve"> and Core Values</w:t>
      </w:r>
      <w:proofErr w:type="gramEnd"/>
      <w:r w:rsidR="00ED3545" w:rsidRPr="006D3F51">
        <w:rPr>
          <w:b w:val="0"/>
        </w:rPr>
        <w:t>.</w:t>
      </w:r>
    </w:p>
    <w:p w14:paraId="5259539F" w14:textId="77777777" w:rsidR="00651C51" w:rsidRPr="008210C0" w:rsidRDefault="00651C51" w:rsidP="006D3F51">
      <w:pPr>
        <w:numPr>
          <w:ilvl w:val="0"/>
          <w:numId w:val="0"/>
        </w:numPr>
        <w:ind w:left="360"/>
        <w:rPr>
          <w:b/>
          <w:bCs/>
          <w:szCs w:val="22"/>
        </w:rPr>
      </w:pPr>
    </w:p>
    <w:p w14:paraId="4137E075" w14:textId="24893BF0" w:rsidR="006D3F51" w:rsidRPr="007205F9" w:rsidRDefault="00BA1986" w:rsidP="00BD382F">
      <w:pPr>
        <w:ind w:hanging="540"/>
        <w:rPr>
          <w:bCs/>
          <w:szCs w:val="22"/>
        </w:rPr>
      </w:pPr>
      <w:r w:rsidRPr="007205F9">
        <w:rPr>
          <w:bCs/>
          <w:szCs w:val="22"/>
        </w:rPr>
        <w:t xml:space="preserve">This section of the public comment report details the key recommendations upon which the </w:t>
      </w:r>
      <w:del w:id="323" w:author="Grace Abuhamad" w:date="2015-04-30T19:32:00Z">
        <w:r w:rsidRPr="007205F9" w:rsidDel="00DB4EFE">
          <w:rPr>
            <w:bCs/>
            <w:szCs w:val="22"/>
          </w:rPr>
          <w:delText>CCWG</w:delText>
        </w:r>
      </w:del>
      <w:ins w:id="324" w:author="Grace Abuhamad" w:date="2015-04-30T19:32:00Z">
        <w:r w:rsidR="00DB4EFE" w:rsidRPr="007205F9">
          <w:rPr>
            <w:bCs/>
            <w:szCs w:val="22"/>
          </w:rPr>
          <w:t>CCWG-Accountability</w:t>
        </w:r>
      </w:ins>
      <w:r w:rsidRPr="007205F9">
        <w:rPr>
          <w:bCs/>
          <w:szCs w:val="22"/>
        </w:rPr>
        <w:t xml:space="preserve"> would like to receive input from the community. These recommendations do not reflect </w:t>
      </w:r>
      <w:del w:id="325" w:author="Grace Abuhamad" w:date="2015-04-30T19:32:00Z">
        <w:r w:rsidRPr="007205F9" w:rsidDel="00DB4EFE">
          <w:rPr>
            <w:bCs/>
            <w:szCs w:val="22"/>
          </w:rPr>
          <w:delText>CCWG</w:delText>
        </w:r>
      </w:del>
      <w:ins w:id="326" w:author="Grace Abuhamad" w:date="2015-04-30T19:32:00Z">
        <w:r w:rsidR="00DB4EFE" w:rsidRPr="007205F9">
          <w:rPr>
            <w:bCs/>
            <w:szCs w:val="22"/>
          </w:rPr>
          <w:t>CCWG-Accountability</w:t>
        </w:r>
      </w:ins>
      <w:r w:rsidRPr="007205F9">
        <w:rPr>
          <w:bCs/>
          <w:szCs w:val="22"/>
        </w:rPr>
        <w:t xml:space="preserve"> consensus at this point. </w:t>
      </w:r>
      <w:bookmarkStart w:id="327" w:name="_Toc291848682"/>
      <w:r w:rsidR="00BD382F" w:rsidRPr="007205F9">
        <w:rPr>
          <w:bCs/>
          <w:szCs w:val="22"/>
        </w:rPr>
        <w:br/>
      </w:r>
    </w:p>
    <w:p w14:paraId="2134D8A1" w14:textId="33C2BEF5" w:rsidR="00BA1986" w:rsidRPr="008210C0" w:rsidRDefault="007F4F72">
      <w:pPr>
        <w:pStyle w:val="Heading2"/>
      </w:pPr>
      <w:bookmarkStart w:id="328" w:name="_Toc292025299"/>
      <w:bookmarkStart w:id="329" w:name="_Toc292010148"/>
      <w:r>
        <w:t>2</w:t>
      </w:r>
      <w:r w:rsidR="00BA1986" w:rsidRPr="008210C0">
        <w:t xml:space="preserve">.2 Revised Mission, </w:t>
      </w:r>
      <w:ins w:id="330" w:author="Alice Jansen" w:date="2015-04-29T16:50:00Z">
        <w:r w:rsidR="0007751F" w:rsidRPr="007205F9">
          <w:t>Commitments</w:t>
        </w:r>
        <w:r w:rsidR="0007751F" w:rsidRPr="006D3F51">
          <w:t xml:space="preserve"> </w:t>
        </w:r>
      </w:ins>
      <w:del w:id="331" w:author="Alice Jansen" w:date="2015-04-29T16:50:00Z">
        <w:r w:rsidR="00BA1986" w:rsidRPr="008210C0" w:rsidDel="0007751F">
          <w:delText xml:space="preserve">Guarantees </w:delText>
        </w:r>
      </w:del>
      <w:r w:rsidR="00BA1986" w:rsidRPr="008210C0">
        <w:t>&amp; Core Values</w:t>
      </w:r>
      <w:bookmarkEnd w:id="327"/>
      <w:bookmarkEnd w:id="328"/>
      <w:bookmarkEnd w:id="329"/>
    </w:p>
    <w:p w14:paraId="1F935573" w14:textId="23A155C0" w:rsidR="00E654A2" w:rsidRPr="008210C0" w:rsidRDefault="00E654A2" w:rsidP="008210C0">
      <w:pPr>
        <w:ind w:hanging="540"/>
      </w:pPr>
      <w:r w:rsidRPr="008210C0">
        <w:t xml:space="preserve">ICANN’s current </w:t>
      </w:r>
      <w:ins w:id="332" w:author="Hillary Jett" w:date="2015-04-30T15:44:00Z">
        <w:r w:rsidR="00756633">
          <w:t>Bylaws</w:t>
        </w:r>
      </w:ins>
      <w:r w:rsidRPr="008210C0">
        <w:t xml:space="preserve">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w:t>
      </w:r>
      <w:r w:rsidR="00384C56">
        <w:t xml:space="preserve"> </w:t>
      </w:r>
      <w:commentRangeStart w:id="333"/>
      <w:ins w:id="334" w:author="Grace Abuhamad" w:date="2015-04-30T18:05:00Z">
        <w:r w:rsidR="00384C56">
          <w:t>through existing and enhanced mechanisms such as Reconsideration and Independent Review</w:t>
        </w:r>
      </w:ins>
      <w:commentRangeEnd w:id="333"/>
      <w:ins w:id="335" w:author="Grace Abuhamad" w:date="2015-04-30T18:06:00Z">
        <w:r w:rsidR="00384C56">
          <w:rPr>
            <w:rStyle w:val="CommentReference"/>
          </w:rPr>
          <w:commentReference w:id="333"/>
        </w:r>
      </w:ins>
      <w:r w:rsidRPr="008210C0">
        <w:t>.</w:t>
      </w:r>
    </w:p>
    <w:p w14:paraId="7241E382" w14:textId="77777777" w:rsidR="00E654A2" w:rsidRPr="008210C0" w:rsidRDefault="00E654A2" w:rsidP="006D3F51">
      <w:pPr>
        <w:numPr>
          <w:ilvl w:val="0"/>
          <w:numId w:val="0"/>
        </w:numPr>
        <w:ind w:left="360"/>
      </w:pPr>
    </w:p>
    <w:p w14:paraId="64C1DE0C" w14:textId="7F636AC8" w:rsidR="00E654A2" w:rsidRPr="008210C0" w:rsidRDefault="00E654A2" w:rsidP="008210C0">
      <w:pPr>
        <w:ind w:hanging="540"/>
      </w:pPr>
      <w:r w:rsidRPr="008210C0">
        <w:t xml:space="preserve">The relevant language in the current </w:t>
      </w:r>
      <w:ins w:id="336" w:author="Hillary Jett" w:date="2015-04-30T15:44:00Z">
        <w:r w:rsidR="00756633">
          <w:t>Bylaws</w:t>
        </w:r>
      </w:ins>
      <w:r w:rsidRPr="008210C0">
        <w:t xml:space="preserve"> was adopted in 2003.  Based on community input and our discussions since January, the </w:t>
      </w:r>
      <w:ins w:id="337" w:author="Jordan Carter" w:date="2015-04-30T17:27:00Z">
        <w:del w:id="338" w:author="Grace Abuhamad" w:date="2015-04-30T19:32:00Z">
          <w:r w:rsidR="00DC1909" w:rsidDel="00DB4EFE">
            <w:delText>CCWG</w:delText>
          </w:r>
        </w:del>
      </w:ins>
      <w:ins w:id="339" w:author="Grace Abuhamad" w:date="2015-04-30T19:32:00Z">
        <w:r w:rsidR="00DB4EFE">
          <w:t>CCWG-Accountability</w:t>
        </w:r>
      </w:ins>
      <w:r w:rsidRPr="008210C0">
        <w:t xml:space="preserve"> concluded that these provisions should be strengthened and enhanced to provide greater assurances that ICANN </w:t>
      </w:r>
      <w:ins w:id="340" w:author="Adam Peake" w:date="2015-04-28T22:35:00Z">
        <w:r w:rsidR="005E3BC6">
          <w:t>is</w:t>
        </w:r>
      </w:ins>
      <w:r w:rsidRPr="008210C0">
        <w:t xml:space="preserve"> accountable to its stakeholders and the global Internet community.  In particular, the </w:t>
      </w:r>
      <w:del w:id="341" w:author="Grace Abuhamad" w:date="2015-04-30T19:32:00Z">
        <w:r w:rsidRPr="008210C0" w:rsidDel="00DB4EFE">
          <w:delText>CCWG</w:delText>
        </w:r>
      </w:del>
      <w:ins w:id="342" w:author="Grace Abuhamad" w:date="2015-04-30T19:32:00Z">
        <w:r w:rsidR="00DB4EFE">
          <w:t>CCWG-Accountability</w:t>
        </w:r>
      </w:ins>
      <w:r w:rsidRPr="008210C0">
        <w:t xml:space="preserve"> found that:</w:t>
      </w:r>
    </w:p>
    <w:p w14:paraId="037AC975" w14:textId="7D09A590" w:rsidR="00BA1986" w:rsidRPr="008210C0" w:rsidRDefault="00BA1986" w:rsidP="006D3F51">
      <w:pPr>
        <w:pStyle w:val="Bullets"/>
        <w:numPr>
          <w:ilvl w:val="1"/>
          <w:numId w:val="1"/>
        </w:numPr>
        <w:ind w:left="1440"/>
        <w:rPr>
          <w:b w:val="0"/>
        </w:rPr>
      </w:pPr>
      <w:r w:rsidRPr="008210C0">
        <w:rPr>
          <w:b w:val="0"/>
        </w:rPr>
        <w:t>ICANN’s Mission statement needs clarification with respect to the scope of ICANN’s policy authority;</w:t>
      </w:r>
    </w:p>
    <w:p w14:paraId="188F3C30" w14:textId="5A82A053" w:rsidR="00BA1986" w:rsidRPr="008210C0" w:rsidRDefault="00BA1986" w:rsidP="006D3F51">
      <w:pPr>
        <w:pStyle w:val="Bullets"/>
        <w:numPr>
          <w:ilvl w:val="1"/>
          <w:numId w:val="1"/>
        </w:numPr>
        <w:ind w:left="1440"/>
        <w:rPr>
          <w:b w:val="0"/>
        </w:rPr>
      </w:pPr>
      <w:r w:rsidRPr="008210C0">
        <w:rPr>
          <w:b w:val="0"/>
        </w:rPr>
        <w:t xml:space="preserve">The language in the </w:t>
      </w:r>
      <w:ins w:id="343" w:author="Hillary Jett" w:date="2015-04-30T15:44:00Z">
        <w:r w:rsidR="00756633">
          <w:rPr>
            <w:b w:val="0"/>
          </w:rPr>
          <w:t>Bylaws</w:t>
        </w:r>
      </w:ins>
      <w:r w:rsidRPr="008210C0">
        <w:rPr>
          <w:b w:val="0"/>
        </w:rPr>
        <w:t xml:space="preserve"> describing how ICANN should apply its Core Values is weak and permits ICANN decision makers to exercise excessive discretion;</w:t>
      </w:r>
    </w:p>
    <w:p w14:paraId="4A04B722" w14:textId="604D6B6A" w:rsidR="00BA1986" w:rsidRPr="008210C0" w:rsidRDefault="00BA1986" w:rsidP="006D3F51">
      <w:pPr>
        <w:pStyle w:val="Bullets"/>
        <w:numPr>
          <w:ilvl w:val="1"/>
          <w:numId w:val="1"/>
        </w:numPr>
        <w:ind w:left="1440"/>
        <w:rPr>
          <w:b w:val="0"/>
        </w:rPr>
      </w:pPr>
      <w:r w:rsidRPr="008210C0">
        <w:rPr>
          <w:b w:val="0"/>
        </w:rPr>
        <w:t xml:space="preserve">The current </w:t>
      </w:r>
      <w:ins w:id="344" w:author="Hillary Jett" w:date="2015-04-30T15:44:00Z">
        <w:r w:rsidR="00756633">
          <w:rPr>
            <w:b w:val="0"/>
          </w:rPr>
          <w:t>Bylaws</w:t>
        </w:r>
      </w:ins>
      <w:r w:rsidRPr="008210C0">
        <w:rPr>
          <w:b w:val="0"/>
        </w:rPr>
        <w:t xml:space="preserve"> do not reflect key elements of the Affirmation of </w:t>
      </w:r>
      <w:r w:rsidR="00F15D97" w:rsidRPr="008210C0">
        <w:rPr>
          <w:b w:val="0"/>
        </w:rPr>
        <w:t>Commitments</w:t>
      </w:r>
      <w:r w:rsidRPr="008210C0">
        <w:rPr>
          <w:b w:val="0"/>
        </w:rPr>
        <w:t>; and</w:t>
      </w:r>
    </w:p>
    <w:p w14:paraId="31F267F2" w14:textId="5399273A" w:rsidR="00BA1986" w:rsidRPr="008210C0" w:rsidRDefault="00BA1986" w:rsidP="006D3F51">
      <w:pPr>
        <w:pStyle w:val="Bullets"/>
        <w:numPr>
          <w:ilvl w:val="1"/>
          <w:numId w:val="1"/>
        </w:numPr>
        <w:ind w:left="1440"/>
        <w:rPr>
          <w:b w:val="0"/>
        </w:rPr>
      </w:pPr>
      <w:r w:rsidRPr="008210C0">
        <w:rPr>
          <w:b w:val="0"/>
        </w:rPr>
        <w:t xml:space="preserve">The </w:t>
      </w:r>
      <w:ins w:id="345" w:author="Hillary Jett" w:date="2015-04-30T15:39:00Z">
        <w:r w:rsidR="00756633">
          <w:rPr>
            <w:b w:val="0"/>
          </w:rPr>
          <w:t>Board</w:t>
        </w:r>
      </w:ins>
      <w:r w:rsidRPr="008210C0">
        <w:rPr>
          <w:b w:val="0"/>
        </w:rPr>
        <w:t xml:space="preserve"> should have only a limited ability to change these key accountability provisions of ICANN’s </w:t>
      </w:r>
      <w:ins w:id="346" w:author="Hillary Jett" w:date="2015-04-30T15:44:00Z">
        <w:r w:rsidR="00756633">
          <w:rPr>
            <w:b w:val="0"/>
          </w:rPr>
          <w:t>Bylaws</w:t>
        </w:r>
      </w:ins>
      <w:r w:rsidRPr="008210C0">
        <w:rPr>
          <w:b w:val="0"/>
        </w:rPr>
        <w:t>.</w:t>
      </w:r>
    </w:p>
    <w:p w14:paraId="3B8A8B87" w14:textId="77777777" w:rsidR="00BA1986" w:rsidRDefault="00BA1986" w:rsidP="008210C0">
      <w:pPr>
        <w:pStyle w:val="Heading4"/>
        <w:ind w:hanging="540"/>
        <w:rPr>
          <w:ins w:id="347" w:author="Hillary Jett" w:date="2015-04-30T15:24:00Z"/>
        </w:rPr>
      </w:pPr>
      <w:r w:rsidRPr="008210C0">
        <w:t>Summary of Recommended Changes</w:t>
      </w:r>
    </w:p>
    <w:p w14:paraId="40A728BB" w14:textId="7F9871D4" w:rsidR="00635F51" w:rsidRPr="00EB394C" w:rsidRDefault="00635F51" w:rsidP="00214E33">
      <w:pPr>
        <w:ind w:hanging="540"/>
        <w:rPr>
          <w:ins w:id="348" w:author="Hillary Jett" w:date="2015-04-30T15:24:00Z"/>
          <w:u w:color="0000FF"/>
        </w:rPr>
      </w:pPr>
      <w:bookmarkStart w:id="349" w:name="_cp_blt_1_112"/>
      <w:bookmarkStart w:id="350" w:name="_cp_text_1_113"/>
      <w:ins w:id="351" w:author="Hillary Jett" w:date="2015-04-30T15:24:00Z">
        <w:r w:rsidRPr="007205F9">
          <w:rPr>
            <w:u w:color="0000FF"/>
          </w:rPr>
          <w:t>[</w:t>
        </w:r>
        <w:bookmarkEnd w:id="349"/>
        <w:r w:rsidRPr="007205F9">
          <w:rPr>
            <w:b/>
            <w:i/>
            <w:u w:color="0000FF"/>
          </w:rPr>
          <w:t>Note</w:t>
        </w:r>
        <w:r w:rsidRPr="007205F9">
          <w:rPr>
            <w:u w:color="0000FF"/>
          </w:rPr>
          <w:t xml:space="preserve">:  </w:t>
        </w:r>
        <w:proofErr w:type="gramStart"/>
        <w:r w:rsidRPr="007205F9">
          <w:rPr>
            <w:u w:color="0000FF"/>
          </w:rPr>
          <w:t>Legal counsel have</w:t>
        </w:r>
        <w:proofErr w:type="gramEnd"/>
        <w:r w:rsidRPr="007205F9">
          <w:rPr>
            <w:u w:color="0000FF"/>
          </w:rPr>
          <w:t xml:space="preserve"> not reviewed the underlying proposed Bylaw revisions at this stage.  The proposed langua</w:t>
        </w:r>
        <w:r w:rsidR="00214E33" w:rsidRPr="007205F9">
          <w:rPr>
            <w:u w:color="0000FF"/>
          </w:rPr>
          <w:t xml:space="preserve">ge for Bylaw revisions is </w:t>
        </w:r>
        <w:r w:rsidRPr="007205F9">
          <w:rPr>
            <w:u w:color="0000FF"/>
          </w:rPr>
          <w:t xml:space="preserve">conceptual in nature at this stage; once there is consensus about direction developed through this comment process, the legal team will need time to draft appropriate language for revisions to the Articles of Incorporation and </w:t>
        </w:r>
      </w:ins>
      <w:ins w:id="352" w:author="Hillary Jett" w:date="2015-04-30T15:44:00Z">
        <w:r w:rsidR="00756633" w:rsidRPr="007205F9">
          <w:rPr>
            <w:u w:color="0000FF"/>
          </w:rPr>
          <w:t>Bylaws</w:t>
        </w:r>
      </w:ins>
      <w:ins w:id="353" w:author="Hillary Jett" w:date="2015-04-30T15:24:00Z">
        <w:r w:rsidRPr="007205F9">
          <w:rPr>
            <w:u w:color="0000FF"/>
          </w:rPr>
          <w:t>.]</w:t>
        </w:r>
      </w:ins>
    </w:p>
    <w:bookmarkEnd w:id="350"/>
    <w:p w14:paraId="0757716D" w14:textId="77777777" w:rsidR="00635F51" w:rsidRPr="00214E33" w:rsidRDefault="00635F51" w:rsidP="007205F9">
      <w:pPr>
        <w:numPr>
          <w:ilvl w:val="0"/>
          <w:numId w:val="0"/>
        </w:numPr>
        <w:ind w:left="360"/>
      </w:pPr>
    </w:p>
    <w:p w14:paraId="4D178100" w14:textId="5EBDF58C" w:rsidR="00BA1986" w:rsidRPr="008210C0" w:rsidRDefault="00BA1986" w:rsidP="008210C0">
      <w:pPr>
        <w:ind w:hanging="540"/>
      </w:pPr>
      <w:r w:rsidRPr="008210C0">
        <w:t xml:space="preserve">The </w:t>
      </w:r>
      <w:ins w:id="354" w:author="Jordan Carter" w:date="2015-04-30T17:27:00Z">
        <w:del w:id="355" w:author="Grace Abuhamad" w:date="2015-04-30T19:32:00Z">
          <w:r w:rsidR="00DC1909" w:rsidDel="00DB4EFE">
            <w:delText>CCWG</w:delText>
          </w:r>
        </w:del>
      </w:ins>
      <w:ins w:id="356" w:author="Grace Abuhamad" w:date="2015-04-30T19:32:00Z">
        <w:r w:rsidR="00DB4EFE">
          <w:t>CCWG-Accountability</w:t>
        </w:r>
      </w:ins>
      <w:r w:rsidRPr="008210C0">
        <w:t xml:space="preserve"> is seeking input on a number of recommended changes to the ICANN </w:t>
      </w:r>
      <w:ins w:id="357" w:author="Hillary Jett" w:date="2015-04-30T15:44:00Z">
        <w:r w:rsidR="00756633">
          <w:t>Bylaws</w:t>
        </w:r>
      </w:ins>
      <w:r w:rsidRPr="008210C0">
        <w:t xml:space="preserve"> to address the deficiencies described above.  We have deliberately attempted to minimize language changes, and in the </w:t>
      </w:r>
      <w:ins w:id="358" w:author="Hillary Jett" w:date="2015-04-30T17:10:00Z">
        <w:r w:rsidR="001C4E67">
          <w:t>charts that follow,</w:t>
        </w:r>
      </w:ins>
      <w:del w:id="359" w:author="Hillary Jett" w:date="2015-04-30T17:10:00Z">
        <w:r w:rsidRPr="008210C0" w:rsidDel="001C4E67">
          <w:delText>anno</w:delText>
        </w:r>
        <w:r w:rsidR="00623E3F" w:rsidRPr="008210C0" w:rsidDel="001C4E67">
          <w:delText>tated language</w:delText>
        </w:r>
        <w:r w:rsidRPr="008210C0" w:rsidDel="001C4E67">
          <w:delText>,</w:delText>
        </w:r>
      </w:del>
      <w:r w:rsidRPr="008210C0">
        <w:t xml:space="preserve"> we have (</w:t>
      </w:r>
      <w:proofErr w:type="spellStart"/>
      <w:r w:rsidRPr="008210C0">
        <w:t>i</w:t>
      </w:r>
      <w:proofErr w:type="spellEnd"/>
      <w:r w:rsidRPr="008210C0">
        <w:t xml:space="preserve">) included the existing language; (ii) provided a redline showing proposed changes; and (iii) identified the source or justification for the proposed changes.  Below we provide a summary of the proposed changes. </w:t>
      </w:r>
    </w:p>
    <w:p w14:paraId="3AB2AF8E" w14:textId="3881D39A" w:rsidR="00651C51" w:rsidRPr="008210C0" w:rsidRDefault="00BA1986" w:rsidP="00A86B70">
      <w:pPr>
        <w:pStyle w:val="ListParagraph"/>
        <w:numPr>
          <w:ilvl w:val="0"/>
          <w:numId w:val="2"/>
        </w:numPr>
        <w:spacing w:line="240" w:lineRule="auto"/>
        <w:ind w:left="1440" w:hanging="540"/>
        <w:rPr>
          <w:rFonts w:cs="Times New Roman"/>
          <w:bCs/>
          <w:szCs w:val="22"/>
        </w:rPr>
      </w:pPr>
      <w:r w:rsidRPr="007205F9">
        <w:rPr>
          <w:rFonts w:cs="Times New Roman"/>
          <w:b/>
          <w:bCs/>
          <w:iCs/>
          <w:szCs w:val="22"/>
        </w:rPr>
        <w:t>ICANN Mission Statement</w:t>
      </w:r>
      <w:r w:rsidRPr="008210C0">
        <w:rPr>
          <w:rFonts w:cs="Times New Roman"/>
          <w:bCs/>
          <w:iCs/>
          <w:szCs w:val="22"/>
        </w:rPr>
        <w:t>.  </w:t>
      </w:r>
      <w:ins w:id="360" w:author="Hillary Jett" w:date="2015-04-30T17:10:00Z">
        <w:r w:rsidR="001C4E67">
          <w:rPr>
            <w:rFonts w:cs="Times New Roman"/>
            <w:bCs/>
            <w:iCs/>
            <w:szCs w:val="22"/>
          </w:rPr>
          <w:t xml:space="preserve">The </w:t>
        </w:r>
      </w:ins>
      <w:del w:id="361" w:author="Grace Abuhamad" w:date="2015-04-30T19:32:00Z">
        <w:r w:rsidRPr="008210C0" w:rsidDel="00DB4EFE">
          <w:rPr>
            <w:rFonts w:cs="Times New Roman"/>
            <w:bCs/>
            <w:szCs w:val="22"/>
          </w:rPr>
          <w:delText>CCWG</w:delText>
        </w:r>
      </w:del>
      <w:ins w:id="362" w:author="Grace Abuhamad" w:date="2015-04-30T19:32:00Z">
        <w:r w:rsidR="00DB4EFE">
          <w:rPr>
            <w:rFonts w:cs="Times New Roman"/>
            <w:bCs/>
            <w:szCs w:val="22"/>
          </w:rPr>
          <w:t>CCWG-Accountability</w:t>
        </w:r>
      </w:ins>
      <w:r w:rsidRPr="008210C0">
        <w:rPr>
          <w:rFonts w:cs="Times New Roman"/>
          <w:bCs/>
          <w:szCs w:val="22"/>
        </w:rPr>
        <w:t xml:space="preserve"> recommends the following changes to ICANN’s “Mission Statement,” (</w:t>
      </w:r>
      <w:ins w:id="363" w:author="Hillary Jett" w:date="2015-04-30T15:44:00Z">
        <w:r w:rsidR="00756633">
          <w:rPr>
            <w:rFonts w:cs="Times New Roman"/>
            <w:bCs/>
            <w:szCs w:val="22"/>
          </w:rPr>
          <w:t>Bylaws</w:t>
        </w:r>
      </w:ins>
      <w:r w:rsidRPr="008210C0">
        <w:rPr>
          <w:rFonts w:cs="Times New Roman"/>
          <w:bCs/>
          <w:szCs w:val="22"/>
        </w:rPr>
        <w:t>, Article I, Section 1):</w:t>
      </w:r>
    </w:p>
    <w:p w14:paraId="03F9946F" w14:textId="4FA05844" w:rsidR="00651C51" w:rsidRPr="008210C0" w:rsidRDefault="00BA1986" w:rsidP="00A86B70">
      <w:pPr>
        <w:pStyle w:val="ListParagraph"/>
        <w:numPr>
          <w:ilvl w:val="1"/>
          <w:numId w:val="2"/>
        </w:numPr>
        <w:spacing w:line="240" w:lineRule="auto"/>
        <w:ind w:left="2880" w:hanging="540"/>
        <w:rPr>
          <w:rFonts w:cs="Times New Roman"/>
          <w:bCs/>
          <w:szCs w:val="22"/>
        </w:rPr>
      </w:pPr>
      <w:r w:rsidRPr="008210C0">
        <w:rPr>
          <w:rFonts w:cs="Times New Roman"/>
          <w:bCs/>
          <w:szCs w:val="22"/>
        </w:rPr>
        <w:t xml:space="preserve">Clarify that ICANN’s </w:t>
      </w:r>
      <w:ins w:id="364" w:author="Alice Jansen" w:date="2015-04-30T10:09:00Z">
        <w:r w:rsidR="00A6487C">
          <w:rPr>
            <w:rFonts w:cs="Times New Roman"/>
            <w:bCs/>
            <w:szCs w:val="22"/>
          </w:rPr>
          <w:t>M</w:t>
        </w:r>
      </w:ins>
      <w:del w:id="365" w:author="Alice Jansen" w:date="2015-04-30T10:09:00Z">
        <w:r w:rsidRPr="008210C0" w:rsidDel="00A6487C">
          <w:rPr>
            <w:rFonts w:cs="Times New Roman"/>
            <w:bCs/>
            <w:szCs w:val="22"/>
          </w:rPr>
          <w:delText>m</w:delText>
        </w:r>
      </w:del>
      <w:r w:rsidRPr="008210C0">
        <w:rPr>
          <w:rFonts w:cs="Times New Roman"/>
          <w:bCs/>
          <w:szCs w:val="22"/>
        </w:rPr>
        <w:t xml:space="preserve">ission is limited to coordinating and implementing policies that are designed to ensure the stable and secure operation of the DNS and are reasonably necessary to facilitate the openness, interoperability, resilience, and/or stability of the DNS. </w:t>
      </w:r>
    </w:p>
    <w:p w14:paraId="1D106E67" w14:textId="6C9868D6" w:rsidR="00651C51" w:rsidRPr="00384C56" w:rsidRDefault="00254675" w:rsidP="00384C56">
      <w:pPr>
        <w:pStyle w:val="ListParagraph"/>
        <w:numPr>
          <w:ilvl w:val="1"/>
          <w:numId w:val="2"/>
        </w:numPr>
        <w:spacing w:line="240" w:lineRule="auto"/>
        <w:ind w:left="2880" w:hanging="540"/>
        <w:rPr>
          <w:rFonts w:cs="Times New Roman"/>
          <w:bCs/>
          <w:szCs w:val="22"/>
        </w:rPr>
      </w:pPr>
      <w:ins w:id="366" w:author="Grace Abuhamad" w:date="2015-04-30T18:51:00Z">
        <w:r w:rsidRPr="00254675">
          <w:rPr>
            <w:rFonts w:cs="Times New Roman"/>
            <w:bCs/>
            <w:szCs w:val="22"/>
          </w:rPr>
          <w:t>Clarify that ICANN’s Mission does not include the regulation of services that use the DNS or the regulation of the content th</w:t>
        </w:r>
        <w:r>
          <w:rPr>
            <w:rFonts w:cs="Times New Roman"/>
            <w:bCs/>
            <w:szCs w:val="22"/>
          </w:rPr>
          <w:t xml:space="preserve">ese services carry or provide. </w:t>
        </w:r>
        <w:r w:rsidRPr="00254675">
          <w:rPr>
            <w:rFonts w:cs="Times New Roman"/>
            <w:bCs/>
            <w:szCs w:val="22"/>
          </w:rPr>
          <w:t>Regulation of content is inconsistent with ICANN’s limited technical mission.</w:t>
        </w:r>
      </w:ins>
      <w:del w:id="367" w:author="Grace Abuhamad" w:date="2015-04-30T18:07:00Z">
        <w:r w:rsidR="00BA1986" w:rsidRPr="00384C56" w:rsidDel="00384C56">
          <w:rPr>
            <w:rFonts w:cs="Times New Roman"/>
            <w:bCs/>
            <w:szCs w:val="22"/>
            <w:highlight w:val="yellow"/>
          </w:rPr>
          <w:delText>Regulation of content is the role of a sovereign, and is inconsistent with ICANN’s limited technical mission.</w:delText>
        </w:r>
      </w:del>
    </w:p>
    <w:p w14:paraId="6A02FE8D" w14:textId="679F8951" w:rsidR="00384C56" w:rsidRDefault="00BA1986" w:rsidP="00A86B70">
      <w:pPr>
        <w:pStyle w:val="ListParagraph"/>
        <w:numPr>
          <w:ilvl w:val="1"/>
          <w:numId w:val="2"/>
        </w:numPr>
        <w:spacing w:line="240" w:lineRule="auto"/>
        <w:ind w:left="2880" w:hanging="540"/>
        <w:rPr>
          <w:ins w:id="368" w:author="Grace Abuhamad" w:date="2015-04-30T18:12:00Z"/>
          <w:rFonts w:cs="Times New Roman"/>
          <w:bCs/>
          <w:szCs w:val="22"/>
        </w:rPr>
      </w:pPr>
      <w:r w:rsidRPr="00384C56">
        <w:rPr>
          <w:rFonts w:cs="Times New Roman"/>
          <w:bCs/>
          <w:szCs w:val="22"/>
        </w:rPr>
        <w:t xml:space="preserve">Clarify that ICANN’s powers are “enumerated” – meaning that anything not articulated in the </w:t>
      </w:r>
      <w:ins w:id="369" w:author="Hillary Jett" w:date="2015-04-30T15:44:00Z">
        <w:r w:rsidR="00756633" w:rsidRPr="00384C56">
          <w:rPr>
            <w:rFonts w:cs="Times New Roman"/>
            <w:bCs/>
            <w:szCs w:val="22"/>
          </w:rPr>
          <w:t>Bylaws</w:t>
        </w:r>
      </w:ins>
      <w:r w:rsidRPr="00384C56">
        <w:rPr>
          <w:rFonts w:cs="Times New Roman"/>
          <w:bCs/>
          <w:szCs w:val="22"/>
        </w:rPr>
        <w:t xml:space="preserve"> are outside the scope of ICANN’s authority.</w:t>
      </w:r>
      <w:ins w:id="370" w:author="Hillary Jett" w:date="2015-04-30T17:10:00Z">
        <w:r w:rsidR="001C4E67" w:rsidRPr="00384C56">
          <w:rPr>
            <w:rFonts w:cs="Times New Roman"/>
            <w:bCs/>
            <w:szCs w:val="22"/>
          </w:rPr>
          <w:t xml:space="preserve"> </w:t>
        </w:r>
      </w:ins>
      <w:commentRangeStart w:id="371"/>
      <w:ins w:id="372" w:author="Grace Abuhamad" w:date="2015-04-30T18:12:00Z">
        <w:r w:rsidR="00384C56">
          <w:rPr>
            <w:rFonts w:cs="Times New Roman"/>
            <w:bCs/>
            <w:szCs w:val="22"/>
          </w:rPr>
          <w:t>This does not mean ICANN’s powers can never evolve – but ensures that any changes will be deliberate and supported by the community.</w:t>
        </w:r>
        <w:commentRangeEnd w:id="371"/>
        <w:r w:rsidR="00384C56">
          <w:rPr>
            <w:rStyle w:val="CommentReference"/>
            <w:rFonts w:eastAsia="MS Mincho" w:cs="Times New Roman"/>
            <w:kern w:val="0"/>
            <w:szCs w:val="24"/>
            <w:lang w:eastAsia="en-US"/>
          </w:rPr>
          <w:commentReference w:id="371"/>
        </w:r>
      </w:ins>
    </w:p>
    <w:p w14:paraId="4831C6DB" w14:textId="0FEC47F5" w:rsidR="00CC5D7B" w:rsidRPr="00384C56" w:rsidRDefault="00CC5D7B" w:rsidP="00A86B70">
      <w:pPr>
        <w:pStyle w:val="ListParagraph"/>
        <w:numPr>
          <w:ilvl w:val="1"/>
          <w:numId w:val="2"/>
        </w:numPr>
        <w:spacing w:line="240" w:lineRule="auto"/>
        <w:ind w:left="2880" w:hanging="540"/>
        <w:rPr>
          <w:rFonts w:cs="Times New Roman"/>
          <w:bCs/>
          <w:szCs w:val="22"/>
        </w:rPr>
      </w:pPr>
      <w:ins w:id="373" w:author="Hillary Jett" w:date="2015-04-30T14:06:00Z">
        <w:r w:rsidRPr="00384C56">
          <w:rPr>
            <w:rFonts w:cs="Helvetica"/>
            <w:szCs w:val="22"/>
          </w:rPr>
          <w:t xml:space="preserve">The group discussed how to balance the needs of limiting </w:t>
        </w:r>
      </w:ins>
      <w:ins w:id="374" w:author="Hillary Jett" w:date="2015-04-30T14:07:00Z">
        <w:r w:rsidRPr="00384C56">
          <w:rPr>
            <w:rFonts w:cs="Helvetica"/>
            <w:szCs w:val="22"/>
          </w:rPr>
          <w:t>ICANN’s</w:t>
        </w:r>
      </w:ins>
      <w:ins w:id="375" w:author="Hillary Jett" w:date="2015-04-30T14:06:00Z">
        <w:r w:rsidRPr="00384C56">
          <w:rPr>
            <w:rFonts w:cs="Helvetica"/>
            <w:szCs w:val="22"/>
          </w:rPr>
          <w:t xml:space="preserve"> mission and the necessary ability of the organi</w:t>
        </w:r>
      </w:ins>
      <w:ins w:id="376" w:author="Hillary Jett" w:date="2015-04-30T14:07:00Z">
        <w:r w:rsidRPr="00384C56">
          <w:rPr>
            <w:rFonts w:cs="Helvetica"/>
            <w:szCs w:val="22"/>
          </w:rPr>
          <w:t>z</w:t>
        </w:r>
      </w:ins>
      <w:ins w:id="377" w:author="Hillary Jett" w:date="2015-04-30T14:06:00Z">
        <w:r w:rsidRPr="00384C56">
          <w:rPr>
            <w:rFonts w:cs="Helvetica"/>
            <w:szCs w:val="22"/>
          </w:rPr>
          <w:t>ation to adjust to a changing environment.</w:t>
        </w:r>
      </w:ins>
      <w:ins w:id="378" w:author="Hillary Jett" w:date="2015-04-30T17:11:00Z">
        <w:r w:rsidR="001C4E67" w:rsidRPr="00384C56">
          <w:rPr>
            <w:rFonts w:cs="Helvetica"/>
            <w:szCs w:val="22"/>
          </w:rPr>
          <w:br/>
        </w:r>
      </w:ins>
    </w:p>
    <w:p w14:paraId="01FB1F77" w14:textId="2704EA0C" w:rsidR="00651C51" w:rsidRPr="008210C0" w:rsidRDefault="00BA1986" w:rsidP="00A86B70">
      <w:pPr>
        <w:pStyle w:val="ListParagraph"/>
        <w:numPr>
          <w:ilvl w:val="0"/>
          <w:numId w:val="2"/>
        </w:numPr>
        <w:spacing w:line="240" w:lineRule="auto"/>
        <w:ind w:left="1440" w:hanging="540"/>
        <w:rPr>
          <w:rFonts w:cs="Times New Roman"/>
          <w:bCs/>
          <w:szCs w:val="22"/>
        </w:rPr>
      </w:pPr>
      <w:r w:rsidRPr="007205F9">
        <w:rPr>
          <w:rFonts w:cs="Times New Roman"/>
          <w:b/>
          <w:bCs/>
          <w:iCs/>
          <w:szCs w:val="22"/>
        </w:rPr>
        <w:t>Core Values</w:t>
      </w:r>
      <w:r w:rsidRPr="008210C0">
        <w:rPr>
          <w:rFonts w:cs="Times New Roman"/>
          <w:bCs/>
          <w:iCs/>
          <w:szCs w:val="22"/>
        </w:rPr>
        <w:t>.  </w:t>
      </w:r>
      <w:ins w:id="379" w:author="Hillary Jett" w:date="2015-04-30T17:11:00Z">
        <w:r w:rsidR="001C4E67">
          <w:rPr>
            <w:rFonts w:cs="Times New Roman"/>
            <w:bCs/>
            <w:iCs/>
            <w:szCs w:val="22"/>
          </w:rPr>
          <w:t xml:space="preserve">The </w:t>
        </w:r>
      </w:ins>
      <w:del w:id="380" w:author="Grace Abuhamad" w:date="2015-04-30T19:32:00Z">
        <w:r w:rsidRPr="008210C0" w:rsidDel="00DB4EFE">
          <w:rPr>
            <w:rFonts w:cs="Times New Roman"/>
            <w:bCs/>
            <w:szCs w:val="22"/>
          </w:rPr>
          <w:delText>CCWG</w:delText>
        </w:r>
      </w:del>
      <w:ins w:id="381" w:author="Grace Abuhamad" w:date="2015-04-30T19:32:00Z">
        <w:r w:rsidR="00DB4EFE">
          <w:rPr>
            <w:rFonts w:cs="Times New Roman"/>
            <w:bCs/>
            <w:szCs w:val="22"/>
          </w:rPr>
          <w:t>CCWG-Accountability</w:t>
        </w:r>
      </w:ins>
      <w:r w:rsidRPr="008210C0">
        <w:rPr>
          <w:rFonts w:cs="Times New Roman"/>
          <w:bCs/>
          <w:szCs w:val="22"/>
        </w:rPr>
        <w:t xml:space="preserve"> recommends the following changes to ICANN’s “Core Values” (</w:t>
      </w:r>
      <w:ins w:id="382" w:author="Hillary Jett" w:date="2015-04-30T15:44:00Z">
        <w:r w:rsidR="00756633">
          <w:rPr>
            <w:rFonts w:cs="Times New Roman"/>
            <w:bCs/>
            <w:szCs w:val="22"/>
          </w:rPr>
          <w:t>Bylaws</w:t>
        </w:r>
      </w:ins>
      <w:r w:rsidRPr="008210C0">
        <w:rPr>
          <w:rFonts w:cs="Times New Roman"/>
          <w:bCs/>
          <w:szCs w:val="22"/>
        </w:rPr>
        <w:t>, Article I, Section 2 and Article II, Section 3):</w:t>
      </w:r>
    </w:p>
    <w:p w14:paraId="185510F3" w14:textId="71812D2D" w:rsidR="00651C51" w:rsidRPr="008210C0" w:rsidRDefault="00BA1986" w:rsidP="00A86B70">
      <w:pPr>
        <w:pStyle w:val="ListParagraph"/>
        <w:numPr>
          <w:ilvl w:val="1"/>
          <w:numId w:val="2"/>
        </w:numPr>
        <w:spacing w:line="240" w:lineRule="auto"/>
        <w:ind w:left="2880" w:hanging="540"/>
        <w:rPr>
          <w:rFonts w:cs="Times New Roman"/>
          <w:bCs/>
          <w:szCs w:val="22"/>
        </w:rPr>
      </w:pPr>
      <w:r w:rsidRPr="008210C0">
        <w:rPr>
          <w:rFonts w:cs="Times New Roman"/>
          <w:bCs/>
          <w:szCs w:val="22"/>
        </w:rPr>
        <w:t xml:space="preserve">Divide the </w:t>
      </w:r>
      <w:ins w:id="383" w:author="Hillary Jett" w:date="2015-04-30T17:11:00Z">
        <w:r w:rsidR="001C4E67">
          <w:rPr>
            <w:rFonts w:cs="Times New Roman"/>
            <w:bCs/>
            <w:szCs w:val="22"/>
          </w:rPr>
          <w:t xml:space="preserve">existing </w:t>
        </w:r>
      </w:ins>
      <w:r w:rsidRPr="008210C0">
        <w:rPr>
          <w:rFonts w:cs="Times New Roman"/>
          <w:bCs/>
          <w:szCs w:val="22"/>
        </w:rPr>
        <w:t xml:space="preserve">Core Values </w:t>
      </w:r>
      <w:ins w:id="384" w:author="Hillary Jett" w:date="2015-04-30T17:11:00Z">
        <w:r w:rsidR="001C4E67">
          <w:rPr>
            <w:rFonts w:cs="Times New Roman"/>
            <w:bCs/>
            <w:szCs w:val="22"/>
          </w:rPr>
          <w:t xml:space="preserve">provisions </w:t>
        </w:r>
      </w:ins>
      <w:r w:rsidRPr="008210C0">
        <w:rPr>
          <w:rFonts w:cs="Times New Roman"/>
          <w:bCs/>
          <w:szCs w:val="22"/>
        </w:rPr>
        <w:t>into</w:t>
      </w:r>
      <w:r w:rsidRPr="0007751F">
        <w:rPr>
          <w:rFonts w:cs="Times New Roman"/>
          <w:bCs/>
          <w:szCs w:val="22"/>
        </w:rPr>
        <w:t xml:space="preserve"> </w:t>
      </w:r>
      <w:ins w:id="385" w:author="Alice Jansen" w:date="2015-04-29T16:50:00Z">
        <w:r w:rsidR="0007751F" w:rsidRPr="0007751F">
          <w:t>Commitments</w:t>
        </w:r>
        <w:r w:rsidR="0007751F" w:rsidRPr="006D3F51">
          <w:t xml:space="preserve"> </w:t>
        </w:r>
      </w:ins>
      <w:del w:id="386" w:author="Alice Jansen" w:date="2015-04-29T16:50:00Z">
        <w:r w:rsidRPr="008210C0" w:rsidDel="0007751F">
          <w:rPr>
            <w:rFonts w:cs="Times New Roman"/>
            <w:bCs/>
            <w:szCs w:val="22"/>
          </w:rPr>
          <w:delText xml:space="preserve">“Guarantees” </w:delText>
        </w:r>
      </w:del>
      <w:r w:rsidRPr="008210C0">
        <w:rPr>
          <w:rFonts w:cs="Times New Roman"/>
          <w:bCs/>
          <w:szCs w:val="22"/>
        </w:rPr>
        <w:t>and “Core Values.</w:t>
      </w:r>
      <w:r w:rsidR="00651C51" w:rsidRPr="008210C0">
        <w:rPr>
          <w:rFonts w:cs="Times New Roman"/>
          <w:bCs/>
          <w:szCs w:val="22"/>
        </w:rPr>
        <w:t>”</w:t>
      </w:r>
    </w:p>
    <w:p w14:paraId="4531E12F" w14:textId="02938F2D"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 xml:space="preserve">Incorporate into the </w:t>
      </w:r>
      <w:ins w:id="387" w:author="Hillary Jett" w:date="2015-04-30T15:44:00Z">
        <w:r w:rsidR="00756633">
          <w:rPr>
            <w:rFonts w:cs="Times New Roman"/>
            <w:bCs/>
            <w:szCs w:val="22"/>
          </w:rPr>
          <w:t>Bylaws</w:t>
        </w:r>
      </w:ins>
      <w:r w:rsidRPr="008210C0">
        <w:rPr>
          <w:rFonts w:cs="Times New Roman"/>
          <w:bCs/>
          <w:szCs w:val="22"/>
        </w:rPr>
        <w:t xml:space="preserve"> ICANN’s obligation to operate for the benefit of the Internet community as a whole, carry out its activities in accordance with applicable law and international law and conventions through open and transparent processes that enable competition.  These </w:t>
      </w:r>
      <w:ins w:id="388" w:author="Alice Jansen" w:date="2015-04-29T16:51:00Z">
        <w:del w:id="389" w:author="Hillary Jett" w:date="2015-04-30T17:11:00Z">
          <w:r w:rsidR="0007751F" w:rsidRPr="0007751F" w:rsidDel="001C4E67">
            <w:delText>Commitments</w:delText>
          </w:r>
        </w:del>
      </w:ins>
      <w:ins w:id="390" w:author="Hillary Jett" w:date="2015-04-30T17:11:00Z">
        <w:r w:rsidR="001C4E67">
          <w:t>obligations</w:t>
        </w:r>
      </w:ins>
      <w:ins w:id="391" w:author="Alice Jansen" w:date="2015-04-29T16:51:00Z">
        <w:r w:rsidR="0007751F" w:rsidRPr="008210C0" w:rsidDel="0007751F">
          <w:rPr>
            <w:rFonts w:cs="Times New Roman"/>
            <w:bCs/>
            <w:szCs w:val="22"/>
          </w:rPr>
          <w:t xml:space="preserve"> </w:t>
        </w:r>
      </w:ins>
      <w:del w:id="392" w:author="Alice Jansen" w:date="2015-04-29T16:51:00Z">
        <w:r w:rsidRPr="008210C0" w:rsidDel="0007751F">
          <w:rPr>
            <w:rFonts w:cs="Times New Roman"/>
            <w:bCs/>
            <w:szCs w:val="22"/>
          </w:rPr>
          <w:delText xml:space="preserve">Guarantees </w:delText>
        </w:r>
      </w:del>
      <w:r w:rsidRPr="008210C0">
        <w:rPr>
          <w:rFonts w:cs="Times New Roman"/>
          <w:bCs/>
          <w:szCs w:val="22"/>
        </w:rPr>
        <w:t>are now contained in ICANN’s Articles of Incorporation.</w:t>
      </w:r>
    </w:p>
    <w:p w14:paraId="555E400C" w14:textId="011C9539"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 xml:space="preserve">Designate certain </w:t>
      </w:r>
      <w:ins w:id="393" w:author="Hillary Jett" w:date="2015-04-30T15:30:00Z">
        <w:r w:rsidR="00214E33">
          <w:rPr>
            <w:rFonts w:cs="Times New Roman"/>
            <w:bCs/>
            <w:szCs w:val="22"/>
          </w:rPr>
          <w:t>C</w:t>
        </w:r>
      </w:ins>
      <w:r w:rsidRPr="008210C0">
        <w:rPr>
          <w:rFonts w:cs="Times New Roman"/>
          <w:bCs/>
          <w:szCs w:val="22"/>
        </w:rPr>
        <w:t xml:space="preserve">ore </w:t>
      </w:r>
      <w:ins w:id="394" w:author="Hillary Jett" w:date="2015-04-30T15:30:00Z">
        <w:r w:rsidR="00214E33">
          <w:rPr>
            <w:rFonts w:cs="Times New Roman"/>
            <w:bCs/>
            <w:szCs w:val="22"/>
          </w:rPr>
          <w:t>V</w:t>
        </w:r>
      </w:ins>
      <w:r w:rsidRPr="008210C0">
        <w:rPr>
          <w:rFonts w:cs="Times New Roman"/>
          <w:bCs/>
          <w:szCs w:val="22"/>
        </w:rPr>
        <w:t xml:space="preserve">alues as </w:t>
      </w:r>
      <w:ins w:id="395" w:author="Hillary Jett" w:date="2015-04-30T17:11:00Z">
        <w:r w:rsidR="001C4E67">
          <w:rPr>
            <w:rFonts w:cs="Times New Roman"/>
            <w:bCs/>
            <w:szCs w:val="22"/>
          </w:rPr>
          <w:t>“</w:t>
        </w:r>
      </w:ins>
      <w:ins w:id="396" w:author="Alice Jansen" w:date="2015-04-29T16:51:00Z">
        <w:r w:rsidR="0007751F" w:rsidRPr="0007751F">
          <w:t>Commitments</w:t>
        </w:r>
      </w:ins>
      <w:ins w:id="397" w:author="Hillary Jett" w:date="2015-04-30T17:11:00Z">
        <w:r w:rsidR="001C4E67">
          <w:t>”</w:t>
        </w:r>
      </w:ins>
      <w:ins w:id="398" w:author="Alice Jansen" w:date="2015-04-29T16:51:00Z">
        <w:r w:rsidR="0007751F">
          <w:rPr>
            <w:rFonts w:cs="Times New Roman"/>
            <w:bCs/>
            <w:szCs w:val="22"/>
          </w:rPr>
          <w:t xml:space="preserve">. </w:t>
        </w:r>
      </w:ins>
      <w:del w:id="399" w:author="Alice Jansen" w:date="2015-04-29T16:51:00Z">
        <w:r w:rsidRPr="008210C0" w:rsidDel="0007751F">
          <w:rPr>
            <w:rFonts w:cs="Times New Roman"/>
            <w:bCs/>
            <w:szCs w:val="22"/>
          </w:rPr>
          <w:delText>“Guarantees</w:delText>
        </w:r>
      </w:del>
      <w:del w:id="400" w:author="Alice Jansen" w:date="2015-04-29T09:21:00Z">
        <w:r w:rsidRPr="008210C0" w:rsidDel="00A11B38">
          <w:rPr>
            <w:rFonts w:cs="Times New Roman"/>
            <w:bCs/>
            <w:szCs w:val="22"/>
          </w:rPr>
          <w:delText>.</w:delText>
        </w:r>
      </w:del>
      <w:del w:id="401" w:author="Alice Jansen" w:date="2015-04-29T16:51:00Z">
        <w:r w:rsidRPr="008210C0" w:rsidDel="0007751F">
          <w:rPr>
            <w:rFonts w:cs="Times New Roman"/>
            <w:bCs/>
            <w:szCs w:val="22"/>
          </w:rPr>
          <w:delText>”  </w:delText>
        </w:r>
      </w:del>
      <w:r w:rsidRPr="008210C0">
        <w:rPr>
          <w:rFonts w:cs="Times New Roman"/>
          <w:bCs/>
          <w:szCs w:val="22"/>
        </w:rPr>
        <w:t xml:space="preserve">These values are so fundamental to ICANN’s operation that they should rarely need to be balanced against each other.  Those </w:t>
      </w:r>
      <w:ins w:id="402" w:author="Alice Jansen" w:date="2015-04-29T16:51:00Z">
        <w:r w:rsidR="0007751F" w:rsidRPr="0007751F">
          <w:t>Commitments</w:t>
        </w:r>
        <w:r w:rsidR="0007751F" w:rsidRPr="008210C0" w:rsidDel="0007751F">
          <w:rPr>
            <w:rFonts w:cs="Times New Roman"/>
            <w:bCs/>
            <w:szCs w:val="22"/>
          </w:rPr>
          <w:t xml:space="preserve"> </w:t>
        </w:r>
      </w:ins>
      <w:del w:id="403" w:author="Alice Jansen" w:date="2015-04-29T16:51:00Z">
        <w:r w:rsidRPr="008210C0" w:rsidDel="0007751F">
          <w:rPr>
            <w:rFonts w:cs="Times New Roman"/>
            <w:bCs/>
            <w:szCs w:val="22"/>
          </w:rPr>
          <w:delText xml:space="preserve">Guarantees </w:delText>
        </w:r>
      </w:del>
      <w:r w:rsidRPr="008210C0">
        <w:rPr>
          <w:rFonts w:cs="Times New Roman"/>
          <w:bCs/>
          <w:szCs w:val="22"/>
        </w:rPr>
        <w:t>include ICANN’s obligations to:</w:t>
      </w:r>
    </w:p>
    <w:p w14:paraId="7E544B3F"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Preserve and enhance the stability, reliability, security, global interoperability, resilience, and openness of the DNS and the Internet;</w:t>
      </w:r>
    </w:p>
    <w:p w14:paraId="6DF9C59B" w14:textId="6E96C09C"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 xml:space="preserve">Limit its activities to those within ICANN’s </w:t>
      </w:r>
      <w:ins w:id="404" w:author="Alice Jansen" w:date="2015-04-30T10:09:00Z">
        <w:r w:rsidR="00A6487C">
          <w:rPr>
            <w:rFonts w:cs="Times New Roman"/>
            <w:bCs/>
            <w:szCs w:val="22"/>
          </w:rPr>
          <w:t>M</w:t>
        </w:r>
      </w:ins>
      <w:del w:id="405" w:author="Alice Jansen" w:date="2015-04-30T10:09:00Z">
        <w:r w:rsidRPr="008210C0" w:rsidDel="00A6487C">
          <w:rPr>
            <w:rFonts w:cs="Times New Roman"/>
            <w:bCs/>
            <w:szCs w:val="22"/>
          </w:rPr>
          <w:delText>m</w:delText>
        </w:r>
      </w:del>
      <w:r w:rsidRPr="008210C0">
        <w:rPr>
          <w:rFonts w:cs="Times New Roman"/>
          <w:bCs/>
          <w:szCs w:val="22"/>
        </w:rPr>
        <w:t>ission and require or significantly benefit from global coordination;</w:t>
      </w:r>
    </w:p>
    <w:p w14:paraId="55A0672A"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Employ open, transparent, bottom-up, multistakeholder processes; and</w:t>
      </w:r>
    </w:p>
    <w:p w14:paraId="57ABD026"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Apply policies consistently, neutrally, objectively and fairly, without singling any party out for discriminatory treatment.</w:t>
      </w:r>
    </w:p>
    <w:p w14:paraId="205BDD28" w14:textId="77777777"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Slightly modify the remaining Core Values to:</w:t>
      </w:r>
    </w:p>
    <w:p w14:paraId="046C567E" w14:textId="73AD0A11"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 xml:space="preserve">Reflect various provisions in the Affirmation of </w:t>
      </w:r>
      <w:del w:id="406" w:author="Alice Jansen" w:date="2015-04-29T09:22:00Z">
        <w:r w:rsidRPr="008210C0" w:rsidDel="00996302">
          <w:rPr>
            <w:rFonts w:cs="Times New Roman"/>
            <w:bCs/>
            <w:szCs w:val="22"/>
          </w:rPr>
          <w:delText>Guarantees</w:delText>
        </w:r>
      </w:del>
      <w:ins w:id="407" w:author="Alice Jansen" w:date="2015-04-29T09:22:00Z">
        <w:r w:rsidR="00996302">
          <w:rPr>
            <w:rFonts w:cs="Times New Roman"/>
            <w:bCs/>
            <w:szCs w:val="22"/>
          </w:rPr>
          <w:t>Commitments</w:t>
        </w:r>
      </w:ins>
      <w:r w:rsidRPr="008210C0">
        <w:rPr>
          <w:rFonts w:cs="Times New Roman"/>
          <w:bCs/>
          <w:szCs w:val="22"/>
        </w:rPr>
        <w:t>, e.g., efficiency, operational excellence, and fiscal responsibility;</w:t>
      </w:r>
    </w:p>
    <w:p w14:paraId="6F60B5A5" w14:textId="3BB6B3AA"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 xml:space="preserve">Clarify that any decision to defer to input from public authorities must be consistent with ICANN’s </w:t>
      </w:r>
      <w:ins w:id="408" w:author="Alice Jansen" w:date="2015-04-29T16:51:00Z">
        <w:r w:rsidR="0007751F" w:rsidRPr="0007751F">
          <w:t>Commitments</w:t>
        </w:r>
        <w:r w:rsidR="0007751F" w:rsidRPr="008210C0" w:rsidDel="0007751F">
          <w:rPr>
            <w:rFonts w:cs="Times New Roman"/>
            <w:bCs/>
            <w:szCs w:val="22"/>
          </w:rPr>
          <w:t xml:space="preserve"> </w:t>
        </w:r>
      </w:ins>
      <w:del w:id="409" w:author="Alice Jansen" w:date="2015-04-29T16:51:00Z">
        <w:r w:rsidRPr="008210C0" w:rsidDel="0007751F">
          <w:rPr>
            <w:rFonts w:cs="Times New Roman"/>
            <w:bCs/>
            <w:szCs w:val="22"/>
          </w:rPr>
          <w:delText xml:space="preserve">Guarantees </w:delText>
        </w:r>
      </w:del>
      <w:r w:rsidRPr="008210C0">
        <w:rPr>
          <w:rFonts w:cs="Times New Roman"/>
          <w:bCs/>
          <w:szCs w:val="22"/>
        </w:rPr>
        <w:t xml:space="preserve">and Core Values.  We believe that this is inherent in the current </w:t>
      </w:r>
      <w:ins w:id="410" w:author="Hillary Jett" w:date="2015-04-30T15:44:00Z">
        <w:r w:rsidR="00756633">
          <w:rPr>
            <w:rFonts w:cs="Times New Roman"/>
            <w:bCs/>
            <w:szCs w:val="22"/>
          </w:rPr>
          <w:t>Bylaws</w:t>
        </w:r>
      </w:ins>
      <w:r w:rsidRPr="008210C0">
        <w:rPr>
          <w:rFonts w:cs="Times New Roman"/>
          <w:bCs/>
          <w:szCs w:val="22"/>
        </w:rPr>
        <w:t xml:space="preserve">, but felt that it was appropriate to call it out clearly for purposes of accountability.  This does not interfere with the ability of the GAC to provide input or advice on any topic; rather, it clarifies that ICANN must always act in compliance with its </w:t>
      </w:r>
      <w:ins w:id="411" w:author="Hillary Jett" w:date="2015-04-30T15:44:00Z">
        <w:r w:rsidR="00756633">
          <w:rPr>
            <w:rFonts w:cs="Times New Roman"/>
            <w:bCs/>
            <w:szCs w:val="22"/>
          </w:rPr>
          <w:t>Bylaws</w:t>
        </w:r>
      </w:ins>
      <w:r w:rsidRPr="008210C0">
        <w:rPr>
          <w:rFonts w:cs="Times New Roman"/>
          <w:bCs/>
          <w:szCs w:val="22"/>
        </w:rPr>
        <w:t xml:space="preserve"> obligations. </w:t>
      </w:r>
    </w:p>
    <w:p w14:paraId="22F65E86"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 xml:space="preserve">Add an obligation to avoid capture. </w:t>
      </w:r>
    </w:p>
    <w:p w14:paraId="13B61BEC" w14:textId="77777777" w:rsidR="00651C51" w:rsidRPr="007205F9" w:rsidRDefault="00BA1986" w:rsidP="00A86B70">
      <w:pPr>
        <w:pStyle w:val="ListParagraph"/>
        <w:numPr>
          <w:ilvl w:val="0"/>
          <w:numId w:val="2"/>
        </w:numPr>
        <w:spacing w:line="240" w:lineRule="auto"/>
        <w:ind w:left="1440" w:hanging="540"/>
        <w:rPr>
          <w:rFonts w:cs="Times New Roman"/>
          <w:b/>
          <w:bCs/>
          <w:szCs w:val="22"/>
        </w:rPr>
      </w:pPr>
      <w:r w:rsidRPr="007205F9">
        <w:rPr>
          <w:rFonts w:cs="Times New Roman"/>
          <w:b/>
          <w:bCs/>
          <w:iCs/>
          <w:szCs w:val="22"/>
        </w:rPr>
        <w:t>Balancing or Reconciliation Test</w:t>
      </w:r>
    </w:p>
    <w:p w14:paraId="0E7A735B" w14:textId="6B175413" w:rsidR="00651C51" w:rsidRPr="008210C0" w:rsidRDefault="00BA1986" w:rsidP="00A86B70">
      <w:pPr>
        <w:pStyle w:val="ListParagraph"/>
        <w:numPr>
          <w:ilvl w:val="1"/>
          <w:numId w:val="2"/>
        </w:numPr>
        <w:spacing w:line="240" w:lineRule="auto"/>
        <w:ind w:left="2880" w:hanging="540"/>
        <w:rPr>
          <w:rFonts w:cs="Times New Roman"/>
          <w:bCs/>
          <w:szCs w:val="22"/>
        </w:rPr>
      </w:pPr>
      <w:r w:rsidRPr="008210C0">
        <w:rPr>
          <w:rFonts w:cs="Times New Roman"/>
          <w:bCs/>
          <w:szCs w:val="22"/>
        </w:rPr>
        <w:t xml:space="preserve">Modify the “balancing” language in the </w:t>
      </w:r>
      <w:ins w:id="412" w:author="Hillary Jett" w:date="2015-04-30T15:44:00Z">
        <w:r w:rsidR="00756633">
          <w:rPr>
            <w:rFonts w:cs="Times New Roman"/>
            <w:bCs/>
            <w:szCs w:val="22"/>
          </w:rPr>
          <w:t>Bylaws</w:t>
        </w:r>
      </w:ins>
      <w:r w:rsidRPr="008210C0">
        <w:rPr>
          <w:rFonts w:cs="Times New Roman"/>
          <w:bCs/>
          <w:szCs w:val="22"/>
        </w:rPr>
        <w:t xml:space="preserve"> to clarify the manner in which this balancing or reconciliation takes place.  Specifically:</w:t>
      </w:r>
    </w:p>
    <w:p w14:paraId="3552B208" w14:textId="77777777"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In any situation in which one Guarantee must be reconciled with another Guarantee or with a Core Value, the proposed language requires ICANN to ensure that its interpretation is (</w:t>
      </w:r>
      <w:proofErr w:type="spellStart"/>
      <w:r w:rsidRPr="008210C0">
        <w:rPr>
          <w:rFonts w:cs="Times New Roman"/>
          <w:bCs/>
          <w:szCs w:val="22"/>
        </w:rPr>
        <w:t>i</w:t>
      </w:r>
      <w:proofErr w:type="spellEnd"/>
      <w:r w:rsidRPr="008210C0">
        <w:rPr>
          <w:rFonts w:cs="Times New Roman"/>
          <w:bCs/>
          <w:szCs w:val="22"/>
        </w:rPr>
        <w:t>) justified by an important, specific, and articulated public interest goal within its Mission; (ii) likely to promote that public interest goal; (iii) narrowly tailored to achieve that goal; and (iv) no broader than necessary to do so; and</w:t>
      </w:r>
    </w:p>
    <w:p w14:paraId="05FA6544" w14:textId="77777777"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 xml:space="preserve">In any situation where one Core Value must be reconciled with another, potentially competing Core Value, the balancing must further an </w:t>
      </w:r>
      <w:r w:rsidRPr="008210C0">
        <w:rPr>
          <w:rFonts w:cs="Times New Roman"/>
          <w:bCs/>
          <w:iCs/>
          <w:szCs w:val="22"/>
        </w:rPr>
        <w:t>important</w:t>
      </w:r>
      <w:r w:rsidRPr="008210C0">
        <w:rPr>
          <w:rFonts w:cs="Times New Roman"/>
          <w:bCs/>
          <w:szCs w:val="22"/>
        </w:rPr>
        <w:t xml:space="preserve"> public interest in a way that is substantially related to that interest.</w:t>
      </w:r>
    </w:p>
    <w:p w14:paraId="60A9D6FD" w14:textId="659826E4" w:rsidR="008E2B2F" w:rsidRPr="008210C0" w:rsidRDefault="00BA1986" w:rsidP="00A86B70">
      <w:pPr>
        <w:pStyle w:val="ListParagraph"/>
        <w:numPr>
          <w:ilvl w:val="0"/>
          <w:numId w:val="2"/>
        </w:numPr>
        <w:spacing w:line="240" w:lineRule="auto"/>
        <w:ind w:left="5760" w:hanging="540"/>
        <w:rPr>
          <w:rFonts w:cs="Times New Roman"/>
          <w:bCs/>
          <w:szCs w:val="22"/>
        </w:rPr>
      </w:pPr>
      <w:r w:rsidRPr="008210C0">
        <w:rPr>
          <w:rFonts w:cs="Times New Roman"/>
          <w:bCs/>
          <w:iCs/>
          <w:szCs w:val="22"/>
        </w:rPr>
        <w:t xml:space="preserve">Fundamental (Durable or Enduring) </w:t>
      </w:r>
      <w:ins w:id="413" w:author="Hillary Jett" w:date="2015-04-30T15:44:00Z">
        <w:r w:rsidR="00756633">
          <w:rPr>
            <w:rFonts w:cs="Times New Roman"/>
            <w:bCs/>
            <w:iCs/>
            <w:szCs w:val="22"/>
          </w:rPr>
          <w:t>Bylaws</w:t>
        </w:r>
      </w:ins>
      <w:r w:rsidRPr="008210C0">
        <w:rPr>
          <w:rFonts w:cs="Times New Roman"/>
          <w:bCs/>
          <w:iCs/>
          <w:szCs w:val="22"/>
        </w:rPr>
        <w:t xml:space="preserve"> Provisions</w:t>
      </w:r>
      <w:r w:rsidRPr="008210C0">
        <w:rPr>
          <w:rFonts w:cs="Times New Roman"/>
          <w:bCs/>
          <w:szCs w:val="22"/>
        </w:rPr>
        <w:t xml:space="preserve">.  The </w:t>
      </w:r>
      <w:del w:id="414" w:author="Grace Abuhamad" w:date="2015-04-30T19:32:00Z">
        <w:r w:rsidRPr="008210C0" w:rsidDel="00DB4EFE">
          <w:rPr>
            <w:rFonts w:cs="Times New Roman"/>
            <w:bCs/>
            <w:szCs w:val="22"/>
          </w:rPr>
          <w:delText>CCWG</w:delText>
        </w:r>
      </w:del>
      <w:ins w:id="415" w:author="Grace Abuhamad" w:date="2015-04-30T19:32:00Z">
        <w:r w:rsidR="00DB4EFE">
          <w:rPr>
            <w:rFonts w:cs="Times New Roman"/>
            <w:bCs/>
            <w:szCs w:val="22"/>
          </w:rPr>
          <w:t>CCWG-Accountability</w:t>
        </w:r>
      </w:ins>
      <w:del w:id="416" w:author="Jordan Carter" w:date="2015-04-30T17:28:00Z">
        <w:r w:rsidRPr="008210C0" w:rsidDel="00DC1909">
          <w:rPr>
            <w:rFonts w:cs="Times New Roman"/>
            <w:bCs/>
            <w:szCs w:val="22"/>
          </w:rPr>
          <w:delText>-ACCT</w:delText>
        </w:r>
      </w:del>
      <w:r w:rsidRPr="008210C0">
        <w:rPr>
          <w:rFonts w:cs="Times New Roman"/>
          <w:bCs/>
          <w:szCs w:val="22"/>
        </w:rPr>
        <w:t xml:space="preserve"> recommends that the revised Mission Statement, </w:t>
      </w:r>
      <w:ins w:id="417" w:author="Alice Jansen" w:date="2015-04-29T16:51:00Z">
        <w:r w:rsidR="0007751F" w:rsidRPr="0007751F">
          <w:t>Commitments</w:t>
        </w:r>
        <w:r w:rsidR="0007751F" w:rsidRPr="008210C0" w:rsidDel="0007751F">
          <w:rPr>
            <w:rFonts w:cs="Times New Roman"/>
            <w:bCs/>
            <w:szCs w:val="22"/>
          </w:rPr>
          <w:t xml:space="preserve"> </w:t>
        </w:r>
      </w:ins>
      <w:del w:id="418" w:author="Alice Jansen" w:date="2015-04-29T16:51:00Z">
        <w:r w:rsidRPr="008210C0" w:rsidDel="0007751F">
          <w:rPr>
            <w:rFonts w:cs="Times New Roman"/>
            <w:bCs/>
            <w:szCs w:val="22"/>
          </w:rPr>
          <w:delText xml:space="preserve">Guarantees, </w:delText>
        </w:r>
      </w:del>
      <w:r w:rsidRPr="008210C0">
        <w:rPr>
          <w:rFonts w:cs="Times New Roman"/>
          <w:bCs/>
          <w:szCs w:val="22"/>
        </w:rPr>
        <w:t xml:space="preserve">and Core Values be adopted as “durable” or “enduring” elements of the ICANN </w:t>
      </w:r>
      <w:ins w:id="419" w:author="Hillary Jett" w:date="2015-04-30T15:44:00Z">
        <w:r w:rsidR="00756633">
          <w:rPr>
            <w:rFonts w:cs="Times New Roman"/>
            <w:bCs/>
            <w:szCs w:val="22"/>
          </w:rPr>
          <w:t>Bylaws</w:t>
        </w:r>
      </w:ins>
      <w:r w:rsidRPr="008210C0">
        <w:rPr>
          <w:rFonts w:cs="Times New Roman"/>
          <w:bCs/>
          <w:szCs w:val="22"/>
        </w:rPr>
        <w:t xml:space="preserve">.  Any modification to these </w:t>
      </w:r>
      <w:ins w:id="420" w:author="Hillary Jett" w:date="2015-04-30T15:44:00Z">
        <w:r w:rsidR="00756633">
          <w:rPr>
            <w:rFonts w:cs="Times New Roman"/>
            <w:bCs/>
            <w:szCs w:val="22"/>
          </w:rPr>
          <w:t>Bylaws</w:t>
        </w:r>
      </w:ins>
      <w:r w:rsidRPr="008210C0">
        <w:rPr>
          <w:rFonts w:cs="Times New Roman"/>
          <w:bCs/>
          <w:szCs w:val="22"/>
        </w:rPr>
        <w:t xml:space="preserve"> provisions would be subject to heightened standards including, for example, community ratification or subject to community veto.</w:t>
      </w:r>
    </w:p>
    <w:p w14:paraId="6FD56F23" w14:textId="77777777" w:rsidR="00BA1986" w:rsidRPr="008210C0" w:rsidRDefault="00BA1986" w:rsidP="006D3F51">
      <w:pPr>
        <w:pStyle w:val="Heading4"/>
        <w:numPr>
          <w:ilvl w:val="0"/>
          <w:numId w:val="0"/>
        </w:numPr>
        <w:ind w:left="360"/>
      </w:pPr>
      <w:r w:rsidRPr="008210C0">
        <w:t>Discussion</w:t>
      </w:r>
    </w:p>
    <w:p w14:paraId="6A157BF6" w14:textId="4E140B52" w:rsidR="00BA1986" w:rsidRPr="008210C0" w:rsidRDefault="00BA1986" w:rsidP="008210C0">
      <w:pPr>
        <w:ind w:hanging="540"/>
      </w:pPr>
      <w:r w:rsidRPr="008210C0">
        <w:t xml:space="preserve">To whom is ICANN accountable?  For what is it accountable?  Those questions were a necessary starting point for the work of the </w:t>
      </w:r>
      <w:del w:id="421" w:author="Grace Abuhamad" w:date="2015-04-30T19:32:00Z">
        <w:r w:rsidRPr="008210C0" w:rsidDel="00DB4EFE">
          <w:delText>CCWG</w:delText>
        </w:r>
      </w:del>
      <w:ins w:id="422" w:author="Grace Abuhamad" w:date="2015-04-30T19:32:00Z">
        <w:r w:rsidR="00DB4EFE">
          <w:t>CCWG-Accountability</w:t>
        </w:r>
      </w:ins>
      <w:r w:rsidRPr="008210C0">
        <w:t xml:space="preserve">, and the answers inform all of our recommendations.  Our work on Independent Review attempts to answer the first question.  The </w:t>
      </w:r>
      <w:ins w:id="423" w:author="Hillary Jett" w:date="2015-04-30T15:44:00Z">
        <w:r w:rsidR="00756633">
          <w:t>Bylaws</w:t>
        </w:r>
      </w:ins>
      <w:r w:rsidRPr="008210C0">
        <w:t xml:space="preserve">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w:t>
      </w:r>
      <w:ins w:id="424" w:author="Alice Jansen" w:date="2015-04-29T16:52:00Z">
        <w:r w:rsidR="0007751F" w:rsidRPr="0007751F">
          <w:t>Commitments</w:t>
        </w:r>
        <w:r w:rsidR="0007751F" w:rsidRPr="008210C0" w:rsidDel="0007751F">
          <w:t xml:space="preserve"> </w:t>
        </w:r>
      </w:ins>
      <w:del w:id="425" w:author="Alice Jansen" w:date="2015-04-29T16:52:00Z">
        <w:r w:rsidRPr="008210C0" w:rsidDel="0007751F">
          <w:delText xml:space="preserve">Guarantees </w:delText>
        </w:r>
      </w:del>
      <w:r w:rsidR="000628DE">
        <w:t xml:space="preserve">and Core Values. </w:t>
      </w:r>
      <w:r w:rsidRPr="008210C0">
        <w:t xml:space="preserve">Taken together, the proposed Mission, </w:t>
      </w:r>
      <w:ins w:id="426" w:author="Alice Jansen" w:date="2015-04-29T16:52:00Z">
        <w:r w:rsidR="0007751F" w:rsidRPr="0007751F">
          <w:t>Commitments</w:t>
        </w:r>
        <w:r w:rsidR="0007751F" w:rsidRPr="008210C0" w:rsidDel="0007751F">
          <w:t xml:space="preserve"> </w:t>
        </w:r>
      </w:ins>
      <w:del w:id="427" w:author="Alice Jansen" w:date="2015-04-29T16:52:00Z">
        <w:r w:rsidRPr="008210C0" w:rsidDel="0007751F">
          <w:delText>Guarantees</w:delText>
        </w:r>
      </w:del>
      <w:r w:rsidRPr="008210C0">
        <w:t xml:space="preserve">, and Core Values statement articulate the standard against which ICANN’s behavior can be measured and to which it can be held accountable.  Because these </w:t>
      </w:r>
      <w:ins w:id="428" w:author="Hillary Jett" w:date="2015-04-30T15:44:00Z">
        <w:r w:rsidR="00756633">
          <w:t>Bylaws</w:t>
        </w:r>
      </w:ins>
      <w:r w:rsidRPr="008210C0">
        <w:t xml:space="preserve"> provisions are fundamental to ICANN’s accountability, we propose that they be adopted as Fundamental </w:t>
      </w:r>
      <w:ins w:id="429" w:author="Hillary Jett" w:date="2015-04-30T15:44:00Z">
        <w:r w:rsidR="00756633">
          <w:t>Bylaws</w:t>
        </w:r>
      </w:ins>
      <w:r w:rsidRPr="008210C0">
        <w:t xml:space="preserve"> that can only be changed with the </w:t>
      </w:r>
      <w:del w:id="430" w:author="Hillary Jett" w:date="2015-04-30T15:30:00Z">
        <w:r w:rsidRPr="008210C0" w:rsidDel="00214E33">
          <w:delText>demonstrated support</w:delText>
        </w:r>
      </w:del>
      <w:ins w:id="431" w:author="Hillary Jett" w:date="2015-04-30T15:30:00Z">
        <w:r w:rsidR="00214E33">
          <w:t>approval</w:t>
        </w:r>
      </w:ins>
      <w:r w:rsidRPr="008210C0">
        <w:t xml:space="preserve"> of the community subject to procedural and substantive safeguards. </w:t>
      </w:r>
    </w:p>
    <w:p w14:paraId="4C422B2A" w14:textId="77777777" w:rsidR="00BA1986" w:rsidRPr="008210C0" w:rsidRDefault="00BA1986" w:rsidP="006D3F51">
      <w:pPr>
        <w:pStyle w:val="Heading4"/>
        <w:numPr>
          <w:ilvl w:val="0"/>
          <w:numId w:val="0"/>
        </w:numPr>
        <w:ind w:left="360"/>
      </w:pPr>
      <w:r w:rsidRPr="008210C0">
        <w:t>QUESTIONS AND OPEN ISSUES:</w:t>
      </w:r>
    </w:p>
    <w:p w14:paraId="217EB590" w14:textId="5B446935" w:rsidR="00BA1986" w:rsidRPr="008210C0" w:rsidRDefault="00BA1986" w:rsidP="000628DE">
      <w:pPr>
        <w:pStyle w:val="Bullets"/>
        <w:numPr>
          <w:ilvl w:val="0"/>
          <w:numId w:val="79"/>
        </w:numPr>
        <w:rPr>
          <w:b w:val="0"/>
        </w:rPr>
      </w:pPr>
      <w:r w:rsidRPr="008210C0">
        <w:rPr>
          <w:b w:val="0"/>
        </w:rPr>
        <w:t xml:space="preserve">Do you agree that these recommended changes to ICANN’s Mission, </w:t>
      </w:r>
      <w:ins w:id="432" w:author="Alice Jansen" w:date="2015-04-29T16:52:00Z">
        <w:r w:rsidR="0007751F" w:rsidRPr="00D65F4E">
          <w:rPr>
            <w:b w:val="0"/>
          </w:rPr>
          <w:t>Commitments</w:t>
        </w:r>
        <w:r w:rsidR="0007751F" w:rsidRPr="008210C0" w:rsidDel="0007751F">
          <w:rPr>
            <w:b w:val="0"/>
          </w:rPr>
          <w:t xml:space="preserve"> </w:t>
        </w:r>
      </w:ins>
      <w:del w:id="433" w:author="Alice Jansen" w:date="2015-04-29T16:52:00Z">
        <w:r w:rsidRPr="008210C0" w:rsidDel="0007751F">
          <w:rPr>
            <w:b w:val="0"/>
          </w:rPr>
          <w:delText xml:space="preserve">Guarantees </w:delText>
        </w:r>
      </w:del>
      <w:r w:rsidRPr="008210C0">
        <w:rPr>
          <w:b w:val="0"/>
        </w:rPr>
        <w:t>and Core Values would enhance ICANN's accountability?</w:t>
      </w:r>
    </w:p>
    <w:p w14:paraId="15081DD9" w14:textId="16AFE55A" w:rsidR="00BA1986" w:rsidRPr="008210C0" w:rsidRDefault="00BA1986" w:rsidP="000628DE">
      <w:pPr>
        <w:pStyle w:val="Bullets"/>
        <w:numPr>
          <w:ilvl w:val="0"/>
          <w:numId w:val="79"/>
        </w:numPr>
        <w:rPr>
          <w:b w:val="0"/>
        </w:rPr>
      </w:pPr>
      <w:r w:rsidRPr="008210C0">
        <w:rPr>
          <w:b w:val="0"/>
        </w:rPr>
        <w:t>Do you agree with the list of requirements for this recommendation? If not, please detail how you would amend these requirements.</w:t>
      </w:r>
    </w:p>
    <w:p w14:paraId="736DBAB6" w14:textId="31D5E4DA" w:rsidR="00BA1986" w:rsidRPr="008210C0" w:rsidRDefault="00BA1986" w:rsidP="00254675">
      <w:pPr>
        <w:ind w:hanging="540"/>
        <w:rPr>
          <w:bCs/>
          <w:szCs w:val="22"/>
        </w:rPr>
      </w:pPr>
      <w:r w:rsidRPr="008210C0">
        <w:rPr>
          <w:bCs/>
          <w:szCs w:val="22"/>
        </w:rPr>
        <w:t xml:space="preserve">The proposed language is intended to convey the substance of the proposed </w:t>
      </w:r>
      <w:ins w:id="434" w:author="Hillary Jett" w:date="2015-04-30T15:44:00Z">
        <w:r w:rsidR="00756633">
          <w:rPr>
            <w:bCs/>
            <w:szCs w:val="22"/>
          </w:rPr>
          <w:t>Bylaws</w:t>
        </w:r>
      </w:ins>
      <w:r w:rsidRPr="008210C0">
        <w:rPr>
          <w:bCs/>
          <w:szCs w:val="22"/>
        </w:rPr>
        <w:t xml:space="preserve"> changes related to ICANN’s </w:t>
      </w:r>
      <w:r w:rsidR="00ED3545" w:rsidRPr="008210C0">
        <w:t xml:space="preserve">Mission, </w:t>
      </w:r>
      <w:ins w:id="435" w:author="Alice Jansen" w:date="2015-04-29T16:52:00Z">
        <w:r w:rsidR="0007751F" w:rsidRPr="007205F9">
          <w:t>Commitments</w:t>
        </w:r>
        <w:r w:rsidR="0007751F" w:rsidRPr="008210C0" w:rsidDel="0007751F">
          <w:t xml:space="preserve"> </w:t>
        </w:r>
      </w:ins>
      <w:del w:id="436" w:author="Alice Jansen" w:date="2015-04-29T16:52:00Z">
        <w:r w:rsidR="00ED3545" w:rsidRPr="008210C0" w:rsidDel="0007751F">
          <w:delText xml:space="preserve">Guarantees </w:delText>
        </w:r>
      </w:del>
      <w:r w:rsidR="00ED3545" w:rsidRPr="008210C0">
        <w:t>and Core Values</w:t>
      </w:r>
      <w:ins w:id="437" w:author="Hillary Jett" w:date="2015-04-30T17:12:00Z">
        <w:r w:rsidR="001C4E67">
          <w:rPr>
            <w:bCs/>
            <w:szCs w:val="22"/>
          </w:rPr>
          <w:t xml:space="preserve">. </w:t>
        </w:r>
      </w:ins>
      <w:bookmarkStart w:id="438" w:name="_cp_text_1_128"/>
      <w:ins w:id="439" w:author="Hillary Jett" w:date="2015-04-30T15:30:00Z">
        <w:r w:rsidR="00214E33">
          <w:rPr>
            <w:color w:val="0000FF"/>
            <w:kern w:val="20"/>
            <w:u w:val="double" w:color="0000FF"/>
          </w:rPr>
          <w:t xml:space="preserve">Legal </w:t>
        </w:r>
        <w:proofErr w:type="gramStart"/>
        <w:r w:rsidR="00214E33">
          <w:rPr>
            <w:color w:val="0000FF"/>
            <w:kern w:val="20"/>
            <w:u w:val="double" w:color="0000FF"/>
          </w:rPr>
          <w:t>counsel have</w:t>
        </w:r>
        <w:proofErr w:type="gramEnd"/>
        <w:r w:rsidR="00214E33">
          <w:rPr>
            <w:color w:val="0000FF"/>
            <w:kern w:val="20"/>
            <w:u w:val="double" w:color="0000FF"/>
          </w:rPr>
          <w:t xml:space="preserve"> not reviewed the underlying proposed </w:t>
        </w:r>
      </w:ins>
      <w:ins w:id="440" w:author="Hillary Jett" w:date="2015-04-30T15:44:00Z">
        <w:r w:rsidR="00756633">
          <w:rPr>
            <w:color w:val="0000FF"/>
            <w:kern w:val="20"/>
            <w:u w:val="double" w:color="0000FF"/>
          </w:rPr>
          <w:t>Bylaws</w:t>
        </w:r>
      </w:ins>
      <w:ins w:id="441" w:author="Hillary Jett" w:date="2015-04-30T15:30:00Z">
        <w:r w:rsidR="00214E33">
          <w:rPr>
            <w:color w:val="0000FF"/>
            <w:kern w:val="20"/>
            <w:u w:val="double" w:color="0000FF"/>
          </w:rPr>
          <w:t xml:space="preserve"> revisions.  The proposed language for Bylaw revisions is conceptual in nature at this stage; once there is consensus about direction developed through this comment process, the legal team will need time to draft appropriate language for revisions to the Articles of Incorporation and </w:t>
        </w:r>
      </w:ins>
      <w:ins w:id="442" w:author="Hillary Jett" w:date="2015-04-30T15:44:00Z">
        <w:r w:rsidR="00756633">
          <w:rPr>
            <w:color w:val="0000FF"/>
            <w:kern w:val="20"/>
            <w:u w:val="double" w:color="0000FF"/>
          </w:rPr>
          <w:t>Bylaws</w:t>
        </w:r>
      </w:ins>
      <w:ins w:id="443" w:author="Hillary Jett" w:date="2015-04-30T15:30:00Z">
        <w:r w:rsidR="00214E33">
          <w:rPr>
            <w:color w:val="0000FF"/>
            <w:kern w:val="20"/>
            <w:u w:val="double" w:color="0000FF"/>
          </w:rPr>
          <w:t xml:space="preserve">. Once further developed, the proposed amendments to the Articles of Incorporation and </w:t>
        </w:r>
      </w:ins>
      <w:bookmarkEnd w:id="438"/>
      <w:ins w:id="444" w:author="Hillary Jett" w:date="2015-04-30T15:44:00Z">
        <w:r w:rsidR="00756633">
          <w:rPr>
            <w:color w:val="0000FF"/>
            <w:kern w:val="20"/>
            <w:u w:val="double" w:color="0000FF"/>
          </w:rPr>
          <w:t>Bylaws</w:t>
        </w:r>
      </w:ins>
      <w:ins w:id="445" w:author="Hillary Jett" w:date="2015-04-30T15:30:00Z">
        <w:r w:rsidR="00214E33">
          <w:rPr>
            <w:kern w:val="20"/>
          </w:rPr>
          <w:t xml:space="preserve"> </w:t>
        </w:r>
      </w:ins>
      <w:del w:id="446" w:author="Hillary Jett" w:date="2015-04-30T15:30:00Z">
        <w:r w:rsidRPr="008210C0" w:rsidDel="00214E33">
          <w:rPr>
            <w:bCs/>
            <w:szCs w:val="22"/>
          </w:rPr>
          <w:delText xml:space="preserve">the specific language may need to be tweaked to address legal issues.  Actual proposed Bylaws text changes </w:delText>
        </w:r>
      </w:del>
      <w:r w:rsidRPr="008210C0">
        <w:rPr>
          <w:bCs/>
          <w:szCs w:val="22"/>
        </w:rPr>
        <w:t>will be subject to public consultation.</w:t>
      </w:r>
    </w:p>
    <w:p w14:paraId="74FE68D0" w14:textId="77777777" w:rsidR="00651C51" w:rsidRPr="008210C0" w:rsidRDefault="00651C51" w:rsidP="006D3F51">
      <w:pPr>
        <w:numPr>
          <w:ilvl w:val="0"/>
          <w:numId w:val="0"/>
        </w:numPr>
        <w:ind w:left="360"/>
        <w:rPr>
          <w:bCs/>
          <w:szCs w:val="22"/>
        </w:rPr>
      </w:pPr>
    </w:p>
    <w:p w14:paraId="53A0D0C0" w14:textId="75B948FF" w:rsidR="00BA1986" w:rsidRPr="008210C0" w:rsidRDefault="00BA1986" w:rsidP="008210C0">
      <w:pPr>
        <w:ind w:hanging="540"/>
        <w:rPr>
          <w:bCs/>
          <w:szCs w:val="22"/>
        </w:rPr>
      </w:pPr>
      <w:r w:rsidRPr="008210C0">
        <w:rPr>
          <w:bCs/>
          <w:szCs w:val="22"/>
        </w:rPr>
        <w:t xml:space="preserve">The table below compares the current draft proposals with the current language and explains the context in the “Notes” column.  We are particularly interested in the community’s view as to the broad approach painted: of providing an almost “constitutional core” for ICANN against which the </w:t>
      </w:r>
      <w:ins w:id="447" w:author="Hillary Jett" w:date="2015-04-30T15:39:00Z">
        <w:r w:rsidR="00756633">
          <w:rPr>
            <w:bCs/>
            <w:szCs w:val="22"/>
          </w:rPr>
          <w:t>Board</w:t>
        </w:r>
      </w:ins>
      <w:r w:rsidRPr="008210C0">
        <w:rPr>
          <w:bCs/>
          <w:szCs w:val="22"/>
        </w:rPr>
        <w:t xml:space="preserve"> and staff can be held to account – by the community, and by the various review and redress procedures that feature elsewhere in this report. </w:t>
      </w:r>
    </w:p>
    <w:p w14:paraId="5B7540AC" w14:textId="77777777" w:rsidR="00BA1986" w:rsidRPr="008210C0" w:rsidRDefault="00BA1986" w:rsidP="006D3F51">
      <w:pPr>
        <w:numPr>
          <w:ilvl w:val="0"/>
          <w:numId w:val="0"/>
        </w:numPr>
        <w:ind w:left="360"/>
        <w:rPr>
          <w:b/>
          <w:bCs/>
          <w:szCs w:val="22"/>
        </w:rPr>
      </w:pPr>
    </w:p>
    <w:p w14:paraId="3C3EE80B" w14:textId="77777777" w:rsidR="00BA1986" w:rsidRDefault="00BA1986" w:rsidP="005B513F">
      <w:pPr>
        <w:numPr>
          <w:ilvl w:val="0"/>
          <w:numId w:val="0"/>
        </w:numPr>
        <w:ind w:left="360"/>
        <w:rPr>
          <w:b/>
          <w:bCs/>
          <w:szCs w:val="22"/>
        </w:rPr>
      </w:pPr>
      <w:r w:rsidRPr="008210C0">
        <w:rPr>
          <w:b/>
          <w:bCs/>
          <w:szCs w:val="22"/>
        </w:rPr>
        <w:t>MISSION</w:t>
      </w:r>
    </w:p>
    <w:p w14:paraId="0E7C4C2A" w14:textId="77777777" w:rsidR="005B513F" w:rsidRPr="008210C0" w:rsidRDefault="005B513F" w:rsidP="005B513F">
      <w:pPr>
        <w:numPr>
          <w:ilvl w:val="0"/>
          <w:numId w:val="0"/>
        </w:numPr>
        <w:ind w:left="360"/>
        <w:rPr>
          <w:b/>
          <w:bCs/>
          <w:szCs w:val="22"/>
        </w:rPr>
      </w:pPr>
    </w:p>
    <w:tbl>
      <w:tblPr>
        <w:tblW w:w="10445" w:type="dxa"/>
        <w:tblInd w:w="-75" w:type="dxa"/>
        <w:tblLayout w:type="fixed"/>
        <w:tblCellMar>
          <w:top w:w="15" w:type="dxa"/>
          <w:left w:w="15" w:type="dxa"/>
          <w:bottom w:w="15" w:type="dxa"/>
          <w:right w:w="15" w:type="dxa"/>
        </w:tblCellMar>
        <w:tblLook w:val="04A0" w:firstRow="1" w:lastRow="0" w:firstColumn="1" w:lastColumn="0" w:noHBand="0" w:noVBand="1"/>
      </w:tblPr>
      <w:tblGrid>
        <w:gridCol w:w="3481"/>
        <w:gridCol w:w="3482"/>
        <w:gridCol w:w="3482"/>
      </w:tblGrid>
      <w:tr w:rsidR="00BA1986" w:rsidRPr="00BB4B48" w14:paraId="7CDD8134" w14:textId="77777777" w:rsidTr="005B513F">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8B481" w14:textId="60325B9E" w:rsidR="00BA1986" w:rsidRPr="00BB4B48" w:rsidRDefault="00BA1986" w:rsidP="005B513F">
            <w:pPr>
              <w:numPr>
                <w:ilvl w:val="0"/>
                <w:numId w:val="0"/>
              </w:numPr>
              <w:ind w:left="360"/>
              <w:rPr>
                <w:b/>
                <w:bCs/>
                <w:sz w:val="20"/>
                <w:szCs w:val="20"/>
              </w:rPr>
            </w:pPr>
            <w:r w:rsidRPr="00BB4B48">
              <w:rPr>
                <w:b/>
                <w:bCs/>
                <w:sz w:val="20"/>
                <w:szCs w:val="20"/>
              </w:rPr>
              <w:t xml:space="preserve">Current </w:t>
            </w:r>
            <w:ins w:id="448" w:author="Hillary Jett" w:date="2015-04-30T15:44:00Z">
              <w:r w:rsidR="00756633">
                <w:rPr>
                  <w:b/>
                  <w:bCs/>
                  <w:sz w:val="20"/>
                  <w:szCs w:val="20"/>
                </w:rPr>
                <w:t>Bylaws</w:t>
              </w:r>
            </w:ins>
            <w:r w:rsidRPr="00BB4B48">
              <w:rPr>
                <w:b/>
                <w:bCs/>
                <w:sz w:val="20"/>
                <w:szCs w:val="20"/>
              </w:rPr>
              <w:t xml:space="preserve"> Language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18FC7" w14:textId="77777777" w:rsidR="00BA1986" w:rsidRPr="00BB4B48" w:rsidRDefault="00BA1986" w:rsidP="005B513F">
            <w:pPr>
              <w:numPr>
                <w:ilvl w:val="0"/>
                <w:numId w:val="0"/>
              </w:numPr>
              <w:ind w:left="360"/>
              <w:rPr>
                <w:b/>
                <w:bCs/>
                <w:sz w:val="20"/>
                <w:szCs w:val="20"/>
              </w:rPr>
            </w:pPr>
            <w:r w:rsidRPr="00BB4B48">
              <w:rPr>
                <w:b/>
                <w:bCs/>
                <w:sz w:val="20"/>
                <w:szCs w:val="20"/>
              </w:rPr>
              <w:t>Working Draft</w:t>
            </w:r>
          </w:p>
          <w:p w14:paraId="3EC5BA1B" w14:textId="2F50C67E" w:rsidR="00BA1986" w:rsidRPr="00BB4B48" w:rsidRDefault="00074B2D" w:rsidP="005B513F">
            <w:pPr>
              <w:numPr>
                <w:ilvl w:val="0"/>
                <w:numId w:val="0"/>
              </w:numPr>
              <w:ind w:left="360"/>
              <w:rPr>
                <w:b/>
                <w:bCs/>
                <w:sz w:val="20"/>
                <w:szCs w:val="20"/>
              </w:rPr>
            </w:pPr>
            <w:r w:rsidRPr="00BB4B48">
              <w:rPr>
                <w:b/>
                <w:bCs/>
                <w:sz w:val="20"/>
                <w:szCs w:val="20"/>
              </w:rPr>
              <w:t>New</w:t>
            </w:r>
            <w:r w:rsidR="00BA1986" w:rsidRPr="00BB4B48">
              <w:rPr>
                <w:b/>
                <w:bCs/>
                <w:sz w:val="20"/>
                <w:szCs w:val="20"/>
              </w:rPr>
              <w:t xml:space="preserve">/changed text appears in </w:t>
            </w:r>
            <w:r w:rsidR="00BA1986" w:rsidRPr="00BB4B48">
              <w:rPr>
                <w:b/>
                <w:bCs/>
                <w:color w:val="FF0000"/>
                <w:sz w:val="20"/>
                <w:szCs w:val="20"/>
              </w:rPr>
              <w:t xml:space="preserve">red </w:t>
            </w:r>
            <w:r w:rsidR="00BA1986" w:rsidRPr="00BB4B48">
              <w:rPr>
                <w:b/>
                <w:bCs/>
                <w:sz w:val="20"/>
                <w:szCs w:val="20"/>
              </w:rPr>
              <w:t>or strike-out text</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817E77" w14:textId="77777777" w:rsidR="00BA1986" w:rsidRPr="00BB4B48" w:rsidRDefault="00BA1986" w:rsidP="005B513F">
            <w:pPr>
              <w:numPr>
                <w:ilvl w:val="0"/>
                <w:numId w:val="0"/>
              </w:numPr>
              <w:ind w:left="360"/>
              <w:rPr>
                <w:b/>
                <w:bCs/>
                <w:sz w:val="20"/>
                <w:szCs w:val="20"/>
              </w:rPr>
            </w:pPr>
            <w:r w:rsidRPr="00BB4B48">
              <w:rPr>
                <w:b/>
                <w:bCs/>
                <w:sz w:val="20"/>
                <w:szCs w:val="20"/>
              </w:rPr>
              <w:t>Notes, Comments, Questions</w:t>
            </w:r>
          </w:p>
        </w:tc>
      </w:tr>
      <w:tr w:rsidR="00BA1986" w:rsidRPr="00BB4B48" w14:paraId="2C7C3781" w14:textId="77777777" w:rsidTr="005B513F">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B2B042" w14:textId="77777777" w:rsidR="00BA1986" w:rsidRPr="00BB4B48" w:rsidRDefault="00BA1986" w:rsidP="005B513F">
            <w:pPr>
              <w:ind w:hanging="375"/>
              <w:rPr>
                <w:bCs/>
                <w:sz w:val="20"/>
                <w:szCs w:val="20"/>
              </w:rPr>
            </w:pPr>
            <w:r w:rsidRPr="00BB4B48">
              <w:rPr>
                <w:bCs/>
                <w:sz w:val="20"/>
                <w:szCs w:val="20"/>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37BE7D5D" w14:textId="77777777" w:rsidR="005B513F" w:rsidRPr="00BB4B48" w:rsidRDefault="005B513F" w:rsidP="005B513F">
            <w:pPr>
              <w:numPr>
                <w:ilvl w:val="0"/>
                <w:numId w:val="0"/>
              </w:numPr>
              <w:ind w:left="360"/>
              <w:rPr>
                <w:bCs/>
                <w:sz w:val="20"/>
                <w:szCs w:val="20"/>
              </w:rPr>
            </w:pPr>
          </w:p>
          <w:p w14:paraId="7C5831B7" w14:textId="77777777" w:rsidR="005B513F" w:rsidRPr="00BB4B48" w:rsidRDefault="00BA1986" w:rsidP="00A86B70">
            <w:pPr>
              <w:pStyle w:val="ListParagraph"/>
              <w:numPr>
                <w:ilvl w:val="3"/>
                <w:numId w:val="2"/>
              </w:numPr>
              <w:ind w:left="345"/>
              <w:rPr>
                <w:bCs/>
                <w:sz w:val="20"/>
              </w:rPr>
            </w:pPr>
            <w:r w:rsidRPr="00BB4B48">
              <w:rPr>
                <w:bCs/>
                <w:sz w:val="20"/>
              </w:rPr>
              <w:t xml:space="preserve">Coordinates the allocation and assignment of the three sets of unique identifiers for the Internet, which </w:t>
            </w:r>
            <w:proofErr w:type="gramStart"/>
            <w:r w:rsidRPr="00BB4B48">
              <w:rPr>
                <w:bCs/>
                <w:sz w:val="20"/>
              </w:rPr>
              <w:t>are</w:t>
            </w:r>
            <w:proofErr w:type="gramEnd"/>
            <w:r w:rsidRPr="00BB4B48">
              <w:rPr>
                <w:bCs/>
                <w:sz w:val="20"/>
              </w:rPr>
              <w:t xml:space="preserve"> Domain names (forming a system referred to as "DNS"); Internet protocol ("IP") addresses and autonomous system ("AS") numbers; and Protocol port and parameter numbers.</w:t>
            </w:r>
          </w:p>
          <w:p w14:paraId="4D102B5E" w14:textId="574B3F28" w:rsidR="005B513F" w:rsidRPr="00BB4B48" w:rsidRDefault="00BA1986" w:rsidP="00A86B70">
            <w:pPr>
              <w:pStyle w:val="ListParagraph"/>
              <w:numPr>
                <w:ilvl w:val="3"/>
                <w:numId w:val="2"/>
              </w:numPr>
              <w:ind w:left="345"/>
              <w:rPr>
                <w:bCs/>
                <w:sz w:val="20"/>
              </w:rPr>
            </w:pPr>
            <w:r w:rsidRPr="00BB4B48">
              <w:rPr>
                <w:bCs/>
                <w:sz w:val="20"/>
              </w:rPr>
              <w:t>Coordinates the operation and evolution of the DNS root name server system</w:t>
            </w:r>
          </w:p>
          <w:p w14:paraId="38436A2C" w14:textId="4585C40A" w:rsidR="00BA1986" w:rsidRPr="00BB4B48" w:rsidRDefault="00BA1986" w:rsidP="00A86B70">
            <w:pPr>
              <w:pStyle w:val="ListParagraph"/>
              <w:numPr>
                <w:ilvl w:val="3"/>
                <w:numId w:val="2"/>
              </w:numPr>
              <w:ind w:left="345"/>
              <w:rPr>
                <w:bCs/>
                <w:sz w:val="20"/>
              </w:rPr>
            </w:pPr>
            <w:r w:rsidRPr="00BB4B48">
              <w:rPr>
                <w:bCs/>
                <w:sz w:val="20"/>
              </w:rPr>
              <w:t>Coordinates policy development reasonably and appropriately related to these technical functions.</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CE584" w14:textId="77777777" w:rsidR="00BA1986" w:rsidRPr="00BB4B48" w:rsidRDefault="00BA1986" w:rsidP="005B513F">
            <w:pPr>
              <w:ind w:hanging="436"/>
              <w:rPr>
                <w:bCs/>
                <w:sz w:val="20"/>
                <w:szCs w:val="20"/>
              </w:rPr>
            </w:pPr>
            <w:r w:rsidRPr="00BB4B48">
              <w:rPr>
                <w:bCs/>
                <w:sz w:val="20"/>
                <w:szCs w:val="20"/>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5928BFE6" w14:textId="77777777" w:rsidR="005B513F" w:rsidRPr="00BB4B48" w:rsidRDefault="005B513F" w:rsidP="005B513F">
            <w:pPr>
              <w:numPr>
                <w:ilvl w:val="0"/>
                <w:numId w:val="0"/>
              </w:numPr>
              <w:ind w:left="360"/>
              <w:rPr>
                <w:bCs/>
                <w:sz w:val="20"/>
                <w:szCs w:val="20"/>
              </w:rPr>
            </w:pPr>
          </w:p>
          <w:p w14:paraId="6E94917E" w14:textId="77777777" w:rsidR="005B513F" w:rsidRPr="00BB4B48" w:rsidRDefault="00BA1986" w:rsidP="00A86B70">
            <w:pPr>
              <w:pStyle w:val="ListParagraph"/>
              <w:numPr>
                <w:ilvl w:val="0"/>
                <w:numId w:val="26"/>
              </w:numPr>
              <w:rPr>
                <w:bCs/>
                <w:sz w:val="20"/>
              </w:rPr>
            </w:pPr>
            <w:r w:rsidRPr="00BB4B48">
              <w:rPr>
                <w:bCs/>
                <w:sz w:val="20"/>
              </w:rPr>
              <w:t xml:space="preserve">Coordinates the allocation and assignment of the three sets of unique identifiers for the Internet, which </w:t>
            </w:r>
            <w:proofErr w:type="gramStart"/>
            <w:r w:rsidRPr="00BB4B48">
              <w:rPr>
                <w:bCs/>
                <w:sz w:val="20"/>
              </w:rPr>
              <w:t>are</w:t>
            </w:r>
            <w:proofErr w:type="gramEnd"/>
            <w:r w:rsidRPr="00BB4B48">
              <w:rPr>
                <w:bCs/>
                <w:sz w:val="20"/>
              </w:rPr>
              <w:t xml:space="preserve"> Domain names (forming a system referred to as "DNS"); Internet protocol ("IP") addresses and autonomous system ("AS") numbers; and Protocol port and parameter numbers.</w:t>
            </w:r>
          </w:p>
          <w:p w14:paraId="631BF99A" w14:textId="77777777" w:rsidR="005B513F" w:rsidRPr="00BB4B48" w:rsidRDefault="00BA1986" w:rsidP="00A86B70">
            <w:pPr>
              <w:pStyle w:val="ListParagraph"/>
              <w:numPr>
                <w:ilvl w:val="0"/>
                <w:numId w:val="26"/>
              </w:numPr>
              <w:rPr>
                <w:bCs/>
                <w:sz w:val="20"/>
              </w:rPr>
            </w:pPr>
            <w:r w:rsidRPr="00BB4B48">
              <w:rPr>
                <w:bCs/>
                <w:sz w:val="20"/>
              </w:rPr>
              <w:t>Coordinates the operation and evolution of the DNS root name server system</w:t>
            </w:r>
          </w:p>
          <w:p w14:paraId="3EB0135D" w14:textId="434363D5" w:rsidR="00074B2D" w:rsidRPr="00BB4B48" w:rsidRDefault="00BA1986" w:rsidP="00A86B70">
            <w:pPr>
              <w:pStyle w:val="ListParagraph"/>
              <w:numPr>
                <w:ilvl w:val="0"/>
                <w:numId w:val="26"/>
              </w:numPr>
              <w:rPr>
                <w:bCs/>
                <w:sz w:val="20"/>
              </w:rPr>
            </w:pPr>
            <w:r w:rsidRPr="00BB4B48">
              <w:rPr>
                <w:bCs/>
                <w:sz w:val="20"/>
              </w:rPr>
              <w:t>Coordinates policy development reasonably and appropriately related to these technical functions.</w:t>
            </w:r>
          </w:p>
          <w:p w14:paraId="2C20937C" w14:textId="1860DA6C" w:rsidR="00BA1986" w:rsidRPr="00BB4B48" w:rsidRDefault="00BA1986" w:rsidP="005B513F">
            <w:pPr>
              <w:ind w:hanging="436"/>
              <w:rPr>
                <w:bCs/>
                <w:color w:val="FF0000"/>
                <w:sz w:val="20"/>
                <w:szCs w:val="20"/>
              </w:rPr>
            </w:pPr>
            <w:r w:rsidRPr="00BB4B48">
              <w:rPr>
                <w:bCs/>
                <w:i/>
                <w:iCs/>
                <w:color w:val="FF0000"/>
                <w:sz w:val="20"/>
                <w:szCs w:val="20"/>
              </w:rPr>
              <w:t xml:space="preserve">In this role, with respect to domain names, ICANN’s mission is to coordinate the development and implementation of </w:t>
            </w:r>
            <w:r w:rsidRPr="00BB4B48">
              <w:rPr>
                <w:bCs/>
                <w:color w:val="FF0000"/>
                <w:sz w:val="20"/>
                <w:szCs w:val="20"/>
              </w:rPr>
              <w:t>policy</w:t>
            </w:r>
            <w:ins w:id="449" w:author="Hillary Jett" w:date="2015-04-30T17:13:00Z">
              <w:r w:rsidR="001C4E67">
                <w:rPr>
                  <w:bCs/>
                  <w:color w:val="FF0000"/>
                  <w:sz w:val="20"/>
                  <w:szCs w:val="20"/>
                </w:rPr>
                <w:t xml:space="preserve"> developed</w:t>
              </w:r>
            </w:ins>
            <w:r w:rsidRPr="00BB4B48">
              <w:rPr>
                <w:bCs/>
                <w:color w:val="FF0000"/>
                <w:sz w:val="20"/>
                <w:szCs w:val="20"/>
              </w:rPr>
              <w:t xml:space="preserve"> through a bottom-up, consensus-based multistakeholder process </w:t>
            </w:r>
            <w:ins w:id="450" w:author="Hillary Jett" w:date="2015-04-30T17:13:00Z">
              <w:r w:rsidR="001C4E67">
                <w:rPr>
                  <w:bCs/>
                  <w:color w:val="FF0000"/>
                  <w:sz w:val="20"/>
                  <w:szCs w:val="20"/>
                </w:rPr>
                <w:t xml:space="preserve">that is designed to </w:t>
              </w:r>
            </w:ins>
            <w:del w:id="451" w:author="Hillary Jett" w:date="2015-04-30T17:13:00Z">
              <w:r w:rsidRPr="00BB4B48" w:rsidDel="001C4E67">
                <w:rPr>
                  <w:bCs/>
                  <w:i/>
                  <w:iCs/>
                  <w:color w:val="FF0000"/>
                  <w:sz w:val="20"/>
                  <w:szCs w:val="20"/>
                </w:rPr>
                <w:delText xml:space="preserve">Consensus Policies </w:delText>
              </w:r>
            </w:del>
            <w:del w:id="452" w:author="Jordan Carter" w:date="2015-04-30T17:30:00Z">
              <w:r w:rsidRPr="00BB4B48" w:rsidDel="00DC1909">
                <w:rPr>
                  <w:bCs/>
                  <w:i/>
                  <w:iCs/>
                  <w:color w:val="FF0000"/>
                  <w:sz w:val="20"/>
                  <w:szCs w:val="20"/>
                </w:rPr>
                <w:delText>(as defined in</w:delText>
              </w:r>
              <w:r w:rsidR="004F14B1" w:rsidRPr="00BB4B48" w:rsidDel="00DC1909">
                <w:fldChar w:fldCharType="begin"/>
              </w:r>
              <w:r w:rsidR="004F14B1" w:rsidRPr="00BB4B48" w:rsidDel="00DC1909">
                <w:rPr>
                  <w:sz w:val="20"/>
                  <w:szCs w:val="20"/>
                </w:rPr>
                <w:delInstrText xml:space="preserve"> HYPERLINK "https://archive.icann.org/en/topics/new-gtlds/agreement-specs-clean-19sep11-en.pdf" </w:delInstrText>
              </w:r>
              <w:r w:rsidR="004F14B1" w:rsidRPr="00BB4B48" w:rsidDel="00DC1909">
                <w:fldChar w:fldCharType="separate"/>
              </w:r>
              <w:r w:rsidRPr="00BB4B48" w:rsidDel="00DC1909">
                <w:rPr>
                  <w:rStyle w:val="Hyperlink"/>
                  <w:bCs/>
                  <w:i/>
                  <w:iCs/>
                  <w:color w:val="FF0000"/>
                  <w:sz w:val="20"/>
                  <w:szCs w:val="20"/>
                </w:rPr>
                <w:delText xml:space="preserve"> Specification 1</w:delText>
              </w:r>
              <w:r w:rsidR="004F14B1" w:rsidRPr="00BB4B48" w:rsidDel="00DC1909">
                <w:rPr>
                  <w:rStyle w:val="Hyperlink"/>
                  <w:bCs/>
                  <w:i/>
                  <w:iCs/>
                  <w:color w:val="FF0000"/>
                  <w:sz w:val="20"/>
                  <w:szCs w:val="20"/>
                </w:rPr>
                <w:fldChar w:fldCharType="end"/>
              </w:r>
              <w:r w:rsidRPr="00BB4B48" w:rsidDel="00DC1909">
                <w:rPr>
                  <w:bCs/>
                  <w:i/>
                  <w:iCs/>
                  <w:color w:val="FF0000"/>
                  <w:sz w:val="20"/>
                  <w:szCs w:val="20"/>
                </w:rPr>
                <w:delText xml:space="preserve">) </w:delText>
              </w:r>
            </w:del>
            <w:del w:id="453" w:author="Hillary Jett" w:date="2015-04-30T17:13:00Z">
              <w:r w:rsidRPr="00BB4B48" w:rsidDel="001C4E67">
                <w:rPr>
                  <w:bCs/>
                  <w:i/>
                  <w:iCs/>
                  <w:color w:val="FF0000"/>
                  <w:sz w:val="20"/>
                  <w:szCs w:val="20"/>
                </w:rPr>
                <w:delText>that (a) e</w:delText>
              </w:r>
            </w:del>
            <w:ins w:id="454" w:author="Hillary Jett" w:date="2015-04-30T17:13:00Z">
              <w:r w:rsidR="001C4E67">
                <w:rPr>
                  <w:bCs/>
                  <w:i/>
                  <w:iCs/>
                  <w:color w:val="FF0000"/>
                  <w:sz w:val="20"/>
                  <w:szCs w:val="20"/>
                </w:rPr>
                <w:t>e</w:t>
              </w:r>
            </w:ins>
            <w:r w:rsidRPr="00BB4B48">
              <w:rPr>
                <w:bCs/>
                <w:i/>
                <w:iCs/>
                <w:color w:val="FF0000"/>
                <w:sz w:val="20"/>
                <w:szCs w:val="20"/>
              </w:rPr>
              <w:t>nsure the stable and secure operation of the Internet’s unique names systems</w:t>
            </w:r>
            <w:ins w:id="455" w:author="Hillary Jett" w:date="2015-04-30T17:13:00Z">
              <w:r w:rsidR="001C4E67">
                <w:rPr>
                  <w:bCs/>
                  <w:i/>
                  <w:iCs/>
                  <w:color w:val="FF0000"/>
                  <w:sz w:val="20"/>
                  <w:szCs w:val="20"/>
                </w:rPr>
                <w:t>,</w:t>
              </w:r>
            </w:ins>
            <w:r w:rsidRPr="00BB4B48">
              <w:rPr>
                <w:bCs/>
                <w:i/>
                <w:iCs/>
                <w:color w:val="FF0000"/>
                <w:sz w:val="20"/>
                <w:szCs w:val="20"/>
              </w:rPr>
              <w:t xml:space="preserve"> and for which uniform or coordinated resolution is reasonably necessary to facilitate the openness, interoperability, resilience, security and/or stability of the DNS.</w:t>
            </w:r>
          </w:p>
          <w:p w14:paraId="740AA868" w14:textId="77777777" w:rsidR="005B513F" w:rsidRPr="00BB4B48" w:rsidRDefault="005B513F" w:rsidP="005B513F">
            <w:pPr>
              <w:numPr>
                <w:ilvl w:val="0"/>
                <w:numId w:val="0"/>
              </w:numPr>
              <w:ind w:left="360"/>
              <w:rPr>
                <w:bCs/>
                <w:color w:val="FF0000"/>
                <w:sz w:val="20"/>
                <w:szCs w:val="20"/>
              </w:rPr>
            </w:pPr>
          </w:p>
          <w:p w14:paraId="78C6B836" w14:textId="167CCB88" w:rsidR="00BA1986" w:rsidRPr="00BB4B48" w:rsidRDefault="00BA1986" w:rsidP="005B513F">
            <w:pPr>
              <w:ind w:hanging="436"/>
              <w:rPr>
                <w:bCs/>
                <w:color w:val="FF0000"/>
                <w:sz w:val="20"/>
                <w:szCs w:val="20"/>
              </w:rPr>
            </w:pPr>
            <w:r w:rsidRPr="00BB4B48">
              <w:rPr>
                <w:bCs/>
                <w:i/>
                <w:iCs/>
                <w:color w:val="FF0000"/>
                <w:sz w:val="20"/>
                <w:szCs w:val="20"/>
              </w:rPr>
              <w:t xml:space="preserve">In this role, with respect to IP addresses and AS numbers, ICANN’s mission is </w:t>
            </w:r>
            <w:del w:id="456" w:author="Hillary Jett" w:date="2015-04-30T17:13:00Z">
              <w:r w:rsidRPr="00BB4B48" w:rsidDel="001C4E67">
                <w:rPr>
                  <w:bCs/>
                  <w:i/>
                  <w:iCs/>
                  <w:color w:val="FF0000"/>
                  <w:sz w:val="20"/>
                  <w:szCs w:val="20"/>
                </w:rPr>
                <w:delText xml:space="preserve">to </w:delText>
              </w:r>
              <w:r w:rsidRPr="00BB4B48" w:rsidDel="001C4E67">
                <w:rPr>
                  <w:bCs/>
                  <w:color w:val="FF0000"/>
                  <w:sz w:val="20"/>
                  <w:szCs w:val="20"/>
                </w:rPr>
                <w:delText xml:space="preserve">as </w:delText>
              </w:r>
            </w:del>
            <w:r w:rsidRPr="00BB4B48">
              <w:rPr>
                <w:bCs/>
                <w:color w:val="FF0000"/>
                <w:sz w:val="20"/>
                <w:szCs w:val="20"/>
              </w:rPr>
              <w:t xml:space="preserve">described in the ASO </w:t>
            </w:r>
            <w:proofErr w:type="spellStart"/>
            <w:r w:rsidRPr="00BB4B48">
              <w:rPr>
                <w:bCs/>
                <w:color w:val="FF0000"/>
                <w:sz w:val="20"/>
                <w:szCs w:val="20"/>
              </w:rPr>
              <w:t>MoU</w:t>
            </w:r>
            <w:proofErr w:type="spellEnd"/>
            <w:r w:rsidRPr="00BB4B48">
              <w:rPr>
                <w:bCs/>
                <w:color w:val="FF0000"/>
                <w:sz w:val="20"/>
                <w:szCs w:val="20"/>
              </w:rPr>
              <w:t xml:space="preserve"> between ICANN and RIRs</w:t>
            </w:r>
          </w:p>
          <w:p w14:paraId="1128716F" w14:textId="77777777" w:rsidR="005B513F" w:rsidRPr="00BB4B48" w:rsidRDefault="005B513F" w:rsidP="005B513F">
            <w:pPr>
              <w:numPr>
                <w:ilvl w:val="0"/>
                <w:numId w:val="0"/>
              </w:numPr>
              <w:rPr>
                <w:bCs/>
                <w:color w:val="FF0000"/>
                <w:sz w:val="20"/>
                <w:szCs w:val="20"/>
              </w:rPr>
            </w:pPr>
          </w:p>
          <w:p w14:paraId="7A95EA59" w14:textId="3B204CC0" w:rsidR="00BA1986" w:rsidRPr="00BB4B48" w:rsidRDefault="00BA1986" w:rsidP="005B513F">
            <w:pPr>
              <w:ind w:hanging="436"/>
              <w:rPr>
                <w:bCs/>
                <w:color w:val="FF0000"/>
                <w:sz w:val="20"/>
                <w:szCs w:val="20"/>
              </w:rPr>
            </w:pPr>
            <w:r w:rsidRPr="00BB4B48">
              <w:rPr>
                <w:bCs/>
                <w:i/>
                <w:iCs/>
                <w:color w:val="FF0000"/>
                <w:sz w:val="20"/>
                <w:szCs w:val="20"/>
              </w:rPr>
              <w:t xml:space="preserve">In this role, with respect to protocol port and parameter numbers, ICANN’s mission is to </w:t>
            </w:r>
            <w:r w:rsidRPr="00BB4B48">
              <w:rPr>
                <w:bCs/>
                <w:i/>
                <w:iCs/>
                <w:color w:val="FF0000"/>
                <w:sz w:val="20"/>
                <w:szCs w:val="20"/>
                <w:highlight w:val="yellow"/>
              </w:rPr>
              <w:t>[</w:t>
            </w:r>
            <w:del w:id="457" w:author="Hillary Jett" w:date="2015-04-30T17:13:00Z">
              <w:r w:rsidRPr="00BB4B48" w:rsidDel="001C4E67">
                <w:rPr>
                  <w:bCs/>
                  <w:i/>
                  <w:iCs/>
                  <w:color w:val="FF0000"/>
                  <w:sz w:val="20"/>
                  <w:szCs w:val="20"/>
                  <w:highlight w:val="yellow"/>
                </w:rPr>
                <w:delText>INSERT</w:delText>
              </w:r>
            </w:del>
            <w:ins w:id="458" w:author="Hillary Jett" w:date="2015-04-30T17:13:00Z">
              <w:r w:rsidR="001C4E67">
                <w:rPr>
                  <w:bCs/>
                  <w:i/>
                  <w:iCs/>
                  <w:color w:val="FF0000"/>
                  <w:sz w:val="20"/>
                  <w:szCs w:val="20"/>
                  <w:highlight w:val="yellow"/>
                </w:rPr>
                <w:t>to be provided by the IETF</w:t>
              </w:r>
            </w:ins>
            <w:r w:rsidRPr="00BB4B48">
              <w:rPr>
                <w:bCs/>
                <w:i/>
                <w:iCs/>
                <w:color w:val="FF0000"/>
                <w:sz w:val="20"/>
                <w:szCs w:val="20"/>
                <w:highlight w:val="yellow"/>
              </w:rPr>
              <w:t>]</w:t>
            </w:r>
          </w:p>
          <w:p w14:paraId="71BBD5E5" w14:textId="77777777" w:rsidR="005B513F" w:rsidRPr="00BB4B48" w:rsidRDefault="005B513F" w:rsidP="005B513F">
            <w:pPr>
              <w:numPr>
                <w:ilvl w:val="0"/>
                <w:numId w:val="0"/>
              </w:numPr>
              <w:rPr>
                <w:bCs/>
                <w:color w:val="FF0000"/>
                <w:sz w:val="20"/>
                <w:szCs w:val="20"/>
              </w:rPr>
            </w:pPr>
          </w:p>
          <w:p w14:paraId="0BE0808B" w14:textId="022AB2F7" w:rsidR="00074B2D" w:rsidRPr="00BB4B48" w:rsidRDefault="00BA1986" w:rsidP="005B513F">
            <w:pPr>
              <w:ind w:hanging="436"/>
              <w:rPr>
                <w:bCs/>
                <w:i/>
                <w:iCs/>
                <w:color w:val="FF0000"/>
                <w:sz w:val="20"/>
                <w:szCs w:val="20"/>
              </w:rPr>
            </w:pPr>
            <w:r w:rsidRPr="00BB4B48">
              <w:rPr>
                <w:bCs/>
                <w:i/>
                <w:iCs/>
                <w:color w:val="FF0000"/>
                <w:sz w:val="20"/>
                <w:szCs w:val="20"/>
              </w:rPr>
              <w:t xml:space="preserve">In this role, with respect to the DNS root server system, ICANN’s mission is to </w:t>
            </w:r>
            <w:r w:rsidRPr="00BB4B48">
              <w:rPr>
                <w:bCs/>
                <w:i/>
                <w:iCs/>
                <w:color w:val="FF0000"/>
                <w:sz w:val="20"/>
                <w:szCs w:val="20"/>
                <w:highlight w:val="yellow"/>
              </w:rPr>
              <w:t>[</w:t>
            </w:r>
            <w:del w:id="459" w:author="Hillary Jett" w:date="2015-04-30T17:13:00Z">
              <w:r w:rsidRPr="00BB4B48" w:rsidDel="001C4E67">
                <w:rPr>
                  <w:bCs/>
                  <w:i/>
                  <w:iCs/>
                  <w:color w:val="FF0000"/>
                  <w:sz w:val="20"/>
                  <w:szCs w:val="20"/>
                  <w:highlight w:val="yellow"/>
                </w:rPr>
                <w:delText>INSERT</w:delText>
              </w:r>
            </w:del>
            <w:ins w:id="460" w:author="Hillary Jett" w:date="2015-04-30T17:13:00Z">
              <w:r w:rsidR="001C4E67">
                <w:rPr>
                  <w:bCs/>
                  <w:i/>
                  <w:iCs/>
                  <w:color w:val="FF0000"/>
                  <w:sz w:val="20"/>
                  <w:szCs w:val="20"/>
                  <w:highlight w:val="yellow"/>
                </w:rPr>
                <w:t>to be provided by root server operators</w:t>
              </w:r>
            </w:ins>
            <w:r w:rsidRPr="00BB4B48">
              <w:rPr>
                <w:bCs/>
                <w:i/>
                <w:iCs/>
                <w:color w:val="FF0000"/>
                <w:sz w:val="20"/>
                <w:szCs w:val="20"/>
                <w:highlight w:val="yellow"/>
              </w:rPr>
              <w:t>]</w:t>
            </w:r>
            <w:ins w:id="461" w:author="Hillary Jett" w:date="2015-04-30T14:11:00Z">
              <w:r w:rsidR="00CC5D7B">
                <w:rPr>
                  <w:rStyle w:val="FootnoteReference"/>
                  <w:bCs/>
                  <w:i/>
                  <w:iCs/>
                  <w:color w:val="FF0000"/>
                  <w:sz w:val="20"/>
                  <w:szCs w:val="20"/>
                  <w:highlight w:val="yellow"/>
                </w:rPr>
                <w:t xml:space="preserve"> </w:t>
              </w:r>
            </w:ins>
          </w:p>
          <w:p w14:paraId="633073E8" w14:textId="77777777" w:rsidR="005B513F" w:rsidRPr="00BB4B48" w:rsidRDefault="005B513F" w:rsidP="005B513F">
            <w:pPr>
              <w:numPr>
                <w:ilvl w:val="0"/>
                <w:numId w:val="0"/>
              </w:numPr>
              <w:ind w:left="360"/>
              <w:rPr>
                <w:bCs/>
                <w:i/>
                <w:iCs/>
                <w:color w:val="FF0000"/>
                <w:sz w:val="20"/>
                <w:szCs w:val="20"/>
              </w:rPr>
            </w:pPr>
          </w:p>
          <w:p w14:paraId="5D3B708E" w14:textId="43D3888D" w:rsidR="00BA1986" w:rsidRPr="00BB4B48" w:rsidRDefault="00BA1986" w:rsidP="005B513F">
            <w:pPr>
              <w:ind w:hanging="436"/>
              <w:rPr>
                <w:bCs/>
                <w:sz w:val="20"/>
                <w:szCs w:val="20"/>
              </w:rPr>
            </w:pPr>
            <w:r w:rsidRPr="00BB4B48">
              <w:rPr>
                <w:bCs/>
                <w:color w:val="FF0000"/>
                <w:sz w:val="20"/>
                <w:szCs w:val="20"/>
              </w:rPr>
              <w:t xml:space="preserve">ICANN shall not undertake any other mission not specifically authorized in these </w:t>
            </w:r>
            <w:ins w:id="462" w:author="Hillary Jett" w:date="2015-04-30T15:44:00Z">
              <w:r w:rsidR="00756633">
                <w:rPr>
                  <w:bCs/>
                  <w:color w:val="FF0000"/>
                  <w:sz w:val="20"/>
                  <w:szCs w:val="20"/>
                </w:rPr>
                <w:t>Bylaws</w:t>
              </w:r>
            </w:ins>
            <w:r w:rsidRPr="00BB4B48">
              <w:rPr>
                <w:bCs/>
                <w:color w:val="FF0000"/>
                <w:sz w:val="20"/>
                <w:szCs w:val="20"/>
              </w:rPr>
              <w:t>.  Without in any way limiting the foregoing absolute prohibition it is expressly noted that ICANN shall not engage in or use its powers to attempt the regulation of services that use the Internet's unique identifiers, or the content that they carry or provide.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3E74C" w14:textId="77777777" w:rsidR="00BA1986" w:rsidRPr="007205F9" w:rsidRDefault="00BA1986" w:rsidP="005B513F">
            <w:pPr>
              <w:ind w:hanging="408"/>
              <w:rPr>
                <w:ins w:id="463" w:author="Grace Abuhamad" w:date="2015-04-30T18:35:00Z"/>
                <w:bCs/>
                <w:sz w:val="20"/>
                <w:szCs w:val="20"/>
              </w:rPr>
            </w:pPr>
            <w:r w:rsidRPr="00BB4B48">
              <w:rPr>
                <w:bCs/>
                <w:i/>
                <w:iCs/>
                <w:sz w:val="20"/>
                <w:szCs w:val="20"/>
              </w:rPr>
              <w:t>The additional language is intended clarify, but not to either diminish or ex</w:t>
            </w:r>
            <w:r w:rsidR="005B513F" w:rsidRPr="00BB4B48">
              <w:rPr>
                <w:bCs/>
                <w:i/>
                <w:iCs/>
                <w:sz w:val="20"/>
                <w:szCs w:val="20"/>
              </w:rPr>
              <w:t xml:space="preserve">pand ICANN’s current Mission. </w:t>
            </w:r>
            <w:r w:rsidRPr="00BB4B48">
              <w:rPr>
                <w:bCs/>
                <w:i/>
                <w:iCs/>
                <w:sz w:val="20"/>
                <w:szCs w:val="20"/>
              </w:rPr>
              <w:t xml:space="preserve">The proposed </w:t>
            </w:r>
            <w:ins w:id="464" w:author="Alice Jansen" w:date="2015-04-30T10:10:00Z">
              <w:r w:rsidR="00A6487C" w:rsidRPr="00BB4B48">
                <w:rPr>
                  <w:bCs/>
                  <w:i/>
                  <w:iCs/>
                  <w:sz w:val="20"/>
                  <w:szCs w:val="20"/>
                </w:rPr>
                <w:t>M</w:t>
              </w:r>
            </w:ins>
            <w:del w:id="465" w:author="Alice Jansen" w:date="2015-04-30T10:10:00Z">
              <w:r w:rsidRPr="00BB4B48" w:rsidDel="00A6487C">
                <w:rPr>
                  <w:bCs/>
                  <w:i/>
                  <w:iCs/>
                  <w:sz w:val="20"/>
                  <w:szCs w:val="20"/>
                </w:rPr>
                <w:delText>m</w:delText>
              </w:r>
            </w:del>
            <w:r w:rsidRPr="00BB4B48">
              <w:rPr>
                <w:bCs/>
                <w:i/>
                <w:iCs/>
                <w:sz w:val="20"/>
                <w:szCs w:val="20"/>
              </w:rPr>
              <w:t>ission statement also reflects ICANN’s obligation under the</w:t>
            </w:r>
            <w:hyperlink r:id="rId23" w:history="1">
              <w:r w:rsidRPr="00BB4B48">
                <w:rPr>
                  <w:rStyle w:val="Hyperlink"/>
                  <w:bCs/>
                  <w:i/>
                  <w:iCs/>
                  <w:sz w:val="20"/>
                  <w:szCs w:val="20"/>
                </w:rPr>
                <w:t xml:space="preserve"> Affirmation of Commitment</w:t>
              </w:r>
            </w:hyperlink>
            <w:r w:rsidRPr="00BB4B48">
              <w:rPr>
                <w:bCs/>
                <w:i/>
                <w:iCs/>
                <w:sz w:val="20"/>
                <w:szCs w:val="20"/>
              </w:rPr>
              <w:t>s (</w:t>
            </w:r>
            <w:proofErr w:type="spellStart"/>
            <w:r w:rsidRPr="00BB4B48">
              <w:rPr>
                <w:bCs/>
                <w:i/>
                <w:iCs/>
                <w:sz w:val="20"/>
                <w:szCs w:val="20"/>
              </w:rPr>
              <w:t>AoC</w:t>
            </w:r>
            <w:proofErr w:type="spellEnd"/>
            <w:r w:rsidRPr="00BB4B48">
              <w:rPr>
                <w:bCs/>
                <w:i/>
                <w:iCs/>
                <w:sz w:val="20"/>
                <w:szCs w:val="20"/>
              </w:rPr>
              <w:t>).</w:t>
            </w:r>
          </w:p>
          <w:p w14:paraId="4DFD4A04" w14:textId="77777777" w:rsidR="007A4FA0" w:rsidRDefault="007A4FA0" w:rsidP="007205F9">
            <w:pPr>
              <w:numPr>
                <w:ilvl w:val="0"/>
                <w:numId w:val="0"/>
              </w:numPr>
              <w:ind w:left="360" w:hanging="360"/>
              <w:rPr>
                <w:ins w:id="466" w:author="Grace Abuhamad" w:date="2015-04-30T18:35:00Z"/>
                <w:bCs/>
                <w:i/>
                <w:iCs/>
                <w:sz w:val="20"/>
                <w:szCs w:val="20"/>
              </w:rPr>
            </w:pPr>
          </w:p>
          <w:p w14:paraId="43B56D63" w14:textId="77777777" w:rsidR="007A4FA0" w:rsidRDefault="007A4FA0" w:rsidP="007205F9">
            <w:pPr>
              <w:numPr>
                <w:ilvl w:val="0"/>
                <w:numId w:val="0"/>
              </w:numPr>
              <w:ind w:left="360" w:hanging="360"/>
              <w:rPr>
                <w:ins w:id="467" w:author="Grace Abuhamad" w:date="2015-04-30T18:35:00Z"/>
                <w:bCs/>
                <w:i/>
                <w:iCs/>
                <w:sz w:val="20"/>
                <w:szCs w:val="20"/>
              </w:rPr>
            </w:pPr>
          </w:p>
          <w:p w14:paraId="2232498E" w14:textId="77777777" w:rsidR="007A4FA0" w:rsidRDefault="007A4FA0" w:rsidP="007205F9">
            <w:pPr>
              <w:numPr>
                <w:ilvl w:val="0"/>
                <w:numId w:val="0"/>
              </w:numPr>
              <w:ind w:left="360" w:hanging="360"/>
              <w:rPr>
                <w:ins w:id="468" w:author="Grace Abuhamad" w:date="2015-04-30T18:35:00Z"/>
                <w:bCs/>
                <w:i/>
                <w:iCs/>
                <w:sz w:val="20"/>
                <w:szCs w:val="20"/>
              </w:rPr>
            </w:pPr>
          </w:p>
          <w:p w14:paraId="7E3C9736" w14:textId="77777777" w:rsidR="007A4FA0" w:rsidRDefault="007A4FA0" w:rsidP="007205F9">
            <w:pPr>
              <w:numPr>
                <w:ilvl w:val="0"/>
                <w:numId w:val="0"/>
              </w:numPr>
              <w:ind w:left="360" w:hanging="360"/>
              <w:rPr>
                <w:ins w:id="469" w:author="Grace Abuhamad" w:date="2015-04-30T18:35:00Z"/>
                <w:bCs/>
                <w:i/>
                <w:iCs/>
                <w:sz w:val="20"/>
                <w:szCs w:val="20"/>
              </w:rPr>
            </w:pPr>
          </w:p>
          <w:p w14:paraId="7581EF85" w14:textId="77777777" w:rsidR="007A4FA0" w:rsidRDefault="007A4FA0" w:rsidP="007205F9">
            <w:pPr>
              <w:numPr>
                <w:ilvl w:val="0"/>
                <w:numId w:val="0"/>
              </w:numPr>
              <w:ind w:left="360" w:hanging="360"/>
              <w:rPr>
                <w:ins w:id="470" w:author="Grace Abuhamad" w:date="2015-04-30T18:35:00Z"/>
                <w:bCs/>
                <w:i/>
                <w:iCs/>
                <w:sz w:val="20"/>
                <w:szCs w:val="20"/>
              </w:rPr>
            </w:pPr>
          </w:p>
          <w:p w14:paraId="14CEB9BB" w14:textId="77777777" w:rsidR="007A4FA0" w:rsidRDefault="007A4FA0" w:rsidP="007205F9">
            <w:pPr>
              <w:numPr>
                <w:ilvl w:val="0"/>
                <w:numId w:val="0"/>
              </w:numPr>
              <w:ind w:left="360" w:hanging="360"/>
              <w:rPr>
                <w:ins w:id="471" w:author="Grace Abuhamad" w:date="2015-04-30T18:35:00Z"/>
                <w:bCs/>
                <w:i/>
                <w:iCs/>
                <w:sz w:val="20"/>
                <w:szCs w:val="20"/>
              </w:rPr>
            </w:pPr>
          </w:p>
          <w:p w14:paraId="59B7EA83" w14:textId="77777777" w:rsidR="007A4FA0" w:rsidRDefault="007A4FA0" w:rsidP="007205F9">
            <w:pPr>
              <w:numPr>
                <w:ilvl w:val="0"/>
                <w:numId w:val="0"/>
              </w:numPr>
              <w:ind w:left="360" w:hanging="360"/>
              <w:rPr>
                <w:ins w:id="472" w:author="Grace Abuhamad" w:date="2015-04-30T18:35:00Z"/>
                <w:bCs/>
                <w:i/>
                <w:iCs/>
                <w:sz w:val="20"/>
                <w:szCs w:val="20"/>
              </w:rPr>
            </w:pPr>
          </w:p>
          <w:p w14:paraId="7FAC8A8A" w14:textId="77777777" w:rsidR="007A4FA0" w:rsidRDefault="007A4FA0" w:rsidP="007205F9">
            <w:pPr>
              <w:numPr>
                <w:ilvl w:val="0"/>
                <w:numId w:val="0"/>
              </w:numPr>
              <w:ind w:left="360" w:hanging="360"/>
              <w:rPr>
                <w:ins w:id="473" w:author="Grace Abuhamad" w:date="2015-04-30T18:35:00Z"/>
                <w:bCs/>
                <w:i/>
                <w:iCs/>
                <w:sz w:val="20"/>
                <w:szCs w:val="20"/>
              </w:rPr>
            </w:pPr>
          </w:p>
          <w:p w14:paraId="194BC001" w14:textId="77777777" w:rsidR="007A4FA0" w:rsidRDefault="007A4FA0" w:rsidP="007205F9">
            <w:pPr>
              <w:numPr>
                <w:ilvl w:val="0"/>
                <w:numId w:val="0"/>
              </w:numPr>
              <w:ind w:left="360" w:hanging="360"/>
              <w:rPr>
                <w:ins w:id="474" w:author="Grace Abuhamad" w:date="2015-04-30T18:35:00Z"/>
                <w:bCs/>
                <w:i/>
                <w:iCs/>
                <w:sz w:val="20"/>
                <w:szCs w:val="20"/>
              </w:rPr>
            </w:pPr>
          </w:p>
          <w:p w14:paraId="0A11A130" w14:textId="77777777" w:rsidR="007A4FA0" w:rsidRDefault="007A4FA0" w:rsidP="007205F9">
            <w:pPr>
              <w:numPr>
                <w:ilvl w:val="0"/>
                <w:numId w:val="0"/>
              </w:numPr>
              <w:ind w:left="360" w:hanging="360"/>
              <w:rPr>
                <w:ins w:id="475" w:author="Grace Abuhamad" w:date="2015-04-30T18:35:00Z"/>
                <w:bCs/>
                <w:i/>
                <w:iCs/>
                <w:sz w:val="20"/>
                <w:szCs w:val="20"/>
              </w:rPr>
            </w:pPr>
          </w:p>
          <w:p w14:paraId="6161521A" w14:textId="77777777" w:rsidR="007A4FA0" w:rsidRDefault="007A4FA0" w:rsidP="007205F9">
            <w:pPr>
              <w:numPr>
                <w:ilvl w:val="0"/>
                <w:numId w:val="0"/>
              </w:numPr>
              <w:ind w:left="360" w:hanging="360"/>
              <w:rPr>
                <w:ins w:id="476" w:author="Grace Abuhamad" w:date="2015-04-30T18:35:00Z"/>
                <w:bCs/>
                <w:i/>
                <w:iCs/>
                <w:sz w:val="20"/>
                <w:szCs w:val="20"/>
              </w:rPr>
            </w:pPr>
          </w:p>
          <w:p w14:paraId="6D979AF7" w14:textId="77777777" w:rsidR="007A4FA0" w:rsidRDefault="007A4FA0" w:rsidP="007205F9">
            <w:pPr>
              <w:numPr>
                <w:ilvl w:val="0"/>
                <w:numId w:val="0"/>
              </w:numPr>
              <w:ind w:left="360" w:hanging="360"/>
              <w:rPr>
                <w:ins w:id="477" w:author="Grace Abuhamad" w:date="2015-04-30T18:35:00Z"/>
                <w:bCs/>
                <w:i/>
                <w:iCs/>
                <w:sz w:val="20"/>
                <w:szCs w:val="20"/>
              </w:rPr>
            </w:pPr>
          </w:p>
          <w:p w14:paraId="6C20E8AB" w14:textId="77777777" w:rsidR="007A4FA0" w:rsidRDefault="007A4FA0" w:rsidP="007205F9">
            <w:pPr>
              <w:numPr>
                <w:ilvl w:val="0"/>
                <w:numId w:val="0"/>
              </w:numPr>
              <w:ind w:left="360" w:hanging="360"/>
              <w:rPr>
                <w:ins w:id="478" w:author="Grace Abuhamad" w:date="2015-04-30T18:35:00Z"/>
                <w:bCs/>
                <w:i/>
                <w:iCs/>
                <w:sz w:val="20"/>
                <w:szCs w:val="20"/>
              </w:rPr>
            </w:pPr>
          </w:p>
          <w:p w14:paraId="458ADA89" w14:textId="77777777" w:rsidR="007A4FA0" w:rsidRDefault="007A4FA0" w:rsidP="007205F9">
            <w:pPr>
              <w:numPr>
                <w:ilvl w:val="0"/>
                <w:numId w:val="0"/>
              </w:numPr>
              <w:ind w:left="360" w:hanging="360"/>
              <w:rPr>
                <w:ins w:id="479" w:author="Grace Abuhamad" w:date="2015-04-30T18:35:00Z"/>
                <w:bCs/>
                <w:i/>
                <w:iCs/>
                <w:sz w:val="20"/>
                <w:szCs w:val="20"/>
              </w:rPr>
            </w:pPr>
          </w:p>
          <w:p w14:paraId="7AEEA1B1" w14:textId="77777777" w:rsidR="007A4FA0" w:rsidRDefault="007A4FA0" w:rsidP="007205F9">
            <w:pPr>
              <w:numPr>
                <w:ilvl w:val="0"/>
                <w:numId w:val="0"/>
              </w:numPr>
              <w:ind w:left="360" w:hanging="360"/>
              <w:rPr>
                <w:ins w:id="480" w:author="Grace Abuhamad" w:date="2015-04-30T18:35:00Z"/>
                <w:bCs/>
                <w:i/>
                <w:iCs/>
                <w:sz w:val="20"/>
                <w:szCs w:val="20"/>
              </w:rPr>
            </w:pPr>
          </w:p>
          <w:p w14:paraId="2FBE0108" w14:textId="77777777" w:rsidR="007A4FA0" w:rsidRDefault="007A4FA0" w:rsidP="007205F9">
            <w:pPr>
              <w:numPr>
                <w:ilvl w:val="0"/>
                <w:numId w:val="0"/>
              </w:numPr>
              <w:ind w:left="360" w:hanging="360"/>
              <w:rPr>
                <w:ins w:id="481" w:author="Grace Abuhamad" w:date="2015-04-30T18:35:00Z"/>
                <w:bCs/>
                <w:i/>
                <w:iCs/>
                <w:sz w:val="20"/>
                <w:szCs w:val="20"/>
              </w:rPr>
            </w:pPr>
          </w:p>
          <w:p w14:paraId="273A61F4" w14:textId="77777777" w:rsidR="007A4FA0" w:rsidRDefault="007A4FA0" w:rsidP="007205F9">
            <w:pPr>
              <w:numPr>
                <w:ilvl w:val="0"/>
                <w:numId w:val="0"/>
              </w:numPr>
              <w:ind w:left="360" w:hanging="360"/>
              <w:rPr>
                <w:ins w:id="482" w:author="Grace Abuhamad" w:date="2015-04-30T18:35:00Z"/>
                <w:bCs/>
                <w:i/>
                <w:iCs/>
                <w:sz w:val="20"/>
                <w:szCs w:val="20"/>
              </w:rPr>
            </w:pPr>
          </w:p>
          <w:p w14:paraId="05CCA383" w14:textId="77777777" w:rsidR="007A4FA0" w:rsidRDefault="007A4FA0" w:rsidP="007205F9">
            <w:pPr>
              <w:numPr>
                <w:ilvl w:val="0"/>
                <w:numId w:val="0"/>
              </w:numPr>
              <w:ind w:left="360" w:hanging="360"/>
              <w:rPr>
                <w:ins w:id="483" w:author="Grace Abuhamad" w:date="2015-04-30T18:35:00Z"/>
                <w:bCs/>
                <w:i/>
                <w:iCs/>
                <w:sz w:val="20"/>
                <w:szCs w:val="20"/>
              </w:rPr>
            </w:pPr>
          </w:p>
          <w:p w14:paraId="16A99236" w14:textId="77777777" w:rsidR="007A4FA0" w:rsidRDefault="007A4FA0" w:rsidP="007205F9">
            <w:pPr>
              <w:numPr>
                <w:ilvl w:val="0"/>
                <w:numId w:val="0"/>
              </w:numPr>
              <w:ind w:left="360" w:hanging="360"/>
              <w:rPr>
                <w:ins w:id="484" w:author="Grace Abuhamad" w:date="2015-04-30T18:35:00Z"/>
                <w:bCs/>
                <w:i/>
                <w:iCs/>
                <w:sz w:val="20"/>
                <w:szCs w:val="20"/>
              </w:rPr>
            </w:pPr>
          </w:p>
          <w:p w14:paraId="025AEF3F" w14:textId="77777777" w:rsidR="007A4FA0" w:rsidRDefault="007A4FA0" w:rsidP="007205F9">
            <w:pPr>
              <w:numPr>
                <w:ilvl w:val="0"/>
                <w:numId w:val="0"/>
              </w:numPr>
              <w:ind w:left="360" w:hanging="360"/>
              <w:rPr>
                <w:ins w:id="485" w:author="Grace Abuhamad" w:date="2015-04-30T18:35:00Z"/>
                <w:bCs/>
                <w:i/>
                <w:iCs/>
                <w:sz w:val="20"/>
                <w:szCs w:val="20"/>
              </w:rPr>
            </w:pPr>
          </w:p>
          <w:p w14:paraId="7598FE41" w14:textId="77777777" w:rsidR="007A4FA0" w:rsidRDefault="007A4FA0" w:rsidP="007205F9">
            <w:pPr>
              <w:numPr>
                <w:ilvl w:val="0"/>
                <w:numId w:val="0"/>
              </w:numPr>
              <w:ind w:left="360" w:hanging="360"/>
              <w:rPr>
                <w:ins w:id="486" w:author="Grace Abuhamad" w:date="2015-04-30T18:35:00Z"/>
                <w:bCs/>
                <w:i/>
                <w:iCs/>
                <w:sz w:val="20"/>
                <w:szCs w:val="20"/>
              </w:rPr>
            </w:pPr>
          </w:p>
          <w:p w14:paraId="095EF091" w14:textId="77777777" w:rsidR="007A4FA0" w:rsidRDefault="007A4FA0" w:rsidP="007205F9">
            <w:pPr>
              <w:numPr>
                <w:ilvl w:val="0"/>
                <w:numId w:val="0"/>
              </w:numPr>
              <w:ind w:left="360" w:hanging="360"/>
              <w:rPr>
                <w:ins w:id="487" w:author="Grace Abuhamad" w:date="2015-04-30T18:35:00Z"/>
                <w:bCs/>
                <w:i/>
                <w:iCs/>
                <w:sz w:val="20"/>
                <w:szCs w:val="20"/>
              </w:rPr>
            </w:pPr>
          </w:p>
          <w:p w14:paraId="1A3F92EA" w14:textId="77777777" w:rsidR="007A4FA0" w:rsidRDefault="007A4FA0" w:rsidP="007205F9">
            <w:pPr>
              <w:numPr>
                <w:ilvl w:val="0"/>
                <w:numId w:val="0"/>
              </w:numPr>
              <w:ind w:left="360" w:hanging="360"/>
              <w:rPr>
                <w:ins w:id="488" w:author="Grace Abuhamad" w:date="2015-04-30T18:35:00Z"/>
                <w:bCs/>
                <w:i/>
                <w:iCs/>
                <w:sz w:val="20"/>
                <w:szCs w:val="20"/>
              </w:rPr>
            </w:pPr>
          </w:p>
          <w:p w14:paraId="13F3E33E" w14:textId="77777777" w:rsidR="007A4FA0" w:rsidRDefault="007A4FA0" w:rsidP="007205F9">
            <w:pPr>
              <w:numPr>
                <w:ilvl w:val="0"/>
                <w:numId w:val="0"/>
              </w:numPr>
              <w:ind w:left="360" w:hanging="360"/>
              <w:rPr>
                <w:ins w:id="489" w:author="Grace Abuhamad" w:date="2015-04-30T18:35:00Z"/>
                <w:bCs/>
                <w:i/>
                <w:iCs/>
                <w:sz w:val="20"/>
                <w:szCs w:val="20"/>
              </w:rPr>
            </w:pPr>
          </w:p>
          <w:p w14:paraId="0E6178E6" w14:textId="77777777" w:rsidR="007A4FA0" w:rsidRDefault="007A4FA0" w:rsidP="007205F9">
            <w:pPr>
              <w:numPr>
                <w:ilvl w:val="0"/>
                <w:numId w:val="0"/>
              </w:numPr>
              <w:ind w:left="360" w:hanging="360"/>
              <w:rPr>
                <w:ins w:id="490" w:author="Grace Abuhamad" w:date="2015-04-30T18:35:00Z"/>
                <w:bCs/>
                <w:i/>
                <w:iCs/>
                <w:sz w:val="20"/>
                <w:szCs w:val="20"/>
              </w:rPr>
            </w:pPr>
          </w:p>
          <w:p w14:paraId="4C67CBF2" w14:textId="77777777" w:rsidR="007A4FA0" w:rsidRDefault="007A4FA0" w:rsidP="007205F9">
            <w:pPr>
              <w:numPr>
                <w:ilvl w:val="0"/>
                <w:numId w:val="0"/>
              </w:numPr>
              <w:ind w:left="360" w:hanging="360"/>
              <w:rPr>
                <w:ins w:id="491" w:author="Grace Abuhamad" w:date="2015-04-30T18:35:00Z"/>
                <w:bCs/>
                <w:i/>
                <w:iCs/>
                <w:sz w:val="20"/>
                <w:szCs w:val="20"/>
              </w:rPr>
            </w:pPr>
          </w:p>
          <w:p w14:paraId="4507EC30" w14:textId="77777777" w:rsidR="007A4FA0" w:rsidRDefault="007A4FA0" w:rsidP="007205F9">
            <w:pPr>
              <w:numPr>
                <w:ilvl w:val="0"/>
                <w:numId w:val="0"/>
              </w:numPr>
              <w:ind w:left="360" w:hanging="360"/>
              <w:rPr>
                <w:ins w:id="492" w:author="Grace Abuhamad" w:date="2015-04-30T18:35:00Z"/>
                <w:bCs/>
                <w:i/>
                <w:iCs/>
                <w:sz w:val="20"/>
                <w:szCs w:val="20"/>
              </w:rPr>
            </w:pPr>
          </w:p>
          <w:p w14:paraId="5BFCCF25" w14:textId="77777777" w:rsidR="007A4FA0" w:rsidRDefault="007A4FA0" w:rsidP="007205F9">
            <w:pPr>
              <w:numPr>
                <w:ilvl w:val="0"/>
                <w:numId w:val="0"/>
              </w:numPr>
              <w:ind w:left="360" w:hanging="360"/>
              <w:rPr>
                <w:ins w:id="493" w:author="Grace Abuhamad" w:date="2015-04-30T18:35:00Z"/>
                <w:bCs/>
                <w:i/>
                <w:iCs/>
                <w:sz w:val="20"/>
                <w:szCs w:val="20"/>
              </w:rPr>
            </w:pPr>
          </w:p>
          <w:p w14:paraId="0CA392E4" w14:textId="77777777" w:rsidR="007A4FA0" w:rsidRDefault="007A4FA0" w:rsidP="007205F9">
            <w:pPr>
              <w:numPr>
                <w:ilvl w:val="0"/>
                <w:numId w:val="0"/>
              </w:numPr>
              <w:ind w:left="360" w:hanging="360"/>
              <w:rPr>
                <w:ins w:id="494" w:author="Grace Abuhamad" w:date="2015-04-30T18:35:00Z"/>
                <w:bCs/>
                <w:i/>
                <w:iCs/>
                <w:sz w:val="20"/>
                <w:szCs w:val="20"/>
              </w:rPr>
            </w:pPr>
          </w:p>
          <w:p w14:paraId="7A46DD23" w14:textId="77777777" w:rsidR="007A4FA0" w:rsidRDefault="007A4FA0" w:rsidP="007205F9">
            <w:pPr>
              <w:numPr>
                <w:ilvl w:val="0"/>
                <w:numId w:val="0"/>
              </w:numPr>
              <w:ind w:left="360" w:hanging="360"/>
              <w:rPr>
                <w:ins w:id="495" w:author="Grace Abuhamad" w:date="2015-04-30T18:35:00Z"/>
                <w:bCs/>
                <w:i/>
                <w:iCs/>
                <w:sz w:val="20"/>
                <w:szCs w:val="20"/>
              </w:rPr>
            </w:pPr>
          </w:p>
          <w:p w14:paraId="0B9E7D48" w14:textId="77777777" w:rsidR="007A4FA0" w:rsidRDefault="007A4FA0" w:rsidP="007205F9">
            <w:pPr>
              <w:numPr>
                <w:ilvl w:val="0"/>
                <w:numId w:val="0"/>
              </w:numPr>
              <w:ind w:left="360" w:hanging="360"/>
              <w:rPr>
                <w:ins w:id="496" w:author="Grace Abuhamad" w:date="2015-04-30T18:35:00Z"/>
                <w:bCs/>
                <w:i/>
                <w:iCs/>
                <w:sz w:val="20"/>
                <w:szCs w:val="20"/>
              </w:rPr>
            </w:pPr>
          </w:p>
          <w:p w14:paraId="5A38E67B" w14:textId="77777777" w:rsidR="007A4FA0" w:rsidRDefault="007A4FA0" w:rsidP="007205F9">
            <w:pPr>
              <w:numPr>
                <w:ilvl w:val="0"/>
                <w:numId w:val="0"/>
              </w:numPr>
              <w:ind w:left="360" w:hanging="360"/>
              <w:rPr>
                <w:ins w:id="497" w:author="Grace Abuhamad" w:date="2015-04-30T18:35:00Z"/>
                <w:bCs/>
                <w:i/>
                <w:iCs/>
                <w:sz w:val="20"/>
                <w:szCs w:val="20"/>
              </w:rPr>
            </w:pPr>
          </w:p>
          <w:p w14:paraId="53EEE6C8" w14:textId="77777777" w:rsidR="007A4FA0" w:rsidRDefault="007A4FA0" w:rsidP="007205F9">
            <w:pPr>
              <w:numPr>
                <w:ilvl w:val="0"/>
                <w:numId w:val="0"/>
              </w:numPr>
              <w:ind w:left="360" w:hanging="360"/>
              <w:rPr>
                <w:ins w:id="498" w:author="Grace Abuhamad" w:date="2015-04-30T18:35:00Z"/>
                <w:bCs/>
                <w:i/>
                <w:iCs/>
                <w:sz w:val="20"/>
                <w:szCs w:val="20"/>
              </w:rPr>
            </w:pPr>
          </w:p>
          <w:p w14:paraId="0F18684B" w14:textId="77777777" w:rsidR="007A4FA0" w:rsidRDefault="007A4FA0" w:rsidP="007205F9">
            <w:pPr>
              <w:numPr>
                <w:ilvl w:val="0"/>
                <w:numId w:val="0"/>
              </w:numPr>
              <w:ind w:left="360" w:hanging="360"/>
              <w:rPr>
                <w:ins w:id="499" w:author="Grace Abuhamad" w:date="2015-04-30T18:35:00Z"/>
                <w:bCs/>
                <w:i/>
                <w:iCs/>
                <w:sz w:val="20"/>
                <w:szCs w:val="20"/>
              </w:rPr>
            </w:pPr>
          </w:p>
          <w:p w14:paraId="3665AC5C" w14:textId="77777777" w:rsidR="007A4FA0" w:rsidRDefault="007A4FA0" w:rsidP="007205F9">
            <w:pPr>
              <w:numPr>
                <w:ilvl w:val="0"/>
                <w:numId w:val="0"/>
              </w:numPr>
              <w:ind w:left="360" w:hanging="360"/>
              <w:rPr>
                <w:ins w:id="500" w:author="Grace Abuhamad" w:date="2015-04-30T18:35:00Z"/>
                <w:bCs/>
                <w:i/>
                <w:iCs/>
                <w:sz w:val="20"/>
                <w:szCs w:val="20"/>
              </w:rPr>
            </w:pPr>
          </w:p>
          <w:p w14:paraId="75921837" w14:textId="77777777" w:rsidR="007A4FA0" w:rsidRDefault="007A4FA0" w:rsidP="007205F9">
            <w:pPr>
              <w:numPr>
                <w:ilvl w:val="0"/>
                <w:numId w:val="0"/>
              </w:numPr>
              <w:ind w:left="360" w:hanging="360"/>
              <w:rPr>
                <w:ins w:id="501" w:author="Grace Abuhamad" w:date="2015-04-30T18:35:00Z"/>
                <w:bCs/>
                <w:i/>
                <w:iCs/>
                <w:sz w:val="20"/>
                <w:szCs w:val="20"/>
              </w:rPr>
            </w:pPr>
          </w:p>
          <w:p w14:paraId="00B7EB2C" w14:textId="77777777" w:rsidR="007A4FA0" w:rsidRDefault="007A4FA0" w:rsidP="007205F9">
            <w:pPr>
              <w:numPr>
                <w:ilvl w:val="0"/>
                <w:numId w:val="0"/>
              </w:numPr>
              <w:ind w:left="360" w:hanging="360"/>
              <w:rPr>
                <w:ins w:id="502" w:author="Grace Abuhamad" w:date="2015-04-30T18:35:00Z"/>
                <w:bCs/>
                <w:i/>
                <w:iCs/>
                <w:sz w:val="20"/>
                <w:szCs w:val="20"/>
              </w:rPr>
            </w:pPr>
          </w:p>
          <w:p w14:paraId="2AC5ADC2" w14:textId="77777777" w:rsidR="007A4FA0" w:rsidRDefault="007A4FA0" w:rsidP="007205F9">
            <w:pPr>
              <w:numPr>
                <w:ilvl w:val="0"/>
                <w:numId w:val="0"/>
              </w:numPr>
              <w:ind w:left="360" w:hanging="360"/>
              <w:rPr>
                <w:ins w:id="503" w:author="Grace Abuhamad" w:date="2015-04-30T18:35:00Z"/>
                <w:bCs/>
                <w:i/>
                <w:iCs/>
                <w:sz w:val="20"/>
                <w:szCs w:val="20"/>
              </w:rPr>
            </w:pPr>
          </w:p>
          <w:p w14:paraId="7CA7BCD9" w14:textId="77777777" w:rsidR="007A4FA0" w:rsidRDefault="007A4FA0" w:rsidP="007205F9">
            <w:pPr>
              <w:numPr>
                <w:ilvl w:val="0"/>
                <w:numId w:val="0"/>
              </w:numPr>
              <w:ind w:left="360" w:hanging="360"/>
              <w:rPr>
                <w:ins w:id="504" w:author="Grace Abuhamad" w:date="2015-04-30T18:35:00Z"/>
                <w:bCs/>
                <w:i/>
                <w:iCs/>
                <w:sz w:val="20"/>
                <w:szCs w:val="20"/>
              </w:rPr>
            </w:pPr>
          </w:p>
          <w:p w14:paraId="4A04C036" w14:textId="77777777" w:rsidR="007A4FA0" w:rsidRDefault="007A4FA0" w:rsidP="007205F9">
            <w:pPr>
              <w:numPr>
                <w:ilvl w:val="0"/>
                <w:numId w:val="0"/>
              </w:numPr>
              <w:ind w:left="360" w:hanging="360"/>
              <w:rPr>
                <w:ins w:id="505" w:author="Grace Abuhamad" w:date="2015-04-30T18:35:00Z"/>
                <w:bCs/>
                <w:i/>
                <w:iCs/>
                <w:sz w:val="20"/>
                <w:szCs w:val="20"/>
              </w:rPr>
            </w:pPr>
          </w:p>
          <w:p w14:paraId="334EC517" w14:textId="77777777" w:rsidR="007A4FA0" w:rsidRDefault="007A4FA0" w:rsidP="007205F9">
            <w:pPr>
              <w:numPr>
                <w:ilvl w:val="0"/>
                <w:numId w:val="0"/>
              </w:numPr>
              <w:ind w:left="360" w:hanging="360"/>
              <w:rPr>
                <w:ins w:id="506" w:author="Grace Abuhamad" w:date="2015-04-30T18:35:00Z"/>
                <w:bCs/>
                <w:i/>
                <w:iCs/>
                <w:sz w:val="20"/>
                <w:szCs w:val="20"/>
              </w:rPr>
            </w:pPr>
          </w:p>
          <w:p w14:paraId="6FEBC54A" w14:textId="77777777" w:rsidR="007A4FA0" w:rsidRDefault="007A4FA0" w:rsidP="007205F9">
            <w:pPr>
              <w:numPr>
                <w:ilvl w:val="0"/>
                <w:numId w:val="0"/>
              </w:numPr>
              <w:ind w:left="360" w:hanging="360"/>
              <w:rPr>
                <w:ins w:id="507" w:author="Grace Abuhamad" w:date="2015-04-30T18:35:00Z"/>
                <w:bCs/>
                <w:i/>
                <w:iCs/>
                <w:sz w:val="20"/>
                <w:szCs w:val="20"/>
              </w:rPr>
            </w:pPr>
          </w:p>
          <w:p w14:paraId="42FCA217" w14:textId="77777777" w:rsidR="007A4FA0" w:rsidRDefault="007A4FA0" w:rsidP="007205F9">
            <w:pPr>
              <w:numPr>
                <w:ilvl w:val="0"/>
                <w:numId w:val="0"/>
              </w:numPr>
              <w:ind w:left="360" w:hanging="360"/>
              <w:rPr>
                <w:ins w:id="508" w:author="Grace Abuhamad" w:date="2015-04-30T18:35:00Z"/>
                <w:bCs/>
                <w:i/>
                <w:iCs/>
                <w:sz w:val="20"/>
                <w:szCs w:val="20"/>
              </w:rPr>
            </w:pPr>
          </w:p>
          <w:p w14:paraId="70E33015" w14:textId="77777777" w:rsidR="007A4FA0" w:rsidRDefault="007A4FA0" w:rsidP="007205F9">
            <w:pPr>
              <w:numPr>
                <w:ilvl w:val="0"/>
                <w:numId w:val="0"/>
              </w:numPr>
              <w:ind w:left="360" w:hanging="360"/>
              <w:rPr>
                <w:ins w:id="509" w:author="Grace Abuhamad" w:date="2015-04-30T18:35:00Z"/>
                <w:bCs/>
                <w:i/>
                <w:iCs/>
                <w:sz w:val="20"/>
                <w:szCs w:val="20"/>
              </w:rPr>
            </w:pPr>
          </w:p>
          <w:p w14:paraId="56B88CC4" w14:textId="77777777" w:rsidR="007A4FA0" w:rsidRDefault="007A4FA0" w:rsidP="007205F9">
            <w:pPr>
              <w:numPr>
                <w:ilvl w:val="0"/>
                <w:numId w:val="0"/>
              </w:numPr>
              <w:ind w:left="360" w:hanging="360"/>
              <w:rPr>
                <w:ins w:id="510" w:author="Grace Abuhamad" w:date="2015-04-30T18:35:00Z"/>
                <w:bCs/>
                <w:i/>
                <w:iCs/>
                <w:sz w:val="20"/>
                <w:szCs w:val="20"/>
              </w:rPr>
            </w:pPr>
          </w:p>
          <w:p w14:paraId="00FD0DDA" w14:textId="77777777" w:rsidR="007A4FA0" w:rsidRDefault="007A4FA0" w:rsidP="007205F9">
            <w:pPr>
              <w:numPr>
                <w:ilvl w:val="0"/>
                <w:numId w:val="0"/>
              </w:numPr>
              <w:ind w:left="360" w:hanging="360"/>
              <w:rPr>
                <w:ins w:id="511" w:author="Grace Abuhamad" w:date="2015-04-30T18:35:00Z"/>
                <w:bCs/>
                <w:i/>
                <w:iCs/>
                <w:sz w:val="20"/>
                <w:szCs w:val="20"/>
              </w:rPr>
            </w:pPr>
          </w:p>
          <w:p w14:paraId="07092516" w14:textId="77777777" w:rsidR="007A4FA0" w:rsidRDefault="007A4FA0" w:rsidP="007205F9">
            <w:pPr>
              <w:numPr>
                <w:ilvl w:val="0"/>
                <w:numId w:val="0"/>
              </w:numPr>
              <w:ind w:left="360" w:hanging="360"/>
              <w:rPr>
                <w:ins w:id="512" w:author="Grace Abuhamad" w:date="2015-04-30T18:35:00Z"/>
                <w:bCs/>
                <w:i/>
                <w:iCs/>
                <w:sz w:val="20"/>
                <w:szCs w:val="20"/>
              </w:rPr>
            </w:pPr>
          </w:p>
          <w:p w14:paraId="04E07C03" w14:textId="77777777" w:rsidR="007A4FA0" w:rsidRDefault="007A4FA0" w:rsidP="007205F9">
            <w:pPr>
              <w:numPr>
                <w:ilvl w:val="0"/>
                <w:numId w:val="0"/>
              </w:numPr>
              <w:ind w:left="360" w:hanging="360"/>
              <w:rPr>
                <w:ins w:id="513" w:author="Grace Abuhamad" w:date="2015-04-30T18:35:00Z"/>
                <w:bCs/>
                <w:i/>
                <w:iCs/>
                <w:sz w:val="20"/>
                <w:szCs w:val="20"/>
              </w:rPr>
            </w:pPr>
          </w:p>
          <w:p w14:paraId="330234DA" w14:textId="77777777" w:rsidR="007A4FA0" w:rsidRDefault="007A4FA0" w:rsidP="007205F9">
            <w:pPr>
              <w:numPr>
                <w:ilvl w:val="0"/>
                <w:numId w:val="0"/>
              </w:numPr>
              <w:ind w:left="360" w:hanging="360"/>
              <w:rPr>
                <w:ins w:id="514" w:author="Grace Abuhamad" w:date="2015-04-30T18:35:00Z"/>
                <w:bCs/>
                <w:i/>
                <w:iCs/>
                <w:sz w:val="20"/>
                <w:szCs w:val="20"/>
              </w:rPr>
            </w:pPr>
          </w:p>
          <w:p w14:paraId="76B26266" w14:textId="77777777" w:rsidR="007A4FA0" w:rsidRDefault="007A4FA0" w:rsidP="007205F9">
            <w:pPr>
              <w:numPr>
                <w:ilvl w:val="0"/>
                <w:numId w:val="0"/>
              </w:numPr>
              <w:ind w:left="360" w:hanging="360"/>
              <w:rPr>
                <w:ins w:id="515" w:author="Grace Abuhamad" w:date="2015-04-30T18:35:00Z"/>
                <w:bCs/>
                <w:i/>
                <w:iCs/>
                <w:sz w:val="20"/>
                <w:szCs w:val="20"/>
              </w:rPr>
            </w:pPr>
          </w:p>
          <w:p w14:paraId="3475EB63" w14:textId="77777777" w:rsidR="007A4FA0" w:rsidRDefault="007A4FA0" w:rsidP="007205F9">
            <w:pPr>
              <w:numPr>
                <w:ilvl w:val="0"/>
                <w:numId w:val="0"/>
              </w:numPr>
              <w:ind w:left="360" w:hanging="360"/>
              <w:rPr>
                <w:ins w:id="516" w:author="Grace Abuhamad" w:date="2015-04-30T18:35:00Z"/>
                <w:bCs/>
                <w:i/>
                <w:iCs/>
                <w:sz w:val="20"/>
                <w:szCs w:val="20"/>
              </w:rPr>
            </w:pPr>
          </w:p>
          <w:p w14:paraId="2AD40EA8" w14:textId="77777777" w:rsidR="007A4FA0" w:rsidRDefault="007A4FA0" w:rsidP="007205F9">
            <w:pPr>
              <w:numPr>
                <w:ilvl w:val="0"/>
                <w:numId w:val="0"/>
              </w:numPr>
              <w:ind w:left="360" w:hanging="360"/>
              <w:rPr>
                <w:ins w:id="517" w:author="Grace Abuhamad" w:date="2015-04-30T18:35:00Z"/>
                <w:bCs/>
                <w:i/>
                <w:iCs/>
                <w:sz w:val="20"/>
                <w:szCs w:val="20"/>
              </w:rPr>
            </w:pPr>
          </w:p>
          <w:p w14:paraId="244306C5" w14:textId="77777777" w:rsidR="007A4FA0" w:rsidRDefault="007A4FA0" w:rsidP="007205F9">
            <w:pPr>
              <w:numPr>
                <w:ilvl w:val="0"/>
                <w:numId w:val="0"/>
              </w:numPr>
              <w:ind w:left="360" w:hanging="360"/>
              <w:rPr>
                <w:ins w:id="518" w:author="Grace Abuhamad" w:date="2015-04-30T18:35:00Z"/>
                <w:bCs/>
                <w:i/>
                <w:iCs/>
                <w:sz w:val="20"/>
                <w:szCs w:val="20"/>
              </w:rPr>
            </w:pPr>
          </w:p>
          <w:p w14:paraId="3A676ED6" w14:textId="77777777" w:rsidR="007A4FA0" w:rsidRDefault="007A4FA0" w:rsidP="007205F9">
            <w:pPr>
              <w:numPr>
                <w:ilvl w:val="0"/>
                <w:numId w:val="0"/>
              </w:numPr>
              <w:ind w:left="360" w:hanging="360"/>
              <w:rPr>
                <w:ins w:id="519" w:author="Grace Abuhamad" w:date="2015-04-30T18:35:00Z"/>
                <w:bCs/>
                <w:i/>
                <w:iCs/>
                <w:sz w:val="20"/>
                <w:szCs w:val="20"/>
              </w:rPr>
            </w:pPr>
          </w:p>
          <w:p w14:paraId="2D13D538" w14:textId="77777777" w:rsidR="007A4FA0" w:rsidRDefault="007A4FA0" w:rsidP="007205F9">
            <w:pPr>
              <w:numPr>
                <w:ilvl w:val="0"/>
                <w:numId w:val="0"/>
              </w:numPr>
              <w:ind w:left="360" w:hanging="360"/>
              <w:rPr>
                <w:ins w:id="520" w:author="Grace Abuhamad" w:date="2015-04-30T18:35:00Z"/>
                <w:bCs/>
                <w:i/>
                <w:iCs/>
                <w:sz w:val="20"/>
                <w:szCs w:val="20"/>
              </w:rPr>
            </w:pPr>
          </w:p>
          <w:p w14:paraId="6CE79823" w14:textId="77777777" w:rsidR="007A4FA0" w:rsidRDefault="007A4FA0" w:rsidP="007205F9">
            <w:pPr>
              <w:numPr>
                <w:ilvl w:val="0"/>
                <w:numId w:val="0"/>
              </w:numPr>
              <w:ind w:left="360" w:hanging="360"/>
              <w:rPr>
                <w:ins w:id="521" w:author="Grace Abuhamad" w:date="2015-04-30T18:35:00Z"/>
                <w:bCs/>
                <w:i/>
                <w:iCs/>
                <w:sz w:val="20"/>
                <w:szCs w:val="20"/>
              </w:rPr>
            </w:pPr>
          </w:p>
          <w:p w14:paraId="0BC46BE8" w14:textId="77777777" w:rsidR="007A4FA0" w:rsidRDefault="007A4FA0" w:rsidP="007205F9">
            <w:pPr>
              <w:numPr>
                <w:ilvl w:val="0"/>
                <w:numId w:val="0"/>
              </w:numPr>
              <w:ind w:left="360" w:hanging="360"/>
              <w:rPr>
                <w:ins w:id="522" w:author="Grace Abuhamad" w:date="2015-04-30T18:35:00Z"/>
                <w:bCs/>
                <w:i/>
                <w:iCs/>
                <w:sz w:val="20"/>
                <w:szCs w:val="20"/>
              </w:rPr>
            </w:pPr>
          </w:p>
          <w:p w14:paraId="096C5A0F" w14:textId="77777777" w:rsidR="007A4FA0" w:rsidRDefault="007A4FA0" w:rsidP="007205F9">
            <w:pPr>
              <w:numPr>
                <w:ilvl w:val="0"/>
                <w:numId w:val="0"/>
              </w:numPr>
              <w:ind w:left="360" w:hanging="360"/>
              <w:rPr>
                <w:ins w:id="523" w:author="Grace Abuhamad" w:date="2015-04-30T18:35:00Z"/>
                <w:bCs/>
                <w:i/>
                <w:iCs/>
                <w:sz w:val="20"/>
                <w:szCs w:val="20"/>
              </w:rPr>
            </w:pPr>
          </w:p>
          <w:p w14:paraId="1CC79C76" w14:textId="77777777" w:rsidR="007A4FA0" w:rsidRDefault="007A4FA0" w:rsidP="007205F9">
            <w:pPr>
              <w:numPr>
                <w:ilvl w:val="0"/>
                <w:numId w:val="0"/>
              </w:numPr>
              <w:ind w:left="360" w:hanging="360"/>
              <w:rPr>
                <w:ins w:id="524" w:author="Grace Abuhamad" w:date="2015-04-30T18:35:00Z"/>
                <w:bCs/>
                <w:i/>
                <w:iCs/>
                <w:sz w:val="20"/>
                <w:szCs w:val="20"/>
              </w:rPr>
            </w:pPr>
          </w:p>
          <w:p w14:paraId="30CA1862" w14:textId="77777777" w:rsidR="007A4FA0" w:rsidRDefault="007A4FA0" w:rsidP="007205F9">
            <w:pPr>
              <w:numPr>
                <w:ilvl w:val="0"/>
                <w:numId w:val="0"/>
              </w:numPr>
              <w:ind w:left="360" w:hanging="360"/>
              <w:rPr>
                <w:ins w:id="525" w:author="Grace Abuhamad" w:date="2015-04-30T18:35:00Z"/>
                <w:bCs/>
                <w:i/>
                <w:iCs/>
                <w:sz w:val="20"/>
                <w:szCs w:val="20"/>
              </w:rPr>
            </w:pPr>
          </w:p>
          <w:p w14:paraId="18BB0F20" w14:textId="077F7EF7" w:rsidR="007A4FA0" w:rsidRPr="007A4FA0" w:rsidRDefault="007A4FA0" w:rsidP="007A4FA0">
            <w:pPr>
              <w:ind w:hanging="408"/>
              <w:rPr>
                <w:ins w:id="526" w:author="Grace Abuhamad" w:date="2015-04-30T18:35:00Z"/>
              </w:rPr>
            </w:pPr>
            <w:commentRangeStart w:id="527"/>
            <w:ins w:id="528" w:author="Grace Abuhamad" w:date="2015-04-30T18:35:00Z">
              <w:r w:rsidRPr="007A4FA0">
                <w:t xml:space="preserve">Some members of the </w:t>
              </w:r>
            </w:ins>
            <w:ins w:id="529" w:author="Grace Abuhamad" w:date="2015-04-30T19:32:00Z">
              <w:r w:rsidR="00DB4EFE">
                <w:t>CCWG-Accountability</w:t>
              </w:r>
            </w:ins>
            <w:ins w:id="530" w:author="Grace Abuhamad" w:date="2015-04-30T18:35:00Z">
              <w:r w:rsidRPr="007A4FA0">
                <w:t xml:space="preserve"> have expressed concern that this language may constrain ICANN’s ability to evolve to meeting the changes needs of the DNS.  Others, however, point out that this does not preclude such evolution; rather, it merely requires such changes to be agreed upon and formally reflected in the Bylaws.  </w:t>
              </w:r>
            </w:ins>
            <w:commentRangeEnd w:id="527"/>
            <w:ins w:id="531" w:author="Grace Abuhamad" w:date="2015-04-30T18:39:00Z">
              <w:r>
                <w:rPr>
                  <w:rStyle w:val="CommentReference"/>
                </w:rPr>
                <w:commentReference w:id="527"/>
              </w:r>
            </w:ins>
          </w:p>
          <w:p w14:paraId="4C59CF8D" w14:textId="28681856" w:rsidR="007A4FA0" w:rsidRPr="00BB4B48" w:rsidRDefault="007A4FA0" w:rsidP="007A4FA0">
            <w:pPr>
              <w:numPr>
                <w:ilvl w:val="0"/>
                <w:numId w:val="0"/>
              </w:numPr>
              <w:ind w:left="360" w:hanging="360"/>
              <w:rPr>
                <w:bCs/>
                <w:sz w:val="20"/>
                <w:szCs w:val="20"/>
              </w:rPr>
            </w:pPr>
          </w:p>
        </w:tc>
      </w:tr>
    </w:tbl>
    <w:p w14:paraId="2074E0F1" w14:textId="77777777" w:rsidR="00623E3F" w:rsidRPr="008210C0" w:rsidRDefault="00623E3F" w:rsidP="005B513F">
      <w:pPr>
        <w:numPr>
          <w:ilvl w:val="0"/>
          <w:numId w:val="0"/>
        </w:numPr>
        <w:ind w:left="360"/>
        <w:rPr>
          <w:b/>
          <w:bCs/>
          <w:szCs w:val="22"/>
        </w:rPr>
      </w:pPr>
    </w:p>
    <w:p w14:paraId="346A1D31" w14:textId="3E88209C" w:rsidR="00BA1986" w:rsidRPr="008210C0" w:rsidRDefault="0007751F" w:rsidP="005B513F">
      <w:pPr>
        <w:numPr>
          <w:ilvl w:val="0"/>
          <w:numId w:val="0"/>
        </w:numPr>
        <w:ind w:left="360"/>
        <w:rPr>
          <w:b/>
          <w:bCs/>
          <w:szCs w:val="22"/>
        </w:rPr>
      </w:pPr>
      <w:ins w:id="532" w:author="Alice Jansen" w:date="2015-04-29T16:52:00Z">
        <w:r>
          <w:rPr>
            <w:b/>
            <w:bCs/>
            <w:szCs w:val="22"/>
          </w:rPr>
          <w:t>COMMITMENTS</w:t>
        </w:r>
      </w:ins>
      <w:del w:id="533" w:author="Alice Jansen" w:date="2015-04-29T16:52:00Z">
        <w:r w:rsidR="00BA1986" w:rsidRPr="008210C0" w:rsidDel="0007751F">
          <w:rPr>
            <w:b/>
            <w:bCs/>
            <w:szCs w:val="22"/>
          </w:rPr>
          <w:delText>GUARANTEES</w:delText>
        </w:r>
      </w:del>
      <w:ins w:id="534" w:author="Alice Jansen" w:date="2015-04-29T09:25:00Z">
        <w:r w:rsidR="006478EB">
          <w:rPr>
            <w:b/>
            <w:bCs/>
            <w:szCs w:val="22"/>
          </w:rPr>
          <w:t xml:space="preserve"> </w:t>
        </w:r>
      </w:ins>
      <w:r w:rsidR="00BA1986" w:rsidRPr="008210C0">
        <w:rPr>
          <w:b/>
          <w:bCs/>
          <w:szCs w:val="22"/>
        </w:rPr>
        <w:t>AND CORE VALUES</w:t>
      </w:r>
    </w:p>
    <w:p w14:paraId="3EE6494E" w14:textId="77777777" w:rsidR="00623E3F" w:rsidRPr="008210C0" w:rsidRDefault="00623E3F" w:rsidP="005B513F">
      <w:pPr>
        <w:numPr>
          <w:ilvl w:val="0"/>
          <w:numId w:val="0"/>
        </w:numPr>
        <w:ind w:left="360"/>
        <w:rPr>
          <w:bCs/>
          <w:szCs w:val="22"/>
        </w:rPr>
      </w:pPr>
    </w:p>
    <w:p w14:paraId="65EEA5A8" w14:textId="252A6696" w:rsidR="00BA1986" w:rsidRPr="008210C0" w:rsidRDefault="00BA1986" w:rsidP="008210C0">
      <w:pPr>
        <w:tabs>
          <w:tab w:val="left" w:pos="9180"/>
        </w:tabs>
        <w:ind w:hanging="540"/>
        <w:rPr>
          <w:bCs/>
          <w:szCs w:val="22"/>
        </w:rPr>
      </w:pPr>
      <w:r w:rsidRPr="008210C0">
        <w:rPr>
          <w:bCs/>
          <w:szCs w:val="22"/>
        </w:rPr>
        <w:t xml:space="preserve">The </w:t>
      </w:r>
      <w:del w:id="535" w:author="Grace Abuhamad" w:date="2015-04-30T19:32:00Z">
        <w:r w:rsidRPr="008210C0" w:rsidDel="00DB4EFE">
          <w:rPr>
            <w:bCs/>
            <w:szCs w:val="22"/>
          </w:rPr>
          <w:delText>CCWG</w:delText>
        </w:r>
      </w:del>
      <w:ins w:id="536" w:author="Grace Abuhamad" w:date="2015-04-30T19:32:00Z">
        <w:r w:rsidR="00DB4EFE">
          <w:rPr>
            <w:bCs/>
            <w:szCs w:val="22"/>
          </w:rPr>
          <w:t>CCWG-Accountability</w:t>
        </w:r>
      </w:ins>
      <w:r w:rsidRPr="008210C0">
        <w:rPr>
          <w:bCs/>
          <w:szCs w:val="22"/>
        </w:rPr>
        <w:t xml:space="preserve"> proposes to ensure that all elements of</w:t>
      </w:r>
      <w:r w:rsidR="00195053" w:rsidRPr="008210C0">
        <w:rPr>
          <w:bCs/>
          <w:szCs w:val="22"/>
        </w:rPr>
        <w:t xml:space="preserve"> the </w:t>
      </w:r>
      <w:commentRangeStart w:id="537"/>
      <w:r w:rsidR="002F0F19">
        <w:fldChar w:fldCharType="begin"/>
      </w:r>
      <w:r w:rsidR="002F0F19">
        <w:instrText xml:space="preserve"> HYPERLINK "https://www.icann.org/en/about/agreements/aoc/affirmation-of-commitments-30sep09-en.htm" </w:instrText>
      </w:r>
      <w:r w:rsidR="002F0F19">
        <w:fldChar w:fldCharType="separate"/>
      </w:r>
      <w:r w:rsidR="00195053" w:rsidRPr="008210C0">
        <w:rPr>
          <w:rStyle w:val="Hyperlink"/>
          <w:bCs/>
          <w:szCs w:val="22"/>
        </w:rPr>
        <w:t>Affirmation of Commitments</w:t>
      </w:r>
      <w:r w:rsidR="002F0F19">
        <w:rPr>
          <w:rStyle w:val="Hyperlink"/>
          <w:bCs/>
          <w:szCs w:val="22"/>
        </w:rPr>
        <w:fldChar w:fldCharType="end"/>
      </w:r>
      <w:commentRangeEnd w:id="537"/>
      <w:r w:rsidR="00214E33">
        <w:rPr>
          <w:rStyle w:val="CommentReference"/>
        </w:rPr>
        <w:commentReference w:id="537"/>
      </w:r>
      <w:r w:rsidR="00195053" w:rsidRPr="008210C0">
        <w:rPr>
          <w:bCs/>
          <w:szCs w:val="22"/>
        </w:rPr>
        <w:t xml:space="preserve"> </w:t>
      </w:r>
      <w:r w:rsidRPr="008210C0">
        <w:rPr>
          <w:bCs/>
          <w:szCs w:val="22"/>
        </w:rPr>
        <w:t xml:space="preserve">are reflected in ICANN’s </w:t>
      </w:r>
      <w:ins w:id="538" w:author="Hillary Jett" w:date="2015-04-30T15:44:00Z">
        <w:r w:rsidR="00756633">
          <w:rPr>
            <w:bCs/>
            <w:szCs w:val="22"/>
          </w:rPr>
          <w:t>Bylaws</w:t>
        </w:r>
      </w:ins>
      <w:r w:rsidRPr="008210C0">
        <w:rPr>
          <w:bCs/>
          <w:szCs w:val="22"/>
        </w:rPr>
        <w:t xml:space="preserve"> and Articles of Incorporation.  Some </w:t>
      </w:r>
      <w:proofErr w:type="spellStart"/>
      <w:r w:rsidRPr="008210C0">
        <w:rPr>
          <w:bCs/>
          <w:szCs w:val="22"/>
        </w:rPr>
        <w:t>AoC</w:t>
      </w:r>
      <w:proofErr w:type="spellEnd"/>
      <w:r w:rsidRPr="008210C0">
        <w:rPr>
          <w:bCs/>
          <w:szCs w:val="22"/>
        </w:rPr>
        <w:t xml:space="preserve"> provisions are incorporated as Commitments and Core Values, others are included in other sections of the governing documents.  For example,</w:t>
      </w:r>
    </w:p>
    <w:p w14:paraId="3824BA35" w14:textId="77777777" w:rsidR="00074B2D" w:rsidRPr="008210C0" w:rsidRDefault="00BA1986" w:rsidP="00A86B70">
      <w:pPr>
        <w:pStyle w:val="ListParagraph"/>
        <w:numPr>
          <w:ilvl w:val="0"/>
          <w:numId w:val="3"/>
        </w:numPr>
        <w:spacing w:line="240" w:lineRule="auto"/>
        <w:ind w:left="1440" w:hanging="540"/>
        <w:rPr>
          <w:rFonts w:cs="Times New Roman"/>
          <w:bCs/>
          <w:szCs w:val="22"/>
        </w:rPr>
      </w:pPr>
      <w:r w:rsidRPr="008210C0">
        <w:rPr>
          <w:rFonts w:cs="Times New Roman"/>
          <w:bCs/>
          <w:szCs w:val="22"/>
        </w:rPr>
        <w:t xml:space="preserve">In </w:t>
      </w:r>
      <w:proofErr w:type="spellStart"/>
      <w:r w:rsidRPr="008210C0">
        <w:rPr>
          <w:rFonts w:cs="Times New Roman"/>
          <w:b/>
          <w:bCs/>
          <w:szCs w:val="22"/>
        </w:rPr>
        <w:t>AoC</w:t>
      </w:r>
      <w:proofErr w:type="spellEnd"/>
      <w:r w:rsidRPr="008210C0">
        <w:rPr>
          <w:rFonts w:cs="Times New Roman"/>
          <w:b/>
          <w:bCs/>
          <w:szCs w:val="22"/>
        </w:rPr>
        <w:t xml:space="preserve"> Section 8(b)</w:t>
      </w:r>
      <w:r w:rsidRPr="008210C0">
        <w:rPr>
          <w:rFonts w:cs="Times New Roman"/>
          <w:bCs/>
          <w:szCs w:val="22"/>
        </w:rPr>
        <w:t xml:space="preserve">, ICANN commits to remain a not for profit corporation, headquartered in the United States of America with offices around the world to meet the needs of a global community. </w:t>
      </w:r>
    </w:p>
    <w:p w14:paraId="48074C23" w14:textId="7CB175EC" w:rsidR="00074B2D" w:rsidRPr="008210C0" w:rsidRDefault="00BA1986" w:rsidP="00A86B70">
      <w:pPr>
        <w:pStyle w:val="ListParagraph"/>
        <w:numPr>
          <w:ilvl w:val="1"/>
          <w:numId w:val="3"/>
        </w:numPr>
        <w:spacing w:line="240" w:lineRule="auto"/>
        <w:ind w:left="2880" w:hanging="540"/>
        <w:rPr>
          <w:rFonts w:cs="Times New Roman"/>
          <w:bCs/>
          <w:szCs w:val="22"/>
        </w:rPr>
      </w:pPr>
      <w:r w:rsidRPr="008210C0">
        <w:rPr>
          <w:rFonts w:cs="Times New Roman"/>
          <w:bCs/>
          <w:szCs w:val="22"/>
        </w:rPr>
        <w:t xml:space="preserve">Article XVIII, Section 1 of the </w:t>
      </w:r>
      <w:ins w:id="539" w:author="Hillary Jett" w:date="2015-04-30T15:44:00Z">
        <w:r w:rsidR="00756633">
          <w:rPr>
            <w:rFonts w:cs="Times New Roman"/>
            <w:bCs/>
            <w:szCs w:val="22"/>
          </w:rPr>
          <w:t>Bylaws</w:t>
        </w:r>
      </w:ins>
      <w:r w:rsidRPr="008210C0">
        <w:rPr>
          <w:rFonts w:cs="Times New Roman"/>
          <w:bCs/>
          <w:szCs w:val="22"/>
        </w:rPr>
        <w:t xml:space="preserve"> currently provide that  </w:t>
      </w:r>
      <w:r w:rsidRPr="008210C0">
        <w:rPr>
          <w:rFonts w:cs="Times New Roman"/>
          <w:bCs/>
          <w:i/>
          <w:iCs/>
          <w:szCs w:val="22"/>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393221BB" w14:textId="77777777" w:rsidR="00074B2D" w:rsidRPr="008210C0" w:rsidRDefault="00BA1986" w:rsidP="00A86B70">
      <w:pPr>
        <w:pStyle w:val="ListParagraph"/>
        <w:numPr>
          <w:ilvl w:val="1"/>
          <w:numId w:val="3"/>
        </w:numPr>
        <w:spacing w:line="240" w:lineRule="auto"/>
        <w:ind w:left="2880" w:hanging="540"/>
        <w:rPr>
          <w:rFonts w:cs="Times New Roman"/>
          <w:bCs/>
          <w:szCs w:val="22"/>
        </w:rPr>
      </w:pPr>
      <w:r w:rsidRPr="008210C0">
        <w:rPr>
          <w:rFonts w:cs="Times New Roman"/>
          <w:bCs/>
          <w:szCs w:val="22"/>
        </w:rPr>
        <w:t>As set forth in the current Articles of Incorporation,</w:t>
      </w:r>
      <w:r w:rsidRPr="008210C0">
        <w:rPr>
          <w:rFonts w:cs="Times New Roman"/>
          <w:bCs/>
          <w:i/>
          <w:iCs/>
          <w:szCs w:val="22"/>
        </w:rPr>
        <w:t xml:space="preserve"> </w:t>
      </w:r>
      <w:r w:rsidRPr="008210C0">
        <w:rPr>
          <w:rFonts w:cs="Times New Roman"/>
          <w:bCs/>
          <w:szCs w:val="22"/>
        </w:rPr>
        <w:t xml:space="preserve">ICANN’s is incorporated as a </w:t>
      </w:r>
      <w:r w:rsidRPr="008210C0">
        <w:rPr>
          <w:rFonts w:cs="Times New Roman"/>
          <w:bCs/>
          <w:i/>
          <w:iCs/>
          <w:szCs w:val="22"/>
        </w:rPr>
        <w:t>“nonprofit public benefit corporation under the California Nonprofit Public Benefit Corporation Law for charitable and public purposes.”</w:t>
      </w:r>
    </w:p>
    <w:p w14:paraId="6892772E" w14:textId="3F05D725" w:rsidR="00074B2D" w:rsidRPr="008210C0" w:rsidRDefault="00195053" w:rsidP="00A86B70">
      <w:pPr>
        <w:pStyle w:val="ListParagraph"/>
        <w:numPr>
          <w:ilvl w:val="0"/>
          <w:numId w:val="3"/>
        </w:numPr>
        <w:spacing w:line="240" w:lineRule="auto"/>
        <w:ind w:left="1440" w:hanging="540"/>
        <w:rPr>
          <w:rFonts w:cs="Times New Roman"/>
          <w:bCs/>
          <w:szCs w:val="22"/>
        </w:rPr>
      </w:pPr>
      <w:r w:rsidRPr="008210C0">
        <w:rPr>
          <w:rFonts w:cs="Times New Roman"/>
          <w:bCs/>
          <w:szCs w:val="22"/>
        </w:rPr>
        <w:t xml:space="preserve">In </w:t>
      </w:r>
      <w:proofErr w:type="spellStart"/>
      <w:r w:rsidRPr="008210C0">
        <w:rPr>
          <w:rFonts w:cs="Times New Roman"/>
          <w:b/>
          <w:bCs/>
          <w:szCs w:val="22"/>
        </w:rPr>
        <w:t>AoC</w:t>
      </w:r>
      <w:proofErr w:type="spellEnd"/>
      <w:r w:rsidRPr="008210C0">
        <w:rPr>
          <w:rFonts w:cs="Times New Roman"/>
          <w:b/>
          <w:bCs/>
          <w:szCs w:val="22"/>
        </w:rPr>
        <w:t xml:space="preserve"> Section 7</w:t>
      </w:r>
      <w:r w:rsidR="00BA1986" w:rsidRPr="008210C0">
        <w:rPr>
          <w:rFonts w:cs="Times New Roman"/>
          <w:bCs/>
          <w:szCs w:val="22"/>
        </w:rPr>
        <w:t xml:space="preserve">,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w:t>
      </w:r>
      <w:del w:id="540" w:author="Grace Abuhamad" w:date="2015-04-30T19:32:00Z">
        <w:r w:rsidR="00BA1986" w:rsidRPr="008210C0" w:rsidDel="00DB4EFE">
          <w:rPr>
            <w:rFonts w:cs="Times New Roman"/>
            <w:bCs/>
            <w:szCs w:val="22"/>
          </w:rPr>
          <w:delText>CCWG</w:delText>
        </w:r>
      </w:del>
      <w:ins w:id="541" w:author="Grace Abuhamad" w:date="2015-04-30T19:32:00Z">
        <w:r w:rsidR="00DB4EFE">
          <w:rPr>
            <w:rFonts w:cs="Times New Roman"/>
            <w:bCs/>
            <w:szCs w:val="22"/>
          </w:rPr>
          <w:t>CCWG-Accountability</w:t>
        </w:r>
      </w:ins>
      <w:r w:rsidR="00BA1986" w:rsidRPr="008210C0">
        <w:rPr>
          <w:rFonts w:cs="Times New Roman"/>
          <w:bCs/>
          <w:szCs w:val="22"/>
        </w:rPr>
        <w:t xml:space="preserve"> proposes to incorporate this commitment into </w:t>
      </w:r>
      <w:ins w:id="542" w:author="Hillary Jett" w:date="2015-04-30T15:44:00Z">
        <w:r w:rsidR="00756633">
          <w:rPr>
            <w:rFonts w:cs="Times New Roman"/>
            <w:bCs/>
            <w:szCs w:val="22"/>
          </w:rPr>
          <w:t>Bylaws</w:t>
        </w:r>
      </w:ins>
      <w:r w:rsidR="00BA1986" w:rsidRPr="008210C0">
        <w:rPr>
          <w:rFonts w:cs="Times New Roman"/>
          <w:bCs/>
          <w:szCs w:val="22"/>
        </w:rPr>
        <w:t xml:space="preserve"> Article III, which governs transparency.</w:t>
      </w:r>
    </w:p>
    <w:p w14:paraId="5C0E0107" w14:textId="5E1B7C62" w:rsidR="00BA1986" w:rsidRPr="008210C0" w:rsidRDefault="00BA1986" w:rsidP="00A86B70">
      <w:pPr>
        <w:pStyle w:val="ListParagraph"/>
        <w:numPr>
          <w:ilvl w:val="0"/>
          <w:numId w:val="3"/>
        </w:numPr>
        <w:spacing w:line="240" w:lineRule="auto"/>
        <w:ind w:left="1440" w:hanging="540"/>
        <w:rPr>
          <w:rFonts w:cs="Times New Roman"/>
          <w:bCs/>
          <w:szCs w:val="22"/>
        </w:rPr>
      </w:pPr>
      <w:r w:rsidRPr="008210C0">
        <w:rPr>
          <w:rFonts w:cs="Times New Roman"/>
          <w:bCs/>
          <w:szCs w:val="22"/>
        </w:rPr>
        <w:t xml:space="preserve">In </w:t>
      </w:r>
      <w:proofErr w:type="spellStart"/>
      <w:r w:rsidRPr="008210C0">
        <w:rPr>
          <w:rFonts w:cs="Times New Roman"/>
          <w:b/>
          <w:bCs/>
          <w:szCs w:val="22"/>
        </w:rPr>
        <w:t>AoC</w:t>
      </w:r>
      <w:proofErr w:type="spellEnd"/>
      <w:r w:rsidRPr="008210C0">
        <w:rPr>
          <w:rFonts w:cs="Times New Roman"/>
          <w:b/>
          <w:bCs/>
          <w:szCs w:val="22"/>
        </w:rPr>
        <w:t xml:space="preserve"> Section 4</w:t>
      </w:r>
      <w:r w:rsidRPr="008210C0">
        <w:rPr>
          <w:rFonts w:cs="Times New Roman"/>
          <w:bCs/>
          <w:szCs w:val="22"/>
        </w:rPr>
        <w:t xml:space="preserve">, </w:t>
      </w:r>
      <w:r w:rsidR="00F15D97" w:rsidRPr="008210C0">
        <w:rPr>
          <w:rFonts w:cs="Times New Roman"/>
          <w:bCs/>
          <w:szCs w:val="22"/>
        </w:rPr>
        <w:t xml:space="preserve">ICANN </w:t>
      </w:r>
      <w:r w:rsidRPr="008210C0">
        <w:rPr>
          <w:rFonts w:cs="Times New Roman"/>
          <w:bCs/>
          <w:szCs w:val="22"/>
        </w:rPr>
        <w:t xml:space="preserve">commits to perform and publish analysis of the positive and negative effects of its decisions on the public.   The </w:t>
      </w:r>
      <w:del w:id="543" w:author="Grace Abuhamad" w:date="2015-04-30T19:32:00Z">
        <w:r w:rsidRPr="008210C0" w:rsidDel="00DB4EFE">
          <w:rPr>
            <w:rFonts w:cs="Times New Roman"/>
            <w:bCs/>
            <w:szCs w:val="22"/>
          </w:rPr>
          <w:delText>CCWG</w:delText>
        </w:r>
      </w:del>
      <w:ins w:id="544" w:author="Grace Abuhamad" w:date="2015-04-30T19:32:00Z">
        <w:r w:rsidR="00DB4EFE">
          <w:rPr>
            <w:rFonts w:cs="Times New Roman"/>
            <w:bCs/>
            <w:szCs w:val="22"/>
          </w:rPr>
          <w:t>CCWG-Accountability</w:t>
        </w:r>
      </w:ins>
      <w:r w:rsidRPr="008210C0">
        <w:rPr>
          <w:rFonts w:cs="Times New Roman"/>
          <w:bCs/>
          <w:szCs w:val="22"/>
        </w:rPr>
        <w:t xml:space="preserve"> proposes to incorporate this commitment into </w:t>
      </w:r>
      <w:ins w:id="545" w:author="Hillary Jett" w:date="2015-04-30T15:44:00Z">
        <w:r w:rsidR="00756633">
          <w:rPr>
            <w:rFonts w:cs="Times New Roman"/>
            <w:bCs/>
            <w:szCs w:val="22"/>
          </w:rPr>
          <w:t>Bylaws</w:t>
        </w:r>
      </w:ins>
      <w:r w:rsidRPr="008210C0">
        <w:rPr>
          <w:rFonts w:cs="Times New Roman"/>
          <w:bCs/>
          <w:szCs w:val="22"/>
        </w:rPr>
        <w:t xml:space="preserve"> Article III, which governs transparency.</w:t>
      </w:r>
    </w:p>
    <w:p w14:paraId="204A5704" w14:textId="5F7FA28D" w:rsidR="00BA1986" w:rsidRPr="008210C0" w:rsidRDefault="00BA1986" w:rsidP="008210C0">
      <w:pPr>
        <w:ind w:hanging="540"/>
      </w:pPr>
      <w:r w:rsidRPr="008210C0">
        <w:t xml:space="preserve">In each case above, any changes to the relevant governing documents would be subject to rejection by the community or a direction that the </w:t>
      </w:r>
      <w:ins w:id="546" w:author="Hillary Jett" w:date="2015-04-30T15:39:00Z">
        <w:r w:rsidR="00756633">
          <w:t>Board</w:t>
        </w:r>
      </w:ins>
      <w:r w:rsidRPr="008210C0">
        <w:t xml:space="preserve"> reconsider the proposed change in accordance with the recommendations set out in Section </w:t>
      </w:r>
      <w:r w:rsidR="005376A3">
        <w:t>2</w:t>
      </w:r>
      <w:r w:rsidRPr="008210C0">
        <w:t xml:space="preserve">.6.3 of the </w:t>
      </w:r>
      <w:del w:id="547" w:author="Grace Abuhamad" w:date="2015-04-30T19:32:00Z">
        <w:r w:rsidRPr="008210C0" w:rsidDel="00DB4EFE">
          <w:delText>CCWG</w:delText>
        </w:r>
      </w:del>
      <w:ins w:id="548" w:author="Grace Abuhamad" w:date="2015-04-30T19:32:00Z">
        <w:r w:rsidR="00DB4EFE">
          <w:t>CCWG-Accountability</w:t>
        </w:r>
      </w:ins>
      <w:r w:rsidRPr="008210C0">
        <w:t xml:space="preserve"> Draft Report. </w:t>
      </w:r>
    </w:p>
    <w:p w14:paraId="23970151" w14:textId="77777777" w:rsidR="00623E3F" w:rsidRPr="008210C0" w:rsidRDefault="00623E3F" w:rsidP="005B513F">
      <w:pPr>
        <w:numPr>
          <w:ilvl w:val="0"/>
          <w:numId w:val="0"/>
        </w:numPr>
        <w:ind w:left="360"/>
        <w:rPr>
          <w:bCs/>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56"/>
        <w:gridCol w:w="3357"/>
        <w:gridCol w:w="3357"/>
      </w:tblGrid>
      <w:tr w:rsidR="00BA1986" w:rsidRPr="00BB4B48" w14:paraId="12DCC84C" w14:textId="77777777" w:rsidTr="001C4E67">
        <w:tc>
          <w:tcPr>
            <w:tcW w:w="33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5EF8F663" w14:textId="3E8BEB17" w:rsidR="00BA1986" w:rsidRPr="00BB4B48" w:rsidRDefault="00BA1986" w:rsidP="001C4E67">
            <w:pPr>
              <w:numPr>
                <w:ilvl w:val="0"/>
                <w:numId w:val="0"/>
              </w:numPr>
              <w:ind w:left="360" w:hanging="360"/>
              <w:rPr>
                <w:b/>
                <w:bCs/>
                <w:sz w:val="20"/>
                <w:szCs w:val="20"/>
              </w:rPr>
            </w:pPr>
            <w:r w:rsidRPr="00BB4B48">
              <w:rPr>
                <w:b/>
                <w:bCs/>
                <w:sz w:val="20"/>
                <w:szCs w:val="20"/>
              </w:rPr>
              <w:t xml:space="preserve">Current </w:t>
            </w:r>
            <w:ins w:id="549" w:author="Hillary Jett" w:date="2015-04-30T15:44:00Z">
              <w:r w:rsidR="00756633">
                <w:rPr>
                  <w:b/>
                  <w:bCs/>
                  <w:sz w:val="20"/>
                  <w:szCs w:val="20"/>
                </w:rPr>
                <w:t>Bylaws</w:t>
              </w:r>
            </w:ins>
            <w:r w:rsidRPr="00BB4B48">
              <w:rPr>
                <w:b/>
                <w:bCs/>
                <w:sz w:val="20"/>
                <w:szCs w:val="20"/>
              </w:rPr>
              <w:t xml:space="preserve"> Language</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10112E2D" w14:textId="77777777" w:rsidR="00BA1986" w:rsidRPr="00BB4B48" w:rsidRDefault="00BA1986" w:rsidP="001C4E67">
            <w:pPr>
              <w:numPr>
                <w:ilvl w:val="0"/>
                <w:numId w:val="0"/>
              </w:numPr>
              <w:ind w:left="360" w:hanging="360"/>
              <w:rPr>
                <w:b/>
                <w:bCs/>
                <w:sz w:val="20"/>
                <w:szCs w:val="20"/>
              </w:rPr>
            </w:pPr>
            <w:r w:rsidRPr="00BB4B48">
              <w:rPr>
                <w:b/>
                <w:bCs/>
                <w:sz w:val="20"/>
                <w:szCs w:val="20"/>
              </w:rPr>
              <w:t>Working Draft</w:t>
            </w:r>
          </w:p>
          <w:p w14:paraId="7E2531A3" w14:textId="47AEC45B" w:rsidR="00BA1986" w:rsidRPr="00BB4B48" w:rsidRDefault="00074B2D" w:rsidP="001C4E67">
            <w:pPr>
              <w:numPr>
                <w:ilvl w:val="0"/>
                <w:numId w:val="0"/>
              </w:numPr>
              <w:rPr>
                <w:b/>
                <w:bCs/>
                <w:sz w:val="20"/>
                <w:szCs w:val="20"/>
              </w:rPr>
            </w:pPr>
            <w:r w:rsidRPr="00BB4B48">
              <w:rPr>
                <w:b/>
                <w:bCs/>
                <w:sz w:val="20"/>
                <w:szCs w:val="20"/>
              </w:rPr>
              <w:t>New</w:t>
            </w:r>
            <w:r w:rsidR="00BA1986" w:rsidRPr="00BB4B48">
              <w:rPr>
                <w:b/>
                <w:bCs/>
                <w:sz w:val="20"/>
                <w:szCs w:val="20"/>
              </w:rPr>
              <w:t>/changed text appears in</w:t>
            </w:r>
            <w:r w:rsidR="005B513F" w:rsidRPr="00BB4B48">
              <w:rPr>
                <w:b/>
                <w:bCs/>
                <w:sz w:val="20"/>
                <w:szCs w:val="20"/>
              </w:rPr>
              <w:t xml:space="preserve"> </w:t>
            </w:r>
            <w:r w:rsidR="00BA1986" w:rsidRPr="00BB4B48">
              <w:rPr>
                <w:b/>
                <w:bCs/>
                <w:color w:val="FF0000"/>
                <w:sz w:val="20"/>
                <w:szCs w:val="20"/>
              </w:rPr>
              <w:t>red</w:t>
            </w:r>
            <w:r w:rsidR="00BA1986" w:rsidRPr="00BB4B48">
              <w:rPr>
                <w:b/>
                <w:bCs/>
                <w:sz w:val="20"/>
                <w:szCs w:val="20"/>
              </w:rPr>
              <w:t xml:space="preserve"> or strike-out text</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73EE2A61" w14:textId="77777777" w:rsidR="00BA1986" w:rsidRPr="00BB4B48" w:rsidRDefault="00BA1986" w:rsidP="001C4E67">
            <w:pPr>
              <w:numPr>
                <w:ilvl w:val="0"/>
                <w:numId w:val="0"/>
              </w:numPr>
              <w:ind w:left="360" w:hanging="360"/>
              <w:rPr>
                <w:b/>
                <w:bCs/>
                <w:sz w:val="20"/>
                <w:szCs w:val="20"/>
              </w:rPr>
            </w:pPr>
            <w:r w:rsidRPr="00BB4B48">
              <w:rPr>
                <w:b/>
                <w:bCs/>
                <w:sz w:val="20"/>
                <w:szCs w:val="20"/>
              </w:rPr>
              <w:t>Notes, Comments, Questions</w:t>
            </w:r>
          </w:p>
        </w:tc>
      </w:tr>
      <w:tr w:rsidR="00BA1986" w:rsidRPr="00BB4B48" w14:paraId="49CFD415" w14:textId="77777777" w:rsidTr="005B513F">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CC53B" w14:textId="18C6B277" w:rsidR="00BA1986" w:rsidRPr="00BB4B48" w:rsidRDefault="00756633" w:rsidP="005B513F">
            <w:pPr>
              <w:rPr>
                <w:bCs/>
                <w:sz w:val="20"/>
                <w:szCs w:val="20"/>
              </w:rPr>
            </w:pPr>
            <w:ins w:id="550" w:author="Hillary Jett" w:date="2015-04-30T15:44:00Z">
              <w:r>
                <w:rPr>
                  <w:bCs/>
                  <w:sz w:val="20"/>
                  <w:szCs w:val="20"/>
                </w:rPr>
                <w:t>Bylaws</w:t>
              </w:r>
            </w:ins>
            <w:r w:rsidR="00BA1986" w:rsidRPr="00BB4B48">
              <w:rPr>
                <w:bCs/>
                <w:sz w:val="20"/>
                <w:szCs w:val="20"/>
              </w:rPr>
              <w:t xml:space="preserve"> re reconciling competing Core Values</w:t>
            </w:r>
          </w:p>
          <w:p w14:paraId="47AB5508" w14:textId="77777777" w:rsidR="005B513F" w:rsidRPr="00BB4B48" w:rsidRDefault="005B513F" w:rsidP="005B513F">
            <w:pPr>
              <w:numPr>
                <w:ilvl w:val="0"/>
                <w:numId w:val="0"/>
              </w:numPr>
              <w:ind w:left="360" w:hanging="360"/>
              <w:rPr>
                <w:bCs/>
                <w:sz w:val="20"/>
                <w:szCs w:val="20"/>
              </w:rPr>
            </w:pPr>
          </w:p>
          <w:p w14:paraId="495B68CF" w14:textId="3C7A51DE" w:rsidR="00195053" w:rsidRPr="00BB4B48" w:rsidRDefault="00BA1986" w:rsidP="005B513F">
            <w:pPr>
              <w:rPr>
                <w:bCs/>
                <w:sz w:val="20"/>
                <w:szCs w:val="20"/>
              </w:rPr>
            </w:pPr>
            <w:r w:rsidRPr="00BB4B48">
              <w:rPr>
                <w:bCs/>
                <w:sz w:val="20"/>
                <w:szCs w:val="20"/>
              </w:rPr>
              <w:t xml:space="preserve">In performing its </w:t>
            </w:r>
            <w:ins w:id="551" w:author="Alice Jansen" w:date="2015-04-30T10:10:00Z">
              <w:r w:rsidR="00A6487C" w:rsidRPr="00BB4B48">
                <w:rPr>
                  <w:bCs/>
                  <w:sz w:val="20"/>
                  <w:szCs w:val="20"/>
                </w:rPr>
                <w:t>M</w:t>
              </w:r>
            </w:ins>
            <w:del w:id="552" w:author="Alice Jansen" w:date="2015-04-30T10:10:00Z">
              <w:r w:rsidRPr="00BB4B48" w:rsidDel="00A6487C">
                <w:rPr>
                  <w:bCs/>
                  <w:sz w:val="20"/>
                  <w:szCs w:val="20"/>
                </w:rPr>
                <w:delText>m</w:delText>
              </w:r>
            </w:del>
            <w:r w:rsidRPr="00BB4B48">
              <w:rPr>
                <w:bCs/>
                <w:sz w:val="20"/>
                <w:szCs w:val="20"/>
              </w:rPr>
              <w:t>ission, the following core values should guide the decisions and actions of ICANN: [Core Values Listed]</w:t>
            </w:r>
          </w:p>
          <w:p w14:paraId="52D0A0F8" w14:textId="77777777" w:rsidR="00195053" w:rsidRPr="00BB4B48" w:rsidRDefault="00195053" w:rsidP="005B513F">
            <w:pPr>
              <w:numPr>
                <w:ilvl w:val="0"/>
                <w:numId w:val="0"/>
              </w:numPr>
              <w:ind w:left="360" w:hanging="360"/>
              <w:rPr>
                <w:bCs/>
                <w:sz w:val="20"/>
                <w:szCs w:val="20"/>
              </w:rPr>
            </w:pPr>
          </w:p>
          <w:p w14:paraId="1151BE2F" w14:textId="77777777" w:rsidR="00BA1986" w:rsidRPr="00BB4B48" w:rsidRDefault="00BA1986" w:rsidP="005B513F">
            <w:pPr>
              <w:rPr>
                <w:bCs/>
                <w:sz w:val="20"/>
                <w:szCs w:val="20"/>
              </w:rPr>
            </w:pPr>
            <w:r w:rsidRPr="00BB4B48">
              <w:rPr>
                <w:bCs/>
                <w:sz w:val="20"/>
                <w:szCs w:val="20"/>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F9D7A9" w14:textId="612D433B" w:rsidR="00BA1986" w:rsidRPr="00BB4B48" w:rsidRDefault="0007751F" w:rsidP="005B513F">
            <w:pPr>
              <w:ind w:hanging="386"/>
              <w:rPr>
                <w:bCs/>
                <w:sz w:val="20"/>
                <w:szCs w:val="20"/>
              </w:rPr>
            </w:pPr>
            <w:ins w:id="553" w:author="Alice Jansen" w:date="2015-04-29T16:53:00Z">
              <w:r w:rsidRPr="00BB4B48">
                <w:rPr>
                  <w:bCs/>
                  <w:color w:val="FF0000"/>
                  <w:sz w:val="20"/>
                  <w:szCs w:val="20"/>
                </w:rPr>
                <w:t>Commitments</w:t>
              </w:r>
            </w:ins>
            <w:del w:id="554" w:author="Alice Jansen" w:date="2015-04-29T16:52:00Z">
              <w:r w:rsidR="00BA1986" w:rsidRPr="00BB4B48" w:rsidDel="0007751F">
                <w:rPr>
                  <w:bCs/>
                  <w:color w:val="FF0000"/>
                  <w:sz w:val="20"/>
                  <w:szCs w:val="20"/>
                </w:rPr>
                <w:delText>Guarantees</w:delText>
              </w:r>
            </w:del>
            <w:r w:rsidR="00BA1986" w:rsidRPr="00BB4B48">
              <w:rPr>
                <w:bCs/>
                <w:sz w:val="20"/>
                <w:szCs w:val="20"/>
              </w:rPr>
              <w:t xml:space="preserve"> and Core Values</w:t>
            </w:r>
          </w:p>
          <w:p w14:paraId="12E9FA09" w14:textId="77777777" w:rsidR="005B513F" w:rsidRPr="00BB4B48" w:rsidRDefault="005B513F" w:rsidP="005B513F">
            <w:pPr>
              <w:numPr>
                <w:ilvl w:val="0"/>
                <w:numId w:val="0"/>
              </w:numPr>
              <w:ind w:left="360" w:hanging="386"/>
              <w:rPr>
                <w:bCs/>
                <w:sz w:val="20"/>
                <w:szCs w:val="20"/>
              </w:rPr>
            </w:pPr>
          </w:p>
          <w:p w14:paraId="706923A0" w14:textId="3BA37516" w:rsidR="005B513F" w:rsidRPr="00BB4B48" w:rsidRDefault="00BA1986" w:rsidP="005B513F">
            <w:pPr>
              <w:ind w:hanging="386"/>
              <w:rPr>
                <w:bCs/>
                <w:sz w:val="20"/>
                <w:szCs w:val="20"/>
              </w:rPr>
            </w:pPr>
            <w:r w:rsidRPr="00BB4B48">
              <w:rPr>
                <w:bCs/>
                <w:sz w:val="20"/>
                <w:szCs w:val="20"/>
              </w:rPr>
              <w:t>In</w:t>
            </w:r>
            <w:r w:rsidR="00195053" w:rsidRPr="00BB4B48">
              <w:rPr>
                <w:bCs/>
                <w:sz w:val="20"/>
                <w:szCs w:val="20"/>
              </w:rPr>
              <w:t xml:space="preserve"> </w:t>
            </w:r>
            <w:r w:rsidR="00195053" w:rsidRPr="00BB4B48">
              <w:rPr>
                <w:bCs/>
                <w:strike/>
                <w:color w:val="FF0000"/>
                <w:sz w:val="20"/>
                <w:szCs w:val="20"/>
              </w:rPr>
              <w:t>performing</w:t>
            </w:r>
            <w:r w:rsidRPr="00BB4B48">
              <w:rPr>
                <w:bCs/>
                <w:strike/>
                <w:color w:val="FF0000"/>
                <w:sz w:val="20"/>
                <w:szCs w:val="20"/>
              </w:rPr>
              <w:t xml:space="preserve"> </w:t>
            </w:r>
            <w:r w:rsidRPr="00BB4B48">
              <w:rPr>
                <w:bCs/>
                <w:color w:val="FF0000"/>
                <w:sz w:val="20"/>
                <w:szCs w:val="20"/>
              </w:rPr>
              <w:t>carrying out</w:t>
            </w:r>
            <w:r w:rsidRPr="00BB4B48">
              <w:rPr>
                <w:bCs/>
                <w:sz w:val="20"/>
                <w:szCs w:val="20"/>
              </w:rPr>
              <w:t xml:space="preserve"> its </w:t>
            </w:r>
            <w:ins w:id="555" w:author="Alice Jansen" w:date="2015-04-30T10:10:00Z">
              <w:r w:rsidR="00A6487C" w:rsidRPr="00BB4B48">
                <w:rPr>
                  <w:bCs/>
                  <w:sz w:val="20"/>
                  <w:szCs w:val="20"/>
                </w:rPr>
                <w:t>M</w:t>
              </w:r>
            </w:ins>
            <w:del w:id="556" w:author="Alice Jansen" w:date="2015-04-30T10:10:00Z">
              <w:r w:rsidRPr="00BB4B48" w:rsidDel="00A6487C">
                <w:rPr>
                  <w:bCs/>
                  <w:sz w:val="20"/>
                  <w:szCs w:val="20"/>
                </w:rPr>
                <w:delText>m</w:delText>
              </w:r>
            </w:del>
            <w:r w:rsidRPr="00BB4B48">
              <w:rPr>
                <w:bCs/>
                <w:sz w:val="20"/>
                <w:szCs w:val="20"/>
              </w:rPr>
              <w:t xml:space="preserve">ission, ICANN </w:t>
            </w:r>
            <w:r w:rsidRPr="00BB4B48">
              <w:rPr>
                <w:bCs/>
                <w:color w:val="FF0000"/>
                <w:sz w:val="20"/>
                <w:szCs w:val="20"/>
              </w:rPr>
              <w:t xml:space="preserve">will act in a manner that complies with and reflects ICANN’s </w:t>
            </w:r>
            <w:del w:id="557" w:author="Alice Jansen" w:date="2015-04-29T16:59:00Z">
              <w:r w:rsidRPr="00BB4B48" w:rsidDel="0007751F">
                <w:rPr>
                  <w:bCs/>
                  <w:color w:val="FF0000"/>
                  <w:sz w:val="20"/>
                  <w:szCs w:val="20"/>
                </w:rPr>
                <w:delText xml:space="preserve">Guarantees </w:delText>
              </w:r>
            </w:del>
            <w:ins w:id="558" w:author="Alice Jansen" w:date="2015-04-29T16:59:00Z">
              <w:r w:rsidR="0007751F" w:rsidRPr="00BB4B48">
                <w:rPr>
                  <w:bCs/>
                  <w:color w:val="FF0000"/>
                  <w:sz w:val="20"/>
                  <w:szCs w:val="20"/>
                </w:rPr>
                <w:t xml:space="preserve">Commitments </w:t>
              </w:r>
            </w:ins>
            <w:r w:rsidRPr="00BB4B48">
              <w:rPr>
                <w:bCs/>
                <w:color w:val="FF0000"/>
                <w:sz w:val="20"/>
                <w:szCs w:val="20"/>
              </w:rPr>
              <w:t>and respects ICANN’s Core Values, both described below.</w:t>
            </w:r>
            <w:r w:rsidRPr="00BB4B48">
              <w:rPr>
                <w:bCs/>
                <w:sz w:val="20"/>
                <w:szCs w:val="20"/>
              </w:rPr>
              <w:t xml:space="preserve"> </w:t>
            </w:r>
          </w:p>
          <w:p w14:paraId="7183A6A5" w14:textId="77777777" w:rsidR="005B513F" w:rsidRPr="00BB4B48" w:rsidRDefault="005B513F" w:rsidP="005B513F">
            <w:pPr>
              <w:numPr>
                <w:ilvl w:val="0"/>
                <w:numId w:val="0"/>
              </w:numPr>
              <w:ind w:hanging="386"/>
              <w:rPr>
                <w:rFonts w:eastAsia="Times New Roman"/>
                <w:color w:val="333333"/>
                <w:sz w:val="20"/>
                <w:szCs w:val="20"/>
                <w:shd w:val="clear" w:color="auto" w:fill="FFFFFF"/>
              </w:rPr>
            </w:pPr>
          </w:p>
          <w:p w14:paraId="1F81055F" w14:textId="5AFF3AE9" w:rsidR="005B513F" w:rsidRPr="00BB4B48" w:rsidRDefault="00195053" w:rsidP="005B513F">
            <w:pPr>
              <w:ind w:hanging="386"/>
              <w:rPr>
                <w:bCs/>
                <w:sz w:val="20"/>
                <w:szCs w:val="20"/>
              </w:rPr>
            </w:pPr>
            <w:r w:rsidRPr="00BB4B48">
              <w:rPr>
                <w:rFonts w:eastAsia="Times New Roman"/>
                <w:color w:val="333333"/>
                <w:sz w:val="20"/>
                <w:szCs w:val="20"/>
                <w:shd w:val="clear" w:color="auto" w:fill="FFFFFF"/>
              </w:rPr>
              <w:t xml:space="preserve">These </w:t>
            </w:r>
            <w:del w:id="559" w:author="Alice Jansen" w:date="2015-04-29T16:53:00Z">
              <w:r w:rsidRPr="00BB4B48" w:rsidDel="0007751F">
                <w:rPr>
                  <w:rFonts w:eastAsia="Times New Roman"/>
                  <w:color w:val="FF0000"/>
                  <w:sz w:val="20"/>
                  <w:szCs w:val="20"/>
                  <w:shd w:val="clear" w:color="auto" w:fill="FFFFFF"/>
                </w:rPr>
                <w:delText>Guarantees</w:delText>
              </w:r>
            </w:del>
            <w:ins w:id="560" w:author="Alice Jansen" w:date="2015-04-29T09:26:00Z">
              <w:r w:rsidR="00486F62" w:rsidRPr="00BB4B48">
                <w:rPr>
                  <w:rFonts w:eastAsia="Times New Roman"/>
                  <w:color w:val="FF0000"/>
                  <w:sz w:val="20"/>
                  <w:szCs w:val="20"/>
                  <w:shd w:val="clear" w:color="auto" w:fill="FFFFFF"/>
                </w:rPr>
                <w:t>Commitments</w:t>
              </w:r>
            </w:ins>
            <w:r w:rsidRPr="00BB4B48">
              <w:rPr>
                <w:rFonts w:eastAsia="Times New Roman"/>
                <w:color w:val="333333"/>
                <w:sz w:val="20"/>
                <w:szCs w:val="20"/>
                <w:shd w:val="clear" w:color="auto" w:fill="FFFFFF"/>
              </w:rPr>
              <w:t xml:space="preserve"> and Core Values are </w:t>
            </w:r>
            <w:r w:rsidRPr="00BB4B48">
              <w:rPr>
                <w:rFonts w:eastAsia="Times New Roman"/>
                <w:strike/>
                <w:color w:val="FF0000"/>
                <w:sz w:val="20"/>
                <w:szCs w:val="20"/>
                <w:shd w:val="clear" w:color="auto" w:fill="FFFFFF"/>
              </w:rPr>
              <w:t xml:space="preserve">deliberately expressed in very general </w:t>
            </w:r>
            <w:proofErr w:type="gramStart"/>
            <w:r w:rsidRPr="00BB4B48">
              <w:rPr>
                <w:rFonts w:eastAsia="Times New Roman"/>
                <w:strike/>
                <w:color w:val="FF0000"/>
                <w:sz w:val="20"/>
                <w:szCs w:val="20"/>
                <w:shd w:val="clear" w:color="auto" w:fill="FFFFFF"/>
              </w:rPr>
              <w:t>terms,</w:t>
            </w:r>
            <w:proofErr w:type="gramEnd"/>
            <w:r w:rsidRPr="00BB4B48">
              <w:rPr>
                <w:rFonts w:eastAsia="Times New Roman"/>
                <w:strike/>
                <w:color w:val="FF0000"/>
                <w:sz w:val="20"/>
                <w:szCs w:val="20"/>
                <w:shd w:val="clear" w:color="auto" w:fill="FFFFFF"/>
              </w:rPr>
              <w:t xml:space="preserve"> so that they may</w:t>
            </w:r>
            <w:r w:rsidRPr="00BB4B48">
              <w:rPr>
                <w:rFonts w:eastAsia="Times New Roman"/>
                <w:color w:val="333333"/>
                <w:sz w:val="20"/>
                <w:szCs w:val="20"/>
                <w:shd w:val="clear" w:color="auto" w:fill="FFFFFF"/>
              </w:rPr>
              <w:t xml:space="preserve"> </w:t>
            </w:r>
            <w:r w:rsidRPr="00BB4B48">
              <w:rPr>
                <w:rFonts w:eastAsia="Times New Roman"/>
                <w:color w:val="FF0000"/>
                <w:sz w:val="20"/>
                <w:szCs w:val="20"/>
                <w:shd w:val="clear" w:color="auto" w:fill="FFFFFF"/>
              </w:rPr>
              <w:t>intended to</w:t>
            </w:r>
            <w:r w:rsidRPr="00BB4B48">
              <w:rPr>
                <w:rFonts w:eastAsia="Times New Roman"/>
                <w:color w:val="333333"/>
                <w:sz w:val="20"/>
                <w:szCs w:val="20"/>
                <w:shd w:val="clear" w:color="auto" w:fill="FFFFFF"/>
              </w:rPr>
              <w:t xml:space="preserve"> </w:t>
            </w:r>
            <w:r w:rsidRPr="00BB4B48">
              <w:rPr>
                <w:rFonts w:eastAsia="Times New Roman"/>
                <w:color w:val="FF0000"/>
                <w:sz w:val="20"/>
                <w:szCs w:val="20"/>
                <w:shd w:val="clear" w:color="auto" w:fill="FFFFFF"/>
              </w:rPr>
              <w:t>apply</w:t>
            </w:r>
            <w:r w:rsidRPr="00BB4B48">
              <w:rPr>
                <w:rFonts w:eastAsia="Times New Roman"/>
                <w:color w:val="333333"/>
                <w:sz w:val="20"/>
                <w:szCs w:val="20"/>
                <w:shd w:val="clear" w:color="auto" w:fill="FFFFFF"/>
              </w:rPr>
              <w:t xml:space="preserve"> </w:t>
            </w:r>
            <w:r w:rsidRPr="00BB4B48">
              <w:rPr>
                <w:rFonts w:eastAsia="Times New Roman"/>
                <w:strike/>
                <w:color w:val="FF0000"/>
                <w:sz w:val="20"/>
                <w:szCs w:val="20"/>
                <w:shd w:val="clear" w:color="auto" w:fill="FFFFFF"/>
              </w:rPr>
              <w:t>provide useful and relevant guidance</w:t>
            </w:r>
            <w:r w:rsidRPr="00BB4B48">
              <w:rPr>
                <w:rFonts w:eastAsia="Times New Roman"/>
                <w:color w:val="333333"/>
                <w:sz w:val="20"/>
                <w:szCs w:val="20"/>
                <w:shd w:val="clear" w:color="auto" w:fill="FFFFFF"/>
              </w:rPr>
              <w:t xml:space="preserve"> in the broadest possible range of circumstances. </w:t>
            </w:r>
            <w:r w:rsidRPr="00BB4B48">
              <w:rPr>
                <w:rFonts w:eastAsia="Times New Roman"/>
                <w:strike/>
                <w:color w:val="FF0000"/>
                <w:sz w:val="20"/>
                <w:szCs w:val="20"/>
                <w:shd w:val="clear" w:color="auto" w:fill="FFFFFF"/>
              </w:rPr>
              <w:t>Because they are not narrowly prescriptive, the</w:t>
            </w:r>
            <w:r w:rsidRPr="00BB4B48">
              <w:rPr>
                <w:rFonts w:eastAsia="Times New Roman"/>
                <w:color w:val="333333"/>
                <w:sz w:val="20"/>
                <w:szCs w:val="20"/>
                <w:shd w:val="clear" w:color="auto" w:fill="FFFFFF"/>
              </w:rPr>
              <w:t xml:space="preserve"> </w:t>
            </w:r>
            <w:proofErr w:type="spellStart"/>
            <w:r w:rsidRPr="00BB4B48">
              <w:rPr>
                <w:rFonts w:eastAsia="Times New Roman"/>
                <w:color w:val="FF0000"/>
                <w:sz w:val="20"/>
                <w:szCs w:val="20"/>
                <w:shd w:val="clear" w:color="auto" w:fill="FFFFFF"/>
              </w:rPr>
              <w:t>The</w:t>
            </w:r>
            <w:proofErr w:type="spellEnd"/>
            <w:r w:rsidRPr="00BB4B48">
              <w:rPr>
                <w:rFonts w:eastAsia="Times New Roman"/>
                <w:color w:val="333333"/>
                <w:sz w:val="20"/>
                <w:szCs w:val="20"/>
                <w:shd w:val="clear" w:color="auto" w:fill="FFFFFF"/>
              </w:rPr>
              <w:t xml:space="preserve"> specific way in which they apply, individually and collectively, to each new situation </w:t>
            </w:r>
            <w:r w:rsidRPr="00BB4B48">
              <w:rPr>
                <w:rFonts w:eastAsia="Times New Roman"/>
                <w:strike/>
                <w:color w:val="FF0000"/>
                <w:sz w:val="20"/>
                <w:szCs w:val="20"/>
                <w:shd w:val="clear" w:color="auto" w:fill="FFFFFF"/>
              </w:rPr>
              <w:t>will necessarily</w:t>
            </w:r>
            <w:r w:rsidRPr="00BB4B48">
              <w:rPr>
                <w:rFonts w:eastAsia="Times New Roman"/>
                <w:color w:val="333333"/>
                <w:sz w:val="20"/>
                <w:szCs w:val="20"/>
                <w:shd w:val="clear" w:color="auto" w:fill="FFFFFF"/>
              </w:rPr>
              <w:t xml:space="preserve"> </w:t>
            </w:r>
            <w:r w:rsidRPr="00BB4B48">
              <w:rPr>
                <w:rFonts w:eastAsia="Times New Roman"/>
                <w:color w:val="FF0000"/>
                <w:sz w:val="20"/>
                <w:szCs w:val="20"/>
                <w:shd w:val="clear" w:color="auto" w:fill="FFFFFF"/>
              </w:rPr>
              <w:t>may</w:t>
            </w:r>
            <w:r w:rsidRPr="00BB4B48">
              <w:rPr>
                <w:rFonts w:eastAsia="Times New Roman"/>
                <w:color w:val="333333"/>
                <w:sz w:val="20"/>
                <w:szCs w:val="20"/>
                <w:shd w:val="clear" w:color="auto" w:fill="FFFFFF"/>
              </w:rPr>
              <w:t xml:space="preserve"> depend on many factors that cannot be fully anticipated or enumerated.  </w:t>
            </w:r>
            <w:r w:rsidRPr="00BB4B48">
              <w:rPr>
                <w:rFonts w:eastAsia="Times New Roman"/>
                <w:strike/>
                <w:color w:val="FF0000"/>
                <w:sz w:val="20"/>
                <w:szCs w:val="20"/>
                <w:shd w:val="clear" w:color="auto" w:fill="FFFFFF"/>
              </w:rPr>
              <w:t xml:space="preserve">; </w:t>
            </w:r>
            <w:proofErr w:type="gramStart"/>
            <w:r w:rsidRPr="00BB4B48">
              <w:rPr>
                <w:rFonts w:eastAsia="Times New Roman"/>
                <w:strike/>
                <w:color w:val="FF0000"/>
                <w:sz w:val="20"/>
                <w:szCs w:val="20"/>
                <w:shd w:val="clear" w:color="auto" w:fill="FFFFFF"/>
              </w:rPr>
              <w:t>and</w:t>
            </w:r>
            <w:proofErr w:type="gramEnd"/>
            <w:r w:rsidRPr="00BB4B48">
              <w:rPr>
                <w:rFonts w:eastAsia="Times New Roman"/>
                <w:strike/>
                <w:color w:val="FF0000"/>
                <w:sz w:val="20"/>
                <w:szCs w:val="20"/>
                <w:shd w:val="clear" w:color="auto" w:fill="FFFFFF"/>
              </w:rPr>
              <w:t xml:space="preserve"> because they are statements of principle rather than practice,</w:t>
            </w:r>
            <w:r w:rsidRPr="00BB4B48">
              <w:rPr>
                <w:rFonts w:eastAsia="Times New Roman"/>
                <w:color w:val="333333"/>
                <w:sz w:val="20"/>
                <w:szCs w:val="20"/>
                <w:shd w:val="clear" w:color="auto" w:fill="FFFFFF"/>
              </w:rPr>
              <w:t xml:space="preserve"> </w:t>
            </w:r>
            <w:r w:rsidRPr="00BB4B48">
              <w:rPr>
                <w:rFonts w:eastAsia="Times New Roman"/>
                <w:color w:val="FF0000"/>
                <w:sz w:val="20"/>
                <w:szCs w:val="20"/>
                <w:shd w:val="clear" w:color="auto" w:fill="FFFFFF"/>
              </w:rPr>
              <w:t>S</w:t>
            </w:r>
            <w:r w:rsidRPr="00BB4B48">
              <w:rPr>
                <w:rFonts w:eastAsia="Times New Roman"/>
                <w:color w:val="333333"/>
                <w:sz w:val="20"/>
                <w:szCs w:val="20"/>
                <w:shd w:val="clear" w:color="auto" w:fill="FFFFFF"/>
              </w:rPr>
              <w:t xml:space="preserve">ituations </w:t>
            </w:r>
            <w:r w:rsidRPr="00BB4B48">
              <w:rPr>
                <w:rFonts w:eastAsia="Times New Roman"/>
                <w:color w:val="FF0000"/>
                <w:sz w:val="20"/>
                <w:szCs w:val="20"/>
                <w:shd w:val="clear" w:color="auto" w:fill="FFFFFF"/>
              </w:rPr>
              <w:t>may</w:t>
            </w:r>
            <w:r w:rsidRPr="00BB4B48">
              <w:rPr>
                <w:rFonts w:eastAsia="Times New Roman"/>
                <w:color w:val="333333"/>
                <w:sz w:val="20"/>
                <w:szCs w:val="20"/>
                <w:shd w:val="clear" w:color="auto" w:fill="FFFFFF"/>
              </w:rPr>
              <w:t xml:space="preserve"> </w:t>
            </w:r>
            <w:r w:rsidRPr="00BB4B48">
              <w:rPr>
                <w:rFonts w:eastAsia="Times New Roman"/>
                <w:strike/>
                <w:color w:val="FF0000"/>
                <w:sz w:val="20"/>
                <w:szCs w:val="20"/>
                <w:shd w:val="clear" w:color="auto" w:fill="FFFFFF"/>
              </w:rPr>
              <w:t>will inevitably</w:t>
            </w:r>
            <w:r w:rsidRPr="00BB4B48">
              <w:rPr>
                <w:rFonts w:eastAsia="Times New Roman"/>
                <w:color w:val="333333"/>
                <w:sz w:val="20"/>
                <w:szCs w:val="20"/>
                <w:shd w:val="clear" w:color="auto" w:fill="FFFFFF"/>
              </w:rPr>
              <w:t xml:space="preserve"> arise in which perfect fidelity to all </w:t>
            </w:r>
            <w:r w:rsidRPr="00BB4B48">
              <w:rPr>
                <w:rFonts w:eastAsia="Times New Roman"/>
                <w:strike/>
                <w:color w:val="FF0000"/>
                <w:sz w:val="20"/>
                <w:szCs w:val="20"/>
                <w:shd w:val="clear" w:color="auto" w:fill="FFFFFF"/>
              </w:rPr>
              <w:t>eleven</w:t>
            </w:r>
            <w:r w:rsidRPr="00BB4B48">
              <w:rPr>
                <w:rFonts w:eastAsia="Times New Roman"/>
                <w:color w:val="333333"/>
                <w:sz w:val="20"/>
                <w:szCs w:val="20"/>
                <w:shd w:val="clear" w:color="auto" w:fill="FFFFFF"/>
              </w:rPr>
              <w:t xml:space="preserve"> </w:t>
            </w:r>
            <w:r w:rsidRPr="00BB4B48">
              <w:rPr>
                <w:rFonts w:eastAsia="Times New Roman"/>
                <w:color w:val="FF0000"/>
                <w:sz w:val="20"/>
                <w:szCs w:val="20"/>
                <w:shd w:val="clear" w:color="auto" w:fill="FFFFFF"/>
              </w:rPr>
              <w:t xml:space="preserve">Fundamental </w:t>
            </w:r>
            <w:ins w:id="561" w:author="Alice Jansen" w:date="2015-04-29T16:53:00Z">
              <w:r w:rsidR="0007751F" w:rsidRPr="007205F9">
                <w:rPr>
                  <w:color w:val="FF0000"/>
                  <w:sz w:val="20"/>
                  <w:szCs w:val="20"/>
                </w:rPr>
                <w:t>Commitments</w:t>
              </w:r>
              <w:r w:rsidR="0007751F" w:rsidRPr="00BB4B48" w:rsidDel="0007751F">
                <w:rPr>
                  <w:rFonts w:eastAsia="Times New Roman"/>
                  <w:color w:val="FF0000"/>
                  <w:sz w:val="20"/>
                  <w:szCs w:val="20"/>
                  <w:shd w:val="clear" w:color="auto" w:fill="FFFFFF"/>
                </w:rPr>
                <w:t xml:space="preserve"> </w:t>
              </w:r>
            </w:ins>
            <w:del w:id="562" w:author="Alice Jansen" w:date="2015-04-29T16:53:00Z">
              <w:r w:rsidRPr="00BB4B48" w:rsidDel="0007751F">
                <w:rPr>
                  <w:rFonts w:eastAsia="Times New Roman"/>
                  <w:color w:val="FF0000"/>
                  <w:sz w:val="20"/>
                  <w:szCs w:val="20"/>
                  <w:shd w:val="clear" w:color="auto" w:fill="FFFFFF"/>
                </w:rPr>
                <w:delText xml:space="preserve">Guarantees </w:delText>
              </w:r>
            </w:del>
            <w:r w:rsidRPr="00BB4B48">
              <w:rPr>
                <w:rFonts w:eastAsia="Times New Roman"/>
                <w:color w:val="FF0000"/>
                <w:sz w:val="20"/>
                <w:szCs w:val="20"/>
                <w:shd w:val="clear" w:color="auto" w:fill="FFFFFF"/>
              </w:rPr>
              <w:t>and</w:t>
            </w:r>
            <w:r w:rsidRPr="00BB4B48">
              <w:rPr>
                <w:rFonts w:eastAsia="Times New Roman"/>
                <w:color w:val="333333"/>
                <w:sz w:val="20"/>
                <w:szCs w:val="20"/>
                <w:shd w:val="clear" w:color="auto" w:fill="FFFFFF"/>
              </w:rPr>
              <w:t xml:space="preserve"> Core Values simultaneously is not possible. </w:t>
            </w:r>
          </w:p>
          <w:p w14:paraId="2C147457" w14:textId="77777777" w:rsidR="005B513F" w:rsidRPr="00BB4B48" w:rsidRDefault="005B513F" w:rsidP="005B513F">
            <w:pPr>
              <w:numPr>
                <w:ilvl w:val="0"/>
                <w:numId w:val="0"/>
              </w:numPr>
              <w:ind w:hanging="386"/>
              <w:rPr>
                <w:color w:val="FF0000"/>
                <w:sz w:val="20"/>
                <w:szCs w:val="20"/>
              </w:rPr>
            </w:pPr>
          </w:p>
          <w:p w14:paraId="631CBABC" w14:textId="5BD6D214" w:rsidR="00195053" w:rsidRPr="00BB4B48" w:rsidRDefault="00195053" w:rsidP="005B513F">
            <w:pPr>
              <w:ind w:hanging="386"/>
              <w:rPr>
                <w:bCs/>
                <w:sz w:val="20"/>
                <w:szCs w:val="20"/>
              </w:rPr>
            </w:pPr>
            <w:r w:rsidRPr="00BB4B48">
              <w:rPr>
                <w:color w:val="FF0000"/>
                <w:sz w:val="20"/>
                <w:szCs w:val="20"/>
              </w:rPr>
              <w:t xml:space="preserve">To the extent a Commitment must be reconciled with other </w:t>
            </w:r>
            <w:ins w:id="563" w:author="Alice Jansen" w:date="2015-04-29T16:53:00Z">
              <w:r w:rsidR="0007751F" w:rsidRPr="007205F9">
                <w:rPr>
                  <w:color w:val="FF0000"/>
                  <w:sz w:val="20"/>
                  <w:szCs w:val="20"/>
                </w:rPr>
                <w:t>Commitments</w:t>
              </w:r>
              <w:r w:rsidR="0007751F" w:rsidRPr="00BB4B48" w:rsidDel="0007751F">
                <w:rPr>
                  <w:color w:val="FF0000"/>
                  <w:sz w:val="20"/>
                  <w:szCs w:val="20"/>
                </w:rPr>
                <w:t xml:space="preserve"> </w:t>
              </w:r>
            </w:ins>
            <w:del w:id="564" w:author="Alice Jansen" w:date="2015-04-29T16:53:00Z">
              <w:r w:rsidRPr="00BB4B48" w:rsidDel="0007751F">
                <w:rPr>
                  <w:color w:val="FF0000"/>
                  <w:sz w:val="20"/>
                  <w:szCs w:val="20"/>
                </w:rPr>
                <w:delText xml:space="preserve">Guarantees </w:delText>
              </w:r>
            </w:del>
            <w:r w:rsidRPr="00BB4B48">
              <w:rPr>
                <w:color w:val="FF0000"/>
                <w:sz w:val="20"/>
                <w:szCs w:val="20"/>
              </w:rPr>
              <w:t xml:space="preserve">and/or one or more Core Values in any particular situation, such reconciliation must be: </w:t>
            </w:r>
          </w:p>
          <w:p w14:paraId="06F16228" w14:textId="77777777" w:rsidR="005B513F" w:rsidRPr="00BB4B48" w:rsidRDefault="005B513F" w:rsidP="005B513F">
            <w:pPr>
              <w:numPr>
                <w:ilvl w:val="0"/>
                <w:numId w:val="0"/>
              </w:numPr>
              <w:ind w:left="360" w:hanging="386"/>
              <w:rPr>
                <w:bCs/>
                <w:sz w:val="20"/>
                <w:szCs w:val="20"/>
              </w:rPr>
            </w:pPr>
          </w:p>
          <w:p w14:paraId="2421A8FE" w14:textId="41F98BAD" w:rsidR="005B513F" w:rsidRPr="00BB4B48" w:rsidRDefault="00195053" w:rsidP="005B513F">
            <w:pPr>
              <w:widowControl w:val="0"/>
              <w:autoSpaceDE w:val="0"/>
              <w:autoSpaceDN w:val="0"/>
              <w:adjustRightInd w:val="0"/>
              <w:ind w:hanging="386"/>
              <w:rPr>
                <w:color w:val="FF0000"/>
                <w:sz w:val="20"/>
                <w:szCs w:val="20"/>
              </w:rPr>
            </w:pPr>
            <w:r w:rsidRPr="00BB4B48">
              <w:rPr>
                <w:color w:val="FF0000"/>
                <w:sz w:val="20"/>
                <w:szCs w:val="20"/>
              </w:rPr>
              <w:t xml:space="preserve">Justified by an important, specific, and articulated public interest goal that is within ICANN's Mission and consistent with a balanced application of ICANN's other </w:t>
            </w:r>
            <w:ins w:id="565" w:author="Alice Jansen" w:date="2015-04-29T16:53:00Z">
              <w:r w:rsidR="0007751F" w:rsidRPr="007205F9">
                <w:rPr>
                  <w:color w:val="FF0000"/>
                  <w:sz w:val="20"/>
                  <w:szCs w:val="20"/>
                </w:rPr>
                <w:t>Commitments</w:t>
              </w:r>
              <w:r w:rsidR="0007751F" w:rsidRPr="00BB4B48" w:rsidDel="0007751F">
                <w:rPr>
                  <w:color w:val="FF0000"/>
                  <w:sz w:val="20"/>
                  <w:szCs w:val="20"/>
                </w:rPr>
                <w:t xml:space="preserve"> </w:t>
              </w:r>
            </w:ins>
            <w:del w:id="566" w:author="Alice Jansen" w:date="2015-04-29T16:53:00Z">
              <w:r w:rsidRPr="00BB4B48" w:rsidDel="0007751F">
                <w:rPr>
                  <w:color w:val="FF0000"/>
                  <w:sz w:val="20"/>
                  <w:szCs w:val="20"/>
                </w:rPr>
                <w:delText xml:space="preserve">Guarantees </w:delText>
              </w:r>
            </w:del>
            <w:r w:rsidRPr="00BB4B48">
              <w:rPr>
                <w:color w:val="FF0000"/>
                <w:sz w:val="20"/>
                <w:szCs w:val="20"/>
              </w:rPr>
              <w:t xml:space="preserve">and Core Values (a “Substantial and Compelling Reason in the Public Interest”); </w:t>
            </w:r>
          </w:p>
          <w:p w14:paraId="1665C663" w14:textId="77777777" w:rsidR="005B513F" w:rsidRPr="00BB4B48" w:rsidRDefault="005B513F" w:rsidP="005B513F">
            <w:pPr>
              <w:widowControl w:val="0"/>
              <w:numPr>
                <w:ilvl w:val="0"/>
                <w:numId w:val="0"/>
              </w:numPr>
              <w:autoSpaceDE w:val="0"/>
              <w:autoSpaceDN w:val="0"/>
              <w:adjustRightInd w:val="0"/>
              <w:ind w:hanging="386"/>
              <w:rPr>
                <w:color w:val="FF0000"/>
                <w:sz w:val="20"/>
                <w:szCs w:val="20"/>
              </w:rPr>
            </w:pPr>
          </w:p>
          <w:p w14:paraId="3F43236A" w14:textId="77777777" w:rsidR="005B513F" w:rsidRPr="00BB4B48" w:rsidRDefault="00195053" w:rsidP="005B513F">
            <w:pPr>
              <w:widowControl w:val="0"/>
              <w:autoSpaceDE w:val="0"/>
              <w:autoSpaceDN w:val="0"/>
              <w:adjustRightInd w:val="0"/>
              <w:ind w:hanging="386"/>
              <w:rPr>
                <w:color w:val="FF0000"/>
                <w:sz w:val="20"/>
                <w:szCs w:val="20"/>
              </w:rPr>
            </w:pPr>
            <w:r w:rsidRPr="00BB4B48">
              <w:rPr>
                <w:color w:val="FF0000"/>
                <w:sz w:val="20"/>
                <w:szCs w:val="20"/>
              </w:rPr>
              <w:t xml:space="preserve">Likely to promote that interest, taking into account competing public and private interests that are likely to be affected by the balancing; </w:t>
            </w:r>
          </w:p>
          <w:p w14:paraId="12E304CA" w14:textId="77777777" w:rsidR="005B513F" w:rsidRPr="00BB4B48" w:rsidRDefault="005B513F" w:rsidP="005B513F">
            <w:pPr>
              <w:widowControl w:val="0"/>
              <w:numPr>
                <w:ilvl w:val="0"/>
                <w:numId w:val="0"/>
              </w:numPr>
              <w:autoSpaceDE w:val="0"/>
              <w:autoSpaceDN w:val="0"/>
              <w:adjustRightInd w:val="0"/>
              <w:ind w:hanging="386"/>
              <w:rPr>
                <w:color w:val="FF0000"/>
                <w:sz w:val="20"/>
                <w:szCs w:val="20"/>
              </w:rPr>
            </w:pPr>
          </w:p>
          <w:p w14:paraId="089D4728" w14:textId="0DB27945" w:rsidR="00195053" w:rsidRPr="00BB4B48" w:rsidRDefault="00195053" w:rsidP="005B513F">
            <w:pPr>
              <w:widowControl w:val="0"/>
              <w:autoSpaceDE w:val="0"/>
              <w:autoSpaceDN w:val="0"/>
              <w:adjustRightInd w:val="0"/>
              <w:ind w:hanging="386"/>
              <w:rPr>
                <w:color w:val="FF0000"/>
                <w:sz w:val="20"/>
                <w:szCs w:val="20"/>
              </w:rPr>
            </w:pPr>
            <w:r w:rsidRPr="00BB4B48">
              <w:rPr>
                <w:color w:val="FF0000"/>
                <w:sz w:val="20"/>
                <w:szCs w:val="20"/>
              </w:rPr>
              <w:t xml:space="preserve">Narrowly tailored using the least restrictive means reasonably available; and </w:t>
            </w:r>
          </w:p>
          <w:p w14:paraId="14BF6E06" w14:textId="77777777" w:rsidR="00195053" w:rsidRPr="00BB4B48" w:rsidRDefault="00195053" w:rsidP="005B513F">
            <w:pPr>
              <w:pStyle w:val="ARTICLEAL4"/>
              <w:numPr>
                <w:ilvl w:val="0"/>
                <w:numId w:val="0"/>
              </w:numPr>
              <w:spacing w:after="0"/>
              <w:ind w:left="360"/>
              <w:rPr>
                <w:rFonts w:ascii="Helvetica" w:hAnsi="Helvetica"/>
                <w:color w:val="FF0000"/>
                <w:sz w:val="20"/>
              </w:rPr>
            </w:pPr>
            <w:r w:rsidRPr="00BB4B48">
              <w:rPr>
                <w:rFonts w:ascii="Helvetica" w:hAnsi="Helvetica"/>
                <w:color w:val="FF0000"/>
                <w:sz w:val="20"/>
              </w:rPr>
              <w:t>No broader than reasonably necessary to address the specified Substantial and Compelling Reason in the Public Interest.</w:t>
            </w:r>
          </w:p>
          <w:p w14:paraId="649B9416" w14:textId="77777777" w:rsidR="00195053" w:rsidRPr="00BB4B48" w:rsidRDefault="00195053" w:rsidP="005B513F">
            <w:pPr>
              <w:numPr>
                <w:ilvl w:val="0"/>
                <w:numId w:val="0"/>
              </w:numPr>
              <w:shd w:val="clear" w:color="auto" w:fill="FFFFFF"/>
              <w:ind w:left="360" w:hanging="386"/>
              <w:rPr>
                <w:color w:val="333333"/>
                <w:sz w:val="20"/>
                <w:szCs w:val="20"/>
              </w:rPr>
            </w:pPr>
          </w:p>
          <w:p w14:paraId="5C843F9F" w14:textId="66A88517" w:rsidR="00BA1986" w:rsidRPr="00BB4B48" w:rsidRDefault="00195053" w:rsidP="005B513F">
            <w:pPr>
              <w:ind w:hanging="386"/>
              <w:rPr>
                <w:color w:val="FF0000"/>
                <w:sz w:val="20"/>
                <w:szCs w:val="20"/>
              </w:rPr>
            </w:pPr>
            <w:r w:rsidRPr="00BB4B48">
              <w:rPr>
                <w:color w:val="FF0000"/>
                <w:sz w:val="20"/>
                <w:szCs w:val="20"/>
              </w:rPr>
              <w:t xml:space="preserve">In any situation where one Core Value must be reconciled with another, potentially competing Core Value, the balancing must </w:t>
            </w:r>
            <w:r w:rsidRPr="00BB4B48">
              <w:rPr>
                <w:rFonts w:eastAsia="Times New Roman"/>
                <w:color w:val="FF0000"/>
                <w:sz w:val="20"/>
                <w:szCs w:val="20"/>
                <w:shd w:val="clear" w:color="auto" w:fill="FFFFFF"/>
              </w:rPr>
              <w:t>further an </w:t>
            </w:r>
            <w:r w:rsidRPr="00BB4B48">
              <w:rPr>
                <w:rFonts w:eastAsia="Times New Roman"/>
                <w:iCs/>
                <w:color w:val="FF0000"/>
                <w:sz w:val="20"/>
                <w:szCs w:val="20"/>
                <w:shd w:val="clear" w:color="auto" w:fill="FFFFFF"/>
              </w:rPr>
              <w:t>important</w:t>
            </w:r>
            <w:r w:rsidRPr="00BB4B48">
              <w:rPr>
                <w:rFonts w:eastAsia="Times New Roman"/>
                <w:color w:val="FF0000"/>
                <w:sz w:val="20"/>
                <w:szCs w:val="20"/>
                <w:shd w:val="clear" w:color="auto" w:fill="FFFFFF"/>
              </w:rPr>
              <w:t> public interest in a way that is substantially related to that interest.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89929F" w14:textId="73310086" w:rsidR="00BA1986" w:rsidRPr="00BB4B48" w:rsidRDefault="00BA1986" w:rsidP="005B513F">
            <w:pPr>
              <w:ind w:hanging="413"/>
              <w:rPr>
                <w:bCs/>
                <w:i/>
                <w:iCs/>
                <w:sz w:val="20"/>
                <w:szCs w:val="20"/>
              </w:rPr>
            </w:pPr>
            <w:r w:rsidRPr="00BB4B48">
              <w:rPr>
                <w:bCs/>
                <w:i/>
                <w:iCs/>
                <w:sz w:val="20"/>
                <w:szCs w:val="20"/>
              </w:rPr>
              <w:t xml:space="preserve">ICANN’s Mission Statement articulates WHAT is in scope and </w:t>
            </w:r>
            <w:ins w:id="567" w:author="Hillary Jett" w:date="2015-04-30T15:32:00Z">
              <w:r w:rsidR="00214E33">
                <w:rPr>
                  <w:bCs/>
                  <w:i/>
                  <w:iCs/>
                  <w:sz w:val="20"/>
                  <w:szCs w:val="20"/>
                </w:rPr>
                <w:t xml:space="preserve">includes examples of what is </w:t>
              </w:r>
            </w:ins>
            <w:r w:rsidRPr="00BB4B48">
              <w:rPr>
                <w:bCs/>
                <w:i/>
                <w:iCs/>
                <w:sz w:val="20"/>
                <w:szCs w:val="20"/>
              </w:rPr>
              <w:t xml:space="preserve">out of scope for ICANN.  ICANN’s “Core Values” articulate HOW ICANN is to carry out its Mission.  The </w:t>
            </w:r>
            <w:del w:id="568" w:author="Grace Abuhamad" w:date="2015-04-30T19:32:00Z">
              <w:r w:rsidRPr="00BB4B48" w:rsidDel="00DB4EFE">
                <w:rPr>
                  <w:bCs/>
                  <w:i/>
                  <w:iCs/>
                  <w:sz w:val="20"/>
                  <w:szCs w:val="20"/>
                </w:rPr>
                <w:delText>CCWG</w:delText>
              </w:r>
            </w:del>
            <w:ins w:id="569" w:author="Grace Abuhamad" w:date="2015-04-30T19:32:00Z">
              <w:r w:rsidR="00DB4EFE">
                <w:rPr>
                  <w:bCs/>
                  <w:i/>
                  <w:iCs/>
                  <w:sz w:val="20"/>
                  <w:szCs w:val="20"/>
                </w:rPr>
                <w:t>CCWG-Accountability</w:t>
              </w:r>
            </w:ins>
            <w:r w:rsidRPr="00BB4B48">
              <w:rPr>
                <w:bCs/>
                <w:i/>
                <w:iCs/>
                <w:sz w:val="20"/>
                <w:szCs w:val="20"/>
              </w:rPr>
              <w:t xml:space="preserve"> acknowledges that in some situations the Core Values may be in tension with one another, requiring a decision maker to reconcile the competing values to achieve ICANN’s Mission.  ICANN’s current </w:t>
            </w:r>
            <w:ins w:id="570" w:author="Hillary Jett" w:date="2015-04-30T15:44:00Z">
              <w:r w:rsidR="00756633">
                <w:rPr>
                  <w:bCs/>
                  <w:i/>
                  <w:iCs/>
                  <w:sz w:val="20"/>
                  <w:szCs w:val="20"/>
                </w:rPr>
                <w:t>Bylaws</w:t>
              </w:r>
            </w:ins>
            <w:r w:rsidRPr="00BB4B48">
              <w:rPr>
                <w:bCs/>
                <w:i/>
                <w:iCs/>
                <w:sz w:val="20"/>
                <w:szCs w:val="20"/>
              </w:rPr>
              <w:t xml:space="preserve"> describe this process and permit the decision maker to exercise its judgment in order to achieve “an appropriate and defensible balance among competing values.” </w:t>
            </w:r>
          </w:p>
          <w:p w14:paraId="60CE6612" w14:textId="77777777" w:rsidR="00195053" w:rsidRPr="00BB4B48" w:rsidRDefault="00195053" w:rsidP="0091379F">
            <w:pPr>
              <w:numPr>
                <w:ilvl w:val="0"/>
                <w:numId w:val="0"/>
              </w:numPr>
              <w:ind w:left="360"/>
              <w:rPr>
                <w:bCs/>
                <w:sz w:val="20"/>
                <w:szCs w:val="20"/>
              </w:rPr>
            </w:pPr>
          </w:p>
          <w:p w14:paraId="30CAD220" w14:textId="19B9424B" w:rsidR="00BA1986" w:rsidRPr="00BB4B48" w:rsidRDefault="00BA1986" w:rsidP="005B513F">
            <w:pPr>
              <w:ind w:hanging="413"/>
              <w:rPr>
                <w:bCs/>
                <w:i/>
                <w:iCs/>
                <w:sz w:val="20"/>
                <w:szCs w:val="20"/>
              </w:rPr>
            </w:pPr>
            <w:r w:rsidRPr="00BB4B48">
              <w:rPr>
                <w:bCs/>
                <w:i/>
                <w:iCs/>
                <w:sz w:val="20"/>
                <w:szCs w:val="20"/>
              </w:rPr>
              <w:t xml:space="preserve">While some degree of flexibility is needed, the language in the current </w:t>
            </w:r>
            <w:ins w:id="571" w:author="Hillary Jett" w:date="2015-04-30T15:44:00Z">
              <w:r w:rsidR="00756633">
                <w:rPr>
                  <w:bCs/>
                  <w:i/>
                  <w:iCs/>
                  <w:sz w:val="20"/>
                  <w:szCs w:val="20"/>
                </w:rPr>
                <w:t>Bylaws</w:t>
              </w:r>
            </w:ins>
            <w:r w:rsidRPr="00BB4B48">
              <w:rPr>
                <w:bCs/>
                <w:i/>
                <w:iCs/>
                <w:sz w:val="20"/>
                <w:szCs w:val="20"/>
              </w:rPr>
              <w:t xml:space="preserve"> provides no principled basis for reconciling the principles in any particular situation.  The proposed language articulates the standard to be applied when an ICANN decision maker is required to reconcile competing values.  To facilitate this process and to limit opportunities for abuse, the </w:t>
            </w:r>
            <w:del w:id="572" w:author="Grace Abuhamad" w:date="2015-04-30T19:32:00Z">
              <w:r w:rsidRPr="00BB4B48" w:rsidDel="00DB4EFE">
                <w:rPr>
                  <w:bCs/>
                  <w:i/>
                  <w:iCs/>
                  <w:sz w:val="20"/>
                  <w:szCs w:val="20"/>
                </w:rPr>
                <w:delText>CCWG</w:delText>
              </w:r>
            </w:del>
            <w:ins w:id="573" w:author="Grace Abuhamad" w:date="2015-04-30T19:32:00Z">
              <w:r w:rsidR="00DB4EFE">
                <w:rPr>
                  <w:bCs/>
                  <w:i/>
                  <w:iCs/>
                  <w:sz w:val="20"/>
                  <w:szCs w:val="20"/>
                </w:rPr>
                <w:t>CCWG-Accountability</w:t>
              </w:r>
            </w:ins>
            <w:r w:rsidRPr="00BB4B48">
              <w:rPr>
                <w:bCs/>
                <w:i/>
                <w:iCs/>
                <w:sz w:val="20"/>
                <w:szCs w:val="20"/>
              </w:rPr>
              <w:t xml:space="preserve"> proposes to create a two-tiered values statement consisting of ICANN “</w:t>
            </w:r>
            <w:del w:id="574" w:author="Alice Jansen" w:date="2015-04-29T16:59:00Z">
              <w:r w:rsidRPr="00BB4B48" w:rsidDel="0007751F">
                <w:rPr>
                  <w:bCs/>
                  <w:i/>
                  <w:iCs/>
                  <w:sz w:val="20"/>
                  <w:szCs w:val="20"/>
                </w:rPr>
                <w:delText>Guarantees</w:delText>
              </w:r>
            </w:del>
            <w:ins w:id="575" w:author="Alice Jansen" w:date="2015-04-29T16:59:00Z">
              <w:r w:rsidR="0007751F" w:rsidRPr="00BB4B48">
                <w:rPr>
                  <w:bCs/>
                  <w:i/>
                  <w:iCs/>
                  <w:sz w:val="20"/>
                  <w:szCs w:val="20"/>
                </w:rPr>
                <w:t>Commitments</w:t>
              </w:r>
            </w:ins>
            <w:r w:rsidRPr="00BB4B48">
              <w:rPr>
                <w:bCs/>
                <w:i/>
                <w:iCs/>
                <w:sz w:val="20"/>
                <w:szCs w:val="20"/>
              </w:rPr>
              <w:t xml:space="preserve">” and “Core Values.” </w:t>
            </w:r>
          </w:p>
          <w:p w14:paraId="692EB2BA" w14:textId="77777777" w:rsidR="00195053" w:rsidRPr="00BB4B48" w:rsidRDefault="00195053" w:rsidP="00450E72">
            <w:pPr>
              <w:numPr>
                <w:ilvl w:val="0"/>
                <w:numId w:val="0"/>
              </w:numPr>
              <w:ind w:left="360"/>
              <w:rPr>
                <w:bCs/>
                <w:sz w:val="20"/>
                <w:szCs w:val="20"/>
              </w:rPr>
            </w:pPr>
          </w:p>
          <w:p w14:paraId="6FEBF2D5" w14:textId="6148EDF3" w:rsidR="00BA1986" w:rsidRPr="00BB4B48" w:rsidRDefault="00BA1986" w:rsidP="0007751F">
            <w:pPr>
              <w:ind w:hanging="413"/>
              <w:rPr>
                <w:bCs/>
                <w:sz w:val="20"/>
                <w:szCs w:val="20"/>
              </w:rPr>
            </w:pPr>
            <w:r w:rsidRPr="00BB4B48">
              <w:rPr>
                <w:bCs/>
                <w:i/>
                <w:iCs/>
                <w:sz w:val="20"/>
                <w:szCs w:val="20"/>
              </w:rPr>
              <w:t xml:space="preserve">To the extent that this kind of reconciliation would impinge on one or more of the fundamental </w:t>
            </w:r>
            <w:del w:id="576" w:author="Alice Jansen" w:date="2015-04-29T16:59:00Z">
              <w:r w:rsidRPr="00BB4B48" w:rsidDel="0007751F">
                <w:rPr>
                  <w:bCs/>
                  <w:i/>
                  <w:iCs/>
                  <w:sz w:val="20"/>
                  <w:szCs w:val="20"/>
                </w:rPr>
                <w:delText>Guarantees</w:delText>
              </w:r>
            </w:del>
            <w:ins w:id="577" w:author="Alice Jansen" w:date="2015-04-29T16:59:00Z">
              <w:r w:rsidR="0007751F" w:rsidRPr="00BB4B48">
                <w:rPr>
                  <w:bCs/>
                  <w:i/>
                  <w:iCs/>
                  <w:sz w:val="20"/>
                  <w:szCs w:val="20"/>
                </w:rPr>
                <w:t>Commitments</w:t>
              </w:r>
            </w:ins>
            <w:r w:rsidRPr="00BB4B48">
              <w:rPr>
                <w:bCs/>
                <w:i/>
                <w:iCs/>
                <w:sz w:val="20"/>
                <w:szCs w:val="20"/>
              </w:rPr>
              <w:t>, the proposed language would require the decision maker to meet a high bar, demonstrating that any balancing is necessary and likely to achieve an important public interest goal, and narrowly tailored to achieve that goal.  The bar is set to be somewhat more flexible with respect to reconciliation of Core Values.</w:t>
            </w:r>
          </w:p>
        </w:tc>
      </w:tr>
      <w:tr w:rsidR="00BA1986" w:rsidRPr="00BB4B48" w14:paraId="03399319" w14:textId="77777777" w:rsidTr="005B513F">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8C9CAF" w14:textId="69B286FD" w:rsidR="00195053" w:rsidRPr="00BB4B48" w:rsidRDefault="00BA1986" w:rsidP="005B513F">
            <w:pPr>
              <w:numPr>
                <w:ilvl w:val="0"/>
                <w:numId w:val="0"/>
              </w:numPr>
              <w:ind w:left="360" w:hanging="360"/>
              <w:rPr>
                <w:bCs/>
                <w:sz w:val="20"/>
                <w:szCs w:val="20"/>
              </w:rPr>
            </w:pPr>
            <w:r w:rsidRPr="00BB4B48">
              <w:rPr>
                <w:b/>
                <w:bCs/>
                <w:sz w:val="20"/>
                <w:szCs w:val="20"/>
              </w:rPr>
              <w:t>Section 2. CORE VALUES</w:t>
            </w:r>
            <w:r w:rsidRPr="00BB4B48">
              <w:rPr>
                <w:bCs/>
                <w:sz w:val="20"/>
                <w:szCs w:val="20"/>
              </w:rPr>
              <w:t>.  </w:t>
            </w:r>
          </w:p>
          <w:p w14:paraId="45080976" w14:textId="08CF92C1" w:rsidR="00BA1986" w:rsidRPr="00BB4B48" w:rsidRDefault="00BA1986" w:rsidP="00450E72">
            <w:pPr>
              <w:ind w:hanging="450"/>
              <w:rPr>
                <w:bCs/>
                <w:sz w:val="20"/>
                <w:szCs w:val="20"/>
              </w:rPr>
            </w:pPr>
            <w:r w:rsidRPr="00BB4B48">
              <w:rPr>
                <w:bCs/>
                <w:sz w:val="20"/>
                <w:szCs w:val="20"/>
              </w:rPr>
              <w:t xml:space="preserve">In performing its </w:t>
            </w:r>
            <w:ins w:id="578" w:author="Alice Jansen" w:date="2015-04-30T10:10:00Z">
              <w:r w:rsidR="00A6487C" w:rsidRPr="00BB4B48">
                <w:rPr>
                  <w:bCs/>
                  <w:sz w:val="20"/>
                  <w:szCs w:val="20"/>
                </w:rPr>
                <w:t>M</w:t>
              </w:r>
            </w:ins>
            <w:del w:id="579" w:author="Alice Jansen" w:date="2015-04-30T10:10:00Z">
              <w:r w:rsidRPr="00BB4B48" w:rsidDel="00A6487C">
                <w:rPr>
                  <w:bCs/>
                  <w:sz w:val="20"/>
                  <w:szCs w:val="20"/>
                </w:rPr>
                <w:delText>m</w:delText>
              </w:r>
            </w:del>
            <w:r w:rsidRPr="00BB4B48">
              <w:rPr>
                <w:bCs/>
                <w:sz w:val="20"/>
                <w:szCs w:val="20"/>
              </w:rPr>
              <w:t>ission, the following core values should guide the decisions and actions of ICANN:</w:t>
            </w:r>
          </w:p>
          <w:p w14:paraId="61D3BF7B" w14:textId="77777777" w:rsidR="00195053" w:rsidRPr="00BB4B48" w:rsidRDefault="00195053" w:rsidP="005B513F">
            <w:pPr>
              <w:numPr>
                <w:ilvl w:val="0"/>
                <w:numId w:val="0"/>
              </w:numPr>
              <w:ind w:left="360"/>
              <w:rPr>
                <w:bCs/>
                <w:sz w:val="20"/>
                <w:szCs w:val="20"/>
              </w:rPr>
            </w:pPr>
          </w:p>
          <w:p w14:paraId="788FA6FB" w14:textId="23940246" w:rsidR="005B513F" w:rsidRPr="00BB4B48" w:rsidRDefault="00BA1986" w:rsidP="00A86B70">
            <w:pPr>
              <w:pStyle w:val="ListParagraph"/>
              <w:numPr>
                <w:ilvl w:val="0"/>
                <w:numId w:val="27"/>
              </w:numPr>
              <w:ind w:left="360"/>
              <w:rPr>
                <w:bCs/>
                <w:sz w:val="20"/>
              </w:rPr>
            </w:pPr>
            <w:r w:rsidRPr="00BB4B48">
              <w:rPr>
                <w:bCs/>
                <w:sz w:val="20"/>
              </w:rPr>
              <w:t>Preserving and enhancing the operational stability, reliability, security, and global</w:t>
            </w:r>
            <w:r w:rsidR="005B513F" w:rsidRPr="00BB4B48">
              <w:rPr>
                <w:bCs/>
                <w:sz w:val="20"/>
              </w:rPr>
              <w:t xml:space="preserve"> </w:t>
            </w:r>
            <w:r w:rsidRPr="00BB4B48">
              <w:rPr>
                <w:bCs/>
                <w:sz w:val="20"/>
              </w:rPr>
              <w:t>Interoperability of the Internet.</w:t>
            </w:r>
          </w:p>
          <w:p w14:paraId="5EF4A032" w14:textId="00F1762D" w:rsidR="00450E72" w:rsidRPr="00BB4B48" w:rsidRDefault="00BA1986" w:rsidP="00A86B70">
            <w:pPr>
              <w:pStyle w:val="ListParagraph"/>
              <w:numPr>
                <w:ilvl w:val="0"/>
                <w:numId w:val="27"/>
              </w:numPr>
              <w:ind w:left="360"/>
              <w:rPr>
                <w:bCs/>
                <w:sz w:val="20"/>
              </w:rPr>
            </w:pPr>
            <w:r w:rsidRPr="00BB4B48">
              <w:rPr>
                <w:bCs/>
                <w:sz w:val="20"/>
              </w:rPr>
              <w:t>Respecting the creativity, innovation, and flow of information made possible by the Internet by limiting ICANN's activities to those matters within ICANN's mission requiring or significantly bene</w:t>
            </w:r>
            <w:r w:rsidR="00450E72" w:rsidRPr="00BB4B48">
              <w:rPr>
                <w:bCs/>
                <w:sz w:val="20"/>
              </w:rPr>
              <w:t>fiting from global coordination.</w:t>
            </w:r>
          </w:p>
          <w:p w14:paraId="6F709122" w14:textId="77777777" w:rsidR="00450E72" w:rsidRPr="00BB4B48" w:rsidRDefault="00BA1986" w:rsidP="00A86B70">
            <w:pPr>
              <w:pStyle w:val="ListParagraph"/>
              <w:numPr>
                <w:ilvl w:val="0"/>
                <w:numId w:val="27"/>
              </w:numPr>
              <w:ind w:left="360"/>
              <w:rPr>
                <w:bCs/>
                <w:sz w:val="20"/>
              </w:rPr>
            </w:pPr>
            <w:r w:rsidRPr="00BB4B48">
              <w:rPr>
                <w:bCs/>
                <w:sz w:val="20"/>
              </w:rPr>
              <w:t>Employing open and transparent policy development mechanisms that (</w:t>
            </w:r>
            <w:proofErr w:type="spellStart"/>
            <w:r w:rsidRPr="00BB4B48">
              <w:rPr>
                <w:bCs/>
                <w:sz w:val="20"/>
              </w:rPr>
              <w:t>i</w:t>
            </w:r>
            <w:proofErr w:type="spellEnd"/>
            <w:r w:rsidRPr="00BB4B48">
              <w:rPr>
                <w:bCs/>
                <w:sz w:val="20"/>
              </w:rPr>
              <w:t>) promote well-informed decisions based on expert advice, and (ii) ensure that those entities most affected can assist in the policy development process.</w:t>
            </w:r>
          </w:p>
          <w:p w14:paraId="317CDD71" w14:textId="2FBF6417" w:rsidR="00450E72" w:rsidRPr="00BB4B48" w:rsidRDefault="00BA1986" w:rsidP="00A86B70">
            <w:pPr>
              <w:pStyle w:val="ListParagraph"/>
              <w:numPr>
                <w:ilvl w:val="0"/>
                <w:numId w:val="27"/>
              </w:numPr>
              <w:ind w:left="360"/>
              <w:rPr>
                <w:bCs/>
                <w:sz w:val="20"/>
              </w:rPr>
            </w:pPr>
            <w:r w:rsidRPr="00BB4B48">
              <w:rPr>
                <w:bCs/>
                <w:sz w:val="20"/>
              </w:rPr>
              <w:t>Making decisions by applying documented policies neutrally and objectively, with integrity and fairness.  ALSO:  </w:t>
            </w:r>
            <w:ins w:id="580" w:author="Hillary Jett" w:date="2015-04-30T15:44:00Z">
              <w:r w:rsidR="00756633">
                <w:rPr>
                  <w:bCs/>
                  <w:sz w:val="20"/>
                </w:rPr>
                <w:t>Bylaws</w:t>
              </w:r>
            </w:ins>
            <w:r w:rsidRPr="00BB4B48">
              <w:rPr>
                <w:bCs/>
                <w:sz w:val="20"/>
              </w:rPr>
              <w:t xml:space="preserve"> Section 3:  ICANN shall not apply its standards, policies, procedures, or practices inequitably or single out any particular party for disparate treatment unless justified by substantial and reasonable cause, such as the promotion of effective competition.</w:t>
            </w:r>
          </w:p>
          <w:p w14:paraId="5043CB31" w14:textId="1E480109" w:rsidR="00BA1986" w:rsidRPr="00BB4B48" w:rsidRDefault="00BA1986" w:rsidP="00A86B70">
            <w:pPr>
              <w:pStyle w:val="ListParagraph"/>
              <w:numPr>
                <w:ilvl w:val="0"/>
                <w:numId w:val="27"/>
              </w:numPr>
              <w:ind w:left="360"/>
              <w:rPr>
                <w:bCs/>
                <w:sz w:val="20"/>
              </w:rPr>
            </w:pPr>
            <w:r w:rsidRPr="00BB4B48">
              <w:rPr>
                <w:bCs/>
                <w:sz w:val="20"/>
              </w:rPr>
              <w:t>Remaining accountable to the Internet community through mechanisms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44AB6" w14:textId="1E3DADB6" w:rsidR="00195053" w:rsidRPr="00BB4B48" w:rsidRDefault="0007751F" w:rsidP="00450E72">
            <w:pPr>
              <w:widowControl w:val="0"/>
              <w:tabs>
                <w:tab w:val="left" w:pos="4005"/>
              </w:tabs>
              <w:autoSpaceDE w:val="0"/>
              <w:autoSpaceDN w:val="0"/>
              <w:adjustRightInd w:val="0"/>
              <w:ind w:hanging="476"/>
              <w:rPr>
                <w:sz w:val="20"/>
                <w:szCs w:val="20"/>
              </w:rPr>
            </w:pPr>
            <w:ins w:id="581" w:author="Alice Jansen" w:date="2015-04-29T16:54:00Z">
              <w:r w:rsidRPr="007205F9">
                <w:rPr>
                  <w:color w:val="FF0000"/>
                  <w:sz w:val="20"/>
                  <w:szCs w:val="20"/>
                </w:rPr>
                <w:t>Commitments</w:t>
              </w:r>
            </w:ins>
            <w:del w:id="582" w:author="Alice Jansen" w:date="2015-04-29T16:54:00Z">
              <w:r w:rsidR="00BA1986" w:rsidRPr="00BB4B48" w:rsidDel="0007751F">
                <w:rPr>
                  <w:b/>
                  <w:bCs/>
                  <w:color w:val="FF0000"/>
                  <w:sz w:val="20"/>
                  <w:szCs w:val="20"/>
                </w:rPr>
                <w:delText>Guarantees</w:delText>
              </w:r>
            </w:del>
            <w:r w:rsidR="00BA1986" w:rsidRPr="00BB4B48">
              <w:rPr>
                <w:bCs/>
                <w:sz w:val="20"/>
                <w:szCs w:val="20"/>
              </w:rPr>
              <w:t>. </w:t>
            </w:r>
            <w:r w:rsidR="00195053" w:rsidRPr="00BB4B48">
              <w:rPr>
                <w:sz w:val="20"/>
                <w:szCs w:val="20"/>
              </w:rPr>
              <w:t xml:space="preserve">In performing its </w:t>
            </w:r>
            <w:ins w:id="583" w:author="Alice Jansen" w:date="2015-04-30T10:10:00Z">
              <w:r w:rsidR="00A6487C" w:rsidRPr="00BB4B48">
                <w:rPr>
                  <w:sz w:val="20"/>
                  <w:szCs w:val="20"/>
                </w:rPr>
                <w:t>M</w:t>
              </w:r>
            </w:ins>
            <w:del w:id="584" w:author="Alice Jansen" w:date="2015-04-30T10:10:00Z">
              <w:r w:rsidR="00195053" w:rsidRPr="00BB4B48" w:rsidDel="00A6487C">
                <w:rPr>
                  <w:sz w:val="20"/>
                  <w:szCs w:val="20"/>
                </w:rPr>
                <w:delText>m</w:delText>
              </w:r>
            </w:del>
            <w:r w:rsidR="00195053" w:rsidRPr="00BB4B48">
              <w:rPr>
                <w:sz w:val="20"/>
                <w:szCs w:val="20"/>
              </w:rPr>
              <w:t xml:space="preserve">ission, </w:t>
            </w:r>
            <w:r w:rsidR="00195053" w:rsidRPr="00BB4B48">
              <w:rPr>
                <w:strike/>
                <w:color w:val="FF0000"/>
                <w:sz w:val="20"/>
                <w:szCs w:val="20"/>
              </w:rPr>
              <w:t>the following core values should guide the decisions and actions of ICANN:</w:t>
            </w:r>
            <w:r w:rsidR="00195053" w:rsidRPr="00BB4B48">
              <w:rPr>
                <w:i/>
                <w:iCs/>
                <w:sz w:val="20"/>
                <w:szCs w:val="20"/>
              </w:rPr>
              <w:t> </w:t>
            </w:r>
            <w:r w:rsidR="00195053" w:rsidRPr="00BB4B48">
              <w:rPr>
                <w:color w:val="FF0000"/>
                <w:sz w:val="20"/>
                <w:szCs w:val="20"/>
              </w:rPr>
              <w:t xml:space="preserve">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w:t>
            </w:r>
            <w:ins w:id="585" w:author="Alice Jansen" w:date="2015-04-29T16:54:00Z">
              <w:r w:rsidRPr="007205F9">
                <w:rPr>
                  <w:color w:val="FF0000"/>
                  <w:sz w:val="20"/>
                  <w:szCs w:val="20"/>
                </w:rPr>
                <w:t>Commitments</w:t>
              </w:r>
              <w:r w:rsidRPr="00BB4B48" w:rsidDel="0007751F">
                <w:rPr>
                  <w:color w:val="FF0000"/>
                  <w:sz w:val="20"/>
                  <w:szCs w:val="20"/>
                </w:rPr>
                <w:t xml:space="preserve"> </w:t>
              </w:r>
            </w:ins>
            <w:del w:id="586" w:author="Alice Jansen" w:date="2015-04-29T16:54:00Z">
              <w:r w:rsidR="00195053" w:rsidRPr="00BB4B48" w:rsidDel="0007751F">
                <w:rPr>
                  <w:color w:val="FF0000"/>
                  <w:sz w:val="20"/>
                  <w:szCs w:val="20"/>
                </w:rPr>
                <w:delText xml:space="preserve">Guarantees </w:delText>
              </w:r>
            </w:del>
            <w:r w:rsidR="00195053" w:rsidRPr="00BB4B48">
              <w:rPr>
                <w:color w:val="FF0000"/>
                <w:sz w:val="20"/>
                <w:szCs w:val="20"/>
              </w:rPr>
              <w:t xml:space="preserve">and Core Values </w:t>
            </w:r>
            <w:r w:rsidR="00195053" w:rsidRPr="00BB4B48">
              <w:rPr>
                <w:strike/>
                <w:color w:val="FF0000"/>
                <w:sz w:val="20"/>
                <w:szCs w:val="20"/>
              </w:rPr>
              <w:t>the</w:t>
            </w:r>
            <w:r w:rsidR="00195053" w:rsidRPr="00BB4B48">
              <w:rPr>
                <w:color w:val="FF0000"/>
                <w:sz w:val="20"/>
                <w:szCs w:val="20"/>
              </w:rPr>
              <w:t xml:space="preserve"> </w:t>
            </w:r>
            <w:r w:rsidR="00195053" w:rsidRPr="00BB4B48">
              <w:rPr>
                <w:strike/>
                <w:color w:val="FF0000"/>
                <w:sz w:val="20"/>
                <w:szCs w:val="20"/>
              </w:rPr>
              <w:t>Fundamental Rights</w:t>
            </w:r>
            <w:r w:rsidR="00195053" w:rsidRPr="00BB4B48">
              <w:rPr>
                <w:color w:val="0000FF"/>
                <w:sz w:val="20"/>
                <w:szCs w:val="20"/>
              </w:rPr>
              <w:t xml:space="preserve"> </w:t>
            </w:r>
            <w:r w:rsidR="00195053" w:rsidRPr="00BB4B48">
              <w:rPr>
                <w:color w:val="FF0000"/>
                <w:sz w:val="20"/>
                <w:szCs w:val="20"/>
              </w:rPr>
              <w:t>set forth below. </w:t>
            </w:r>
            <w:r w:rsidR="00195053" w:rsidRPr="00BB4B48">
              <w:rPr>
                <w:sz w:val="20"/>
                <w:szCs w:val="20"/>
              </w:rPr>
              <w:t xml:space="preserve"> </w:t>
            </w:r>
            <w:r w:rsidR="00195053" w:rsidRPr="00BB4B48">
              <w:rPr>
                <w:color w:val="FF0000"/>
                <w:sz w:val="20"/>
                <w:szCs w:val="20"/>
              </w:rPr>
              <w:t>Specifically, ICANN’s action must:</w:t>
            </w:r>
          </w:p>
          <w:p w14:paraId="33146C61" w14:textId="77777777" w:rsidR="00450E72" w:rsidRPr="00BB4B48" w:rsidRDefault="00450E72" w:rsidP="00450E72">
            <w:pPr>
              <w:widowControl w:val="0"/>
              <w:numPr>
                <w:ilvl w:val="0"/>
                <w:numId w:val="0"/>
              </w:numPr>
              <w:tabs>
                <w:tab w:val="left" w:pos="4005"/>
              </w:tabs>
              <w:autoSpaceDE w:val="0"/>
              <w:autoSpaceDN w:val="0"/>
              <w:adjustRightInd w:val="0"/>
              <w:ind w:left="360"/>
              <w:rPr>
                <w:sz w:val="20"/>
                <w:szCs w:val="20"/>
              </w:rPr>
            </w:pPr>
          </w:p>
          <w:p w14:paraId="66FEE198" w14:textId="3F3DF06A" w:rsidR="00450E72" w:rsidRPr="00BB4B48" w:rsidRDefault="00195053" w:rsidP="00450E72">
            <w:pPr>
              <w:widowControl w:val="0"/>
              <w:autoSpaceDE w:val="0"/>
              <w:autoSpaceDN w:val="0"/>
              <w:adjustRightInd w:val="0"/>
              <w:ind w:hanging="476"/>
              <w:rPr>
                <w:sz w:val="20"/>
                <w:szCs w:val="20"/>
              </w:rPr>
            </w:pPr>
            <w:proofErr w:type="spellStart"/>
            <w:r w:rsidRPr="00BB4B48">
              <w:rPr>
                <w:sz w:val="20"/>
                <w:szCs w:val="20"/>
              </w:rPr>
              <w:t>Preserve</w:t>
            </w:r>
            <w:r w:rsidRPr="00BB4B48">
              <w:rPr>
                <w:strike/>
                <w:sz w:val="20"/>
                <w:szCs w:val="20"/>
              </w:rPr>
              <w:t>ing</w:t>
            </w:r>
            <w:proofErr w:type="spellEnd"/>
            <w:r w:rsidRPr="00BB4B48">
              <w:rPr>
                <w:sz w:val="20"/>
                <w:szCs w:val="20"/>
              </w:rPr>
              <w:t xml:space="preserve"> and </w:t>
            </w:r>
            <w:proofErr w:type="spellStart"/>
            <w:r w:rsidRPr="00BB4B48">
              <w:rPr>
                <w:sz w:val="20"/>
                <w:szCs w:val="20"/>
              </w:rPr>
              <w:t>enhance</w:t>
            </w:r>
            <w:r w:rsidRPr="00BB4B48">
              <w:rPr>
                <w:strike/>
                <w:sz w:val="20"/>
                <w:szCs w:val="20"/>
              </w:rPr>
              <w:t>ing</w:t>
            </w:r>
            <w:proofErr w:type="spellEnd"/>
            <w:r w:rsidRPr="00BB4B48">
              <w:rPr>
                <w:sz w:val="20"/>
                <w:szCs w:val="20"/>
              </w:rPr>
              <w:t xml:space="preserve"> the operational stability, reliability, security, global interoperability, </w:t>
            </w:r>
            <w:r w:rsidRPr="00BB4B48">
              <w:rPr>
                <w:color w:val="FF0000"/>
                <w:sz w:val="20"/>
                <w:szCs w:val="20"/>
              </w:rPr>
              <w:t xml:space="preserve">resilience, and openness </w:t>
            </w:r>
            <w:r w:rsidRPr="00BB4B48">
              <w:rPr>
                <w:sz w:val="20"/>
                <w:szCs w:val="20"/>
              </w:rPr>
              <w:t xml:space="preserve">of the </w:t>
            </w:r>
            <w:r w:rsidRPr="00BB4B48">
              <w:rPr>
                <w:color w:val="FF0000"/>
                <w:sz w:val="20"/>
                <w:szCs w:val="20"/>
              </w:rPr>
              <w:t>DNS</w:t>
            </w:r>
            <w:r w:rsidRPr="00BB4B48">
              <w:rPr>
                <w:sz w:val="20"/>
                <w:szCs w:val="20"/>
              </w:rPr>
              <w:t xml:space="preserve"> </w:t>
            </w:r>
            <w:r w:rsidRPr="00BB4B48">
              <w:rPr>
                <w:color w:val="FF0000"/>
                <w:sz w:val="20"/>
                <w:szCs w:val="20"/>
              </w:rPr>
              <w:t>and the</w:t>
            </w:r>
            <w:r w:rsidRPr="00BB4B48">
              <w:rPr>
                <w:sz w:val="20"/>
                <w:szCs w:val="20"/>
              </w:rPr>
              <w:t xml:space="preserve"> Internet;</w:t>
            </w:r>
            <w:r w:rsidR="00450E72" w:rsidRPr="00BB4B48">
              <w:rPr>
                <w:sz w:val="20"/>
                <w:szCs w:val="20"/>
              </w:rPr>
              <w:t xml:space="preserve"> </w:t>
            </w:r>
            <w:r w:rsidRPr="00BB4B48">
              <w:rPr>
                <w:color w:val="FF0000"/>
                <w:sz w:val="20"/>
                <w:szCs w:val="20"/>
              </w:rPr>
              <w:t>Maintain the capacity and ability to coordinate the internet DNS at the overall level and to work for the maintenance of a single, interoperable Internet;</w:t>
            </w:r>
            <w:r w:rsidR="00450E72" w:rsidRPr="00BB4B48">
              <w:rPr>
                <w:color w:val="FF0000"/>
                <w:sz w:val="20"/>
                <w:szCs w:val="20"/>
              </w:rPr>
              <w:t xml:space="preserve"> </w:t>
            </w:r>
            <w:r w:rsidRPr="00BB4B48">
              <w:rPr>
                <w:color w:val="333333"/>
                <w:sz w:val="20"/>
                <w:szCs w:val="20"/>
              </w:rPr>
              <w:t>Respect</w:t>
            </w:r>
            <w:r w:rsidRPr="00BB4B48">
              <w:rPr>
                <w:strike/>
                <w:color w:val="FF0000"/>
                <w:sz w:val="20"/>
                <w:szCs w:val="20"/>
              </w:rPr>
              <w:t>ing</w:t>
            </w:r>
            <w:r w:rsidRPr="00BB4B48">
              <w:rPr>
                <w:color w:val="333333"/>
                <w:sz w:val="20"/>
                <w:szCs w:val="20"/>
              </w:rPr>
              <w:t xml:space="preserve"> the creativity, innovation, and flow of information made possible by the Internet by limiting ICANN's </w:t>
            </w:r>
            <w:r w:rsidRPr="00BB4B48">
              <w:rPr>
                <w:sz w:val="20"/>
                <w:szCs w:val="20"/>
              </w:rPr>
              <w:t xml:space="preserve">activities to matters that are within ICANN’s </w:t>
            </w:r>
            <w:ins w:id="587" w:author="Alice Jansen" w:date="2015-04-30T10:10:00Z">
              <w:r w:rsidR="00A6487C" w:rsidRPr="00BB4B48">
                <w:rPr>
                  <w:sz w:val="20"/>
                  <w:szCs w:val="20"/>
                </w:rPr>
                <w:t>M</w:t>
              </w:r>
            </w:ins>
            <w:del w:id="588" w:author="Alice Jansen" w:date="2015-04-30T10:10:00Z">
              <w:r w:rsidRPr="00BB4B48" w:rsidDel="00A6487C">
                <w:rPr>
                  <w:sz w:val="20"/>
                  <w:szCs w:val="20"/>
                </w:rPr>
                <w:delText>m</w:delText>
              </w:r>
            </w:del>
            <w:r w:rsidRPr="00BB4B48">
              <w:rPr>
                <w:sz w:val="20"/>
                <w:szCs w:val="20"/>
              </w:rPr>
              <w:t>ission</w:t>
            </w:r>
            <w:r w:rsidRPr="00BB4B48">
              <w:rPr>
                <w:color w:val="FF0000"/>
                <w:sz w:val="20"/>
                <w:szCs w:val="20"/>
              </w:rPr>
              <w:t xml:space="preserve"> and </w:t>
            </w:r>
            <w:proofErr w:type="spellStart"/>
            <w:r w:rsidRPr="00BB4B48">
              <w:rPr>
                <w:sz w:val="20"/>
                <w:szCs w:val="20"/>
              </w:rPr>
              <w:t>require</w:t>
            </w:r>
            <w:r w:rsidRPr="00BB4B48">
              <w:rPr>
                <w:strike/>
                <w:color w:val="FF0000"/>
                <w:sz w:val="20"/>
                <w:szCs w:val="20"/>
              </w:rPr>
              <w:t>ing</w:t>
            </w:r>
            <w:proofErr w:type="spellEnd"/>
            <w:r w:rsidRPr="00BB4B48">
              <w:rPr>
                <w:sz w:val="20"/>
                <w:szCs w:val="20"/>
              </w:rPr>
              <w:t xml:space="preserve"> or significantly benefit from global coordination;</w:t>
            </w:r>
          </w:p>
          <w:p w14:paraId="35EC300D" w14:textId="5B2180D3" w:rsidR="00450E72" w:rsidRPr="00BB4B48" w:rsidRDefault="00195053" w:rsidP="00450E72">
            <w:pPr>
              <w:widowControl w:val="0"/>
              <w:numPr>
                <w:ilvl w:val="0"/>
                <w:numId w:val="0"/>
              </w:numPr>
              <w:autoSpaceDE w:val="0"/>
              <w:autoSpaceDN w:val="0"/>
              <w:adjustRightInd w:val="0"/>
              <w:ind w:left="360"/>
              <w:rPr>
                <w:sz w:val="20"/>
                <w:szCs w:val="20"/>
              </w:rPr>
            </w:pPr>
            <w:r w:rsidRPr="00BB4B48">
              <w:rPr>
                <w:color w:val="333333"/>
                <w:sz w:val="20"/>
                <w:szCs w:val="20"/>
              </w:rPr>
              <w:t>Employ</w:t>
            </w:r>
            <w:r w:rsidRPr="00BB4B48">
              <w:rPr>
                <w:strike/>
                <w:color w:val="FF0000"/>
                <w:sz w:val="20"/>
                <w:szCs w:val="20"/>
              </w:rPr>
              <w:t>ing</w:t>
            </w:r>
            <w:r w:rsidRPr="00BB4B48">
              <w:rPr>
                <w:color w:val="333333"/>
                <w:sz w:val="20"/>
                <w:szCs w:val="20"/>
              </w:rPr>
              <w:t xml:space="preserve"> </w:t>
            </w:r>
            <w:r w:rsidRPr="00BB4B48">
              <w:rPr>
                <w:sz w:val="20"/>
                <w:szCs w:val="20"/>
              </w:rPr>
              <w:t xml:space="preserve">open, transparent </w:t>
            </w:r>
            <w:r w:rsidRPr="00BB4B48">
              <w:rPr>
                <w:color w:val="FF0000"/>
                <w:sz w:val="20"/>
                <w:szCs w:val="20"/>
              </w:rPr>
              <w:t>and bottom-up, private sector led multistakeholder</w:t>
            </w:r>
            <w:r w:rsidRPr="00BB4B48">
              <w:rPr>
                <w:sz w:val="20"/>
                <w:szCs w:val="20"/>
              </w:rPr>
              <w:t xml:space="preserve"> policy development </w:t>
            </w:r>
            <w:r w:rsidRPr="00BB4B48">
              <w:rPr>
                <w:strike/>
                <w:color w:val="FF0000"/>
                <w:sz w:val="20"/>
                <w:szCs w:val="20"/>
              </w:rPr>
              <w:t>mechanisms</w:t>
            </w:r>
            <w:r w:rsidRPr="00BB4B48">
              <w:rPr>
                <w:sz w:val="20"/>
                <w:szCs w:val="20"/>
              </w:rPr>
              <w:t xml:space="preserve"> </w:t>
            </w:r>
            <w:r w:rsidRPr="00BB4B48">
              <w:rPr>
                <w:color w:val="FF0000"/>
                <w:sz w:val="20"/>
                <w:szCs w:val="20"/>
              </w:rPr>
              <w:t xml:space="preserve">processes </w:t>
            </w:r>
            <w:r w:rsidRPr="00BB4B48">
              <w:rPr>
                <w:sz w:val="20"/>
                <w:szCs w:val="20"/>
              </w:rPr>
              <w:t xml:space="preserve">that </w:t>
            </w:r>
            <w:r w:rsidRPr="00BB4B48">
              <w:rPr>
                <w:color w:val="333333"/>
                <w:sz w:val="20"/>
                <w:szCs w:val="20"/>
              </w:rPr>
              <w:t>(</w:t>
            </w:r>
            <w:proofErr w:type="spellStart"/>
            <w:r w:rsidRPr="00BB4B48">
              <w:rPr>
                <w:color w:val="333333"/>
                <w:sz w:val="20"/>
                <w:szCs w:val="20"/>
              </w:rPr>
              <w:t>i</w:t>
            </w:r>
            <w:proofErr w:type="spellEnd"/>
            <w:r w:rsidRPr="00BB4B48">
              <w:rPr>
                <w:color w:val="333333"/>
                <w:sz w:val="20"/>
                <w:szCs w:val="20"/>
              </w:rPr>
              <w:t xml:space="preserve">) </w:t>
            </w:r>
            <w:r w:rsidRPr="00BB4B48">
              <w:rPr>
                <w:color w:val="FF0000"/>
                <w:sz w:val="20"/>
                <w:szCs w:val="20"/>
              </w:rPr>
              <w:t>seeks input from the public, for whose benefit ICANN shall in all events act,</w:t>
            </w:r>
            <w:r w:rsidRPr="00BB4B48">
              <w:rPr>
                <w:b/>
                <w:color w:val="7E538E"/>
                <w:sz w:val="20"/>
                <w:szCs w:val="20"/>
              </w:rPr>
              <w:t xml:space="preserve"> </w:t>
            </w:r>
            <w:r w:rsidRPr="00BB4B48">
              <w:rPr>
                <w:color w:val="333333"/>
                <w:sz w:val="20"/>
                <w:szCs w:val="20"/>
              </w:rPr>
              <w:t>(ii) promote well-informed decisions based on expert advice, and (iii) ensure that those entities most affected can assist in the policy development process;</w:t>
            </w:r>
          </w:p>
          <w:p w14:paraId="118FE3FC" w14:textId="77777777" w:rsidR="00450E72" w:rsidRPr="00BB4B48" w:rsidRDefault="00195053" w:rsidP="00450E72">
            <w:pPr>
              <w:numPr>
                <w:ilvl w:val="0"/>
                <w:numId w:val="0"/>
              </w:numPr>
              <w:ind w:left="360"/>
              <w:rPr>
                <w:color w:val="333333"/>
                <w:sz w:val="20"/>
                <w:szCs w:val="20"/>
              </w:rPr>
            </w:pPr>
            <w:proofErr w:type="spellStart"/>
            <w:r w:rsidRPr="00BB4B48">
              <w:rPr>
                <w:color w:val="333333"/>
                <w:sz w:val="20"/>
                <w:szCs w:val="20"/>
              </w:rPr>
              <w:t>Make</w:t>
            </w:r>
            <w:r w:rsidRPr="00BB4B48">
              <w:rPr>
                <w:strike/>
                <w:sz w:val="20"/>
                <w:szCs w:val="20"/>
              </w:rPr>
              <w:t>ing</w:t>
            </w:r>
            <w:proofErr w:type="spellEnd"/>
            <w:r w:rsidRPr="00BB4B48">
              <w:rPr>
                <w:color w:val="333333"/>
                <w:sz w:val="20"/>
                <w:szCs w:val="20"/>
              </w:rPr>
              <w:t xml:space="preserve"> decisions by applying documented policies </w:t>
            </w:r>
            <w:r w:rsidRPr="00BB4B48">
              <w:rPr>
                <w:sz w:val="20"/>
                <w:szCs w:val="20"/>
              </w:rPr>
              <w:t xml:space="preserve">consistently, </w:t>
            </w:r>
            <w:r w:rsidRPr="00BB4B48">
              <w:rPr>
                <w:color w:val="333333"/>
                <w:sz w:val="20"/>
                <w:szCs w:val="20"/>
              </w:rPr>
              <w:t xml:space="preserve">neutrally, objectively, and fairly, </w:t>
            </w:r>
            <w:r w:rsidRPr="00BB4B48">
              <w:rPr>
                <w:strike/>
                <w:sz w:val="20"/>
                <w:szCs w:val="20"/>
              </w:rPr>
              <w:t>with integrity and fairness</w:t>
            </w:r>
            <w:r w:rsidRPr="00BB4B48">
              <w:rPr>
                <w:color w:val="333333"/>
                <w:sz w:val="20"/>
                <w:szCs w:val="20"/>
              </w:rPr>
              <w:t xml:space="preserve"> </w:t>
            </w:r>
            <w:r w:rsidRPr="00BB4B48">
              <w:rPr>
                <w:sz w:val="20"/>
                <w:szCs w:val="20"/>
              </w:rPr>
              <w:t xml:space="preserve">without singling out any particular party for </w:t>
            </w:r>
            <w:r w:rsidRPr="00BB4B48">
              <w:rPr>
                <w:strike/>
                <w:sz w:val="20"/>
                <w:szCs w:val="20"/>
                <w:highlight w:val="yellow"/>
              </w:rPr>
              <w:t>disparate</w:t>
            </w:r>
            <w:r w:rsidRPr="00BB4B48">
              <w:rPr>
                <w:sz w:val="20"/>
                <w:szCs w:val="20"/>
                <w:highlight w:val="yellow"/>
              </w:rPr>
              <w:t xml:space="preserve"> discriminatory</w:t>
            </w:r>
            <w:r w:rsidRPr="00BB4B48">
              <w:rPr>
                <w:sz w:val="20"/>
                <w:szCs w:val="20"/>
              </w:rPr>
              <w:t xml:space="preserve"> treatment </w:t>
            </w:r>
            <w:r w:rsidRPr="00BB4B48">
              <w:rPr>
                <w:strike/>
                <w:sz w:val="20"/>
                <w:szCs w:val="20"/>
              </w:rPr>
              <w:t>unless justified by substantial and reasonable cause, such as the promotion of effective competition</w:t>
            </w:r>
            <w:r w:rsidRPr="00BB4B48">
              <w:rPr>
                <w:sz w:val="20"/>
                <w:szCs w:val="20"/>
              </w:rPr>
              <w:t>;</w:t>
            </w:r>
          </w:p>
          <w:p w14:paraId="5F4B9B3E" w14:textId="5C6F9900" w:rsidR="00BA1986" w:rsidRPr="00BB4B48" w:rsidRDefault="00195053" w:rsidP="00450E72">
            <w:pPr>
              <w:numPr>
                <w:ilvl w:val="0"/>
                <w:numId w:val="0"/>
              </w:numPr>
              <w:ind w:left="360"/>
              <w:rPr>
                <w:color w:val="333333"/>
                <w:sz w:val="20"/>
                <w:szCs w:val="20"/>
              </w:rPr>
            </w:pPr>
            <w:r w:rsidRPr="00BB4B48">
              <w:rPr>
                <w:sz w:val="20"/>
                <w:szCs w:val="20"/>
              </w:rPr>
              <w:t>Remain</w:t>
            </w:r>
            <w:r w:rsidRPr="00BB4B48">
              <w:rPr>
                <w:strike/>
                <w:color w:val="FF0000"/>
                <w:sz w:val="20"/>
                <w:szCs w:val="20"/>
              </w:rPr>
              <w:t>ing</w:t>
            </w:r>
            <w:r w:rsidRPr="00BB4B48">
              <w:rPr>
                <w:sz w:val="20"/>
                <w:szCs w:val="20"/>
              </w:rPr>
              <w:t xml:space="preserve"> accountable to the Internet Community through mechanisms </w:t>
            </w:r>
            <w:r w:rsidRPr="00BB4B48">
              <w:rPr>
                <w:color w:val="FF0000"/>
                <w:sz w:val="20"/>
                <w:szCs w:val="20"/>
              </w:rPr>
              <w:t xml:space="preserve">defined in the </w:t>
            </w:r>
            <w:ins w:id="589" w:author="Hillary Jett" w:date="2015-04-30T15:44:00Z">
              <w:r w:rsidR="00756633">
                <w:rPr>
                  <w:color w:val="FF0000"/>
                  <w:sz w:val="20"/>
                  <w:szCs w:val="20"/>
                </w:rPr>
                <w:t>Bylaws</w:t>
              </w:r>
            </w:ins>
            <w:r w:rsidRPr="00BB4B48">
              <w:rPr>
                <w:sz w:val="20"/>
                <w:szCs w:val="20"/>
              </w:rPr>
              <w:t xml:space="preserve">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F86D7" w14:textId="77777777" w:rsidR="00BA1986" w:rsidRPr="00BB4B48" w:rsidRDefault="00BA1986" w:rsidP="00450E72">
            <w:pPr>
              <w:ind w:hanging="413"/>
              <w:rPr>
                <w:bCs/>
                <w:sz w:val="20"/>
                <w:szCs w:val="20"/>
              </w:rPr>
            </w:pPr>
            <w:r w:rsidRPr="00BB4B48">
              <w:rPr>
                <w:bCs/>
                <w:sz w:val="20"/>
                <w:szCs w:val="20"/>
              </w:rPr>
              <w:t>This additional language is derived from ICANN’s current</w:t>
            </w:r>
            <w:hyperlink r:id="rId24" w:history="1">
              <w:r w:rsidRPr="00BB4B48">
                <w:rPr>
                  <w:rStyle w:val="Hyperlink"/>
                  <w:bCs/>
                  <w:sz w:val="20"/>
                  <w:szCs w:val="20"/>
                </w:rPr>
                <w:t xml:space="preserve"> Articles of Incorporation</w:t>
              </w:r>
            </w:hyperlink>
            <w:r w:rsidRPr="00BB4B48">
              <w:rPr>
                <w:bCs/>
                <w:sz w:val="20"/>
                <w:szCs w:val="20"/>
              </w:rPr>
              <w:t>.  This language also supports</w:t>
            </w:r>
            <w:hyperlink r:id="rId25" w:history="1">
              <w:r w:rsidRPr="00BB4B48">
                <w:rPr>
                  <w:rStyle w:val="Hyperlink"/>
                  <w:bCs/>
                  <w:sz w:val="20"/>
                  <w:szCs w:val="20"/>
                </w:rPr>
                <w:t xml:space="preserve"> Affirmation of Commitments</w:t>
              </w:r>
            </w:hyperlink>
            <w:r w:rsidRPr="00BB4B48">
              <w:rPr>
                <w:bCs/>
                <w:sz w:val="20"/>
                <w:szCs w:val="20"/>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14:paraId="50AE46EA" w14:textId="77777777" w:rsidR="006F0BED" w:rsidRPr="00BB4B48" w:rsidRDefault="006F0BED" w:rsidP="00450E72">
            <w:pPr>
              <w:numPr>
                <w:ilvl w:val="0"/>
                <w:numId w:val="0"/>
              </w:numPr>
              <w:ind w:left="360"/>
              <w:rPr>
                <w:bCs/>
                <w:sz w:val="20"/>
                <w:szCs w:val="20"/>
              </w:rPr>
            </w:pPr>
          </w:p>
          <w:p w14:paraId="0734E6D6" w14:textId="77777777" w:rsidR="00BA1986" w:rsidRPr="00BB4B48" w:rsidRDefault="00BA1986" w:rsidP="00450E72">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 9.2</w:t>
            </w:r>
            <w:r w:rsidRPr="00BB4B48">
              <w:rPr>
                <w:bCs/>
                <w:sz w:val="20"/>
                <w:szCs w:val="20"/>
              </w:rPr>
              <w:t xml:space="preserve"> </w:t>
            </w:r>
            <w:r w:rsidRPr="00BB4B48">
              <w:rPr>
                <w:bCs/>
                <w:i/>
                <w:iCs/>
                <w:sz w:val="20"/>
                <w:szCs w:val="20"/>
              </w:rPr>
              <w:t xml:space="preserve">and </w:t>
            </w:r>
            <w:proofErr w:type="spellStart"/>
            <w:r w:rsidRPr="00BB4B48">
              <w:rPr>
                <w:bCs/>
                <w:i/>
                <w:iCs/>
                <w:sz w:val="20"/>
                <w:szCs w:val="20"/>
              </w:rPr>
              <w:t>AoC</w:t>
            </w:r>
            <w:proofErr w:type="spellEnd"/>
            <w:r w:rsidRPr="00BB4B48">
              <w:rPr>
                <w:bCs/>
                <w:i/>
                <w:iCs/>
                <w:sz w:val="20"/>
                <w:szCs w:val="20"/>
              </w:rPr>
              <w:t xml:space="preserve"> Section 3(b)</w:t>
            </w:r>
            <w:r w:rsidRPr="00BB4B48">
              <w:rPr>
                <w:bCs/>
                <w:sz w:val="20"/>
                <w:szCs w:val="20"/>
              </w:rPr>
              <w:t xml:space="preserve"> ICANN commits to preserve the security, stability and resiliency of the DNS.</w:t>
            </w:r>
          </w:p>
          <w:p w14:paraId="48E37120" w14:textId="77777777" w:rsidR="006F0BED" w:rsidRPr="00BB4B48" w:rsidRDefault="006F0BED" w:rsidP="00450E72">
            <w:pPr>
              <w:numPr>
                <w:ilvl w:val="0"/>
                <w:numId w:val="0"/>
              </w:numPr>
              <w:ind w:left="360"/>
              <w:rPr>
                <w:bCs/>
                <w:sz w:val="20"/>
                <w:szCs w:val="20"/>
              </w:rPr>
            </w:pPr>
          </w:p>
          <w:p w14:paraId="1388559E" w14:textId="77777777" w:rsidR="00BA1986" w:rsidRPr="00BB4B48" w:rsidRDefault="00BA1986" w:rsidP="00450E72">
            <w:pPr>
              <w:ind w:hanging="413"/>
              <w:rPr>
                <w:bCs/>
                <w:sz w:val="20"/>
                <w:szCs w:val="20"/>
              </w:rPr>
            </w:pPr>
            <w:r w:rsidRPr="00BB4B48">
              <w:rPr>
                <w:bCs/>
                <w:sz w:val="20"/>
                <w:szCs w:val="20"/>
              </w:rPr>
              <w:t xml:space="preserve">In </w:t>
            </w:r>
            <w:proofErr w:type="spellStart"/>
            <w:r w:rsidRPr="00BB4B48">
              <w:rPr>
                <w:bCs/>
                <w:sz w:val="20"/>
                <w:szCs w:val="20"/>
              </w:rPr>
              <w:t>AoC</w:t>
            </w:r>
            <w:proofErr w:type="spellEnd"/>
            <w:r w:rsidRPr="00BB4B48">
              <w:rPr>
                <w:bCs/>
                <w:sz w:val="20"/>
                <w:szCs w:val="20"/>
              </w:rPr>
              <w:t xml:space="preserve"> Section 8(a), ICANN affirms its commitments to maintain the capacity and ability to coordinate the Internet DNS at the overall level and to work for the maintenance of a single, interoperable Internet.</w:t>
            </w:r>
          </w:p>
          <w:p w14:paraId="5877A49A" w14:textId="77777777" w:rsidR="006F0BED" w:rsidRPr="00BB4B48" w:rsidRDefault="006F0BED" w:rsidP="00450E72">
            <w:pPr>
              <w:numPr>
                <w:ilvl w:val="0"/>
                <w:numId w:val="0"/>
              </w:numPr>
              <w:ind w:left="360"/>
              <w:rPr>
                <w:bCs/>
                <w:sz w:val="20"/>
                <w:szCs w:val="20"/>
              </w:rPr>
            </w:pPr>
          </w:p>
          <w:p w14:paraId="704958E0" w14:textId="77777777" w:rsidR="00BA1986" w:rsidRPr="00BB4B48" w:rsidRDefault="00BA1986" w:rsidP="00450E72">
            <w:pPr>
              <w:ind w:hanging="413"/>
              <w:rPr>
                <w:bCs/>
                <w:sz w:val="20"/>
                <w:szCs w:val="20"/>
              </w:rPr>
            </w:pPr>
            <w:r w:rsidRPr="00BB4B48">
              <w:rPr>
                <w:bCs/>
                <w:sz w:val="20"/>
                <w:szCs w:val="20"/>
              </w:rPr>
              <w:t xml:space="preserve">In </w:t>
            </w:r>
            <w:proofErr w:type="spellStart"/>
            <w:r w:rsidRPr="00BB4B48">
              <w:rPr>
                <w:bCs/>
                <w:sz w:val="20"/>
                <w:szCs w:val="20"/>
              </w:rPr>
              <w:t>AoC</w:t>
            </w:r>
            <w:proofErr w:type="spellEnd"/>
            <w:r w:rsidRPr="00BB4B48">
              <w:rPr>
                <w:bCs/>
                <w:sz w:val="20"/>
                <w:szCs w:val="20"/>
              </w:rPr>
              <w:t xml:space="preserve"> Section 8(c), ICANN commits to operate as a multi-stakeholder, private sector led organization with input from the public, for whose benefit ICANN shall in all events act. </w:t>
            </w:r>
          </w:p>
          <w:p w14:paraId="00F288D5" w14:textId="77777777" w:rsidR="006F0BED" w:rsidRPr="00BB4B48" w:rsidRDefault="006F0BED" w:rsidP="00450E72">
            <w:pPr>
              <w:numPr>
                <w:ilvl w:val="0"/>
                <w:numId w:val="0"/>
              </w:numPr>
              <w:ind w:left="360"/>
              <w:rPr>
                <w:bCs/>
                <w:sz w:val="20"/>
                <w:szCs w:val="20"/>
              </w:rPr>
            </w:pPr>
          </w:p>
          <w:p w14:paraId="48E37858" w14:textId="7B98CB62" w:rsidR="00BA1986" w:rsidRPr="00BB4B48" w:rsidRDefault="00BA1986" w:rsidP="00450E72">
            <w:pPr>
              <w:ind w:hanging="413"/>
              <w:rPr>
                <w:bCs/>
                <w:sz w:val="20"/>
                <w:szCs w:val="20"/>
              </w:rPr>
            </w:pPr>
            <w:r w:rsidRPr="00BB4B48">
              <w:rPr>
                <w:bCs/>
                <w:sz w:val="20"/>
                <w:szCs w:val="20"/>
              </w:rPr>
              <w:t xml:space="preserve">The changes in the current </w:t>
            </w:r>
            <w:ins w:id="590" w:author="Hillary Jett" w:date="2015-04-30T15:44:00Z">
              <w:r w:rsidR="00756633">
                <w:rPr>
                  <w:bCs/>
                  <w:sz w:val="20"/>
                  <w:szCs w:val="20"/>
                </w:rPr>
                <w:t>Bylaws</w:t>
              </w:r>
            </w:ins>
            <w:r w:rsidRPr="00BB4B48">
              <w:rPr>
                <w:bCs/>
                <w:sz w:val="20"/>
                <w:szCs w:val="20"/>
              </w:rPr>
              <w:t xml:space="preserve"> for Core Value #8 reflect and incorporate current </w:t>
            </w:r>
            <w:ins w:id="591" w:author="Hillary Jett" w:date="2015-04-30T15:44:00Z">
              <w:r w:rsidR="00756633">
                <w:rPr>
                  <w:bCs/>
                  <w:sz w:val="20"/>
                  <w:szCs w:val="20"/>
                </w:rPr>
                <w:t>Bylaws</w:t>
              </w:r>
            </w:ins>
            <w:r w:rsidRPr="00BB4B48">
              <w:rPr>
                <w:bCs/>
                <w:sz w:val="20"/>
                <w:szCs w:val="20"/>
              </w:rPr>
              <w:t xml:space="preserve"> Section 3.  On NON-DISCRIMINATORY TREATMENT.  The OED defines “disparate” as  “Essentially different in kind; not able to be compared.” “Discriminatory” is defined as “making or showing an unfair or </w:t>
            </w:r>
            <w:hyperlink r:id="rId26" w:anchor="prejudicial__3" w:history="1">
              <w:r w:rsidRPr="00BB4B48">
                <w:rPr>
                  <w:rStyle w:val="Hyperlink"/>
                  <w:bCs/>
                  <w:sz w:val="20"/>
                  <w:szCs w:val="20"/>
                </w:rPr>
                <w:t>prejudicial</w:t>
              </w:r>
            </w:hyperlink>
            <w:r w:rsidRPr="00BB4B48">
              <w:rPr>
                <w:bCs/>
                <w:sz w:val="20"/>
                <w:szCs w:val="20"/>
              </w:rPr>
              <w:t xml:space="preserve"> </w:t>
            </w:r>
            <w:hyperlink r:id="rId27" w:anchor="distinction__3" w:history="1">
              <w:r w:rsidRPr="00BB4B48">
                <w:rPr>
                  <w:rStyle w:val="Hyperlink"/>
                  <w:bCs/>
                  <w:sz w:val="20"/>
                  <w:szCs w:val="20"/>
                </w:rPr>
                <w:t>distinction</w:t>
              </w:r>
            </w:hyperlink>
            <w:r w:rsidRPr="00BB4B48">
              <w:rPr>
                <w:bCs/>
                <w:sz w:val="20"/>
                <w:szCs w:val="20"/>
              </w:rPr>
              <w:t xml:space="preserve"> between </w:t>
            </w:r>
            <w:hyperlink r:id="rId28" w:anchor="different__3" w:history="1">
              <w:r w:rsidRPr="00BB4B48">
                <w:rPr>
                  <w:rStyle w:val="Hyperlink"/>
                  <w:bCs/>
                  <w:sz w:val="20"/>
                  <w:szCs w:val="20"/>
                </w:rPr>
                <w:t>different</w:t>
              </w:r>
            </w:hyperlink>
            <w:r w:rsidRPr="00BB4B48">
              <w:rPr>
                <w:bCs/>
                <w:sz w:val="20"/>
                <w:szCs w:val="20"/>
              </w:rPr>
              <w:t xml:space="preserve"> </w:t>
            </w:r>
            <w:hyperlink r:id="rId29" w:anchor="category__3" w:history="1">
              <w:r w:rsidRPr="00BB4B48">
                <w:rPr>
                  <w:rStyle w:val="Hyperlink"/>
                  <w:bCs/>
                  <w:sz w:val="20"/>
                  <w:szCs w:val="20"/>
                </w:rPr>
                <w:t>categories</w:t>
              </w:r>
            </w:hyperlink>
            <w:r w:rsidRPr="00BB4B48">
              <w:rPr>
                <w:bCs/>
                <w:sz w:val="20"/>
                <w:szCs w:val="20"/>
              </w:rPr>
              <w:t xml:space="preserve"> of </w:t>
            </w:r>
            <w:hyperlink r:id="rId30" w:anchor="person__3" w:history="1">
              <w:r w:rsidRPr="00BB4B48">
                <w:rPr>
                  <w:rStyle w:val="Hyperlink"/>
                  <w:bCs/>
                  <w:sz w:val="20"/>
                  <w:szCs w:val="20"/>
                </w:rPr>
                <w:t>people</w:t>
              </w:r>
            </w:hyperlink>
            <w:r w:rsidRPr="00BB4B48">
              <w:rPr>
                <w:bCs/>
                <w:sz w:val="20"/>
                <w:szCs w:val="20"/>
              </w:rPr>
              <w:t xml:space="preserve"> or things.”  This change was suggested by one of the </w:t>
            </w:r>
            <w:del w:id="592" w:author="Grace Abuhamad" w:date="2015-04-30T19:32:00Z">
              <w:r w:rsidRPr="00BB4B48" w:rsidDel="00DB4EFE">
                <w:rPr>
                  <w:bCs/>
                  <w:sz w:val="20"/>
                  <w:szCs w:val="20"/>
                </w:rPr>
                <w:delText>CCWG</w:delText>
              </w:r>
            </w:del>
            <w:ins w:id="593" w:author="Grace Abuhamad" w:date="2015-04-30T19:32:00Z">
              <w:r w:rsidR="00DB4EFE">
                <w:rPr>
                  <w:bCs/>
                  <w:sz w:val="20"/>
                  <w:szCs w:val="20"/>
                </w:rPr>
                <w:t>CCWG-Accountability</w:t>
              </w:r>
            </w:ins>
            <w:r w:rsidRPr="00BB4B48">
              <w:rPr>
                <w:bCs/>
                <w:sz w:val="20"/>
                <w:szCs w:val="20"/>
              </w:rPr>
              <w:t>’s independent experts.</w:t>
            </w:r>
          </w:p>
          <w:p w14:paraId="73780188" w14:textId="77777777" w:rsidR="006F0BED" w:rsidRPr="00BB4B48" w:rsidRDefault="006F0BED" w:rsidP="00450E72">
            <w:pPr>
              <w:numPr>
                <w:ilvl w:val="0"/>
                <w:numId w:val="0"/>
              </w:numPr>
              <w:ind w:left="360"/>
              <w:rPr>
                <w:bCs/>
                <w:sz w:val="20"/>
                <w:szCs w:val="20"/>
              </w:rPr>
            </w:pPr>
          </w:p>
          <w:p w14:paraId="598CA242" w14:textId="77777777" w:rsidR="00BA1986" w:rsidRPr="00BB4B48" w:rsidRDefault="00BA1986" w:rsidP="00450E72">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 9.1</w:t>
            </w:r>
            <w:r w:rsidRPr="00BB4B48">
              <w:rPr>
                <w:bCs/>
                <w:sz w:val="20"/>
                <w:szCs w:val="20"/>
              </w:rPr>
              <w:t>, ICANN commits to maintain and improve robust mechanisms for public input, accountability, and transparency.”</w:t>
            </w:r>
          </w:p>
        </w:tc>
      </w:tr>
      <w:tr w:rsidR="00BA1986" w:rsidRPr="00BB4B48" w14:paraId="51CC8263" w14:textId="77777777" w:rsidTr="005B513F">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CE6BF" w14:textId="463CEF6B" w:rsidR="00BA1986" w:rsidRPr="00BB4B48" w:rsidRDefault="00BA1986" w:rsidP="00450E72">
            <w:pPr>
              <w:ind w:hanging="450"/>
              <w:rPr>
                <w:bCs/>
                <w:sz w:val="20"/>
                <w:szCs w:val="20"/>
              </w:rPr>
            </w:pPr>
            <w:r w:rsidRPr="00BB4B48">
              <w:rPr>
                <w:b/>
                <w:bCs/>
                <w:sz w:val="20"/>
                <w:szCs w:val="20"/>
              </w:rPr>
              <w:t>Core Values:  </w:t>
            </w:r>
            <w:r w:rsidRPr="00BB4B48">
              <w:rPr>
                <w:bCs/>
                <w:sz w:val="20"/>
                <w:szCs w:val="20"/>
              </w:rPr>
              <w:t xml:space="preserve">In performing its </w:t>
            </w:r>
            <w:ins w:id="594" w:author="Alice Jansen" w:date="2015-04-30T10:11:00Z">
              <w:r w:rsidR="00A6487C" w:rsidRPr="00BB4B48">
                <w:rPr>
                  <w:bCs/>
                  <w:sz w:val="20"/>
                  <w:szCs w:val="20"/>
                </w:rPr>
                <w:t>M</w:t>
              </w:r>
            </w:ins>
            <w:del w:id="595" w:author="Alice Jansen" w:date="2015-04-30T10:11:00Z">
              <w:r w:rsidRPr="00BB4B48" w:rsidDel="00A6487C">
                <w:rPr>
                  <w:bCs/>
                  <w:sz w:val="20"/>
                  <w:szCs w:val="20"/>
                </w:rPr>
                <w:delText>m</w:delText>
              </w:r>
            </w:del>
            <w:r w:rsidRPr="00BB4B48">
              <w:rPr>
                <w:bCs/>
                <w:sz w:val="20"/>
                <w:szCs w:val="20"/>
              </w:rPr>
              <w:t>ission, the following core values should guide the decisions and actions of ICANN:</w:t>
            </w:r>
          </w:p>
          <w:p w14:paraId="2A350863" w14:textId="77777777" w:rsidR="009A1137" w:rsidRPr="00BB4B48" w:rsidRDefault="009A1137" w:rsidP="00450E72">
            <w:pPr>
              <w:numPr>
                <w:ilvl w:val="0"/>
                <w:numId w:val="0"/>
              </w:numPr>
              <w:ind w:left="360"/>
              <w:rPr>
                <w:bCs/>
                <w:sz w:val="20"/>
                <w:szCs w:val="20"/>
              </w:rPr>
            </w:pPr>
          </w:p>
          <w:p w14:paraId="19BCFDDD" w14:textId="77777777" w:rsidR="00BA1986" w:rsidRPr="00BB4B48" w:rsidRDefault="00BA1986" w:rsidP="00450E72">
            <w:pPr>
              <w:ind w:hanging="450"/>
              <w:rPr>
                <w:bCs/>
                <w:sz w:val="20"/>
                <w:szCs w:val="20"/>
              </w:rPr>
            </w:pPr>
            <w:r w:rsidRPr="00BB4B48">
              <w:rPr>
                <w:bCs/>
                <w:sz w:val="20"/>
                <w:szCs w:val="20"/>
              </w:rPr>
              <w:t>4.  Seeking and supporting broad, informed participation reflecting the functional, geographic, and cultural diversity of the Internet at all levels of policy development and decision-making.</w:t>
            </w:r>
          </w:p>
          <w:p w14:paraId="2DA9786A" w14:textId="77777777" w:rsidR="009A1137" w:rsidRPr="00BB4B48" w:rsidRDefault="009A1137" w:rsidP="00450E72">
            <w:pPr>
              <w:numPr>
                <w:ilvl w:val="0"/>
                <w:numId w:val="0"/>
              </w:numPr>
              <w:ind w:left="360"/>
              <w:rPr>
                <w:bCs/>
                <w:sz w:val="20"/>
                <w:szCs w:val="20"/>
              </w:rPr>
            </w:pPr>
          </w:p>
          <w:p w14:paraId="0263D4EA" w14:textId="77777777" w:rsidR="00BA1986" w:rsidRPr="00BB4B48" w:rsidRDefault="00BA1986" w:rsidP="00450E72">
            <w:pPr>
              <w:ind w:hanging="450"/>
              <w:rPr>
                <w:bCs/>
                <w:sz w:val="20"/>
                <w:szCs w:val="20"/>
              </w:rPr>
            </w:pPr>
            <w:r w:rsidRPr="00BB4B48">
              <w:rPr>
                <w:bCs/>
                <w:sz w:val="20"/>
                <w:szCs w:val="20"/>
              </w:rPr>
              <w:t>3.  To the extent feasible and appropriate, delegating coordination functions to or recognizing the policy role of other responsible entities that reflect the interests of affected parties.</w:t>
            </w:r>
          </w:p>
          <w:p w14:paraId="268453E1" w14:textId="77777777" w:rsidR="009A1137" w:rsidRPr="00BB4B48" w:rsidRDefault="009A1137" w:rsidP="00450E72">
            <w:pPr>
              <w:numPr>
                <w:ilvl w:val="0"/>
                <w:numId w:val="0"/>
              </w:numPr>
              <w:ind w:left="360"/>
              <w:rPr>
                <w:bCs/>
                <w:sz w:val="20"/>
                <w:szCs w:val="20"/>
              </w:rPr>
            </w:pPr>
          </w:p>
          <w:p w14:paraId="4AEBCF60" w14:textId="77777777" w:rsidR="00BA1986" w:rsidRPr="00BB4B48" w:rsidRDefault="00BA1986" w:rsidP="00450E72">
            <w:pPr>
              <w:ind w:hanging="450"/>
              <w:rPr>
                <w:bCs/>
                <w:sz w:val="20"/>
                <w:szCs w:val="20"/>
              </w:rPr>
            </w:pPr>
            <w:r w:rsidRPr="00BB4B48">
              <w:rPr>
                <w:bCs/>
                <w:sz w:val="20"/>
                <w:szCs w:val="20"/>
              </w:rPr>
              <w:t>5.  Where feasible and appropriate, depending on market mechanisms to promote and sustain a competitive environment.</w:t>
            </w:r>
          </w:p>
          <w:p w14:paraId="1FE0C183" w14:textId="77777777" w:rsidR="00396710" w:rsidRPr="00BB4B48" w:rsidRDefault="00396710" w:rsidP="00450E72">
            <w:pPr>
              <w:numPr>
                <w:ilvl w:val="0"/>
                <w:numId w:val="0"/>
              </w:numPr>
              <w:ind w:left="-90"/>
              <w:rPr>
                <w:bCs/>
                <w:sz w:val="20"/>
                <w:szCs w:val="20"/>
              </w:rPr>
            </w:pPr>
          </w:p>
          <w:p w14:paraId="537F82D2" w14:textId="77777777" w:rsidR="00BA1986" w:rsidRPr="00BB4B48" w:rsidRDefault="00BA1986" w:rsidP="00450E72">
            <w:pPr>
              <w:ind w:hanging="450"/>
              <w:rPr>
                <w:bCs/>
                <w:sz w:val="20"/>
                <w:szCs w:val="20"/>
              </w:rPr>
            </w:pPr>
            <w:r w:rsidRPr="00BB4B48">
              <w:rPr>
                <w:bCs/>
                <w:sz w:val="20"/>
                <w:szCs w:val="20"/>
              </w:rPr>
              <w:t>6.  Introducing and promoting competition in the registration of domain names where practicable and beneficial in the public interest.</w:t>
            </w:r>
          </w:p>
          <w:p w14:paraId="08437A00" w14:textId="77777777" w:rsidR="00396710" w:rsidRPr="00BB4B48" w:rsidRDefault="00396710" w:rsidP="00450E72">
            <w:pPr>
              <w:numPr>
                <w:ilvl w:val="0"/>
                <w:numId w:val="0"/>
              </w:numPr>
              <w:ind w:left="360"/>
              <w:rPr>
                <w:bCs/>
                <w:sz w:val="20"/>
                <w:szCs w:val="20"/>
              </w:rPr>
            </w:pPr>
          </w:p>
          <w:p w14:paraId="5DCAA72D" w14:textId="77777777" w:rsidR="00BA1986" w:rsidRPr="00BB4B48" w:rsidRDefault="00BA1986" w:rsidP="00450E72">
            <w:pPr>
              <w:ind w:hanging="450"/>
              <w:rPr>
                <w:bCs/>
                <w:sz w:val="20"/>
                <w:szCs w:val="20"/>
              </w:rPr>
            </w:pPr>
            <w:r w:rsidRPr="00BB4B48">
              <w:rPr>
                <w:bCs/>
                <w:sz w:val="20"/>
                <w:szCs w:val="20"/>
              </w:rPr>
              <w:t>9. Acting with a speed that is responsive to the needs of the Internet while, as part of the decision-making process, obtaining informed input from those entities most affected.</w:t>
            </w:r>
          </w:p>
          <w:p w14:paraId="6142AC79" w14:textId="77777777" w:rsidR="009A1137" w:rsidRPr="00BB4B48" w:rsidRDefault="009A1137" w:rsidP="00450E72">
            <w:pPr>
              <w:numPr>
                <w:ilvl w:val="0"/>
                <w:numId w:val="0"/>
              </w:numPr>
              <w:ind w:left="360"/>
              <w:rPr>
                <w:bCs/>
                <w:sz w:val="20"/>
                <w:szCs w:val="20"/>
              </w:rPr>
            </w:pPr>
          </w:p>
          <w:p w14:paraId="427C50F9" w14:textId="77777777" w:rsidR="00BA1986" w:rsidRPr="00BB4B48" w:rsidRDefault="00BA1986" w:rsidP="00450E72">
            <w:pPr>
              <w:ind w:hanging="450"/>
              <w:rPr>
                <w:bCs/>
                <w:sz w:val="20"/>
                <w:szCs w:val="20"/>
              </w:rPr>
            </w:pPr>
            <w:r w:rsidRPr="00BB4B48">
              <w:rPr>
                <w:bCs/>
                <w:sz w:val="20"/>
                <w:szCs w:val="20"/>
              </w:rPr>
              <w:t>11. While remaining rooted in the private sector, recognizing that governments and public authorities are responsible for public policy and duly taking into account governments' or public authorities' recommendations.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3B4250" w14:textId="2AB9BEB4" w:rsidR="00BA1986" w:rsidRPr="00BB4B48" w:rsidRDefault="00BA1986" w:rsidP="00450E72">
            <w:pPr>
              <w:ind w:hanging="476"/>
              <w:rPr>
                <w:bCs/>
                <w:sz w:val="20"/>
                <w:szCs w:val="20"/>
              </w:rPr>
            </w:pPr>
            <w:r w:rsidRPr="00BB4B48">
              <w:rPr>
                <w:bCs/>
                <w:sz w:val="20"/>
                <w:szCs w:val="20"/>
              </w:rPr>
              <w:t xml:space="preserve">Core Values:  In performing its </w:t>
            </w:r>
            <w:ins w:id="596" w:author="Alice Jansen" w:date="2015-04-30T10:11:00Z">
              <w:r w:rsidR="00A6487C" w:rsidRPr="00BB4B48">
                <w:rPr>
                  <w:bCs/>
                  <w:sz w:val="20"/>
                  <w:szCs w:val="20"/>
                </w:rPr>
                <w:t>M</w:t>
              </w:r>
            </w:ins>
            <w:del w:id="597" w:author="Alice Jansen" w:date="2015-04-30T10:11:00Z">
              <w:r w:rsidRPr="00BB4B48" w:rsidDel="00A6487C">
                <w:rPr>
                  <w:bCs/>
                  <w:sz w:val="20"/>
                  <w:szCs w:val="20"/>
                </w:rPr>
                <w:delText>m</w:delText>
              </w:r>
            </w:del>
            <w:r w:rsidRPr="00BB4B48">
              <w:rPr>
                <w:bCs/>
                <w:sz w:val="20"/>
                <w:szCs w:val="20"/>
              </w:rPr>
              <w:t xml:space="preserve">ission, the following core values should </w:t>
            </w:r>
            <w:r w:rsidRPr="00BB4B48">
              <w:rPr>
                <w:bCs/>
                <w:color w:val="FF0000"/>
                <w:sz w:val="20"/>
                <w:szCs w:val="20"/>
              </w:rPr>
              <w:t>also</w:t>
            </w:r>
            <w:r w:rsidRPr="00BB4B48">
              <w:rPr>
                <w:bCs/>
                <w:sz w:val="20"/>
                <w:szCs w:val="20"/>
              </w:rPr>
              <w:t xml:space="preserve"> guide the decisions and actions of ICANN:</w:t>
            </w:r>
          </w:p>
          <w:p w14:paraId="240607B5" w14:textId="77777777" w:rsidR="00450E72" w:rsidRPr="00BB4B48" w:rsidRDefault="00450E72" w:rsidP="00450E72">
            <w:pPr>
              <w:numPr>
                <w:ilvl w:val="0"/>
                <w:numId w:val="0"/>
              </w:numPr>
              <w:ind w:left="360"/>
              <w:rPr>
                <w:bCs/>
                <w:sz w:val="20"/>
                <w:szCs w:val="20"/>
              </w:rPr>
            </w:pPr>
          </w:p>
          <w:p w14:paraId="6ED633E6" w14:textId="77777777" w:rsidR="00450E72" w:rsidRPr="00BB4B48" w:rsidRDefault="00BA1986" w:rsidP="00450E72">
            <w:pPr>
              <w:ind w:hanging="476"/>
              <w:rPr>
                <w:bCs/>
                <w:sz w:val="20"/>
                <w:szCs w:val="20"/>
              </w:rPr>
            </w:pPr>
            <w:r w:rsidRPr="00BB4B48">
              <w:rPr>
                <w:bCs/>
                <w:sz w:val="20"/>
                <w:szCs w:val="20"/>
              </w:rPr>
              <w:t xml:space="preserve">Seeking and supporting broad, informed participation reflecting the functional, geographic, and cultural diversity of the Internet at all levels of policy development and decision-making to </w:t>
            </w:r>
            <w:r w:rsidRPr="00BB4B48">
              <w:rPr>
                <w:bCs/>
                <w:color w:val="FF0000"/>
                <w:sz w:val="20"/>
                <w:szCs w:val="20"/>
              </w:rPr>
              <w:t xml:space="preserve">ensure that decisions are made in the global public interest identified through the bottom-up, multistakeholder policy development process and are accountable, transparent, and respect the bottom-up multistakeholder </w:t>
            </w:r>
            <w:r w:rsidRPr="00BB4B48">
              <w:rPr>
                <w:bCs/>
                <w:strike/>
                <w:color w:val="FF0000"/>
                <w:sz w:val="20"/>
                <w:szCs w:val="20"/>
              </w:rPr>
              <w:t>nature of ICANN</w:t>
            </w:r>
            <w:r w:rsidRPr="00BB4B48">
              <w:rPr>
                <w:bCs/>
                <w:i/>
                <w:iCs/>
                <w:color w:val="FF0000"/>
                <w:sz w:val="20"/>
                <w:szCs w:val="20"/>
              </w:rPr>
              <w:t xml:space="preserve"> </w:t>
            </w:r>
            <w:r w:rsidRPr="007205F9">
              <w:rPr>
                <w:bCs/>
                <w:iCs/>
                <w:color w:val="FF0000"/>
                <w:sz w:val="20"/>
                <w:szCs w:val="20"/>
              </w:rPr>
              <w:t>process</w:t>
            </w:r>
            <w:r w:rsidRPr="00BB4B48">
              <w:rPr>
                <w:bCs/>
                <w:i/>
                <w:iCs/>
                <w:sz w:val="20"/>
                <w:szCs w:val="20"/>
              </w:rPr>
              <w:t>;</w:t>
            </w:r>
          </w:p>
          <w:p w14:paraId="3C2F5E16" w14:textId="77777777" w:rsidR="00450E72" w:rsidRPr="00BB4B48" w:rsidRDefault="00450E72" w:rsidP="00450E72">
            <w:pPr>
              <w:numPr>
                <w:ilvl w:val="0"/>
                <w:numId w:val="0"/>
              </w:numPr>
              <w:rPr>
                <w:bCs/>
                <w:sz w:val="20"/>
                <w:szCs w:val="20"/>
              </w:rPr>
            </w:pPr>
          </w:p>
          <w:p w14:paraId="7217D624" w14:textId="77777777" w:rsidR="00450E72" w:rsidRPr="00BB4B48" w:rsidRDefault="00BA1986" w:rsidP="00450E72">
            <w:pPr>
              <w:ind w:hanging="476"/>
              <w:rPr>
                <w:bCs/>
                <w:sz w:val="20"/>
                <w:szCs w:val="20"/>
              </w:rPr>
            </w:pPr>
            <w:r w:rsidRPr="00BB4B48">
              <w:rPr>
                <w:bCs/>
                <w:sz w:val="20"/>
                <w:szCs w:val="20"/>
              </w:rPr>
              <w:t xml:space="preserve">To the extent feasible and appropriate, delegating coordination functions to or recognizing the policy role of other responsible entities that reflect the interests of affected parties and </w:t>
            </w:r>
            <w:r w:rsidRPr="00BB4B48">
              <w:rPr>
                <w:bCs/>
                <w:color w:val="FF0000"/>
                <w:sz w:val="20"/>
                <w:szCs w:val="20"/>
              </w:rPr>
              <w:t>the roles of both ICANN’s internal bodies and external expert bodies</w:t>
            </w:r>
            <w:r w:rsidRPr="00BB4B48">
              <w:rPr>
                <w:bCs/>
                <w:sz w:val="20"/>
                <w:szCs w:val="20"/>
              </w:rPr>
              <w:t>;</w:t>
            </w:r>
          </w:p>
          <w:p w14:paraId="7F408387" w14:textId="77777777" w:rsidR="00450E72" w:rsidRPr="00BB4B48" w:rsidRDefault="00450E72" w:rsidP="00450E72">
            <w:pPr>
              <w:numPr>
                <w:ilvl w:val="0"/>
                <w:numId w:val="0"/>
              </w:numPr>
              <w:rPr>
                <w:bCs/>
                <w:sz w:val="20"/>
                <w:szCs w:val="20"/>
              </w:rPr>
            </w:pPr>
          </w:p>
          <w:p w14:paraId="58EB1E16" w14:textId="77777777" w:rsidR="00450E72" w:rsidRPr="00BB4B48" w:rsidRDefault="00BA1986" w:rsidP="00450E72">
            <w:pPr>
              <w:ind w:hanging="476"/>
              <w:rPr>
                <w:bCs/>
                <w:sz w:val="20"/>
                <w:szCs w:val="20"/>
              </w:rPr>
            </w:pPr>
            <w:r w:rsidRPr="00BB4B48">
              <w:rPr>
                <w:bCs/>
                <w:sz w:val="20"/>
                <w:szCs w:val="20"/>
              </w:rPr>
              <w:t xml:space="preserve">Where feasible and appropriate, depending on market mechanisms to promote and sustain a </w:t>
            </w:r>
            <w:r w:rsidRPr="00BB4B48">
              <w:rPr>
                <w:bCs/>
                <w:color w:val="FF0000"/>
                <w:sz w:val="20"/>
                <w:szCs w:val="20"/>
              </w:rPr>
              <w:t xml:space="preserve">healthy </w:t>
            </w:r>
            <w:r w:rsidRPr="00BB4B48">
              <w:rPr>
                <w:bCs/>
                <w:sz w:val="20"/>
                <w:szCs w:val="20"/>
              </w:rPr>
              <w:t xml:space="preserve">competitive environment </w:t>
            </w:r>
            <w:r w:rsidRPr="00BB4B48">
              <w:rPr>
                <w:bCs/>
                <w:color w:val="FF0000"/>
                <w:sz w:val="20"/>
                <w:szCs w:val="20"/>
              </w:rPr>
              <w:t>in the DNS market that enhances consumer trust and choice.</w:t>
            </w:r>
          </w:p>
          <w:p w14:paraId="1C9F23AF" w14:textId="77777777" w:rsidR="00450E72" w:rsidRPr="00BB4B48" w:rsidRDefault="00450E72" w:rsidP="00450E72">
            <w:pPr>
              <w:numPr>
                <w:ilvl w:val="0"/>
                <w:numId w:val="0"/>
              </w:numPr>
              <w:rPr>
                <w:bCs/>
                <w:sz w:val="20"/>
                <w:szCs w:val="20"/>
              </w:rPr>
            </w:pPr>
          </w:p>
          <w:p w14:paraId="31227F8D" w14:textId="77777777" w:rsidR="00450E72" w:rsidRPr="00BB4B48" w:rsidRDefault="00450E72" w:rsidP="00450E72">
            <w:pPr>
              <w:ind w:hanging="476"/>
              <w:rPr>
                <w:bCs/>
                <w:sz w:val="20"/>
                <w:szCs w:val="20"/>
              </w:rPr>
            </w:pPr>
            <w:r w:rsidRPr="00BB4B48">
              <w:rPr>
                <w:bCs/>
                <w:sz w:val="20"/>
                <w:szCs w:val="20"/>
              </w:rPr>
              <w:t>I</w:t>
            </w:r>
            <w:r w:rsidR="00BA1986" w:rsidRPr="00BB4B48">
              <w:rPr>
                <w:bCs/>
                <w:sz w:val="20"/>
                <w:szCs w:val="20"/>
              </w:rPr>
              <w:t xml:space="preserve">ntroducing and promoting competition in the registration of domain names where practicable and beneficial in the public interest </w:t>
            </w:r>
            <w:r w:rsidR="00BA1986" w:rsidRPr="00BB4B48">
              <w:rPr>
                <w:bCs/>
                <w:color w:val="FF0000"/>
                <w:sz w:val="20"/>
                <w:szCs w:val="20"/>
              </w:rPr>
              <w:t>as identified through the bottom-up, multistakeholder policy development process.</w:t>
            </w:r>
          </w:p>
          <w:p w14:paraId="4B7440A9" w14:textId="77777777" w:rsidR="00450E72" w:rsidRPr="00BB4B48" w:rsidRDefault="00450E72" w:rsidP="00450E72">
            <w:pPr>
              <w:numPr>
                <w:ilvl w:val="0"/>
                <w:numId w:val="0"/>
              </w:numPr>
              <w:rPr>
                <w:bCs/>
                <w:color w:val="FF0000"/>
                <w:sz w:val="20"/>
                <w:szCs w:val="20"/>
              </w:rPr>
            </w:pPr>
          </w:p>
          <w:p w14:paraId="100868FF" w14:textId="2F41F28A" w:rsidR="00450E72" w:rsidRPr="00BB4B48" w:rsidRDefault="00BA1986" w:rsidP="00450E72">
            <w:pPr>
              <w:ind w:hanging="476"/>
              <w:rPr>
                <w:bCs/>
                <w:sz w:val="20"/>
                <w:szCs w:val="20"/>
              </w:rPr>
            </w:pPr>
            <w:r w:rsidRPr="00BB4B48">
              <w:rPr>
                <w:bCs/>
                <w:color w:val="FF0000"/>
                <w:sz w:val="20"/>
                <w:szCs w:val="20"/>
              </w:rPr>
              <w:t xml:space="preserve">Operate with efficiency and excellence, </w:t>
            </w:r>
            <w:r w:rsidRPr="00BB4B48">
              <w:rPr>
                <w:bCs/>
                <w:strike/>
                <w:color w:val="FF0000"/>
                <w:sz w:val="20"/>
                <w:szCs w:val="20"/>
              </w:rPr>
              <w:t>acting in</w:t>
            </w:r>
            <w:r w:rsidRPr="00BB4B48">
              <w:rPr>
                <w:bCs/>
                <w:color w:val="FF0000"/>
                <w:sz w:val="20"/>
                <w:szCs w:val="20"/>
              </w:rPr>
              <w:t xml:space="preserve"> a fiscally responsible and accountable manner</w:t>
            </w:r>
            <w:r w:rsidRPr="00BB4B48">
              <w:rPr>
                <w:bCs/>
                <w:sz w:val="20"/>
                <w:szCs w:val="20"/>
              </w:rPr>
              <w:t xml:space="preserve"> and at </w:t>
            </w:r>
            <w:r w:rsidRPr="00BB4B48">
              <w:rPr>
                <w:bCs/>
                <w:color w:val="FF0000"/>
                <w:sz w:val="20"/>
                <w:szCs w:val="20"/>
              </w:rPr>
              <w:t>a</w:t>
            </w:r>
            <w:r w:rsidRPr="00BB4B48">
              <w:rPr>
                <w:bCs/>
                <w:sz w:val="20"/>
                <w:szCs w:val="20"/>
              </w:rPr>
              <w:t xml:space="preserve"> speed that is responsive to the needs </w:t>
            </w:r>
            <w:r w:rsidR="001C4E67">
              <w:rPr>
                <w:bCs/>
                <w:sz w:val="20"/>
                <w:szCs w:val="20"/>
              </w:rPr>
              <w:t>of the global Internet community.</w:t>
            </w:r>
          </w:p>
          <w:p w14:paraId="6D12C6B3" w14:textId="77777777" w:rsidR="00450E72" w:rsidRPr="00BB4B48" w:rsidRDefault="00450E72" w:rsidP="00450E72">
            <w:pPr>
              <w:numPr>
                <w:ilvl w:val="0"/>
                <w:numId w:val="0"/>
              </w:numPr>
              <w:rPr>
                <w:bCs/>
                <w:sz w:val="20"/>
                <w:szCs w:val="20"/>
              </w:rPr>
            </w:pPr>
          </w:p>
          <w:p w14:paraId="2EBB86F7" w14:textId="404D7C40" w:rsidR="00450E72" w:rsidRPr="00BB4B48" w:rsidRDefault="00BA1986" w:rsidP="00450E72">
            <w:pPr>
              <w:ind w:hanging="476"/>
              <w:rPr>
                <w:bCs/>
                <w:sz w:val="20"/>
                <w:szCs w:val="20"/>
              </w:rPr>
            </w:pPr>
            <w:r w:rsidRPr="00BB4B48">
              <w:rPr>
                <w:bCs/>
                <w:sz w:val="20"/>
                <w:szCs w:val="20"/>
              </w:rPr>
              <w:t xml:space="preserve">While remaining rooted in the private sector, recognizing that governments and public authorities are responsible for public policy and duly taking into account </w:t>
            </w:r>
            <w:r w:rsidRPr="00BB4B48">
              <w:rPr>
                <w:bCs/>
                <w:color w:val="FF0000"/>
                <w:sz w:val="20"/>
                <w:szCs w:val="20"/>
              </w:rPr>
              <w:t xml:space="preserve">the public policy advice of governments and public authorities in accordance with the </w:t>
            </w:r>
            <w:ins w:id="598" w:author="Hillary Jett" w:date="2015-04-30T15:44:00Z">
              <w:r w:rsidR="00756633">
                <w:rPr>
                  <w:bCs/>
                  <w:color w:val="FF0000"/>
                  <w:sz w:val="20"/>
                  <w:szCs w:val="20"/>
                </w:rPr>
                <w:t>Bylaws</w:t>
              </w:r>
            </w:ins>
            <w:r w:rsidRPr="00BB4B48">
              <w:rPr>
                <w:bCs/>
                <w:color w:val="FF0000"/>
                <w:sz w:val="20"/>
                <w:szCs w:val="20"/>
              </w:rPr>
              <w:t xml:space="preserve"> and to the extent consistent with these Fundamental </w:t>
            </w:r>
            <w:ins w:id="599" w:author="Alice Jansen" w:date="2015-04-29T16:54:00Z">
              <w:r w:rsidR="0007751F" w:rsidRPr="007205F9">
                <w:rPr>
                  <w:color w:val="FF0000"/>
                  <w:sz w:val="20"/>
                  <w:szCs w:val="20"/>
                </w:rPr>
                <w:t>Commitments</w:t>
              </w:r>
            </w:ins>
            <w:del w:id="600" w:author="Alice Jansen" w:date="2015-04-29T16:54:00Z">
              <w:r w:rsidRPr="00BB4B48" w:rsidDel="0007751F">
                <w:rPr>
                  <w:bCs/>
                  <w:color w:val="FF0000"/>
                  <w:sz w:val="20"/>
                  <w:szCs w:val="20"/>
                </w:rPr>
                <w:delText>Guarantees</w:delText>
              </w:r>
            </w:del>
            <w:r w:rsidRPr="00BB4B48">
              <w:rPr>
                <w:bCs/>
                <w:color w:val="FF0000"/>
                <w:sz w:val="20"/>
                <w:szCs w:val="20"/>
              </w:rPr>
              <w:t xml:space="preserve"> and Core Values.</w:t>
            </w:r>
          </w:p>
          <w:p w14:paraId="7C417F5C" w14:textId="77777777" w:rsidR="00450E72" w:rsidRPr="00BB4B48" w:rsidRDefault="00450E72" w:rsidP="00450E72">
            <w:pPr>
              <w:numPr>
                <w:ilvl w:val="0"/>
                <w:numId w:val="0"/>
              </w:numPr>
              <w:rPr>
                <w:bCs/>
                <w:color w:val="FF0000"/>
                <w:sz w:val="20"/>
                <w:szCs w:val="20"/>
              </w:rPr>
            </w:pPr>
          </w:p>
          <w:p w14:paraId="4556B06A" w14:textId="6B35711E" w:rsidR="00BA1986" w:rsidRPr="00BB4B48" w:rsidRDefault="00BA1986" w:rsidP="00450E72">
            <w:pPr>
              <w:ind w:hanging="476"/>
              <w:rPr>
                <w:bCs/>
                <w:sz w:val="20"/>
                <w:szCs w:val="20"/>
              </w:rPr>
            </w:pPr>
            <w:commentRangeStart w:id="601"/>
            <w:r w:rsidRPr="00BB4B48">
              <w:rPr>
                <w:bCs/>
                <w:color w:val="FF0000"/>
                <w:sz w:val="20"/>
                <w:szCs w:val="20"/>
              </w:rPr>
              <w:t xml:space="preserve">[Not advance] [Refrain from advancing] the interests of one or more interest groups at the expense of others </w:t>
            </w:r>
            <w:commentRangeEnd w:id="601"/>
            <w:r w:rsidR="00214E33">
              <w:rPr>
                <w:rStyle w:val="CommentReference"/>
              </w:rPr>
              <w:commentReference w:id="601"/>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F77E04" w14:textId="77777777" w:rsidR="009A1137" w:rsidRPr="00BB4B48" w:rsidRDefault="00BA1986" w:rsidP="00450E72">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 7</w:t>
            </w:r>
            <w:r w:rsidRPr="00BB4B48">
              <w:rPr>
                <w:bCs/>
                <w:sz w:val="20"/>
                <w:szCs w:val="20"/>
              </w:rPr>
              <w:t xml:space="preserve">, ICANN commits to “fact-based policy development, cross-community deliberations, and responsive consultation procedures that provide detailed explanations of the basis for decisions, including how comments have influenced the development of policy consideration.” </w:t>
            </w:r>
          </w:p>
          <w:p w14:paraId="7684B983" w14:textId="77777777" w:rsidR="009A1137" w:rsidRPr="00BB4B48" w:rsidRDefault="009A1137" w:rsidP="00450E72">
            <w:pPr>
              <w:numPr>
                <w:ilvl w:val="0"/>
                <w:numId w:val="0"/>
              </w:numPr>
              <w:ind w:left="360"/>
              <w:rPr>
                <w:bCs/>
                <w:sz w:val="20"/>
                <w:szCs w:val="20"/>
              </w:rPr>
            </w:pPr>
          </w:p>
          <w:p w14:paraId="29BA9A97" w14:textId="17AA2CC8" w:rsidR="00BA1986" w:rsidRPr="00BB4B48" w:rsidRDefault="00BA1986" w:rsidP="00450E72">
            <w:pPr>
              <w:ind w:hanging="413"/>
              <w:rPr>
                <w:bCs/>
                <w:sz w:val="20"/>
                <w:szCs w:val="20"/>
              </w:rPr>
            </w:pPr>
            <w:proofErr w:type="spellStart"/>
            <w:r w:rsidRPr="00BB4B48">
              <w:rPr>
                <w:bCs/>
                <w:sz w:val="20"/>
                <w:szCs w:val="20"/>
              </w:rPr>
              <w:t>AoC</w:t>
            </w:r>
            <w:proofErr w:type="spellEnd"/>
            <w:r w:rsidRPr="00BB4B48">
              <w:rPr>
                <w:bCs/>
                <w:sz w:val="20"/>
                <w:szCs w:val="20"/>
              </w:rPr>
              <w:t xml:space="preserve"> 3(a) provides that ICANN will ensure that decisions made related to the global technical coordination of the DNS are made in the public interest and are accountable and transparent.</w:t>
            </w:r>
          </w:p>
          <w:p w14:paraId="18614DD3" w14:textId="77777777" w:rsidR="00450E72" w:rsidRPr="00BB4B48" w:rsidRDefault="00450E72" w:rsidP="00450E72">
            <w:pPr>
              <w:numPr>
                <w:ilvl w:val="0"/>
                <w:numId w:val="0"/>
              </w:numPr>
              <w:rPr>
                <w:bCs/>
                <w:sz w:val="20"/>
                <w:szCs w:val="20"/>
              </w:rPr>
            </w:pPr>
          </w:p>
          <w:p w14:paraId="76C962A7" w14:textId="111FC603" w:rsidR="00BA1986" w:rsidRPr="00BB4B48" w:rsidRDefault="009A1137" w:rsidP="00450E72">
            <w:pPr>
              <w:ind w:hanging="413"/>
              <w:rPr>
                <w:bCs/>
                <w:sz w:val="20"/>
                <w:szCs w:val="20"/>
              </w:rPr>
            </w:pPr>
            <w:r w:rsidRPr="00BB4B48">
              <w:rPr>
                <w:bCs/>
                <w:sz w:val="20"/>
                <w:szCs w:val="20"/>
              </w:rPr>
              <w:t>Text</w:t>
            </w:r>
            <w:r w:rsidR="00BA1986" w:rsidRPr="00BB4B48">
              <w:rPr>
                <w:bCs/>
                <w:sz w:val="20"/>
                <w:szCs w:val="20"/>
              </w:rPr>
              <w:t xml:space="preserve">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p>
          <w:p w14:paraId="56C56AE4" w14:textId="77777777" w:rsidR="00450E72" w:rsidRPr="00BB4B48" w:rsidRDefault="00450E72" w:rsidP="00450E72">
            <w:pPr>
              <w:numPr>
                <w:ilvl w:val="0"/>
                <w:numId w:val="0"/>
              </w:numPr>
              <w:rPr>
                <w:bCs/>
                <w:sz w:val="20"/>
                <w:szCs w:val="20"/>
              </w:rPr>
            </w:pPr>
          </w:p>
          <w:p w14:paraId="26DA8BAB" w14:textId="77777777" w:rsidR="00BA1986" w:rsidRPr="00BB4B48" w:rsidRDefault="00BA1986" w:rsidP="00450E72">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 9.3</w:t>
            </w:r>
            <w:r w:rsidRPr="00BB4B48">
              <w:rPr>
                <w:bCs/>
                <w:sz w:val="20"/>
                <w:szCs w:val="20"/>
              </w:rPr>
              <w:t>, ICANN commits to promote “competition, consumer trust, and consumer choice.”</w:t>
            </w:r>
          </w:p>
          <w:p w14:paraId="3D929EE1" w14:textId="77777777" w:rsidR="009A1137" w:rsidRPr="00BB4B48" w:rsidRDefault="009A1137" w:rsidP="00450E72">
            <w:pPr>
              <w:numPr>
                <w:ilvl w:val="0"/>
                <w:numId w:val="0"/>
              </w:numPr>
              <w:ind w:left="360"/>
              <w:rPr>
                <w:bCs/>
                <w:sz w:val="20"/>
                <w:szCs w:val="20"/>
              </w:rPr>
            </w:pPr>
          </w:p>
          <w:p w14:paraId="350DFFF0" w14:textId="752072C0" w:rsidR="009A1137" w:rsidRPr="00BB4B48" w:rsidRDefault="00BA1986" w:rsidP="00450E72">
            <w:pPr>
              <w:ind w:hanging="413"/>
              <w:rPr>
                <w:bCs/>
                <w:sz w:val="20"/>
                <w:szCs w:val="20"/>
              </w:rPr>
            </w:pPr>
            <w:proofErr w:type="spellStart"/>
            <w:r w:rsidRPr="00BB4B48">
              <w:rPr>
                <w:bCs/>
                <w:sz w:val="20"/>
                <w:szCs w:val="20"/>
              </w:rPr>
              <w:t>AoC</w:t>
            </w:r>
            <w:proofErr w:type="spellEnd"/>
            <w:r w:rsidRPr="00BB4B48">
              <w:rPr>
                <w:bCs/>
                <w:sz w:val="20"/>
                <w:szCs w:val="20"/>
              </w:rPr>
              <w:t xml:space="preserve"> 3(c) provides that ICANN will “promote competition, consumer trust, and consumer choice in the DNS marketplace.”</w:t>
            </w:r>
          </w:p>
          <w:p w14:paraId="78DF2469" w14:textId="77777777" w:rsidR="009A1137" w:rsidRPr="00BB4B48" w:rsidRDefault="009A1137" w:rsidP="00450E72">
            <w:pPr>
              <w:numPr>
                <w:ilvl w:val="0"/>
                <w:numId w:val="0"/>
              </w:numPr>
              <w:ind w:left="360"/>
              <w:rPr>
                <w:bCs/>
                <w:sz w:val="20"/>
                <w:szCs w:val="20"/>
              </w:rPr>
            </w:pPr>
          </w:p>
          <w:p w14:paraId="39CB6FE8" w14:textId="77777777" w:rsidR="00BA1986" w:rsidRPr="00BB4B48" w:rsidRDefault="00BA1986" w:rsidP="00450E72">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 9.3</w:t>
            </w:r>
            <w:r w:rsidRPr="00BB4B48">
              <w:rPr>
                <w:bCs/>
                <w:sz w:val="20"/>
                <w:szCs w:val="20"/>
              </w:rPr>
              <w:t>, ICANN commits to promote “competition, consumer trust, and consumer choice.”  See discussion above re “public interest.”</w:t>
            </w:r>
          </w:p>
          <w:p w14:paraId="1FABFAEA" w14:textId="77777777" w:rsidR="00396710" w:rsidRPr="00BB4B48" w:rsidRDefault="00396710" w:rsidP="00450E72">
            <w:pPr>
              <w:numPr>
                <w:ilvl w:val="0"/>
                <w:numId w:val="0"/>
              </w:numPr>
              <w:ind w:left="360"/>
              <w:rPr>
                <w:bCs/>
                <w:sz w:val="20"/>
                <w:szCs w:val="20"/>
              </w:rPr>
            </w:pPr>
          </w:p>
          <w:p w14:paraId="4C90EE93" w14:textId="77777777" w:rsidR="00BA1986" w:rsidRPr="00BB4B48" w:rsidRDefault="00BA1986" w:rsidP="00450E72">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w:t>
            </w:r>
            <w:r w:rsidRPr="00BB4B48">
              <w:rPr>
                <w:bCs/>
                <w:sz w:val="20"/>
                <w:szCs w:val="20"/>
              </w:rPr>
              <w:t xml:space="preserve"> 7, ICANN “commits to adhere to transparent and accountable budgeting processes.”</w:t>
            </w:r>
          </w:p>
          <w:p w14:paraId="57A6E014" w14:textId="77777777" w:rsidR="00396710" w:rsidRPr="00BB4B48" w:rsidRDefault="00396710" w:rsidP="00450E72">
            <w:pPr>
              <w:numPr>
                <w:ilvl w:val="0"/>
                <w:numId w:val="0"/>
              </w:numPr>
              <w:ind w:left="360"/>
              <w:rPr>
                <w:bCs/>
                <w:sz w:val="20"/>
                <w:szCs w:val="20"/>
              </w:rPr>
            </w:pPr>
          </w:p>
          <w:p w14:paraId="6F1D4854" w14:textId="52736477" w:rsidR="00BA1986" w:rsidRPr="00BB4B48" w:rsidRDefault="00BA1986" w:rsidP="00450E72">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 8</w:t>
            </w:r>
            <w:r w:rsidRPr="00BB4B48">
              <w:rPr>
                <w:bCs/>
                <w:sz w:val="20"/>
                <w:szCs w:val="20"/>
              </w:rPr>
              <w:t>, ICANN commits to “operate as a multi-</w:t>
            </w:r>
            <w:r w:rsidR="00450E72" w:rsidRPr="00BB4B48">
              <w:rPr>
                <w:bCs/>
                <w:sz w:val="20"/>
                <w:szCs w:val="20"/>
              </w:rPr>
              <w:t xml:space="preserve">stakeholder, private sector led </w:t>
            </w:r>
            <w:r w:rsidRPr="00BB4B48">
              <w:rPr>
                <w:bCs/>
                <w:sz w:val="20"/>
                <w:szCs w:val="20"/>
              </w:rPr>
              <w:t>organization.”  </w:t>
            </w:r>
            <w:proofErr w:type="spellStart"/>
            <w:r w:rsidRPr="00BB4B48">
              <w:rPr>
                <w:bCs/>
                <w:i/>
                <w:iCs/>
                <w:sz w:val="20"/>
                <w:szCs w:val="20"/>
              </w:rPr>
              <w:t>AoC</w:t>
            </w:r>
            <w:proofErr w:type="spellEnd"/>
            <w:r w:rsidRPr="00BB4B48">
              <w:rPr>
                <w:bCs/>
                <w:i/>
                <w:iCs/>
                <w:sz w:val="20"/>
                <w:szCs w:val="20"/>
              </w:rPr>
              <w:t xml:space="preserve"> Section 8</w:t>
            </w:r>
            <w:r w:rsidRPr="00BB4B48">
              <w:rPr>
                <w:bCs/>
                <w:sz w:val="20"/>
                <w:szCs w:val="20"/>
              </w:rPr>
              <w:t xml:space="preserve"> further provides that ICANN is a private organization and not controlled by any one entity.</w:t>
            </w:r>
          </w:p>
          <w:p w14:paraId="6EDDFFB8" w14:textId="77777777" w:rsidR="00450E72" w:rsidRPr="00BB4B48" w:rsidRDefault="00450E72" w:rsidP="00450E72">
            <w:pPr>
              <w:numPr>
                <w:ilvl w:val="0"/>
                <w:numId w:val="0"/>
              </w:numPr>
              <w:rPr>
                <w:bCs/>
                <w:sz w:val="20"/>
                <w:szCs w:val="20"/>
              </w:rPr>
            </w:pPr>
          </w:p>
          <w:p w14:paraId="516CB0EE" w14:textId="77777777" w:rsidR="00BA1986" w:rsidRPr="00BB4B48" w:rsidRDefault="00BA1986" w:rsidP="00450E72">
            <w:pPr>
              <w:ind w:hanging="413"/>
              <w:rPr>
                <w:bCs/>
                <w:sz w:val="20"/>
                <w:szCs w:val="20"/>
              </w:rPr>
            </w:pPr>
            <w:r w:rsidRPr="00BB4B48">
              <w:rPr>
                <w:bCs/>
                <w:sz w:val="20"/>
                <w:szCs w:val="20"/>
              </w:rPr>
              <w:t xml:space="preserve">In </w:t>
            </w:r>
            <w:proofErr w:type="spellStart"/>
            <w:r w:rsidRPr="00BB4B48">
              <w:rPr>
                <w:bCs/>
                <w:sz w:val="20"/>
                <w:szCs w:val="20"/>
              </w:rPr>
              <w:t>AoC</w:t>
            </w:r>
            <w:proofErr w:type="spellEnd"/>
            <w:r w:rsidRPr="00BB4B48">
              <w:rPr>
                <w:bCs/>
                <w:sz w:val="20"/>
                <w:szCs w:val="20"/>
              </w:rPr>
              <w:t xml:space="preserve"> Section 4, ICANN commits to perform analyses to ensure that its decisions are in the public interest, and not just the interests of a particular set of stakeholders.</w:t>
            </w:r>
          </w:p>
        </w:tc>
      </w:tr>
    </w:tbl>
    <w:p w14:paraId="2DB2E755" w14:textId="77777777" w:rsidR="00BA1986" w:rsidRPr="008210C0" w:rsidRDefault="00BA1986" w:rsidP="00450E72">
      <w:pPr>
        <w:numPr>
          <w:ilvl w:val="0"/>
          <w:numId w:val="0"/>
        </w:numPr>
        <w:ind w:left="360"/>
        <w:rPr>
          <w:b/>
          <w:bCs/>
          <w:szCs w:val="22"/>
        </w:rPr>
      </w:pPr>
      <w:r w:rsidRPr="008210C0">
        <w:rPr>
          <w:b/>
          <w:bCs/>
          <w:szCs w:val="22"/>
        </w:rPr>
        <w:t> </w:t>
      </w:r>
    </w:p>
    <w:p w14:paraId="436179C7" w14:textId="77A488A0" w:rsidR="00BA1986" w:rsidRPr="008210C0" w:rsidRDefault="007F4F72">
      <w:pPr>
        <w:pStyle w:val="Heading2"/>
      </w:pPr>
      <w:bookmarkStart w:id="602" w:name="_Toc291848683"/>
      <w:bookmarkStart w:id="603" w:name="_Toc292025300"/>
      <w:bookmarkStart w:id="604" w:name="_Toc292010149"/>
      <w:r>
        <w:t>2</w:t>
      </w:r>
      <w:r w:rsidR="00BA1986" w:rsidRPr="008210C0">
        <w:t xml:space="preserve">.3 Fundamental </w:t>
      </w:r>
      <w:bookmarkEnd w:id="602"/>
      <w:bookmarkEnd w:id="603"/>
      <w:bookmarkEnd w:id="604"/>
      <w:ins w:id="605" w:author="Hillary Jett" w:date="2015-04-30T15:44:00Z">
        <w:r w:rsidR="00756633">
          <w:t>Bylaws</w:t>
        </w:r>
      </w:ins>
    </w:p>
    <w:p w14:paraId="0D898F3A" w14:textId="2D3C1B7F" w:rsidR="00BA1986" w:rsidRPr="008210C0" w:rsidRDefault="007F4F72">
      <w:pPr>
        <w:pStyle w:val="Heading2"/>
      </w:pPr>
      <w:bookmarkStart w:id="606" w:name="_Toc291848684"/>
      <w:bookmarkStart w:id="607" w:name="_Toc292025301"/>
      <w:bookmarkStart w:id="608" w:name="_Toc292010150"/>
      <w:r>
        <w:t>2</w:t>
      </w:r>
      <w:r w:rsidR="00B12209" w:rsidRPr="008210C0">
        <w:t xml:space="preserve">.3.1 </w:t>
      </w:r>
      <w:proofErr w:type="gramStart"/>
      <w:r w:rsidR="00BA1986" w:rsidRPr="008210C0">
        <w:t>What</w:t>
      </w:r>
      <w:proofErr w:type="gramEnd"/>
      <w:r w:rsidR="00BA1986" w:rsidRPr="008210C0">
        <w:t xml:space="preserve"> is a “Fundamental Bylaw”</w:t>
      </w:r>
      <w:bookmarkEnd w:id="606"/>
      <w:bookmarkEnd w:id="607"/>
      <w:bookmarkEnd w:id="608"/>
    </w:p>
    <w:p w14:paraId="65E42F98" w14:textId="5F40D77B" w:rsidR="00396710" w:rsidRPr="008210C0" w:rsidRDefault="00396710" w:rsidP="008210C0">
      <w:pPr>
        <w:tabs>
          <w:tab w:val="left" w:pos="9000"/>
        </w:tabs>
        <w:ind w:hanging="540"/>
        <w:rPr>
          <w:sz w:val="36"/>
          <w:szCs w:val="36"/>
        </w:rPr>
      </w:pPr>
      <w:r w:rsidRPr="008210C0">
        <w:t xml:space="preserve">ICANN’s </w:t>
      </w:r>
      <w:ins w:id="609" w:author="Hillary Jett" w:date="2015-04-30T15:44:00Z">
        <w:r w:rsidR="00756633">
          <w:t>Bylaws</w:t>
        </w:r>
      </w:ins>
      <w:r w:rsidRPr="008210C0">
        <w:t xml:space="preserve"> can generally be changed by resolution of the </w:t>
      </w:r>
      <w:ins w:id="610" w:author="Hillary Jett" w:date="2015-04-30T15:39:00Z">
        <w:r w:rsidR="00756633">
          <w:t>Board</w:t>
        </w:r>
      </w:ins>
      <w:r w:rsidRPr="008210C0">
        <w:t xml:space="preserve">. With a 2/3 majority, the </w:t>
      </w:r>
      <w:ins w:id="611" w:author="Hillary Jett" w:date="2015-04-30T15:39:00Z">
        <w:r w:rsidR="00756633">
          <w:t>Board</w:t>
        </w:r>
      </w:ins>
      <w:r w:rsidRPr="008210C0">
        <w:t xml:space="preserve"> can change the rules of the game within ICANN. The </w:t>
      </w:r>
      <w:del w:id="612" w:author="Grace Abuhamad" w:date="2015-04-30T19:32:00Z">
        <w:r w:rsidRPr="008210C0" w:rsidDel="00DB4EFE">
          <w:delText>CCWG</w:delText>
        </w:r>
      </w:del>
      <w:ins w:id="613" w:author="Grace Abuhamad" w:date="2015-04-30T19:32:00Z">
        <w:r w:rsidR="00DB4EFE">
          <w:t>CCWG-Accountability</w:t>
        </w:r>
      </w:ins>
      <w:r w:rsidRPr="008210C0">
        <w:t xml:space="preserve"> believes that some aspects of ICANN’s </w:t>
      </w:r>
      <w:ins w:id="614" w:author="Hillary Jett" w:date="2015-04-30T15:44:00Z">
        <w:r w:rsidR="00756633">
          <w:t>Bylaws</w:t>
        </w:r>
      </w:ins>
      <w:r w:rsidRPr="008210C0">
        <w:t xml:space="preserve"> should be </w:t>
      </w:r>
      <w:r w:rsidRPr="008210C0">
        <w:rPr>
          <w:b/>
          <w:bCs/>
        </w:rPr>
        <w:t>harder to change</w:t>
      </w:r>
      <w:r w:rsidRPr="008210C0">
        <w:t xml:space="preserve"> than others. These would be deemed Fundamental </w:t>
      </w:r>
      <w:ins w:id="615" w:author="Hillary Jett" w:date="2015-04-30T15:44:00Z">
        <w:r w:rsidR="00756633">
          <w:t>Bylaws</w:t>
        </w:r>
      </w:ins>
      <w:r w:rsidRPr="008210C0">
        <w:t>.</w:t>
      </w:r>
      <w:r w:rsidRPr="008210C0">
        <w:rPr>
          <w:sz w:val="20"/>
          <w:szCs w:val="20"/>
        </w:rPr>
        <w:t xml:space="preserve">  </w:t>
      </w:r>
      <w:r w:rsidRPr="008210C0">
        <w:t xml:space="preserve">The </w:t>
      </w:r>
      <w:ins w:id="616" w:author="Alice Jansen" w:date="2015-04-30T10:11:00Z">
        <w:r w:rsidR="00A6487C">
          <w:t>C</w:t>
        </w:r>
      </w:ins>
      <w:del w:id="617" w:author="Alice Jansen" w:date="2015-04-30T10:11:00Z">
        <w:r w:rsidRPr="008210C0" w:rsidDel="00A6487C">
          <w:delText>c</w:delText>
        </w:r>
      </w:del>
      <w:r w:rsidRPr="008210C0">
        <w:t xml:space="preserve">ore </w:t>
      </w:r>
      <w:ins w:id="618" w:author="Alice Jansen" w:date="2015-04-30T10:11:00Z">
        <w:r w:rsidR="00A6487C">
          <w:t>M</w:t>
        </w:r>
      </w:ins>
      <w:del w:id="619" w:author="Alice Jansen" w:date="2015-04-30T10:11:00Z">
        <w:r w:rsidRPr="008210C0" w:rsidDel="00A6487C">
          <w:delText>m</w:delText>
        </w:r>
      </w:del>
      <w:r w:rsidRPr="008210C0">
        <w:t xml:space="preserve">ission, </w:t>
      </w:r>
      <w:ins w:id="620" w:author="Alice Jansen" w:date="2015-04-30T10:11:00Z">
        <w:r w:rsidR="00A6487C">
          <w:t>C</w:t>
        </w:r>
      </w:ins>
      <w:del w:id="621" w:author="Alice Jansen" w:date="2015-04-30T10:11:00Z">
        <w:r w:rsidRPr="008210C0" w:rsidDel="00A6487C">
          <w:delText>c</w:delText>
        </w:r>
      </w:del>
      <w:r w:rsidRPr="008210C0">
        <w:t xml:space="preserve">ommitments, and </w:t>
      </w:r>
      <w:ins w:id="622" w:author="Alice Jansen" w:date="2015-04-30T10:11:00Z">
        <w:r w:rsidR="00A6487C">
          <w:t>V</w:t>
        </w:r>
      </w:ins>
      <w:del w:id="623" w:author="Alice Jansen" w:date="2015-04-30T10:11:00Z">
        <w:r w:rsidRPr="008210C0" w:rsidDel="00A6487C">
          <w:delText>v</w:delText>
        </w:r>
      </w:del>
      <w:r w:rsidRPr="008210C0">
        <w:t xml:space="preserve">alues of ICANN, or core features of the accountability tools set out in this Report, would be examples of things that the </w:t>
      </w:r>
      <w:ins w:id="624" w:author="Hillary Jett" w:date="2015-04-30T15:39:00Z">
        <w:r w:rsidR="00756633">
          <w:t>Board</w:t>
        </w:r>
      </w:ins>
      <w:r w:rsidRPr="008210C0">
        <w:t xml:space="preserve"> on its own should not be able to change.</w:t>
      </w:r>
    </w:p>
    <w:p w14:paraId="017B4EB4" w14:textId="559766D2" w:rsidR="00BA1986" w:rsidRPr="008210C0" w:rsidRDefault="007F4F72">
      <w:pPr>
        <w:pStyle w:val="Heading2"/>
      </w:pPr>
      <w:bookmarkStart w:id="625" w:name="_Toc291848685"/>
      <w:bookmarkStart w:id="626" w:name="_Toc292025302"/>
      <w:bookmarkStart w:id="627" w:name="_Toc292010151"/>
      <w:r>
        <w:t>2</w:t>
      </w:r>
      <w:r w:rsidR="00BA1986" w:rsidRPr="008210C0">
        <w:t>.3.</w:t>
      </w:r>
      <w:r w:rsidR="00BA1986" w:rsidRPr="00450E72">
        <w:t xml:space="preserve">2 Establishing Fundamental </w:t>
      </w:r>
      <w:bookmarkEnd w:id="625"/>
      <w:bookmarkEnd w:id="626"/>
      <w:bookmarkEnd w:id="627"/>
      <w:ins w:id="628" w:author="Hillary Jett" w:date="2015-04-30T15:44:00Z">
        <w:r w:rsidR="00756633">
          <w:t>Bylaws</w:t>
        </w:r>
      </w:ins>
    </w:p>
    <w:p w14:paraId="728710F3" w14:textId="224CD42E" w:rsidR="00BA1986" w:rsidRPr="008210C0" w:rsidRDefault="00BA1986" w:rsidP="008210C0">
      <w:pPr>
        <w:ind w:hanging="540"/>
        <w:rPr>
          <w:bCs/>
          <w:szCs w:val="22"/>
        </w:rPr>
      </w:pPr>
      <w:r w:rsidRPr="008210C0">
        <w:rPr>
          <w:bCs/>
          <w:szCs w:val="22"/>
        </w:rPr>
        <w:t xml:space="preserve">The </w:t>
      </w:r>
      <w:del w:id="629" w:author="Grace Abuhamad" w:date="2015-04-30T19:32:00Z">
        <w:r w:rsidRPr="008210C0" w:rsidDel="00DB4EFE">
          <w:rPr>
            <w:bCs/>
            <w:szCs w:val="22"/>
          </w:rPr>
          <w:delText>CCWG</w:delText>
        </w:r>
      </w:del>
      <w:ins w:id="630" w:author="Grace Abuhamad" w:date="2015-04-30T19:32:00Z">
        <w:r w:rsidR="00DB4EFE">
          <w:rPr>
            <w:bCs/>
            <w:szCs w:val="22"/>
          </w:rPr>
          <w:t>CCWG-Accountability</w:t>
        </w:r>
      </w:ins>
      <w:r w:rsidRPr="008210C0">
        <w:rPr>
          <w:bCs/>
          <w:szCs w:val="22"/>
        </w:rPr>
        <w:t xml:space="preserve"> therefore proposes the creation of Fundamental </w:t>
      </w:r>
      <w:ins w:id="631" w:author="Hillary Jett" w:date="2015-04-30T15:44:00Z">
        <w:r w:rsidR="00756633">
          <w:rPr>
            <w:bCs/>
            <w:szCs w:val="22"/>
          </w:rPr>
          <w:t>Bylaws</w:t>
        </w:r>
      </w:ins>
      <w:r w:rsidRPr="008210C0">
        <w:rPr>
          <w:bCs/>
          <w:szCs w:val="22"/>
        </w:rPr>
        <w:t xml:space="preserve">. They become fundamental by identifying them as such, and by defining a different (and more difficult) process to change them than the process used for general </w:t>
      </w:r>
      <w:ins w:id="632" w:author="Hillary Jett" w:date="2015-04-30T15:44:00Z">
        <w:r w:rsidR="00756633">
          <w:rPr>
            <w:bCs/>
            <w:szCs w:val="22"/>
          </w:rPr>
          <w:t>Bylaws</w:t>
        </w:r>
      </w:ins>
      <w:r w:rsidRPr="008210C0">
        <w:rPr>
          <w:bCs/>
          <w:szCs w:val="22"/>
        </w:rPr>
        <w:t xml:space="preserve"> changes.</w:t>
      </w:r>
    </w:p>
    <w:p w14:paraId="2FC52E0B" w14:textId="77777777" w:rsidR="00074B2D" w:rsidRPr="008210C0" w:rsidRDefault="00074B2D" w:rsidP="00450E72">
      <w:pPr>
        <w:numPr>
          <w:ilvl w:val="0"/>
          <w:numId w:val="0"/>
        </w:numPr>
        <w:ind w:left="360"/>
        <w:rPr>
          <w:b/>
          <w:bCs/>
          <w:szCs w:val="22"/>
        </w:rPr>
      </w:pPr>
    </w:p>
    <w:p w14:paraId="42A23802" w14:textId="171E1C18" w:rsidR="00BA1986" w:rsidRPr="008210C0" w:rsidRDefault="00BA1986" w:rsidP="008210C0">
      <w:pPr>
        <w:ind w:hanging="540"/>
        <w:rPr>
          <w:b/>
          <w:bCs/>
          <w:szCs w:val="22"/>
        </w:rPr>
      </w:pPr>
      <w:r w:rsidRPr="008210C0">
        <w:rPr>
          <w:b/>
          <w:bCs/>
          <w:szCs w:val="22"/>
        </w:rPr>
        <w:t xml:space="preserve">To implement this, a new provision would be added to the </w:t>
      </w:r>
      <w:ins w:id="633" w:author="Hillary Jett" w:date="2015-04-30T15:44:00Z">
        <w:r w:rsidR="00756633">
          <w:rPr>
            <w:b/>
            <w:bCs/>
            <w:szCs w:val="22"/>
          </w:rPr>
          <w:t>Bylaws</w:t>
        </w:r>
      </w:ins>
      <w:r w:rsidRPr="008210C0">
        <w:rPr>
          <w:b/>
          <w:bCs/>
          <w:szCs w:val="22"/>
        </w:rPr>
        <w:t xml:space="preserve"> that sets out:</w:t>
      </w:r>
    </w:p>
    <w:p w14:paraId="644B8229" w14:textId="76B84AE5" w:rsidR="00BA1986" w:rsidRPr="008210C0" w:rsidRDefault="00BA1986" w:rsidP="00A86B70">
      <w:pPr>
        <w:pStyle w:val="ListParagraph"/>
        <w:numPr>
          <w:ilvl w:val="0"/>
          <w:numId w:val="4"/>
        </w:numPr>
        <w:spacing w:line="240" w:lineRule="auto"/>
        <w:ind w:left="1440" w:hanging="540"/>
        <w:rPr>
          <w:rFonts w:cs="Times New Roman"/>
          <w:bCs/>
          <w:szCs w:val="22"/>
        </w:rPr>
      </w:pPr>
      <w:r w:rsidRPr="008210C0">
        <w:rPr>
          <w:rFonts w:cs="Times New Roman"/>
          <w:bCs/>
          <w:szCs w:val="22"/>
        </w:rPr>
        <w:t xml:space="preserve">Which sections of the </w:t>
      </w:r>
      <w:ins w:id="634" w:author="Hillary Jett" w:date="2015-04-30T15:44:00Z">
        <w:r w:rsidR="00756633">
          <w:rPr>
            <w:rFonts w:cs="Times New Roman"/>
            <w:bCs/>
            <w:szCs w:val="22"/>
          </w:rPr>
          <w:t>Bylaws</w:t>
        </w:r>
      </w:ins>
      <w:r w:rsidRPr="008210C0">
        <w:rPr>
          <w:rFonts w:cs="Times New Roman"/>
          <w:bCs/>
          <w:szCs w:val="22"/>
        </w:rPr>
        <w:t xml:space="preserve"> are Fundamental </w:t>
      </w:r>
      <w:ins w:id="635" w:author="Hillary Jett" w:date="2015-04-30T15:44:00Z">
        <w:r w:rsidR="00756633">
          <w:rPr>
            <w:rFonts w:cs="Times New Roman"/>
            <w:bCs/>
            <w:szCs w:val="22"/>
          </w:rPr>
          <w:t>Bylaws</w:t>
        </w:r>
      </w:ins>
      <w:r w:rsidRPr="008210C0">
        <w:rPr>
          <w:rFonts w:cs="Times New Roman"/>
          <w:bCs/>
          <w:szCs w:val="22"/>
        </w:rPr>
        <w:t xml:space="preserve"> (i.e. a list of the articles / sections / subsections that are Fundamental</w:t>
      </w:r>
      <w:ins w:id="636" w:author="Grace Abuhamad" w:date="2015-04-30T19:43:00Z">
        <w:r w:rsidR="005D7B14">
          <w:rPr>
            <w:rFonts w:cs="Times New Roman"/>
            <w:bCs/>
            <w:szCs w:val="22"/>
          </w:rPr>
          <w:t xml:space="preserve"> – which would include this new provision</w:t>
        </w:r>
      </w:ins>
      <w:r w:rsidRPr="008210C0">
        <w:rPr>
          <w:rFonts w:cs="Times New Roman"/>
          <w:bCs/>
          <w:szCs w:val="22"/>
        </w:rPr>
        <w:t>)</w:t>
      </w:r>
    </w:p>
    <w:p w14:paraId="3FCD4C24" w14:textId="7874B5A9" w:rsidR="00BA1986" w:rsidRPr="008210C0" w:rsidRDefault="00BA1986" w:rsidP="00A86B70">
      <w:pPr>
        <w:pStyle w:val="ListParagraph"/>
        <w:numPr>
          <w:ilvl w:val="0"/>
          <w:numId w:val="4"/>
        </w:numPr>
        <w:spacing w:line="240" w:lineRule="auto"/>
        <w:ind w:left="1440" w:hanging="540"/>
        <w:rPr>
          <w:rFonts w:cs="Times New Roman"/>
          <w:bCs/>
          <w:szCs w:val="22"/>
        </w:rPr>
      </w:pPr>
      <w:r w:rsidRPr="008210C0">
        <w:rPr>
          <w:rFonts w:cs="Times New Roman"/>
          <w:bCs/>
          <w:szCs w:val="22"/>
        </w:rPr>
        <w:t xml:space="preserve">How new Fundamental </w:t>
      </w:r>
      <w:ins w:id="637" w:author="Hillary Jett" w:date="2015-04-30T15:44:00Z">
        <w:r w:rsidR="00756633">
          <w:rPr>
            <w:rFonts w:cs="Times New Roman"/>
            <w:bCs/>
            <w:szCs w:val="22"/>
          </w:rPr>
          <w:t>Bylaws</w:t>
        </w:r>
      </w:ins>
      <w:r w:rsidRPr="008210C0">
        <w:rPr>
          <w:rFonts w:cs="Times New Roman"/>
          <w:bCs/>
          <w:szCs w:val="22"/>
        </w:rPr>
        <w:t xml:space="preserve"> can be defined and how existing Fundamental </w:t>
      </w:r>
      <w:ins w:id="638" w:author="Hillary Jett" w:date="2015-04-30T15:44:00Z">
        <w:r w:rsidR="00756633">
          <w:rPr>
            <w:rFonts w:cs="Times New Roman"/>
            <w:bCs/>
            <w:szCs w:val="22"/>
          </w:rPr>
          <w:t>Bylaws</w:t>
        </w:r>
      </w:ins>
      <w:r w:rsidRPr="008210C0">
        <w:rPr>
          <w:rFonts w:cs="Times New Roman"/>
          <w:bCs/>
          <w:szCs w:val="22"/>
        </w:rPr>
        <w:t xml:space="preserve"> can be changed or removed</w:t>
      </w:r>
    </w:p>
    <w:p w14:paraId="41EED479" w14:textId="39703B87" w:rsidR="00BA1986" w:rsidRPr="008210C0" w:rsidDel="005D7B14" w:rsidRDefault="00BA1986" w:rsidP="00A86B70">
      <w:pPr>
        <w:pStyle w:val="ListParagraph"/>
        <w:numPr>
          <w:ilvl w:val="0"/>
          <w:numId w:val="4"/>
        </w:numPr>
        <w:spacing w:line="240" w:lineRule="auto"/>
        <w:ind w:left="1440" w:hanging="540"/>
        <w:rPr>
          <w:del w:id="639" w:author="Grace Abuhamad" w:date="2015-04-30T19:44:00Z"/>
          <w:rFonts w:cs="Times New Roman"/>
          <w:bCs/>
          <w:szCs w:val="22"/>
        </w:rPr>
      </w:pPr>
      <w:commentRangeStart w:id="640"/>
      <w:del w:id="641" w:author="Grace Abuhamad" w:date="2015-04-30T19:44:00Z">
        <w:r w:rsidRPr="008210C0" w:rsidDel="005D7B14">
          <w:rPr>
            <w:rFonts w:cs="Times New Roman"/>
            <w:bCs/>
            <w:szCs w:val="22"/>
          </w:rPr>
          <w:delText>That this defining and establishing clause of the Fundamental Bylaws</w:delText>
        </w:r>
      </w:del>
      <w:ins w:id="642" w:author="Hillary Jett" w:date="2015-04-30T15:44:00Z">
        <w:del w:id="643" w:author="Grace Abuhamad" w:date="2015-04-30T19:44:00Z">
          <w:r w:rsidR="00756633" w:rsidDel="005D7B14">
            <w:rPr>
              <w:rFonts w:cs="Times New Roman"/>
              <w:bCs/>
              <w:szCs w:val="22"/>
            </w:rPr>
            <w:delText>Bylaws</w:delText>
          </w:r>
        </w:del>
      </w:ins>
      <w:del w:id="644" w:author="Grace Abuhamad" w:date="2015-04-30T19:44:00Z">
        <w:r w:rsidRPr="008210C0" w:rsidDel="005D7B14">
          <w:rPr>
            <w:rFonts w:cs="Times New Roman"/>
            <w:bCs/>
            <w:szCs w:val="22"/>
          </w:rPr>
          <w:delText xml:space="preserve"> can only be changed by the process mentioned in b) above (that it, it is listed in the provision in a) above).</w:delText>
        </w:r>
        <w:commentRangeEnd w:id="640"/>
        <w:r w:rsidR="00214E33" w:rsidDel="005D7B14">
          <w:rPr>
            <w:rStyle w:val="CommentReference"/>
            <w:rFonts w:eastAsia="MS Mincho" w:cs="Times New Roman"/>
            <w:kern w:val="0"/>
            <w:szCs w:val="24"/>
            <w:lang w:eastAsia="en-US"/>
          </w:rPr>
          <w:commentReference w:id="640"/>
        </w:r>
      </w:del>
    </w:p>
    <w:p w14:paraId="025A062B" w14:textId="77777777" w:rsidR="00BA1986" w:rsidRPr="008210C0" w:rsidRDefault="00BA1986" w:rsidP="008210C0">
      <w:pPr>
        <w:ind w:hanging="540"/>
        <w:rPr>
          <w:bCs/>
          <w:szCs w:val="22"/>
        </w:rPr>
      </w:pPr>
      <w:r w:rsidRPr="008210C0">
        <w:rPr>
          <w:bCs/>
          <w:szCs w:val="22"/>
        </w:rPr>
        <w:t>Legal advice has confirmed this proposition is feasible.</w:t>
      </w:r>
    </w:p>
    <w:p w14:paraId="52AB5BCA" w14:textId="306A0324" w:rsidR="00BA1986" w:rsidRPr="008210C0" w:rsidRDefault="007F4F72">
      <w:pPr>
        <w:pStyle w:val="Heading2"/>
      </w:pPr>
      <w:bookmarkStart w:id="645" w:name="_Toc291848686"/>
      <w:bookmarkStart w:id="646" w:name="_Toc292025303"/>
      <w:bookmarkStart w:id="647" w:name="_Toc292010152"/>
      <w:r>
        <w:t>2</w:t>
      </w:r>
      <w:r w:rsidR="00BA1986" w:rsidRPr="008210C0">
        <w:t xml:space="preserve">.3.3 Adding new or changing existing Fundamental </w:t>
      </w:r>
      <w:bookmarkEnd w:id="645"/>
      <w:bookmarkEnd w:id="646"/>
      <w:bookmarkEnd w:id="647"/>
      <w:ins w:id="648" w:author="Hillary Jett" w:date="2015-04-30T15:44:00Z">
        <w:r w:rsidR="00756633">
          <w:t>Bylaws</w:t>
        </w:r>
      </w:ins>
    </w:p>
    <w:p w14:paraId="12ED28C2" w14:textId="2A89FF47" w:rsidR="00BA1986" w:rsidRPr="008210C0" w:rsidRDefault="00BA1986" w:rsidP="008210C0">
      <w:pPr>
        <w:tabs>
          <w:tab w:val="left" w:pos="9360"/>
        </w:tabs>
        <w:ind w:hanging="540"/>
        <w:rPr>
          <w:bCs/>
          <w:szCs w:val="22"/>
        </w:rPr>
      </w:pPr>
      <w:r w:rsidRPr="008210C0">
        <w:rPr>
          <w:bCs/>
          <w:szCs w:val="22"/>
        </w:rPr>
        <w:t xml:space="preserve">It is important to be able to define new Fundamental </w:t>
      </w:r>
      <w:ins w:id="649" w:author="Hillary Jett" w:date="2015-04-30T15:44:00Z">
        <w:r w:rsidR="00756633">
          <w:rPr>
            <w:bCs/>
            <w:szCs w:val="22"/>
          </w:rPr>
          <w:t>Bylaws</w:t>
        </w:r>
      </w:ins>
      <w:r w:rsidRPr="008210C0">
        <w:rPr>
          <w:bCs/>
          <w:szCs w:val="22"/>
        </w:rPr>
        <w:t xml:space="preserve">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w:t>
      </w:r>
      <w:ins w:id="650" w:author="Hillary Jett" w:date="2015-04-30T15:39:00Z">
        <w:r w:rsidR="00756633">
          <w:rPr>
            <w:bCs/>
            <w:szCs w:val="22"/>
          </w:rPr>
          <w:t>Board</w:t>
        </w:r>
      </w:ins>
      <w:r w:rsidRPr="008210C0">
        <w:rPr>
          <w:bCs/>
          <w:szCs w:val="22"/>
        </w:rPr>
        <w:t xml:space="preserve"> (or the staff through the </w:t>
      </w:r>
      <w:ins w:id="651" w:author="Hillary Jett" w:date="2015-04-30T15:39:00Z">
        <w:r w:rsidR="00756633">
          <w:rPr>
            <w:bCs/>
            <w:szCs w:val="22"/>
          </w:rPr>
          <w:t>Board</w:t>
        </w:r>
      </w:ins>
      <w:r w:rsidRPr="008210C0">
        <w:rPr>
          <w:bCs/>
          <w:szCs w:val="22"/>
        </w:rPr>
        <w:t>) is proposing the addition:</w:t>
      </w:r>
    </w:p>
    <w:p w14:paraId="2F4152D3" w14:textId="0B1309C8" w:rsidR="00BA1986" w:rsidRPr="008210C0" w:rsidRDefault="00BA1986" w:rsidP="00A86B70">
      <w:pPr>
        <w:pStyle w:val="ListParagraph"/>
        <w:numPr>
          <w:ilvl w:val="0"/>
          <w:numId w:val="5"/>
        </w:numPr>
        <w:spacing w:line="240" w:lineRule="auto"/>
        <w:ind w:left="1440" w:hanging="540"/>
        <w:rPr>
          <w:rFonts w:cs="Times New Roman"/>
          <w:bCs/>
          <w:szCs w:val="22"/>
        </w:rPr>
      </w:pPr>
      <w:r w:rsidRPr="008210C0">
        <w:rPr>
          <w:rFonts w:cs="Times New Roman"/>
          <w:bCs/>
          <w:szCs w:val="22"/>
        </w:rPr>
        <w:t xml:space="preserve">The </w:t>
      </w:r>
      <w:ins w:id="652" w:author="Hillary Jett" w:date="2015-04-30T15:39:00Z">
        <w:r w:rsidR="00756633">
          <w:rPr>
            <w:rFonts w:cs="Times New Roman"/>
            <w:bCs/>
            <w:szCs w:val="22"/>
          </w:rPr>
          <w:t>Board</w:t>
        </w:r>
      </w:ins>
      <w:r w:rsidRPr="008210C0">
        <w:rPr>
          <w:rFonts w:cs="Times New Roman"/>
          <w:bCs/>
          <w:szCs w:val="22"/>
        </w:rPr>
        <w:t xml:space="preserve"> would propose the new Fundamental Bylaw or a change to / removal of an existing one through the usual process, but would need to identify it as a Fundamental Bylaw Proposal throughout the process.</w:t>
      </w:r>
    </w:p>
    <w:p w14:paraId="781332E7" w14:textId="746AFFF7" w:rsidR="00BA1986" w:rsidRPr="008210C0" w:rsidRDefault="00BA1986" w:rsidP="00A86B70">
      <w:pPr>
        <w:pStyle w:val="ListParagraph"/>
        <w:numPr>
          <w:ilvl w:val="0"/>
          <w:numId w:val="5"/>
        </w:numPr>
        <w:spacing w:line="240" w:lineRule="auto"/>
        <w:ind w:left="1440" w:hanging="540"/>
        <w:rPr>
          <w:rFonts w:cs="Times New Roman"/>
          <w:bCs/>
          <w:szCs w:val="22"/>
        </w:rPr>
      </w:pPr>
      <w:r w:rsidRPr="008210C0">
        <w:rPr>
          <w:rFonts w:cs="Times New Roman"/>
          <w:bCs/>
          <w:szCs w:val="22"/>
        </w:rPr>
        <w:t xml:space="preserve">The </w:t>
      </w:r>
      <w:ins w:id="653" w:author="Hillary Jett" w:date="2015-04-30T15:39:00Z">
        <w:r w:rsidR="00756633">
          <w:rPr>
            <w:rFonts w:cs="Times New Roman"/>
            <w:bCs/>
            <w:szCs w:val="22"/>
          </w:rPr>
          <w:t>Board</w:t>
        </w:r>
      </w:ins>
      <w:r w:rsidRPr="008210C0">
        <w:rPr>
          <w:rFonts w:cs="Times New Roman"/>
          <w:bCs/>
          <w:szCs w:val="22"/>
        </w:rPr>
        <w:t xml:space="preserve"> would ne</w:t>
      </w:r>
      <w:r w:rsidR="00450E72">
        <w:rPr>
          <w:rFonts w:cs="Times New Roman"/>
          <w:bCs/>
          <w:szCs w:val="22"/>
        </w:rPr>
        <w:t>ed to cast 3/4 of votes in favo</w:t>
      </w:r>
      <w:r w:rsidRPr="008210C0">
        <w:rPr>
          <w:rFonts w:cs="Times New Roman"/>
          <w:bCs/>
          <w:szCs w:val="22"/>
        </w:rPr>
        <w:t>r of the change (higher than the usual threshold of 2/3).</w:t>
      </w:r>
    </w:p>
    <w:p w14:paraId="1394C859" w14:textId="0EA5E0EC" w:rsidR="00BA1986" w:rsidRPr="008210C0" w:rsidRDefault="00BA1986" w:rsidP="00A86B70">
      <w:pPr>
        <w:pStyle w:val="ListParagraph"/>
        <w:numPr>
          <w:ilvl w:val="0"/>
          <w:numId w:val="5"/>
        </w:numPr>
        <w:spacing w:line="240" w:lineRule="auto"/>
        <w:ind w:left="1440" w:hanging="540"/>
        <w:rPr>
          <w:rFonts w:cs="Times New Roman"/>
          <w:bCs/>
          <w:szCs w:val="22"/>
        </w:rPr>
      </w:pPr>
      <w:r w:rsidRPr="008210C0">
        <w:rPr>
          <w:rFonts w:cs="Times New Roman"/>
          <w:bCs/>
          <w:szCs w:val="22"/>
        </w:rPr>
        <w:t xml:space="preserve">The new community power set out in </w:t>
      </w:r>
      <w:del w:id="654" w:author="Jordan Carter" w:date="2015-04-30T17:35:00Z">
        <w:r w:rsidRPr="008210C0" w:rsidDel="00DC1909">
          <w:rPr>
            <w:rFonts w:cs="Times New Roman"/>
            <w:bCs/>
            <w:szCs w:val="22"/>
          </w:rPr>
          <w:delText>6</w:delText>
        </w:r>
      </w:del>
      <w:ins w:id="655" w:author="Jordan Carter" w:date="2015-04-30T17:35:00Z">
        <w:r w:rsidR="00DC1909">
          <w:rPr>
            <w:rFonts w:cs="Times New Roman"/>
            <w:bCs/>
            <w:szCs w:val="22"/>
          </w:rPr>
          <w:t>2</w:t>
        </w:r>
      </w:ins>
      <w:r w:rsidRPr="008210C0">
        <w:rPr>
          <w:rFonts w:cs="Times New Roman"/>
          <w:bCs/>
          <w:szCs w:val="22"/>
        </w:rPr>
        <w:t xml:space="preserve">.6.4 to approve changes to Fundamental </w:t>
      </w:r>
      <w:ins w:id="656" w:author="Hillary Jett" w:date="2015-04-30T15:44:00Z">
        <w:r w:rsidR="00756633">
          <w:rPr>
            <w:rFonts w:cs="Times New Roman"/>
            <w:bCs/>
            <w:szCs w:val="22"/>
          </w:rPr>
          <w:t>Bylaws</w:t>
        </w:r>
      </w:ins>
      <w:r w:rsidRPr="008210C0">
        <w:rPr>
          <w:rFonts w:cs="Times New Roman"/>
          <w:bCs/>
          <w:szCs w:val="22"/>
        </w:rPr>
        <w:t xml:space="preserve"> would apply. The threshold to approve the change would be set at a high </w:t>
      </w:r>
      <w:proofErr w:type="gramStart"/>
      <w:r w:rsidRPr="008210C0">
        <w:rPr>
          <w:rFonts w:cs="Times New Roman"/>
          <w:bCs/>
          <w:szCs w:val="22"/>
        </w:rPr>
        <w:t>bar,</w:t>
      </w:r>
      <w:proofErr w:type="gramEnd"/>
      <w:r w:rsidRPr="008210C0">
        <w:rPr>
          <w:rFonts w:cs="Times New Roman"/>
          <w:bCs/>
          <w:szCs w:val="22"/>
        </w:rPr>
        <w:t xml:space="preserve"> similar to the level of support needed to recall the entire </w:t>
      </w:r>
      <w:ins w:id="657" w:author="Hillary Jett" w:date="2015-04-30T15:39:00Z">
        <w:r w:rsidR="00756633">
          <w:rPr>
            <w:rFonts w:cs="Times New Roman"/>
            <w:bCs/>
            <w:szCs w:val="22"/>
          </w:rPr>
          <w:t>Board</w:t>
        </w:r>
      </w:ins>
      <w:r w:rsidRPr="008210C0">
        <w:rPr>
          <w:rFonts w:cs="Times New Roman"/>
          <w:bCs/>
          <w:szCs w:val="22"/>
        </w:rPr>
        <w:t>.</w:t>
      </w:r>
    </w:p>
    <w:p w14:paraId="4DD6BEB2" w14:textId="384E6C84" w:rsidR="00BA1986" w:rsidRDefault="00BA1986" w:rsidP="00A86B70">
      <w:pPr>
        <w:pStyle w:val="ListParagraph"/>
        <w:numPr>
          <w:ilvl w:val="0"/>
          <w:numId w:val="5"/>
        </w:numPr>
        <w:spacing w:line="240" w:lineRule="auto"/>
        <w:ind w:left="1440" w:hanging="540"/>
        <w:rPr>
          <w:ins w:id="658" w:author="Hillary Jett" w:date="2015-04-30T15:35:00Z"/>
          <w:rFonts w:cs="Times New Roman"/>
          <w:bCs/>
          <w:szCs w:val="22"/>
        </w:rPr>
      </w:pPr>
      <w:r w:rsidRPr="008210C0">
        <w:rPr>
          <w:rFonts w:cs="Times New Roman"/>
          <w:bCs/>
          <w:szCs w:val="22"/>
        </w:rPr>
        <w:t xml:space="preserve">If the change were agreed, then the new Fundamental Bylaw would appear in the </w:t>
      </w:r>
      <w:ins w:id="659" w:author="Hillary Jett" w:date="2015-04-30T15:44:00Z">
        <w:r w:rsidR="00756633">
          <w:rPr>
            <w:rFonts w:cs="Times New Roman"/>
            <w:bCs/>
            <w:szCs w:val="22"/>
          </w:rPr>
          <w:t>Bylaws</w:t>
        </w:r>
      </w:ins>
      <w:r w:rsidRPr="008210C0">
        <w:rPr>
          <w:rFonts w:cs="Times New Roman"/>
          <w:bCs/>
          <w:szCs w:val="22"/>
        </w:rPr>
        <w:t xml:space="preserve"> wherever it had to, and reference to the text as a Fundamental Bylaw would be added to the part of the </w:t>
      </w:r>
      <w:ins w:id="660" w:author="Hillary Jett" w:date="2015-04-30T15:44:00Z">
        <w:r w:rsidR="00756633">
          <w:rPr>
            <w:rFonts w:cs="Times New Roman"/>
            <w:bCs/>
            <w:szCs w:val="22"/>
          </w:rPr>
          <w:t>Bylaws</w:t>
        </w:r>
      </w:ins>
      <w:r w:rsidRPr="008210C0">
        <w:rPr>
          <w:rFonts w:cs="Times New Roman"/>
          <w:bCs/>
          <w:szCs w:val="22"/>
        </w:rPr>
        <w:t xml:space="preserve"> that lists them. In the case of an amendment, the text would be amended. In the case of a removal, the text would be removed and the reference to that part would be removed.</w:t>
      </w:r>
    </w:p>
    <w:p w14:paraId="43F984DD" w14:textId="77777777" w:rsidR="00756633" w:rsidRPr="007205F9" w:rsidRDefault="00756633" w:rsidP="007205F9">
      <w:pPr>
        <w:numPr>
          <w:ilvl w:val="0"/>
          <w:numId w:val="0"/>
        </w:numPr>
        <w:ind w:left="360"/>
        <w:rPr>
          <w:ins w:id="661" w:author="Hillary Jett" w:date="2015-04-30T15:35:00Z"/>
          <w:bCs/>
          <w:szCs w:val="22"/>
        </w:rPr>
      </w:pPr>
    </w:p>
    <w:p w14:paraId="6A2267AC" w14:textId="1416AE67" w:rsidR="00756633" w:rsidRPr="007205F9" w:rsidRDefault="00756633">
      <w:pPr>
        <w:ind w:hanging="540"/>
        <w:rPr>
          <w:ins w:id="662" w:author="Hillary Jett" w:date="2015-04-30T15:35:00Z"/>
          <w:bCs/>
          <w:szCs w:val="22"/>
        </w:rPr>
      </w:pPr>
      <w:ins w:id="663" w:author="Hillary Jett" w:date="2015-04-30T15:35:00Z">
        <w:r w:rsidRPr="008210C0">
          <w:rPr>
            <w:b/>
            <w:bCs/>
            <w:szCs w:val="22"/>
          </w:rPr>
          <w:t>QUESTION</w:t>
        </w:r>
        <w:r>
          <w:rPr>
            <w:b/>
            <w:bCs/>
            <w:szCs w:val="22"/>
          </w:rPr>
          <w:t>S AND OPEN ISSUES</w:t>
        </w:r>
        <w:r w:rsidRPr="008210C0">
          <w:rPr>
            <w:b/>
            <w:bCs/>
            <w:szCs w:val="22"/>
          </w:rPr>
          <w:t>:</w:t>
        </w:r>
      </w:ins>
    </w:p>
    <w:p w14:paraId="452D5885" w14:textId="77777777" w:rsidR="00756633" w:rsidRDefault="00756633" w:rsidP="007205F9">
      <w:pPr>
        <w:numPr>
          <w:ilvl w:val="0"/>
          <w:numId w:val="0"/>
        </w:numPr>
        <w:ind w:left="360"/>
        <w:rPr>
          <w:ins w:id="664" w:author="Hillary Jett" w:date="2015-04-30T15:35:00Z"/>
          <w:bCs/>
          <w:szCs w:val="22"/>
        </w:rPr>
      </w:pPr>
    </w:p>
    <w:p w14:paraId="425E8DA1" w14:textId="33A5E8F5" w:rsidR="00BA1986" w:rsidRPr="00214E33" w:rsidRDefault="00BA1986">
      <w:pPr>
        <w:ind w:hanging="540"/>
        <w:rPr>
          <w:bCs/>
          <w:szCs w:val="22"/>
        </w:rPr>
      </w:pPr>
      <w:r w:rsidRPr="008210C0">
        <w:rPr>
          <w:bCs/>
          <w:szCs w:val="22"/>
        </w:rPr>
        <w:t xml:space="preserve">The </w:t>
      </w:r>
      <w:del w:id="665" w:author="Grace Abuhamad" w:date="2015-04-30T19:32:00Z">
        <w:r w:rsidRPr="008210C0" w:rsidDel="00DB4EFE">
          <w:rPr>
            <w:bCs/>
            <w:szCs w:val="22"/>
          </w:rPr>
          <w:delText>CCWG</w:delText>
        </w:r>
      </w:del>
      <w:ins w:id="666" w:author="Grace Abuhamad" w:date="2015-04-30T19:32:00Z">
        <w:r w:rsidR="00DB4EFE">
          <w:rPr>
            <w:bCs/>
            <w:szCs w:val="22"/>
          </w:rPr>
          <w:t>CCWG-Accountability</w:t>
        </w:r>
      </w:ins>
      <w:r w:rsidRPr="008210C0">
        <w:rPr>
          <w:bCs/>
          <w:szCs w:val="22"/>
        </w:rPr>
        <w:t xml:space="preserve"> welcomes feedback on whether there is a need, as part of Work Stream 1 (pre-Transition), to provide for any other means for other parts of the ICANN system to be able to propose new Fundamental </w:t>
      </w:r>
      <w:ins w:id="667" w:author="Hillary Jett" w:date="2015-04-30T15:44:00Z">
        <w:r w:rsidR="00756633">
          <w:rPr>
            <w:bCs/>
            <w:szCs w:val="22"/>
          </w:rPr>
          <w:t>Bylaws</w:t>
        </w:r>
      </w:ins>
      <w:r w:rsidRPr="008210C0">
        <w:rPr>
          <w:bCs/>
          <w:szCs w:val="22"/>
        </w:rPr>
        <w:t xml:space="preserve"> or changes to existing ones.  In particular, the </w:t>
      </w:r>
      <w:del w:id="668" w:author="Grace Abuhamad" w:date="2015-04-30T19:32:00Z">
        <w:r w:rsidRPr="008210C0" w:rsidDel="00DB4EFE">
          <w:rPr>
            <w:bCs/>
            <w:szCs w:val="22"/>
          </w:rPr>
          <w:delText>CCWG</w:delText>
        </w:r>
      </w:del>
      <w:ins w:id="669" w:author="Grace Abuhamad" w:date="2015-04-30T19:32:00Z">
        <w:r w:rsidR="00DB4EFE">
          <w:rPr>
            <w:bCs/>
            <w:szCs w:val="22"/>
          </w:rPr>
          <w:t>CCWG-Accountability</w:t>
        </w:r>
      </w:ins>
      <w:r w:rsidRPr="008210C0">
        <w:rPr>
          <w:bCs/>
          <w:szCs w:val="22"/>
        </w:rPr>
        <w:t xml:space="preserve"> welcomes feedback on whether the Mission Statement should be subject to even higher bars.</w:t>
      </w:r>
      <w:ins w:id="670" w:author="Hillary Jett" w:date="2015-04-30T15:33:00Z">
        <w:r w:rsidR="00214E33">
          <w:rPr>
            <w:bCs/>
            <w:szCs w:val="22"/>
          </w:rPr>
          <w:t xml:space="preserve"> </w:t>
        </w:r>
      </w:ins>
      <w:r w:rsidR="0091379F" w:rsidRPr="00214E33">
        <w:rPr>
          <w:bCs/>
          <w:szCs w:val="22"/>
        </w:rPr>
        <w:br/>
      </w:r>
    </w:p>
    <w:p w14:paraId="406C2098" w14:textId="783F31F7" w:rsidR="00BA1986" w:rsidRPr="008210C0" w:rsidRDefault="007F4F72">
      <w:pPr>
        <w:pStyle w:val="Heading2"/>
      </w:pPr>
      <w:bookmarkStart w:id="671" w:name="_Toc291848687"/>
      <w:bookmarkStart w:id="672" w:name="_Toc292025304"/>
      <w:bookmarkStart w:id="673" w:name="_Toc292010153"/>
      <w:r>
        <w:t>2</w:t>
      </w:r>
      <w:r w:rsidR="00BA1986" w:rsidRPr="008210C0">
        <w:t xml:space="preserve">.3.4 </w:t>
      </w:r>
      <w:proofErr w:type="gramStart"/>
      <w:r w:rsidR="00BA1986" w:rsidRPr="008210C0">
        <w:t>Which</w:t>
      </w:r>
      <w:proofErr w:type="gramEnd"/>
      <w:r w:rsidR="00BA1986" w:rsidRPr="008210C0">
        <w:t xml:space="preserve"> of the current </w:t>
      </w:r>
      <w:ins w:id="674" w:author="Hillary Jett" w:date="2015-04-30T15:44:00Z">
        <w:r w:rsidR="00756633">
          <w:t>Bylaws</w:t>
        </w:r>
      </w:ins>
      <w:r w:rsidR="00BA1986" w:rsidRPr="008210C0">
        <w:t xml:space="preserve"> would become Fundamental </w:t>
      </w:r>
      <w:ins w:id="675" w:author="Hillary Jett" w:date="2015-04-30T15:44:00Z">
        <w:r w:rsidR="00756633">
          <w:t>Bylaws</w:t>
        </w:r>
      </w:ins>
      <w:r w:rsidR="00BA1986" w:rsidRPr="008210C0">
        <w:t>?</w:t>
      </w:r>
      <w:bookmarkEnd w:id="671"/>
      <w:bookmarkEnd w:id="672"/>
      <w:bookmarkEnd w:id="673"/>
    </w:p>
    <w:p w14:paraId="0F2B4F86" w14:textId="11A48262" w:rsidR="00BA1986" w:rsidRPr="008210C0" w:rsidRDefault="00BA1986" w:rsidP="008210C0">
      <w:pPr>
        <w:tabs>
          <w:tab w:val="left" w:pos="9090"/>
        </w:tabs>
        <w:ind w:hanging="540"/>
        <w:rPr>
          <w:bCs/>
          <w:szCs w:val="22"/>
        </w:rPr>
      </w:pPr>
      <w:r w:rsidRPr="008210C0">
        <w:rPr>
          <w:bCs/>
          <w:szCs w:val="22"/>
        </w:rPr>
        <w:t xml:space="preserve">The general approach should be to have only critical matters defined in the Fundamental </w:t>
      </w:r>
      <w:ins w:id="676" w:author="Hillary Jett" w:date="2015-04-30T15:44:00Z">
        <w:r w:rsidR="00756633">
          <w:rPr>
            <w:bCs/>
            <w:szCs w:val="22"/>
          </w:rPr>
          <w:t>Bylaws</w:t>
        </w:r>
      </w:ins>
      <w:r w:rsidRPr="008210C0">
        <w:rPr>
          <w:bCs/>
          <w:szCs w:val="22"/>
        </w:rPr>
        <w:t xml:space="preserve"> to avoid introducing unnecessary rigidity into ICANN’s structures. It would harm, not help, accountability to make changes to </w:t>
      </w:r>
      <w:ins w:id="677" w:author="Hillary Jett" w:date="2015-04-30T15:44:00Z">
        <w:r w:rsidR="00756633">
          <w:rPr>
            <w:bCs/>
            <w:szCs w:val="22"/>
          </w:rPr>
          <w:t>Bylaws</w:t>
        </w:r>
      </w:ins>
      <w:r w:rsidRPr="008210C0">
        <w:rPr>
          <w:bCs/>
          <w:szCs w:val="22"/>
        </w:rPr>
        <w:t xml:space="preserve"> in general face the same thresholds as are proposed for Fundamental </w:t>
      </w:r>
      <w:ins w:id="678" w:author="Hillary Jett" w:date="2015-04-30T15:44:00Z">
        <w:r w:rsidR="00756633">
          <w:rPr>
            <w:bCs/>
            <w:szCs w:val="22"/>
          </w:rPr>
          <w:t>Bylaws</w:t>
        </w:r>
      </w:ins>
      <w:r w:rsidRPr="008210C0">
        <w:rPr>
          <w:bCs/>
          <w:szCs w:val="22"/>
        </w:rPr>
        <w:t xml:space="preserve">.  In the </w:t>
      </w:r>
      <w:del w:id="679" w:author="Grace Abuhamad" w:date="2015-04-30T19:32:00Z">
        <w:r w:rsidRPr="008210C0" w:rsidDel="00DB4EFE">
          <w:rPr>
            <w:bCs/>
            <w:szCs w:val="22"/>
          </w:rPr>
          <w:delText>CCWG</w:delText>
        </w:r>
      </w:del>
      <w:ins w:id="680" w:author="Grace Abuhamad" w:date="2015-04-30T19:32:00Z">
        <w:r w:rsidR="00DB4EFE">
          <w:rPr>
            <w:bCs/>
            <w:szCs w:val="22"/>
          </w:rPr>
          <w:t>CCWG-Accountability</w:t>
        </w:r>
      </w:ins>
      <w:r w:rsidRPr="008210C0">
        <w:rPr>
          <w:bCs/>
          <w:szCs w:val="22"/>
        </w:rPr>
        <w:t xml:space="preserve">’s view, “critical matters” are those that define the corporation’s scope and </w:t>
      </w:r>
      <w:ins w:id="681" w:author="Alice Jansen" w:date="2015-04-30T10:11:00Z">
        <w:r w:rsidR="00A6487C">
          <w:rPr>
            <w:bCs/>
            <w:szCs w:val="22"/>
          </w:rPr>
          <w:t>M</w:t>
        </w:r>
      </w:ins>
      <w:del w:id="682" w:author="Alice Jansen" w:date="2015-04-30T10:11:00Z">
        <w:r w:rsidRPr="008210C0" w:rsidDel="00A6487C">
          <w:rPr>
            <w:bCs/>
            <w:szCs w:val="22"/>
          </w:rPr>
          <w:delText>m</w:delText>
        </w:r>
      </w:del>
      <w:r w:rsidRPr="008210C0">
        <w:rPr>
          <w:bCs/>
          <w:szCs w:val="22"/>
        </w:rPr>
        <w:t xml:space="preserve">ission, and the core accountability tools the community requires.  Accordingly, the following would be Fundamental </w:t>
      </w:r>
      <w:ins w:id="683" w:author="Hillary Jett" w:date="2015-04-30T15:44:00Z">
        <w:r w:rsidR="00756633">
          <w:rPr>
            <w:bCs/>
            <w:szCs w:val="22"/>
          </w:rPr>
          <w:t>Bylaws</w:t>
        </w:r>
      </w:ins>
      <w:r w:rsidRPr="008210C0">
        <w:rPr>
          <w:bCs/>
          <w:szCs w:val="22"/>
        </w:rPr>
        <w:t xml:space="preserve"> in the first instance:</w:t>
      </w:r>
    </w:p>
    <w:p w14:paraId="0B96752A" w14:textId="2EC2B596" w:rsidR="00BA1986" w:rsidRPr="008210C0" w:rsidRDefault="00BA1986" w:rsidP="00A86B70">
      <w:pPr>
        <w:pStyle w:val="ListParagraph"/>
        <w:numPr>
          <w:ilvl w:val="0"/>
          <w:numId w:val="6"/>
        </w:numPr>
        <w:tabs>
          <w:tab w:val="left" w:pos="9090"/>
        </w:tabs>
        <w:spacing w:line="240" w:lineRule="auto"/>
        <w:ind w:left="1440" w:hanging="540"/>
        <w:rPr>
          <w:rFonts w:cs="Times New Roman"/>
          <w:bCs/>
          <w:szCs w:val="22"/>
        </w:rPr>
      </w:pPr>
      <w:r w:rsidRPr="008210C0">
        <w:rPr>
          <w:rFonts w:cs="Times New Roman"/>
          <w:bCs/>
          <w:szCs w:val="22"/>
        </w:rPr>
        <w:t xml:space="preserve">The Mission / </w:t>
      </w:r>
      <w:ins w:id="684" w:author="Alice Jansen" w:date="2015-04-29T16:55:00Z">
        <w:r w:rsidR="0007751F" w:rsidRPr="00506DE0">
          <w:t>Commitments</w:t>
        </w:r>
      </w:ins>
      <w:del w:id="685" w:author="Alice Jansen" w:date="2015-04-29T16:55:00Z">
        <w:r w:rsidRPr="008210C0" w:rsidDel="0007751F">
          <w:rPr>
            <w:rFonts w:cs="Times New Roman"/>
            <w:bCs/>
            <w:szCs w:val="22"/>
          </w:rPr>
          <w:delText>Guarantees</w:delText>
        </w:r>
      </w:del>
      <w:r w:rsidRPr="008210C0">
        <w:rPr>
          <w:rFonts w:cs="Times New Roman"/>
          <w:bCs/>
          <w:szCs w:val="22"/>
        </w:rPr>
        <w:t xml:space="preserve"> / Core Values</w:t>
      </w:r>
      <w:ins w:id="686" w:author="Alice Jansen" w:date="2015-04-29T17:42:00Z">
        <w:r w:rsidR="009958BB">
          <w:rPr>
            <w:rFonts w:cs="Times New Roman"/>
            <w:bCs/>
            <w:szCs w:val="22"/>
          </w:rPr>
          <w:t>;</w:t>
        </w:r>
      </w:ins>
    </w:p>
    <w:p w14:paraId="2619898D" w14:textId="31F212A9" w:rsidR="00BA1986" w:rsidRPr="008210C0" w:rsidRDefault="00BA1986" w:rsidP="00A86B70">
      <w:pPr>
        <w:pStyle w:val="ListParagraph"/>
        <w:numPr>
          <w:ilvl w:val="0"/>
          <w:numId w:val="6"/>
        </w:numPr>
        <w:tabs>
          <w:tab w:val="left" w:pos="9090"/>
        </w:tabs>
        <w:spacing w:line="240" w:lineRule="auto"/>
        <w:ind w:left="1440" w:hanging="540"/>
        <w:rPr>
          <w:rFonts w:cs="Times New Roman"/>
          <w:bCs/>
          <w:szCs w:val="22"/>
        </w:rPr>
      </w:pPr>
      <w:r w:rsidRPr="008210C0">
        <w:rPr>
          <w:rFonts w:cs="Times New Roman"/>
          <w:bCs/>
          <w:szCs w:val="22"/>
        </w:rPr>
        <w:t>The Independent Review process</w:t>
      </w:r>
      <w:ins w:id="687" w:author="Alice Jansen" w:date="2015-04-29T17:42:00Z">
        <w:r w:rsidR="009958BB">
          <w:rPr>
            <w:rFonts w:cs="Times New Roman"/>
            <w:bCs/>
            <w:szCs w:val="22"/>
          </w:rPr>
          <w:t>;</w:t>
        </w:r>
      </w:ins>
    </w:p>
    <w:p w14:paraId="3CBEB007" w14:textId="2CD4BBE3" w:rsidR="00BA1986" w:rsidRPr="008210C0" w:rsidRDefault="00BA1986" w:rsidP="00A86B70">
      <w:pPr>
        <w:pStyle w:val="ListParagraph"/>
        <w:numPr>
          <w:ilvl w:val="0"/>
          <w:numId w:val="6"/>
        </w:numPr>
        <w:tabs>
          <w:tab w:val="left" w:pos="9090"/>
        </w:tabs>
        <w:spacing w:line="240" w:lineRule="auto"/>
        <w:ind w:left="1440" w:hanging="540"/>
        <w:rPr>
          <w:rFonts w:cs="Times New Roman"/>
          <w:bCs/>
          <w:szCs w:val="22"/>
        </w:rPr>
      </w:pPr>
      <w:r w:rsidRPr="008210C0">
        <w:rPr>
          <w:rFonts w:cs="Times New Roman"/>
          <w:bCs/>
          <w:szCs w:val="22"/>
        </w:rPr>
        <w:t xml:space="preserve">The manner in which Fundamental </w:t>
      </w:r>
      <w:ins w:id="688" w:author="Hillary Jett" w:date="2015-04-30T15:44:00Z">
        <w:r w:rsidR="00756633">
          <w:rPr>
            <w:rFonts w:cs="Times New Roman"/>
            <w:bCs/>
            <w:szCs w:val="22"/>
          </w:rPr>
          <w:t>Bylaws</w:t>
        </w:r>
      </w:ins>
      <w:r w:rsidRPr="008210C0">
        <w:rPr>
          <w:rFonts w:cs="Times New Roman"/>
          <w:bCs/>
          <w:szCs w:val="22"/>
        </w:rPr>
        <w:t xml:space="preserve"> can be amended</w:t>
      </w:r>
      <w:ins w:id="689" w:author="Alice Jansen" w:date="2015-04-29T17:42:00Z">
        <w:r w:rsidR="009958BB">
          <w:rPr>
            <w:rFonts w:cs="Times New Roman"/>
            <w:bCs/>
            <w:szCs w:val="22"/>
          </w:rPr>
          <w:t>;</w:t>
        </w:r>
      </w:ins>
    </w:p>
    <w:p w14:paraId="7A73D328" w14:textId="030961A5" w:rsidR="00BA1986" w:rsidRDefault="00BA1986" w:rsidP="00A86B70">
      <w:pPr>
        <w:pStyle w:val="ListParagraph"/>
        <w:numPr>
          <w:ilvl w:val="0"/>
          <w:numId w:val="6"/>
        </w:numPr>
        <w:tabs>
          <w:tab w:val="left" w:pos="9090"/>
        </w:tabs>
        <w:spacing w:line="240" w:lineRule="auto"/>
        <w:ind w:left="1440" w:hanging="540"/>
        <w:rPr>
          <w:ins w:id="690" w:author="Alice Jansen" w:date="2015-04-29T17:42:00Z"/>
          <w:rFonts w:cs="Times New Roman"/>
          <w:bCs/>
          <w:szCs w:val="22"/>
        </w:rPr>
      </w:pPr>
      <w:r w:rsidRPr="008210C0">
        <w:rPr>
          <w:rFonts w:cs="Times New Roman"/>
          <w:bCs/>
          <w:szCs w:val="22"/>
        </w:rPr>
        <w:t xml:space="preserve">The powers set out in section </w:t>
      </w:r>
      <w:ins w:id="691" w:author="Alice Jansen" w:date="2015-04-29T17:42:00Z">
        <w:r w:rsidR="009958BB">
          <w:rPr>
            <w:rFonts w:cs="Times New Roman"/>
            <w:bCs/>
            <w:szCs w:val="22"/>
          </w:rPr>
          <w:t>2</w:t>
        </w:r>
      </w:ins>
      <w:del w:id="692" w:author="Alice Jansen" w:date="2015-04-29T17:42:00Z">
        <w:r w:rsidRPr="008210C0" w:rsidDel="009958BB">
          <w:rPr>
            <w:rFonts w:cs="Times New Roman"/>
            <w:bCs/>
            <w:szCs w:val="22"/>
          </w:rPr>
          <w:delText>6</w:delText>
        </w:r>
      </w:del>
      <w:r w:rsidRPr="008210C0">
        <w:rPr>
          <w:rFonts w:cs="Times New Roman"/>
          <w:bCs/>
          <w:szCs w:val="22"/>
        </w:rPr>
        <w:t>.6 of this report</w:t>
      </w:r>
      <w:ins w:id="693" w:author="Alice Jansen" w:date="2015-04-29T17:42:00Z">
        <w:r w:rsidR="009958BB">
          <w:rPr>
            <w:rFonts w:cs="Times New Roman"/>
            <w:bCs/>
            <w:szCs w:val="22"/>
          </w:rPr>
          <w:t>;</w:t>
        </w:r>
      </w:ins>
    </w:p>
    <w:p w14:paraId="6417F5E7" w14:textId="7BDFCDDF" w:rsidR="009958BB" w:rsidRPr="009958BB" w:rsidRDefault="009958BB" w:rsidP="009958BB">
      <w:pPr>
        <w:pStyle w:val="ListParagraph"/>
        <w:numPr>
          <w:ilvl w:val="0"/>
          <w:numId w:val="6"/>
        </w:numPr>
        <w:tabs>
          <w:tab w:val="left" w:pos="9090"/>
        </w:tabs>
        <w:spacing w:line="240" w:lineRule="auto"/>
        <w:ind w:left="1440" w:hanging="540"/>
        <w:rPr>
          <w:rFonts w:cs="Times New Roman"/>
          <w:bCs/>
          <w:szCs w:val="22"/>
        </w:rPr>
      </w:pPr>
      <w:ins w:id="694" w:author="Alice Jansen" w:date="2015-04-29T17:42:00Z">
        <w:r>
          <w:rPr>
            <w:rFonts w:cs="Times New Roman"/>
            <w:bCs/>
            <w:szCs w:val="22"/>
          </w:rPr>
          <w:t xml:space="preserve">Reviews that are part of the </w:t>
        </w:r>
        <w:del w:id="695" w:author="Grace Abuhamad" w:date="2015-04-30T19:33:00Z">
          <w:r w:rsidDel="00DB4EFE">
            <w:rPr>
              <w:rFonts w:cs="Times New Roman"/>
              <w:bCs/>
              <w:szCs w:val="22"/>
            </w:rPr>
            <w:delText>CWG</w:delText>
          </w:r>
        </w:del>
      </w:ins>
      <w:ins w:id="696" w:author="Grace Abuhamad" w:date="2015-04-30T19:33:00Z">
        <w:r w:rsidR="00DB4EFE">
          <w:rPr>
            <w:rFonts w:cs="Times New Roman"/>
            <w:bCs/>
            <w:szCs w:val="22"/>
          </w:rPr>
          <w:t>CWG-Stewardship</w:t>
        </w:r>
      </w:ins>
      <w:ins w:id="697" w:author="Alice Jansen" w:date="2015-04-29T17:42:00Z">
        <w:r>
          <w:rPr>
            <w:rFonts w:cs="Times New Roman"/>
            <w:bCs/>
            <w:szCs w:val="22"/>
          </w:rPr>
          <w:t>’s work – the IANA Function</w:t>
        </w:r>
        <w:del w:id="698" w:author="Grace Abuhamad" w:date="2015-04-30T19:44:00Z">
          <w:r w:rsidDel="005D7B14">
            <w:rPr>
              <w:rFonts w:cs="Times New Roman"/>
              <w:bCs/>
              <w:szCs w:val="22"/>
            </w:rPr>
            <w:delText>s</w:delText>
          </w:r>
        </w:del>
        <w:r>
          <w:rPr>
            <w:rFonts w:cs="Times New Roman"/>
            <w:bCs/>
            <w:szCs w:val="22"/>
          </w:rPr>
          <w:t xml:space="preserve"> Review and </w:t>
        </w:r>
        <w:del w:id="699" w:author="Jordan Carter" w:date="2015-04-30T17:36:00Z">
          <w:r w:rsidDel="00DC1909">
            <w:rPr>
              <w:rFonts w:cs="Times New Roman"/>
              <w:bCs/>
              <w:szCs w:val="22"/>
            </w:rPr>
            <w:delText>the Separation Review;</w:delText>
          </w:r>
        </w:del>
      </w:ins>
      <w:ins w:id="700" w:author="Jordan Carter" w:date="2015-04-30T17:36:00Z">
        <w:r w:rsidR="00DC1909">
          <w:rPr>
            <w:rFonts w:cs="Times New Roman"/>
            <w:bCs/>
            <w:szCs w:val="22"/>
          </w:rPr>
          <w:t>any others they may require;</w:t>
        </w:r>
      </w:ins>
    </w:p>
    <w:p w14:paraId="4878A4D6" w14:textId="37D99F47" w:rsidR="00BA1986" w:rsidRPr="008210C0" w:rsidDel="00DC1909" w:rsidRDefault="00BA1986" w:rsidP="00A86B70">
      <w:pPr>
        <w:pStyle w:val="ListParagraph"/>
        <w:numPr>
          <w:ilvl w:val="0"/>
          <w:numId w:val="6"/>
        </w:numPr>
        <w:tabs>
          <w:tab w:val="left" w:pos="9090"/>
        </w:tabs>
        <w:spacing w:line="240" w:lineRule="auto"/>
        <w:ind w:left="1440" w:hanging="540"/>
        <w:rPr>
          <w:del w:id="701" w:author="Jordan Carter" w:date="2015-04-30T17:36:00Z"/>
          <w:rFonts w:cs="Times New Roman"/>
          <w:bCs/>
          <w:szCs w:val="22"/>
        </w:rPr>
      </w:pPr>
      <w:del w:id="702" w:author="Jordan Carter" w:date="2015-04-30T17:36:00Z">
        <w:r w:rsidRPr="008210C0" w:rsidDel="00DC1909">
          <w:rPr>
            <w:rFonts w:cs="Times New Roman"/>
            <w:bCs/>
            <w:szCs w:val="22"/>
          </w:rPr>
          <w:delText>The CCWG is interested in views from the community about whether there are other parts of the Bylaws that should be protected by making them Fundamental Bylaws.</w:delText>
        </w:r>
      </w:del>
    </w:p>
    <w:p w14:paraId="32C02596" w14:textId="77777777" w:rsidR="00DC1909" w:rsidRPr="007205F9" w:rsidRDefault="00DC1909" w:rsidP="0091379F">
      <w:pPr>
        <w:tabs>
          <w:tab w:val="left" w:pos="9090"/>
        </w:tabs>
        <w:ind w:hanging="540"/>
        <w:rPr>
          <w:ins w:id="703" w:author="Jordan Carter" w:date="2015-04-30T17:36:00Z"/>
          <w:bCs/>
          <w:szCs w:val="22"/>
        </w:rPr>
      </w:pPr>
    </w:p>
    <w:p w14:paraId="7C9F4FC4" w14:textId="3E815CD8" w:rsidR="0091379F" w:rsidRDefault="00BA1986" w:rsidP="007205F9">
      <w:pPr>
        <w:numPr>
          <w:ilvl w:val="0"/>
          <w:numId w:val="0"/>
        </w:numPr>
        <w:tabs>
          <w:tab w:val="left" w:pos="9090"/>
        </w:tabs>
        <w:ind w:left="360" w:hanging="360"/>
        <w:rPr>
          <w:bCs/>
          <w:szCs w:val="22"/>
        </w:rPr>
      </w:pPr>
      <w:r w:rsidRPr="008210C0">
        <w:rPr>
          <w:b/>
          <w:bCs/>
          <w:szCs w:val="22"/>
        </w:rPr>
        <w:t>QUESTION</w:t>
      </w:r>
      <w:ins w:id="704" w:author="Hillary Jett" w:date="2015-04-30T15:35:00Z">
        <w:r w:rsidR="00756633">
          <w:rPr>
            <w:b/>
            <w:bCs/>
            <w:szCs w:val="22"/>
          </w:rPr>
          <w:t>S AND OPEN ISSUES</w:t>
        </w:r>
      </w:ins>
      <w:r w:rsidRPr="008210C0">
        <w:rPr>
          <w:b/>
          <w:bCs/>
          <w:szCs w:val="22"/>
        </w:rPr>
        <w:t>:</w:t>
      </w:r>
      <w:r w:rsidRPr="008210C0">
        <w:rPr>
          <w:bCs/>
          <w:szCs w:val="22"/>
        </w:rPr>
        <w:t xml:space="preserve"> </w:t>
      </w:r>
      <w:r w:rsidR="0091379F">
        <w:rPr>
          <w:bCs/>
          <w:szCs w:val="22"/>
        </w:rPr>
        <w:br/>
      </w:r>
    </w:p>
    <w:p w14:paraId="57587098" w14:textId="1242EEED" w:rsidR="00BA1986" w:rsidRPr="0091379F" w:rsidRDefault="00D65F4E" w:rsidP="0091379F">
      <w:pPr>
        <w:tabs>
          <w:tab w:val="left" w:pos="9090"/>
        </w:tabs>
        <w:ind w:hanging="540"/>
        <w:rPr>
          <w:bCs/>
          <w:szCs w:val="22"/>
        </w:rPr>
      </w:pPr>
      <w:r w:rsidRPr="0091379F">
        <w:t xml:space="preserve">3) </w:t>
      </w:r>
      <w:r w:rsidR="00BA1986" w:rsidRPr="0091379F">
        <w:t xml:space="preserve">Do you agree that the introduction of Fundamental </w:t>
      </w:r>
      <w:ins w:id="705" w:author="Hillary Jett" w:date="2015-04-30T15:44:00Z">
        <w:r w:rsidR="00756633">
          <w:t>Bylaws</w:t>
        </w:r>
      </w:ins>
      <w:r w:rsidR="00BA1986" w:rsidRPr="0091379F">
        <w:t xml:space="preserve"> would enhance ICANN's accountability? Do you agree with the list of requirements for this recommendation</w:t>
      </w:r>
      <w:ins w:id="706" w:author="Jordan Carter" w:date="2015-04-30T18:40:00Z">
        <w:r w:rsidR="008D5AFE">
          <w:t xml:space="preserve">, including the list of which </w:t>
        </w:r>
      </w:ins>
      <w:ins w:id="707" w:author="Hillary Jett" w:date="2015-04-30T15:44:00Z">
        <w:r w:rsidR="00756633">
          <w:t>Bylaws</w:t>
        </w:r>
      </w:ins>
      <w:ins w:id="708" w:author="Jordan Carter" w:date="2015-04-30T18:40:00Z">
        <w:r w:rsidR="008D5AFE">
          <w:t xml:space="preserve"> should become Fundamental </w:t>
        </w:r>
      </w:ins>
      <w:ins w:id="709" w:author="Hillary Jett" w:date="2015-04-30T15:44:00Z">
        <w:r w:rsidR="00756633">
          <w:t>Bylaws</w:t>
        </w:r>
      </w:ins>
      <w:r w:rsidR="00BA1986" w:rsidRPr="0091379F">
        <w:t>? If not, please detail how</w:t>
      </w:r>
      <w:r w:rsidR="00BA1986" w:rsidRPr="008210C0">
        <w:t xml:space="preserve"> you would recommend amending these requirements.</w:t>
      </w:r>
    </w:p>
    <w:p w14:paraId="7DA64493" w14:textId="77777777" w:rsidR="00074B2D" w:rsidRPr="008210C0" w:rsidRDefault="00074B2D" w:rsidP="00450E72">
      <w:pPr>
        <w:numPr>
          <w:ilvl w:val="0"/>
          <w:numId w:val="0"/>
        </w:numPr>
        <w:ind w:left="360"/>
        <w:rPr>
          <w:bCs/>
          <w:szCs w:val="22"/>
        </w:rPr>
      </w:pPr>
    </w:p>
    <w:p w14:paraId="76E462AA" w14:textId="36E44DD4" w:rsidR="00BA1986" w:rsidRPr="008210C0" w:rsidRDefault="007F4F72">
      <w:pPr>
        <w:pStyle w:val="Heading2"/>
      </w:pPr>
      <w:bookmarkStart w:id="710" w:name="_Toc292025305"/>
      <w:bookmarkStart w:id="711" w:name="_Toc292010154"/>
      <w:bookmarkStart w:id="712" w:name="_Toc291848688"/>
      <w:r>
        <w:t>2</w:t>
      </w:r>
      <w:r w:rsidR="00BA1986" w:rsidRPr="008210C0">
        <w:t xml:space="preserve">.4 Independent Review Panel </w:t>
      </w:r>
      <w:commentRangeStart w:id="713"/>
      <w:r w:rsidR="00BA1986" w:rsidRPr="008210C0">
        <w:t>Enhancement</w:t>
      </w:r>
      <w:commentRangeEnd w:id="713"/>
      <w:r w:rsidR="00BC387C">
        <w:rPr>
          <w:rStyle w:val="CommentReference"/>
          <w:rFonts w:eastAsia="MS Mincho"/>
          <w:bCs w:val="0"/>
          <w:szCs w:val="24"/>
        </w:rPr>
        <w:commentReference w:id="713"/>
      </w:r>
      <w:bookmarkEnd w:id="710"/>
      <w:bookmarkEnd w:id="711"/>
      <w:del w:id="714" w:author="Alice Jansen" w:date="2015-04-29T08:03:00Z">
        <w:r w:rsidR="00BA1986" w:rsidRPr="008210C0" w:rsidDel="00BC387C">
          <w:delText>s</w:delText>
        </w:r>
      </w:del>
      <w:bookmarkEnd w:id="712"/>
    </w:p>
    <w:p w14:paraId="32A9FFBB" w14:textId="77777777" w:rsidR="00BA1986" w:rsidRPr="008210C0" w:rsidRDefault="00BA1986" w:rsidP="00450E72">
      <w:pPr>
        <w:pStyle w:val="Heading4"/>
        <w:numPr>
          <w:ilvl w:val="0"/>
          <w:numId w:val="0"/>
        </w:numPr>
        <w:ind w:left="360"/>
      </w:pPr>
      <w:r w:rsidRPr="008210C0">
        <w:t>Introduction</w:t>
      </w:r>
    </w:p>
    <w:p w14:paraId="3EC47908" w14:textId="0308362A" w:rsidR="00BA1986" w:rsidRPr="008210C0" w:rsidRDefault="00BA1986" w:rsidP="008210C0">
      <w:pPr>
        <w:ind w:hanging="540"/>
        <w:rPr>
          <w:bCs/>
          <w:szCs w:val="22"/>
        </w:rPr>
      </w:pPr>
      <w:r w:rsidRPr="008210C0">
        <w:rPr>
          <w:bCs/>
          <w:szCs w:val="22"/>
        </w:rPr>
        <w:t xml:space="preserve">The consultation process undertaken by ICANN produced numerous comments calling for overhaul and reform of ICANN’s existing Independent Review Process (IRP).  Commenters called for ICANN to be held to a </w:t>
      </w:r>
      <w:r w:rsidRPr="008210C0">
        <w:rPr>
          <w:bCs/>
          <w:i/>
          <w:iCs/>
          <w:szCs w:val="22"/>
        </w:rPr>
        <w:t>substantive standard of behavior</w:t>
      </w:r>
      <w:r w:rsidRPr="008210C0">
        <w:rPr>
          <w:bCs/>
          <w:szCs w:val="22"/>
        </w:rPr>
        <w:t xml:space="preserve"> rather than just an evaluation of whether or not its action was taken in good faith.  Commenters called for a process that was </w:t>
      </w:r>
      <w:r w:rsidRPr="008210C0">
        <w:rPr>
          <w:bCs/>
          <w:i/>
          <w:iCs/>
          <w:szCs w:val="22"/>
        </w:rPr>
        <w:t>binding</w:t>
      </w:r>
      <w:r w:rsidRPr="008210C0">
        <w:rPr>
          <w:bCs/>
          <w:szCs w:val="22"/>
        </w:rPr>
        <w:t xml:space="preserve"> rather than merely advisory.  Commenters also strongly urged that the IRP be </w:t>
      </w:r>
      <w:r w:rsidRPr="008210C0">
        <w:rPr>
          <w:bCs/>
          <w:i/>
          <w:iCs/>
          <w:szCs w:val="22"/>
        </w:rPr>
        <w:t>accessible</w:t>
      </w:r>
      <w:r w:rsidRPr="008210C0">
        <w:rPr>
          <w:bCs/>
          <w:szCs w:val="22"/>
        </w:rPr>
        <w:t xml:space="preserve">, both financially and from a standing perspective, </w:t>
      </w:r>
      <w:ins w:id="715" w:author="Hillary Jett" w:date="2015-04-30T15:35:00Z">
        <w:r w:rsidR="00756633">
          <w:rPr>
            <w:bCs/>
            <w:szCs w:val="22"/>
          </w:rPr>
          <w:t xml:space="preserve">transparent, </w:t>
        </w:r>
      </w:ins>
      <w:r w:rsidRPr="008210C0">
        <w:rPr>
          <w:bCs/>
          <w:i/>
          <w:iCs/>
          <w:szCs w:val="22"/>
        </w:rPr>
        <w:t>efficient</w:t>
      </w:r>
      <w:r w:rsidRPr="008210C0">
        <w:rPr>
          <w:bCs/>
          <w:szCs w:val="22"/>
        </w:rPr>
        <w:t>, and that it be designed to produce</w:t>
      </w:r>
      <w:r w:rsidRPr="008210C0">
        <w:rPr>
          <w:bCs/>
          <w:i/>
          <w:iCs/>
          <w:szCs w:val="22"/>
        </w:rPr>
        <w:t xml:space="preserve"> consistent and coherent results </w:t>
      </w:r>
      <w:r w:rsidRPr="008210C0">
        <w:rPr>
          <w:bCs/>
          <w:szCs w:val="22"/>
        </w:rPr>
        <w:t>that will serve as a guide for future actions.</w:t>
      </w:r>
    </w:p>
    <w:p w14:paraId="6EA1B3A9" w14:textId="77777777" w:rsidR="00074B2D" w:rsidRPr="008210C0" w:rsidRDefault="00074B2D" w:rsidP="00450E72">
      <w:pPr>
        <w:numPr>
          <w:ilvl w:val="0"/>
          <w:numId w:val="0"/>
        </w:numPr>
        <w:ind w:left="360"/>
        <w:rPr>
          <w:bCs/>
          <w:szCs w:val="22"/>
        </w:rPr>
      </w:pPr>
    </w:p>
    <w:p w14:paraId="1264086B" w14:textId="7838B95F" w:rsidR="00BA1986" w:rsidRPr="008210C0" w:rsidRDefault="00BA1986" w:rsidP="008210C0">
      <w:pPr>
        <w:ind w:hanging="540"/>
        <w:rPr>
          <w:bCs/>
          <w:szCs w:val="22"/>
        </w:rPr>
      </w:pPr>
      <w:r w:rsidRPr="008210C0">
        <w:rPr>
          <w:bCs/>
          <w:szCs w:val="22"/>
        </w:rPr>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adopted by the multistakeholder community, and whether in carrying out its mission and applying consensus policies it is acting in accordance with the </w:t>
      </w:r>
      <w:ins w:id="716" w:author="Alice Jansen" w:date="2015-04-29T16:55:00Z">
        <w:r w:rsidR="0007751F" w:rsidRPr="00506DE0">
          <w:t>Commitments</w:t>
        </w:r>
      </w:ins>
      <w:del w:id="717" w:author="Alice Jansen" w:date="2015-04-29T16:55:00Z">
        <w:r w:rsidRPr="008210C0" w:rsidDel="0007751F">
          <w:rPr>
            <w:bCs/>
            <w:szCs w:val="22"/>
          </w:rPr>
          <w:delText>Guarantees</w:delText>
        </w:r>
      </w:del>
      <w:r w:rsidRPr="008210C0">
        <w:rPr>
          <w:bCs/>
          <w:szCs w:val="22"/>
        </w:rPr>
        <w:t xml:space="preserve"> to the community and its Core Values, </w:t>
      </w:r>
      <w:del w:id="718" w:author="Hillary Jett" w:date="2015-04-30T15:35:00Z">
        <w:r w:rsidRPr="008210C0" w:rsidDel="00756633">
          <w:rPr>
            <w:bCs/>
            <w:szCs w:val="22"/>
          </w:rPr>
          <w:delText xml:space="preserve">in all cases </w:delText>
        </w:r>
      </w:del>
      <w:r w:rsidRPr="008210C0">
        <w:rPr>
          <w:bCs/>
          <w:szCs w:val="22"/>
        </w:rPr>
        <w:t>as re</w:t>
      </w:r>
      <w:r w:rsidR="00450E72">
        <w:rPr>
          <w:bCs/>
          <w:szCs w:val="22"/>
        </w:rPr>
        <w:t xml:space="preserve">quired by the proposed </w:t>
      </w:r>
      <w:ins w:id="719" w:author="Hillary Jett" w:date="2015-04-30T15:44:00Z">
        <w:r w:rsidR="00756633">
          <w:rPr>
            <w:bCs/>
            <w:szCs w:val="22"/>
          </w:rPr>
          <w:t>Bylaws</w:t>
        </w:r>
      </w:ins>
      <w:r w:rsidR="00450E72">
        <w:rPr>
          <w:bCs/>
          <w:szCs w:val="22"/>
        </w:rPr>
        <w:t xml:space="preserve">. </w:t>
      </w:r>
      <w:r w:rsidRPr="008210C0">
        <w:rPr>
          <w:bCs/>
          <w:szCs w:val="22"/>
        </w:rPr>
        <w:t xml:space="preserve">(See, </w:t>
      </w:r>
      <w:r w:rsidRPr="008210C0">
        <w:rPr>
          <w:bCs/>
          <w:i/>
          <w:iCs/>
          <w:szCs w:val="22"/>
        </w:rPr>
        <w:t xml:space="preserve">Statement of Mission, </w:t>
      </w:r>
      <w:ins w:id="720" w:author="Alice Jansen" w:date="2015-04-29T16:55:00Z">
        <w:r w:rsidR="0007751F" w:rsidRPr="00506DE0">
          <w:t>Commitments</w:t>
        </w:r>
      </w:ins>
      <w:del w:id="721" w:author="Alice Jansen" w:date="2015-04-29T16:55:00Z">
        <w:r w:rsidRPr="008210C0" w:rsidDel="0007751F">
          <w:rPr>
            <w:bCs/>
            <w:i/>
            <w:iCs/>
            <w:szCs w:val="22"/>
          </w:rPr>
          <w:delText>Guarantees</w:delText>
        </w:r>
      </w:del>
      <w:r w:rsidRPr="008210C0">
        <w:rPr>
          <w:bCs/>
          <w:i/>
          <w:iCs/>
          <w:szCs w:val="22"/>
        </w:rPr>
        <w:t>, and Core Values</w:t>
      </w:r>
      <w:r w:rsidRPr="008210C0">
        <w:rPr>
          <w:bCs/>
          <w:szCs w:val="22"/>
        </w:rPr>
        <w:t>.)</w:t>
      </w:r>
    </w:p>
    <w:p w14:paraId="4C7648C3" w14:textId="77777777" w:rsidR="00074B2D" w:rsidRPr="008210C0" w:rsidRDefault="00074B2D" w:rsidP="00450E72">
      <w:pPr>
        <w:numPr>
          <w:ilvl w:val="0"/>
          <w:numId w:val="0"/>
        </w:numPr>
        <w:ind w:left="360"/>
        <w:rPr>
          <w:bCs/>
          <w:szCs w:val="22"/>
        </w:rPr>
      </w:pPr>
    </w:p>
    <w:p w14:paraId="22A3A28D" w14:textId="6320147F" w:rsidR="00BA1986" w:rsidRPr="008210C0" w:rsidRDefault="00BA1986" w:rsidP="008210C0">
      <w:pPr>
        <w:ind w:hanging="540"/>
        <w:rPr>
          <w:bCs/>
          <w:szCs w:val="22"/>
        </w:rPr>
      </w:pPr>
      <w:r w:rsidRPr="008210C0">
        <w:rPr>
          <w:bCs/>
          <w:szCs w:val="22"/>
        </w:rPr>
        <w:t xml:space="preserve">The proposal calls for a fully </w:t>
      </w:r>
      <w:r w:rsidRPr="008210C0">
        <w:rPr>
          <w:bCs/>
          <w:i/>
          <w:iCs/>
          <w:szCs w:val="22"/>
        </w:rPr>
        <w:t>independent</w:t>
      </w:r>
      <w:r w:rsidRPr="008210C0">
        <w:rPr>
          <w:bCs/>
          <w:szCs w:val="22"/>
        </w:rPr>
        <w:t xml:space="preserve"> judicial/arbitral function.  The purpose of a standing panel is to ensure that panelists are not beholden to ICANN or any of its constituent bodies – but </w:t>
      </w:r>
      <w:del w:id="722" w:author="Hillary Jett" w:date="2015-04-30T15:36:00Z">
        <w:r w:rsidRPr="008210C0" w:rsidDel="00756633">
          <w:rPr>
            <w:bCs/>
            <w:szCs w:val="22"/>
          </w:rPr>
          <w:delText xml:space="preserve">they are But </w:delText>
        </w:r>
      </w:del>
      <w:r w:rsidRPr="008210C0">
        <w:rPr>
          <w:bCs/>
          <w:szCs w:val="22"/>
        </w:rPr>
        <w:t>a core skill of this IRP’s panelists is the need to build a thorough an</w:t>
      </w:r>
      <w:ins w:id="723" w:author="Hillary Jett" w:date="2015-04-30T15:36:00Z">
        <w:r w:rsidR="00756633">
          <w:rPr>
            <w:bCs/>
            <w:szCs w:val="22"/>
          </w:rPr>
          <w:t>d</w:t>
        </w:r>
      </w:ins>
      <w:r w:rsidRPr="008210C0">
        <w:rPr>
          <w:bCs/>
          <w:szCs w:val="22"/>
        </w:rPr>
        <w:t xml:space="preserve"> detailed understanding of how ICANN’s Mission is implemented, and its commitments and values applied – over time and across a variety of situations.</w:t>
      </w:r>
    </w:p>
    <w:p w14:paraId="0D15549E" w14:textId="77777777" w:rsidR="00074B2D" w:rsidRPr="008210C0" w:rsidRDefault="00074B2D" w:rsidP="00450E72">
      <w:pPr>
        <w:numPr>
          <w:ilvl w:val="0"/>
          <w:numId w:val="0"/>
        </w:numPr>
        <w:ind w:left="360"/>
        <w:rPr>
          <w:bCs/>
          <w:szCs w:val="22"/>
        </w:rPr>
      </w:pPr>
    </w:p>
    <w:p w14:paraId="3B12FBB5" w14:textId="77777777" w:rsidR="00074B2D"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Purpose of the IRP</w:t>
      </w:r>
      <w:r w:rsidR="00074B2D" w:rsidRPr="008210C0">
        <w:rPr>
          <w:rFonts w:cs="Times New Roman"/>
          <w:bCs/>
          <w:szCs w:val="22"/>
        </w:rPr>
        <w:t xml:space="preserve">: </w:t>
      </w:r>
      <w:r w:rsidRPr="008210C0">
        <w:rPr>
          <w:rFonts w:cs="Times New Roman"/>
          <w:bCs/>
          <w:szCs w:val="22"/>
        </w:rPr>
        <w:t xml:space="preserve">The overall purpose is to ensure that ICANN does not exceed the scope of its limited technical mission and, in carrying out that mission, acts in a manner that respects community-agreed fundamental rights, freedoms, and values. </w:t>
      </w:r>
    </w:p>
    <w:p w14:paraId="1A5DEE52"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14:paraId="798CF6D1"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Ensure that ICANN is accountable to the community and individuals/entities for actions outside its mission or that violate community-approved standards of behavior, including violations of established ICANN policies. </w:t>
      </w:r>
    </w:p>
    <w:p w14:paraId="1620BDD1" w14:textId="332C5D69"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Reduce disputes going forward by creating precedent to guide and inform ICANN </w:t>
      </w:r>
      <w:ins w:id="724" w:author="Hillary Jett" w:date="2015-04-30T15:39:00Z">
        <w:r w:rsidR="00756633">
          <w:rPr>
            <w:rFonts w:cs="Times New Roman"/>
            <w:bCs/>
            <w:szCs w:val="22"/>
          </w:rPr>
          <w:t>Board</w:t>
        </w:r>
      </w:ins>
      <w:r w:rsidRPr="008210C0">
        <w:rPr>
          <w:rFonts w:cs="Times New Roman"/>
          <w:bCs/>
          <w:szCs w:val="22"/>
        </w:rPr>
        <w:t>, staff, SOs/ACs, and the community in connection with policy development and implementation.</w:t>
      </w:r>
    </w:p>
    <w:p w14:paraId="660BBDBE" w14:textId="77777777" w:rsidR="003B3883" w:rsidRPr="008210C0" w:rsidRDefault="003B3883" w:rsidP="00450E72">
      <w:pPr>
        <w:pStyle w:val="ListParagraph"/>
        <w:numPr>
          <w:ilvl w:val="0"/>
          <w:numId w:val="0"/>
        </w:numPr>
        <w:spacing w:line="240" w:lineRule="auto"/>
        <w:rPr>
          <w:rFonts w:cs="Times New Roman"/>
          <w:bCs/>
          <w:szCs w:val="22"/>
        </w:rPr>
      </w:pPr>
    </w:p>
    <w:p w14:paraId="1C1DEAC6" w14:textId="48084E33" w:rsidR="00756633" w:rsidRDefault="00BA1986" w:rsidP="00756633">
      <w:pPr>
        <w:pStyle w:val="ListParagraph"/>
        <w:numPr>
          <w:ilvl w:val="0"/>
          <w:numId w:val="7"/>
        </w:numPr>
        <w:spacing w:line="240" w:lineRule="auto"/>
        <w:ind w:left="1440" w:hanging="540"/>
        <w:rPr>
          <w:ins w:id="725" w:author="Hillary Jett" w:date="2015-04-30T15:36:00Z"/>
          <w:rFonts w:cs="Times New Roman"/>
          <w:szCs w:val="24"/>
        </w:rPr>
      </w:pPr>
      <w:r w:rsidRPr="008210C0">
        <w:rPr>
          <w:rFonts w:cs="Times New Roman"/>
          <w:b/>
          <w:bCs/>
          <w:szCs w:val="22"/>
        </w:rPr>
        <w:t>A Standing Panel</w:t>
      </w:r>
      <w:r w:rsidR="00074B2D" w:rsidRPr="008210C0">
        <w:rPr>
          <w:rFonts w:cs="Times New Roman"/>
          <w:b/>
          <w:bCs/>
          <w:szCs w:val="22"/>
        </w:rPr>
        <w:t>:</w:t>
      </w:r>
      <w:r w:rsidR="00074B2D" w:rsidRPr="008210C0">
        <w:rPr>
          <w:rFonts w:cs="Times New Roman"/>
          <w:bCs/>
          <w:szCs w:val="22"/>
        </w:rPr>
        <w:t xml:space="preserve"> </w:t>
      </w:r>
      <w:r w:rsidRPr="008210C0">
        <w:rPr>
          <w:rFonts w:cs="Times New Roman"/>
          <w:bCs/>
          <w:szCs w:val="22"/>
        </w:rPr>
        <w:t xml:space="preserve">The IRP should be a standing judicial/arbitral panel tasked with reviewing and acting on complaints brought by individuals, entities, and/or the community who have been materially harmed by ICANN’s action or inaction in violation of commitments made in ICANN’s Articles of Incorporation and/or </w:t>
      </w:r>
      <w:ins w:id="726" w:author="Hillary Jett" w:date="2015-04-30T15:44:00Z">
        <w:r w:rsidR="00756633">
          <w:rPr>
            <w:rFonts w:cs="Times New Roman"/>
            <w:bCs/>
            <w:szCs w:val="22"/>
          </w:rPr>
          <w:t>Bylaws</w:t>
        </w:r>
      </w:ins>
      <w:r w:rsidRPr="008210C0">
        <w:rPr>
          <w:rFonts w:cs="Times New Roman"/>
          <w:bCs/>
          <w:szCs w:val="22"/>
        </w:rPr>
        <w:t xml:space="preserve">, including commitments spelled out in the proposed </w:t>
      </w:r>
      <w:r w:rsidRPr="008210C0">
        <w:rPr>
          <w:rFonts w:cs="Times New Roman"/>
          <w:bCs/>
          <w:i/>
          <w:iCs/>
          <w:szCs w:val="22"/>
        </w:rPr>
        <w:t xml:space="preserve">Statement of Mission, </w:t>
      </w:r>
      <w:ins w:id="727" w:author="Alice Jansen" w:date="2015-04-29T16:55:00Z">
        <w:r w:rsidR="0007751F" w:rsidRPr="00506DE0">
          <w:t>Commitments</w:t>
        </w:r>
      </w:ins>
      <w:del w:id="728" w:author="Alice Jansen" w:date="2015-04-29T16:55:00Z">
        <w:r w:rsidRPr="008210C0" w:rsidDel="0007751F">
          <w:rPr>
            <w:rFonts w:cs="Times New Roman"/>
            <w:bCs/>
            <w:i/>
            <w:iCs/>
            <w:szCs w:val="22"/>
          </w:rPr>
          <w:delText>Guarantees</w:delText>
        </w:r>
      </w:del>
      <w:r w:rsidRPr="008210C0">
        <w:rPr>
          <w:rFonts w:cs="Times New Roman"/>
          <w:bCs/>
          <w:i/>
          <w:iCs/>
          <w:szCs w:val="22"/>
        </w:rPr>
        <w:t xml:space="preserve"> &amp; Core Values.  </w:t>
      </w:r>
      <w:r w:rsidRPr="008210C0">
        <w:rPr>
          <w:rFonts w:cs="Times New Roman"/>
          <w:bCs/>
          <w:szCs w:val="22"/>
        </w:rPr>
        <w:t>This reflects proposed changes and enhancements to ICANN’s existing Independent Review Process.</w:t>
      </w:r>
      <w:del w:id="729" w:author="Grace Abuhamad" w:date="2015-04-30T18:53:00Z">
        <w:r w:rsidRPr="008210C0" w:rsidDel="00254675">
          <w:rPr>
            <w:rFonts w:cs="Times New Roman"/>
            <w:bCs/>
            <w:szCs w:val="22"/>
          </w:rPr>
          <w:delText xml:space="preserve"> </w:delText>
        </w:r>
      </w:del>
      <w:ins w:id="730" w:author="Hillary Jett" w:date="2015-04-30T15:36:00Z">
        <w:del w:id="731" w:author="Grace Abuhamad" w:date="2015-04-30T18:53:00Z">
          <w:r w:rsidR="00756633" w:rsidDel="00254675">
            <w:rPr>
              <w:rFonts w:cs="Times New Roman"/>
              <w:color w:val="0000FF"/>
              <w:szCs w:val="24"/>
              <w:u w:val="double" w:color="0000FF"/>
            </w:rPr>
            <w:delText>[</w:delText>
          </w:r>
          <w:r w:rsidR="00756633" w:rsidDel="00254675">
            <w:rPr>
              <w:rFonts w:cs="Times New Roman"/>
              <w:b/>
              <w:i/>
              <w:color w:val="0000FF"/>
              <w:szCs w:val="24"/>
              <w:u w:val="double" w:color="0000FF"/>
            </w:rPr>
            <w:delText>Sidley Note</w:delText>
          </w:r>
          <w:r w:rsidR="00756633" w:rsidDel="00254675">
            <w:rPr>
              <w:rFonts w:cs="Times New Roman"/>
              <w:color w:val="0000FF"/>
              <w:szCs w:val="24"/>
              <w:u w:val="double" w:color="0000FF"/>
            </w:rPr>
            <w:delText>: This standing panel could be supported by an independent secretariat function at a third party arbitration provider, such as that International Court of Arbitration at the International Chamber of Commerce, who could provide the functionality of transparent public dockets, court clerk services, and organization for the panelist].</w:delText>
          </w:r>
        </w:del>
      </w:ins>
    </w:p>
    <w:p w14:paraId="1609AA32" w14:textId="77777777" w:rsidR="00074B2D" w:rsidRPr="008210C0" w:rsidRDefault="00074B2D" w:rsidP="00450E72">
      <w:pPr>
        <w:pStyle w:val="ListParagraph"/>
        <w:numPr>
          <w:ilvl w:val="0"/>
          <w:numId w:val="0"/>
        </w:numPr>
        <w:spacing w:line="240" w:lineRule="auto"/>
        <w:rPr>
          <w:rFonts w:cs="Times New Roman"/>
          <w:bCs/>
          <w:szCs w:val="22"/>
        </w:rPr>
      </w:pPr>
    </w:p>
    <w:p w14:paraId="5E74C1A9" w14:textId="0BF5BB75" w:rsidR="00A06D64" w:rsidRDefault="00BA1986" w:rsidP="00A06D64">
      <w:pPr>
        <w:pStyle w:val="ListParagraph"/>
        <w:numPr>
          <w:ilvl w:val="0"/>
          <w:numId w:val="7"/>
        </w:numPr>
        <w:spacing w:line="240" w:lineRule="auto"/>
        <w:ind w:left="1440" w:hanging="540"/>
        <w:rPr>
          <w:rFonts w:cs="Times New Roman"/>
          <w:bCs/>
          <w:szCs w:val="22"/>
        </w:rPr>
      </w:pPr>
      <w:r w:rsidRPr="008210C0">
        <w:rPr>
          <w:rFonts w:cs="Times New Roman"/>
          <w:b/>
          <w:bCs/>
          <w:szCs w:val="22"/>
        </w:rPr>
        <w:t>Initiation of an IRP:</w:t>
      </w:r>
      <w:r w:rsidRPr="008210C0">
        <w:rPr>
          <w:rFonts w:cs="Times New Roman"/>
          <w:bCs/>
          <w:szCs w:val="22"/>
        </w:rPr>
        <w:t xml:space="preserve"> An aggrieved party would trigger the IRP by filing a complaint alleging that a specified action or inaction is not within ICANN’s Mission or that is undertaken in manner that violates ICANN’s </w:t>
      </w:r>
      <w:ins w:id="732" w:author="Alice Jansen" w:date="2015-04-29T16:55:00Z">
        <w:r w:rsidR="0007751F" w:rsidRPr="00506DE0">
          <w:t>Commitments</w:t>
        </w:r>
      </w:ins>
      <w:del w:id="733" w:author="Alice Jansen" w:date="2015-04-29T16:55:00Z">
        <w:r w:rsidRPr="008210C0" w:rsidDel="0007751F">
          <w:rPr>
            <w:rFonts w:cs="Times New Roman"/>
            <w:bCs/>
            <w:szCs w:val="22"/>
          </w:rPr>
          <w:delText>Guarantees</w:delText>
        </w:r>
      </w:del>
      <w:r w:rsidRPr="008210C0">
        <w:rPr>
          <w:rFonts w:cs="Times New Roman"/>
          <w:bCs/>
          <w:szCs w:val="22"/>
        </w:rPr>
        <w:t xml:space="preserve"> to the community and/or Core Values.</w:t>
      </w:r>
      <w:ins w:id="734" w:author="Hillary Jett" w:date="2015-04-30T15:36:00Z">
        <w:r w:rsidR="00756633">
          <w:rPr>
            <w:rFonts w:cs="Times New Roman"/>
            <w:bCs/>
            <w:szCs w:val="22"/>
          </w:rPr>
          <w:t xml:space="preserve"> </w:t>
        </w:r>
        <w:r w:rsidR="00756633">
          <w:rPr>
            <w:rFonts w:cs="Times New Roman"/>
            <w:color w:val="0000FF"/>
            <w:szCs w:val="24"/>
            <w:u w:val="double" w:color="0000FF"/>
          </w:rPr>
          <w:t>[</w:t>
        </w:r>
        <w:r w:rsidR="00756633">
          <w:rPr>
            <w:rFonts w:cs="Times New Roman"/>
            <w:b/>
            <w:i/>
            <w:color w:val="0000FF"/>
            <w:szCs w:val="24"/>
            <w:u w:val="double" w:color="0000FF"/>
          </w:rPr>
          <w:t>Sidley Note</w:t>
        </w:r>
        <w:r w:rsidR="00756633">
          <w:rPr>
            <w:rFonts w:cs="Times New Roman"/>
            <w:color w:val="0000FF"/>
            <w:szCs w:val="24"/>
            <w:u w:val="double" w:color="0000FF"/>
          </w:rPr>
          <w:t xml:space="preserve">: Matters specifically reserved to any “Members” of ICANN in the Articles or </w:t>
        </w:r>
      </w:ins>
      <w:ins w:id="735" w:author="Hillary Jett" w:date="2015-04-30T15:44:00Z">
        <w:r w:rsidR="00756633">
          <w:rPr>
            <w:rFonts w:cs="Times New Roman"/>
            <w:color w:val="0000FF"/>
            <w:szCs w:val="24"/>
            <w:u w:val="double" w:color="0000FF"/>
          </w:rPr>
          <w:t>Bylaws</w:t>
        </w:r>
      </w:ins>
      <w:ins w:id="736" w:author="Hillary Jett" w:date="2015-04-30T15:36:00Z">
        <w:r w:rsidR="00756633">
          <w:rPr>
            <w:rFonts w:cs="Times New Roman"/>
            <w:color w:val="0000FF"/>
            <w:szCs w:val="24"/>
            <w:u w:val="double" w:color="0000FF"/>
          </w:rPr>
          <w:t xml:space="preserve"> would be excluded from IRP review.  Likewise, the IRP could also not address matters that are so material to the </w:t>
        </w:r>
      </w:ins>
      <w:ins w:id="737" w:author="Hillary Jett" w:date="2015-04-30T15:39:00Z">
        <w:r w:rsidR="00756633">
          <w:rPr>
            <w:rFonts w:cs="Times New Roman"/>
            <w:color w:val="0000FF"/>
            <w:szCs w:val="24"/>
            <w:u w:val="double" w:color="0000FF"/>
          </w:rPr>
          <w:t>Board</w:t>
        </w:r>
      </w:ins>
      <w:ins w:id="738" w:author="Hillary Jett" w:date="2015-04-30T15:36:00Z">
        <w:r w:rsidR="00756633">
          <w:rPr>
            <w:rFonts w:cs="Times New Roman"/>
            <w:color w:val="0000FF"/>
            <w:szCs w:val="24"/>
            <w:u w:val="double" w:color="0000FF"/>
          </w:rPr>
          <w:t xml:space="preserve"> that it would undermine its statutory obligations and fiduciary roles to allow the IRP to bind the </w:t>
        </w:r>
      </w:ins>
      <w:ins w:id="739" w:author="Hillary Jett" w:date="2015-04-30T15:39:00Z">
        <w:r w:rsidR="00756633">
          <w:rPr>
            <w:rFonts w:cs="Times New Roman"/>
            <w:color w:val="0000FF"/>
            <w:szCs w:val="24"/>
            <w:u w:val="double" w:color="0000FF"/>
          </w:rPr>
          <w:t>Board</w:t>
        </w:r>
      </w:ins>
      <w:ins w:id="740" w:author="Hillary Jett" w:date="2015-04-30T15:36:00Z">
        <w:r w:rsidR="00756633">
          <w:rPr>
            <w:rFonts w:cs="Times New Roman"/>
            <w:color w:val="0000FF"/>
            <w:szCs w:val="24"/>
            <w:u w:val="double" w:color="0000FF"/>
          </w:rPr>
          <w:t>.]</w:t>
        </w:r>
      </w:ins>
    </w:p>
    <w:p w14:paraId="5FD65937" w14:textId="77777777" w:rsidR="00A06D64" w:rsidRPr="00A06D64" w:rsidRDefault="00A06D64" w:rsidP="00A06D64">
      <w:pPr>
        <w:numPr>
          <w:ilvl w:val="0"/>
          <w:numId w:val="0"/>
        </w:numPr>
        <w:rPr>
          <w:bCs/>
          <w:szCs w:val="22"/>
        </w:rPr>
      </w:pPr>
    </w:p>
    <w:p w14:paraId="7C2C0EA0" w14:textId="4539BF4B" w:rsidR="00450E72"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Possible Outcomes of the IRP</w:t>
      </w:r>
      <w:r w:rsidRPr="008210C0">
        <w:rPr>
          <w:rFonts w:cs="Times New Roman"/>
          <w:bCs/>
          <w:szCs w:val="22"/>
        </w:rPr>
        <w:t>:</w:t>
      </w:r>
      <w:r w:rsidR="00074B2D" w:rsidRPr="008210C0">
        <w:rPr>
          <w:rFonts w:cs="Times New Roman"/>
          <w:bCs/>
          <w:szCs w:val="22"/>
        </w:rPr>
        <w:t xml:space="preserve"> </w:t>
      </w:r>
      <w:r w:rsidRPr="008210C0">
        <w:rPr>
          <w:rFonts w:cs="Times New Roman"/>
          <w:bCs/>
          <w:szCs w:val="22"/>
        </w:rPr>
        <w:t xml:space="preserve">Decision that an action/failure to act (a) is or is not within ICANN’s Mission and/or (b) was undertaken in a manner that violates ICANN’s </w:t>
      </w:r>
      <w:ins w:id="741" w:author="Alice Jansen" w:date="2015-04-29T16:55:00Z">
        <w:r w:rsidR="0007751F" w:rsidRPr="00506DE0">
          <w:t>Commitments</w:t>
        </w:r>
        <w:r w:rsidR="0007751F" w:rsidRPr="008210C0" w:rsidDel="0007751F">
          <w:rPr>
            <w:rFonts w:cs="Times New Roman"/>
            <w:bCs/>
            <w:szCs w:val="22"/>
          </w:rPr>
          <w:t xml:space="preserve"> </w:t>
        </w:r>
      </w:ins>
      <w:del w:id="742" w:author="Alice Jansen" w:date="2015-04-29T16:55:00Z">
        <w:r w:rsidRPr="008210C0" w:rsidDel="0007751F">
          <w:rPr>
            <w:rFonts w:cs="Times New Roman"/>
            <w:bCs/>
            <w:szCs w:val="22"/>
          </w:rPr>
          <w:delText xml:space="preserve">Guarantees </w:delText>
        </w:r>
      </w:del>
      <w:r w:rsidRPr="008210C0">
        <w:rPr>
          <w:rFonts w:cs="Times New Roman"/>
          <w:bCs/>
          <w:szCs w:val="22"/>
        </w:rPr>
        <w:t>or Core Values.  The intent is that IRP decisions should be binding on ICANN.</w:t>
      </w:r>
    </w:p>
    <w:p w14:paraId="57F3C0BD" w14:textId="189079DC" w:rsidR="00450E72" w:rsidRDefault="00BA1986" w:rsidP="00A86B70">
      <w:pPr>
        <w:pStyle w:val="ListParagraph"/>
        <w:numPr>
          <w:ilvl w:val="1"/>
          <w:numId w:val="7"/>
        </w:numPr>
        <w:spacing w:line="240" w:lineRule="auto"/>
        <w:ind w:left="2880"/>
        <w:rPr>
          <w:rFonts w:cs="Times New Roman"/>
          <w:bCs/>
          <w:szCs w:val="22"/>
        </w:rPr>
      </w:pPr>
      <w:r w:rsidRPr="00450E72">
        <w:rPr>
          <w:rFonts w:cs="Times New Roman"/>
          <w:bCs/>
          <w:szCs w:val="22"/>
        </w:rPr>
        <w:t>Decisions of the IRP are not subject to appeal (except</w:t>
      </w:r>
      <w:ins w:id="743" w:author="Hillary Jett" w:date="2015-04-30T15:37:00Z">
        <w:r w:rsidR="00756633">
          <w:rPr>
            <w:rFonts w:cs="Times New Roman"/>
            <w:bCs/>
            <w:szCs w:val="22"/>
          </w:rPr>
          <w:t xml:space="preserve"> for review of very</w:t>
        </w:r>
      </w:ins>
      <w:r w:rsidRPr="00450E72">
        <w:rPr>
          <w:rFonts w:cs="Times New Roman"/>
          <w:bCs/>
          <w:szCs w:val="22"/>
        </w:rPr>
        <w:t xml:space="preserve"> </w:t>
      </w:r>
      <w:del w:id="744" w:author="Hillary Jett" w:date="2015-04-30T15:37:00Z">
        <w:r w:rsidRPr="00450E72" w:rsidDel="00756633">
          <w:rPr>
            <w:rFonts w:cs="Times New Roman"/>
            <w:bCs/>
            <w:szCs w:val="22"/>
          </w:rPr>
          <w:delText xml:space="preserve">on a basis </w:delText>
        </w:r>
      </w:del>
      <w:r w:rsidRPr="00450E72">
        <w:rPr>
          <w:rFonts w:cs="Times New Roman"/>
          <w:bCs/>
          <w:szCs w:val="22"/>
        </w:rPr>
        <w:t>limited</w:t>
      </w:r>
      <w:ins w:id="745" w:author="Hillary Jett" w:date="2015-04-30T15:37:00Z">
        <w:r w:rsidR="00756633">
          <w:rPr>
            <w:rFonts w:cs="Times New Roman"/>
            <w:bCs/>
            <w:szCs w:val="22"/>
          </w:rPr>
          <w:t xml:space="preserve"> issues such whether the outcome exceeded the permissible scope of the arbitration or was procured by fraud or corruption</w:t>
        </w:r>
      </w:ins>
      <w:del w:id="746" w:author="Hillary Jett" w:date="2015-04-30T15:37:00Z">
        <w:r w:rsidRPr="00450E72" w:rsidDel="00756633">
          <w:rPr>
            <w:rFonts w:cs="Times New Roman"/>
            <w:bCs/>
            <w:szCs w:val="22"/>
          </w:rPr>
          <w:delText xml:space="preserve"> to procedural issues, in front of California courts).</w:delText>
        </w:r>
      </w:del>
      <w:ins w:id="747" w:author="Hillary Jett" w:date="2015-04-30T15:37:00Z">
        <w:r w:rsidR="00756633">
          <w:rPr>
            <w:rFonts w:cs="Times New Roman"/>
            <w:bCs/>
            <w:szCs w:val="22"/>
          </w:rPr>
          <w:t>.</w:t>
        </w:r>
      </w:ins>
      <w:r w:rsidRPr="00450E72">
        <w:rPr>
          <w:rFonts w:cs="Times New Roman"/>
          <w:bCs/>
          <w:szCs w:val="22"/>
        </w:rPr>
        <w:t xml:space="preserve"> However, the panel may not direct the </w:t>
      </w:r>
      <w:ins w:id="748" w:author="Hillary Jett" w:date="2015-04-30T15:39:00Z">
        <w:r w:rsidR="00756633">
          <w:rPr>
            <w:rFonts w:cs="Times New Roman"/>
            <w:bCs/>
            <w:szCs w:val="22"/>
          </w:rPr>
          <w:t>Board</w:t>
        </w:r>
      </w:ins>
      <w:r w:rsidRPr="00450E72">
        <w:rPr>
          <w:rFonts w:cs="Times New Roman"/>
          <w:bCs/>
          <w:szCs w:val="22"/>
        </w:rPr>
        <w:t xml:space="preserve"> or ICANN on how to amend specific decisions, it shall only be able to make decisions that confirm a decision by ICANN, or cancel a decision, totally or in parts.</w:t>
      </w:r>
    </w:p>
    <w:p w14:paraId="371EA926" w14:textId="5C558E3C" w:rsidR="00074B2D" w:rsidRDefault="00BA1986" w:rsidP="00A06D64">
      <w:pPr>
        <w:pStyle w:val="ListParagraph"/>
        <w:numPr>
          <w:ilvl w:val="1"/>
          <w:numId w:val="7"/>
        </w:numPr>
        <w:spacing w:line="240" w:lineRule="auto"/>
        <w:ind w:left="2880"/>
        <w:rPr>
          <w:rFonts w:cs="Times New Roman"/>
          <w:bCs/>
          <w:szCs w:val="22"/>
        </w:rPr>
      </w:pPr>
      <w:r w:rsidRPr="00450E72">
        <w:rPr>
          <w:rFonts w:cs="Times New Roman"/>
          <w:bCs/>
          <w:szCs w:val="22"/>
        </w:rPr>
        <w:t xml:space="preserve">This balance between the absence of appeal and the limitation to the type of decision made is intended to mitigate the potential effect that one key decision of the panel might have on several </w:t>
      </w:r>
      <w:ins w:id="749" w:author="Hillary Jett" w:date="2015-04-30T15:37:00Z">
        <w:r w:rsidR="00756633">
          <w:rPr>
            <w:rFonts w:cs="Times New Roman"/>
            <w:bCs/>
            <w:szCs w:val="22"/>
          </w:rPr>
          <w:t xml:space="preserve">third </w:t>
        </w:r>
      </w:ins>
      <w:r w:rsidRPr="00450E72">
        <w:rPr>
          <w:rFonts w:cs="Times New Roman"/>
          <w:bCs/>
          <w:szCs w:val="22"/>
        </w:rPr>
        <w:t xml:space="preserve">parties, and to avoid that the panel’s outcome overcomes the </w:t>
      </w:r>
      <w:ins w:id="750" w:author="Hillary Jett" w:date="2015-04-30T15:39:00Z">
        <w:r w:rsidR="00756633">
          <w:rPr>
            <w:rFonts w:cs="Times New Roman"/>
            <w:bCs/>
            <w:szCs w:val="22"/>
          </w:rPr>
          <w:t>Board</w:t>
        </w:r>
      </w:ins>
      <w:r w:rsidRPr="00450E72">
        <w:rPr>
          <w:rFonts w:cs="Times New Roman"/>
          <w:bCs/>
          <w:szCs w:val="22"/>
        </w:rPr>
        <w:t xml:space="preserve"> in its fiduciary duties.</w:t>
      </w:r>
    </w:p>
    <w:p w14:paraId="308569DA" w14:textId="77777777" w:rsidR="00A06D64" w:rsidRPr="00A06D64" w:rsidRDefault="00A06D64" w:rsidP="00A06D64">
      <w:pPr>
        <w:pStyle w:val="ListParagraph"/>
        <w:numPr>
          <w:ilvl w:val="0"/>
          <w:numId w:val="0"/>
        </w:numPr>
        <w:spacing w:line="240" w:lineRule="auto"/>
        <w:ind w:left="2880"/>
        <w:rPr>
          <w:rFonts w:cs="Times New Roman"/>
          <w:bCs/>
          <w:szCs w:val="22"/>
        </w:rPr>
      </w:pPr>
    </w:p>
    <w:p w14:paraId="658436D9" w14:textId="057A39D0" w:rsidR="00074B2D"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Standing</w:t>
      </w:r>
      <w:r w:rsidRPr="008210C0">
        <w:rPr>
          <w:rFonts w:cs="Times New Roman"/>
          <w:bCs/>
          <w:szCs w:val="22"/>
        </w:rPr>
        <w:t xml:space="preserve">: </w:t>
      </w:r>
      <w:r w:rsidR="00074B2D" w:rsidRPr="008210C0">
        <w:rPr>
          <w:rFonts w:cs="Times New Roman"/>
          <w:bCs/>
          <w:szCs w:val="22"/>
        </w:rPr>
        <w:t xml:space="preserve"> </w:t>
      </w:r>
      <w:r w:rsidRPr="008210C0">
        <w:rPr>
          <w:rFonts w:cs="Times New Roman"/>
          <w:bCs/>
          <w:szCs w:val="22"/>
        </w:rPr>
        <w:t xml:space="preserve">Any person/group/entity “materially affected” by an ICANN decision maker that (a) exceeds the scope of ICANN’s limited Mission; (b) has been undertaken in a manner that violates ICANN’s </w:t>
      </w:r>
      <w:ins w:id="751" w:author="Alice Jansen" w:date="2015-04-29T16:55:00Z">
        <w:r w:rsidR="0007751F" w:rsidRPr="00506DE0">
          <w:t>Commitments</w:t>
        </w:r>
      </w:ins>
      <w:del w:id="752" w:author="Alice Jansen" w:date="2015-04-29T16:55:00Z">
        <w:r w:rsidRPr="008210C0" w:rsidDel="0007751F">
          <w:rPr>
            <w:rFonts w:cs="Times New Roman"/>
            <w:bCs/>
            <w:szCs w:val="22"/>
          </w:rPr>
          <w:delText>Guarantees</w:delText>
        </w:r>
      </w:del>
      <w:r w:rsidRPr="008210C0">
        <w:rPr>
          <w:rFonts w:cs="Times New Roman"/>
          <w:bCs/>
          <w:szCs w:val="22"/>
        </w:rPr>
        <w:t xml:space="preserve"> and/or Core Values; or (c) violates an established ICANN policy.</w:t>
      </w:r>
    </w:p>
    <w:p w14:paraId="55DF9942" w14:textId="55CC90A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Interim (prospective, interlocutory, injunctive, status quo preservation) relief will be available in advance of </w:t>
      </w:r>
      <w:ins w:id="753" w:author="Hillary Jett" w:date="2015-04-30T15:39:00Z">
        <w:r w:rsidR="00756633">
          <w:rPr>
            <w:rFonts w:cs="Times New Roman"/>
            <w:bCs/>
            <w:szCs w:val="22"/>
          </w:rPr>
          <w:t>Board</w:t>
        </w:r>
      </w:ins>
      <w:r w:rsidRPr="008210C0">
        <w:rPr>
          <w:rFonts w:cs="Times New Roman"/>
          <w:bCs/>
          <w:szCs w:val="22"/>
        </w:rPr>
        <w:t>/management/staff action where a complainant can demonstrate:</w:t>
      </w:r>
    </w:p>
    <w:p w14:paraId="3A569A7C"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Harm that cannot be cured once a decision has been taken or for which there is no adequate remedy once a decision has been taken;</w:t>
      </w:r>
    </w:p>
    <w:p w14:paraId="10F47CA7"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Either (a) a likelihood of success on the merits or (b) sufficiently serious questions going to the merits; and</w:t>
      </w:r>
    </w:p>
    <w:p w14:paraId="0474DC57" w14:textId="2DE3F07A" w:rsidR="00E77FE6" w:rsidRDefault="00BA1986" w:rsidP="00E77FE6">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A balance of hardships tipping decidedly toward the party seeking the relief. </w:t>
      </w:r>
      <w:r w:rsidR="00E77FE6">
        <w:rPr>
          <w:rFonts w:cs="Times New Roman"/>
          <w:bCs/>
          <w:szCs w:val="22"/>
        </w:rPr>
        <w:br/>
      </w:r>
    </w:p>
    <w:p w14:paraId="77966877" w14:textId="2DB1CE99" w:rsidR="009D3DBE" w:rsidRPr="00E77FE6" w:rsidRDefault="00E77FE6" w:rsidP="00E77FE6">
      <w:pPr>
        <w:pStyle w:val="ListParagraph"/>
        <w:numPr>
          <w:ilvl w:val="0"/>
          <w:numId w:val="7"/>
        </w:numPr>
        <w:spacing w:line="240" w:lineRule="auto"/>
        <w:ind w:left="1530"/>
        <w:rPr>
          <w:rFonts w:cs="Times New Roman"/>
          <w:bCs/>
          <w:szCs w:val="22"/>
        </w:rPr>
      </w:pPr>
      <w:r w:rsidRPr="00E77FE6">
        <w:rPr>
          <w:rFonts w:cs="Times New Roman"/>
          <w:bCs/>
          <w:szCs w:val="22"/>
        </w:rPr>
        <w:t xml:space="preserve">The </w:t>
      </w:r>
      <w:del w:id="754" w:author="Grace Abuhamad" w:date="2015-04-30T19:32:00Z">
        <w:r w:rsidRPr="00E77FE6" w:rsidDel="00DB4EFE">
          <w:rPr>
            <w:rFonts w:cs="Times New Roman"/>
            <w:bCs/>
            <w:szCs w:val="22"/>
          </w:rPr>
          <w:delText>CCWG</w:delText>
        </w:r>
      </w:del>
      <w:ins w:id="755" w:author="Grace Abuhamad" w:date="2015-04-30T19:32:00Z">
        <w:r w:rsidR="00DB4EFE">
          <w:rPr>
            <w:rFonts w:cs="Times New Roman"/>
            <w:bCs/>
            <w:szCs w:val="22"/>
          </w:rPr>
          <w:t>CCWG-Accountability</w:t>
        </w:r>
      </w:ins>
      <w:r w:rsidRPr="00E77FE6">
        <w:rPr>
          <w:rFonts w:cs="Times New Roman"/>
          <w:bCs/>
          <w:szCs w:val="22"/>
        </w:rPr>
        <w:t xml:space="preserve"> recommends giving the community, as described in section 2.6.1, the right to have standing before the IRP. In such a case, the burden of the legal fees would be on ICANN. The precise process for such a case is still under development.</w:t>
      </w:r>
      <w:ins w:id="756" w:author="Hillary Jett" w:date="2015-04-30T15:38:00Z">
        <w:r w:rsidR="00756633">
          <w:rPr>
            <w:rFonts w:cs="Times New Roman"/>
            <w:bCs/>
            <w:szCs w:val="22"/>
          </w:rPr>
          <w:t xml:space="preserve"> </w:t>
        </w:r>
        <w:del w:id="757" w:author="Grace Abuhamad" w:date="2015-04-30T18:54:00Z">
          <w:r w:rsidR="00756633" w:rsidDel="00254675">
            <w:rPr>
              <w:rFonts w:cs="Times New Roman"/>
              <w:color w:val="0000FF"/>
              <w:szCs w:val="24"/>
              <w:u w:val="double" w:color="0000FF"/>
            </w:rPr>
            <w:delText>[</w:delText>
          </w:r>
          <w:r w:rsidR="00756633" w:rsidDel="00254675">
            <w:rPr>
              <w:rFonts w:cs="Times New Roman"/>
              <w:b/>
              <w:i/>
              <w:color w:val="0000FF"/>
              <w:szCs w:val="24"/>
              <w:u w:val="double" w:color="0000FF"/>
            </w:rPr>
            <w:delText>Sidley Note</w:delText>
          </w:r>
          <w:r w:rsidR="00756633" w:rsidDel="00254675">
            <w:rPr>
              <w:rFonts w:cs="Times New Roman"/>
              <w:color w:val="0000FF"/>
              <w:szCs w:val="24"/>
              <w:u w:val="double" w:color="0000FF"/>
            </w:rPr>
            <w:delText>: Standing would also necessarily require an agreement to be bound by the outcome of the IRP process on behalf of the person invoking it].  [</w:delText>
          </w:r>
          <w:r w:rsidR="00756633" w:rsidDel="00254675">
            <w:rPr>
              <w:rFonts w:cs="Times New Roman"/>
              <w:b/>
              <w:i/>
              <w:color w:val="0000FF"/>
              <w:szCs w:val="24"/>
              <w:u w:val="double" w:color="0000FF"/>
            </w:rPr>
            <w:delText>Sidley Note</w:delText>
          </w:r>
          <w:r w:rsidR="00756633" w:rsidDel="00254675">
            <w:rPr>
              <w:rFonts w:cs="Times New Roman"/>
              <w:color w:val="0000FF"/>
              <w:szCs w:val="24"/>
              <w:u w:val="double" w:color="0000FF"/>
            </w:rPr>
            <w:delText xml:space="preserve">: Intervention by affected third parties may also be allowed under the IRP rules of procedure].  </w:delText>
          </w:r>
        </w:del>
      </w:ins>
      <w:r>
        <w:rPr>
          <w:rFonts w:cs="Times New Roman"/>
          <w:bCs/>
          <w:szCs w:val="22"/>
        </w:rPr>
        <w:br/>
      </w:r>
    </w:p>
    <w:p w14:paraId="28655DED" w14:textId="4BDCC6A5" w:rsidR="00486F62" w:rsidRPr="00486F62" w:rsidRDefault="00486F62" w:rsidP="005E3477">
      <w:pPr>
        <w:pStyle w:val="ListParagraph"/>
        <w:numPr>
          <w:ilvl w:val="0"/>
          <w:numId w:val="7"/>
        </w:numPr>
        <w:spacing w:line="240" w:lineRule="auto"/>
        <w:ind w:left="1530"/>
        <w:rPr>
          <w:rFonts w:cs="Times New Roman"/>
          <w:bCs/>
          <w:szCs w:val="22"/>
        </w:rPr>
      </w:pPr>
      <w:ins w:id="758" w:author="Alice Jansen" w:date="2015-04-29T09:30:00Z">
        <w:r>
          <w:rPr>
            <w:rFonts w:cs="Times New Roman"/>
            <w:bCs/>
            <w:szCs w:val="22"/>
          </w:rPr>
          <w:t xml:space="preserve">In their letter dated 15 April 2015, the </w:t>
        </w:r>
        <w:del w:id="759" w:author="Grace Abuhamad" w:date="2015-04-30T19:33:00Z">
          <w:r w:rsidDel="00DB4EFE">
            <w:rPr>
              <w:rFonts w:cs="Times New Roman"/>
              <w:bCs/>
              <w:szCs w:val="22"/>
            </w:rPr>
            <w:delText>CWG</w:delText>
          </w:r>
        </w:del>
      </w:ins>
      <w:ins w:id="760" w:author="Grace Abuhamad" w:date="2015-04-30T19:33:00Z">
        <w:r w:rsidR="00DB4EFE">
          <w:rPr>
            <w:rFonts w:cs="Times New Roman"/>
            <w:bCs/>
            <w:szCs w:val="22"/>
          </w:rPr>
          <w:t>CWG-Stewardship</w:t>
        </w:r>
      </w:ins>
      <w:ins w:id="761" w:author="Alice Jansen" w:date="2015-04-29T09:30:00Z">
        <w:r>
          <w:rPr>
            <w:rFonts w:cs="Times New Roman"/>
            <w:bCs/>
            <w:szCs w:val="22"/>
          </w:rPr>
          <w:t xml:space="preserve">-Stewardship </w:t>
        </w:r>
      </w:ins>
      <w:proofErr w:type="gramStart"/>
      <w:ins w:id="762" w:author="Alice Jansen" w:date="2015-04-29T09:31:00Z">
        <w:r>
          <w:rPr>
            <w:rFonts w:cs="Times New Roman"/>
            <w:bCs/>
            <w:szCs w:val="22"/>
          </w:rPr>
          <w:t>indicated</w:t>
        </w:r>
      </w:ins>
      <w:proofErr w:type="gramEnd"/>
      <w:ins w:id="763" w:author="Alice Jansen" w:date="2015-04-29T09:30:00Z">
        <w:r>
          <w:rPr>
            <w:rFonts w:cs="Times New Roman"/>
            <w:bCs/>
            <w:szCs w:val="22"/>
          </w:rPr>
          <w:t xml:space="preserve"> “As such any appeal mechanism developed by the </w:t>
        </w:r>
        <w:del w:id="764" w:author="Grace Abuhamad" w:date="2015-04-30T19:32:00Z">
          <w:r w:rsidDel="00DB4EFE">
            <w:rPr>
              <w:rFonts w:cs="Times New Roman"/>
              <w:bCs/>
              <w:szCs w:val="22"/>
            </w:rPr>
            <w:delText>CCWG</w:delText>
          </w:r>
        </w:del>
      </w:ins>
      <w:ins w:id="765" w:author="Grace Abuhamad" w:date="2015-04-30T19:32:00Z">
        <w:r w:rsidR="00DB4EFE">
          <w:rPr>
            <w:rFonts w:cs="Times New Roman"/>
            <w:bCs/>
            <w:szCs w:val="22"/>
          </w:rPr>
          <w:t>CCWG-Accountability</w:t>
        </w:r>
      </w:ins>
      <w:ins w:id="766" w:author="Alice Jansen" w:date="2015-04-29T09:30:00Z">
        <w:r>
          <w:rPr>
            <w:rFonts w:cs="Times New Roman"/>
            <w:bCs/>
            <w:szCs w:val="22"/>
          </w:rPr>
          <w:t xml:space="preserve"> should not cover </w:t>
        </w:r>
        <w:proofErr w:type="spellStart"/>
        <w:r>
          <w:rPr>
            <w:rFonts w:cs="Times New Roman"/>
            <w:bCs/>
            <w:szCs w:val="22"/>
          </w:rPr>
          <w:t>ccTLD</w:t>
        </w:r>
        <w:proofErr w:type="spellEnd"/>
        <w:r>
          <w:rPr>
            <w:rFonts w:cs="Times New Roman"/>
            <w:bCs/>
            <w:szCs w:val="22"/>
          </w:rPr>
          <w:t xml:space="preserve"> delegation/re-delegation issues as these are expected to be developed by the </w:t>
        </w:r>
        <w:proofErr w:type="spellStart"/>
        <w:r>
          <w:rPr>
            <w:rFonts w:cs="Times New Roman"/>
            <w:bCs/>
            <w:szCs w:val="22"/>
          </w:rPr>
          <w:t>ccTLD</w:t>
        </w:r>
        <w:proofErr w:type="spellEnd"/>
        <w:r>
          <w:rPr>
            <w:rFonts w:cs="Times New Roman"/>
            <w:bCs/>
            <w:szCs w:val="22"/>
          </w:rPr>
          <w:t xml:space="preserve"> community through the appropriate processes</w:t>
        </w:r>
      </w:ins>
      <w:ins w:id="767" w:author="Alice Jansen" w:date="2015-04-29T09:31:00Z">
        <w:r>
          <w:rPr>
            <w:rFonts w:cs="Times New Roman"/>
            <w:bCs/>
            <w:szCs w:val="22"/>
          </w:rPr>
          <w:t xml:space="preserve">”. As requested by the </w:t>
        </w:r>
        <w:del w:id="768" w:author="Grace Abuhamad" w:date="2015-04-30T19:33:00Z">
          <w:r w:rsidDel="00DB4EFE">
            <w:rPr>
              <w:rFonts w:cs="Times New Roman"/>
              <w:bCs/>
              <w:szCs w:val="22"/>
            </w:rPr>
            <w:delText>CWG</w:delText>
          </w:r>
        </w:del>
      </w:ins>
      <w:ins w:id="769" w:author="Grace Abuhamad" w:date="2015-04-30T19:33:00Z">
        <w:r w:rsidR="00DB4EFE">
          <w:rPr>
            <w:rFonts w:cs="Times New Roman"/>
            <w:bCs/>
            <w:szCs w:val="22"/>
          </w:rPr>
          <w:t>CWG-Stewardship</w:t>
        </w:r>
      </w:ins>
      <w:ins w:id="770" w:author="Alice Jansen" w:date="2015-04-29T09:31:00Z">
        <w:r>
          <w:rPr>
            <w:rFonts w:cs="Times New Roman"/>
            <w:bCs/>
            <w:szCs w:val="22"/>
          </w:rPr>
          <w:t xml:space="preserve">, decisions regarding </w:t>
        </w:r>
        <w:proofErr w:type="spellStart"/>
        <w:r>
          <w:rPr>
            <w:rFonts w:cs="Times New Roman"/>
            <w:bCs/>
            <w:szCs w:val="22"/>
          </w:rPr>
          <w:t>ccTLD</w:t>
        </w:r>
        <w:proofErr w:type="spellEnd"/>
        <w:r>
          <w:rPr>
            <w:rFonts w:cs="Times New Roman"/>
            <w:bCs/>
            <w:szCs w:val="22"/>
          </w:rPr>
          <w:t xml:space="preserve"> delegations or revocations would be excluded from standing</w:t>
        </w:r>
      </w:ins>
      <w:ins w:id="771" w:author="Alice Jansen" w:date="2015-04-29T09:32:00Z">
        <w:r w:rsidR="00EC3FB9">
          <w:rPr>
            <w:rFonts w:cs="Times New Roman"/>
            <w:bCs/>
            <w:szCs w:val="22"/>
          </w:rPr>
          <w:t>,</w:t>
        </w:r>
        <w:r w:rsidR="00EB21AE">
          <w:rPr>
            <w:rFonts w:cs="Times New Roman"/>
            <w:bCs/>
            <w:szCs w:val="22"/>
          </w:rPr>
          <w:t xml:space="preserve"> </w:t>
        </w:r>
      </w:ins>
      <w:ins w:id="772" w:author="Alice Jansen" w:date="2015-04-29T09:31:00Z">
        <w:r>
          <w:rPr>
            <w:rFonts w:cs="Times New Roman"/>
            <w:bCs/>
            <w:szCs w:val="22"/>
          </w:rPr>
          <w:t xml:space="preserve">until </w:t>
        </w:r>
        <w:proofErr w:type="gramStart"/>
        <w:r>
          <w:rPr>
            <w:rFonts w:cs="Times New Roman"/>
            <w:bCs/>
            <w:szCs w:val="22"/>
          </w:rPr>
          <w:t xml:space="preserve">relevant appeal mechanisms have been developed by the </w:t>
        </w:r>
        <w:proofErr w:type="spellStart"/>
        <w:r>
          <w:rPr>
            <w:rFonts w:cs="Times New Roman"/>
            <w:bCs/>
            <w:szCs w:val="22"/>
          </w:rPr>
          <w:t>ccTLD</w:t>
        </w:r>
        <w:proofErr w:type="spellEnd"/>
        <w:r>
          <w:rPr>
            <w:rFonts w:cs="Times New Roman"/>
            <w:bCs/>
            <w:szCs w:val="22"/>
          </w:rPr>
          <w:t xml:space="preserve"> community, in coordination with other parties</w:t>
        </w:r>
        <w:proofErr w:type="gramEnd"/>
        <w:r>
          <w:rPr>
            <w:rFonts w:cs="Times New Roman"/>
            <w:bCs/>
            <w:szCs w:val="22"/>
          </w:rPr>
          <w:t xml:space="preserve">. </w:t>
        </w:r>
      </w:ins>
    </w:p>
    <w:p w14:paraId="64C47B7E" w14:textId="77777777" w:rsidR="00074B2D" w:rsidRPr="008210C0" w:rsidRDefault="00074B2D" w:rsidP="00450E72">
      <w:pPr>
        <w:pStyle w:val="ListParagraph"/>
        <w:numPr>
          <w:ilvl w:val="0"/>
          <w:numId w:val="0"/>
        </w:numPr>
        <w:spacing w:line="240" w:lineRule="auto"/>
        <w:rPr>
          <w:rFonts w:cs="Times New Roman"/>
          <w:bCs/>
          <w:szCs w:val="22"/>
        </w:rPr>
      </w:pPr>
    </w:p>
    <w:p w14:paraId="0A015CBD" w14:textId="4EDB7851" w:rsidR="00756633" w:rsidRDefault="00BA1986" w:rsidP="00756633">
      <w:pPr>
        <w:pStyle w:val="ListParagraph"/>
        <w:numPr>
          <w:ilvl w:val="0"/>
          <w:numId w:val="7"/>
        </w:numPr>
        <w:spacing w:line="240" w:lineRule="auto"/>
        <w:ind w:left="1440" w:hanging="540"/>
        <w:rPr>
          <w:ins w:id="773" w:author="Hillary Jett" w:date="2015-04-30T15:38:00Z"/>
          <w:rFonts w:cs="Times New Roman"/>
          <w:szCs w:val="24"/>
        </w:rPr>
      </w:pPr>
      <w:r w:rsidRPr="008210C0">
        <w:rPr>
          <w:rFonts w:cs="Times New Roman"/>
          <w:b/>
          <w:bCs/>
          <w:szCs w:val="22"/>
        </w:rPr>
        <w:t>Standard of Review</w:t>
      </w:r>
      <w:r w:rsidRPr="008210C0">
        <w:rPr>
          <w:rFonts w:cs="Times New Roman"/>
          <w:bCs/>
          <w:szCs w:val="22"/>
        </w:rPr>
        <w:t xml:space="preserve">: A party challenging an action or inaction has the burden to demonstrate that the complained-of action violates either (a) substantive limitations on the permissible scope of ICANN’s actions, or (b) decision-making procedures, in each case as set forth in ICANN’s By-laws, Articles of Incorporation, or </w:t>
      </w:r>
      <w:r w:rsidRPr="008210C0">
        <w:rPr>
          <w:rFonts w:cs="Times New Roman"/>
          <w:bCs/>
          <w:i/>
          <w:iCs/>
          <w:szCs w:val="22"/>
        </w:rPr>
        <w:t>Statement of Mission,</w:t>
      </w:r>
      <w:r w:rsidRPr="0007751F">
        <w:rPr>
          <w:rFonts w:cs="Times New Roman"/>
          <w:bCs/>
          <w:i/>
          <w:iCs/>
          <w:szCs w:val="22"/>
        </w:rPr>
        <w:t xml:space="preserve"> </w:t>
      </w:r>
      <w:ins w:id="774" w:author="Alice Jansen" w:date="2015-04-29T16:55:00Z">
        <w:r w:rsidR="0007751F" w:rsidRPr="0007751F">
          <w:rPr>
            <w:i/>
          </w:rPr>
          <w:t>Commitments</w:t>
        </w:r>
      </w:ins>
      <w:del w:id="775" w:author="Alice Jansen" w:date="2015-04-29T16:55:00Z">
        <w:r w:rsidRPr="008210C0" w:rsidDel="0007751F">
          <w:rPr>
            <w:rFonts w:cs="Times New Roman"/>
            <w:bCs/>
            <w:i/>
            <w:iCs/>
            <w:szCs w:val="22"/>
          </w:rPr>
          <w:delText>Guarantees</w:delText>
        </w:r>
      </w:del>
      <w:r w:rsidRPr="008210C0">
        <w:rPr>
          <w:rFonts w:cs="Times New Roman"/>
          <w:bCs/>
          <w:i/>
          <w:iCs/>
          <w:szCs w:val="22"/>
        </w:rPr>
        <w:t>, and Core Values.</w:t>
      </w:r>
      <w:ins w:id="776" w:author="Hillary Jett" w:date="2015-04-30T15:38:00Z">
        <w:r w:rsidR="00756633">
          <w:rPr>
            <w:rFonts w:cs="Times New Roman"/>
            <w:bCs/>
            <w:i/>
            <w:iCs/>
            <w:szCs w:val="22"/>
          </w:rPr>
          <w:t xml:space="preserve"> </w:t>
        </w:r>
        <w:del w:id="777" w:author="Grace Abuhamad" w:date="2015-04-30T18:56:00Z">
          <w:r w:rsidR="00756633" w:rsidDel="00254675">
            <w:rPr>
              <w:rFonts w:cs="Times New Roman"/>
              <w:color w:val="0000FF"/>
              <w:szCs w:val="24"/>
              <w:u w:val="double" w:color="0000FF"/>
            </w:rPr>
            <w:delText>[</w:delText>
          </w:r>
        </w:del>
        <w:del w:id="778" w:author="Grace Abuhamad" w:date="2015-04-30T18:54:00Z">
          <w:r w:rsidR="00756633" w:rsidDel="00254675">
            <w:rPr>
              <w:rFonts w:cs="Times New Roman"/>
              <w:b/>
              <w:i/>
              <w:color w:val="0000FF"/>
              <w:szCs w:val="24"/>
              <w:u w:val="double" w:color="0000FF"/>
            </w:rPr>
            <w:delText>Sidley Note</w:delText>
          </w:r>
          <w:r w:rsidR="00756633" w:rsidDel="00254675">
            <w:rPr>
              <w:rFonts w:cs="Times New Roman"/>
              <w:color w:val="0000FF"/>
              <w:szCs w:val="24"/>
              <w:u w:val="double" w:color="0000FF"/>
            </w:rPr>
            <w:delText>: may wish to add, (c) in violation of the California Corporations Code as interpreted by courts of competent jurisdiction].</w:delText>
          </w:r>
        </w:del>
      </w:ins>
    </w:p>
    <w:p w14:paraId="1C32D5DA" w14:textId="77777777" w:rsidR="00427FFC" w:rsidRPr="008210C0" w:rsidRDefault="00427FFC" w:rsidP="00450E72">
      <w:pPr>
        <w:pStyle w:val="ListParagraph"/>
        <w:numPr>
          <w:ilvl w:val="0"/>
          <w:numId w:val="0"/>
        </w:numPr>
        <w:spacing w:line="240" w:lineRule="auto"/>
        <w:rPr>
          <w:rFonts w:cs="Times New Roman"/>
          <w:bCs/>
          <w:szCs w:val="22"/>
        </w:rPr>
      </w:pPr>
    </w:p>
    <w:p w14:paraId="62D4E398" w14:textId="1B29ED19" w:rsidR="004711EF" w:rsidRPr="004711EF"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Composition of Panel; Expertise</w:t>
      </w:r>
      <w:r w:rsidRPr="008210C0">
        <w:rPr>
          <w:rFonts w:cs="Times New Roman"/>
          <w:bCs/>
          <w:szCs w:val="22"/>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p>
    <w:p w14:paraId="625EBD0F" w14:textId="3EFF4A5F" w:rsidR="00074B2D" w:rsidRPr="004711EF" w:rsidRDefault="00BA1986" w:rsidP="00A86B70">
      <w:pPr>
        <w:pStyle w:val="ListParagraph"/>
        <w:numPr>
          <w:ilvl w:val="1"/>
          <w:numId w:val="7"/>
        </w:numPr>
        <w:spacing w:line="240" w:lineRule="auto"/>
        <w:ind w:left="2880" w:hanging="450"/>
        <w:rPr>
          <w:rFonts w:cs="Times New Roman"/>
          <w:bCs/>
          <w:szCs w:val="22"/>
        </w:rPr>
      </w:pPr>
      <w:r w:rsidRPr="004711EF">
        <w:rPr>
          <w:rFonts w:cs="Times New Roman"/>
          <w:bCs/>
          <w:szCs w:val="22"/>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14:paraId="4CFFF1DF" w14:textId="77777777" w:rsidR="00427FFC" w:rsidRPr="008210C0" w:rsidRDefault="00427FFC" w:rsidP="004711EF">
      <w:pPr>
        <w:pStyle w:val="ListParagraph"/>
        <w:numPr>
          <w:ilvl w:val="0"/>
          <w:numId w:val="0"/>
        </w:numPr>
        <w:spacing w:line="240" w:lineRule="auto"/>
        <w:rPr>
          <w:rFonts w:cs="Times New Roman"/>
          <w:bCs/>
          <w:szCs w:val="22"/>
        </w:rPr>
      </w:pPr>
    </w:p>
    <w:p w14:paraId="3D4151CD" w14:textId="40A175AD" w:rsidR="00BA1986"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Diversity:  </w:t>
      </w:r>
      <w:r w:rsidRPr="008210C0">
        <w:rPr>
          <w:rFonts w:cs="Times New Roman"/>
          <w:b/>
          <w:bCs/>
          <w:i/>
          <w:iCs/>
          <w:szCs w:val="22"/>
        </w:rPr>
        <w:t>Geographic diversity</w:t>
      </w:r>
      <w:r w:rsidRPr="008210C0">
        <w:rPr>
          <w:rFonts w:cs="Times New Roman"/>
          <w:bCs/>
          <w:szCs w:val="22"/>
        </w:rPr>
        <w:t>.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w:t>
      </w:r>
      <w:ins w:id="779" w:author="Hillary Jett" w:date="2015-04-30T15:38:00Z">
        <w:r w:rsidR="00756633">
          <w:rPr>
            <w:rFonts w:cs="Times New Roman"/>
            <w:bCs/>
            <w:szCs w:val="22"/>
          </w:rPr>
          <w:t xml:space="preserve"> </w:t>
        </w:r>
        <w:del w:id="780" w:author="Grace Abuhamad" w:date="2015-04-30T18:56:00Z">
          <w:r w:rsidR="00756633" w:rsidDel="00254675">
            <w:rPr>
              <w:rFonts w:cs="Times New Roman"/>
              <w:color w:val="0000FF"/>
              <w:szCs w:val="24"/>
              <w:u w:val="double" w:color="0000FF"/>
            </w:rPr>
            <w:delText>[The location of the panel would need to be specified and could be limited to Los Angeles or other locations where ICANN has offices.]</w:delText>
          </w:r>
        </w:del>
      </w:ins>
    </w:p>
    <w:p w14:paraId="74072E5F" w14:textId="77777777" w:rsidR="00A06D64" w:rsidRPr="008210C0" w:rsidRDefault="00A06D64" w:rsidP="00A06D64">
      <w:pPr>
        <w:pStyle w:val="ListParagraph"/>
        <w:numPr>
          <w:ilvl w:val="0"/>
          <w:numId w:val="0"/>
        </w:numPr>
        <w:spacing w:line="240" w:lineRule="auto"/>
        <w:ind w:left="1440"/>
        <w:rPr>
          <w:rFonts w:cs="Times New Roman"/>
          <w:bCs/>
          <w:szCs w:val="22"/>
        </w:rPr>
      </w:pPr>
    </w:p>
    <w:p w14:paraId="7B4D8444" w14:textId="77777777" w:rsidR="00074B2D" w:rsidRPr="008210C0" w:rsidRDefault="00BA1986" w:rsidP="00A86B70">
      <w:pPr>
        <w:pStyle w:val="ListParagraph"/>
        <w:numPr>
          <w:ilvl w:val="0"/>
          <w:numId w:val="7"/>
        </w:numPr>
        <w:spacing w:line="240" w:lineRule="auto"/>
        <w:ind w:left="1440" w:hanging="540"/>
        <w:rPr>
          <w:rFonts w:cs="Times New Roman"/>
          <w:b/>
          <w:bCs/>
          <w:szCs w:val="22"/>
        </w:rPr>
      </w:pPr>
      <w:r w:rsidRPr="008210C0">
        <w:rPr>
          <w:rFonts w:cs="Times New Roman"/>
          <w:b/>
          <w:bCs/>
          <w:szCs w:val="22"/>
        </w:rPr>
        <w:t>Size of Panel</w:t>
      </w:r>
    </w:p>
    <w:p w14:paraId="5EDD564F" w14:textId="552D0602"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Standing Panel </w:t>
      </w:r>
      <w:r w:rsidR="00074B2D" w:rsidRPr="008210C0">
        <w:rPr>
          <w:rFonts w:cs="Times New Roman"/>
          <w:bCs/>
          <w:szCs w:val="22"/>
        </w:rPr>
        <w:t>–</w:t>
      </w:r>
      <w:r w:rsidRPr="008210C0">
        <w:rPr>
          <w:rFonts w:cs="Times New Roman"/>
          <w:bCs/>
          <w:szCs w:val="22"/>
        </w:rPr>
        <w:t xml:space="preserve"> 7</w:t>
      </w:r>
    </w:p>
    <w:p w14:paraId="04C915D5" w14:textId="770D9A31" w:rsidR="004B0E83" w:rsidRPr="0091379F" w:rsidRDefault="00BA1986" w:rsidP="0091379F">
      <w:pPr>
        <w:pStyle w:val="ListParagraph"/>
        <w:numPr>
          <w:ilvl w:val="1"/>
          <w:numId w:val="7"/>
        </w:numPr>
        <w:spacing w:line="240" w:lineRule="auto"/>
        <w:ind w:left="2880" w:hanging="540"/>
        <w:rPr>
          <w:rFonts w:cs="Times New Roman"/>
          <w:bCs/>
          <w:szCs w:val="22"/>
        </w:rPr>
      </w:pPr>
      <w:r w:rsidRPr="008210C0">
        <w:rPr>
          <w:rFonts w:cs="Times New Roman"/>
          <w:bCs/>
          <w:szCs w:val="22"/>
        </w:rPr>
        <w:t>Decisional Panel – 1 or 3 Panelists</w:t>
      </w:r>
      <w:r w:rsidR="0091379F">
        <w:rPr>
          <w:rFonts w:cs="Times New Roman"/>
          <w:bCs/>
          <w:szCs w:val="22"/>
        </w:rPr>
        <w:br/>
      </w:r>
    </w:p>
    <w:p w14:paraId="0D49DF64" w14:textId="23D63CA6" w:rsidR="003B3883" w:rsidRDefault="00BA1986" w:rsidP="00A06D64">
      <w:pPr>
        <w:pStyle w:val="ListParagraph"/>
        <w:numPr>
          <w:ilvl w:val="0"/>
          <w:numId w:val="7"/>
        </w:numPr>
        <w:spacing w:line="240" w:lineRule="auto"/>
        <w:ind w:left="1440" w:hanging="540"/>
        <w:rPr>
          <w:rFonts w:cs="Times New Roman"/>
          <w:bCs/>
          <w:szCs w:val="22"/>
        </w:rPr>
      </w:pPr>
      <w:r w:rsidRPr="008210C0">
        <w:rPr>
          <w:rFonts w:cs="Times New Roman"/>
          <w:b/>
          <w:bCs/>
          <w:szCs w:val="22"/>
        </w:rPr>
        <w:t>Independence</w:t>
      </w:r>
      <w:r w:rsidRPr="008210C0">
        <w:rPr>
          <w:rFonts w:cs="Times New Roman"/>
          <w:bCs/>
          <w:i/>
          <w:iCs/>
          <w:szCs w:val="22"/>
        </w:rPr>
        <w:t xml:space="preserve">: </w:t>
      </w:r>
      <w:r w:rsidRPr="008210C0">
        <w:rPr>
          <w:rFonts w:cs="Times New Roman"/>
          <w:bCs/>
          <w:szCs w:val="22"/>
        </w:rPr>
        <w:t xml:space="preserve">Members must be independent of ICANN, including ICANN </w:t>
      </w:r>
      <w:proofErr w:type="gramStart"/>
      <w:r w:rsidRPr="008210C0">
        <w:rPr>
          <w:rFonts w:cs="Times New Roman"/>
          <w:bCs/>
          <w:szCs w:val="22"/>
        </w:rPr>
        <w:t>SOs</w:t>
      </w:r>
      <w:proofErr w:type="gramEnd"/>
      <w:r w:rsidRPr="008210C0">
        <w:rPr>
          <w:rFonts w:cs="Times New Roman"/>
          <w:bCs/>
          <w:szCs w:val="22"/>
        </w:rPr>
        <w:t xml:space="preserve"> and ACs.  Members should be compensated at a rate that cannot decline during their fixed term; no removal except for specified cause (corruption, misuse of position for personal use, etc.) To ensure independence, term limits should apply, and post-term appointment to </w:t>
      </w:r>
      <w:ins w:id="781" w:author="Hillary Jett" w:date="2015-04-30T15:39:00Z">
        <w:r w:rsidR="00756633">
          <w:rPr>
            <w:rFonts w:cs="Times New Roman"/>
            <w:bCs/>
            <w:szCs w:val="22"/>
          </w:rPr>
          <w:t>Board</w:t>
        </w:r>
      </w:ins>
      <w:r w:rsidRPr="008210C0">
        <w:rPr>
          <w:rFonts w:cs="Times New Roman"/>
          <w:bCs/>
          <w:szCs w:val="22"/>
        </w:rPr>
        <w:t>, NomCom, or other positions within ICANN would be prohibited.</w:t>
      </w:r>
    </w:p>
    <w:p w14:paraId="7CEC5D44" w14:textId="77777777" w:rsidR="00A06D64" w:rsidRPr="00A06D64" w:rsidRDefault="00A06D64" w:rsidP="00A06D64">
      <w:pPr>
        <w:pStyle w:val="ListParagraph"/>
        <w:numPr>
          <w:ilvl w:val="0"/>
          <w:numId w:val="0"/>
        </w:numPr>
        <w:spacing w:line="240" w:lineRule="auto"/>
        <w:ind w:left="1440"/>
        <w:rPr>
          <w:rFonts w:cs="Times New Roman"/>
          <w:bCs/>
          <w:szCs w:val="22"/>
        </w:rPr>
      </w:pPr>
    </w:p>
    <w:p w14:paraId="615EB3EC" w14:textId="1C21E0B5" w:rsidR="004B0E83"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Selection and Appointment</w:t>
      </w:r>
      <w:r w:rsidRPr="008210C0">
        <w:rPr>
          <w:rFonts w:cs="Times New Roman"/>
          <w:bCs/>
          <w:szCs w:val="22"/>
        </w:rPr>
        <w:t>: The selection of panelists would follow a 3-step process:</w:t>
      </w:r>
    </w:p>
    <w:p w14:paraId="13FD82E8" w14:textId="77777777" w:rsidR="004B0E83" w:rsidRPr="008210C0" w:rsidRDefault="00BA1986" w:rsidP="00A86B70">
      <w:pPr>
        <w:pStyle w:val="ListParagraph"/>
        <w:numPr>
          <w:ilvl w:val="1"/>
          <w:numId w:val="7"/>
        </w:numPr>
        <w:spacing w:line="240" w:lineRule="auto"/>
        <w:ind w:left="2880"/>
        <w:rPr>
          <w:rFonts w:cs="Times New Roman"/>
          <w:bCs/>
          <w:szCs w:val="22"/>
        </w:rPr>
      </w:pPr>
      <w:r w:rsidRPr="008210C0">
        <w:rPr>
          <w:rFonts w:cs="Times New Roman"/>
          <w:bCs/>
          <w:szCs w:val="22"/>
        </w:rPr>
        <w:t>Third party international arbitral bodies would nominate candidates</w:t>
      </w:r>
    </w:p>
    <w:p w14:paraId="546027BB" w14:textId="6CE167F2" w:rsidR="004B0E83" w:rsidRPr="008210C0" w:rsidRDefault="00BA1986" w:rsidP="00A86B70">
      <w:pPr>
        <w:pStyle w:val="ListParagraph"/>
        <w:numPr>
          <w:ilvl w:val="1"/>
          <w:numId w:val="7"/>
        </w:numPr>
        <w:spacing w:line="240" w:lineRule="auto"/>
        <w:ind w:left="2880"/>
        <w:rPr>
          <w:rFonts w:cs="Times New Roman"/>
          <w:bCs/>
          <w:szCs w:val="22"/>
        </w:rPr>
      </w:pPr>
      <w:r w:rsidRPr="008210C0">
        <w:rPr>
          <w:rFonts w:cs="Times New Roman"/>
          <w:bCs/>
          <w:szCs w:val="22"/>
        </w:rPr>
        <w:t xml:space="preserve">The ICANN </w:t>
      </w:r>
      <w:ins w:id="782" w:author="Hillary Jett" w:date="2015-04-30T15:39:00Z">
        <w:r w:rsidR="00756633">
          <w:rPr>
            <w:rFonts w:cs="Times New Roman"/>
            <w:bCs/>
            <w:szCs w:val="22"/>
          </w:rPr>
          <w:t>Board</w:t>
        </w:r>
      </w:ins>
      <w:r w:rsidRPr="008210C0">
        <w:rPr>
          <w:rFonts w:cs="Times New Roman"/>
          <w:bCs/>
          <w:szCs w:val="22"/>
        </w:rPr>
        <w:t xml:space="preserve"> would select panelists and propose appointees.</w:t>
      </w:r>
    </w:p>
    <w:p w14:paraId="1A1E0C26" w14:textId="11709DDA" w:rsidR="004B0E83" w:rsidRPr="008210C0" w:rsidRDefault="00BA1986" w:rsidP="00A86B70">
      <w:pPr>
        <w:pStyle w:val="ListParagraph"/>
        <w:numPr>
          <w:ilvl w:val="1"/>
          <w:numId w:val="7"/>
        </w:numPr>
        <w:spacing w:line="240" w:lineRule="auto"/>
        <w:ind w:left="2880"/>
        <w:rPr>
          <w:rFonts w:cs="Times New Roman"/>
          <w:bCs/>
          <w:szCs w:val="22"/>
        </w:rPr>
      </w:pPr>
      <w:r w:rsidRPr="008210C0">
        <w:rPr>
          <w:rFonts w:cs="Times New Roman"/>
          <w:bCs/>
          <w:szCs w:val="22"/>
        </w:rPr>
        <w:t xml:space="preserve">The community mechanism (see section </w:t>
      </w:r>
      <w:r w:rsidR="005376A3">
        <w:rPr>
          <w:rFonts w:cs="Times New Roman"/>
          <w:bCs/>
          <w:szCs w:val="22"/>
        </w:rPr>
        <w:t>2</w:t>
      </w:r>
      <w:r w:rsidRPr="008210C0">
        <w:rPr>
          <w:rFonts w:cs="Times New Roman"/>
          <w:bCs/>
          <w:szCs w:val="22"/>
        </w:rPr>
        <w:t>.6) would be asked to confirm appointments.</w:t>
      </w:r>
    </w:p>
    <w:p w14:paraId="673E8986" w14:textId="77777777" w:rsidR="00427FFC" w:rsidRPr="008210C0" w:rsidRDefault="00427FFC" w:rsidP="004711EF">
      <w:pPr>
        <w:pStyle w:val="ListParagraph"/>
        <w:numPr>
          <w:ilvl w:val="0"/>
          <w:numId w:val="0"/>
        </w:numPr>
        <w:spacing w:line="240" w:lineRule="auto"/>
        <w:ind w:left="1440"/>
        <w:rPr>
          <w:rFonts w:cs="Times New Roman"/>
          <w:bCs/>
          <w:szCs w:val="22"/>
        </w:rPr>
      </w:pPr>
    </w:p>
    <w:p w14:paraId="652EC38D" w14:textId="2E422471" w:rsidR="00427FFC" w:rsidRPr="0091379F" w:rsidRDefault="00BA1986" w:rsidP="0091379F">
      <w:pPr>
        <w:pStyle w:val="ListParagraph"/>
        <w:numPr>
          <w:ilvl w:val="0"/>
          <w:numId w:val="7"/>
        </w:numPr>
        <w:spacing w:line="240" w:lineRule="auto"/>
        <w:ind w:left="1440" w:hanging="540"/>
        <w:rPr>
          <w:rFonts w:cs="Times New Roman"/>
          <w:bCs/>
          <w:szCs w:val="22"/>
        </w:rPr>
      </w:pPr>
      <w:r w:rsidRPr="008210C0">
        <w:rPr>
          <w:rFonts w:cs="Times New Roman"/>
          <w:b/>
          <w:bCs/>
          <w:szCs w:val="22"/>
        </w:rPr>
        <w:t>Recall or other Accountability</w:t>
      </w:r>
      <w:r w:rsidRPr="008210C0">
        <w:rPr>
          <w:rFonts w:cs="Times New Roman"/>
          <w:bCs/>
          <w:szCs w:val="22"/>
        </w:rPr>
        <w:t xml:space="preserve">: Appointments made for a fixed term with no removal except for specified cause (corruption, misuse of position for personal use, etc.). </w:t>
      </w:r>
      <w:r w:rsidR="0091379F">
        <w:rPr>
          <w:rFonts w:cs="Times New Roman"/>
          <w:bCs/>
          <w:szCs w:val="22"/>
        </w:rPr>
        <w:br/>
      </w:r>
    </w:p>
    <w:p w14:paraId="660D3B52" w14:textId="77777777" w:rsidR="004B0E83" w:rsidRPr="008210C0" w:rsidRDefault="00BA1986" w:rsidP="00A86B70">
      <w:pPr>
        <w:pStyle w:val="ListParagraph"/>
        <w:numPr>
          <w:ilvl w:val="0"/>
          <w:numId w:val="7"/>
        </w:numPr>
        <w:spacing w:line="240" w:lineRule="auto"/>
        <w:ind w:left="1440" w:hanging="540"/>
        <w:rPr>
          <w:rFonts w:cs="Times New Roman"/>
          <w:b/>
          <w:bCs/>
          <w:szCs w:val="22"/>
        </w:rPr>
      </w:pPr>
      <w:r w:rsidRPr="008210C0">
        <w:rPr>
          <w:rFonts w:cs="Times New Roman"/>
          <w:b/>
          <w:bCs/>
          <w:szCs w:val="22"/>
        </w:rPr>
        <w:t>Settlement Efforts:</w:t>
      </w:r>
      <w:r w:rsidR="004B0E83" w:rsidRPr="008210C0">
        <w:rPr>
          <w:rFonts w:cs="Times New Roman"/>
          <w:b/>
          <w:bCs/>
          <w:szCs w:val="22"/>
        </w:rPr>
        <w:t xml:space="preserve"> </w:t>
      </w:r>
    </w:p>
    <w:p w14:paraId="767637FF" w14:textId="24A9A463"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Reasonable efforts, as specified in a public policy, must be made to resolve disputes informally prior to/in connection with filing an IRP case. </w:t>
      </w:r>
    </w:p>
    <w:p w14:paraId="38AEB47C" w14:textId="77777777"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p>
    <w:p w14:paraId="1E8ABC7C" w14:textId="214EB956" w:rsidR="00BA1986"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The process must be governed by clearly understood and </w:t>
      </w:r>
      <w:r w:rsidRPr="008210C0">
        <w:rPr>
          <w:rFonts w:cs="Times New Roman"/>
          <w:b/>
          <w:bCs/>
          <w:szCs w:val="22"/>
        </w:rPr>
        <w:t>pre-published rules applicable to both parties</w:t>
      </w:r>
      <w:r w:rsidRPr="008210C0">
        <w:rPr>
          <w:rFonts w:cs="Times New Roman"/>
          <w:bCs/>
          <w:szCs w:val="22"/>
        </w:rPr>
        <w:t xml:space="preserve"> and be subject to strict time limits.</w:t>
      </w:r>
    </w:p>
    <w:p w14:paraId="5E8358EA" w14:textId="77777777" w:rsidR="00A06D64" w:rsidRPr="008210C0" w:rsidRDefault="00A06D64" w:rsidP="00A06D64">
      <w:pPr>
        <w:pStyle w:val="ListParagraph"/>
        <w:numPr>
          <w:ilvl w:val="0"/>
          <w:numId w:val="0"/>
        </w:numPr>
        <w:spacing w:line="240" w:lineRule="auto"/>
        <w:ind w:left="2880"/>
        <w:rPr>
          <w:rFonts w:cs="Times New Roman"/>
          <w:bCs/>
          <w:szCs w:val="22"/>
        </w:rPr>
      </w:pPr>
    </w:p>
    <w:p w14:paraId="5E177C17" w14:textId="77777777" w:rsidR="004B0E83" w:rsidRPr="008210C0" w:rsidRDefault="00BA1986" w:rsidP="00A86B70">
      <w:pPr>
        <w:pStyle w:val="ListParagraph"/>
        <w:numPr>
          <w:ilvl w:val="0"/>
          <w:numId w:val="7"/>
        </w:numPr>
        <w:spacing w:line="240" w:lineRule="auto"/>
        <w:ind w:left="1440" w:hanging="540"/>
        <w:rPr>
          <w:rFonts w:cs="Times New Roman"/>
          <w:b/>
          <w:bCs/>
          <w:szCs w:val="22"/>
        </w:rPr>
      </w:pPr>
      <w:r w:rsidRPr="008210C0">
        <w:rPr>
          <w:rFonts w:cs="Times New Roman"/>
          <w:b/>
          <w:bCs/>
          <w:szCs w:val="22"/>
        </w:rPr>
        <w:t xml:space="preserve">Decision Making: </w:t>
      </w:r>
    </w:p>
    <w:p w14:paraId="1485494D" w14:textId="77777777"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p>
    <w:p w14:paraId="682C1C47" w14:textId="63527204" w:rsidR="00BA1986"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Panel decisions will be based on each IRP panelist’s assessment of the merits of the claimant’s case.  The panel may undertake a de novo review of the case, make findings of fact, and issue decisions based on those facts. All decisions will be documented</w:t>
      </w:r>
      <w:ins w:id="783" w:author="Hillary Jett" w:date="2015-04-30T15:38:00Z">
        <w:r w:rsidR="00756633">
          <w:rPr>
            <w:rFonts w:cs="Times New Roman"/>
            <w:bCs/>
            <w:szCs w:val="22"/>
          </w:rPr>
          <w:t xml:space="preserve"> </w:t>
        </w:r>
        <w:del w:id="784" w:author="Grace Abuhamad" w:date="2015-04-30T18:56:00Z">
          <w:r w:rsidR="00756633" w:rsidDel="00254675">
            <w:rPr>
              <w:rFonts w:cs="Times New Roman"/>
              <w:bCs/>
              <w:szCs w:val="22"/>
            </w:rPr>
            <w:delText>[</w:delText>
          </w:r>
        </w:del>
        <w:r w:rsidR="00756633">
          <w:rPr>
            <w:rFonts w:cs="Times New Roman"/>
            <w:bCs/>
            <w:szCs w:val="22"/>
          </w:rPr>
          <w:t>and made public</w:t>
        </w:r>
        <w:del w:id="785" w:author="Grace Abuhamad" w:date="2015-04-30T18:56:00Z">
          <w:r w:rsidR="00756633" w:rsidDel="00254675">
            <w:rPr>
              <w:rFonts w:cs="Times New Roman"/>
              <w:bCs/>
              <w:szCs w:val="22"/>
            </w:rPr>
            <w:delText>?]</w:delText>
          </w:r>
        </w:del>
      </w:ins>
      <w:r w:rsidRPr="008210C0">
        <w:rPr>
          <w:rFonts w:cs="Times New Roman"/>
          <w:bCs/>
          <w:szCs w:val="22"/>
        </w:rPr>
        <w:t xml:space="preserve"> and will reflect a well-reasoned application of the standard to be applied (i.e., the </w:t>
      </w:r>
      <w:r w:rsidRPr="008210C0">
        <w:rPr>
          <w:rFonts w:cs="Times New Roman"/>
          <w:bCs/>
          <w:i/>
          <w:iCs/>
          <w:szCs w:val="22"/>
        </w:rPr>
        <w:t xml:space="preserve">Statement of Mission, </w:t>
      </w:r>
      <w:ins w:id="786" w:author="Alice Jansen" w:date="2015-04-29T16:56:00Z">
        <w:r w:rsidR="0007751F" w:rsidRPr="007205F9">
          <w:rPr>
            <w:i/>
          </w:rPr>
          <w:t>Commitments</w:t>
        </w:r>
      </w:ins>
      <w:del w:id="787" w:author="Alice Jansen" w:date="2015-04-29T16:56:00Z">
        <w:r w:rsidRPr="008210C0" w:rsidDel="0007751F">
          <w:rPr>
            <w:rFonts w:cs="Times New Roman"/>
            <w:bCs/>
            <w:i/>
            <w:iCs/>
            <w:szCs w:val="22"/>
          </w:rPr>
          <w:delText>Guarantees</w:delText>
        </w:r>
      </w:del>
      <w:r w:rsidRPr="008210C0">
        <w:rPr>
          <w:rFonts w:cs="Times New Roman"/>
          <w:bCs/>
          <w:i/>
          <w:iCs/>
          <w:szCs w:val="22"/>
        </w:rPr>
        <w:t>, and Core Values</w:t>
      </w:r>
      <w:r w:rsidRPr="008210C0">
        <w:rPr>
          <w:rFonts w:cs="Times New Roman"/>
          <w:bCs/>
          <w:szCs w:val="22"/>
        </w:rPr>
        <w:t>.</w:t>
      </w:r>
      <w:r w:rsidR="0091379F">
        <w:rPr>
          <w:rFonts w:cs="Times New Roman"/>
          <w:bCs/>
          <w:szCs w:val="22"/>
        </w:rPr>
        <w:br/>
      </w:r>
    </w:p>
    <w:p w14:paraId="3697646D" w14:textId="77777777" w:rsidR="004B0E83"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Decision</w:t>
      </w:r>
      <w:r w:rsidRPr="008210C0">
        <w:rPr>
          <w:rFonts w:cs="Times New Roman"/>
          <w:bCs/>
          <w:szCs w:val="22"/>
        </w:rPr>
        <w:t>:</w:t>
      </w:r>
      <w:r w:rsidR="004B0E83" w:rsidRPr="008210C0">
        <w:rPr>
          <w:rFonts w:cs="Times New Roman"/>
          <w:bCs/>
          <w:szCs w:val="22"/>
        </w:rPr>
        <w:t xml:space="preserve"> </w:t>
      </w:r>
    </w:p>
    <w:p w14:paraId="0B66C8AB" w14:textId="68F47CB1" w:rsidR="004B0E83" w:rsidRPr="008210C0" w:rsidRDefault="00BA1986" w:rsidP="00A86B70">
      <w:pPr>
        <w:pStyle w:val="ListParagraph"/>
        <w:numPr>
          <w:ilvl w:val="1"/>
          <w:numId w:val="7"/>
        </w:numPr>
        <w:spacing w:line="240" w:lineRule="auto"/>
        <w:ind w:left="2880" w:hanging="540"/>
        <w:rPr>
          <w:rFonts w:cs="Times New Roman"/>
          <w:bCs/>
          <w:szCs w:val="22"/>
        </w:rPr>
      </w:pPr>
      <w:proofErr w:type="gramStart"/>
      <w:r w:rsidRPr="008210C0">
        <w:rPr>
          <w:rFonts w:cs="Times New Roman"/>
          <w:bCs/>
          <w:szCs w:val="22"/>
        </w:rPr>
        <w:t>Panel decisions (where there is more than one panelist) would be determined by a simple majority</w:t>
      </w:r>
      <w:proofErr w:type="gramEnd"/>
      <w:r w:rsidRPr="008210C0">
        <w:rPr>
          <w:rFonts w:cs="Times New Roman"/>
          <w:bCs/>
          <w:szCs w:val="22"/>
        </w:rPr>
        <w:t xml:space="preserve">.  Alternatively, this could be included in the category of procedures that the IRP itself should be empowered to set. </w:t>
      </w:r>
    </w:p>
    <w:p w14:paraId="65D910B7" w14:textId="1D8DD2F6" w:rsidR="00756633" w:rsidRPr="007205F9" w:rsidRDefault="00BA1986" w:rsidP="00756633">
      <w:pPr>
        <w:pStyle w:val="ListParagraph"/>
        <w:numPr>
          <w:ilvl w:val="1"/>
          <w:numId w:val="109"/>
        </w:numPr>
        <w:spacing w:line="240" w:lineRule="auto"/>
        <w:ind w:left="2880" w:hanging="540"/>
        <w:rPr>
          <w:ins w:id="788" w:author="Hillary Jett" w:date="2015-04-30T15:38:00Z"/>
          <w:rFonts w:cs="Times New Roman"/>
          <w:color w:val="0000FF"/>
          <w:szCs w:val="24"/>
          <w:u w:val="double" w:color="0000FF"/>
        </w:rPr>
      </w:pPr>
      <w:r w:rsidRPr="008210C0">
        <w:rPr>
          <w:rFonts w:cs="Times New Roman"/>
          <w:bCs/>
          <w:szCs w:val="22"/>
        </w:rPr>
        <w:t xml:space="preserve">The </w:t>
      </w:r>
      <w:del w:id="789" w:author="Grace Abuhamad" w:date="2015-04-30T19:32:00Z">
        <w:r w:rsidRPr="008210C0" w:rsidDel="00DB4EFE">
          <w:rPr>
            <w:rFonts w:cs="Times New Roman"/>
            <w:bCs/>
            <w:szCs w:val="22"/>
          </w:rPr>
          <w:delText>CCWG</w:delText>
        </w:r>
      </w:del>
      <w:ins w:id="790" w:author="Grace Abuhamad" w:date="2015-04-30T19:32:00Z">
        <w:r w:rsidR="00DB4EFE">
          <w:rPr>
            <w:rFonts w:cs="Times New Roman"/>
            <w:bCs/>
            <w:szCs w:val="22"/>
          </w:rPr>
          <w:t>CCWG-Accountability</w:t>
        </w:r>
      </w:ins>
      <w:r w:rsidRPr="008210C0">
        <w:rPr>
          <w:rFonts w:cs="Times New Roman"/>
          <w:bCs/>
          <w:szCs w:val="22"/>
        </w:rPr>
        <w:t xml:space="preserve">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bookmarkStart w:id="791" w:name="_cp_blt_1_310"/>
      <w:bookmarkStart w:id="792" w:name="_cp_text_1_311"/>
    </w:p>
    <w:p w14:paraId="2B2DF9CA" w14:textId="53631D10" w:rsidR="00756633" w:rsidRPr="00254675" w:rsidRDefault="00756633" w:rsidP="00756633">
      <w:pPr>
        <w:pStyle w:val="ListParagraph"/>
        <w:numPr>
          <w:ilvl w:val="1"/>
          <w:numId w:val="109"/>
        </w:numPr>
        <w:spacing w:line="240" w:lineRule="auto"/>
        <w:ind w:left="2880" w:hanging="540"/>
        <w:rPr>
          <w:ins w:id="793" w:author="Hillary Jett" w:date="2015-04-30T15:38:00Z"/>
          <w:rFonts w:cs="Times New Roman"/>
          <w:szCs w:val="22"/>
        </w:rPr>
      </w:pPr>
      <w:ins w:id="794" w:author="Hillary Jett" w:date="2015-04-30T15:38:00Z">
        <w:r w:rsidRPr="00254675">
          <w:rPr>
            <w:rFonts w:cs="Times New Roman"/>
            <w:szCs w:val="22"/>
          </w:rPr>
          <w:t>I</w:t>
        </w:r>
        <w:bookmarkEnd w:id="791"/>
        <w:r w:rsidRPr="00254675">
          <w:rPr>
            <w:rFonts w:cs="Times New Roman"/>
            <w:szCs w:val="22"/>
          </w:rPr>
          <w:t xml:space="preserve">t is expected that judgments of the IRP would be enforceable in the court of the US and other countries that accept international arbitration results. </w:t>
        </w:r>
      </w:ins>
    </w:p>
    <w:bookmarkEnd w:id="792"/>
    <w:p w14:paraId="70BF35FA" w14:textId="77777777" w:rsidR="00A06D64" w:rsidRPr="008210C0" w:rsidRDefault="00A06D64" w:rsidP="00A06D64">
      <w:pPr>
        <w:pStyle w:val="ListParagraph"/>
        <w:numPr>
          <w:ilvl w:val="0"/>
          <w:numId w:val="0"/>
        </w:numPr>
        <w:spacing w:line="240" w:lineRule="auto"/>
        <w:ind w:left="2880"/>
        <w:rPr>
          <w:rFonts w:cs="Times New Roman"/>
          <w:bCs/>
          <w:szCs w:val="22"/>
        </w:rPr>
      </w:pPr>
    </w:p>
    <w:p w14:paraId="25C9B5E8" w14:textId="77777777" w:rsidR="004B0E83"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Accessibility and Cost</w:t>
      </w:r>
      <w:r w:rsidRPr="008210C0">
        <w:rPr>
          <w:rFonts w:cs="Times New Roman"/>
          <w:bCs/>
          <w:szCs w:val="22"/>
        </w:rPr>
        <w:t xml:space="preserve">: </w:t>
      </w:r>
    </w:p>
    <w:p w14:paraId="4B4DA8F5" w14:textId="64E2EE53"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The </w:t>
      </w:r>
      <w:del w:id="795" w:author="Grace Abuhamad" w:date="2015-04-30T19:32:00Z">
        <w:r w:rsidRPr="008210C0" w:rsidDel="00DB4EFE">
          <w:rPr>
            <w:rFonts w:cs="Times New Roman"/>
            <w:bCs/>
            <w:szCs w:val="22"/>
          </w:rPr>
          <w:delText>CCWG</w:delText>
        </w:r>
      </w:del>
      <w:ins w:id="796" w:author="Grace Abuhamad" w:date="2015-04-30T19:32:00Z">
        <w:r w:rsidR="00DB4EFE">
          <w:rPr>
            <w:rFonts w:cs="Times New Roman"/>
            <w:bCs/>
            <w:szCs w:val="22"/>
          </w:rPr>
          <w:t>CCWG-Accountability</w:t>
        </w:r>
      </w:ins>
      <w:r w:rsidRPr="008210C0">
        <w:rPr>
          <w:rFonts w:cs="Times New Roman"/>
          <w:bCs/>
          <w:szCs w:val="22"/>
        </w:rPr>
        <w:t xml:space="preserve">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p>
    <w:p w14:paraId="608AB287" w14:textId="7AD3C138" w:rsidR="00BA1986" w:rsidRDefault="00384C56" w:rsidP="00A86B70">
      <w:pPr>
        <w:pStyle w:val="ListParagraph"/>
        <w:numPr>
          <w:ilvl w:val="1"/>
          <w:numId w:val="7"/>
        </w:numPr>
        <w:spacing w:line="240" w:lineRule="auto"/>
        <w:ind w:left="2880" w:hanging="540"/>
        <w:rPr>
          <w:rFonts w:cs="Times New Roman"/>
          <w:bCs/>
          <w:szCs w:val="22"/>
        </w:rPr>
      </w:pPr>
      <w:ins w:id="797" w:author="Grace Abuhamad" w:date="2015-04-30T18:17:00Z">
        <w:r>
          <w:rPr>
            <w:rFonts w:cs="Times New Roman"/>
            <w:bCs/>
            <w:szCs w:val="22"/>
          </w:rPr>
          <w:t xml:space="preserve">The </w:t>
        </w:r>
      </w:ins>
      <w:r w:rsidR="00BA1986" w:rsidRPr="008210C0">
        <w:rPr>
          <w:rFonts w:cs="Times New Roman"/>
          <w:bCs/>
          <w:szCs w:val="22"/>
        </w:rPr>
        <w:t xml:space="preserve">Panel should complete work expeditiously; issuing a scheduling order early in the process, and in the ordinary course should issue decisions within a standard time frame. </w:t>
      </w:r>
    </w:p>
    <w:p w14:paraId="2A503CB3" w14:textId="77777777" w:rsidR="00A06D64" w:rsidRPr="008210C0" w:rsidRDefault="00A06D64" w:rsidP="00A06D64">
      <w:pPr>
        <w:pStyle w:val="ListParagraph"/>
        <w:numPr>
          <w:ilvl w:val="0"/>
          <w:numId w:val="0"/>
        </w:numPr>
        <w:spacing w:line="240" w:lineRule="auto"/>
        <w:ind w:left="2880"/>
        <w:rPr>
          <w:rFonts w:cs="Times New Roman"/>
          <w:bCs/>
          <w:szCs w:val="22"/>
        </w:rPr>
      </w:pPr>
    </w:p>
    <w:p w14:paraId="6B07E259" w14:textId="1E5D9F3C" w:rsidR="00BA1986" w:rsidRPr="008210C0" w:rsidRDefault="004B0E83"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Implementation:</w:t>
      </w:r>
      <w:r w:rsidRPr="008210C0">
        <w:rPr>
          <w:rFonts w:cs="Times New Roman"/>
          <w:bCs/>
          <w:szCs w:val="22"/>
        </w:rPr>
        <w:t xml:space="preserve"> </w:t>
      </w:r>
      <w:r w:rsidR="00BA1986" w:rsidRPr="008210C0">
        <w:rPr>
          <w:rFonts w:cs="Times New Roman"/>
          <w:bCs/>
          <w:szCs w:val="22"/>
        </w:rPr>
        <w:t xml:space="preserve">The </w:t>
      </w:r>
      <w:del w:id="798" w:author="Grace Abuhamad" w:date="2015-04-30T19:32:00Z">
        <w:r w:rsidR="00BA1986" w:rsidRPr="008210C0" w:rsidDel="00DB4EFE">
          <w:rPr>
            <w:rFonts w:cs="Times New Roman"/>
            <w:bCs/>
            <w:szCs w:val="22"/>
          </w:rPr>
          <w:delText>CCWG</w:delText>
        </w:r>
      </w:del>
      <w:ins w:id="799" w:author="Grace Abuhamad" w:date="2015-04-30T19:32:00Z">
        <w:r w:rsidR="00DB4EFE">
          <w:rPr>
            <w:rFonts w:cs="Times New Roman"/>
            <w:bCs/>
            <w:szCs w:val="22"/>
          </w:rPr>
          <w:t>CCWG-Accountability</w:t>
        </w:r>
      </w:ins>
      <w:r w:rsidR="00BA1986" w:rsidRPr="008210C0">
        <w:rPr>
          <w:rFonts w:cs="Times New Roman"/>
          <w:bCs/>
          <w:szCs w:val="22"/>
        </w:rPr>
        <w:t xml:space="preserve"> proposes that the revised IRP provisions be adopted as Fundamental </w:t>
      </w:r>
      <w:ins w:id="800" w:author="Hillary Jett" w:date="2015-04-30T15:44:00Z">
        <w:r w:rsidR="00756633">
          <w:rPr>
            <w:rFonts w:cs="Times New Roman"/>
            <w:bCs/>
            <w:szCs w:val="22"/>
          </w:rPr>
          <w:t>Bylaws</w:t>
        </w:r>
      </w:ins>
      <w:r w:rsidR="00BA1986" w:rsidRPr="008210C0">
        <w:rPr>
          <w:rFonts w:cs="Times New Roman"/>
          <w:bCs/>
          <w:szCs w:val="22"/>
        </w:rPr>
        <w:t xml:space="preserve">. </w:t>
      </w:r>
    </w:p>
    <w:p w14:paraId="40C0B097" w14:textId="77777777" w:rsidR="00427FFC" w:rsidRPr="008210C0" w:rsidRDefault="00427FFC" w:rsidP="004711EF">
      <w:pPr>
        <w:pStyle w:val="ListParagraph"/>
        <w:numPr>
          <w:ilvl w:val="0"/>
          <w:numId w:val="0"/>
        </w:numPr>
        <w:spacing w:line="240" w:lineRule="auto"/>
        <w:ind w:left="1440"/>
        <w:rPr>
          <w:rFonts w:cs="Times New Roman"/>
          <w:bCs/>
          <w:szCs w:val="22"/>
        </w:rPr>
      </w:pPr>
    </w:p>
    <w:p w14:paraId="52CC48C2" w14:textId="64DD114E" w:rsidR="00BA1986"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Transparency</w:t>
      </w:r>
      <w:r w:rsidRPr="008210C0">
        <w:rPr>
          <w:rFonts w:cs="Times New Roman"/>
          <w:bCs/>
          <w:szCs w:val="22"/>
        </w:rPr>
        <w:t>: The community has expressed concerns regarding the ICANN document/information access policy and implementation.  Free access to relevant information is an essential element of a robust independent review process.  We recommend reviewing and enhancing the DIDP as part of the accountability enhancements in Work Stream 2.</w:t>
      </w:r>
    </w:p>
    <w:p w14:paraId="56884EDF" w14:textId="77777777" w:rsidR="006B25EB" w:rsidRPr="008210C0" w:rsidRDefault="006B25EB" w:rsidP="004711EF">
      <w:pPr>
        <w:numPr>
          <w:ilvl w:val="0"/>
          <w:numId w:val="0"/>
        </w:numPr>
        <w:ind w:left="360"/>
        <w:rPr>
          <w:bCs/>
          <w:szCs w:val="22"/>
        </w:rPr>
      </w:pPr>
    </w:p>
    <w:p w14:paraId="5E6EAA4E" w14:textId="0A9FA9DF" w:rsidR="006B25EB" w:rsidRPr="008210C0" w:rsidRDefault="006B25EB" w:rsidP="008210C0">
      <w:pPr>
        <w:ind w:hanging="540"/>
        <w:rPr>
          <w:b/>
          <w:bCs/>
          <w:szCs w:val="22"/>
        </w:rPr>
      </w:pPr>
      <w:r w:rsidRPr="008210C0">
        <w:rPr>
          <w:b/>
          <w:bCs/>
          <w:szCs w:val="22"/>
        </w:rPr>
        <w:t>QUESTIONS</w:t>
      </w:r>
      <w:ins w:id="801" w:author="Hillary Jett" w:date="2015-04-30T15:38:00Z">
        <w:r w:rsidR="00756633">
          <w:rPr>
            <w:b/>
            <w:bCs/>
            <w:szCs w:val="22"/>
          </w:rPr>
          <w:t xml:space="preserve"> AND OPEN </w:t>
        </w:r>
      </w:ins>
      <w:ins w:id="802" w:author="Hillary Jett" w:date="2015-04-30T15:40:00Z">
        <w:r w:rsidR="00756633">
          <w:rPr>
            <w:b/>
            <w:bCs/>
            <w:szCs w:val="22"/>
          </w:rPr>
          <w:t>ISSUES</w:t>
        </w:r>
      </w:ins>
    </w:p>
    <w:p w14:paraId="1D631AA4" w14:textId="77777777" w:rsidR="006B25EB" w:rsidRPr="008210C0" w:rsidRDefault="006B25EB" w:rsidP="004711EF">
      <w:pPr>
        <w:numPr>
          <w:ilvl w:val="0"/>
          <w:numId w:val="0"/>
        </w:numPr>
        <w:ind w:left="360"/>
        <w:rPr>
          <w:b/>
          <w:bCs/>
          <w:szCs w:val="22"/>
        </w:rPr>
      </w:pPr>
    </w:p>
    <w:p w14:paraId="6D35149E" w14:textId="283EB4EE" w:rsidR="00E674B2" w:rsidRDefault="00D65F4E" w:rsidP="00E674B2">
      <w:pPr>
        <w:ind w:hanging="540"/>
        <w:rPr>
          <w:ins w:id="803" w:author="Adam Peake" w:date="2015-04-29T01:03:00Z"/>
          <w:bCs/>
          <w:szCs w:val="22"/>
        </w:rPr>
      </w:pPr>
      <w:r>
        <w:rPr>
          <w:bCs/>
          <w:szCs w:val="22"/>
        </w:rPr>
        <w:t xml:space="preserve">4) </w:t>
      </w:r>
      <w:r w:rsidR="005E0BE5" w:rsidRPr="008210C0">
        <w:rPr>
          <w:bCs/>
          <w:szCs w:val="22"/>
        </w:rPr>
        <w:t xml:space="preserve">Do you agree that the proposed improvements to the IRP would enhance ICANN's accountability? Do you agree with the list of requirements for this recommendation? If not, please detail how you would recommend </w:t>
      </w:r>
      <w:proofErr w:type="gramStart"/>
      <w:r w:rsidR="005E0BE5" w:rsidRPr="008210C0">
        <w:rPr>
          <w:bCs/>
          <w:szCs w:val="22"/>
        </w:rPr>
        <w:t>to amend</w:t>
      </w:r>
      <w:proofErr w:type="gramEnd"/>
      <w:r w:rsidR="005E0BE5" w:rsidRPr="008210C0">
        <w:rPr>
          <w:bCs/>
          <w:szCs w:val="22"/>
        </w:rPr>
        <w:t xml:space="preserve"> these requirements.</w:t>
      </w:r>
    </w:p>
    <w:p w14:paraId="6B4491B2" w14:textId="77777777" w:rsidR="00D243B6" w:rsidRDefault="00D243B6" w:rsidP="0091379F">
      <w:pPr>
        <w:numPr>
          <w:ilvl w:val="0"/>
          <w:numId w:val="0"/>
        </w:numPr>
        <w:rPr>
          <w:bCs/>
          <w:szCs w:val="22"/>
        </w:rPr>
      </w:pPr>
    </w:p>
    <w:p w14:paraId="2F2B5E64" w14:textId="062F640B" w:rsidR="00E77FE6" w:rsidRDefault="00E77FE6" w:rsidP="00E77FE6">
      <w:pPr>
        <w:ind w:hanging="540"/>
      </w:pPr>
      <w:r w:rsidRPr="00E77FE6">
        <w:t xml:space="preserve">A detailed list of questions regarding principles and implementation for the IRP is provided in Appendix I. The </w:t>
      </w:r>
      <w:del w:id="804" w:author="Grace Abuhamad" w:date="2015-04-30T19:32:00Z">
        <w:r w:rsidRPr="00E77FE6" w:rsidDel="00DB4EFE">
          <w:delText>CCWG</w:delText>
        </w:r>
      </w:del>
      <w:ins w:id="805" w:author="Grace Abuhamad" w:date="2015-04-30T19:32:00Z">
        <w:r w:rsidR="00DB4EFE">
          <w:t>CCWG-Accountability</w:t>
        </w:r>
      </w:ins>
      <w:r w:rsidRPr="00E77FE6">
        <w:t xml:space="preserve"> Accountability would appreciate detailed community input to guide its work into providing more detailed requirements for the enhanced IRP. A specific community input form is provided.</w:t>
      </w:r>
    </w:p>
    <w:p w14:paraId="2DD1010A" w14:textId="77777777" w:rsidR="00E77FE6" w:rsidRPr="00E674B2" w:rsidRDefault="00E77FE6" w:rsidP="0091379F">
      <w:pPr>
        <w:numPr>
          <w:ilvl w:val="0"/>
          <w:numId w:val="0"/>
        </w:numPr>
        <w:rPr>
          <w:ins w:id="806" w:author="Adam Peake" w:date="2015-04-29T00:55:00Z"/>
          <w:bCs/>
          <w:szCs w:val="22"/>
        </w:rPr>
      </w:pPr>
    </w:p>
    <w:p w14:paraId="02101D89" w14:textId="32B14114" w:rsidR="00BA1986" w:rsidRPr="008210C0" w:rsidRDefault="007F4F72">
      <w:pPr>
        <w:pStyle w:val="Heading2"/>
      </w:pPr>
      <w:bookmarkStart w:id="807" w:name="_Toc292025306"/>
      <w:bookmarkStart w:id="808" w:name="_Toc292010155"/>
      <w:bookmarkStart w:id="809" w:name="_Toc291848689"/>
      <w:r>
        <w:t>2</w:t>
      </w:r>
      <w:r w:rsidR="00BA1986" w:rsidRPr="008210C0">
        <w:t xml:space="preserve">.5 Reconsideration Process </w:t>
      </w:r>
      <w:commentRangeStart w:id="810"/>
      <w:r w:rsidR="00BA1986" w:rsidRPr="008210C0">
        <w:t>Enhancement</w:t>
      </w:r>
      <w:commentRangeEnd w:id="810"/>
      <w:r w:rsidR="00BC387C">
        <w:rPr>
          <w:rStyle w:val="CommentReference"/>
          <w:rFonts w:eastAsia="MS Mincho"/>
          <w:bCs w:val="0"/>
          <w:szCs w:val="24"/>
        </w:rPr>
        <w:commentReference w:id="810"/>
      </w:r>
      <w:bookmarkEnd w:id="807"/>
      <w:bookmarkEnd w:id="808"/>
      <w:del w:id="811" w:author="Alice Jansen" w:date="2015-04-29T08:03:00Z">
        <w:r w:rsidR="00BA1986" w:rsidRPr="008210C0" w:rsidDel="00BC387C">
          <w:delText>s</w:delText>
        </w:r>
      </w:del>
      <w:bookmarkEnd w:id="809"/>
    </w:p>
    <w:p w14:paraId="0CB82E07" w14:textId="47A5D5D4" w:rsidR="00BA1986" w:rsidRDefault="004B0E83" w:rsidP="008210C0">
      <w:pPr>
        <w:pStyle w:val="Heading4"/>
        <w:ind w:hanging="540"/>
        <w:rPr>
          <w:ins w:id="812" w:author="Adam Peake" w:date="2015-04-28T23:04:00Z"/>
        </w:rPr>
      </w:pPr>
      <w:r w:rsidRPr="008210C0">
        <w:t>INTRODUCTION</w:t>
      </w:r>
    </w:p>
    <w:p w14:paraId="11DEB5A5" w14:textId="6FC35978" w:rsidR="00AD2DC9" w:rsidRPr="005E3477" w:rsidRDefault="00AD2DC9" w:rsidP="004E4827">
      <w:pPr>
        <w:ind w:hanging="540"/>
        <w:rPr>
          <w:highlight w:val="yellow"/>
        </w:rPr>
      </w:pPr>
      <w:ins w:id="813" w:author="Adam Peake" w:date="2015-04-28T23:05:00Z">
        <w:r w:rsidRPr="005E3477">
          <w:rPr>
            <w:highlight w:val="yellow"/>
          </w:rPr>
          <w:t xml:space="preserve">The </w:t>
        </w:r>
        <w:del w:id="814" w:author="Grace Abuhamad" w:date="2015-04-30T19:32:00Z">
          <w:r w:rsidRPr="005E3477" w:rsidDel="00DB4EFE">
            <w:rPr>
              <w:highlight w:val="yellow"/>
            </w:rPr>
            <w:delText>CCWG</w:delText>
          </w:r>
        </w:del>
      </w:ins>
      <w:ins w:id="815" w:author="Grace Abuhamad" w:date="2015-04-30T19:32:00Z">
        <w:r w:rsidR="00DB4EFE">
          <w:rPr>
            <w:highlight w:val="yellow"/>
          </w:rPr>
          <w:t>CCWG-Accountability</w:t>
        </w:r>
      </w:ins>
      <w:ins w:id="816" w:author="Adam Peake" w:date="2015-04-28T23:05:00Z">
        <w:r w:rsidRPr="005E3477">
          <w:rPr>
            <w:highlight w:val="yellow"/>
          </w:rPr>
          <w:t xml:space="preserve"> proposes a number of key reforms to ICANN's Request for Reconsideration process, whereby the ICANN </w:t>
        </w:r>
      </w:ins>
      <w:ins w:id="817" w:author="Hillary Jett" w:date="2015-04-30T15:39:00Z">
        <w:r w:rsidR="00756633">
          <w:rPr>
            <w:highlight w:val="yellow"/>
          </w:rPr>
          <w:t>Board</w:t>
        </w:r>
      </w:ins>
      <w:ins w:id="818" w:author="Adam Peake" w:date="2015-04-28T23:05:00Z">
        <w:r w:rsidRPr="005E3477">
          <w:rPr>
            <w:highlight w:val="yellow"/>
          </w:rPr>
          <w:t xml:space="preserve"> of Directors is obliged to reconsider a recent decision or action / inaction by ICANN's </w:t>
        </w:r>
      </w:ins>
      <w:ins w:id="819" w:author="Hillary Jett" w:date="2015-04-30T15:39:00Z">
        <w:r w:rsidR="00756633">
          <w:rPr>
            <w:highlight w:val="yellow"/>
          </w:rPr>
          <w:t>Board</w:t>
        </w:r>
      </w:ins>
      <w:ins w:id="820" w:author="Adam Peake" w:date="2015-04-28T23:05:00Z">
        <w:r w:rsidRPr="005E3477">
          <w:rPr>
            <w:highlight w:val="yellow"/>
          </w:rPr>
          <w:t xml:space="preserve"> or staff, and which is provided for in Article IV, section 2 of ICANN's </w:t>
        </w:r>
      </w:ins>
      <w:ins w:id="821" w:author="Hillary Jett" w:date="2015-04-30T15:44:00Z">
        <w:r w:rsidR="00756633">
          <w:rPr>
            <w:highlight w:val="yellow"/>
          </w:rPr>
          <w:t>Bylaws</w:t>
        </w:r>
      </w:ins>
      <w:ins w:id="822" w:author="Adam Peake" w:date="2015-04-28T23:05:00Z">
        <w:r w:rsidRPr="005E3477">
          <w:rPr>
            <w:highlight w:val="yellow"/>
          </w:rPr>
          <w:t xml:space="preserve">.  The key reforms proposed include: the scope of permissible requests has been expanded to include </w:t>
        </w:r>
      </w:ins>
      <w:ins w:id="823" w:author="Hillary Jett" w:date="2015-04-30T15:39:00Z">
        <w:r w:rsidR="00756633">
          <w:rPr>
            <w:highlight w:val="yellow"/>
          </w:rPr>
          <w:t>Board</w:t>
        </w:r>
      </w:ins>
      <w:ins w:id="824" w:author="Adam Peake" w:date="2015-04-28T23:05:00Z">
        <w:r w:rsidRPr="005E3477">
          <w:rPr>
            <w:highlight w:val="yellow"/>
          </w:rPr>
          <w:t xml:space="preserve">/staff actions or inactions that contradict ICANN's mission or core values, and the time for filing a Request for Reconsideration has been extended from 15 to 30 days.  Additionally, the grounds for summary dismissal have been narrowed and the ICANN </w:t>
        </w:r>
      </w:ins>
      <w:ins w:id="825" w:author="Hillary Jett" w:date="2015-04-30T15:39:00Z">
        <w:r w:rsidR="00756633">
          <w:rPr>
            <w:highlight w:val="yellow"/>
          </w:rPr>
          <w:t>Board</w:t>
        </w:r>
      </w:ins>
      <w:ins w:id="826" w:author="Adam Peake" w:date="2015-04-28T23:05:00Z">
        <w:r w:rsidRPr="005E3477">
          <w:rPr>
            <w:highlight w:val="yellow"/>
          </w:rPr>
          <w:t xml:space="preserve"> of directors must make determinations on all requests (rather than a committee handling staff issues).  Another proposed change is that ICANN's ombudsman should make the initial substantive evaluation of the requests to aid the </w:t>
        </w:r>
      </w:ins>
      <w:ins w:id="827" w:author="Hillary Jett" w:date="2015-04-30T15:39:00Z">
        <w:r w:rsidR="00756633">
          <w:rPr>
            <w:highlight w:val="yellow"/>
          </w:rPr>
          <w:t>Board</w:t>
        </w:r>
      </w:ins>
      <w:ins w:id="828" w:author="Adam Peake" w:date="2015-04-28T23:05:00Z">
        <w:r w:rsidRPr="005E3477">
          <w:rPr>
            <w:highlight w:val="yellow"/>
          </w:rPr>
          <w:t xml:space="preserve"> Governance Committee in its recommendation, and then </w:t>
        </w:r>
        <w:proofErr w:type="gramStart"/>
        <w:r w:rsidRPr="005E3477">
          <w:rPr>
            <w:highlight w:val="yellow"/>
          </w:rPr>
          <w:t xml:space="preserve">requesters are provided an opportunity to rebut the BGC's recommendation before a final decision by the entire </w:t>
        </w:r>
      </w:ins>
      <w:ins w:id="829" w:author="Hillary Jett" w:date="2015-04-30T15:39:00Z">
        <w:r w:rsidR="00756633">
          <w:rPr>
            <w:highlight w:val="yellow"/>
          </w:rPr>
          <w:t>Board</w:t>
        </w:r>
      </w:ins>
      <w:proofErr w:type="gramEnd"/>
      <w:ins w:id="830" w:author="Adam Peake" w:date="2015-04-28T23:05:00Z">
        <w:r w:rsidRPr="005E3477">
          <w:rPr>
            <w:highlight w:val="yellow"/>
          </w:rPr>
          <w:t>.  More transparency requirements and firm deadlines in issuing of determinations are also proposed.</w:t>
        </w:r>
      </w:ins>
    </w:p>
    <w:p w14:paraId="10CA8921" w14:textId="77777777" w:rsidR="00BA1986" w:rsidRPr="008210C0" w:rsidRDefault="00BA1986" w:rsidP="008210C0">
      <w:pPr>
        <w:pStyle w:val="Heading4"/>
        <w:ind w:hanging="540"/>
      </w:pPr>
      <w:r w:rsidRPr="008210C0">
        <w:t>Standing</w:t>
      </w:r>
    </w:p>
    <w:p w14:paraId="44FB6E83" w14:textId="6F87EB0F" w:rsidR="00BA1986" w:rsidRPr="008210C0" w:rsidRDefault="00BA1986" w:rsidP="008210C0">
      <w:pPr>
        <w:ind w:hanging="540"/>
        <w:rPr>
          <w:bCs/>
          <w:szCs w:val="22"/>
        </w:rPr>
      </w:pPr>
      <w:r w:rsidRPr="008210C0">
        <w:rPr>
          <w:bCs/>
          <w:szCs w:val="22"/>
        </w:rPr>
        <w:t xml:space="preserve">Amend "who" has proper standing to file a Reconsideration Request to widen its scope by including </w:t>
      </w:r>
      <w:ins w:id="831" w:author="Hillary Jett" w:date="2015-04-30T15:39:00Z">
        <w:r w:rsidR="00756633">
          <w:rPr>
            <w:bCs/>
            <w:szCs w:val="22"/>
          </w:rPr>
          <w:t>Board</w:t>
        </w:r>
      </w:ins>
      <w:r w:rsidRPr="008210C0">
        <w:rPr>
          <w:bCs/>
          <w:szCs w:val="22"/>
        </w:rPr>
        <w:t xml:space="preserve">/staff actions/inactions that contradict ICANN’s </w:t>
      </w:r>
      <w:r w:rsidRPr="008210C0">
        <w:rPr>
          <w:bCs/>
          <w:i/>
          <w:iCs/>
          <w:szCs w:val="22"/>
        </w:rPr>
        <w:t>mission or core values</w:t>
      </w:r>
      <w:r w:rsidRPr="008210C0">
        <w:rPr>
          <w:bCs/>
          <w:szCs w:val="22"/>
        </w:rPr>
        <w:t xml:space="preserve"> (was only </w:t>
      </w:r>
      <w:r w:rsidRPr="008210C0">
        <w:rPr>
          <w:bCs/>
          <w:i/>
          <w:iCs/>
          <w:szCs w:val="22"/>
        </w:rPr>
        <w:t xml:space="preserve">policies </w:t>
      </w:r>
      <w:r w:rsidRPr="008210C0">
        <w:rPr>
          <w:bCs/>
          <w:szCs w:val="22"/>
        </w:rPr>
        <w:t xml:space="preserve">before).  It is noted that under the existing </w:t>
      </w:r>
      <w:ins w:id="832" w:author="Hillary Jett" w:date="2015-04-30T15:44:00Z">
        <w:r w:rsidR="00756633">
          <w:rPr>
            <w:bCs/>
            <w:szCs w:val="22"/>
          </w:rPr>
          <w:t>Bylaws</w:t>
        </w:r>
      </w:ins>
      <w:r w:rsidRPr="008210C0">
        <w:rPr>
          <w:bCs/>
          <w:szCs w:val="22"/>
        </w:rPr>
        <w:t xml:space="preserve"> paragraph 2 significantly reduces the rights purportedly granted in paragraph 1 of the Reconsideration Request process.</w:t>
      </w:r>
    </w:p>
    <w:p w14:paraId="6708AA8A" w14:textId="77777777" w:rsidR="00422455" w:rsidRPr="008210C0" w:rsidRDefault="00422455" w:rsidP="004711EF">
      <w:pPr>
        <w:numPr>
          <w:ilvl w:val="0"/>
          <w:numId w:val="0"/>
        </w:numPr>
        <w:ind w:left="360"/>
        <w:rPr>
          <w:bCs/>
          <w:szCs w:val="22"/>
        </w:rPr>
      </w:pPr>
    </w:p>
    <w:p w14:paraId="7CCB61EA" w14:textId="4C51997B" w:rsidR="00BA1986" w:rsidRPr="008210C0" w:rsidRDefault="00BA1986" w:rsidP="008210C0">
      <w:pPr>
        <w:ind w:hanging="540"/>
        <w:rPr>
          <w:b/>
          <w:bCs/>
          <w:szCs w:val="22"/>
        </w:rPr>
      </w:pPr>
      <w:r w:rsidRPr="008210C0">
        <w:rPr>
          <w:b/>
          <w:bCs/>
          <w:szCs w:val="22"/>
        </w:rPr>
        <w:t xml:space="preserve">ICANN’s </w:t>
      </w:r>
      <w:ins w:id="833" w:author="Hillary Jett" w:date="2015-04-30T15:44:00Z">
        <w:r w:rsidR="00756633">
          <w:rPr>
            <w:b/>
            <w:bCs/>
            <w:szCs w:val="22"/>
          </w:rPr>
          <w:t>Bylaws</w:t>
        </w:r>
      </w:ins>
      <w:r w:rsidRPr="008210C0">
        <w:rPr>
          <w:b/>
          <w:bCs/>
          <w:szCs w:val="22"/>
        </w:rPr>
        <w:t xml:space="preserve"> could be revised (added text in red below):</w:t>
      </w:r>
    </w:p>
    <w:p w14:paraId="21785568" w14:textId="7179E769" w:rsidR="00BA1986" w:rsidRPr="008210C0" w:rsidRDefault="00BA1986" w:rsidP="00A86B70">
      <w:pPr>
        <w:pStyle w:val="ListParagraph"/>
        <w:numPr>
          <w:ilvl w:val="0"/>
          <w:numId w:val="8"/>
        </w:numPr>
        <w:spacing w:line="240" w:lineRule="auto"/>
        <w:ind w:left="1440" w:hanging="540"/>
        <w:rPr>
          <w:rFonts w:cs="Times New Roman"/>
          <w:bCs/>
          <w:szCs w:val="22"/>
        </w:rPr>
      </w:pPr>
      <w:r w:rsidRPr="008210C0">
        <w:rPr>
          <w:rFonts w:cs="Times New Roman"/>
          <w:bCs/>
          <w:szCs w:val="22"/>
        </w:rPr>
        <w:t>ICANN</w:t>
      </w:r>
      <w:r w:rsidRPr="008210C0">
        <w:rPr>
          <w:rFonts w:cs="Times New Roman"/>
          <w:bCs/>
          <w:szCs w:val="22"/>
        </w:rPr>
        <w:t>‬ shall have in place a process by which any person or entity materially affected by an action of ICANN</w:t>
      </w:r>
      <w:r w:rsidRPr="008210C0">
        <w:rPr>
          <w:rFonts w:cs="Times New Roman"/>
          <w:bCs/>
          <w:szCs w:val="22"/>
        </w:rPr>
        <w:t xml:space="preserve">‬ may request review or reconsideration of that action by the </w:t>
      </w:r>
      <w:ins w:id="834" w:author="Hillary Jett" w:date="2015-04-30T15:39:00Z">
        <w:r w:rsidR="00756633">
          <w:rPr>
            <w:rFonts w:cs="Times New Roman"/>
            <w:bCs/>
            <w:szCs w:val="22"/>
          </w:rPr>
          <w:t>Board</w:t>
        </w:r>
      </w:ins>
      <w:proofErr w:type="gramStart"/>
      <w:r w:rsidRPr="008210C0">
        <w:rPr>
          <w:rFonts w:cs="Times New Roman"/>
          <w:bCs/>
          <w:szCs w:val="22"/>
        </w:rPr>
        <w:t>.</w:t>
      </w:r>
      <w:r w:rsidRPr="008210C0">
        <w:rPr>
          <w:rFonts w:cs="Times New Roman"/>
          <w:bCs/>
          <w:szCs w:val="22"/>
        </w:rPr>
        <w:t>‬</w:t>
      </w:r>
      <w:proofErr w:type="gramEnd"/>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2EB52F93" w14:textId="77777777" w:rsidR="004B0E83" w:rsidRPr="008210C0" w:rsidRDefault="00BA1986" w:rsidP="00A86B70">
      <w:pPr>
        <w:pStyle w:val="ListParagraph"/>
        <w:numPr>
          <w:ilvl w:val="0"/>
          <w:numId w:val="8"/>
        </w:numPr>
        <w:spacing w:line="240" w:lineRule="auto"/>
        <w:ind w:left="1440" w:hanging="540"/>
        <w:rPr>
          <w:rFonts w:cs="Times New Roman"/>
          <w:bCs/>
          <w:szCs w:val="22"/>
        </w:rPr>
      </w:pPr>
      <w:r w:rsidRPr="008210C0">
        <w:rPr>
          <w:rFonts w:cs="Times New Roman"/>
          <w:bCs/>
          <w:szCs w:val="22"/>
        </w:rPr>
        <w:t>Any person or entity may submit a request for reconsideration or review of an ICANN</w:t>
      </w:r>
      <w:r w:rsidRPr="008210C0">
        <w:rPr>
          <w:rFonts w:cs="Times New Roman"/>
          <w:bCs/>
          <w:szCs w:val="22"/>
        </w:rPr>
        <w:t>‬ action or inaction ("Reconsideration Request") to the extent that he, she, or it have been adversely affected by</w:t>
      </w:r>
      <w:proofErr w:type="gramStart"/>
      <w:r w:rsidRPr="008210C0">
        <w:rPr>
          <w:rFonts w:cs="Times New Roman"/>
          <w:bCs/>
          <w:szCs w:val="22"/>
        </w:rPr>
        <w:t>:</w:t>
      </w:r>
      <w:r w:rsidRPr="008210C0">
        <w:rPr>
          <w:rFonts w:cs="Times New Roman"/>
          <w:bCs/>
          <w:szCs w:val="22"/>
        </w:rPr>
        <w:t>‬</w:t>
      </w:r>
      <w:proofErr w:type="gramEnd"/>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0B4FF6CE" w14:textId="6CAF9E47" w:rsidR="004B0E83" w:rsidRPr="008210C0" w:rsidRDefault="00BA1986" w:rsidP="00A86B70">
      <w:pPr>
        <w:pStyle w:val="ListParagraph"/>
        <w:numPr>
          <w:ilvl w:val="1"/>
          <w:numId w:val="9"/>
        </w:numPr>
        <w:spacing w:line="240" w:lineRule="auto"/>
        <w:ind w:left="1440" w:hanging="540"/>
        <w:rPr>
          <w:rFonts w:cs="Times New Roman"/>
          <w:bCs/>
          <w:szCs w:val="22"/>
        </w:rPr>
      </w:pPr>
      <w:r w:rsidRPr="008210C0">
        <w:rPr>
          <w:rFonts w:cs="Times New Roman"/>
          <w:bCs/>
          <w:szCs w:val="22"/>
        </w:rPr>
        <w:t xml:space="preserve">One or more </w:t>
      </w:r>
      <w:r w:rsidRPr="008210C0">
        <w:rPr>
          <w:rFonts w:cs="Times New Roman"/>
          <w:bCs/>
          <w:color w:val="FF0000"/>
          <w:szCs w:val="22"/>
        </w:rPr>
        <w:t xml:space="preserve">ICANN </w:t>
      </w:r>
      <w:ins w:id="835" w:author="Hillary Jett" w:date="2015-04-30T15:39:00Z">
        <w:r w:rsidR="00756633">
          <w:rPr>
            <w:rFonts w:cs="Times New Roman"/>
            <w:bCs/>
            <w:color w:val="FF0000"/>
            <w:szCs w:val="22"/>
          </w:rPr>
          <w:t>Board</w:t>
        </w:r>
      </w:ins>
      <w:r w:rsidRPr="008210C0">
        <w:rPr>
          <w:rFonts w:cs="Times New Roman"/>
          <w:bCs/>
          <w:color w:val="FF0000"/>
          <w:szCs w:val="22"/>
        </w:rPr>
        <w:t xml:space="preserve"> or</w:t>
      </w:r>
      <w:r w:rsidRPr="008210C0">
        <w:rPr>
          <w:rFonts w:cs="Times New Roman"/>
          <w:bCs/>
          <w:szCs w:val="22"/>
        </w:rPr>
        <w:t xml:space="preserve"> staff actions or inactions that contradict established ICANN</w:t>
      </w:r>
      <w:r w:rsidRPr="008210C0">
        <w:rPr>
          <w:rFonts w:cs="Times New Roman"/>
          <w:bCs/>
          <w:szCs w:val="22"/>
        </w:rPr>
        <w:t xml:space="preserve">‬ </w:t>
      </w:r>
      <w:proofErr w:type="gramStart"/>
      <w:r w:rsidRPr="008210C0">
        <w:rPr>
          <w:rFonts w:cs="Times New Roman"/>
          <w:bCs/>
          <w:szCs w:val="22"/>
        </w:rPr>
        <w:t>policy(</w:t>
      </w:r>
      <w:proofErr w:type="spellStart"/>
      <w:proofErr w:type="gramEnd"/>
      <w:r w:rsidRPr="008210C0">
        <w:rPr>
          <w:rFonts w:cs="Times New Roman"/>
          <w:bCs/>
          <w:szCs w:val="22"/>
        </w:rPr>
        <w:t>ies</w:t>
      </w:r>
      <w:proofErr w:type="spellEnd"/>
      <w:r w:rsidRPr="008210C0">
        <w:rPr>
          <w:rFonts w:cs="Times New Roman"/>
          <w:bCs/>
          <w:szCs w:val="22"/>
        </w:rPr>
        <w:t xml:space="preserve">), </w:t>
      </w:r>
      <w:r w:rsidRPr="008210C0">
        <w:rPr>
          <w:rFonts w:cs="Times New Roman"/>
          <w:bCs/>
          <w:color w:val="FF0000"/>
          <w:szCs w:val="22"/>
        </w:rPr>
        <w:t>its mission, core values</w:t>
      </w:r>
      <w:r w:rsidRPr="008210C0">
        <w:rPr>
          <w:rFonts w:cs="Times New Roman"/>
          <w:bCs/>
          <w:szCs w:val="22"/>
        </w:rPr>
        <w:t>; or</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1EB8BEB0" w14:textId="537059CC" w:rsidR="004B0E83" w:rsidRPr="008210C0" w:rsidRDefault="00BA1986" w:rsidP="00A86B70">
      <w:pPr>
        <w:pStyle w:val="ListParagraph"/>
        <w:numPr>
          <w:ilvl w:val="1"/>
          <w:numId w:val="9"/>
        </w:numPr>
        <w:spacing w:line="240" w:lineRule="auto"/>
        <w:ind w:left="1440" w:hanging="540"/>
        <w:rPr>
          <w:rFonts w:cs="Times New Roman"/>
          <w:bCs/>
          <w:szCs w:val="22"/>
        </w:rPr>
      </w:pPr>
      <w:r w:rsidRPr="008210C0">
        <w:rPr>
          <w:rFonts w:cs="Times New Roman"/>
          <w:bCs/>
          <w:szCs w:val="22"/>
        </w:rPr>
        <w:t>One or more actions or inactions of the ICANN</w:t>
      </w:r>
      <w:r w:rsidRPr="008210C0">
        <w:rPr>
          <w:rFonts w:cs="Times New Roman"/>
          <w:bCs/>
          <w:szCs w:val="22"/>
        </w:rPr>
        <w:t xml:space="preserve">‬ </w:t>
      </w:r>
      <w:ins w:id="836" w:author="Hillary Jett" w:date="2015-04-30T15:39:00Z">
        <w:r w:rsidR="00756633">
          <w:rPr>
            <w:rFonts w:cs="Times New Roman"/>
            <w:bCs/>
            <w:szCs w:val="22"/>
          </w:rPr>
          <w:t>Board</w:t>
        </w:r>
      </w:ins>
      <w:r w:rsidRPr="008210C0">
        <w:rPr>
          <w:rFonts w:cs="Times New Roman"/>
          <w:bCs/>
          <w:szCs w:val="22"/>
        </w:rPr>
        <w:t xml:space="preserve"> that have been taken or refused to be taken without consideration of</w:t>
      </w:r>
      <w:r w:rsidRPr="008210C0">
        <w:rPr>
          <w:rFonts w:cs="Times New Roman"/>
          <w:bCs/>
          <w:strike/>
          <w:szCs w:val="22"/>
        </w:rPr>
        <w:t xml:space="preserve"> material</w:t>
      </w:r>
      <w:r w:rsidRPr="008210C0">
        <w:rPr>
          <w:rFonts w:cs="Times New Roman"/>
          <w:bCs/>
          <w:szCs w:val="22"/>
        </w:rPr>
        <w:t xml:space="preserve"> </w:t>
      </w:r>
      <w:r w:rsidRPr="008210C0">
        <w:rPr>
          <w:rFonts w:cs="Times New Roman"/>
          <w:bCs/>
          <w:color w:val="FF0000"/>
          <w:szCs w:val="22"/>
        </w:rPr>
        <w:t>relevant</w:t>
      </w:r>
      <w:r w:rsidRPr="008210C0">
        <w:rPr>
          <w:rFonts w:cs="Times New Roman"/>
          <w:bCs/>
          <w:szCs w:val="22"/>
        </w:rPr>
        <w:t xml:space="preserve"> information, except where the party submitting the request could have submitted, but did not submit, the information for the </w:t>
      </w:r>
      <w:ins w:id="837" w:author="Hillary Jett" w:date="2015-04-30T15:39:00Z">
        <w:r w:rsidR="00756633">
          <w:rPr>
            <w:rFonts w:cs="Times New Roman"/>
            <w:bCs/>
            <w:szCs w:val="22"/>
          </w:rPr>
          <w:t>Board</w:t>
        </w:r>
      </w:ins>
      <w:r w:rsidRPr="008210C0">
        <w:rPr>
          <w:rFonts w:cs="Times New Roman"/>
          <w:bCs/>
          <w:szCs w:val="22"/>
        </w:rPr>
        <w:t>'s consideration at the time of action or refusal to act; or</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4C60F669" w14:textId="4A89FC01" w:rsidR="00BA1986" w:rsidRDefault="00BA1986" w:rsidP="00A86B70">
      <w:pPr>
        <w:pStyle w:val="ListParagraph"/>
        <w:numPr>
          <w:ilvl w:val="1"/>
          <w:numId w:val="9"/>
        </w:numPr>
        <w:spacing w:line="240" w:lineRule="auto"/>
        <w:ind w:left="1440" w:hanging="540"/>
        <w:rPr>
          <w:ins w:id="838" w:author="Alice Jansen" w:date="2015-04-29T09:34:00Z"/>
          <w:rFonts w:cs="Times New Roman"/>
          <w:bCs/>
          <w:szCs w:val="22"/>
        </w:rPr>
      </w:pPr>
      <w:r w:rsidRPr="008210C0">
        <w:rPr>
          <w:rFonts w:cs="Times New Roman"/>
          <w:bCs/>
          <w:szCs w:val="22"/>
        </w:rPr>
        <w:t>One or more actions or inactions of the ICANN</w:t>
      </w:r>
      <w:r w:rsidRPr="008210C0">
        <w:rPr>
          <w:rFonts w:cs="Times New Roman"/>
          <w:bCs/>
          <w:szCs w:val="22"/>
        </w:rPr>
        <w:t xml:space="preserve">‬ </w:t>
      </w:r>
      <w:ins w:id="839" w:author="Hillary Jett" w:date="2015-04-30T15:39:00Z">
        <w:r w:rsidR="00756633">
          <w:rPr>
            <w:rFonts w:cs="Times New Roman"/>
            <w:bCs/>
            <w:szCs w:val="22"/>
          </w:rPr>
          <w:t>Board</w:t>
        </w:r>
      </w:ins>
      <w:r w:rsidRPr="008210C0">
        <w:rPr>
          <w:rFonts w:cs="Times New Roman"/>
          <w:bCs/>
          <w:szCs w:val="22"/>
        </w:rPr>
        <w:t xml:space="preserve"> that are taken as a result of the </w:t>
      </w:r>
      <w:ins w:id="840" w:author="Hillary Jett" w:date="2015-04-30T15:39:00Z">
        <w:r w:rsidR="00756633">
          <w:rPr>
            <w:rFonts w:cs="Times New Roman"/>
            <w:bCs/>
            <w:szCs w:val="22"/>
          </w:rPr>
          <w:t>Board</w:t>
        </w:r>
      </w:ins>
      <w:r w:rsidRPr="008210C0">
        <w:rPr>
          <w:rFonts w:cs="Times New Roman"/>
          <w:bCs/>
          <w:szCs w:val="22"/>
        </w:rPr>
        <w:t xml:space="preserve">'s </w:t>
      </w:r>
      <w:r w:rsidR="00422455" w:rsidRPr="008210C0">
        <w:rPr>
          <w:rFonts w:cs="Times New Roman"/>
          <w:bCs/>
          <w:szCs w:val="22"/>
        </w:rPr>
        <w:t>reliance on false or inaccurate</w:t>
      </w:r>
      <w:r w:rsidR="00422455" w:rsidRPr="008210C0">
        <w:rPr>
          <w:rFonts w:cs="Times New Roman"/>
          <w:bCs/>
          <w:strike/>
          <w:szCs w:val="22"/>
        </w:rPr>
        <w:t xml:space="preserve"> material</w:t>
      </w:r>
      <w:r w:rsidR="00422455" w:rsidRPr="008210C0">
        <w:rPr>
          <w:rFonts w:cs="Times New Roman"/>
          <w:bCs/>
          <w:szCs w:val="22"/>
        </w:rPr>
        <w:t xml:space="preserve"> </w:t>
      </w:r>
      <w:r w:rsidR="00422455" w:rsidRPr="008210C0">
        <w:rPr>
          <w:rFonts w:cs="Times New Roman"/>
          <w:bCs/>
          <w:color w:val="FF0000"/>
          <w:szCs w:val="22"/>
        </w:rPr>
        <w:t>relevant</w:t>
      </w:r>
      <w:r w:rsidR="00422455" w:rsidRPr="008210C0">
        <w:rPr>
          <w:rFonts w:cs="Times New Roman"/>
          <w:bCs/>
          <w:szCs w:val="22"/>
        </w:rPr>
        <w:t xml:space="preserve"> </w:t>
      </w:r>
      <w:r w:rsidRPr="008210C0">
        <w:rPr>
          <w:rFonts w:cs="Times New Roman"/>
          <w:bCs/>
          <w:szCs w:val="22"/>
        </w:rPr>
        <w:t>information</w:t>
      </w:r>
      <w:proofErr w:type="gramStart"/>
      <w:r w:rsidRPr="008210C0">
        <w:rPr>
          <w:rFonts w:cs="Times New Roman"/>
          <w:bCs/>
          <w:szCs w:val="22"/>
        </w:rPr>
        <w:t>.</w:t>
      </w:r>
      <w:r w:rsidRPr="008210C0">
        <w:rPr>
          <w:rFonts w:cs="Times New Roman"/>
          <w:bCs/>
          <w:szCs w:val="22"/>
        </w:rPr>
        <w:t>‬</w:t>
      </w:r>
      <w:proofErr w:type="gramEnd"/>
    </w:p>
    <w:p w14:paraId="2F116B66" w14:textId="55287BD1" w:rsidR="00EC3FB9" w:rsidRPr="00506DE0" w:rsidRDefault="00EC3FB9" w:rsidP="004E4827">
      <w:pPr>
        <w:ind w:hanging="540"/>
        <w:rPr>
          <w:ins w:id="841" w:author="Alice Jansen" w:date="2015-04-29T09:34:00Z"/>
          <w:b/>
        </w:rPr>
      </w:pPr>
      <w:ins w:id="842" w:author="Alice Jansen" w:date="2015-04-29T09:34:00Z">
        <w:r w:rsidRPr="00D25BFA">
          <w:t xml:space="preserve">In </w:t>
        </w:r>
        <w:r w:rsidRPr="00104038">
          <w:t xml:space="preserve">their letter dated 15 April 2015, the </w:t>
        </w:r>
        <w:del w:id="843" w:author="Grace Abuhamad" w:date="2015-04-30T19:33:00Z">
          <w:r w:rsidRPr="00104038" w:rsidDel="00DB4EFE">
            <w:delText>CWG</w:delText>
          </w:r>
        </w:del>
      </w:ins>
      <w:ins w:id="844" w:author="Grace Abuhamad" w:date="2015-04-30T19:33:00Z">
        <w:r w:rsidR="00DB4EFE">
          <w:t>CWG-Stewardship</w:t>
        </w:r>
      </w:ins>
      <w:ins w:id="845" w:author="Alice Jansen" w:date="2015-04-29T09:34:00Z">
        <w:r w:rsidRPr="00104038">
          <w:t xml:space="preserve"> requested indicated “As such, any appeal mechanism developed by the </w:t>
        </w:r>
        <w:del w:id="846" w:author="Grace Abuhamad" w:date="2015-04-30T19:32:00Z">
          <w:r w:rsidRPr="00104038" w:rsidDel="00DB4EFE">
            <w:delText>CCWG</w:delText>
          </w:r>
        </w:del>
      </w:ins>
      <w:ins w:id="847" w:author="Grace Abuhamad" w:date="2015-04-30T19:32:00Z">
        <w:r w:rsidR="00DB4EFE">
          <w:t>CCWG-Accountability</w:t>
        </w:r>
      </w:ins>
      <w:ins w:id="848" w:author="Alice Jansen" w:date="2015-04-29T09:34:00Z">
        <w:r w:rsidRPr="00104038">
          <w:t xml:space="preserve"> should not cover </w:t>
        </w:r>
        <w:proofErr w:type="spellStart"/>
        <w:r w:rsidRPr="00104038">
          <w:t>ccTLD</w:t>
        </w:r>
        <w:proofErr w:type="spellEnd"/>
        <w:r w:rsidRPr="00104038">
          <w:t xml:space="preserve"> delegation / re-delegation issues as these are expected to be developed by the </w:t>
        </w:r>
        <w:proofErr w:type="spellStart"/>
        <w:r w:rsidRPr="00104038">
          <w:t>ccTLD</w:t>
        </w:r>
        <w:proofErr w:type="spellEnd"/>
        <w:r w:rsidRPr="00104038">
          <w:t xml:space="preserve"> community through the appropriate processes.”</w:t>
        </w:r>
        <w:r w:rsidRPr="00D25BFA">
          <w:t xml:space="preserve"> </w:t>
        </w:r>
        <w:r w:rsidRPr="00104038">
          <w:t xml:space="preserve">As requested by the </w:t>
        </w:r>
        <w:del w:id="849" w:author="Grace Abuhamad" w:date="2015-04-30T19:33:00Z">
          <w:r w:rsidRPr="00104038" w:rsidDel="00DB4EFE">
            <w:delText>CWG</w:delText>
          </w:r>
        </w:del>
      </w:ins>
      <w:ins w:id="850" w:author="Grace Abuhamad" w:date="2015-04-30T19:33:00Z">
        <w:r w:rsidR="00DB4EFE">
          <w:t>CWG-Stewardship</w:t>
        </w:r>
      </w:ins>
      <w:ins w:id="851" w:author="Alice Jansen" w:date="2015-04-29T09:34:00Z">
        <w:r w:rsidRPr="00104038">
          <w:t xml:space="preserve">, </w:t>
        </w:r>
        <w:r w:rsidRPr="00D25BFA">
          <w:t xml:space="preserve">decisions regarding </w:t>
        </w:r>
        <w:proofErr w:type="spellStart"/>
        <w:r w:rsidRPr="00104038">
          <w:t>ccTLD</w:t>
        </w:r>
        <w:proofErr w:type="spellEnd"/>
        <w:r w:rsidRPr="00104038">
          <w:t xml:space="preserve"> delegations or revocations would be excluded from standing, until </w:t>
        </w:r>
        <w:proofErr w:type="gramStart"/>
        <w:r w:rsidRPr="00104038">
          <w:t xml:space="preserve">relevant appeal mechanisms have been developed by the </w:t>
        </w:r>
        <w:proofErr w:type="spellStart"/>
        <w:r w:rsidRPr="00104038">
          <w:t>ccTLD</w:t>
        </w:r>
        <w:proofErr w:type="spellEnd"/>
        <w:r w:rsidRPr="00104038">
          <w:t xml:space="preserve"> community, in coordination with other interested parties</w:t>
        </w:r>
        <w:proofErr w:type="gramEnd"/>
        <w:r w:rsidRPr="00104038">
          <w:t>.</w:t>
        </w:r>
      </w:ins>
    </w:p>
    <w:p w14:paraId="60CA8E8F" w14:textId="77777777" w:rsidR="00EC3FB9" w:rsidRPr="00EC3FB9" w:rsidRDefault="00EC3FB9" w:rsidP="00EC3FB9">
      <w:pPr>
        <w:numPr>
          <w:ilvl w:val="0"/>
          <w:numId w:val="0"/>
        </w:numPr>
        <w:ind w:left="360" w:hanging="360"/>
        <w:rPr>
          <w:bCs/>
          <w:szCs w:val="22"/>
        </w:rPr>
      </w:pPr>
    </w:p>
    <w:p w14:paraId="3ED9F362" w14:textId="23C6AF96" w:rsidR="00BA1986" w:rsidRPr="008210C0" w:rsidRDefault="00BA1986" w:rsidP="008210C0">
      <w:pPr>
        <w:pStyle w:val="Heading4"/>
        <w:ind w:hanging="540"/>
      </w:pPr>
      <w:r w:rsidRPr="008210C0">
        <w:t>Standard of Review</w:t>
      </w:r>
    </w:p>
    <w:p w14:paraId="4A5ADD41" w14:textId="69098C89" w:rsidR="00BA1986" w:rsidRPr="008210C0" w:rsidRDefault="00BA1986" w:rsidP="008210C0">
      <w:pPr>
        <w:ind w:hanging="540"/>
        <w:rPr>
          <w:bCs/>
          <w:szCs w:val="22"/>
        </w:rPr>
      </w:pPr>
      <w:r w:rsidRPr="008210C0">
        <w:rPr>
          <w:bCs/>
          <w:szCs w:val="22"/>
        </w:rPr>
        <w:t xml:space="preserve">The </w:t>
      </w:r>
      <w:del w:id="852" w:author="Grace Abuhamad" w:date="2015-04-30T19:32:00Z">
        <w:r w:rsidRPr="008210C0" w:rsidDel="00DB4EFE">
          <w:rPr>
            <w:bCs/>
            <w:szCs w:val="22"/>
          </w:rPr>
          <w:delText>CCWG</w:delText>
        </w:r>
      </w:del>
      <w:ins w:id="853" w:author="Grace Abuhamad" w:date="2015-04-30T19:32:00Z">
        <w:r w:rsidR="00DB4EFE">
          <w:rPr>
            <w:bCs/>
            <w:szCs w:val="22"/>
          </w:rPr>
          <w:t>CCWG-Accountability</w:t>
        </w:r>
      </w:ins>
      <w:r w:rsidRPr="008210C0">
        <w:rPr>
          <w:bCs/>
          <w:szCs w:val="22"/>
        </w:rPr>
        <w:t xml:space="preserve"> proposals in terms of standard of review are as follows: </w:t>
      </w:r>
    </w:p>
    <w:p w14:paraId="1AE6DA9C" w14:textId="7FF297DB" w:rsidR="00BA1986" w:rsidRPr="008210C0" w:rsidRDefault="00BA1986" w:rsidP="004711EF">
      <w:pPr>
        <w:pStyle w:val="Bullets"/>
        <w:numPr>
          <w:ilvl w:val="1"/>
          <w:numId w:val="1"/>
        </w:numPr>
        <w:ind w:left="1440"/>
        <w:rPr>
          <w:b w:val="0"/>
        </w:rPr>
      </w:pPr>
      <w:r w:rsidRPr="008210C0">
        <w:rPr>
          <w:b w:val="0"/>
        </w:rPr>
        <w:t xml:space="preserve">Broaden the types of </w:t>
      </w:r>
      <w:r w:rsidR="004B0E83" w:rsidRPr="008210C0">
        <w:rPr>
          <w:b w:val="0"/>
        </w:rPr>
        <w:t>decisions, which</w:t>
      </w:r>
      <w:r w:rsidRPr="008210C0">
        <w:rPr>
          <w:b w:val="0"/>
        </w:rPr>
        <w:t xml:space="preserve"> can be re-examined to include </w:t>
      </w:r>
      <w:ins w:id="854" w:author="Hillary Jett" w:date="2015-04-30T15:39:00Z">
        <w:r w:rsidR="00756633">
          <w:rPr>
            <w:b w:val="0"/>
          </w:rPr>
          <w:t>Board/</w:t>
        </w:r>
      </w:ins>
      <w:r w:rsidRPr="008210C0">
        <w:rPr>
          <w:b w:val="0"/>
        </w:rPr>
        <w:t xml:space="preserve">staff action/inaction against ICANN’s mission or core values (as stated in </w:t>
      </w:r>
      <w:ins w:id="855" w:author="Hillary Jett" w:date="2015-04-30T15:44:00Z">
        <w:r w:rsidR="00756633">
          <w:rPr>
            <w:b w:val="0"/>
          </w:rPr>
          <w:t>Bylaws</w:t>
        </w:r>
      </w:ins>
      <w:r w:rsidRPr="008210C0">
        <w:rPr>
          <w:b w:val="0"/>
        </w:rPr>
        <w:t xml:space="preserve"> / Articles). </w:t>
      </w:r>
    </w:p>
    <w:p w14:paraId="255D5DE7" w14:textId="5F06399F" w:rsidR="00BA1986" w:rsidRPr="008210C0" w:rsidRDefault="00BA1986" w:rsidP="004711EF">
      <w:pPr>
        <w:pStyle w:val="Bullets"/>
        <w:numPr>
          <w:ilvl w:val="1"/>
          <w:numId w:val="1"/>
        </w:numPr>
        <w:ind w:left="1440"/>
        <w:rPr>
          <w:b w:val="0"/>
        </w:rPr>
      </w:pPr>
      <w:r w:rsidRPr="008210C0">
        <w:rPr>
          <w:b w:val="0"/>
        </w:rPr>
        <w:t>Provide more tr</w:t>
      </w:r>
      <w:r w:rsidR="004B0E83" w:rsidRPr="008210C0">
        <w:rPr>
          <w:b w:val="0"/>
        </w:rPr>
        <w:t>ansparency in dismissal process</w:t>
      </w:r>
    </w:p>
    <w:p w14:paraId="09E8287C" w14:textId="18B8B621" w:rsidR="00BA1986" w:rsidRPr="008210C0" w:rsidRDefault="00BA1986" w:rsidP="004711EF">
      <w:pPr>
        <w:pStyle w:val="Bullets"/>
        <w:numPr>
          <w:ilvl w:val="1"/>
          <w:numId w:val="1"/>
        </w:numPr>
        <w:ind w:left="1440"/>
        <w:rPr>
          <w:b w:val="0"/>
        </w:rPr>
      </w:pPr>
      <w:r w:rsidRPr="008210C0">
        <w:rPr>
          <w:b w:val="0"/>
        </w:rPr>
        <w:t xml:space="preserve">Provide </w:t>
      </w:r>
      <w:ins w:id="856" w:author="Hillary Jett" w:date="2015-04-30T15:39:00Z">
        <w:r w:rsidR="00756633">
          <w:rPr>
            <w:b w:val="0"/>
          </w:rPr>
          <w:t>Board</w:t>
        </w:r>
        <w:r w:rsidR="00756633" w:rsidRPr="008210C0">
          <w:rPr>
            <w:b w:val="0"/>
          </w:rPr>
          <w:t xml:space="preserve"> </w:t>
        </w:r>
      </w:ins>
      <w:r w:rsidRPr="008210C0">
        <w:rPr>
          <w:b w:val="0"/>
        </w:rPr>
        <w:t xml:space="preserve">with reasonable right to dismiss frivolous requests, but not on the grounds that one didn’t participate in ICANN’s public comment or on the claim one is vexatious or querulous, which is too subjective. </w:t>
      </w:r>
    </w:p>
    <w:p w14:paraId="2A65CE0D" w14:textId="50503DA3" w:rsidR="00BA1986" w:rsidRPr="008210C0" w:rsidRDefault="00BA1986" w:rsidP="004711EF">
      <w:pPr>
        <w:pStyle w:val="Bullets"/>
        <w:numPr>
          <w:ilvl w:val="1"/>
          <w:numId w:val="1"/>
        </w:numPr>
        <w:ind w:left="1440"/>
        <w:rPr>
          <w:b w:val="0"/>
        </w:rPr>
      </w:pPr>
      <w:r w:rsidRPr="008210C0">
        <w:rPr>
          <w:b w:val="0"/>
        </w:rPr>
        <w:t>Propose to amend Paragraph 9 on BGC summary dismissal as follows:</w:t>
      </w:r>
    </w:p>
    <w:p w14:paraId="1E9E9A9F" w14:textId="3DBD1CC2" w:rsidR="00BA1986" w:rsidRPr="008210C0" w:rsidRDefault="00BA1986" w:rsidP="008210C0">
      <w:pPr>
        <w:tabs>
          <w:tab w:val="left" w:pos="8730"/>
        </w:tabs>
        <w:ind w:hanging="540"/>
        <w:rPr>
          <w:bCs/>
          <w:szCs w:val="22"/>
        </w:rPr>
      </w:pPr>
      <w:r w:rsidRPr="008210C0">
        <w:rPr>
          <w:bCs/>
          <w:szCs w:val="22"/>
        </w:rPr>
        <w:t xml:space="preserve">The </w:t>
      </w:r>
      <w:ins w:id="857" w:author="Hillary Jett" w:date="2015-04-30T15:39:00Z">
        <w:r w:rsidR="00756633">
          <w:rPr>
            <w:bCs/>
            <w:szCs w:val="22"/>
          </w:rPr>
          <w:t>Board</w:t>
        </w:r>
      </w:ins>
      <w:r w:rsidRPr="008210C0">
        <w:rPr>
          <w:bCs/>
          <w:szCs w:val="22"/>
        </w:rPr>
        <w:t xml:space="preserve"> Governance Committee shall review each Reconsideration Request upon its receipt to determine if it is sufficiently stated. The </w:t>
      </w:r>
      <w:ins w:id="858" w:author="Hillary Jett" w:date="2015-04-30T15:39:00Z">
        <w:r w:rsidR="00756633">
          <w:rPr>
            <w:bCs/>
            <w:szCs w:val="22"/>
          </w:rPr>
          <w:t>Board</w:t>
        </w:r>
      </w:ins>
      <w:r w:rsidRPr="008210C0">
        <w:rPr>
          <w:bCs/>
          <w:szCs w:val="22"/>
        </w:rPr>
        <w:t xml:space="preserve"> Governance Committee may summarily dismiss a Reconsideration Request if: (</w:t>
      </w:r>
      <w:proofErr w:type="spellStart"/>
      <w:r w:rsidRPr="008210C0">
        <w:rPr>
          <w:bCs/>
          <w:szCs w:val="22"/>
        </w:rPr>
        <w:t>i</w:t>
      </w:r>
      <w:proofErr w:type="spellEnd"/>
      <w:r w:rsidRPr="008210C0">
        <w:rPr>
          <w:bCs/>
          <w:szCs w:val="22"/>
        </w:rPr>
        <w:t>) the requestor fails to meet the requirements for bringing a Reconsideration</w:t>
      </w:r>
      <w:r w:rsidR="00422455" w:rsidRPr="008210C0">
        <w:rPr>
          <w:bCs/>
          <w:szCs w:val="22"/>
        </w:rPr>
        <w:t xml:space="preserve"> Request; (ii) it is frivolous </w:t>
      </w:r>
      <w:r w:rsidRPr="008210C0">
        <w:rPr>
          <w:bCs/>
          <w:strike/>
          <w:szCs w:val="22"/>
        </w:rPr>
        <w:t>querulous or vexatious</w:t>
      </w:r>
      <w:r w:rsidRPr="008210C0">
        <w:rPr>
          <w:bCs/>
          <w:szCs w:val="22"/>
        </w:rPr>
        <w:t>; or (</w:t>
      </w:r>
      <w:r w:rsidRPr="008210C0">
        <w:rPr>
          <w:bCs/>
          <w:strike/>
          <w:szCs w:val="22"/>
        </w:rPr>
        <w:t>iii) the requestor had notice and opportunity to, but did not, participate in the public comment period relating to the contested action, if applicable</w:t>
      </w:r>
      <w:r w:rsidRPr="008210C0">
        <w:rPr>
          <w:bCs/>
          <w:szCs w:val="22"/>
        </w:rPr>
        <w:t xml:space="preserve">. The </w:t>
      </w:r>
      <w:ins w:id="859" w:author="Hillary Jett" w:date="2015-04-30T15:39:00Z">
        <w:r w:rsidR="00756633">
          <w:rPr>
            <w:bCs/>
            <w:szCs w:val="22"/>
          </w:rPr>
          <w:t>Board</w:t>
        </w:r>
      </w:ins>
      <w:r w:rsidRPr="008210C0">
        <w:rPr>
          <w:bCs/>
          <w:szCs w:val="22"/>
        </w:rPr>
        <w:t xml:space="preserve"> Governance Committee's summary dismissal of a Reconsideration Request shall be </w:t>
      </w:r>
      <w:r w:rsidRPr="008210C0">
        <w:rPr>
          <w:bCs/>
          <w:color w:val="FF0000"/>
          <w:szCs w:val="22"/>
        </w:rPr>
        <w:t>documented and promptly</w:t>
      </w:r>
      <w:r w:rsidRPr="008210C0">
        <w:rPr>
          <w:bCs/>
          <w:szCs w:val="22"/>
        </w:rPr>
        <w:t xml:space="preserve"> posted on the Website.</w:t>
      </w:r>
    </w:p>
    <w:p w14:paraId="459E8DB1" w14:textId="77777777" w:rsidR="00BA1986" w:rsidRPr="008210C0" w:rsidRDefault="00BA1986" w:rsidP="008210C0">
      <w:pPr>
        <w:pStyle w:val="Heading4"/>
        <w:ind w:hanging="540"/>
      </w:pPr>
      <w:r w:rsidRPr="008210C0">
        <w:t>Composition</w:t>
      </w:r>
    </w:p>
    <w:p w14:paraId="6EAEA786" w14:textId="1B050387" w:rsidR="00BA1986" w:rsidRPr="008210C0" w:rsidRDefault="00BA1986" w:rsidP="008210C0">
      <w:pPr>
        <w:ind w:hanging="540"/>
        <w:rPr>
          <w:bCs/>
          <w:szCs w:val="22"/>
        </w:rPr>
      </w:pPr>
      <w:r w:rsidRPr="008210C0">
        <w:rPr>
          <w:bCs/>
          <w:szCs w:val="22"/>
        </w:rPr>
        <w:t xml:space="preserve">The group considers there is </w:t>
      </w:r>
      <w:r w:rsidR="00563690" w:rsidRPr="008210C0">
        <w:rPr>
          <w:bCs/>
          <w:szCs w:val="22"/>
        </w:rPr>
        <w:t xml:space="preserve">need to rely less </w:t>
      </w:r>
      <w:r w:rsidRPr="008210C0">
        <w:rPr>
          <w:bCs/>
          <w:szCs w:val="22"/>
        </w:rPr>
        <w:t xml:space="preserve">on the legal department (who holds a strong legal obligation to protect the corporation) to guide the BGC on its recommendations.  More </w:t>
      </w:r>
      <w:ins w:id="860" w:author="Hillary Jett" w:date="2015-04-30T15:39:00Z">
        <w:r w:rsidR="00756633">
          <w:rPr>
            <w:bCs/>
            <w:szCs w:val="22"/>
          </w:rPr>
          <w:t>Board</w:t>
        </w:r>
      </w:ins>
      <w:r w:rsidRPr="008210C0">
        <w:rPr>
          <w:bCs/>
          <w:szCs w:val="22"/>
        </w:rPr>
        <w:t xml:space="preserve"> member engagement is needed in the overall decision-making process.</w:t>
      </w:r>
    </w:p>
    <w:p w14:paraId="28247131" w14:textId="77777777" w:rsidR="004B0E83" w:rsidRPr="008210C0" w:rsidRDefault="004B0E83" w:rsidP="004711EF">
      <w:pPr>
        <w:numPr>
          <w:ilvl w:val="0"/>
          <w:numId w:val="0"/>
        </w:numPr>
        <w:ind w:left="360"/>
        <w:rPr>
          <w:bCs/>
          <w:szCs w:val="22"/>
        </w:rPr>
      </w:pPr>
    </w:p>
    <w:p w14:paraId="3D5DB2EB" w14:textId="2A6500F3" w:rsidR="00BA1986" w:rsidRPr="008210C0" w:rsidRDefault="00BA1986" w:rsidP="008210C0">
      <w:pPr>
        <w:ind w:hanging="540"/>
        <w:rPr>
          <w:bCs/>
          <w:szCs w:val="22"/>
        </w:rPr>
      </w:pPr>
      <w:r w:rsidRPr="008210C0">
        <w:rPr>
          <w:bCs/>
          <w:szCs w:val="22"/>
        </w:rPr>
        <w:t xml:space="preserve">Requests should no longer go to ICANN’s lawyers (in-house or out-house) for the first substantive evaluation.  Instead, the Requests could go to ICANN’s </w:t>
      </w:r>
      <w:r w:rsidRPr="008210C0">
        <w:rPr>
          <w:bCs/>
          <w:szCs w:val="22"/>
          <w:u w:val="single"/>
        </w:rPr>
        <w:t>Ombudsman</w:t>
      </w:r>
      <w:r w:rsidRPr="008210C0">
        <w:rPr>
          <w:bCs/>
          <w:szCs w:val="22"/>
        </w:rPr>
        <w:t xml:space="preserve"> for a first look, who could make the initial recommendation to the BGC.  The Ombudsman may have more of an eye for fairness to the community in looking at these requests.  Note the </w:t>
      </w:r>
      <w:ins w:id="861" w:author="Hillary Jett" w:date="2015-04-30T15:44:00Z">
        <w:r w:rsidR="00756633">
          <w:rPr>
            <w:bCs/>
            <w:szCs w:val="22"/>
          </w:rPr>
          <w:t>Bylaws</w:t>
        </w:r>
      </w:ins>
      <w:r w:rsidRPr="008210C0">
        <w:rPr>
          <w:bCs/>
          <w:szCs w:val="22"/>
        </w:rPr>
        <w:t xml:space="preserve"> charge the BGC with these duties, so BGC would utilize the Ombudsman instead of its current practice of ICANN’s lawyers to aid the BGC’s in its initial evaluation.</w:t>
      </w:r>
    </w:p>
    <w:p w14:paraId="4EA5C94C" w14:textId="77777777" w:rsidR="00BA1986" w:rsidRPr="008210C0" w:rsidRDefault="00BA1986" w:rsidP="004711EF">
      <w:pPr>
        <w:numPr>
          <w:ilvl w:val="0"/>
          <w:numId w:val="0"/>
        </w:numPr>
        <w:ind w:left="360"/>
        <w:rPr>
          <w:b/>
          <w:bCs/>
          <w:szCs w:val="22"/>
        </w:rPr>
      </w:pPr>
    </w:p>
    <w:p w14:paraId="49283FFA" w14:textId="24ACD7F9" w:rsidR="00BA1986" w:rsidRPr="008210C0" w:rsidRDefault="00BA1986" w:rsidP="008210C0">
      <w:pPr>
        <w:ind w:hanging="540"/>
        <w:rPr>
          <w:bCs/>
          <w:szCs w:val="22"/>
        </w:rPr>
      </w:pPr>
      <w:r w:rsidRPr="008210C0">
        <w:rPr>
          <w:bCs/>
          <w:szCs w:val="22"/>
        </w:rPr>
        <w:t xml:space="preserve">All final determinations of reconsideration requests are to be made by the entire </w:t>
      </w:r>
      <w:ins w:id="862" w:author="Hillary Jett" w:date="2015-04-30T15:39:00Z">
        <w:r w:rsidR="00756633">
          <w:rPr>
            <w:bCs/>
            <w:szCs w:val="22"/>
          </w:rPr>
          <w:t>Board</w:t>
        </w:r>
      </w:ins>
      <w:r w:rsidRPr="008210C0">
        <w:rPr>
          <w:bCs/>
          <w:szCs w:val="22"/>
        </w:rPr>
        <w:t xml:space="preserve"> (not only requests about </w:t>
      </w:r>
      <w:ins w:id="863" w:author="Hillary Jett" w:date="2015-04-30T15:39:00Z">
        <w:r w:rsidR="00756633">
          <w:rPr>
            <w:bCs/>
            <w:szCs w:val="22"/>
          </w:rPr>
          <w:t>Board</w:t>
        </w:r>
      </w:ins>
      <w:r w:rsidRPr="008210C0">
        <w:rPr>
          <w:bCs/>
          <w:szCs w:val="22"/>
        </w:rPr>
        <w:t xml:space="preserve"> actions as is the current practice).  </w:t>
      </w:r>
    </w:p>
    <w:p w14:paraId="00CD28FE" w14:textId="77777777" w:rsidR="004B0E83" w:rsidRPr="008210C0" w:rsidRDefault="004B0E83" w:rsidP="004711EF">
      <w:pPr>
        <w:numPr>
          <w:ilvl w:val="0"/>
          <w:numId w:val="0"/>
        </w:numPr>
        <w:ind w:left="360"/>
        <w:rPr>
          <w:bCs/>
          <w:szCs w:val="22"/>
        </w:rPr>
      </w:pPr>
    </w:p>
    <w:p w14:paraId="282B2BB8" w14:textId="77777777" w:rsidR="00BA1986" w:rsidRPr="008210C0" w:rsidRDefault="00BA1986" w:rsidP="008210C0">
      <w:pPr>
        <w:ind w:hanging="540"/>
        <w:rPr>
          <w:b/>
          <w:bCs/>
          <w:szCs w:val="22"/>
        </w:rPr>
      </w:pPr>
      <w:r w:rsidRPr="008210C0">
        <w:rPr>
          <w:b/>
          <w:bCs/>
          <w:szCs w:val="22"/>
        </w:rPr>
        <w:t>Amend Paragraph 3:</w:t>
      </w:r>
    </w:p>
    <w:p w14:paraId="4A59ABB2" w14:textId="77777777" w:rsidR="00422455" w:rsidRPr="008210C0" w:rsidRDefault="00422455" w:rsidP="004711EF">
      <w:pPr>
        <w:numPr>
          <w:ilvl w:val="0"/>
          <w:numId w:val="0"/>
        </w:numPr>
        <w:ind w:left="360"/>
        <w:rPr>
          <w:b/>
          <w:bCs/>
          <w:szCs w:val="22"/>
        </w:rPr>
      </w:pPr>
    </w:p>
    <w:p w14:paraId="134C31FC" w14:textId="11F7CBD8" w:rsidR="004B0E83" w:rsidRPr="008210C0" w:rsidRDefault="00BA1986" w:rsidP="00A86B70">
      <w:pPr>
        <w:pStyle w:val="ListParagraph"/>
        <w:numPr>
          <w:ilvl w:val="0"/>
          <w:numId w:val="8"/>
        </w:numPr>
        <w:spacing w:line="240" w:lineRule="auto"/>
        <w:ind w:left="1440" w:hanging="540"/>
        <w:rPr>
          <w:rFonts w:cs="Times New Roman"/>
          <w:bCs/>
          <w:szCs w:val="22"/>
        </w:rPr>
      </w:pPr>
      <w:r w:rsidRPr="008210C0">
        <w:rPr>
          <w:rFonts w:cs="Times New Roman"/>
          <w:bCs/>
          <w:szCs w:val="22"/>
        </w:rPr>
        <w:t xml:space="preserve">The </w:t>
      </w:r>
      <w:ins w:id="864" w:author="Hillary Jett" w:date="2015-04-30T15:39:00Z">
        <w:r w:rsidR="00756633">
          <w:rPr>
            <w:rFonts w:cs="Times New Roman"/>
            <w:bCs/>
            <w:szCs w:val="22"/>
          </w:rPr>
          <w:t>Board</w:t>
        </w:r>
      </w:ins>
      <w:r w:rsidRPr="008210C0">
        <w:rPr>
          <w:rFonts w:cs="Times New Roman"/>
          <w:bCs/>
          <w:szCs w:val="22"/>
        </w:rPr>
        <w:t xml:space="preserve"> has designated the </w:t>
      </w:r>
      <w:ins w:id="865" w:author="Hillary Jett" w:date="2015-04-30T15:39:00Z">
        <w:r w:rsidR="00756633">
          <w:rPr>
            <w:rFonts w:cs="Times New Roman"/>
            <w:bCs/>
            <w:szCs w:val="22"/>
          </w:rPr>
          <w:t>Board</w:t>
        </w:r>
      </w:ins>
      <w:r w:rsidRPr="008210C0">
        <w:rPr>
          <w:rFonts w:cs="Times New Roman"/>
          <w:bCs/>
          <w:szCs w:val="22"/>
        </w:rPr>
        <w:t xml:space="preserve"> Governance Committee to review and consider any such Reconsideration Requests. The </w:t>
      </w:r>
      <w:ins w:id="866" w:author="Hillary Jett" w:date="2015-04-30T15:39:00Z">
        <w:r w:rsidR="00756633">
          <w:rPr>
            <w:rFonts w:cs="Times New Roman"/>
            <w:bCs/>
            <w:szCs w:val="22"/>
          </w:rPr>
          <w:t>Board</w:t>
        </w:r>
      </w:ins>
      <w:r w:rsidRPr="008210C0">
        <w:rPr>
          <w:rFonts w:cs="Times New Roman"/>
          <w:bCs/>
          <w:szCs w:val="22"/>
        </w:rPr>
        <w:t xml:space="preserve"> Governance Committee shall have the authority to:</w:t>
      </w:r>
    </w:p>
    <w:p w14:paraId="3B54FD4F" w14:textId="1195627F" w:rsidR="004B0E83" w:rsidRPr="004E4827" w:rsidRDefault="004711EF" w:rsidP="004E4827">
      <w:pPr>
        <w:pStyle w:val="Bullets"/>
        <w:numPr>
          <w:ilvl w:val="1"/>
          <w:numId w:val="37"/>
        </w:numPr>
        <w:ind w:left="2880"/>
        <w:rPr>
          <w:b w:val="0"/>
        </w:rPr>
      </w:pPr>
      <w:r w:rsidRPr="004E4827">
        <w:rPr>
          <w:b w:val="0"/>
        </w:rPr>
        <w:t>Evaluate</w:t>
      </w:r>
      <w:r w:rsidR="00BA1986" w:rsidRPr="004E4827">
        <w:rPr>
          <w:b w:val="0"/>
        </w:rPr>
        <w:t xml:space="preserve"> requests for review or reconsideration;</w:t>
      </w:r>
    </w:p>
    <w:p w14:paraId="20F40C4C" w14:textId="61F16F9E" w:rsidR="004B0E83" w:rsidRPr="004E4827" w:rsidRDefault="004711EF" w:rsidP="004E4827">
      <w:pPr>
        <w:pStyle w:val="Bullets"/>
        <w:numPr>
          <w:ilvl w:val="1"/>
          <w:numId w:val="37"/>
        </w:numPr>
        <w:ind w:left="2880"/>
        <w:rPr>
          <w:b w:val="0"/>
        </w:rPr>
      </w:pPr>
      <w:r w:rsidRPr="004E4827">
        <w:rPr>
          <w:b w:val="0"/>
        </w:rPr>
        <w:t>Summarily</w:t>
      </w:r>
      <w:r w:rsidR="00BA1986" w:rsidRPr="004E4827">
        <w:rPr>
          <w:b w:val="0"/>
        </w:rPr>
        <w:t xml:space="preserve"> dismiss insufficient requests;</w:t>
      </w:r>
    </w:p>
    <w:p w14:paraId="482E6CF8" w14:textId="5D68FF7B" w:rsidR="004B0E83" w:rsidRPr="004E4827" w:rsidRDefault="004711EF" w:rsidP="004E4827">
      <w:pPr>
        <w:pStyle w:val="Bullets"/>
        <w:numPr>
          <w:ilvl w:val="1"/>
          <w:numId w:val="37"/>
        </w:numPr>
        <w:ind w:left="2880"/>
        <w:rPr>
          <w:b w:val="0"/>
        </w:rPr>
      </w:pPr>
      <w:r w:rsidRPr="004E4827">
        <w:rPr>
          <w:b w:val="0"/>
        </w:rPr>
        <w:t>Evaluate</w:t>
      </w:r>
      <w:r w:rsidR="00BA1986" w:rsidRPr="004E4827">
        <w:rPr>
          <w:b w:val="0"/>
        </w:rPr>
        <w:t xml:space="preserve"> requests for urgent consideration;</w:t>
      </w:r>
    </w:p>
    <w:p w14:paraId="6D761364" w14:textId="3998E60E" w:rsidR="004B0E83" w:rsidRPr="004E4827" w:rsidRDefault="004711EF" w:rsidP="004E4827">
      <w:pPr>
        <w:pStyle w:val="Bullets"/>
        <w:numPr>
          <w:ilvl w:val="1"/>
          <w:numId w:val="37"/>
        </w:numPr>
        <w:ind w:left="2880"/>
        <w:rPr>
          <w:b w:val="0"/>
        </w:rPr>
      </w:pPr>
      <w:r w:rsidRPr="004E4827">
        <w:rPr>
          <w:b w:val="0"/>
        </w:rPr>
        <w:t>Conduct</w:t>
      </w:r>
      <w:r w:rsidR="00BA1986" w:rsidRPr="004E4827">
        <w:rPr>
          <w:b w:val="0"/>
        </w:rPr>
        <w:t xml:space="preserve"> whatever factual investigation is deemed appropriate;</w:t>
      </w:r>
    </w:p>
    <w:p w14:paraId="33BED16E" w14:textId="6A501864" w:rsidR="004B0E83" w:rsidRPr="004E4827" w:rsidRDefault="004711EF" w:rsidP="004E4827">
      <w:pPr>
        <w:pStyle w:val="Bullets"/>
        <w:numPr>
          <w:ilvl w:val="1"/>
          <w:numId w:val="37"/>
        </w:numPr>
        <w:ind w:left="2880"/>
        <w:rPr>
          <w:b w:val="0"/>
        </w:rPr>
      </w:pPr>
      <w:r w:rsidRPr="004E4827">
        <w:rPr>
          <w:b w:val="0"/>
        </w:rPr>
        <w:t>Request</w:t>
      </w:r>
      <w:r w:rsidR="00BA1986" w:rsidRPr="004E4827">
        <w:rPr>
          <w:b w:val="0"/>
        </w:rPr>
        <w:t xml:space="preserve"> additional written submissions from the affected party, or from   other parties;</w:t>
      </w:r>
    </w:p>
    <w:p w14:paraId="767CAF46" w14:textId="6A53D8CF" w:rsidR="004B0E83" w:rsidRPr="004E4827" w:rsidRDefault="004711EF" w:rsidP="004E4827">
      <w:pPr>
        <w:pStyle w:val="Bullets"/>
        <w:numPr>
          <w:ilvl w:val="1"/>
          <w:numId w:val="37"/>
        </w:numPr>
        <w:ind w:left="2880"/>
        <w:rPr>
          <w:b w:val="0"/>
        </w:rPr>
      </w:pPr>
      <w:r w:rsidRPr="004E4827">
        <w:rPr>
          <w:b w:val="0"/>
          <w:strike/>
        </w:rPr>
        <w:t>Make</w:t>
      </w:r>
      <w:r w:rsidR="00BA1986" w:rsidRPr="004E4827">
        <w:rPr>
          <w:b w:val="0"/>
          <w:strike/>
        </w:rPr>
        <w:t xml:space="preserve"> a final determination on Reconsideration Requests regarding </w:t>
      </w:r>
      <w:proofErr w:type="gramStart"/>
      <w:r w:rsidR="00BA1986" w:rsidRPr="004E4827">
        <w:rPr>
          <w:b w:val="0"/>
          <w:strike/>
        </w:rPr>
        <w:t>staff  action</w:t>
      </w:r>
      <w:proofErr w:type="gramEnd"/>
      <w:r w:rsidR="00BA1986" w:rsidRPr="004E4827">
        <w:rPr>
          <w:b w:val="0"/>
          <w:strike/>
        </w:rPr>
        <w:t xml:space="preserve"> or inaction, without reference to the </w:t>
      </w:r>
      <w:ins w:id="867" w:author="Hillary Jett" w:date="2015-04-30T15:39:00Z">
        <w:r w:rsidR="00756633">
          <w:rPr>
            <w:b w:val="0"/>
            <w:strike/>
          </w:rPr>
          <w:t>Board</w:t>
        </w:r>
      </w:ins>
      <w:r w:rsidR="00BA1986" w:rsidRPr="004E4827">
        <w:rPr>
          <w:b w:val="0"/>
          <w:strike/>
        </w:rPr>
        <w:t xml:space="preserve"> of Directors</w:t>
      </w:r>
      <w:r w:rsidR="00BA1986" w:rsidRPr="004E4827">
        <w:rPr>
          <w:b w:val="0"/>
        </w:rPr>
        <w:t>; and</w:t>
      </w:r>
    </w:p>
    <w:p w14:paraId="46C95E50" w14:textId="2DB17802" w:rsidR="00BA1986" w:rsidRPr="004E4827" w:rsidRDefault="004711EF" w:rsidP="004E4827">
      <w:pPr>
        <w:pStyle w:val="Bullets"/>
        <w:numPr>
          <w:ilvl w:val="1"/>
          <w:numId w:val="37"/>
        </w:numPr>
        <w:ind w:left="2880"/>
        <w:rPr>
          <w:b w:val="0"/>
        </w:rPr>
      </w:pPr>
      <w:r w:rsidRPr="004E4827">
        <w:rPr>
          <w:b w:val="0"/>
        </w:rPr>
        <w:t>Make</w:t>
      </w:r>
      <w:r w:rsidR="00BA1986" w:rsidRPr="004E4827">
        <w:rPr>
          <w:b w:val="0"/>
        </w:rPr>
        <w:t xml:space="preserve"> a recommendation to the </w:t>
      </w:r>
      <w:ins w:id="868" w:author="Hillary Jett" w:date="2015-04-30T15:39:00Z">
        <w:r w:rsidR="00756633">
          <w:rPr>
            <w:b w:val="0"/>
          </w:rPr>
          <w:t>Board</w:t>
        </w:r>
      </w:ins>
      <w:r w:rsidR="00BA1986" w:rsidRPr="004E4827">
        <w:rPr>
          <w:b w:val="0"/>
        </w:rPr>
        <w:t xml:space="preserve"> of Directors on the merits of the request, as necessary.</w:t>
      </w:r>
    </w:p>
    <w:p w14:paraId="3633EFDD" w14:textId="77777777" w:rsidR="00BA1986" w:rsidRPr="008210C0" w:rsidRDefault="00BA1986" w:rsidP="004711EF">
      <w:pPr>
        <w:numPr>
          <w:ilvl w:val="0"/>
          <w:numId w:val="0"/>
        </w:numPr>
        <w:ind w:left="360"/>
        <w:rPr>
          <w:b/>
          <w:bCs/>
          <w:szCs w:val="22"/>
        </w:rPr>
      </w:pPr>
    </w:p>
    <w:p w14:paraId="5936DCF9" w14:textId="0C55B368" w:rsidR="004711EF" w:rsidRDefault="00BA1986" w:rsidP="004711EF">
      <w:pPr>
        <w:ind w:hanging="540"/>
        <w:rPr>
          <w:bCs/>
          <w:szCs w:val="22"/>
        </w:rPr>
      </w:pPr>
      <w:r w:rsidRPr="008210C0">
        <w:rPr>
          <w:bCs/>
          <w:szCs w:val="22"/>
        </w:rPr>
        <w:t xml:space="preserve">And delete Paragraph 15 since the </w:t>
      </w:r>
      <w:ins w:id="869" w:author="Hillary Jett" w:date="2015-04-30T15:39:00Z">
        <w:r w:rsidR="00756633">
          <w:rPr>
            <w:bCs/>
            <w:szCs w:val="22"/>
          </w:rPr>
          <w:t>Board</w:t>
        </w:r>
      </w:ins>
      <w:r w:rsidRPr="008210C0">
        <w:rPr>
          <w:bCs/>
          <w:szCs w:val="22"/>
        </w:rPr>
        <w:t xml:space="preserve"> will make all final decisions regarding requests related to staff action/inaction:</w:t>
      </w:r>
    </w:p>
    <w:p w14:paraId="21C6B3DB" w14:textId="77777777" w:rsidR="004711EF" w:rsidRDefault="004711EF" w:rsidP="004711EF">
      <w:pPr>
        <w:numPr>
          <w:ilvl w:val="0"/>
          <w:numId w:val="0"/>
        </w:numPr>
        <w:ind w:left="360"/>
        <w:rPr>
          <w:bCs/>
          <w:szCs w:val="22"/>
        </w:rPr>
      </w:pPr>
    </w:p>
    <w:p w14:paraId="05D9B046" w14:textId="76389E5E" w:rsidR="00BA1986" w:rsidRPr="004711EF" w:rsidDel="00254675" w:rsidRDefault="00BA1986" w:rsidP="004711EF">
      <w:pPr>
        <w:ind w:hanging="540"/>
        <w:rPr>
          <w:del w:id="870" w:author="Grace Abuhamad" w:date="2015-04-30T18:57:00Z"/>
          <w:bCs/>
          <w:szCs w:val="22"/>
        </w:rPr>
      </w:pPr>
      <w:del w:id="871" w:author="Grace Abuhamad" w:date="2015-04-30T18:57:00Z">
        <w:r w:rsidRPr="004711EF" w:rsidDel="00254675">
          <w:rPr>
            <w:bCs/>
            <w:strike/>
            <w:szCs w:val="22"/>
          </w:rPr>
          <w:delText>For all Reconsideration Requests brought regarding staff action or inaction, the Board</w:delText>
        </w:r>
      </w:del>
      <w:ins w:id="872" w:author="Hillary Jett" w:date="2015-04-30T15:39:00Z">
        <w:del w:id="873" w:author="Grace Abuhamad" w:date="2015-04-30T18:57:00Z">
          <w:r w:rsidR="00756633" w:rsidDel="00254675">
            <w:rPr>
              <w:bCs/>
              <w:strike/>
              <w:szCs w:val="22"/>
            </w:rPr>
            <w:delText>Board</w:delText>
          </w:r>
        </w:del>
      </w:ins>
      <w:del w:id="874" w:author="Grace Abuhamad" w:date="2015-04-30T18:57:00Z">
        <w:r w:rsidRPr="004711EF" w:rsidDel="00254675">
          <w:rPr>
            <w:bCs/>
            <w:strike/>
            <w:szCs w:val="22"/>
          </w:rPr>
          <w:delText xml:space="preserve"> Governance Committee shall be delegated the authority by the Board</w:delText>
        </w:r>
      </w:del>
      <w:ins w:id="875" w:author="Hillary Jett" w:date="2015-04-30T15:39:00Z">
        <w:del w:id="876" w:author="Grace Abuhamad" w:date="2015-04-30T18:57:00Z">
          <w:r w:rsidR="00756633" w:rsidDel="00254675">
            <w:rPr>
              <w:bCs/>
              <w:strike/>
              <w:szCs w:val="22"/>
            </w:rPr>
            <w:delText>Board</w:delText>
          </w:r>
        </w:del>
      </w:ins>
      <w:del w:id="877" w:author="Grace Abuhamad" w:date="2015-04-30T18:57:00Z">
        <w:r w:rsidRPr="004711EF" w:rsidDel="00254675">
          <w:rPr>
            <w:bCs/>
            <w:strike/>
            <w:szCs w:val="22"/>
          </w:rPr>
          <w:delText xml:space="preserve"> of Directors to make a final determination and recommendation on the matter. Board</w:delText>
        </w:r>
      </w:del>
      <w:ins w:id="878" w:author="Hillary Jett" w:date="2015-04-30T15:39:00Z">
        <w:del w:id="879" w:author="Grace Abuhamad" w:date="2015-04-30T18:57:00Z">
          <w:r w:rsidR="00756633" w:rsidDel="00254675">
            <w:rPr>
              <w:bCs/>
              <w:strike/>
              <w:szCs w:val="22"/>
            </w:rPr>
            <w:delText>Board</w:delText>
          </w:r>
        </w:del>
      </w:ins>
      <w:del w:id="880" w:author="Grace Abuhamad" w:date="2015-04-30T18:57:00Z">
        <w:r w:rsidRPr="004711EF" w:rsidDel="00254675">
          <w:rPr>
            <w:bCs/>
            <w:strike/>
            <w:szCs w:val="22"/>
          </w:rPr>
          <w:delText xml:space="preserve"> consideration of the recommendation is not required. As the Board</w:delText>
        </w:r>
      </w:del>
      <w:ins w:id="881" w:author="Hillary Jett" w:date="2015-04-30T15:39:00Z">
        <w:del w:id="882" w:author="Grace Abuhamad" w:date="2015-04-30T18:57:00Z">
          <w:r w:rsidR="00756633" w:rsidDel="00254675">
            <w:rPr>
              <w:bCs/>
              <w:strike/>
              <w:szCs w:val="22"/>
            </w:rPr>
            <w:delText>Board</w:delText>
          </w:r>
        </w:del>
      </w:ins>
      <w:del w:id="883" w:author="Grace Abuhamad" w:date="2015-04-30T18:57:00Z">
        <w:r w:rsidRPr="004711EF" w:rsidDel="00254675">
          <w:rPr>
            <w:bCs/>
            <w:strike/>
            <w:szCs w:val="22"/>
          </w:rPr>
          <w:delText xml:space="preserve"> Governance Committee deems necessary, it may make recommendation to the Board</w:delText>
        </w:r>
      </w:del>
      <w:ins w:id="884" w:author="Hillary Jett" w:date="2015-04-30T15:39:00Z">
        <w:del w:id="885" w:author="Grace Abuhamad" w:date="2015-04-30T18:57:00Z">
          <w:r w:rsidR="00756633" w:rsidDel="00254675">
            <w:rPr>
              <w:bCs/>
              <w:strike/>
              <w:szCs w:val="22"/>
            </w:rPr>
            <w:delText>Board</w:delText>
          </w:r>
        </w:del>
      </w:ins>
      <w:del w:id="886" w:author="Grace Abuhamad" w:date="2015-04-30T18:57:00Z">
        <w:r w:rsidRPr="004711EF" w:rsidDel="00254675">
          <w:rPr>
            <w:bCs/>
            <w:strike/>
            <w:szCs w:val="22"/>
          </w:rPr>
          <w:delText xml:space="preserve"> for consideration and action. The Board</w:delText>
        </w:r>
      </w:del>
      <w:ins w:id="887" w:author="Hillary Jett" w:date="2015-04-30T15:39:00Z">
        <w:del w:id="888" w:author="Grace Abuhamad" w:date="2015-04-30T18:57:00Z">
          <w:r w:rsidR="00756633" w:rsidDel="00254675">
            <w:rPr>
              <w:bCs/>
              <w:strike/>
              <w:szCs w:val="22"/>
            </w:rPr>
            <w:delText>Board</w:delText>
          </w:r>
        </w:del>
      </w:ins>
      <w:del w:id="889" w:author="Grace Abuhamad" w:date="2015-04-30T18:57:00Z">
        <w:r w:rsidRPr="004711EF" w:rsidDel="00254675">
          <w:rPr>
            <w:bCs/>
            <w:strike/>
            <w:szCs w:val="22"/>
          </w:rPr>
          <w:delText xml:space="preserve"> Governance Committee's determination on staff action or inaction shall be posted on the Website. The Board</w:delText>
        </w:r>
      </w:del>
      <w:ins w:id="890" w:author="Hillary Jett" w:date="2015-04-30T15:39:00Z">
        <w:del w:id="891" w:author="Grace Abuhamad" w:date="2015-04-30T18:57:00Z">
          <w:r w:rsidR="00756633" w:rsidDel="00254675">
            <w:rPr>
              <w:bCs/>
              <w:strike/>
              <w:szCs w:val="22"/>
            </w:rPr>
            <w:delText>Board</w:delText>
          </w:r>
        </w:del>
      </w:ins>
      <w:del w:id="892" w:author="Grace Abuhamad" w:date="2015-04-30T18:57:00Z">
        <w:r w:rsidRPr="004711EF" w:rsidDel="00254675">
          <w:rPr>
            <w:bCs/>
            <w:strike/>
            <w:szCs w:val="22"/>
          </w:rPr>
          <w:delText xml:space="preserve"> Governance Committee's determination is final and establishes precedential value.</w:delText>
        </w:r>
      </w:del>
    </w:p>
    <w:p w14:paraId="11704F4E" w14:textId="77777777" w:rsidR="00BA1986" w:rsidRPr="008210C0" w:rsidRDefault="00BA1986" w:rsidP="008210C0">
      <w:pPr>
        <w:pStyle w:val="Heading4"/>
        <w:ind w:hanging="540"/>
      </w:pPr>
      <w:r w:rsidRPr="008210C0">
        <w:t>Decision-Making</w:t>
      </w:r>
    </w:p>
    <w:p w14:paraId="1E097C78" w14:textId="0903E01A" w:rsidR="00BA1986" w:rsidRPr="008210C0" w:rsidRDefault="00BA1986" w:rsidP="008210C0">
      <w:pPr>
        <w:tabs>
          <w:tab w:val="left" w:pos="8730"/>
        </w:tabs>
        <w:ind w:hanging="540"/>
        <w:rPr>
          <w:bCs/>
          <w:szCs w:val="22"/>
        </w:rPr>
      </w:pPr>
      <w:r w:rsidRPr="008210C0">
        <w:rPr>
          <w:bCs/>
          <w:szCs w:val="22"/>
        </w:rPr>
        <w:t xml:space="preserve">Transparency improvements are needed regarding the </w:t>
      </w:r>
      <w:r w:rsidR="00422455" w:rsidRPr="008210C0">
        <w:rPr>
          <w:bCs/>
          <w:szCs w:val="22"/>
        </w:rPr>
        <w:t xml:space="preserve">information that goes into the </w:t>
      </w:r>
      <w:ins w:id="893" w:author="Hillary Jett" w:date="2015-04-30T15:39:00Z">
        <w:r w:rsidR="00756633">
          <w:rPr>
            <w:bCs/>
            <w:szCs w:val="22"/>
          </w:rPr>
          <w:t>Board</w:t>
        </w:r>
      </w:ins>
      <w:r w:rsidRPr="008210C0">
        <w:rPr>
          <w:bCs/>
          <w:szCs w:val="22"/>
        </w:rPr>
        <w:t>’s decision-making process and the rationale for why decisions are ultimately taken.  Recordings / transcripts shoul</w:t>
      </w:r>
      <w:r w:rsidR="00422455" w:rsidRPr="008210C0">
        <w:rPr>
          <w:bCs/>
          <w:szCs w:val="22"/>
        </w:rPr>
        <w:t xml:space="preserve">d be posted of the substantive </w:t>
      </w:r>
      <w:ins w:id="894" w:author="Hillary Jett" w:date="2015-04-30T15:39:00Z">
        <w:r w:rsidR="00756633">
          <w:rPr>
            <w:bCs/>
            <w:szCs w:val="22"/>
          </w:rPr>
          <w:t>Board</w:t>
        </w:r>
      </w:ins>
      <w:r w:rsidRPr="008210C0">
        <w:rPr>
          <w:bCs/>
          <w:szCs w:val="22"/>
        </w:rPr>
        <w:t xml:space="preserve"> discussions on the option of the requester.</w:t>
      </w:r>
    </w:p>
    <w:p w14:paraId="216EF3D8" w14:textId="77777777" w:rsidR="004B0E83" w:rsidRPr="008210C0" w:rsidRDefault="004B0E83" w:rsidP="004711EF">
      <w:pPr>
        <w:numPr>
          <w:ilvl w:val="0"/>
          <w:numId w:val="0"/>
        </w:numPr>
        <w:tabs>
          <w:tab w:val="left" w:pos="8730"/>
        </w:tabs>
        <w:ind w:left="360"/>
        <w:rPr>
          <w:bCs/>
          <w:szCs w:val="22"/>
        </w:rPr>
      </w:pPr>
    </w:p>
    <w:p w14:paraId="6CF8DBE3" w14:textId="74B8EC2F" w:rsidR="00BA1986" w:rsidRPr="008210C0" w:rsidRDefault="00BA1986" w:rsidP="008210C0">
      <w:pPr>
        <w:tabs>
          <w:tab w:val="left" w:pos="8730"/>
        </w:tabs>
        <w:ind w:hanging="540"/>
        <w:rPr>
          <w:bCs/>
          <w:szCs w:val="22"/>
        </w:rPr>
      </w:pPr>
      <w:r w:rsidRPr="008210C0">
        <w:rPr>
          <w:bCs/>
          <w:szCs w:val="22"/>
        </w:rPr>
        <w:t xml:space="preserve">Provide a rebuttal opportunity to the BGC’s final recommendation (although requesters can’t raise new issues in a rebuttal) before the full </w:t>
      </w:r>
      <w:ins w:id="895" w:author="Hillary Jett" w:date="2015-04-30T15:39:00Z">
        <w:r w:rsidR="00756633">
          <w:rPr>
            <w:bCs/>
            <w:szCs w:val="22"/>
          </w:rPr>
          <w:t>Board</w:t>
        </w:r>
      </w:ins>
      <w:r w:rsidR="00422455" w:rsidRPr="008210C0">
        <w:rPr>
          <w:bCs/>
          <w:szCs w:val="22"/>
        </w:rPr>
        <w:t xml:space="preserve"> </w:t>
      </w:r>
      <w:r w:rsidRPr="008210C0">
        <w:rPr>
          <w:bCs/>
          <w:szCs w:val="22"/>
        </w:rPr>
        <w:t>finally decides.</w:t>
      </w:r>
    </w:p>
    <w:p w14:paraId="388D5832" w14:textId="77777777" w:rsidR="004B0E83" w:rsidRPr="008210C0" w:rsidRDefault="004B0E83" w:rsidP="004711EF">
      <w:pPr>
        <w:numPr>
          <w:ilvl w:val="0"/>
          <w:numId w:val="0"/>
        </w:numPr>
        <w:tabs>
          <w:tab w:val="left" w:pos="8730"/>
        </w:tabs>
        <w:ind w:left="360"/>
        <w:rPr>
          <w:bCs/>
          <w:szCs w:val="22"/>
        </w:rPr>
      </w:pPr>
    </w:p>
    <w:p w14:paraId="22187A91" w14:textId="279A051F" w:rsidR="00BA1986" w:rsidRPr="008210C0" w:rsidRDefault="00BA1986" w:rsidP="008210C0">
      <w:pPr>
        <w:tabs>
          <w:tab w:val="left" w:pos="8640"/>
          <w:tab w:val="left" w:pos="8820"/>
        </w:tabs>
        <w:ind w:hanging="540"/>
        <w:rPr>
          <w:bCs/>
          <w:szCs w:val="22"/>
        </w:rPr>
      </w:pPr>
      <w:r w:rsidRPr="008210C0">
        <w:rPr>
          <w:bCs/>
          <w:szCs w:val="22"/>
        </w:rPr>
        <w:t>Adding hard deadlines to the process, includi</w:t>
      </w:r>
      <w:r w:rsidR="00422455" w:rsidRPr="008210C0">
        <w:rPr>
          <w:bCs/>
          <w:szCs w:val="22"/>
        </w:rPr>
        <w:t xml:space="preserve">ng final determinations of the </w:t>
      </w:r>
      <w:ins w:id="896" w:author="Hillary Jett" w:date="2015-04-30T15:39:00Z">
        <w:r w:rsidR="00756633">
          <w:rPr>
            <w:bCs/>
            <w:szCs w:val="22"/>
          </w:rPr>
          <w:t>Board</w:t>
        </w:r>
      </w:ins>
      <w:r w:rsidRPr="008210C0">
        <w:rPr>
          <w:bCs/>
          <w:szCs w:val="22"/>
        </w:rPr>
        <w:t xml:space="preserve"> issued within 120 days from request.</w:t>
      </w:r>
      <w:ins w:id="897" w:author="Hillary Jett" w:date="2015-04-30T15:45:00Z">
        <w:r w:rsidR="00295437">
          <w:rPr>
            <w:bCs/>
            <w:szCs w:val="22"/>
          </w:rPr>
          <w:t xml:space="preserve"> </w:t>
        </w:r>
        <w:r w:rsidR="00295437">
          <w:rPr>
            <w:color w:val="0000FF"/>
            <w:kern w:val="20"/>
            <w:highlight w:val="yellow"/>
            <w:u w:val="double" w:color="0000FF"/>
          </w:rPr>
          <w:t>[</w:t>
        </w:r>
        <w:proofErr w:type="gramStart"/>
        <w:r w:rsidR="00295437">
          <w:rPr>
            <w:color w:val="0000FF"/>
            <w:kern w:val="20"/>
            <w:highlight w:val="yellow"/>
            <w:u w:val="double" w:color="0000FF"/>
          </w:rPr>
          <w:t>although</w:t>
        </w:r>
        <w:proofErr w:type="gramEnd"/>
        <w:r w:rsidR="00295437">
          <w:rPr>
            <w:color w:val="0000FF"/>
            <w:kern w:val="20"/>
            <w:highlight w:val="yellow"/>
            <w:u w:val="double" w:color="0000FF"/>
          </w:rPr>
          <w:t xml:space="preserve"> a request for reconsideration will not stay the effect of Board actions]</w:t>
        </w:r>
        <w:r w:rsidR="00295437">
          <w:rPr>
            <w:kern w:val="20"/>
            <w:highlight w:val="yellow"/>
          </w:rPr>
          <w:t>.</w:t>
        </w:r>
        <w:r w:rsidR="00295437">
          <w:rPr>
            <w:kern w:val="20"/>
          </w:rPr>
          <w:t xml:space="preserve">  </w:t>
        </w:r>
      </w:ins>
    </w:p>
    <w:p w14:paraId="217D4EE2" w14:textId="77777777" w:rsidR="004B0E83" w:rsidRPr="008210C0" w:rsidRDefault="004B0E83" w:rsidP="004711EF">
      <w:pPr>
        <w:numPr>
          <w:ilvl w:val="0"/>
          <w:numId w:val="0"/>
        </w:numPr>
        <w:tabs>
          <w:tab w:val="left" w:pos="8730"/>
        </w:tabs>
        <w:ind w:left="360"/>
        <w:rPr>
          <w:bCs/>
          <w:szCs w:val="22"/>
        </w:rPr>
      </w:pPr>
    </w:p>
    <w:p w14:paraId="7B4B0B17" w14:textId="77777777" w:rsidR="004711EF" w:rsidRDefault="00BA1986" w:rsidP="004711EF">
      <w:pPr>
        <w:tabs>
          <w:tab w:val="left" w:pos="8730"/>
        </w:tabs>
        <w:ind w:hanging="540"/>
        <w:rPr>
          <w:bCs/>
          <w:szCs w:val="22"/>
        </w:rPr>
      </w:pPr>
      <w:r w:rsidRPr="008210C0">
        <w:rPr>
          <w:bCs/>
          <w:szCs w:val="22"/>
        </w:rPr>
        <w:t>Propose to amend reconsideration rules as follows (in red):</w:t>
      </w:r>
    </w:p>
    <w:p w14:paraId="4ABC2781" w14:textId="77777777" w:rsidR="004711EF" w:rsidRDefault="004711EF" w:rsidP="004711EF">
      <w:pPr>
        <w:numPr>
          <w:ilvl w:val="0"/>
          <w:numId w:val="0"/>
        </w:numPr>
        <w:tabs>
          <w:tab w:val="left" w:pos="8730"/>
        </w:tabs>
        <w:rPr>
          <w:bCs/>
          <w:szCs w:val="22"/>
        </w:rPr>
      </w:pPr>
    </w:p>
    <w:p w14:paraId="0150853F" w14:textId="387F7BFF" w:rsidR="004711EF" w:rsidRPr="004711EF" w:rsidRDefault="00BA1986" w:rsidP="004711EF">
      <w:pPr>
        <w:tabs>
          <w:tab w:val="left" w:pos="8730"/>
        </w:tabs>
        <w:ind w:hanging="540"/>
        <w:rPr>
          <w:bCs/>
          <w:szCs w:val="22"/>
        </w:rPr>
      </w:pPr>
      <w:r w:rsidRPr="004711EF">
        <w:rPr>
          <w:bCs/>
          <w:szCs w:val="22"/>
        </w:rPr>
        <w:t xml:space="preserve">The </w:t>
      </w:r>
      <w:ins w:id="898" w:author="Hillary Jett" w:date="2015-04-30T15:39:00Z">
        <w:r w:rsidR="00756633">
          <w:rPr>
            <w:bCs/>
            <w:szCs w:val="22"/>
          </w:rPr>
          <w:t>Board</w:t>
        </w:r>
      </w:ins>
      <w:r w:rsidRPr="004711EF">
        <w:rPr>
          <w:bCs/>
          <w:szCs w:val="22"/>
        </w:rPr>
        <w:t xml:space="preserve"> Governance Committee shall make a final </w:t>
      </w:r>
      <w:r w:rsidRPr="004711EF">
        <w:rPr>
          <w:bCs/>
          <w:strike/>
          <w:szCs w:val="22"/>
        </w:rPr>
        <w:t>determination or a</w:t>
      </w:r>
      <w:r w:rsidRPr="004711EF">
        <w:rPr>
          <w:bCs/>
          <w:szCs w:val="22"/>
        </w:rPr>
        <w:t xml:space="preserve"> recommendation to the </w:t>
      </w:r>
      <w:ins w:id="899" w:author="Hillary Jett" w:date="2015-04-30T15:39:00Z">
        <w:r w:rsidR="00756633">
          <w:rPr>
            <w:bCs/>
            <w:szCs w:val="22"/>
          </w:rPr>
          <w:t>Board</w:t>
        </w:r>
      </w:ins>
      <w:r w:rsidRPr="004711EF">
        <w:rPr>
          <w:bCs/>
          <w:szCs w:val="22"/>
        </w:rPr>
        <w:t xml:space="preserve"> with respect to a Reconsideration Request within thirty days following its receipt of the request, unless impractical, in which case it shall report to the </w:t>
      </w:r>
      <w:ins w:id="900" w:author="Hillary Jett" w:date="2015-04-30T15:39:00Z">
        <w:r w:rsidR="00756633">
          <w:rPr>
            <w:bCs/>
            <w:szCs w:val="22"/>
          </w:rPr>
          <w:t>Board</w:t>
        </w:r>
      </w:ins>
      <w:r w:rsidRPr="004711EF">
        <w:rPr>
          <w:bCs/>
          <w:szCs w:val="22"/>
        </w:rPr>
        <w:t xml:space="preserve"> the circumstances that prevented it from making a final recommendation and its best estimate of the time required to produce such a final </w:t>
      </w:r>
      <w:r w:rsidRPr="004711EF">
        <w:rPr>
          <w:bCs/>
          <w:strike/>
          <w:szCs w:val="22"/>
        </w:rPr>
        <w:t>determination or</w:t>
      </w:r>
      <w:r w:rsidRPr="004711EF">
        <w:rPr>
          <w:bCs/>
          <w:szCs w:val="22"/>
        </w:rPr>
        <w:t xml:space="preserve"> recommendation. </w:t>
      </w:r>
      <w:r w:rsidRPr="004711EF">
        <w:rPr>
          <w:bCs/>
          <w:color w:val="FF0000"/>
          <w:szCs w:val="22"/>
        </w:rPr>
        <w:t xml:space="preserve">In any event, the BGC’s final recommendation to the </w:t>
      </w:r>
      <w:ins w:id="901" w:author="Hillary Jett" w:date="2015-04-30T15:39:00Z">
        <w:r w:rsidR="00756633">
          <w:rPr>
            <w:bCs/>
            <w:color w:val="FF0000"/>
            <w:szCs w:val="22"/>
          </w:rPr>
          <w:t>Board</w:t>
        </w:r>
      </w:ins>
      <w:r w:rsidRPr="004711EF">
        <w:rPr>
          <w:bCs/>
          <w:color w:val="FF0000"/>
          <w:szCs w:val="22"/>
        </w:rPr>
        <w:t xml:space="preserve"> shall be made within 90 days of receipt of the Request.  The final recommendation shall be promptly posted on ICANN</w:t>
      </w:r>
      <w:r w:rsidRPr="004711EF">
        <w:rPr>
          <w:bCs/>
          <w:color w:val="FF0000"/>
          <w:szCs w:val="22"/>
        </w:rPr>
        <w:t xml:space="preserve">‬'s website and shall address each of the arguments raised in the Request.  The Requestor may file a rebuttal to the recommendation of the BGC within 15 days of receipt of it, which shall also be promptly posted to ICANN’s website and provided to the entire </w:t>
      </w:r>
      <w:ins w:id="902" w:author="Hillary Jett" w:date="2015-04-30T15:39:00Z">
        <w:r w:rsidR="00756633">
          <w:rPr>
            <w:bCs/>
            <w:color w:val="FF0000"/>
            <w:szCs w:val="22"/>
          </w:rPr>
          <w:t>Board</w:t>
        </w:r>
      </w:ins>
      <w:r w:rsidRPr="004711EF">
        <w:rPr>
          <w:bCs/>
          <w:color w:val="FF0000"/>
          <w:szCs w:val="22"/>
        </w:rPr>
        <w:t xml:space="preserve"> for its evaluation</w:t>
      </w:r>
      <w:proofErr w:type="gramStart"/>
      <w:r w:rsidRPr="004711EF">
        <w:rPr>
          <w:bCs/>
          <w:color w:val="FF0000"/>
          <w:szCs w:val="22"/>
        </w:rPr>
        <w:t>.</w:t>
      </w:r>
      <w:r w:rsidR="00EF5229" w:rsidRPr="004711EF">
        <w:rPr>
          <w:bCs/>
          <w:color w:val="FF0000"/>
          <w:szCs w:val="22"/>
        </w:rPr>
        <w:t>‬</w:t>
      </w:r>
      <w:proofErr w:type="gramEnd"/>
      <w:r w:rsidR="00EF5229" w:rsidRPr="004711EF">
        <w:rPr>
          <w:bCs/>
          <w:color w:val="FF0000"/>
          <w:szCs w:val="22"/>
        </w:rPr>
        <w:t>‬</w:t>
      </w:r>
    </w:p>
    <w:p w14:paraId="705A68CB" w14:textId="77777777" w:rsidR="004711EF" w:rsidRDefault="004711EF" w:rsidP="004711EF">
      <w:pPr>
        <w:numPr>
          <w:ilvl w:val="0"/>
          <w:numId w:val="0"/>
        </w:numPr>
        <w:tabs>
          <w:tab w:val="left" w:pos="8730"/>
        </w:tabs>
        <w:rPr>
          <w:bCs/>
          <w:szCs w:val="22"/>
        </w:rPr>
      </w:pPr>
    </w:p>
    <w:p w14:paraId="1D19C204" w14:textId="20DA9F93" w:rsidR="00BA1986" w:rsidRPr="004711EF" w:rsidRDefault="00BA1986" w:rsidP="004711EF">
      <w:pPr>
        <w:tabs>
          <w:tab w:val="left" w:pos="8730"/>
        </w:tabs>
        <w:ind w:hanging="540"/>
        <w:rPr>
          <w:bCs/>
          <w:szCs w:val="22"/>
        </w:rPr>
      </w:pPr>
      <w:r w:rsidRPr="004711EF">
        <w:rPr>
          <w:bCs/>
          <w:szCs w:val="22"/>
        </w:rPr>
        <w:t xml:space="preserve">The </w:t>
      </w:r>
      <w:ins w:id="903" w:author="Hillary Jett" w:date="2015-04-30T15:39:00Z">
        <w:r w:rsidR="00756633">
          <w:rPr>
            <w:bCs/>
            <w:szCs w:val="22"/>
          </w:rPr>
          <w:t>Board</w:t>
        </w:r>
      </w:ins>
      <w:r w:rsidRPr="004711EF">
        <w:rPr>
          <w:bCs/>
          <w:szCs w:val="22"/>
        </w:rPr>
        <w:t xml:space="preserve"> shall not be bound to follow the recommendations of the </w:t>
      </w:r>
      <w:ins w:id="904" w:author="Hillary Jett" w:date="2015-04-30T15:39:00Z">
        <w:r w:rsidR="00756633">
          <w:rPr>
            <w:bCs/>
            <w:szCs w:val="22"/>
          </w:rPr>
          <w:t>Board</w:t>
        </w:r>
      </w:ins>
      <w:r w:rsidRPr="004711EF">
        <w:rPr>
          <w:bCs/>
          <w:szCs w:val="22"/>
        </w:rPr>
        <w:t xml:space="preserve"> Governance Committee. The final decision of the </w:t>
      </w:r>
      <w:ins w:id="905" w:author="Hillary Jett" w:date="2015-04-30T15:39:00Z">
        <w:r w:rsidR="00756633">
          <w:rPr>
            <w:bCs/>
            <w:szCs w:val="22"/>
          </w:rPr>
          <w:t>Board</w:t>
        </w:r>
      </w:ins>
      <w:r w:rsidRPr="004711EF">
        <w:rPr>
          <w:bCs/>
          <w:szCs w:val="22"/>
        </w:rPr>
        <w:t xml:space="preserve"> </w:t>
      </w:r>
      <w:r w:rsidRPr="004711EF">
        <w:rPr>
          <w:bCs/>
          <w:color w:val="FF0000"/>
          <w:szCs w:val="22"/>
        </w:rPr>
        <w:t>and its rational</w:t>
      </w:r>
      <w:r w:rsidRPr="004711EF">
        <w:rPr>
          <w:bCs/>
          <w:szCs w:val="22"/>
        </w:rPr>
        <w:t xml:space="preserve"> shall be made public as part of the preliminary report and minutes of the </w:t>
      </w:r>
      <w:ins w:id="906" w:author="Hillary Jett" w:date="2015-04-30T15:39:00Z">
        <w:r w:rsidR="00756633">
          <w:rPr>
            <w:bCs/>
            <w:szCs w:val="22"/>
          </w:rPr>
          <w:t>Board</w:t>
        </w:r>
      </w:ins>
      <w:r w:rsidRPr="004711EF">
        <w:rPr>
          <w:bCs/>
          <w:szCs w:val="22"/>
        </w:rPr>
        <w:t xml:space="preserve"> meeting at which action is taken. The </w:t>
      </w:r>
      <w:ins w:id="907" w:author="Hillary Jett" w:date="2015-04-30T15:39:00Z">
        <w:r w:rsidR="00756633">
          <w:rPr>
            <w:bCs/>
            <w:szCs w:val="22"/>
          </w:rPr>
          <w:t>Board</w:t>
        </w:r>
      </w:ins>
      <w:r w:rsidRPr="004711EF">
        <w:rPr>
          <w:bCs/>
          <w:szCs w:val="22"/>
        </w:rPr>
        <w:t xml:space="preserve"> shall issue its decision on the recommendation of the </w:t>
      </w:r>
      <w:ins w:id="908" w:author="Hillary Jett" w:date="2015-04-30T15:39:00Z">
        <w:r w:rsidR="00756633">
          <w:rPr>
            <w:bCs/>
            <w:szCs w:val="22"/>
          </w:rPr>
          <w:t>Board</w:t>
        </w:r>
      </w:ins>
      <w:r w:rsidRPr="004711EF">
        <w:rPr>
          <w:bCs/>
          <w:szCs w:val="22"/>
        </w:rPr>
        <w:t xml:space="preserve"> Governance Committee within 60 days of receipt of the Reconsideration Request or as soon thereafter as feasible. Any circumstances that delay the </w:t>
      </w:r>
      <w:ins w:id="909" w:author="Hillary Jett" w:date="2015-04-30T15:39:00Z">
        <w:r w:rsidR="00756633">
          <w:rPr>
            <w:bCs/>
            <w:szCs w:val="22"/>
          </w:rPr>
          <w:t>Board</w:t>
        </w:r>
      </w:ins>
      <w:r w:rsidRPr="004711EF">
        <w:rPr>
          <w:bCs/>
          <w:szCs w:val="22"/>
        </w:rPr>
        <w:t xml:space="preserve"> from acting within this timeframe must be identified and posted on ICANN</w:t>
      </w:r>
      <w:r w:rsidRPr="004711EF">
        <w:rPr>
          <w:bCs/>
          <w:szCs w:val="22"/>
        </w:rPr>
        <w:t xml:space="preserve">‬'s website. </w:t>
      </w:r>
      <w:r w:rsidRPr="004711EF">
        <w:rPr>
          <w:bCs/>
          <w:color w:val="FF0000"/>
          <w:szCs w:val="22"/>
        </w:rPr>
        <w:t xml:space="preserve">In any event, the </w:t>
      </w:r>
      <w:ins w:id="910" w:author="Hillary Jett" w:date="2015-04-30T15:39:00Z">
        <w:r w:rsidR="00756633">
          <w:rPr>
            <w:bCs/>
            <w:color w:val="FF0000"/>
            <w:szCs w:val="22"/>
          </w:rPr>
          <w:t>Board</w:t>
        </w:r>
      </w:ins>
      <w:r w:rsidRPr="004711EF">
        <w:rPr>
          <w:bCs/>
          <w:color w:val="FF0000"/>
          <w:szCs w:val="22"/>
        </w:rPr>
        <w:t>’s final decision shall be made within 120 days of receipt of the Request.  The final recommendation shall be promptly posted on ICANN</w:t>
      </w:r>
      <w:r w:rsidRPr="004711EF">
        <w:rPr>
          <w:bCs/>
          <w:color w:val="FF0000"/>
          <w:szCs w:val="22"/>
        </w:rPr>
        <w:t>‬'s website and shall address each of the arguments raised in the request.  </w:t>
      </w:r>
      <w:r w:rsidRPr="004711EF">
        <w:rPr>
          <w:bCs/>
          <w:szCs w:val="22"/>
        </w:rPr>
        <w:t xml:space="preserve">The </w:t>
      </w:r>
      <w:ins w:id="911" w:author="Hillary Jett" w:date="2015-04-30T15:39:00Z">
        <w:r w:rsidR="00756633">
          <w:rPr>
            <w:bCs/>
            <w:szCs w:val="22"/>
          </w:rPr>
          <w:t>Board</w:t>
        </w:r>
      </w:ins>
      <w:r w:rsidRPr="004711EF">
        <w:rPr>
          <w:bCs/>
          <w:szCs w:val="22"/>
        </w:rPr>
        <w:t>'s decision on the recommendation is final</w:t>
      </w:r>
      <w:proofErr w:type="gramStart"/>
      <w:r w:rsidRPr="004711EF">
        <w:rPr>
          <w:bCs/>
          <w:szCs w:val="22"/>
        </w:rPr>
        <w:t>.</w:t>
      </w:r>
      <w:r w:rsidRPr="004711EF">
        <w:rPr>
          <w:bCs/>
          <w:szCs w:val="22"/>
        </w:rPr>
        <w:t>‬</w:t>
      </w:r>
      <w:proofErr w:type="gramEnd"/>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p>
    <w:p w14:paraId="0034D5C5" w14:textId="4775C484" w:rsidR="00BA1986" w:rsidRPr="008210C0" w:rsidRDefault="00EF5229" w:rsidP="008210C0">
      <w:pPr>
        <w:pStyle w:val="Heading4"/>
        <w:ind w:hanging="540"/>
      </w:pPr>
      <w:r w:rsidRPr="008210C0">
        <w:t>ACCESSIBILITY</w:t>
      </w:r>
    </w:p>
    <w:p w14:paraId="05F99088" w14:textId="77777777" w:rsidR="00BA1986" w:rsidRDefault="00BA1986" w:rsidP="008210C0">
      <w:pPr>
        <w:ind w:hanging="540"/>
        <w:rPr>
          <w:bCs/>
          <w:szCs w:val="22"/>
        </w:rPr>
      </w:pPr>
      <w:r w:rsidRPr="008210C0">
        <w:rPr>
          <w:bCs/>
          <w:szCs w:val="22"/>
        </w:rPr>
        <w:t xml:space="preserve">Extend the time deadline for filing a Reconsideration Request from </w:t>
      </w:r>
      <w:r w:rsidRPr="008210C0">
        <w:rPr>
          <w:bCs/>
          <w:szCs w:val="22"/>
          <w:u w:val="single"/>
        </w:rPr>
        <w:t>15 to 30 days</w:t>
      </w:r>
      <w:r w:rsidRPr="008210C0">
        <w:rPr>
          <w:bCs/>
          <w:szCs w:val="22"/>
        </w:rPr>
        <w:t> from when Requester learns of the decision/inaction.  </w:t>
      </w:r>
    </w:p>
    <w:p w14:paraId="770910AA" w14:textId="77777777" w:rsidR="004711EF" w:rsidRPr="008210C0" w:rsidRDefault="004711EF" w:rsidP="004711EF">
      <w:pPr>
        <w:numPr>
          <w:ilvl w:val="0"/>
          <w:numId w:val="0"/>
        </w:numPr>
        <w:ind w:left="360"/>
        <w:rPr>
          <w:bCs/>
          <w:szCs w:val="22"/>
        </w:rPr>
      </w:pPr>
    </w:p>
    <w:p w14:paraId="522A5A18" w14:textId="577322C0" w:rsidR="00BA1986" w:rsidRPr="008210C0" w:rsidRDefault="00BA1986" w:rsidP="008210C0">
      <w:pPr>
        <w:ind w:hanging="540"/>
        <w:rPr>
          <w:bCs/>
          <w:szCs w:val="22"/>
        </w:rPr>
      </w:pPr>
      <w:r w:rsidRPr="008210C0">
        <w:rPr>
          <w:bCs/>
          <w:szCs w:val="22"/>
        </w:rPr>
        <w:t>Amend paragraph 5 as follows:</w:t>
      </w:r>
    </w:p>
    <w:p w14:paraId="180667FB" w14:textId="77777777" w:rsidR="00E72F7A" w:rsidRPr="008210C0" w:rsidRDefault="00E72F7A" w:rsidP="004711EF">
      <w:pPr>
        <w:numPr>
          <w:ilvl w:val="0"/>
          <w:numId w:val="0"/>
        </w:numPr>
        <w:ind w:left="360"/>
        <w:rPr>
          <w:bCs/>
          <w:szCs w:val="22"/>
        </w:rPr>
      </w:pPr>
    </w:p>
    <w:p w14:paraId="3DCF24C5" w14:textId="7E2894A7" w:rsidR="00BA1986" w:rsidRPr="008210C0" w:rsidRDefault="00BA1986" w:rsidP="00A86B70">
      <w:pPr>
        <w:pStyle w:val="ListParagraph"/>
        <w:numPr>
          <w:ilvl w:val="0"/>
          <w:numId w:val="29"/>
        </w:numPr>
        <w:spacing w:line="240" w:lineRule="auto"/>
        <w:rPr>
          <w:rFonts w:cs="Times New Roman"/>
          <w:bCs/>
          <w:szCs w:val="22"/>
        </w:rPr>
      </w:pPr>
      <w:r w:rsidRPr="008210C0">
        <w:rPr>
          <w:rFonts w:cs="Times New Roman"/>
          <w:bCs/>
          <w:szCs w:val="22"/>
        </w:rPr>
        <w:t xml:space="preserve">All Reconsideration Requests must be submitted to an e-mail address designated by the </w:t>
      </w:r>
      <w:ins w:id="912" w:author="Hillary Jett" w:date="2015-04-30T15:39:00Z">
        <w:r w:rsidR="00756633">
          <w:rPr>
            <w:rFonts w:cs="Times New Roman"/>
            <w:bCs/>
            <w:szCs w:val="22"/>
          </w:rPr>
          <w:t>Board</w:t>
        </w:r>
      </w:ins>
      <w:r w:rsidRPr="008210C0">
        <w:rPr>
          <w:rFonts w:cs="Times New Roman"/>
          <w:bCs/>
          <w:szCs w:val="22"/>
        </w:rPr>
        <w:t xml:space="preserve"> Governance Committee within</w:t>
      </w:r>
      <w:r w:rsidRPr="008210C0">
        <w:rPr>
          <w:rFonts w:cs="Times New Roman"/>
          <w:bCs/>
          <w:strike/>
          <w:szCs w:val="22"/>
        </w:rPr>
        <w:t xml:space="preserve"> fifteen</w:t>
      </w:r>
      <w:r w:rsidRPr="008210C0">
        <w:rPr>
          <w:rFonts w:cs="Times New Roman"/>
          <w:bCs/>
          <w:szCs w:val="22"/>
        </w:rPr>
        <w:t xml:space="preserve"> </w:t>
      </w:r>
      <w:r w:rsidRPr="008210C0">
        <w:rPr>
          <w:rFonts w:cs="Times New Roman"/>
          <w:bCs/>
          <w:color w:val="FF0000"/>
          <w:szCs w:val="22"/>
        </w:rPr>
        <w:t>30</w:t>
      </w:r>
      <w:r w:rsidRPr="008210C0">
        <w:rPr>
          <w:rFonts w:cs="Times New Roman"/>
          <w:bCs/>
          <w:szCs w:val="22"/>
        </w:rPr>
        <w:t xml:space="preserve"> days after:</w:t>
      </w:r>
    </w:p>
    <w:p w14:paraId="4EC2694A" w14:textId="0C0B3E73" w:rsidR="00BA1986" w:rsidRPr="008210C0" w:rsidRDefault="00BA1986" w:rsidP="00A86B70">
      <w:pPr>
        <w:numPr>
          <w:ilvl w:val="0"/>
          <w:numId w:val="19"/>
        </w:numPr>
        <w:ind w:left="2880" w:hanging="540"/>
        <w:rPr>
          <w:bCs/>
          <w:szCs w:val="22"/>
        </w:rPr>
      </w:pPr>
      <w:proofErr w:type="gramStart"/>
      <w:r w:rsidRPr="008210C0">
        <w:rPr>
          <w:bCs/>
          <w:szCs w:val="22"/>
        </w:rPr>
        <w:t>for</w:t>
      </w:r>
      <w:proofErr w:type="gramEnd"/>
      <w:r w:rsidRPr="008210C0">
        <w:rPr>
          <w:bCs/>
          <w:szCs w:val="22"/>
        </w:rPr>
        <w:t xml:space="preserve"> requests challenging </w:t>
      </w:r>
      <w:ins w:id="913" w:author="Hillary Jett" w:date="2015-04-30T15:39:00Z">
        <w:r w:rsidR="00756633">
          <w:rPr>
            <w:bCs/>
            <w:szCs w:val="22"/>
          </w:rPr>
          <w:t>Board</w:t>
        </w:r>
      </w:ins>
      <w:r w:rsidRPr="008210C0">
        <w:rPr>
          <w:bCs/>
          <w:szCs w:val="22"/>
        </w:rPr>
        <w:t xml:space="preserve"> actions, the date on which information about the challenged </w:t>
      </w:r>
      <w:ins w:id="914" w:author="Hillary Jett" w:date="2015-04-30T15:39:00Z">
        <w:r w:rsidR="00756633">
          <w:rPr>
            <w:bCs/>
            <w:szCs w:val="22"/>
          </w:rPr>
          <w:t>Board</w:t>
        </w:r>
      </w:ins>
      <w:r w:rsidRPr="008210C0">
        <w:rPr>
          <w:bCs/>
          <w:szCs w:val="22"/>
        </w:rPr>
        <w:t xml:space="preserve"> action is first published in a resolution, unless the posting of the resolution is not accompanied by a rationale. In that instance, the request must be submitted within </w:t>
      </w:r>
      <w:r w:rsidRPr="008210C0">
        <w:rPr>
          <w:bCs/>
          <w:color w:val="FF0000"/>
          <w:szCs w:val="22"/>
        </w:rPr>
        <w:t>30</w:t>
      </w:r>
      <w:r w:rsidRPr="008210C0">
        <w:rPr>
          <w:bCs/>
          <w:szCs w:val="22"/>
        </w:rPr>
        <w:t xml:space="preserve"> days from the initial posting of the rationale; or</w:t>
      </w:r>
    </w:p>
    <w:p w14:paraId="134E1FEA" w14:textId="77777777" w:rsidR="00BA1986" w:rsidRPr="008210C0" w:rsidRDefault="00BA1986" w:rsidP="00A86B70">
      <w:pPr>
        <w:numPr>
          <w:ilvl w:val="0"/>
          <w:numId w:val="19"/>
        </w:numPr>
        <w:ind w:left="2880" w:hanging="540"/>
        <w:rPr>
          <w:bCs/>
          <w:szCs w:val="22"/>
        </w:rPr>
      </w:pPr>
      <w:proofErr w:type="gramStart"/>
      <w:r w:rsidRPr="008210C0">
        <w:rPr>
          <w:bCs/>
          <w:szCs w:val="22"/>
        </w:rPr>
        <w:t>for</w:t>
      </w:r>
      <w:proofErr w:type="gramEnd"/>
      <w:r w:rsidRPr="008210C0">
        <w:rPr>
          <w:bCs/>
          <w:szCs w:val="22"/>
        </w:rPr>
        <w:t xml:space="preserve"> requests challenging staff actions, the date on which the party submitting the request became aware of, or reasonably should have become aware of, the challenged staff action; or</w:t>
      </w:r>
    </w:p>
    <w:p w14:paraId="372B1A4B" w14:textId="26677674" w:rsidR="00BA1986" w:rsidRPr="008210C0" w:rsidRDefault="00BA1986" w:rsidP="00A86B70">
      <w:pPr>
        <w:numPr>
          <w:ilvl w:val="0"/>
          <w:numId w:val="19"/>
        </w:numPr>
        <w:ind w:left="2880" w:hanging="540"/>
        <w:rPr>
          <w:bCs/>
          <w:szCs w:val="22"/>
        </w:rPr>
      </w:pPr>
      <w:proofErr w:type="gramStart"/>
      <w:r w:rsidRPr="008210C0">
        <w:rPr>
          <w:bCs/>
          <w:szCs w:val="22"/>
        </w:rPr>
        <w:t>for</w:t>
      </w:r>
      <w:proofErr w:type="gramEnd"/>
      <w:r w:rsidRPr="008210C0">
        <w:rPr>
          <w:bCs/>
          <w:szCs w:val="22"/>
        </w:rPr>
        <w:t xml:space="preserve"> requests challenging either </w:t>
      </w:r>
      <w:ins w:id="915" w:author="Hillary Jett" w:date="2015-04-30T15:39:00Z">
        <w:r w:rsidR="00756633">
          <w:rPr>
            <w:bCs/>
            <w:szCs w:val="22"/>
          </w:rPr>
          <w:t>Board</w:t>
        </w:r>
      </w:ins>
      <w:r w:rsidRPr="008210C0">
        <w:rPr>
          <w:bCs/>
          <w:szCs w:val="22"/>
        </w:rPr>
        <w:t xml:space="preserve"> or staff inaction, the date on which the affected person reasonably concluded, or reasonably should have concluded, that action would not be taken in a timely manner.</w:t>
      </w:r>
    </w:p>
    <w:p w14:paraId="3EE3E3EB" w14:textId="685E6606" w:rsidR="00BA1986" w:rsidRPr="008210C0" w:rsidRDefault="00BA1986" w:rsidP="008210C0">
      <w:pPr>
        <w:pStyle w:val="Heading4"/>
        <w:ind w:hanging="540"/>
      </w:pPr>
      <w:r w:rsidRPr="008210C0">
        <w:t>Due Process</w:t>
      </w:r>
    </w:p>
    <w:p w14:paraId="47AB788D" w14:textId="77777777" w:rsidR="00BA1986" w:rsidRPr="008210C0" w:rsidRDefault="00BA1986" w:rsidP="008210C0">
      <w:pPr>
        <w:ind w:hanging="540"/>
        <w:rPr>
          <w:bCs/>
          <w:szCs w:val="22"/>
        </w:rPr>
      </w:pPr>
      <w:r w:rsidRPr="008210C0">
        <w:rPr>
          <w:bCs/>
          <w:szCs w:val="22"/>
        </w:rPr>
        <w:t>ICANN’s Document and Information Disclosure Policy (DIDP) should be improved to accommodate the legitimate need for requesters to obtain internal ICANN documents that are relevant to their requests.</w:t>
      </w:r>
    </w:p>
    <w:p w14:paraId="5F9D2580" w14:textId="77777777" w:rsidR="00191497" w:rsidRPr="008210C0" w:rsidRDefault="00191497" w:rsidP="004711EF">
      <w:pPr>
        <w:numPr>
          <w:ilvl w:val="0"/>
          <w:numId w:val="0"/>
        </w:numPr>
        <w:ind w:left="360"/>
        <w:rPr>
          <w:bCs/>
          <w:szCs w:val="22"/>
        </w:rPr>
      </w:pPr>
    </w:p>
    <w:p w14:paraId="183C8C52" w14:textId="6C16219F" w:rsidR="00BA1986" w:rsidRPr="008210C0" w:rsidRDefault="00E72F7A" w:rsidP="008210C0">
      <w:pPr>
        <w:ind w:hanging="540"/>
        <w:rPr>
          <w:bCs/>
          <w:szCs w:val="22"/>
        </w:rPr>
      </w:pPr>
      <w:r w:rsidRPr="008210C0">
        <w:rPr>
          <w:bCs/>
          <w:szCs w:val="22"/>
        </w:rPr>
        <w:t>Provide</w:t>
      </w:r>
      <w:r w:rsidR="00BA1986" w:rsidRPr="008210C0">
        <w:rPr>
          <w:bCs/>
          <w:szCs w:val="22"/>
        </w:rPr>
        <w:t xml:space="preserve"> all briefing materials supplied to the </w:t>
      </w:r>
      <w:ins w:id="916" w:author="Hillary Jett" w:date="2015-04-30T15:39:00Z">
        <w:r w:rsidR="00756633">
          <w:rPr>
            <w:bCs/>
            <w:szCs w:val="22"/>
          </w:rPr>
          <w:t>Board</w:t>
        </w:r>
      </w:ins>
      <w:r w:rsidR="00BA1986" w:rsidRPr="008210C0">
        <w:rPr>
          <w:bCs/>
          <w:szCs w:val="22"/>
        </w:rPr>
        <w:t xml:space="preserve"> to the Requester should be provided so that they may know the arguments against them and have an opportunity to respond (subject to legitimate and documented confidentiality requirements).</w:t>
      </w:r>
    </w:p>
    <w:p w14:paraId="087CEAA5" w14:textId="77777777" w:rsidR="00E72F7A" w:rsidRPr="008210C0" w:rsidRDefault="00E72F7A" w:rsidP="004711EF">
      <w:pPr>
        <w:numPr>
          <w:ilvl w:val="0"/>
          <w:numId w:val="0"/>
        </w:numPr>
        <w:ind w:left="360"/>
        <w:rPr>
          <w:bCs/>
          <w:szCs w:val="22"/>
        </w:rPr>
      </w:pPr>
    </w:p>
    <w:p w14:paraId="65DFEA1F" w14:textId="77777777" w:rsidR="00BA1986" w:rsidRPr="008210C0" w:rsidRDefault="00BA1986" w:rsidP="008210C0">
      <w:pPr>
        <w:ind w:hanging="540"/>
        <w:rPr>
          <w:bCs/>
          <w:szCs w:val="22"/>
        </w:rPr>
      </w:pPr>
      <w:r w:rsidRPr="008210C0">
        <w:rPr>
          <w:bCs/>
          <w:szCs w:val="22"/>
        </w:rPr>
        <w:t>Final decisions should be issued sooner – hard deadline of 120 days.</w:t>
      </w:r>
    </w:p>
    <w:p w14:paraId="6B62C431" w14:textId="77777777" w:rsidR="00563690" w:rsidRPr="008210C0" w:rsidRDefault="00563690" w:rsidP="004711EF">
      <w:pPr>
        <w:numPr>
          <w:ilvl w:val="0"/>
          <w:numId w:val="0"/>
        </w:numPr>
        <w:ind w:left="360"/>
        <w:rPr>
          <w:bCs/>
          <w:szCs w:val="22"/>
        </w:rPr>
      </w:pPr>
    </w:p>
    <w:p w14:paraId="5A259A46" w14:textId="3535F1B6" w:rsidR="00BA1986" w:rsidRPr="008210C0" w:rsidRDefault="00BA1986" w:rsidP="008210C0">
      <w:pPr>
        <w:ind w:hanging="540"/>
        <w:rPr>
          <w:bCs/>
          <w:szCs w:val="22"/>
        </w:rPr>
      </w:pPr>
      <w:r w:rsidRPr="008210C0">
        <w:rPr>
          <w:bCs/>
          <w:szCs w:val="22"/>
        </w:rPr>
        <w:t>Requesters should be provided more time to learn of action/inaction and to file the request.</w:t>
      </w:r>
    </w:p>
    <w:p w14:paraId="643DE2E2" w14:textId="77777777" w:rsidR="00E72F7A" w:rsidRPr="008210C0" w:rsidRDefault="00E72F7A" w:rsidP="004711EF">
      <w:pPr>
        <w:numPr>
          <w:ilvl w:val="0"/>
          <w:numId w:val="0"/>
        </w:numPr>
        <w:ind w:left="360"/>
        <w:rPr>
          <w:bCs/>
          <w:szCs w:val="22"/>
        </w:rPr>
      </w:pPr>
    </w:p>
    <w:p w14:paraId="6F9C68A9" w14:textId="77777777" w:rsidR="00BA1986" w:rsidRPr="008210C0" w:rsidRDefault="00BA1986" w:rsidP="008210C0">
      <w:pPr>
        <w:ind w:hanging="540"/>
        <w:rPr>
          <w:bCs/>
          <w:szCs w:val="22"/>
        </w:rPr>
      </w:pPr>
      <w:r w:rsidRPr="008210C0">
        <w:rPr>
          <w:bCs/>
          <w:szCs w:val="22"/>
        </w:rPr>
        <w:t>Transparency improvements throughout the process are called for, including more complete documentation and prompt publication of submissions and decisions including their rationale.</w:t>
      </w:r>
    </w:p>
    <w:p w14:paraId="5E68178D" w14:textId="77777777" w:rsidR="00BA1986" w:rsidRPr="008210C0" w:rsidRDefault="00BA1986" w:rsidP="004711EF">
      <w:pPr>
        <w:numPr>
          <w:ilvl w:val="0"/>
          <w:numId w:val="0"/>
        </w:numPr>
        <w:ind w:left="360"/>
        <w:rPr>
          <w:bCs/>
          <w:szCs w:val="22"/>
        </w:rPr>
      </w:pPr>
    </w:p>
    <w:p w14:paraId="5DAC7B50" w14:textId="2BE63979" w:rsidR="00D65F4E" w:rsidRPr="004E4827" w:rsidRDefault="00E72F7A" w:rsidP="004E4827">
      <w:pPr>
        <w:ind w:hanging="540"/>
        <w:rPr>
          <w:bCs/>
          <w:szCs w:val="22"/>
        </w:rPr>
      </w:pPr>
      <w:r w:rsidRPr="008210C0">
        <w:rPr>
          <w:b/>
          <w:bCs/>
          <w:szCs w:val="22"/>
        </w:rPr>
        <w:t>QUESTION</w:t>
      </w:r>
      <w:ins w:id="917" w:author="Hillary Jett" w:date="2015-04-30T15:42:00Z">
        <w:r w:rsidR="00756633">
          <w:rPr>
            <w:b/>
            <w:bCs/>
            <w:szCs w:val="22"/>
          </w:rPr>
          <w:t>S AND OPEN ISSUES</w:t>
        </w:r>
      </w:ins>
      <w:r w:rsidR="004E4827">
        <w:rPr>
          <w:b/>
          <w:bCs/>
          <w:szCs w:val="22"/>
        </w:rPr>
        <w:br/>
      </w:r>
    </w:p>
    <w:p w14:paraId="61940A3E" w14:textId="58532C93" w:rsidR="00D243B6" w:rsidRPr="00D243B6" w:rsidRDefault="00D65F4E" w:rsidP="00D243B6">
      <w:pPr>
        <w:ind w:hanging="540"/>
        <w:rPr>
          <w:ins w:id="918" w:author="Adam Peake" w:date="2015-04-29T01:02:00Z"/>
          <w:bCs/>
          <w:szCs w:val="22"/>
        </w:rPr>
      </w:pPr>
      <w:r w:rsidRPr="00D65F4E">
        <w:rPr>
          <w:bCs/>
          <w:szCs w:val="22"/>
        </w:rPr>
        <w:t>5)</w:t>
      </w:r>
      <w:r w:rsidR="00BA1986" w:rsidRPr="008210C0">
        <w:rPr>
          <w:bCs/>
          <w:szCs w:val="22"/>
        </w:rPr>
        <w:t xml:space="preserve"> Do you agree that the proposed improvements to the reconsideration process would</w:t>
      </w:r>
      <w:r w:rsidR="00E72F7A" w:rsidRPr="008210C0">
        <w:rPr>
          <w:bCs/>
          <w:szCs w:val="22"/>
        </w:rPr>
        <w:t xml:space="preserve"> enhance ICANN's accountability?</w:t>
      </w:r>
      <w:r w:rsidR="00BA1986" w:rsidRPr="008210C0">
        <w:rPr>
          <w:bCs/>
          <w:szCs w:val="22"/>
        </w:rPr>
        <w:t xml:space="preserve"> Do you agree with the list of requirements for this recommendation? If not, please detail how you would recommend </w:t>
      </w:r>
      <w:proofErr w:type="gramStart"/>
      <w:r w:rsidR="00BA1986" w:rsidRPr="008210C0">
        <w:rPr>
          <w:bCs/>
          <w:szCs w:val="22"/>
        </w:rPr>
        <w:t>to amend</w:t>
      </w:r>
      <w:proofErr w:type="gramEnd"/>
      <w:r w:rsidR="00BA1986" w:rsidRPr="008210C0">
        <w:rPr>
          <w:bCs/>
          <w:szCs w:val="22"/>
        </w:rPr>
        <w:t xml:space="preserve"> these requirements. </w:t>
      </w:r>
      <w:r w:rsidR="004E4827">
        <w:rPr>
          <w:bCs/>
          <w:szCs w:val="22"/>
        </w:rPr>
        <w:br/>
      </w:r>
    </w:p>
    <w:p w14:paraId="0759D354" w14:textId="09E1F79F" w:rsidR="00D243B6" w:rsidRPr="00A5366F" w:rsidRDefault="00D243B6" w:rsidP="00D243B6">
      <w:pPr>
        <w:ind w:hanging="540"/>
        <w:rPr>
          <w:ins w:id="919" w:author="Adam Peake" w:date="2015-04-29T01:02:00Z"/>
          <w:bCs/>
          <w:szCs w:val="22"/>
          <w:highlight w:val="yellow"/>
        </w:rPr>
      </w:pPr>
      <w:ins w:id="920" w:author="Adam Peake" w:date="2015-04-29T01:02:00Z">
        <w:r w:rsidRPr="00A5366F">
          <w:rPr>
            <w:bCs/>
            <w:szCs w:val="22"/>
            <w:highlight w:val="yellow"/>
          </w:rPr>
          <w:t xml:space="preserve">Are the timeframes and deadlines proposed herein sufficient to meet the community's needs?  </w:t>
        </w:r>
      </w:ins>
      <w:r w:rsidR="004E4827">
        <w:rPr>
          <w:bCs/>
          <w:szCs w:val="22"/>
          <w:highlight w:val="yellow"/>
        </w:rPr>
        <w:br/>
      </w:r>
    </w:p>
    <w:p w14:paraId="1C0CF916" w14:textId="77777777" w:rsidR="00D243B6" w:rsidRPr="00A5366F" w:rsidRDefault="00D243B6" w:rsidP="00D243B6">
      <w:pPr>
        <w:ind w:hanging="540"/>
        <w:rPr>
          <w:ins w:id="921" w:author="Adam Peake" w:date="2015-04-29T01:02:00Z"/>
          <w:bCs/>
          <w:szCs w:val="22"/>
          <w:highlight w:val="yellow"/>
        </w:rPr>
      </w:pPr>
      <w:ins w:id="922" w:author="Adam Peake" w:date="2015-04-29T01:02:00Z">
        <w:r w:rsidRPr="00A5366F">
          <w:rPr>
            <w:bCs/>
            <w:szCs w:val="22"/>
            <w:highlight w:val="yellow"/>
          </w:rPr>
          <w:t>Is the scope of permissible requests broad / narrow enough to meet the community's needs?</w:t>
        </w:r>
      </w:ins>
    </w:p>
    <w:p w14:paraId="5FE4A4D3" w14:textId="77777777" w:rsidR="00D243B6" w:rsidRPr="008210C0" w:rsidRDefault="00D243B6" w:rsidP="005E3477">
      <w:pPr>
        <w:numPr>
          <w:ilvl w:val="0"/>
          <w:numId w:val="0"/>
        </w:numPr>
        <w:ind w:left="360" w:hanging="360"/>
        <w:rPr>
          <w:bCs/>
          <w:szCs w:val="22"/>
        </w:rPr>
      </w:pPr>
    </w:p>
    <w:p w14:paraId="2341B6C8" w14:textId="77777777" w:rsidR="00BA1986" w:rsidRPr="008210C0" w:rsidRDefault="00BA1986" w:rsidP="004711EF">
      <w:pPr>
        <w:numPr>
          <w:ilvl w:val="0"/>
          <w:numId w:val="0"/>
        </w:numPr>
        <w:ind w:left="360"/>
        <w:rPr>
          <w:bCs/>
          <w:szCs w:val="22"/>
        </w:rPr>
      </w:pPr>
    </w:p>
    <w:p w14:paraId="2B0DCC88" w14:textId="6F77666A" w:rsidR="00BA1986" w:rsidRPr="008210C0" w:rsidRDefault="007F4F72">
      <w:pPr>
        <w:pStyle w:val="Heading2"/>
      </w:pPr>
      <w:bookmarkStart w:id="923" w:name="_Toc291848690"/>
      <w:bookmarkStart w:id="924" w:name="_Toc292025307"/>
      <w:bookmarkStart w:id="925" w:name="_Toc292010156"/>
      <w:r>
        <w:t>2</w:t>
      </w:r>
      <w:r w:rsidR="00BA1986" w:rsidRPr="008210C0">
        <w:t>.6 Community Empowerment</w:t>
      </w:r>
      <w:bookmarkEnd w:id="923"/>
      <w:bookmarkEnd w:id="924"/>
      <w:bookmarkEnd w:id="925"/>
      <w:r w:rsidR="00BA1986" w:rsidRPr="008210C0">
        <w:t xml:space="preserve"> </w:t>
      </w:r>
    </w:p>
    <w:p w14:paraId="7E935062" w14:textId="77694F14" w:rsidR="006105F9" w:rsidRPr="008210C0" w:rsidRDefault="007F4F72">
      <w:pPr>
        <w:pStyle w:val="Heading2"/>
      </w:pPr>
      <w:bookmarkStart w:id="926" w:name="_Toc292025308"/>
      <w:bookmarkStart w:id="927" w:name="_Toc292010157"/>
      <w:bookmarkStart w:id="928" w:name="_Toc291848691"/>
      <w:r>
        <w:t>2</w:t>
      </w:r>
      <w:r w:rsidR="004711EF">
        <w:t xml:space="preserve">.6.1 </w:t>
      </w:r>
      <w:r w:rsidR="00BA1986" w:rsidRPr="008210C0">
        <w:t>Mechanism to empower the community</w:t>
      </w:r>
      <w:bookmarkEnd w:id="926"/>
      <w:bookmarkEnd w:id="927"/>
      <w:bookmarkEnd w:id="928"/>
      <w:r w:rsidR="00BA1986" w:rsidRPr="008210C0">
        <w:t xml:space="preserve"> </w:t>
      </w:r>
    </w:p>
    <w:p w14:paraId="50EF1206" w14:textId="2814C8F3" w:rsidR="006105F9" w:rsidRPr="004711EF" w:rsidRDefault="00BA1986" w:rsidP="004711EF">
      <w:pPr>
        <w:ind w:hanging="540"/>
      </w:pPr>
      <w:r w:rsidRPr="004711EF">
        <w:rPr>
          <w:bCs/>
          <w:szCs w:val="22"/>
        </w:rPr>
        <w:t>Initial legal advice has indicated that the set of powers</w:t>
      </w:r>
      <w:ins w:id="929" w:author="Hillary Jett" w:date="2015-04-30T15:45:00Z">
        <w:r w:rsidR="00295437">
          <w:rPr>
            <w:bCs/>
            <w:szCs w:val="22"/>
          </w:rPr>
          <w:t xml:space="preserve"> proposed</w:t>
        </w:r>
      </w:ins>
      <w:r w:rsidRPr="004711EF">
        <w:rPr>
          <w:bCs/>
          <w:szCs w:val="22"/>
        </w:rPr>
        <w:t xml:space="preserve"> in this report can be </w:t>
      </w:r>
      <w:del w:id="930" w:author="Hillary Jett" w:date="2015-04-30T15:46:00Z">
        <w:r w:rsidRPr="004711EF" w:rsidDel="00295437">
          <w:rPr>
            <w:bCs/>
            <w:szCs w:val="22"/>
          </w:rPr>
          <w:delText>made available</w:delText>
        </w:r>
      </w:del>
      <w:ins w:id="931" w:author="Hillary Jett" w:date="2015-04-30T15:46:00Z">
        <w:r w:rsidR="00295437">
          <w:rPr>
            <w:bCs/>
            <w:szCs w:val="22"/>
          </w:rPr>
          <w:t>reserved</w:t>
        </w:r>
      </w:ins>
      <w:r w:rsidRPr="004711EF">
        <w:rPr>
          <w:bCs/>
          <w:szCs w:val="22"/>
        </w:rPr>
        <w:t xml:space="preserve"> to the ICANN</w:t>
      </w:r>
      <w:ins w:id="932" w:author="Hillary Jett" w:date="2015-04-30T15:46:00Z">
        <w:r w:rsidR="00295437">
          <w:rPr>
            <w:bCs/>
            <w:szCs w:val="22"/>
          </w:rPr>
          <w:t xml:space="preserve"> multistakeholder</w:t>
        </w:r>
      </w:ins>
      <w:r w:rsidRPr="004711EF">
        <w:rPr>
          <w:bCs/>
          <w:szCs w:val="22"/>
        </w:rPr>
        <w:t xml:space="preserve"> community. More specifically there are approaches we can take within ICANN to make these powers legally available and </w:t>
      </w:r>
      <w:del w:id="933" w:author="Hillary Jett" w:date="2015-04-30T15:46:00Z">
        <w:r w:rsidRPr="004711EF" w:rsidDel="00295437">
          <w:rPr>
            <w:bCs/>
            <w:szCs w:val="22"/>
          </w:rPr>
          <w:delText>durable</w:delText>
        </w:r>
      </w:del>
      <w:ins w:id="934" w:author="Hillary Jett" w:date="2015-04-30T15:46:00Z">
        <w:r w:rsidR="00295437">
          <w:rPr>
            <w:bCs/>
            <w:szCs w:val="22"/>
          </w:rPr>
          <w:t>enforceable</w:t>
        </w:r>
      </w:ins>
      <w:r w:rsidRPr="004711EF">
        <w:rPr>
          <w:bCs/>
          <w:szCs w:val="22"/>
        </w:rPr>
        <w:t xml:space="preserve">. </w:t>
      </w:r>
      <w:ins w:id="935" w:author="Hillary Jett" w:date="2015-04-30T15:45:00Z">
        <w:r w:rsidR="00295437">
          <w:rPr>
            <w:bCs/>
            <w:szCs w:val="22"/>
          </w:rPr>
          <w:br/>
        </w:r>
      </w:ins>
    </w:p>
    <w:p w14:paraId="0BC45345" w14:textId="2E615FB4" w:rsidR="00191497" w:rsidRPr="00EC3FB9" w:rsidRDefault="00191497" w:rsidP="004E4827">
      <w:pPr>
        <w:ind w:hanging="540"/>
      </w:pPr>
      <w:r w:rsidRPr="00EC3FB9">
        <w:t>As overall comments</w:t>
      </w:r>
      <w:r w:rsidR="00BA1986" w:rsidRPr="00EC3FB9">
        <w:t xml:space="preserve">, the </w:t>
      </w:r>
      <w:del w:id="936" w:author="Grace Abuhamad" w:date="2015-04-30T19:32:00Z">
        <w:r w:rsidR="00BA1986" w:rsidRPr="00EC3FB9" w:rsidDel="00DB4EFE">
          <w:delText>CCWG</w:delText>
        </w:r>
      </w:del>
      <w:ins w:id="937" w:author="Grace Abuhamad" w:date="2015-04-30T19:32:00Z">
        <w:r w:rsidR="00DB4EFE">
          <w:t>CCWG-Accountability</w:t>
        </w:r>
      </w:ins>
      <w:r w:rsidR="00BA1986" w:rsidRPr="00EC3FB9">
        <w:t xml:space="preserve"> is largely agreed on the following:</w:t>
      </w:r>
    </w:p>
    <w:p w14:paraId="2C44EE44" w14:textId="525C6E48" w:rsidR="00BA1986" w:rsidRPr="008210C0" w:rsidRDefault="00BA1986" w:rsidP="004E4827">
      <w:pPr>
        <w:pStyle w:val="ListParagraph"/>
        <w:numPr>
          <w:ilvl w:val="0"/>
          <w:numId w:val="80"/>
        </w:numPr>
        <w:spacing w:line="240" w:lineRule="auto"/>
        <w:ind w:left="1440"/>
        <w:rPr>
          <w:rFonts w:cs="Times New Roman"/>
          <w:bCs/>
          <w:szCs w:val="22"/>
        </w:rPr>
      </w:pPr>
      <w:r w:rsidRPr="008210C0">
        <w:rPr>
          <w:rFonts w:cs="Times New Roman"/>
          <w:bCs/>
          <w:szCs w:val="22"/>
        </w:rPr>
        <w:t xml:space="preserve">To be as restrained as possible in the degree of structural or </w:t>
      </w:r>
      <w:ins w:id="938" w:author="Hillary Jett" w:date="2015-04-30T15:46:00Z">
        <w:r w:rsidR="00295437" w:rsidRPr="008210C0">
          <w:rPr>
            <w:rFonts w:cs="Times New Roman"/>
            <w:bCs/>
            <w:szCs w:val="22"/>
          </w:rPr>
          <w:t>organi</w:t>
        </w:r>
        <w:r w:rsidR="00295437">
          <w:rPr>
            <w:rFonts w:cs="Times New Roman"/>
            <w:bCs/>
            <w:szCs w:val="22"/>
          </w:rPr>
          <w:t>z</w:t>
        </w:r>
        <w:r w:rsidR="00295437" w:rsidRPr="008210C0">
          <w:rPr>
            <w:rFonts w:cs="Times New Roman"/>
            <w:bCs/>
            <w:szCs w:val="22"/>
          </w:rPr>
          <w:t xml:space="preserve">ing </w:t>
        </w:r>
      </w:ins>
      <w:r w:rsidRPr="008210C0">
        <w:rPr>
          <w:rFonts w:cs="Times New Roman"/>
          <w:bCs/>
          <w:szCs w:val="22"/>
        </w:rPr>
        <w:t>changes required in ICANN to create the mechanism for these powers</w:t>
      </w:r>
    </w:p>
    <w:p w14:paraId="6D12C29A" w14:textId="3EFFAB61" w:rsidR="006105F9" w:rsidRPr="004711EF" w:rsidRDefault="00295437" w:rsidP="004E4827">
      <w:pPr>
        <w:pStyle w:val="ListParagraph"/>
        <w:numPr>
          <w:ilvl w:val="0"/>
          <w:numId w:val="80"/>
        </w:numPr>
        <w:spacing w:line="240" w:lineRule="auto"/>
        <w:ind w:left="1440"/>
        <w:rPr>
          <w:rFonts w:cs="Times New Roman"/>
          <w:bCs/>
          <w:szCs w:val="22"/>
        </w:rPr>
      </w:pPr>
      <w:ins w:id="939" w:author="Hillary Jett" w:date="2015-04-30T15:46:00Z">
        <w:r>
          <w:rPr>
            <w:rFonts w:cs="Times New Roman"/>
            <w:bCs/>
            <w:szCs w:val="22"/>
          </w:rPr>
          <w:t>To organize the</w:t>
        </w:r>
        <w:r w:rsidRPr="008210C0">
          <w:rPr>
            <w:rFonts w:cs="Times New Roman"/>
            <w:bCs/>
            <w:szCs w:val="22"/>
          </w:rPr>
          <w:t xml:space="preserve"> </w:t>
        </w:r>
      </w:ins>
      <w:r w:rsidR="00BA1986" w:rsidRPr="008210C0">
        <w:rPr>
          <w:rFonts w:cs="Times New Roman"/>
          <w:bCs/>
          <w:szCs w:val="22"/>
        </w:rPr>
        <w:t xml:space="preserve">mechanism </w:t>
      </w:r>
      <w:del w:id="940" w:author="Hillary Jett" w:date="2015-04-30T15:46:00Z">
        <w:r w:rsidR="00BA1986" w:rsidRPr="008210C0" w:rsidDel="00295437">
          <w:rPr>
            <w:rFonts w:cs="Times New Roman"/>
            <w:bCs/>
            <w:szCs w:val="22"/>
          </w:rPr>
          <w:delText xml:space="preserve">should be organised </w:delText>
        </w:r>
      </w:del>
      <w:r w:rsidR="00BA1986" w:rsidRPr="008210C0">
        <w:rPr>
          <w:rFonts w:cs="Times New Roman"/>
          <w:bCs/>
          <w:szCs w:val="22"/>
        </w:rPr>
        <w:t xml:space="preserve">along the same lines as the community – that is, in line and compatible with </w:t>
      </w:r>
      <w:del w:id="941" w:author="Jordan Carter" w:date="2015-04-30T18:02:00Z">
        <w:r w:rsidR="00BA1986" w:rsidRPr="008210C0" w:rsidDel="007106A6">
          <w:rPr>
            <w:rFonts w:cs="Times New Roman"/>
            <w:bCs/>
            <w:szCs w:val="22"/>
          </w:rPr>
          <w:delText xml:space="preserve">existing </w:delText>
        </w:r>
      </w:del>
      <w:ins w:id="942" w:author="Jordan Carter" w:date="2015-04-30T18:02:00Z">
        <w:r w:rsidR="007106A6">
          <w:rPr>
            <w:rFonts w:cs="Times New Roman"/>
            <w:bCs/>
            <w:szCs w:val="22"/>
          </w:rPr>
          <w:t>the current</w:t>
        </w:r>
        <w:r w:rsidR="007106A6" w:rsidRPr="008210C0">
          <w:rPr>
            <w:rFonts w:cs="Times New Roman"/>
            <w:bCs/>
            <w:szCs w:val="22"/>
          </w:rPr>
          <w:t xml:space="preserve"> </w:t>
        </w:r>
      </w:ins>
      <w:r w:rsidR="00BA1986" w:rsidRPr="008210C0">
        <w:rPr>
          <w:rFonts w:cs="Times New Roman"/>
          <w:bCs/>
          <w:szCs w:val="22"/>
        </w:rPr>
        <w:t>SO / AC / SG structures</w:t>
      </w:r>
      <w:ins w:id="943" w:author="Jordan Carter" w:date="2015-04-30T18:02:00Z">
        <w:r w:rsidR="007106A6">
          <w:rPr>
            <w:rFonts w:cs="Times New Roman"/>
            <w:bCs/>
            <w:szCs w:val="22"/>
          </w:rPr>
          <w:t xml:space="preserve"> (without making it impossible to change these in future)</w:t>
        </w:r>
      </w:ins>
    </w:p>
    <w:p w14:paraId="0867DDD0" w14:textId="68A14080" w:rsidR="00BA1986" w:rsidRPr="00EC3FB9" w:rsidRDefault="00BA1986" w:rsidP="004E4827">
      <w:pPr>
        <w:ind w:hanging="540"/>
      </w:pPr>
      <w:r w:rsidRPr="00EC3FB9">
        <w:t xml:space="preserve">The subsections below explain the </w:t>
      </w:r>
      <w:del w:id="944" w:author="Grace Abuhamad" w:date="2015-04-30T19:32:00Z">
        <w:r w:rsidRPr="00EC3FB9" w:rsidDel="00DB4EFE">
          <w:delText>CCWG</w:delText>
        </w:r>
      </w:del>
      <w:ins w:id="945" w:author="Grace Abuhamad" w:date="2015-04-30T19:32:00Z">
        <w:r w:rsidR="00DB4EFE">
          <w:t>CCWG-Accountability</w:t>
        </w:r>
      </w:ins>
      <w:r w:rsidRPr="00EC3FB9">
        <w:t>’s reference proposal for the Community Mechanism and the major alternative considered to it (</w:t>
      </w:r>
      <w:del w:id="946" w:author="Alice Jansen" w:date="2015-04-29T17:44:00Z">
        <w:r w:rsidRPr="00EC3FB9" w:rsidDel="000538B4">
          <w:delText>6</w:delText>
        </w:r>
      </w:del>
      <w:ins w:id="947" w:author="Alice Jansen" w:date="2015-04-29T17:44:00Z">
        <w:r w:rsidR="000538B4">
          <w:t>2</w:t>
        </w:r>
      </w:ins>
      <w:r w:rsidRPr="00EC3FB9">
        <w:t xml:space="preserve">.6.1.1), and the proposed participants in the mechanism and their </w:t>
      </w:r>
      <w:r w:rsidR="00E72F7A" w:rsidRPr="00EC3FB9">
        <w:t>levels of influence (</w:t>
      </w:r>
      <w:del w:id="948" w:author="Alice Jansen" w:date="2015-04-29T17:44:00Z">
        <w:r w:rsidR="00E72F7A" w:rsidRPr="00EC3FB9" w:rsidDel="000538B4">
          <w:delText>6</w:delText>
        </w:r>
      </w:del>
      <w:ins w:id="949" w:author="Alice Jansen" w:date="2015-04-29T17:44:00Z">
        <w:r w:rsidR="000538B4">
          <w:t>2</w:t>
        </w:r>
      </w:ins>
      <w:r w:rsidR="00E72F7A" w:rsidRPr="00EC3FB9">
        <w:t>.6.1.2).</w:t>
      </w:r>
      <w:r w:rsidR="00E72F7A" w:rsidRPr="00EC3FB9">
        <w:br/>
      </w:r>
    </w:p>
    <w:p w14:paraId="13B52D36" w14:textId="29CF0FCC" w:rsidR="00BA1986" w:rsidRPr="008210C0" w:rsidRDefault="000538B4">
      <w:pPr>
        <w:pStyle w:val="Heading2"/>
      </w:pPr>
      <w:bookmarkStart w:id="950" w:name="_Toc292025309"/>
      <w:bookmarkStart w:id="951" w:name="_Toc292010158"/>
      <w:bookmarkStart w:id="952" w:name="_Toc291848692"/>
      <w:r>
        <w:t>2</w:t>
      </w:r>
      <w:r w:rsidR="00E72F7A" w:rsidRPr="008210C0">
        <w:t xml:space="preserve">.6.1.1 </w:t>
      </w:r>
      <w:r w:rsidR="00BA1986" w:rsidRPr="008210C0">
        <w:t xml:space="preserve">The Community Mechanism: </w:t>
      </w:r>
      <w:ins w:id="953" w:author="Jordan Carter" w:date="2015-04-30T17:38:00Z">
        <w:r w:rsidR="00364BF2">
          <w:t>SO/AC Membership Model</w:t>
        </w:r>
      </w:ins>
      <w:bookmarkEnd w:id="950"/>
      <w:bookmarkEnd w:id="951"/>
      <w:del w:id="954" w:author="Jordan Carter" w:date="2015-04-30T17:38:00Z">
        <w:r w:rsidR="00BA1986" w:rsidRPr="008210C0" w:rsidDel="00364BF2">
          <w:delText>Reference Mechanism</w:delText>
        </w:r>
      </w:del>
      <w:bookmarkEnd w:id="952"/>
    </w:p>
    <w:p w14:paraId="6B0B5152" w14:textId="0D344C9D" w:rsidR="006105F9" w:rsidRDefault="006105F9" w:rsidP="00A86B70">
      <w:pPr>
        <w:pStyle w:val="ListParagraph"/>
        <w:numPr>
          <w:ilvl w:val="0"/>
          <w:numId w:val="31"/>
        </w:numPr>
        <w:spacing w:before="120" w:after="100" w:line="240" w:lineRule="auto"/>
        <w:ind w:left="1440" w:hanging="540"/>
        <w:rPr>
          <w:ins w:id="955" w:author="Alice Jansen" w:date="2015-04-29T09:12:00Z"/>
          <w:rFonts w:eastAsiaTheme="minorEastAsia" w:cs="Times New Roman"/>
          <w:szCs w:val="22"/>
        </w:rPr>
      </w:pPr>
      <w:bookmarkStart w:id="956" w:name="_Toc291776269"/>
      <w:r w:rsidRPr="008210C0">
        <w:rPr>
          <w:rFonts w:eastAsiaTheme="minorEastAsia" w:cs="Times New Roman"/>
          <w:szCs w:val="22"/>
        </w:rPr>
        <w:t xml:space="preserve">In its deliberations and in discussion with its independent legal counsel, it has become </w:t>
      </w:r>
      <w:del w:id="957" w:author="Hillary Jett" w:date="2015-04-30T15:47:00Z">
        <w:r w:rsidRPr="008210C0" w:rsidDel="00295437">
          <w:rPr>
            <w:rFonts w:eastAsiaTheme="minorEastAsia" w:cs="Times New Roman"/>
            <w:szCs w:val="22"/>
          </w:rPr>
          <w:delText xml:space="preserve">clear </w:delText>
        </w:r>
      </w:del>
      <w:ins w:id="958" w:author="Hillary Jett" w:date="2015-04-30T15:47:00Z">
        <w:r w:rsidR="00295437">
          <w:rPr>
            <w:rFonts w:eastAsiaTheme="minorEastAsia" w:cs="Times New Roman"/>
            <w:szCs w:val="22"/>
          </w:rPr>
          <w:t>apparent</w:t>
        </w:r>
        <w:r w:rsidR="00295437" w:rsidRPr="008210C0">
          <w:rPr>
            <w:rFonts w:eastAsiaTheme="minorEastAsia" w:cs="Times New Roman"/>
            <w:szCs w:val="22"/>
          </w:rPr>
          <w:t xml:space="preserve"> </w:t>
        </w:r>
      </w:ins>
      <w:r w:rsidRPr="008210C0">
        <w:rPr>
          <w:rFonts w:eastAsiaTheme="minorEastAsia" w:cs="Times New Roman"/>
          <w:szCs w:val="22"/>
        </w:rPr>
        <w:t xml:space="preserve">that ICANN as a non-profit corporation </w:t>
      </w:r>
      <w:ins w:id="959" w:author="Hillary Jett" w:date="2015-04-30T15:47:00Z">
        <w:r w:rsidR="00295437">
          <w:rPr>
            <w:rFonts w:eastAsiaTheme="minorEastAsia" w:cs="Times New Roman"/>
            <w:szCs w:val="22"/>
          </w:rPr>
          <w:t xml:space="preserve">organized under </w:t>
        </w:r>
      </w:ins>
      <w:del w:id="960" w:author="Hillary Jett" w:date="2015-04-30T15:47:00Z">
        <w:r w:rsidRPr="008210C0" w:rsidDel="00295437">
          <w:rPr>
            <w:rFonts w:eastAsiaTheme="minorEastAsia" w:cs="Times New Roman"/>
            <w:szCs w:val="22"/>
          </w:rPr>
          <w:delText xml:space="preserve">based in </w:delText>
        </w:r>
      </w:del>
      <w:r w:rsidRPr="008210C0">
        <w:rPr>
          <w:rFonts w:eastAsiaTheme="minorEastAsia" w:cs="Times New Roman"/>
          <w:szCs w:val="22"/>
        </w:rPr>
        <w:t>California</w:t>
      </w:r>
      <w:ins w:id="961" w:author="Hillary Jett" w:date="2015-04-30T15:47:00Z">
        <w:r w:rsidR="00295437">
          <w:rPr>
            <w:rFonts w:eastAsiaTheme="minorEastAsia" w:cs="Times New Roman"/>
            <w:szCs w:val="22"/>
          </w:rPr>
          <w:t xml:space="preserve"> law is able to reserve the multistakeholder community</w:t>
        </w:r>
      </w:ins>
      <w:r w:rsidRPr="008210C0">
        <w:rPr>
          <w:rFonts w:eastAsiaTheme="minorEastAsia" w:cs="Times New Roman"/>
          <w:szCs w:val="22"/>
        </w:rPr>
        <w:t xml:space="preserve"> </w:t>
      </w:r>
      <w:del w:id="962" w:author="Hillary Jett" w:date="2015-04-30T15:47:00Z">
        <w:r w:rsidRPr="008210C0" w:rsidDel="00295437">
          <w:rPr>
            <w:rFonts w:eastAsiaTheme="minorEastAsia" w:cs="Times New Roman"/>
            <w:szCs w:val="22"/>
          </w:rPr>
          <w:delText xml:space="preserve">can deliver </w:delText>
        </w:r>
      </w:del>
      <w:r w:rsidRPr="008210C0">
        <w:rPr>
          <w:rFonts w:eastAsiaTheme="minorEastAsia" w:cs="Times New Roman"/>
          <w:szCs w:val="22"/>
        </w:rPr>
        <w:t xml:space="preserve">the powers the </w:t>
      </w:r>
      <w:del w:id="963" w:author="Grace Abuhamad" w:date="2015-04-30T19:32:00Z">
        <w:r w:rsidRPr="008210C0" w:rsidDel="00DB4EFE">
          <w:rPr>
            <w:rFonts w:eastAsiaTheme="minorEastAsia" w:cs="Times New Roman"/>
            <w:szCs w:val="22"/>
          </w:rPr>
          <w:delText>CCWG</w:delText>
        </w:r>
      </w:del>
      <w:ins w:id="964" w:author="Grace Abuhamad" w:date="2015-04-30T19:32:00Z">
        <w:r w:rsidR="00DB4EFE">
          <w:rPr>
            <w:rFonts w:eastAsiaTheme="minorEastAsia" w:cs="Times New Roman"/>
            <w:szCs w:val="22"/>
          </w:rPr>
          <w:t>CCWG-Accountability</w:t>
        </w:r>
      </w:ins>
      <w:r w:rsidRPr="008210C0">
        <w:rPr>
          <w:rFonts w:eastAsiaTheme="minorEastAsia" w:cs="Times New Roman"/>
          <w:szCs w:val="22"/>
        </w:rPr>
        <w:t xml:space="preserve"> is proposing for the community. </w:t>
      </w:r>
      <w:ins w:id="965" w:author="Adam Peake" w:date="2015-04-28T22:29:00Z">
        <w:del w:id="966" w:author="Alice Jansen" w:date="2015-04-29T09:12:00Z">
          <w:r w:rsidR="0061770E" w:rsidRPr="0061770E" w:rsidDel="00117EAF">
            <w:rPr>
              <w:rFonts w:eastAsiaTheme="minorEastAsia" w:cs="Times New Roman"/>
              <w:szCs w:val="22"/>
            </w:rPr>
            <w:delText xml:space="preserve">All the group’s requirements can be implemented under the reference model, and it has advantages in terms of enforceability. </w:delText>
          </w:r>
        </w:del>
      </w:ins>
      <w:ins w:id="967" w:author="Adam Peake" w:date="2015-04-29T00:56:00Z">
        <w:del w:id="968" w:author="Alice Jansen" w:date="2015-04-29T09:12:00Z">
          <w:r w:rsidR="007E023C" w:rsidRPr="006D7736" w:rsidDel="00117EAF">
            <w:rPr>
              <w:rFonts w:eastAsiaTheme="minorEastAsia" w:cs="Times New Roman"/>
              <w:szCs w:val="22"/>
              <w:highlight w:val="yellow"/>
            </w:rPr>
            <w:delText>Because, according to legal counsel, the membership model provides the tightest control of the ICANN board by the community regarding the six community powers explicitly sought by the CCWG, it has been suggested as the Reference Mechanism by the group</w:delText>
          </w:r>
          <w:r w:rsidR="007E023C" w:rsidDel="00117EAF">
            <w:rPr>
              <w:rFonts w:eastAsiaTheme="minorEastAsia" w:cs="Times New Roman"/>
              <w:szCs w:val="22"/>
            </w:rPr>
            <w:delText>.</w:delText>
          </w:r>
        </w:del>
      </w:ins>
      <w:r w:rsidRPr="008210C0">
        <w:rPr>
          <w:rFonts w:eastAsiaTheme="minorEastAsia" w:cs="Times New Roman"/>
          <w:szCs w:val="22"/>
        </w:rPr>
        <w:t xml:space="preserve">To secure the delivery of these powers, however, ICANN needs to make use of membership or designator roles. </w:t>
      </w:r>
    </w:p>
    <w:p w14:paraId="7B2BE4D6" w14:textId="77777777" w:rsidR="00117EAF" w:rsidRDefault="00117EAF" w:rsidP="006D7736">
      <w:pPr>
        <w:pStyle w:val="ListParagraph"/>
        <w:numPr>
          <w:ilvl w:val="0"/>
          <w:numId w:val="0"/>
        </w:numPr>
        <w:spacing w:before="120" w:after="100" w:line="240" w:lineRule="auto"/>
        <w:ind w:left="1440"/>
        <w:rPr>
          <w:rFonts w:eastAsiaTheme="minorEastAsia" w:cs="Times New Roman"/>
          <w:szCs w:val="22"/>
        </w:rPr>
      </w:pPr>
    </w:p>
    <w:p w14:paraId="422CE7B5" w14:textId="51773C92" w:rsidR="006105F9" w:rsidRDefault="00295437" w:rsidP="00A86B70">
      <w:pPr>
        <w:pStyle w:val="ListParagraph"/>
        <w:numPr>
          <w:ilvl w:val="0"/>
          <w:numId w:val="31"/>
        </w:numPr>
        <w:spacing w:before="120" w:after="100" w:line="240" w:lineRule="auto"/>
        <w:ind w:left="1440" w:hanging="540"/>
        <w:rPr>
          <w:ins w:id="969" w:author="Adam Peake" w:date="2015-04-28T23:08:00Z"/>
          <w:rFonts w:eastAsiaTheme="minorEastAsia" w:cs="Times New Roman"/>
          <w:szCs w:val="22"/>
        </w:rPr>
      </w:pPr>
      <w:ins w:id="970" w:author="Hillary Jett" w:date="2015-04-30T15:47:00Z">
        <w:r>
          <w:rPr>
            <w:rFonts w:eastAsiaTheme="minorEastAsia" w:cs="Times New Roman"/>
            <w:szCs w:val="22"/>
          </w:rPr>
          <w:t>While</w:t>
        </w:r>
        <w:r w:rsidRPr="008210C0">
          <w:rPr>
            <w:rFonts w:eastAsiaTheme="minorEastAsia" w:cs="Times New Roman"/>
            <w:szCs w:val="22"/>
          </w:rPr>
          <w:t xml:space="preserve"> </w:t>
        </w:r>
      </w:ins>
      <w:r w:rsidR="006105F9" w:rsidRPr="008210C0">
        <w:rPr>
          <w:rFonts w:eastAsiaTheme="minorEastAsia" w:cs="Times New Roman"/>
          <w:szCs w:val="22"/>
        </w:rPr>
        <w:t>the status quo</w:t>
      </w:r>
      <w:del w:id="971" w:author="Grace Abuhamad" w:date="2015-04-30T19:46:00Z">
        <w:r w:rsidR="006105F9" w:rsidRPr="008210C0" w:rsidDel="005D7B14">
          <w:rPr>
            <w:rFonts w:eastAsiaTheme="minorEastAsia" w:cs="Times New Roman"/>
            <w:szCs w:val="22"/>
          </w:rPr>
          <w:delText>,</w:delText>
        </w:r>
      </w:del>
      <w:r w:rsidR="006105F9" w:rsidRPr="008210C0">
        <w:rPr>
          <w:rFonts w:eastAsiaTheme="minorEastAsia" w:cs="Times New Roman"/>
          <w:szCs w:val="22"/>
        </w:rPr>
        <w:t xml:space="preserve"> </w:t>
      </w:r>
      <w:del w:id="972" w:author="Hillary Jett" w:date="2015-04-30T15:48:00Z">
        <w:r w:rsidR="006105F9" w:rsidRPr="008210C0" w:rsidDel="00295437">
          <w:rPr>
            <w:rFonts w:eastAsiaTheme="minorEastAsia" w:cs="Times New Roman"/>
            <w:szCs w:val="22"/>
          </w:rPr>
          <w:delText xml:space="preserve">the best we could do is to incorporate weaker variations of the proposed powers in the ICANN </w:delText>
        </w:r>
      </w:del>
      <w:del w:id="973" w:author="Hillary Jett" w:date="2015-04-30T15:44:00Z">
        <w:r w:rsidR="006105F9" w:rsidRPr="008210C0" w:rsidDel="00756633">
          <w:rPr>
            <w:rFonts w:eastAsiaTheme="minorEastAsia" w:cs="Times New Roman"/>
            <w:szCs w:val="22"/>
          </w:rPr>
          <w:delText>bylaws</w:delText>
        </w:r>
      </w:del>
      <w:del w:id="974" w:author="Hillary Jett" w:date="2015-04-30T15:48:00Z">
        <w:r w:rsidR="006105F9" w:rsidRPr="008210C0" w:rsidDel="00295437">
          <w:rPr>
            <w:rFonts w:eastAsiaTheme="minorEastAsia" w:cs="Times New Roman"/>
            <w:szCs w:val="22"/>
          </w:rPr>
          <w:delText>, but they</w:delText>
        </w:r>
      </w:del>
      <w:ins w:id="975" w:author="Hillary Jett" w:date="2015-04-30T15:48:00Z">
        <w:r>
          <w:rPr>
            <w:rFonts w:eastAsiaTheme="minorEastAsia" w:cs="Times New Roman"/>
            <w:szCs w:val="22"/>
          </w:rPr>
          <w:t>has elements of a designator model, efforts to simply expand the powers of the multistakeholder community through the Bylaws would be insufficient because such Bylaws</w:t>
        </w:r>
      </w:ins>
      <w:r w:rsidR="006105F9" w:rsidRPr="008210C0">
        <w:rPr>
          <w:rFonts w:eastAsiaTheme="minorEastAsia" w:cs="Times New Roman"/>
          <w:szCs w:val="22"/>
        </w:rPr>
        <w:t xml:space="preserve"> would be unlikely to be enforceable to the degree the global multistakeholder community - or this </w:t>
      </w:r>
      <w:del w:id="976" w:author="Grace Abuhamad" w:date="2015-04-30T19:32:00Z">
        <w:r w:rsidR="006105F9" w:rsidRPr="008210C0" w:rsidDel="00DB4EFE">
          <w:rPr>
            <w:rFonts w:eastAsiaTheme="minorEastAsia" w:cs="Times New Roman"/>
            <w:szCs w:val="22"/>
          </w:rPr>
          <w:delText>CCWG</w:delText>
        </w:r>
      </w:del>
      <w:ins w:id="977" w:author="Grace Abuhamad" w:date="2015-04-30T19:32:00Z">
        <w:r w:rsidR="00DB4EFE">
          <w:rPr>
            <w:rFonts w:eastAsiaTheme="minorEastAsia" w:cs="Times New Roman"/>
            <w:szCs w:val="22"/>
          </w:rPr>
          <w:t>CCWG-Accountability</w:t>
        </w:r>
      </w:ins>
      <w:r w:rsidR="006105F9" w:rsidRPr="008210C0">
        <w:rPr>
          <w:rFonts w:eastAsiaTheme="minorEastAsia" w:cs="Times New Roman"/>
          <w:szCs w:val="22"/>
        </w:rPr>
        <w:t xml:space="preserve"> - would expect. In preparing for the environment that emerges following the end of the post-NTIA contract, our task as a </w:t>
      </w:r>
      <w:del w:id="978" w:author="Grace Abuhamad" w:date="2015-04-30T19:32:00Z">
        <w:r w:rsidR="006105F9" w:rsidRPr="008210C0" w:rsidDel="00DB4EFE">
          <w:rPr>
            <w:rFonts w:eastAsiaTheme="minorEastAsia" w:cs="Times New Roman"/>
            <w:szCs w:val="22"/>
          </w:rPr>
          <w:delText>CCWG</w:delText>
        </w:r>
      </w:del>
      <w:ins w:id="979" w:author="Grace Abuhamad" w:date="2015-04-30T19:32:00Z">
        <w:r w:rsidR="00DB4EFE">
          <w:rPr>
            <w:rFonts w:eastAsiaTheme="minorEastAsia" w:cs="Times New Roman"/>
            <w:szCs w:val="22"/>
          </w:rPr>
          <w:t>CCWG-Accountability</w:t>
        </w:r>
      </w:ins>
      <w:r w:rsidR="006105F9" w:rsidRPr="008210C0">
        <w:rPr>
          <w:rFonts w:eastAsiaTheme="minorEastAsia" w:cs="Times New Roman"/>
          <w:szCs w:val="22"/>
        </w:rPr>
        <w:t xml:space="preserve"> is to strengthen ICANN’s accountability, not to allow it to be weakened. So the status quo is not an option.</w:t>
      </w:r>
    </w:p>
    <w:p w14:paraId="045EFB61" w14:textId="15343DB9" w:rsidR="00117EAF" w:rsidRDefault="00913E88" w:rsidP="005E3477">
      <w:pPr>
        <w:pStyle w:val="ListParagraph"/>
        <w:numPr>
          <w:ilvl w:val="0"/>
          <w:numId w:val="0"/>
        </w:numPr>
        <w:spacing w:before="120" w:after="100" w:line="240" w:lineRule="auto"/>
        <w:ind w:left="1440"/>
        <w:rPr>
          <w:rFonts w:eastAsiaTheme="minorEastAsia" w:cs="Times New Roman"/>
          <w:szCs w:val="22"/>
        </w:rPr>
      </w:pPr>
      <w:ins w:id="980" w:author="Adam Peake" w:date="2015-04-28T23:08:00Z">
        <w:del w:id="981" w:author="Alice Jansen" w:date="2015-04-29T09:15:00Z">
          <w:r w:rsidRPr="005E3477" w:rsidDel="00117EAF">
            <w:rPr>
              <w:rFonts w:eastAsiaTheme="minorEastAsia" w:cs="Times New Roman"/>
              <w:szCs w:val="22"/>
              <w:highlight w:val="yellow"/>
            </w:rPr>
            <w:delText>Under the designator model, two of the six powers that the community seeks (veto of budget and strategic plan) would require more difficult enforceability provisions than under the membership model, according legal counsel, although they could be created.  The other community powers sought herein regarding community approval of bylaws and board removal present no enforcement barriers under the designator model; however given the enforceability concerns on two desired powers, it is advised that the membership model creates the tightest control on the ICANN board by the community.  In preparing for the environment that emerges following the end of the post-NTIA contract, our task as a CCWG is to strengthen ICANN's accountability, not to allow it to be weakened.  So the status quo is not an option and the community should select either a true membership model or an empowered designator model to achieve that accountability.</w:delText>
          </w:r>
        </w:del>
      </w:ins>
    </w:p>
    <w:p w14:paraId="6A90A018" w14:textId="665B835B" w:rsidR="00A86B70" w:rsidRDefault="006105F9" w:rsidP="00A86B70">
      <w:pPr>
        <w:pStyle w:val="ListParagraph"/>
        <w:numPr>
          <w:ilvl w:val="0"/>
          <w:numId w:val="31"/>
        </w:numPr>
        <w:spacing w:before="120" w:after="100" w:line="240" w:lineRule="auto"/>
        <w:ind w:left="1440" w:hanging="540"/>
        <w:rPr>
          <w:rFonts w:eastAsiaTheme="minorEastAsia" w:cs="Times New Roman"/>
          <w:szCs w:val="22"/>
        </w:rPr>
      </w:pPr>
      <w:r w:rsidRPr="008210C0">
        <w:rPr>
          <w:rFonts w:eastAsiaTheme="minorEastAsia" w:cs="Times New Roman"/>
          <w:szCs w:val="22"/>
        </w:rPr>
        <w:t>California law, similar to the law of many other jurisdictions, allows for membership of non</w:t>
      </w:r>
      <w:ins w:id="982" w:author="Hillary Jett" w:date="2015-04-30T15:48:00Z">
        <w:r w:rsidR="00295437">
          <w:rPr>
            <w:rFonts w:eastAsiaTheme="minorEastAsia" w:cs="Times New Roman"/>
            <w:szCs w:val="22"/>
          </w:rPr>
          <w:t>-</w:t>
        </w:r>
      </w:ins>
      <w:r w:rsidRPr="008210C0">
        <w:rPr>
          <w:rFonts w:eastAsiaTheme="minorEastAsia" w:cs="Times New Roman"/>
          <w:szCs w:val="22"/>
        </w:rPr>
        <w:t xml:space="preserve">profit corporations. Members have </w:t>
      </w:r>
      <w:ins w:id="983" w:author="Jordan Carter" w:date="2015-04-30T17:38:00Z">
        <w:del w:id="984" w:author="Hillary Jett" w:date="2015-04-30T15:49:00Z">
          <w:r w:rsidR="00364BF2" w:rsidDel="00295437">
            <w:rPr>
              <w:rFonts w:eastAsiaTheme="minorEastAsia" w:cs="Times New Roman"/>
              <w:szCs w:val="22"/>
            </w:rPr>
            <w:delText>a</w:delText>
          </w:r>
        </w:del>
      </w:ins>
      <w:del w:id="985" w:author="Hillary Jett" w:date="2015-04-30T15:49:00Z">
        <w:r w:rsidRPr="008210C0" w:rsidDel="00295437">
          <w:rPr>
            <w:rFonts w:eastAsiaTheme="minorEastAsia" w:cs="Times New Roman"/>
            <w:szCs w:val="22"/>
          </w:rPr>
          <w:delText> range of powers guaranteed in law, and the tools to enforce their rights against the corporation as well.</w:delText>
        </w:r>
      </w:del>
      <w:ins w:id="986" w:author="Hillary Jett" w:date="2015-04-30T15:49:00Z">
        <w:r w:rsidR="00295437">
          <w:rPr>
            <w:rFonts w:eastAsiaTheme="minorEastAsia" w:cs="Times New Roman"/>
            <w:szCs w:val="22"/>
          </w:rPr>
          <w:t>certain powers provided by law that may be expanded upon through Articles and Bylaws in a manner that is enforceable.</w:t>
        </w:r>
      </w:ins>
      <w:r w:rsidR="00BB4B48">
        <w:rPr>
          <w:rFonts w:eastAsiaTheme="minorEastAsia" w:cs="Times New Roman"/>
          <w:szCs w:val="22"/>
        </w:rPr>
        <w:br/>
      </w:r>
    </w:p>
    <w:p w14:paraId="2A0B6AE7" w14:textId="1BEBC683" w:rsidR="00A86B70" w:rsidRDefault="006105F9" w:rsidP="00A86B70">
      <w:pPr>
        <w:pStyle w:val="ListParagraph"/>
        <w:numPr>
          <w:ilvl w:val="0"/>
          <w:numId w:val="31"/>
        </w:numPr>
        <w:spacing w:before="120" w:after="100" w:line="240" w:lineRule="auto"/>
        <w:ind w:left="1440" w:hanging="540"/>
        <w:rPr>
          <w:rFonts w:eastAsiaTheme="minorEastAsia" w:cs="Times New Roman"/>
          <w:szCs w:val="22"/>
        </w:rPr>
      </w:pPr>
      <w:r w:rsidRPr="00A86B70">
        <w:rPr>
          <w:rFonts w:eastAsiaTheme="minorEastAsia" w:cs="Times New Roman"/>
          <w:szCs w:val="22"/>
        </w:rPr>
        <w:t xml:space="preserve">The </w:t>
      </w:r>
      <w:del w:id="987" w:author="Grace Abuhamad" w:date="2015-04-30T19:32:00Z">
        <w:r w:rsidRPr="00A86B70" w:rsidDel="00DB4EFE">
          <w:rPr>
            <w:rFonts w:eastAsiaTheme="minorEastAsia" w:cs="Times New Roman"/>
            <w:szCs w:val="22"/>
          </w:rPr>
          <w:delText>CCWG</w:delText>
        </w:r>
      </w:del>
      <w:ins w:id="988" w:author="Grace Abuhamad" w:date="2015-04-30T19:32:00Z">
        <w:r w:rsidR="00DB4EFE">
          <w:rPr>
            <w:rFonts w:eastAsiaTheme="minorEastAsia" w:cs="Times New Roman"/>
            <w:szCs w:val="22"/>
          </w:rPr>
          <w:t>CCWG-Accountability</w:t>
        </w:r>
      </w:ins>
      <w:r w:rsidRPr="00A86B70">
        <w:rPr>
          <w:rFonts w:eastAsiaTheme="minorEastAsia" w:cs="Times New Roman"/>
          <w:szCs w:val="22"/>
        </w:rPr>
        <w:t xml:space="preserve"> </w:t>
      </w:r>
      <w:del w:id="989" w:author="Hillary Jett" w:date="2015-04-30T15:50:00Z">
        <w:r w:rsidRPr="00A86B70" w:rsidDel="00295437">
          <w:rPr>
            <w:rFonts w:eastAsiaTheme="minorEastAsia" w:cs="Times New Roman"/>
            <w:szCs w:val="22"/>
          </w:rPr>
          <w:delText>has therefore decided to propose</w:delText>
        </w:r>
      </w:del>
      <w:ins w:id="990" w:author="Hillary Jett" w:date="2015-04-30T15:50:00Z">
        <w:r w:rsidR="00295437">
          <w:rPr>
            <w:rFonts w:eastAsiaTheme="minorEastAsia" w:cs="Times New Roman"/>
            <w:szCs w:val="22"/>
          </w:rPr>
          <w:t>proposes</w:t>
        </w:r>
      </w:ins>
      <w:r w:rsidRPr="00A86B70">
        <w:rPr>
          <w:rFonts w:eastAsiaTheme="minorEastAsia" w:cs="Times New Roman"/>
          <w:szCs w:val="22"/>
        </w:rPr>
        <w:t xml:space="preserve"> a</w:t>
      </w:r>
      <w:ins w:id="991" w:author="Hillary Jett" w:date="2015-04-30T15:50:00Z">
        <w:r w:rsidR="00295437">
          <w:rPr>
            <w:rFonts w:eastAsiaTheme="minorEastAsia" w:cs="Times New Roman"/>
            <w:szCs w:val="22"/>
          </w:rPr>
          <w:t xml:space="preserve"> </w:t>
        </w:r>
        <w:del w:id="992" w:author="Grace Abuhamad" w:date="2015-04-30T19:01:00Z">
          <w:r w:rsidR="00295437" w:rsidDel="00254675">
            <w:rPr>
              <w:rFonts w:eastAsiaTheme="minorEastAsia" w:cs="Times New Roman"/>
              <w:szCs w:val="22"/>
            </w:rPr>
            <w:delText>Reference Mechanism based on</w:delText>
          </w:r>
        </w:del>
      </w:ins>
      <w:ins w:id="993" w:author="Grace Abuhamad" w:date="2015-04-30T19:01:00Z">
        <w:r w:rsidR="00254675">
          <w:rPr>
            <w:rFonts w:eastAsiaTheme="minorEastAsia" w:cs="Times New Roman"/>
            <w:szCs w:val="22"/>
          </w:rPr>
          <w:t>the</w:t>
        </w:r>
      </w:ins>
      <w:ins w:id="994" w:author="Hillary Jett" w:date="2015-04-30T15:50:00Z">
        <w:r w:rsidR="00295437">
          <w:rPr>
            <w:rFonts w:eastAsiaTheme="minorEastAsia" w:cs="Times New Roman"/>
            <w:szCs w:val="22"/>
          </w:rPr>
          <w:t xml:space="preserve"> creation of a formal membership body</w:t>
        </w:r>
      </w:ins>
      <w:ins w:id="995" w:author="Grace Abuhamad" w:date="2015-04-30T19:01:00Z">
        <w:r w:rsidR="003A5144">
          <w:rPr>
            <w:rFonts w:eastAsiaTheme="minorEastAsia" w:cs="Times New Roman"/>
            <w:szCs w:val="22"/>
          </w:rPr>
          <w:t xml:space="preserve"> called the “SO/AC Membership model. T</w:t>
        </w:r>
      </w:ins>
      <w:ins w:id="996" w:author="Hillary Jett" w:date="2015-04-30T15:50:00Z">
        <w:del w:id="997" w:author="Grace Abuhamad" w:date="2015-04-30T19:01:00Z">
          <w:r w:rsidR="00295437" w:rsidDel="003A5144">
            <w:rPr>
              <w:rFonts w:eastAsiaTheme="minorEastAsia" w:cs="Times New Roman"/>
              <w:szCs w:val="22"/>
            </w:rPr>
            <w:delText>, as it is</w:delText>
          </w:r>
        </w:del>
        <w:del w:id="998" w:author="Grace Abuhamad" w:date="2015-04-30T19:02:00Z">
          <w:r w:rsidR="00295437" w:rsidDel="003A5144">
            <w:rPr>
              <w:rFonts w:eastAsiaTheme="minorEastAsia" w:cs="Times New Roman"/>
              <w:szCs w:val="22"/>
            </w:rPr>
            <w:delText xml:space="preserve"> the</w:delText>
          </w:r>
        </w:del>
      </w:ins>
      <w:ins w:id="999" w:author="Grace Abuhamad" w:date="2015-04-30T19:02:00Z">
        <w:r w:rsidR="003A5144">
          <w:rPr>
            <w:rFonts w:eastAsiaTheme="minorEastAsia" w:cs="Times New Roman"/>
            <w:szCs w:val="22"/>
          </w:rPr>
          <w:t>his is the</w:t>
        </w:r>
      </w:ins>
      <w:ins w:id="1000" w:author="Hillary Jett" w:date="2015-04-30T15:50:00Z">
        <w:r w:rsidR="00295437">
          <w:rPr>
            <w:rFonts w:eastAsiaTheme="minorEastAsia" w:cs="Times New Roman"/>
            <w:szCs w:val="22"/>
          </w:rPr>
          <w:t xml:space="preserve"> approach </w:t>
        </w:r>
      </w:ins>
      <w:ins w:id="1001" w:author="Jordan Carter" w:date="2015-04-30T17:38:00Z">
        <w:del w:id="1002" w:author="Hillary Jett" w:date="2015-04-30T15:50:00Z">
          <w:r w:rsidR="00364BF2" w:rsidDel="00295437">
            <w:rPr>
              <w:rFonts w:eastAsiaTheme="minorEastAsia" w:cs="Times New Roman"/>
              <w:szCs w:val="22"/>
            </w:rPr>
            <w:delText>n SO/AC Membership Model as its reference mechanism. This</w:delText>
          </w:r>
        </w:del>
      </w:ins>
      <w:del w:id="1003" w:author="Hillary Jett" w:date="2015-04-30T15:50:00Z">
        <w:r w:rsidRPr="00A86B70" w:rsidDel="00295437">
          <w:rPr>
            <w:rFonts w:eastAsiaTheme="minorEastAsia" w:cs="Times New Roman"/>
            <w:szCs w:val="22"/>
          </w:rPr>
          <w:delText xml:space="preserve"> </w:delText>
        </w:r>
        <w:r w:rsidRPr="00A86B70" w:rsidDel="00295437">
          <w:rPr>
            <w:rFonts w:eastAsiaTheme="minorEastAsia" w:cs="Times New Roman"/>
            <w:b/>
            <w:bCs/>
            <w:szCs w:val="22"/>
          </w:rPr>
          <w:delText>Reference Mechanism</w:delText>
        </w:r>
        <w:r w:rsidRPr="00A86B70" w:rsidDel="00295437">
          <w:rPr>
            <w:rFonts w:eastAsiaTheme="minorEastAsia" w:cs="Times New Roman"/>
            <w:szCs w:val="22"/>
          </w:rPr>
          <w:delText xml:space="preserve"> based on membership to the community in this Public Comment report, as it is the approach that </w:delText>
        </w:r>
      </w:del>
      <w:ins w:id="1004" w:author="Hillary Jett" w:date="2015-04-30T15:50:00Z">
        <w:r w:rsidR="00295437">
          <w:rPr>
            <w:rFonts w:eastAsiaTheme="minorEastAsia" w:cs="Times New Roman"/>
            <w:szCs w:val="22"/>
          </w:rPr>
          <w:t>that,</w:t>
        </w:r>
      </w:ins>
      <w:r w:rsidRPr="00A86B70">
        <w:rPr>
          <w:rFonts w:eastAsiaTheme="minorEastAsia" w:cs="Times New Roman"/>
          <w:szCs w:val="22"/>
        </w:rPr>
        <w:t xml:space="preserve"> based on analysis so far</w:t>
      </w:r>
      <w:ins w:id="1005" w:author="Hillary Jett" w:date="2015-04-30T15:51:00Z">
        <w:r w:rsidR="00295437">
          <w:rPr>
            <w:rFonts w:eastAsiaTheme="minorEastAsia" w:cs="Times New Roman"/>
            <w:szCs w:val="22"/>
          </w:rPr>
          <w:t>,</w:t>
        </w:r>
      </w:ins>
      <w:r w:rsidRPr="00A86B70">
        <w:rPr>
          <w:rFonts w:eastAsiaTheme="minorEastAsia" w:cs="Times New Roman"/>
          <w:szCs w:val="22"/>
        </w:rPr>
        <w:t xml:space="preserve"> fits requirements best. </w:t>
      </w:r>
      <w:del w:id="1006" w:author="Hillary Jett" w:date="2015-04-30T15:51:00Z">
        <w:r w:rsidRPr="00A86B70" w:rsidDel="00295437">
          <w:rPr>
            <w:rFonts w:eastAsiaTheme="minorEastAsia" w:cs="Times New Roman"/>
            <w:szCs w:val="22"/>
          </w:rPr>
          <w:delText>The Reference Mechanism</w:delText>
        </w:r>
      </w:del>
      <w:ins w:id="1007" w:author="Jordan Carter" w:date="2015-04-30T17:38:00Z">
        <w:del w:id="1008" w:author="Hillary Jett" w:date="2015-04-30T15:51:00Z">
          <w:r w:rsidR="00364BF2" w:rsidDel="00295437">
            <w:rPr>
              <w:rFonts w:eastAsiaTheme="minorEastAsia" w:cs="Times New Roman"/>
              <w:szCs w:val="22"/>
            </w:rPr>
            <w:delText>SO/AC Membership Model</w:delText>
          </w:r>
        </w:del>
      </w:ins>
      <w:ins w:id="1009" w:author="Hillary Jett" w:date="2015-04-30T15:51:00Z">
        <w:r w:rsidR="00295437">
          <w:rPr>
            <w:rFonts w:eastAsiaTheme="minorEastAsia" w:cs="Times New Roman"/>
            <w:szCs w:val="22"/>
          </w:rPr>
          <w:t>Th</w:t>
        </w:r>
      </w:ins>
      <w:ins w:id="1010" w:author="Grace Abuhamad" w:date="2015-04-30T19:02:00Z">
        <w:r w:rsidR="003A5144">
          <w:rPr>
            <w:rFonts w:eastAsiaTheme="minorEastAsia" w:cs="Times New Roman"/>
            <w:szCs w:val="22"/>
          </w:rPr>
          <w:t xml:space="preserve">is model, referred to here as the </w:t>
        </w:r>
      </w:ins>
      <w:ins w:id="1011" w:author="Hillary Jett" w:date="2015-04-30T15:51:00Z">
        <w:del w:id="1012" w:author="Grace Abuhamad" w:date="2015-04-30T19:02:00Z">
          <w:r w:rsidR="00295437" w:rsidDel="003A5144">
            <w:rPr>
              <w:rFonts w:eastAsiaTheme="minorEastAsia" w:cs="Times New Roman"/>
              <w:szCs w:val="22"/>
            </w:rPr>
            <w:delText xml:space="preserve">e </w:delText>
          </w:r>
        </w:del>
        <w:r w:rsidR="00295437">
          <w:rPr>
            <w:rFonts w:eastAsiaTheme="minorEastAsia" w:cs="Times New Roman"/>
            <w:szCs w:val="22"/>
          </w:rPr>
          <w:t>Reference Mechanism</w:t>
        </w:r>
      </w:ins>
      <w:r w:rsidRPr="00A86B70">
        <w:rPr>
          <w:rFonts w:eastAsiaTheme="minorEastAsia" w:cs="Times New Roman"/>
          <w:szCs w:val="22"/>
        </w:rPr>
        <w:t xml:space="preserve"> would have the following key characteristics:</w:t>
      </w:r>
    </w:p>
    <w:p w14:paraId="13E6EBA7" w14:textId="4494E22A" w:rsidR="00A86B70" w:rsidRDefault="004E4827" w:rsidP="00A86B70">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The ICANN Supporting Organiz</w:t>
      </w:r>
      <w:r w:rsidR="006105F9" w:rsidRPr="00A86B70">
        <w:rPr>
          <w:rFonts w:eastAsiaTheme="minorEastAsia" w:cs="Times New Roman"/>
          <w:szCs w:val="22"/>
        </w:rPr>
        <w:t xml:space="preserve">ations and Advisory Committees would </w:t>
      </w:r>
      <w:ins w:id="1013" w:author="Hillary Jett" w:date="2015-04-30T15:52:00Z">
        <w:r w:rsidR="00295437">
          <w:rPr>
            <w:rFonts w:eastAsiaTheme="minorEastAsia" w:cs="Times New Roman"/>
            <w:szCs w:val="22"/>
          </w:rPr>
          <w:t xml:space="preserve">each become a “Member” of ICANN, and through organization as unincorporated associations they would exercise the community powers proposed in this part of the Report. </w:t>
        </w:r>
      </w:ins>
      <w:ins w:id="1014" w:author="Jordan Carter" w:date="2015-04-30T18:14:00Z">
        <w:del w:id="1015" w:author="Hillary Jett" w:date="2015-04-30T15:52:00Z">
          <w:r w:rsidR="002D31E2" w:rsidDel="00295437">
            <w:rPr>
              <w:rFonts w:eastAsiaTheme="minorEastAsia" w:cs="Times New Roman"/>
              <w:szCs w:val="22"/>
            </w:rPr>
            <w:delText xml:space="preserve">form unincorporated associations through which they would enforce </w:delText>
          </w:r>
        </w:del>
      </w:ins>
      <w:ins w:id="1016" w:author="Jordan Carter" w:date="2015-04-30T18:15:00Z">
        <w:del w:id="1017" w:author="Hillary Jett" w:date="2015-04-30T15:52:00Z">
          <w:r w:rsidR="002D31E2" w:rsidDel="00295437">
            <w:rPr>
              <w:rFonts w:eastAsiaTheme="minorEastAsia" w:cs="Times New Roman"/>
              <w:szCs w:val="22"/>
            </w:rPr>
            <w:delText>the</w:delText>
          </w:r>
        </w:del>
      </w:ins>
      <w:ins w:id="1018" w:author="Jordan Carter" w:date="2015-04-30T18:14:00Z">
        <w:del w:id="1019" w:author="Hillary Jett" w:date="2015-04-30T15:52:00Z">
          <w:r w:rsidR="002D31E2" w:rsidDel="00295437">
            <w:rPr>
              <w:rFonts w:eastAsiaTheme="minorEastAsia" w:cs="Times New Roman"/>
              <w:szCs w:val="22"/>
            </w:rPr>
            <w:delText xml:space="preserve"> rights and powers</w:delText>
          </w:r>
        </w:del>
      </w:ins>
      <w:ins w:id="1020" w:author="Jordan Carter" w:date="2015-04-30T18:15:00Z">
        <w:del w:id="1021" w:author="Hillary Jett" w:date="2015-04-30T15:52:00Z">
          <w:r w:rsidR="002D31E2" w:rsidDel="00295437">
            <w:rPr>
              <w:rFonts w:eastAsiaTheme="minorEastAsia" w:cs="Times New Roman"/>
              <w:szCs w:val="22"/>
            </w:rPr>
            <w:delText xml:space="preserve"> set out in this report</w:delText>
          </w:r>
        </w:del>
      </w:ins>
      <w:ins w:id="1022" w:author="Jordan Carter" w:date="2015-04-30T18:14:00Z">
        <w:del w:id="1023" w:author="Hillary Jett" w:date="2015-04-30T15:52:00Z">
          <w:r w:rsidR="002D31E2" w:rsidDel="00295437">
            <w:rPr>
              <w:rFonts w:eastAsiaTheme="minorEastAsia" w:cs="Times New Roman"/>
              <w:szCs w:val="22"/>
            </w:rPr>
            <w:delText xml:space="preserve"> as </w:delText>
          </w:r>
        </w:del>
      </w:ins>
      <w:del w:id="1024" w:author="Hillary Jett" w:date="2015-04-30T15:52:00Z">
        <w:r w:rsidR="006105F9" w:rsidRPr="00A86B70" w:rsidDel="00295437">
          <w:rPr>
            <w:rFonts w:eastAsiaTheme="minorEastAsia" w:cs="Times New Roman"/>
            <w:szCs w:val="22"/>
          </w:rPr>
          <w:delText>each become a “</w:delText>
        </w:r>
      </w:del>
      <w:del w:id="1025" w:author="Hillary Jett" w:date="2015-04-30T15:51:00Z">
        <w:r w:rsidR="006105F9" w:rsidRPr="00A86B70" w:rsidDel="00295437">
          <w:rPr>
            <w:rFonts w:eastAsiaTheme="minorEastAsia" w:cs="Times New Roman"/>
            <w:szCs w:val="22"/>
          </w:rPr>
          <w:delText>member</w:delText>
        </w:r>
      </w:del>
      <w:ins w:id="1026" w:author="Jordan Carter" w:date="2015-04-30T18:15:00Z">
        <w:del w:id="1027" w:author="Hillary Jett" w:date="2015-04-30T15:51:00Z">
          <w:r w:rsidR="002D31E2" w:rsidDel="00295437">
            <w:rPr>
              <w:rFonts w:eastAsiaTheme="minorEastAsia" w:cs="Times New Roman"/>
              <w:szCs w:val="22"/>
            </w:rPr>
            <w:delText>s</w:delText>
          </w:r>
        </w:del>
      </w:ins>
      <w:del w:id="1028" w:author="Hillary Jett" w:date="2015-04-30T15:52:00Z">
        <w:r w:rsidR="006105F9" w:rsidRPr="00A86B70" w:rsidDel="00295437">
          <w:rPr>
            <w:rFonts w:eastAsiaTheme="minorEastAsia" w:cs="Times New Roman"/>
            <w:szCs w:val="22"/>
          </w:rPr>
          <w:delText xml:space="preserve">” of ICANN, </w:delText>
        </w:r>
      </w:del>
      <w:ins w:id="1029" w:author="Jordan Carter" w:date="2015-04-30T18:15:00Z">
        <w:del w:id="1030" w:author="Hillary Jett" w:date="2015-04-30T15:52:00Z">
          <w:r w:rsidR="002D31E2" w:rsidDel="00295437">
            <w:rPr>
              <w:rFonts w:eastAsiaTheme="minorEastAsia" w:cs="Times New Roman"/>
              <w:szCs w:val="22"/>
            </w:rPr>
            <w:delText>.</w:delText>
          </w:r>
          <w:r w:rsidR="002D31E2" w:rsidRPr="00A86B70" w:rsidDel="00295437">
            <w:rPr>
              <w:rFonts w:eastAsiaTheme="minorEastAsia" w:cs="Times New Roman"/>
              <w:szCs w:val="22"/>
            </w:rPr>
            <w:delText xml:space="preserve"> </w:delText>
          </w:r>
        </w:del>
      </w:ins>
      <w:del w:id="1031" w:author="Jordan Carter" w:date="2015-04-30T17:56:00Z">
        <w:r w:rsidR="006105F9" w:rsidRPr="00A86B70" w:rsidDel="00435AE7">
          <w:rPr>
            <w:rFonts w:eastAsiaTheme="minorEastAsia" w:cs="Times New Roman"/>
            <w:szCs w:val="22"/>
          </w:rPr>
          <w:delText xml:space="preserve">and </w:delText>
        </w:r>
      </w:del>
      <w:del w:id="1032" w:author="Jordan Carter" w:date="2015-04-30T18:15:00Z">
        <w:r w:rsidR="006105F9" w:rsidRPr="00A86B70" w:rsidDel="002D31E2">
          <w:rPr>
            <w:rFonts w:eastAsiaTheme="minorEastAsia" w:cs="Times New Roman"/>
            <w:szCs w:val="22"/>
          </w:rPr>
          <w:delText>through unincorporated associations would exercise the community powers set out in this part of this Report.</w:delText>
        </w:r>
      </w:del>
    </w:p>
    <w:p w14:paraId="55F72389" w14:textId="257039ED" w:rsidR="00A86B70" w:rsidRDefault="006105F9" w:rsidP="00A86B70">
      <w:pPr>
        <w:pStyle w:val="ListParagraph"/>
        <w:numPr>
          <w:ilvl w:val="1"/>
          <w:numId w:val="31"/>
        </w:numPr>
        <w:spacing w:before="120" w:after="100" w:line="240" w:lineRule="auto"/>
        <w:ind w:left="2880"/>
        <w:rPr>
          <w:ins w:id="1033" w:author="Jordan Carter" w:date="2015-04-30T18:15:00Z"/>
          <w:rFonts w:eastAsiaTheme="minorEastAsia" w:cs="Times New Roman"/>
          <w:szCs w:val="22"/>
        </w:rPr>
      </w:pPr>
      <w:r w:rsidRPr="00A86B70">
        <w:rPr>
          <w:rFonts w:eastAsiaTheme="minorEastAsia" w:cs="Times New Roman"/>
          <w:szCs w:val="22"/>
        </w:rPr>
        <w:t xml:space="preserve">In their role as </w:t>
      </w:r>
      <w:del w:id="1034" w:author="Hillary Jett" w:date="2015-04-30T15:53:00Z">
        <w:r w:rsidRPr="00A86B70" w:rsidDel="00295437">
          <w:rPr>
            <w:rFonts w:eastAsiaTheme="minorEastAsia" w:cs="Times New Roman"/>
            <w:szCs w:val="22"/>
          </w:rPr>
          <w:delText>members</w:delText>
        </w:r>
      </w:del>
      <w:ins w:id="1035" w:author="Hillary Jett" w:date="2015-04-30T15:53:00Z">
        <w:r w:rsidR="00295437">
          <w:rPr>
            <w:rFonts w:eastAsiaTheme="minorEastAsia" w:cs="Times New Roman"/>
            <w:szCs w:val="22"/>
          </w:rPr>
          <w:t>M</w:t>
        </w:r>
        <w:r w:rsidR="00295437" w:rsidRPr="00A86B70">
          <w:rPr>
            <w:rFonts w:eastAsiaTheme="minorEastAsia" w:cs="Times New Roman"/>
            <w:szCs w:val="22"/>
          </w:rPr>
          <w:t>embers</w:t>
        </w:r>
      </w:ins>
      <w:r w:rsidRPr="00A86B70">
        <w:rPr>
          <w:rFonts w:eastAsiaTheme="minorEastAsia" w:cs="Times New Roman"/>
          <w:szCs w:val="22"/>
        </w:rPr>
        <w:t xml:space="preserve">, they would exercise the new community powers set out in </w:t>
      </w:r>
      <w:del w:id="1036" w:author="Jordan Carter" w:date="2015-04-30T17:39:00Z">
        <w:r w:rsidRPr="00A86B70" w:rsidDel="00364BF2">
          <w:rPr>
            <w:rFonts w:eastAsiaTheme="minorEastAsia" w:cs="Times New Roman"/>
            <w:szCs w:val="22"/>
          </w:rPr>
          <w:delText>6</w:delText>
        </w:r>
      </w:del>
      <w:ins w:id="1037" w:author="Jordan Carter" w:date="2015-04-30T17:39:00Z">
        <w:r w:rsidR="00364BF2">
          <w:rPr>
            <w:rFonts w:eastAsiaTheme="minorEastAsia" w:cs="Times New Roman"/>
            <w:szCs w:val="22"/>
          </w:rPr>
          <w:t>2</w:t>
        </w:r>
      </w:ins>
      <w:r w:rsidRPr="00A86B70">
        <w:rPr>
          <w:rFonts w:eastAsiaTheme="minorEastAsia" w:cs="Times New Roman"/>
          <w:szCs w:val="22"/>
        </w:rPr>
        <w:t>.6.2-</w:t>
      </w:r>
      <w:del w:id="1038" w:author="Jordan Carter" w:date="2015-04-30T17:39:00Z">
        <w:r w:rsidRPr="00A86B70" w:rsidDel="00364BF2">
          <w:rPr>
            <w:rFonts w:eastAsiaTheme="minorEastAsia" w:cs="Times New Roman"/>
            <w:szCs w:val="22"/>
          </w:rPr>
          <w:delText>6</w:delText>
        </w:r>
      </w:del>
      <w:ins w:id="1039" w:author="Jordan Carter" w:date="2015-04-30T17:39:00Z">
        <w:r w:rsidR="00364BF2">
          <w:rPr>
            <w:rFonts w:eastAsiaTheme="minorEastAsia" w:cs="Times New Roman"/>
            <w:szCs w:val="22"/>
          </w:rPr>
          <w:t>2</w:t>
        </w:r>
      </w:ins>
      <w:r w:rsidRPr="00A86B70">
        <w:rPr>
          <w:rFonts w:eastAsiaTheme="minorEastAsia" w:cs="Times New Roman"/>
          <w:szCs w:val="22"/>
        </w:rPr>
        <w:t xml:space="preserve">.6.7 below. </w:t>
      </w:r>
      <w:del w:id="1040" w:author="Hillary Jett" w:date="2015-04-30T15:53:00Z">
        <w:r w:rsidRPr="00A86B70" w:rsidDel="00295437">
          <w:rPr>
            <w:rFonts w:eastAsiaTheme="minorEastAsia" w:cs="Times New Roman"/>
            <w:szCs w:val="22"/>
          </w:rPr>
          <w:delText>The lawyers are clear that the power</w:delText>
        </w:r>
        <w:r w:rsidR="00CA5F7A" w:rsidDel="00295437">
          <w:rPr>
            <w:rFonts w:eastAsiaTheme="minorEastAsia" w:cs="Times New Roman"/>
            <w:szCs w:val="22"/>
          </w:rPr>
          <w:delText>s we are proposing can be realiz</w:delText>
        </w:r>
        <w:r w:rsidRPr="00A86B70" w:rsidDel="00295437">
          <w:rPr>
            <w:rFonts w:eastAsiaTheme="minorEastAsia" w:cs="Times New Roman"/>
            <w:szCs w:val="22"/>
          </w:rPr>
          <w:delText>ed - and enforced - with this membership model.</w:delText>
        </w:r>
      </w:del>
      <w:ins w:id="1041" w:author="Hillary Jett" w:date="2015-04-30T15:53:00Z">
        <w:r w:rsidR="00295437">
          <w:rPr>
            <w:rFonts w:eastAsiaTheme="minorEastAsia" w:cs="Times New Roman"/>
            <w:szCs w:val="22"/>
          </w:rPr>
          <w:t xml:space="preserve">Our legal </w:t>
        </w:r>
        <w:proofErr w:type="gramStart"/>
        <w:r w:rsidR="00295437">
          <w:rPr>
            <w:rFonts w:eastAsiaTheme="minorEastAsia" w:cs="Times New Roman"/>
            <w:szCs w:val="22"/>
          </w:rPr>
          <w:t>counsel have</w:t>
        </w:r>
        <w:proofErr w:type="gramEnd"/>
        <w:r w:rsidR="00295437">
          <w:rPr>
            <w:rFonts w:eastAsiaTheme="minorEastAsia" w:cs="Times New Roman"/>
            <w:szCs w:val="22"/>
          </w:rPr>
          <w:t xml:space="preserve"> advised that the powers we are proposing can be realized and enforced through this Membership model.</w:t>
        </w:r>
      </w:ins>
    </w:p>
    <w:p w14:paraId="02827150" w14:textId="1B6570E5" w:rsidR="002D31E2" w:rsidRPr="00254675" w:rsidRDefault="002D31E2" w:rsidP="00A86B70">
      <w:pPr>
        <w:pStyle w:val="ListParagraph"/>
        <w:numPr>
          <w:ilvl w:val="1"/>
          <w:numId w:val="31"/>
        </w:numPr>
        <w:spacing w:before="120" w:after="100" w:line="240" w:lineRule="auto"/>
        <w:ind w:left="2880"/>
        <w:rPr>
          <w:rFonts w:eastAsiaTheme="minorEastAsia" w:cs="Times New Roman"/>
          <w:szCs w:val="22"/>
        </w:rPr>
      </w:pPr>
      <w:commentRangeStart w:id="1042"/>
      <w:ins w:id="1043" w:author="Jordan Carter" w:date="2015-04-30T18:15:00Z">
        <w:r w:rsidRPr="00254675">
          <w:rPr>
            <w:rFonts w:eastAsiaTheme="minorEastAsia" w:cs="Times New Roman"/>
            <w:szCs w:val="22"/>
          </w:rPr>
          <w:t xml:space="preserve">All of the existing functions and work of the SOs </w:t>
        </w:r>
      </w:ins>
      <w:ins w:id="1044" w:author="Jordan Carter" w:date="2015-04-30T18:16:00Z">
        <w:r w:rsidRPr="00254675">
          <w:rPr>
            <w:rFonts w:eastAsiaTheme="minorEastAsia" w:cs="Times New Roman"/>
            <w:szCs w:val="22"/>
          </w:rPr>
          <w:t xml:space="preserve">and ACs would continue being done within the framework of the ICANN </w:t>
        </w:r>
      </w:ins>
      <w:ins w:id="1045" w:author="Hillary Jett" w:date="2015-04-30T15:44:00Z">
        <w:r w:rsidR="00756633" w:rsidRPr="00254675">
          <w:rPr>
            <w:rFonts w:eastAsiaTheme="minorEastAsia" w:cs="Times New Roman"/>
            <w:szCs w:val="22"/>
          </w:rPr>
          <w:t>Bylaws</w:t>
        </w:r>
      </w:ins>
      <w:ins w:id="1046" w:author="Jordan Carter" w:date="2015-04-30T18:16:00Z">
        <w:r w:rsidRPr="00254675">
          <w:rPr>
            <w:rFonts w:eastAsiaTheme="minorEastAsia" w:cs="Times New Roman"/>
            <w:szCs w:val="22"/>
          </w:rPr>
          <w:t xml:space="preserve">. It is only the new accountability powers that would require use of the unincorporated associations. </w:t>
        </w:r>
      </w:ins>
      <w:commentRangeEnd w:id="1042"/>
      <w:r w:rsidR="00295437" w:rsidRPr="00254675">
        <w:rPr>
          <w:rStyle w:val="CommentReference"/>
          <w:rFonts w:eastAsia="MS Mincho" w:cs="Times New Roman"/>
          <w:kern w:val="0"/>
          <w:szCs w:val="24"/>
          <w:lang w:eastAsia="en-US"/>
        </w:rPr>
        <w:commentReference w:id="1042"/>
      </w:r>
    </w:p>
    <w:p w14:paraId="10CE0A2A" w14:textId="31267086" w:rsidR="00A86B70" w:rsidRDefault="006105F9" w:rsidP="00A86B70">
      <w:pPr>
        <w:pStyle w:val="ListParagraph"/>
        <w:numPr>
          <w:ilvl w:val="1"/>
          <w:numId w:val="31"/>
        </w:numPr>
        <w:spacing w:before="120" w:after="100" w:line="240" w:lineRule="auto"/>
        <w:ind w:left="2880"/>
        <w:rPr>
          <w:rFonts w:eastAsiaTheme="minorEastAsia" w:cs="Times New Roman"/>
          <w:szCs w:val="22"/>
        </w:rPr>
      </w:pPr>
      <w:r w:rsidRPr="00A86B70">
        <w:rPr>
          <w:rFonts w:eastAsiaTheme="minorEastAsia" w:cs="Times New Roman"/>
          <w:szCs w:val="22"/>
        </w:rPr>
        <w:t>There would be no need for individuals or organi</w:t>
      </w:r>
      <w:r w:rsidR="00CA5F7A">
        <w:rPr>
          <w:rFonts w:eastAsiaTheme="minorEastAsia" w:cs="Times New Roman"/>
          <w:szCs w:val="22"/>
        </w:rPr>
        <w:t>z</w:t>
      </w:r>
      <w:r w:rsidRPr="00A86B70">
        <w:rPr>
          <w:rFonts w:eastAsiaTheme="minorEastAsia" w:cs="Times New Roman"/>
          <w:szCs w:val="22"/>
        </w:rPr>
        <w:t xml:space="preserve">ations to </w:t>
      </w:r>
      <w:ins w:id="1047" w:author="Hillary Jett" w:date="2015-04-30T15:54:00Z">
        <w:r w:rsidR="00295437">
          <w:rPr>
            <w:rFonts w:eastAsiaTheme="minorEastAsia" w:cs="Times New Roman"/>
            <w:szCs w:val="22"/>
          </w:rPr>
          <w:t>change the ways in which they participate in</w:t>
        </w:r>
      </w:ins>
      <w:r w:rsidRPr="00A86B70">
        <w:rPr>
          <w:rFonts w:eastAsiaTheme="minorEastAsia" w:cs="Times New Roman"/>
          <w:szCs w:val="22"/>
        </w:rPr>
        <w:t xml:space="preserve"> ICANN or the SOs or ACs </w:t>
      </w:r>
      <w:del w:id="1048" w:author="Hillary Jett" w:date="2015-04-30T15:54:00Z">
        <w:r w:rsidRPr="00A86B70" w:rsidDel="00295437">
          <w:rPr>
            <w:rFonts w:eastAsiaTheme="minorEastAsia" w:cs="Times New Roman"/>
            <w:szCs w:val="22"/>
          </w:rPr>
          <w:delText>they participate in to do anything that they currently do within ICANN</w:delText>
        </w:r>
      </w:del>
      <w:ins w:id="1049" w:author="Hillary Jett" w:date="2015-04-30T15:54:00Z">
        <w:r w:rsidR="00295437">
          <w:rPr>
            <w:rFonts w:eastAsiaTheme="minorEastAsia" w:cs="Times New Roman"/>
            <w:szCs w:val="22"/>
          </w:rPr>
          <w:t>to create the new “Members” or “unincorporated associations</w:t>
        </w:r>
      </w:ins>
      <w:r w:rsidRPr="00A86B70">
        <w:rPr>
          <w:rFonts w:eastAsiaTheme="minorEastAsia" w:cs="Times New Roman"/>
          <w:szCs w:val="22"/>
        </w:rPr>
        <w:t>.</w:t>
      </w:r>
      <w:ins w:id="1050" w:author="Hillary Jett" w:date="2015-04-30T15:54:00Z">
        <w:r w:rsidR="00295437">
          <w:rPr>
            <w:rFonts w:eastAsiaTheme="minorEastAsia" w:cs="Times New Roman"/>
            <w:szCs w:val="22"/>
          </w:rPr>
          <w:t>”</w:t>
        </w:r>
      </w:ins>
      <w:r w:rsidRPr="00A86B70">
        <w:rPr>
          <w:rFonts w:eastAsiaTheme="minorEastAsia" w:cs="Times New Roman"/>
          <w:szCs w:val="22"/>
        </w:rPr>
        <w:t xml:space="preserve"> Community participants would have the choice of optin</w:t>
      </w:r>
      <w:r w:rsidR="005F5BF9" w:rsidRPr="00A86B70">
        <w:rPr>
          <w:rFonts w:eastAsiaTheme="minorEastAsia" w:cs="Times New Roman"/>
          <w:szCs w:val="22"/>
        </w:rPr>
        <w:t>g in and</w:t>
      </w:r>
      <w:r w:rsidRPr="00A86B70">
        <w:rPr>
          <w:rFonts w:eastAsiaTheme="minorEastAsia" w:cs="Times New Roman"/>
          <w:szCs w:val="22"/>
        </w:rPr>
        <w:t xml:space="preserve"> participating in this new accountability system, or to simply keep on doing what they do today in an ICANN that </w:t>
      </w:r>
      <w:ins w:id="1051" w:author="Hillary Jett" w:date="2015-04-30T15:54:00Z">
        <w:r w:rsidR="00295437">
          <w:rPr>
            <w:rFonts w:eastAsiaTheme="minorEastAsia" w:cs="Times New Roman"/>
            <w:szCs w:val="22"/>
          </w:rPr>
          <w:t>is</w:t>
        </w:r>
        <w:r w:rsidR="00295437" w:rsidRPr="00A86B70">
          <w:rPr>
            <w:rFonts w:eastAsiaTheme="minorEastAsia" w:cs="Times New Roman"/>
            <w:szCs w:val="22"/>
          </w:rPr>
          <w:t xml:space="preserve"> </w:t>
        </w:r>
      </w:ins>
      <w:r w:rsidRPr="00A86B70">
        <w:rPr>
          <w:rFonts w:eastAsiaTheme="minorEastAsia" w:cs="Times New Roman"/>
          <w:szCs w:val="22"/>
        </w:rPr>
        <w:t>mor</w:t>
      </w:r>
      <w:r w:rsidR="00A86B70">
        <w:rPr>
          <w:rFonts w:eastAsiaTheme="minorEastAsia" w:cs="Times New Roman"/>
          <w:szCs w:val="22"/>
        </w:rPr>
        <w:t>e accountable than it is today.</w:t>
      </w:r>
    </w:p>
    <w:p w14:paraId="69ECE69C" w14:textId="6D0DDD35" w:rsidR="00A86B70" w:rsidRDefault="006105F9" w:rsidP="00A86B70">
      <w:pPr>
        <w:pStyle w:val="ListParagraph"/>
        <w:numPr>
          <w:ilvl w:val="1"/>
          <w:numId w:val="31"/>
        </w:numPr>
        <w:spacing w:before="120" w:after="100" w:line="240" w:lineRule="auto"/>
        <w:ind w:left="2880"/>
        <w:rPr>
          <w:ins w:id="1052" w:author="Adam Peake" w:date="2015-04-28T23:09:00Z"/>
          <w:rFonts w:eastAsiaTheme="minorEastAsia" w:cs="Times New Roman"/>
          <w:szCs w:val="22"/>
        </w:rPr>
      </w:pPr>
      <w:r w:rsidRPr="00A86B70">
        <w:rPr>
          <w:rFonts w:eastAsiaTheme="minorEastAsia" w:cs="Times New Roman"/>
          <w:szCs w:val="22"/>
        </w:rPr>
        <w:t xml:space="preserve">Our legal advisors </w:t>
      </w:r>
      <w:ins w:id="1053" w:author="Hillary Jett" w:date="2015-04-30T15:54:00Z">
        <w:r w:rsidR="002F6CEF">
          <w:rPr>
            <w:rFonts w:eastAsiaTheme="minorEastAsia" w:cs="Times New Roman"/>
            <w:szCs w:val="22"/>
          </w:rPr>
          <w:t>have advised</w:t>
        </w:r>
      </w:ins>
      <w:r w:rsidRPr="00A86B70">
        <w:rPr>
          <w:rFonts w:eastAsiaTheme="minorEastAsia" w:cs="Times New Roman"/>
          <w:szCs w:val="22"/>
        </w:rPr>
        <w:t xml:space="preserve"> that through this structure, there would be no material increase in the risks and liabilities individual ICANN participants face today. In fact, in some respects individual participants would be safer from hostile legal action than they are today. </w:t>
      </w:r>
    </w:p>
    <w:p w14:paraId="479E8DA8" w14:textId="7EDA87AC" w:rsidR="00913E88" w:rsidDel="00364BF2" w:rsidRDefault="00913E88" w:rsidP="00117EAF">
      <w:pPr>
        <w:pStyle w:val="ListParagraph"/>
        <w:numPr>
          <w:ilvl w:val="0"/>
          <w:numId w:val="0"/>
        </w:numPr>
        <w:spacing w:before="120" w:after="100" w:line="240" w:lineRule="auto"/>
        <w:ind w:left="2880"/>
        <w:rPr>
          <w:del w:id="1054" w:author="Jordan Carter" w:date="2015-04-30T17:39:00Z"/>
          <w:rFonts w:eastAsiaTheme="minorEastAsia" w:cs="Times New Roman"/>
          <w:szCs w:val="22"/>
        </w:rPr>
      </w:pPr>
      <w:ins w:id="1055" w:author="Adam Peake" w:date="2015-04-28T23:09:00Z">
        <w:del w:id="1056" w:author="Jordan Carter" w:date="2015-04-30T17:39:00Z">
          <w:r w:rsidRPr="00117EAF" w:rsidDel="00364BF2">
            <w:rPr>
              <w:rFonts w:eastAsiaTheme="minorEastAsia" w:cs="Times New Roman"/>
              <w:szCs w:val="22"/>
              <w:highlight w:val="yellow"/>
            </w:rPr>
            <w:delText xml:space="preserve">Our legal advisors are clear that </w:delText>
          </w:r>
          <w:r w:rsidRPr="00117EAF" w:rsidDel="00364BF2">
            <w:rPr>
              <w:rFonts w:eastAsiaTheme="minorEastAsia" w:cs="Times New Roman"/>
              <w:b/>
              <w:szCs w:val="22"/>
              <w:highlight w:val="yellow"/>
            </w:rPr>
            <w:delText>under</w:delText>
          </w:r>
          <w:r w:rsidRPr="00117EAF" w:rsidDel="00364BF2">
            <w:rPr>
              <w:rFonts w:eastAsiaTheme="minorEastAsia" w:cs="Times New Roman"/>
              <w:szCs w:val="22"/>
              <w:highlight w:val="yellow"/>
            </w:rPr>
            <w:delText xml:space="preserve"> </w:delText>
          </w:r>
          <w:r w:rsidRPr="00117EAF" w:rsidDel="00364BF2">
            <w:rPr>
              <w:rFonts w:eastAsiaTheme="minorEastAsia" w:cs="Times New Roman"/>
              <w:b/>
              <w:szCs w:val="22"/>
              <w:highlight w:val="yellow"/>
            </w:rPr>
            <w:delText>California law</w:delText>
          </w:r>
          <w:r w:rsidRPr="00117EAF" w:rsidDel="00364BF2">
            <w:rPr>
              <w:rFonts w:eastAsiaTheme="minorEastAsia" w:cs="Times New Roman"/>
              <w:szCs w:val="22"/>
              <w:highlight w:val="yellow"/>
            </w:rPr>
            <w:delText xml:space="preserve"> through this structure, there would be no material increase in the risks and liabilities individual ICANN participants face today.</w:delText>
          </w:r>
        </w:del>
      </w:ins>
    </w:p>
    <w:p w14:paraId="66E002D4" w14:textId="2756A871" w:rsidR="006105F9" w:rsidRPr="00254675" w:rsidRDefault="006105F9" w:rsidP="00A86B70">
      <w:pPr>
        <w:pStyle w:val="ListParagraph"/>
        <w:numPr>
          <w:ilvl w:val="1"/>
          <w:numId w:val="31"/>
        </w:numPr>
        <w:spacing w:before="120" w:after="100" w:line="240" w:lineRule="auto"/>
        <w:ind w:left="2880"/>
        <w:rPr>
          <w:ins w:id="1057" w:author="Alice Jansen" w:date="2015-04-29T09:13:00Z"/>
          <w:rFonts w:eastAsiaTheme="minorEastAsia" w:cs="Times New Roman"/>
          <w:szCs w:val="22"/>
        </w:rPr>
      </w:pPr>
      <w:r w:rsidRPr="00254675">
        <w:rPr>
          <w:rFonts w:eastAsiaTheme="minorEastAsia" w:cs="Times New Roman"/>
          <w:szCs w:val="22"/>
        </w:rPr>
        <w:t xml:space="preserve">A set of practical questions and answers regarding unincorporated associations is also available in Appendix </w:t>
      </w:r>
      <w:r w:rsidR="00CA5F7A" w:rsidRPr="00254675">
        <w:rPr>
          <w:rFonts w:eastAsiaTheme="minorEastAsia" w:cs="Times New Roman"/>
          <w:szCs w:val="22"/>
        </w:rPr>
        <w:t>H</w:t>
      </w:r>
      <w:r w:rsidRPr="00254675">
        <w:rPr>
          <w:rFonts w:eastAsiaTheme="minorEastAsia" w:cs="Times New Roman"/>
          <w:szCs w:val="22"/>
        </w:rPr>
        <w:t xml:space="preserve"> (Sidley</w:t>
      </w:r>
      <w:ins w:id="1058" w:author="Hillary Jett" w:date="2015-04-30T15:55:00Z">
        <w:r w:rsidR="002F6CEF" w:rsidRPr="00254675">
          <w:rPr>
            <w:rFonts w:eastAsiaTheme="minorEastAsia" w:cs="Times New Roman"/>
            <w:szCs w:val="22"/>
          </w:rPr>
          <w:t xml:space="preserve"> and Adler &amp; Colvin</w:t>
        </w:r>
      </w:ins>
      <w:r w:rsidRPr="00254675">
        <w:rPr>
          <w:rFonts w:eastAsiaTheme="minorEastAsia" w:cs="Times New Roman"/>
          <w:szCs w:val="22"/>
        </w:rPr>
        <w:t xml:space="preserve"> Memo (Unincorporated associations))</w:t>
      </w:r>
    </w:p>
    <w:p w14:paraId="6C59C072" w14:textId="77777777" w:rsidR="00117EAF" w:rsidRPr="00A86B70" w:rsidRDefault="00117EAF" w:rsidP="00117EAF">
      <w:pPr>
        <w:pStyle w:val="ListParagraph"/>
        <w:numPr>
          <w:ilvl w:val="0"/>
          <w:numId w:val="0"/>
        </w:numPr>
        <w:spacing w:before="120" w:after="100" w:line="240" w:lineRule="auto"/>
        <w:ind w:left="2880"/>
        <w:rPr>
          <w:rFonts w:eastAsiaTheme="minorEastAsia" w:cs="Times New Roman"/>
          <w:szCs w:val="22"/>
        </w:rPr>
      </w:pPr>
    </w:p>
    <w:p w14:paraId="5DF6E3D8" w14:textId="1A3846FF" w:rsidR="00117EAF" w:rsidRPr="007205F9" w:rsidDel="003A5144" w:rsidRDefault="00117EAF">
      <w:pPr>
        <w:pStyle w:val="ListParagraph"/>
        <w:rPr>
          <w:del w:id="1059" w:author="Grace Abuhamad" w:date="2015-04-30T19:03:00Z"/>
          <w:rFonts w:cs="Times New Roman"/>
          <w:szCs w:val="22"/>
        </w:rPr>
        <w:pPrChange w:id="1060" w:author="Grace Abuhamad" w:date="2015-04-30T19:04:00Z">
          <w:pPr>
            <w:pStyle w:val="ListParagraph"/>
            <w:numPr>
              <w:numId w:val="0"/>
            </w:numPr>
            <w:spacing w:before="120" w:after="100" w:line="240" w:lineRule="auto"/>
            <w:ind w:left="0" w:firstLine="0"/>
          </w:pPr>
        </w:pPrChange>
      </w:pPr>
      <w:ins w:id="1061" w:author="Alice Jansen" w:date="2015-04-29T09:13:00Z">
        <w:del w:id="1062" w:author="Hillary Jett" w:date="2015-04-30T15:55:00Z">
          <w:r w:rsidRPr="0061770E" w:rsidDel="002F6CEF">
            <w:rPr>
              <w:rFonts w:eastAsiaTheme="minorEastAsia" w:cs="Times New Roman"/>
              <w:szCs w:val="22"/>
            </w:rPr>
            <w:delText>All the group’s</w:delText>
          </w:r>
        </w:del>
      </w:ins>
      <w:ins w:id="1063" w:author="Jordan Carter" w:date="2015-04-30T17:39:00Z">
        <w:del w:id="1064" w:author="Hillary Jett" w:date="2015-04-30T15:55:00Z">
          <w:r w:rsidR="00364BF2" w:rsidDel="002F6CEF">
            <w:rPr>
              <w:rFonts w:eastAsiaTheme="minorEastAsia" w:cs="Times New Roman"/>
              <w:szCs w:val="22"/>
            </w:rPr>
            <w:delText>CCWG’s</w:delText>
          </w:r>
        </w:del>
      </w:ins>
      <w:ins w:id="1065" w:author="Alice Jansen" w:date="2015-04-29T09:13:00Z">
        <w:del w:id="1066" w:author="Hillary Jett" w:date="2015-04-30T15:55:00Z">
          <w:r w:rsidRPr="0061770E" w:rsidDel="002F6CEF">
            <w:rPr>
              <w:rFonts w:eastAsiaTheme="minorEastAsia" w:cs="Times New Roman"/>
              <w:szCs w:val="22"/>
            </w:rPr>
            <w:delText xml:space="preserve"> requirements</w:delText>
          </w:r>
        </w:del>
      </w:ins>
      <w:ins w:id="1067" w:author="Hillary Jett" w:date="2015-04-30T15:55:00Z">
        <w:r w:rsidR="002F6CEF">
          <w:rPr>
            <w:rFonts w:eastAsiaTheme="minorEastAsia" w:cs="Times New Roman"/>
            <w:szCs w:val="22"/>
          </w:rPr>
          <w:t>The powers proposed</w:t>
        </w:r>
      </w:ins>
      <w:ins w:id="1068" w:author="Alice Jansen" w:date="2015-04-29T09:13:00Z">
        <w:r w:rsidRPr="0061770E">
          <w:rPr>
            <w:rFonts w:eastAsiaTheme="minorEastAsia" w:cs="Times New Roman"/>
            <w:szCs w:val="22"/>
          </w:rPr>
          <w:t xml:space="preserve"> can be implemented under </w:t>
        </w:r>
        <w:del w:id="1069" w:author="Jordan Carter" w:date="2015-04-30T17:39:00Z">
          <w:r w:rsidRPr="0061770E" w:rsidDel="00364BF2">
            <w:rPr>
              <w:rFonts w:eastAsiaTheme="minorEastAsia" w:cs="Times New Roman"/>
              <w:szCs w:val="22"/>
            </w:rPr>
            <w:delText>the reference</w:delText>
          </w:r>
        </w:del>
      </w:ins>
      <w:ins w:id="1070" w:author="Jordan Carter" w:date="2015-04-30T17:39:00Z">
        <w:r w:rsidR="00364BF2">
          <w:rPr>
            <w:rFonts w:eastAsiaTheme="minorEastAsia" w:cs="Times New Roman"/>
            <w:szCs w:val="22"/>
          </w:rPr>
          <w:t xml:space="preserve">the </w:t>
        </w:r>
        <w:del w:id="1071" w:author="Hillary Jett" w:date="2015-04-30T15:55:00Z">
          <w:r w:rsidR="00364BF2" w:rsidDel="002F6CEF">
            <w:rPr>
              <w:rFonts w:eastAsiaTheme="minorEastAsia" w:cs="Times New Roman"/>
              <w:szCs w:val="22"/>
            </w:rPr>
            <w:delText>SO/AC Membership Model</w:delText>
          </w:r>
        </w:del>
      </w:ins>
      <w:ins w:id="1072" w:author="Hillary Jett" w:date="2015-04-30T15:55:00Z">
        <w:r w:rsidR="002F6CEF">
          <w:rPr>
            <w:rFonts w:eastAsiaTheme="minorEastAsia" w:cs="Times New Roman"/>
            <w:szCs w:val="22"/>
          </w:rPr>
          <w:t>Reference Mechanism</w:t>
        </w:r>
      </w:ins>
      <w:ins w:id="1073" w:author="Alice Jansen" w:date="2015-04-29T09:13:00Z">
        <w:del w:id="1074" w:author="Jordan Carter" w:date="2015-04-30T17:40:00Z">
          <w:r w:rsidRPr="0061770E" w:rsidDel="00364BF2">
            <w:rPr>
              <w:rFonts w:eastAsiaTheme="minorEastAsia" w:cs="Times New Roman"/>
              <w:szCs w:val="22"/>
            </w:rPr>
            <w:delText xml:space="preserve"> </w:delText>
          </w:r>
          <w:r w:rsidDel="00364BF2">
            <w:rPr>
              <w:rFonts w:eastAsiaTheme="minorEastAsia" w:cs="Times New Roman"/>
              <w:szCs w:val="22"/>
            </w:rPr>
            <w:delText>mechanism</w:delText>
          </w:r>
        </w:del>
        <w:r w:rsidRPr="0061770E">
          <w:rPr>
            <w:rFonts w:eastAsiaTheme="minorEastAsia" w:cs="Times New Roman"/>
            <w:szCs w:val="22"/>
          </w:rPr>
          <w:t xml:space="preserve">, and it has advantages in terms of enforceability. </w:t>
        </w:r>
        <w:r w:rsidRPr="007205F9">
          <w:rPr>
            <w:rFonts w:eastAsiaTheme="minorEastAsia" w:cs="Times New Roman"/>
            <w:szCs w:val="22"/>
          </w:rPr>
          <w:t xml:space="preserve">Because, according to legal counsel, </w:t>
        </w:r>
      </w:ins>
      <w:ins w:id="1075" w:author="Hillary Jett" w:date="2015-04-30T15:55:00Z">
        <w:r w:rsidR="002F6CEF" w:rsidRPr="007205F9">
          <w:rPr>
            <w:rFonts w:eastAsiaTheme="minorEastAsia" w:cs="Times New Roman"/>
            <w:szCs w:val="22"/>
          </w:rPr>
          <w:t>the</w:t>
        </w:r>
      </w:ins>
      <w:ins w:id="1076" w:author="Alice Jansen" w:date="2015-04-29T09:13:00Z">
        <w:r w:rsidRPr="007205F9">
          <w:rPr>
            <w:rFonts w:eastAsiaTheme="minorEastAsia" w:cs="Times New Roman"/>
            <w:szCs w:val="22"/>
          </w:rPr>
          <w:t xml:space="preserve"> </w:t>
        </w:r>
      </w:ins>
      <w:ins w:id="1077" w:author="Hillary Jett" w:date="2015-04-30T15:55:00Z">
        <w:r w:rsidR="002F6CEF" w:rsidRPr="007205F9">
          <w:rPr>
            <w:rFonts w:eastAsiaTheme="minorEastAsia" w:cs="Times New Roman"/>
            <w:szCs w:val="22"/>
          </w:rPr>
          <w:t>M</w:t>
        </w:r>
      </w:ins>
      <w:ins w:id="1078" w:author="Alice Jansen" w:date="2015-04-29T09:13:00Z">
        <w:r w:rsidRPr="007205F9">
          <w:rPr>
            <w:rFonts w:eastAsiaTheme="minorEastAsia" w:cs="Times New Roman"/>
            <w:szCs w:val="22"/>
          </w:rPr>
          <w:t xml:space="preserve">embership model provides </w:t>
        </w:r>
        <w:del w:id="1079" w:author="Hillary Jett" w:date="2015-04-30T15:56:00Z">
          <w:r w:rsidRPr="007205F9" w:rsidDel="002F6CEF">
            <w:rPr>
              <w:rFonts w:eastAsiaTheme="minorEastAsia" w:cs="Times New Roman"/>
              <w:szCs w:val="22"/>
            </w:rPr>
            <w:delText>the tightest control of</w:delText>
          </w:r>
        </w:del>
      </w:ins>
      <w:ins w:id="1080" w:author="Hillary Jett" w:date="2015-04-30T15:56:00Z">
        <w:r w:rsidR="002F6CEF" w:rsidRPr="007205F9">
          <w:rPr>
            <w:rFonts w:eastAsiaTheme="minorEastAsia" w:cs="Times New Roman"/>
            <w:szCs w:val="22"/>
          </w:rPr>
          <w:t>the clearest path for</w:t>
        </w:r>
      </w:ins>
      <w:ins w:id="1081" w:author="Alice Jansen" w:date="2015-04-29T09:13:00Z">
        <w:r w:rsidRPr="007205F9">
          <w:rPr>
            <w:rFonts w:eastAsiaTheme="minorEastAsia" w:cs="Times New Roman"/>
            <w:szCs w:val="22"/>
          </w:rPr>
          <w:t xml:space="preserve"> the </w:t>
        </w:r>
        <w:del w:id="1082" w:author="Hillary Jett" w:date="2015-04-30T15:56:00Z">
          <w:r w:rsidRPr="007205F9" w:rsidDel="002F6CEF">
            <w:rPr>
              <w:rFonts w:eastAsiaTheme="minorEastAsia" w:cs="Times New Roman"/>
              <w:szCs w:val="22"/>
            </w:rPr>
            <w:delText xml:space="preserve">ICANN </w:delText>
          </w:r>
        </w:del>
        <w:del w:id="1083" w:author="Hillary Jett" w:date="2015-04-30T15:39:00Z">
          <w:r w:rsidRPr="007205F9" w:rsidDel="00756633">
            <w:rPr>
              <w:rFonts w:eastAsiaTheme="minorEastAsia" w:cs="Times New Roman"/>
              <w:szCs w:val="22"/>
            </w:rPr>
            <w:delText>board</w:delText>
          </w:r>
        </w:del>
        <w:del w:id="1084" w:author="Hillary Jett" w:date="2015-04-30T15:56:00Z">
          <w:r w:rsidRPr="007205F9" w:rsidDel="002F6CEF">
            <w:rPr>
              <w:rFonts w:eastAsiaTheme="minorEastAsia" w:cs="Times New Roman"/>
              <w:szCs w:val="22"/>
            </w:rPr>
            <w:delText xml:space="preserve"> by the </w:delText>
          </w:r>
        </w:del>
        <w:r w:rsidRPr="007205F9">
          <w:rPr>
            <w:rFonts w:eastAsiaTheme="minorEastAsia" w:cs="Times New Roman"/>
            <w:szCs w:val="22"/>
          </w:rPr>
          <w:t xml:space="preserve">community </w:t>
        </w:r>
        <w:del w:id="1085" w:author="Hillary Jett" w:date="2015-04-30T15:56:00Z">
          <w:r w:rsidRPr="007205F9" w:rsidDel="002F6CEF">
            <w:rPr>
              <w:rFonts w:eastAsiaTheme="minorEastAsia" w:cs="Times New Roman"/>
              <w:szCs w:val="22"/>
            </w:rPr>
            <w:delText>regarding</w:delText>
          </w:r>
        </w:del>
      </w:ins>
      <w:ins w:id="1086" w:author="Hillary Jett" w:date="2015-04-30T15:56:00Z">
        <w:r w:rsidR="002F6CEF" w:rsidRPr="007205F9">
          <w:rPr>
            <w:rFonts w:eastAsiaTheme="minorEastAsia" w:cs="Times New Roman"/>
            <w:szCs w:val="22"/>
          </w:rPr>
          <w:t>to exercise</w:t>
        </w:r>
      </w:ins>
      <w:ins w:id="1087" w:author="Alice Jansen" w:date="2015-04-29T09:13:00Z">
        <w:r w:rsidRPr="007205F9">
          <w:rPr>
            <w:rFonts w:eastAsiaTheme="minorEastAsia" w:cs="Times New Roman"/>
            <w:szCs w:val="22"/>
          </w:rPr>
          <w:t xml:space="preserve"> the six community powers explicitly sought by the </w:t>
        </w:r>
        <w:del w:id="1088" w:author="Grace Abuhamad" w:date="2015-04-30T19:32:00Z">
          <w:r w:rsidRPr="007205F9" w:rsidDel="00DB4EFE">
            <w:rPr>
              <w:rFonts w:eastAsiaTheme="minorEastAsia" w:cs="Times New Roman"/>
              <w:szCs w:val="22"/>
            </w:rPr>
            <w:delText>CCWG</w:delText>
          </w:r>
        </w:del>
      </w:ins>
      <w:ins w:id="1089" w:author="Grace Abuhamad" w:date="2015-04-30T19:32:00Z">
        <w:r w:rsidR="00DB4EFE">
          <w:rPr>
            <w:rFonts w:eastAsiaTheme="minorEastAsia" w:cs="Times New Roman"/>
            <w:szCs w:val="22"/>
          </w:rPr>
          <w:t>CCWG-Accountability</w:t>
        </w:r>
      </w:ins>
      <w:ins w:id="1090" w:author="Alice Jansen" w:date="2015-04-29T09:13:00Z">
        <w:r w:rsidRPr="007205F9">
          <w:rPr>
            <w:rFonts w:eastAsiaTheme="minorEastAsia" w:cs="Times New Roman"/>
            <w:szCs w:val="22"/>
          </w:rPr>
          <w:t xml:space="preserve">, it </w:t>
        </w:r>
        <w:del w:id="1091" w:author="Jordan Carter" w:date="2015-04-30T17:40:00Z">
          <w:r w:rsidRPr="007205F9" w:rsidDel="00364BF2">
            <w:rPr>
              <w:rFonts w:eastAsiaTheme="minorEastAsia" w:cs="Times New Roman"/>
              <w:szCs w:val="22"/>
            </w:rPr>
            <w:delText>has been suggested as the Reference Mechanism by the group</w:delText>
          </w:r>
        </w:del>
      </w:ins>
      <w:ins w:id="1092" w:author="Jordan Carter" w:date="2015-04-30T17:40:00Z">
        <w:r w:rsidR="00364BF2" w:rsidRPr="003A5144">
          <w:rPr>
            <w:rFonts w:eastAsiaTheme="minorEastAsia" w:cs="Times New Roman"/>
            <w:szCs w:val="22"/>
          </w:rPr>
          <w:t>is our</w:t>
        </w:r>
        <w:r w:rsidR="00364BF2">
          <w:rPr>
            <w:rFonts w:eastAsiaTheme="minorEastAsia" w:cs="Times New Roman"/>
            <w:szCs w:val="22"/>
          </w:rPr>
          <w:t xml:space="preserve"> reference mechanism at this time</w:t>
        </w:r>
      </w:ins>
      <w:ins w:id="1093" w:author="Alice Jansen" w:date="2015-04-29T09:13:00Z">
        <w:r>
          <w:rPr>
            <w:rFonts w:eastAsiaTheme="minorEastAsia" w:cs="Times New Roman"/>
            <w:szCs w:val="22"/>
          </w:rPr>
          <w:t>.</w:t>
        </w:r>
      </w:ins>
    </w:p>
    <w:p w14:paraId="1F169FF3" w14:textId="77777777" w:rsidR="003A5144" w:rsidRPr="00117EAF" w:rsidRDefault="003A5144" w:rsidP="00A86B70">
      <w:pPr>
        <w:pStyle w:val="ListParagraph"/>
        <w:numPr>
          <w:ilvl w:val="0"/>
          <w:numId w:val="31"/>
        </w:numPr>
        <w:spacing w:before="120" w:after="100" w:line="240" w:lineRule="auto"/>
        <w:ind w:left="1440" w:hanging="540"/>
        <w:rPr>
          <w:ins w:id="1094" w:author="Grace Abuhamad" w:date="2015-04-30T19:04:00Z"/>
          <w:rFonts w:cs="Times New Roman"/>
          <w:szCs w:val="22"/>
        </w:rPr>
      </w:pPr>
    </w:p>
    <w:p w14:paraId="1E500CD1" w14:textId="2D1D9AFE" w:rsidR="00117EAF" w:rsidRPr="003A5144" w:rsidDel="003A5144" w:rsidRDefault="003A5144">
      <w:pPr>
        <w:pStyle w:val="ListParagraph"/>
        <w:numPr>
          <w:ilvl w:val="0"/>
          <w:numId w:val="0"/>
        </w:numPr>
        <w:spacing w:before="120" w:after="100" w:line="240" w:lineRule="auto"/>
        <w:ind w:left="1440"/>
        <w:rPr>
          <w:ins w:id="1095" w:author="Alice Jansen" w:date="2015-04-29T09:13:00Z"/>
          <w:del w:id="1096" w:author="Grace Abuhamad" w:date="2015-04-30T19:03:00Z"/>
          <w:rFonts w:cs="Times New Roman"/>
          <w:szCs w:val="22"/>
        </w:rPr>
        <w:pPrChange w:id="1097" w:author="Grace Abuhamad" w:date="2015-04-30T19:05:00Z">
          <w:pPr>
            <w:pStyle w:val="ListParagraph"/>
            <w:numPr>
              <w:numId w:val="0"/>
            </w:numPr>
            <w:spacing w:before="120" w:after="100" w:line="240" w:lineRule="auto"/>
            <w:ind w:left="0" w:firstLine="0"/>
          </w:pPr>
        </w:pPrChange>
      </w:pPr>
      <w:ins w:id="1098" w:author="Grace Abuhamad" w:date="2015-04-30T19:05:00Z">
        <w:r>
          <w:rPr>
            <w:rFonts w:cs="Times New Roman"/>
            <w:szCs w:val="22"/>
          </w:rPr>
          <w:br/>
        </w:r>
      </w:ins>
    </w:p>
    <w:p w14:paraId="00086D8B" w14:textId="0DC4B85A" w:rsidR="00117EAF" w:rsidRPr="003A5144" w:rsidDel="003A5144" w:rsidRDefault="006105F9">
      <w:pPr>
        <w:pStyle w:val="ListParagraph"/>
        <w:numPr>
          <w:ilvl w:val="0"/>
          <w:numId w:val="0"/>
        </w:numPr>
        <w:spacing w:before="120" w:after="100" w:line="240" w:lineRule="auto"/>
        <w:ind w:left="1440"/>
        <w:rPr>
          <w:del w:id="1099" w:author="Grace Abuhamad" w:date="2015-04-30T19:04:00Z"/>
          <w:rFonts w:cs="Times New Roman"/>
        </w:rPr>
        <w:pPrChange w:id="1100" w:author="Grace Abuhamad" w:date="2015-04-30T19:05:00Z">
          <w:pPr>
            <w:pStyle w:val="ListParagraph"/>
            <w:numPr>
              <w:numId w:val="31"/>
            </w:numPr>
            <w:spacing w:before="120" w:after="100" w:line="240" w:lineRule="auto"/>
            <w:ind w:left="720"/>
          </w:pPr>
        </w:pPrChange>
      </w:pPr>
      <w:r w:rsidRPr="003A5144">
        <w:rPr>
          <w:rFonts w:cs="Times New Roman"/>
        </w:rPr>
        <w:t xml:space="preserve">In arriving at this </w:t>
      </w:r>
      <w:del w:id="1101" w:author="Jordan Carter" w:date="2015-04-30T17:40:00Z">
        <w:r w:rsidRPr="003A5144" w:rsidDel="00364BF2">
          <w:rPr>
            <w:rFonts w:cs="Times New Roman"/>
          </w:rPr>
          <w:delText>Reference Mechanism</w:delText>
        </w:r>
      </w:del>
      <w:ins w:id="1102" w:author="Jordan Carter" w:date="2015-04-30T17:40:00Z">
        <w:r w:rsidR="00364BF2" w:rsidRPr="003A5144">
          <w:rPr>
            <w:rFonts w:cs="Times New Roman"/>
          </w:rPr>
          <w:t>SO/AC Membership Model</w:t>
        </w:r>
      </w:ins>
      <w:r w:rsidRPr="003A5144">
        <w:rPr>
          <w:rFonts w:cs="Times New Roman"/>
        </w:rPr>
        <w:t xml:space="preserve">, the primary alternative the </w:t>
      </w:r>
      <w:del w:id="1103" w:author="Grace Abuhamad" w:date="2015-04-30T19:32:00Z">
        <w:r w:rsidRPr="003A5144" w:rsidDel="00DB4EFE">
          <w:rPr>
            <w:rFonts w:cs="Times New Roman"/>
          </w:rPr>
          <w:delText>CCWG</w:delText>
        </w:r>
      </w:del>
      <w:ins w:id="1104" w:author="Grace Abuhamad" w:date="2015-04-30T19:32:00Z">
        <w:r w:rsidR="00DB4EFE">
          <w:rPr>
            <w:rFonts w:cs="Times New Roman"/>
          </w:rPr>
          <w:t>CCWG-Accountability</w:t>
        </w:r>
      </w:ins>
      <w:r w:rsidRPr="003A5144">
        <w:rPr>
          <w:rFonts w:cs="Times New Roman"/>
        </w:rPr>
        <w:t xml:space="preserve"> has investigated is a model based on “designators”</w:t>
      </w:r>
      <w:ins w:id="1105" w:author="Jordan Carter" w:date="2015-04-30T17:40:00Z">
        <w:r w:rsidR="00364BF2" w:rsidRPr="003A5144">
          <w:rPr>
            <w:rFonts w:cs="Times New Roman"/>
          </w:rPr>
          <w:t xml:space="preserve"> – </w:t>
        </w:r>
        <w:proofErr w:type="gramStart"/>
        <w:r w:rsidR="00364BF2" w:rsidRPr="003A5144">
          <w:rPr>
            <w:rFonts w:cs="Times New Roman"/>
          </w:rPr>
          <w:t>an</w:t>
        </w:r>
        <w:proofErr w:type="gramEnd"/>
        <w:r w:rsidR="00364BF2" w:rsidRPr="003A5144">
          <w:rPr>
            <w:rFonts w:cs="Times New Roman"/>
          </w:rPr>
          <w:t xml:space="preserve"> SO/AC Designator Model</w:t>
        </w:r>
      </w:ins>
      <w:ins w:id="1106" w:author="Grace Abuhamad" w:date="2015-04-30T19:04:00Z">
        <w:r w:rsidR="003A5144" w:rsidRPr="003A5144">
          <w:rPr>
            <w:rFonts w:cs="Times New Roman"/>
          </w:rPr>
          <w:t>.</w:t>
        </w:r>
      </w:ins>
      <w:ins w:id="1107" w:author="Grace Abuhamad" w:date="2015-04-30T19:05:00Z">
        <w:r w:rsidR="003A5144" w:rsidRPr="003A5144">
          <w:rPr>
            <w:rFonts w:cs="Times New Roman"/>
          </w:rPr>
          <w:t xml:space="preserve"> </w:t>
        </w:r>
        <w:r w:rsidR="003A5144" w:rsidRPr="003A5144">
          <w:rPr>
            <w:rFonts w:cs="Times New Roman"/>
          </w:rPr>
          <w:br/>
        </w:r>
      </w:ins>
      <w:del w:id="1108" w:author="Grace Abuhamad" w:date="2015-04-30T19:04:00Z">
        <w:r w:rsidRPr="003A5144" w:rsidDel="003A5144">
          <w:rPr>
            <w:rFonts w:cs="Times New Roman"/>
          </w:rPr>
          <w:delText xml:space="preserve"> </w:delText>
        </w:r>
        <w:r w:rsidR="00BB4B48" w:rsidRPr="003A5144" w:rsidDel="003A5144">
          <w:rPr>
            <w:rFonts w:cs="Times New Roman"/>
          </w:rPr>
          <w:br/>
        </w:r>
      </w:del>
      <w:del w:id="1109" w:author="Jordan Carter" w:date="2015-04-30T17:42:00Z">
        <w:r w:rsidRPr="003A5144" w:rsidDel="00364BF2">
          <w:rPr>
            <w:rFonts w:cs="Times New Roman"/>
          </w:rPr>
          <w:delText>In this part of the report, we refer to this as the Alternative Mechanism.</w:delText>
        </w:r>
      </w:del>
    </w:p>
    <w:p w14:paraId="7D21387B" w14:textId="1DB1C85A" w:rsidR="0061770E" w:rsidRPr="003A5144" w:rsidDel="00414146" w:rsidRDefault="007116EA">
      <w:pPr>
        <w:pStyle w:val="ListParagraph"/>
        <w:numPr>
          <w:ilvl w:val="0"/>
          <w:numId w:val="0"/>
        </w:numPr>
        <w:spacing w:before="120" w:after="100" w:line="240" w:lineRule="auto"/>
        <w:ind w:left="1440"/>
        <w:rPr>
          <w:ins w:id="1110" w:author="Adam Peake" w:date="2015-04-28T22:31:00Z"/>
          <w:del w:id="1111" w:author="Alice Jansen" w:date="2015-04-29T17:51:00Z"/>
          <w:rFonts w:cs="Times New Roman"/>
          <w:szCs w:val="22"/>
        </w:rPr>
        <w:pPrChange w:id="1112" w:author="Grace Abuhamad" w:date="2015-04-30T19:05:00Z">
          <w:pPr>
            <w:pStyle w:val="ListParagraph"/>
            <w:numPr>
              <w:numId w:val="31"/>
            </w:numPr>
            <w:spacing w:before="120" w:after="100" w:line="240" w:lineRule="auto"/>
            <w:ind w:left="720" w:hanging="540"/>
          </w:pPr>
        </w:pPrChange>
      </w:pPr>
      <w:ins w:id="1113" w:author="Adam Peake" w:date="2015-04-28T23:11:00Z">
        <w:r w:rsidRPr="007205F9">
          <w:rPr>
            <w:rFonts w:cs="Times New Roman"/>
            <w:szCs w:val="22"/>
          </w:rPr>
          <w:t xml:space="preserve">Designators are a construct in California law that can achieve reliable enforcement of </w:t>
        </w:r>
      </w:ins>
      <w:ins w:id="1114" w:author="Jordan Carter" w:date="2015-04-30T17:42:00Z">
        <w:r w:rsidR="00364BF2" w:rsidRPr="007205F9">
          <w:rPr>
            <w:rFonts w:cs="Times New Roman"/>
            <w:szCs w:val="22"/>
          </w:rPr>
          <w:t>four</w:t>
        </w:r>
      </w:ins>
      <w:ins w:id="1115" w:author="Adam Peake" w:date="2015-04-28T23:11:00Z">
        <w:r w:rsidRPr="007205F9">
          <w:rPr>
            <w:rFonts w:cs="Times New Roman"/>
            <w:szCs w:val="22"/>
          </w:rPr>
          <w:t xml:space="preserve"> of the </w:t>
        </w:r>
      </w:ins>
      <w:ins w:id="1116" w:author="Jordan Carter" w:date="2015-04-30T17:42:00Z">
        <w:r w:rsidR="00364BF2" w:rsidRPr="007205F9">
          <w:rPr>
            <w:rFonts w:cs="Times New Roman"/>
            <w:szCs w:val="22"/>
          </w:rPr>
          <w:t>six</w:t>
        </w:r>
      </w:ins>
      <w:ins w:id="1117" w:author="Adam Peake" w:date="2015-04-28T23:11:00Z">
        <w:r w:rsidRPr="007205F9">
          <w:rPr>
            <w:rFonts w:cs="Times New Roman"/>
            <w:szCs w:val="22"/>
          </w:rPr>
          <w:t xml:space="preserve"> community powers sought, specifically with respect to community approval or blocking of changes of </w:t>
        </w:r>
      </w:ins>
      <w:ins w:id="1118" w:author="Hillary Jett" w:date="2015-04-30T15:44:00Z">
        <w:r w:rsidR="00756633" w:rsidRPr="007205F9">
          <w:rPr>
            <w:rFonts w:cs="Times New Roman"/>
            <w:szCs w:val="22"/>
          </w:rPr>
          <w:t>Bylaws</w:t>
        </w:r>
      </w:ins>
      <w:ins w:id="1119" w:author="Adam Peake" w:date="2015-04-28T23:11:00Z">
        <w:r w:rsidRPr="007205F9">
          <w:rPr>
            <w:rFonts w:cs="Times New Roman"/>
            <w:szCs w:val="22"/>
          </w:rPr>
          <w:t xml:space="preserve"> and the selection and removal of </w:t>
        </w:r>
      </w:ins>
      <w:ins w:id="1120" w:author="Hillary Jett" w:date="2015-04-30T15:39:00Z">
        <w:r w:rsidR="00756633" w:rsidRPr="007205F9">
          <w:rPr>
            <w:rFonts w:cs="Times New Roman"/>
            <w:szCs w:val="22"/>
          </w:rPr>
          <w:t>Board</w:t>
        </w:r>
      </w:ins>
      <w:ins w:id="1121" w:author="Adam Peake" w:date="2015-04-28T23:11:00Z">
        <w:r w:rsidRPr="007205F9">
          <w:rPr>
            <w:rFonts w:cs="Times New Roman"/>
            <w:szCs w:val="22"/>
          </w:rPr>
          <w:t xml:space="preserve"> </w:t>
        </w:r>
      </w:ins>
      <w:ins w:id="1122" w:author="Hillary Jett" w:date="2015-04-30T15:56:00Z">
        <w:r w:rsidR="002F6CEF" w:rsidRPr="007205F9">
          <w:rPr>
            <w:rFonts w:cs="Times New Roman"/>
            <w:szCs w:val="22"/>
          </w:rPr>
          <w:t>M</w:t>
        </w:r>
      </w:ins>
      <w:ins w:id="1123" w:author="Adam Peake" w:date="2015-04-28T23:11:00Z">
        <w:r w:rsidRPr="007205F9">
          <w:rPr>
            <w:rFonts w:cs="Times New Roman"/>
            <w:szCs w:val="22"/>
          </w:rPr>
          <w:t xml:space="preserve">embers.  There is concern however, regarding the ease and reliability with which the other </w:t>
        </w:r>
        <w:del w:id="1124" w:author="Hillary Jett" w:date="2015-04-30T15:56:00Z">
          <w:r w:rsidRPr="007205F9" w:rsidDel="002F6CEF">
            <w:rPr>
              <w:rFonts w:cs="Times New Roman"/>
              <w:szCs w:val="22"/>
            </w:rPr>
            <w:delText>2</w:delText>
          </w:r>
        </w:del>
      </w:ins>
      <w:ins w:id="1125" w:author="Hillary Jett" w:date="2015-04-30T15:56:00Z">
        <w:r w:rsidR="002F6CEF" w:rsidRPr="007205F9">
          <w:rPr>
            <w:rFonts w:cs="Times New Roman"/>
            <w:szCs w:val="22"/>
          </w:rPr>
          <w:t>two</w:t>
        </w:r>
      </w:ins>
      <w:ins w:id="1126" w:author="Adam Peake" w:date="2015-04-28T23:11:00Z">
        <w:r w:rsidRPr="007205F9">
          <w:rPr>
            <w:rFonts w:cs="Times New Roman"/>
            <w:szCs w:val="22"/>
          </w:rPr>
          <w:t xml:space="preserve"> community powers sought (approval of budget and strategic plan) can be enforced once created under the designator model, according to legal counsel.  Legal counsel further advises that the SOs and ACs </w:t>
        </w:r>
      </w:ins>
      <w:ins w:id="1127" w:author="Hillary Jett" w:date="2015-04-30T15:57:00Z">
        <w:r w:rsidR="002F6CEF" w:rsidRPr="007205F9">
          <w:rPr>
            <w:rFonts w:cs="Times New Roman"/>
            <w:szCs w:val="22"/>
          </w:rPr>
          <w:t xml:space="preserve">should </w:t>
        </w:r>
      </w:ins>
      <w:ins w:id="1128" w:author="Adam Peake" w:date="2015-04-28T23:11:00Z">
        <w:r w:rsidRPr="007205F9">
          <w:rPr>
            <w:rFonts w:cs="Times New Roman"/>
            <w:szCs w:val="22"/>
          </w:rPr>
          <w:t>organize themselves into unincorporated associations in both corporate governance models, whether a designator or membership structure</w:t>
        </w:r>
      </w:ins>
      <w:ins w:id="1129" w:author="Hillary Jett" w:date="2015-04-30T15:56:00Z">
        <w:r w:rsidR="002F6CEF" w:rsidRPr="007205F9">
          <w:rPr>
            <w:rFonts w:cs="Times New Roman"/>
            <w:szCs w:val="22"/>
          </w:rPr>
          <w:t>, to ensure their ability to enforce their rights.</w:t>
        </w:r>
      </w:ins>
      <w:r w:rsidR="00F67C7E" w:rsidRPr="003A5144">
        <w:rPr>
          <w:rFonts w:cs="Times New Roman"/>
          <w:szCs w:val="22"/>
        </w:rPr>
        <w:br/>
      </w:r>
      <w:del w:id="1130" w:author="Alice Jansen" w:date="2015-04-29T17:51:00Z">
        <w:r w:rsidR="006105F9" w:rsidRPr="003A5144" w:rsidDel="00414146">
          <w:rPr>
            <w:rFonts w:eastAsiaTheme="minorEastAsia" w:cs="Times New Roman"/>
            <w:szCs w:val="22"/>
          </w:rPr>
          <w:delText>Designators are a construct in California law that can achieve some of the powers proposed below - mainly those regarding the selection and removal of Board members and the approval or blocking of changes to bylaws. But they cannot reliably deliver other aspects of the set of powers the CCWG believes the community needs, if it is to fully hold ICANN to account. Crucially, in the view of our counsel, this would also oblige the SOs and ACs to organise themselves into unincorporated associations - and so some perceived simplicity compared with the membership model isn’t actually possible</w:delText>
        </w:r>
      </w:del>
      <w:ins w:id="1131" w:author="Adam Peake" w:date="2015-04-28T22:31:00Z">
        <w:del w:id="1132" w:author="Alice Jansen" w:date="2015-04-29T17:51:00Z">
          <w:r w:rsidR="0061770E" w:rsidRPr="003A5144" w:rsidDel="00414146">
            <w:rPr>
              <w:rFonts w:eastAsiaTheme="minorEastAsia" w:cs="Times New Roman"/>
              <w:szCs w:val="22"/>
            </w:rPr>
            <w:delText>.</w:delText>
          </w:r>
        </w:del>
      </w:ins>
      <w:ins w:id="1133" w:author="Adam Peake" w:date="2015-04-28T22:30:00Z">
        <w:del w:id="1134" w:author="Alice Jansen" w:date="2015-04-29T17:51:00Z">
          <w:r w:rsidR="0061770E" w:rsidRPr="003A5144" w:rsidDel="00414146">
            <w:rPr>
              <w:rFonts w:eastAsiaTheme="minorEastAsia" w:cs="Times New Roman"/>
              <w:szCs w:val="22"/>
            </w:rPr>
            <w:delText xml:space="preserve"> </w:delText>
          </w:r>
        </w:del>
      </w:ins>
    </w:p>
    <w:p w14:paraId="732D4F72" w14:textId="13E316E9" w:rsidR="0061770E" w:rsidRPr="007205F9" w:rsidDel="00651CCB" w:rsidRDefault="0061770E" w:rsidP="007205F9">
      <w:pPr>
        <w:pStyle w:val="ListParagraph"/>
        <w:numPr>
          <w:ilvl w:val="0"/>
          <w:numId w:val="0"/>
        </w:numPr>
        <w:ind w:left="1440"/>
        <w:rPr>
          <w:ins w:id="1135" w:author="Adam Peake" w:date="2015-04-28T22:33:00Z"/>
          <w:del w:id="1136" w:author="Alice Jansen" w:date="2015-04-29T10:44:00Z"/>
          <w:rFonts w:eastAsiaTheme="minorEastAsia"/>
        </w:rPr>
      </w:pPr>
      <w:ins w:id="1137" w:author="Adam Peake" w:date="2015-04-28T22:31:00Z">
        <w:del w:id="1138" w:author="Alice Jansen" w:date="2015-04-29T10:44:00Z">
          <w:r w:rsidRPr="007205F9" w:rsidDel="00651CCB">
            <w:rPr>
              <w:rFonts w:eastAsiaTheme="minorEastAsia"/>
            </w:rPr>
            <w:delText>Designators are a construct in California law that can achieve some of the powers proposed below - As ICANN's SO</w:delText>
          </w:r>
        </w:del>
        <w:del w:id="1139" w:author="Alice Jansen" w:date="2015-04-29T09:17:00Z">
          <w:r w:rsidRPr="007205F9" w:rsidDel="00071BD7">
            <w:rPr>
              <w:rFonts w:eastAsiaTheme="minorEastAsia"/>
            </w:rPr>
            <w:delText>s</w:delText>
          </w:r>
        </w:del>
        <w:del w:id="1140" w:author="Alice Jansen" w:date="2015-04-29T10:44:00Z">
          <w:r w:rsidRPr="007205F9" w:rsidDel="00651CCB">
            <w:rPr>
              <w:rFonts w:eastAsiaTheme="minorEastAsia"/>
            </w:rPr>
            <w:delText>/ACs structure is consistent with this model, "the selection and removal of Board members" and "the approval or blocking of changes to bylaws" can be achieved by changing the By</w:delText>
          </w:r>
        </w:del>
        <w:del w:id="1141" w:author="Alice Jansen" w:date="2015-04-29T09:17:00Z">
          <w:r w:rsidRPr="007205F9" w:rsidDel="00071BD7">
            <w:rPr>
              <w:rFonts w:eastAsiaTheme="minorEastAsia"/>
            </w:rPr>
            <w:delText>L</w:delText>
          </w:r>
        </w:del>
        <w:del w:id="1142" w:author="Alice Jansen" w:date="2015-04-29T10:44:00Z">
          <w:r w:rsidRPr="007205F9" w:rsidDel="00651CCB">
            <w:rPr>
              <w:rFonts w:eastAsiaTheme="minorEastAsia"/>
            </w:rPr>
            <w:delText>aws to define the role of SOs/ACs as designators, without the need to organise unincorporated association. But they cannot reliably deliver other aspects of the set of powers the CCWG believes the community needs, such as statutory power for full board dismissal and ability to have legal standing in court for enforcement of rights, if it is to fully hold ICANN to account.</w:delText>
          </w:r>
        </w:del>
      </w:ins>
    </w:p>
    <w:p w14:paraId="42F3FEE7" w14:textId="47161D18" w:rsidR="006105F9" w:rsidRPr="003A5144" w:rsidDel="00651CCB" w:rsidRDefault="0061770E" w:rsidP="007205F9">
      <w:pPr>
        <w:pStyle w:val="ListParagraph"/>
        <w:numPr>
          <w:ilvl w:val="0"/>
          <w:numId w:val="0"/>
        </w:numPr>
        <w:ind w:left="1440"/>
        <w:rPr>
          <w:ins w:id="1143" w:author="Adam Peake" w:date="2015-04-28T23:11:00Z"/>
          <w:del w:id="1144" w:author="Alice Jansen" w:date="2015-04-29T10:44:00Z"/>
          <w:rFonts w:eastAsiaTheme="minorEastAsia"/>
        </w:rPr>
      </w:pPr>
      <w:ins w:id="1145" w:author="Adam Peake" w:date="2015-04-28T22:31:00Z">
        <w:del w:id="1146" w:author="Alice Jansen" w:date="2015-04-29T10:44:00Z">
          <w:r w:rsidRPr="007205F9" w:rsidDel="00651CCB">
            <w:rPr>
              <w:rFonts w:eastAsiaTheme="minorEastAsia"/>
            </w:rPr>
            <w:delText>Crucially, in the view of our counsel, to have dismissal of the entire board and for legal enforcement of rights in court, would require some additional contractual relationships between SOs/ACs and ICANN, which would also oblige SOs and ACs to establish themselves into unincorporated associations, so some of the perceived simplicity compared with the membership model isn't actually achievable</w:delText>
          </w:r>
        </w:del>
      </w:ins>
      <w:del w:id="1147" w:author="Alice Jansen" w:date="2015-04-29T10:44:00Z">
        <w:r w:rsidR="006105F9" w:rsidRPr="007205F9" w:rsidDel="00651CCB">
          <w:rPr>
            <w:rFonts w:eastAsiaTheme="minorEastAsia"/>
          </w:rPr>
          <w:delText>.</w:delText>
        </w:r>
      </w:del>
    </w:p>
    <w:p w14:paraId="352A1262" w14:textId="77777777" w:rsidR="00117EAF" w:rsidRPr="003A5144" w:rsidRDefault="00117EAF" w:rsidP="007205F9">
      <w:pPr>
        <w:pStyle w:val="ListParagraph"/>
        <w:numPr>
          <w:ilvl w:val="0"/>
          <w:numId w:val="0"/>
        </w:numPr>
        <w:ind w:left="1440"/>
      </w:pPr>
    </w:p>
    <w:p w14:paraId="4CD537A0" w14:textId="3DB59E2C" w:rsidR="00117EAF" w:rsidRPr="003A5144" w:rsidRDefault="002F6CEF" w:rsidP="007116EA">
      <w:pPr>
        <w:pStyle w:val="ListParagraph"/>
        <w:numPr>
          <w:ilvl w:val="0"/>
          <w:numId w:val="31"/>
        </w:numPr>
        <w:spacing w:before="120" w:after="100" w:line="240" w:lineRule="auto"/>
        <w:ind w:left="1440" w:hanging="540"/>
        <w:rPr>
          <w:ins w:id="1148" w:author="Alice Jansen" w:date="2015-04-29T09:15:00Z"/>
          <w:rFonts w:eastAsiaTheme="minorEastAsia" w:cs="Times New Roman"/>
          <w:szCs w:val="22"/>
        </w:rPr>
      </w:pPr>
      <w:ins w:id="1149" w:author="Hillary Jett" w:date="2015-04-30T15:56:00Z">
        <w:r w:rsidRPr="007205F9">
          <w:rPr>
            <w:rFonts w:eastAsiaTheme="minorEastAsia" w:cs="Times New Roman"/>
            <w:szCs w:val="22"/>
          </w:rPr>
          <w:t xml:space="preserve">Legal </w:t>
        </w:r>
      </w:ins>
      <w:ins w:id="1150" w:author="Alice Jansen" w:date="2015-04-29T17:51:00Z">
        <w:r w:rsidR="00414146" w:rsidRPr="007205F9">
          <w:rPr>
            <w:rFonts w:eastAsiaTheme="minorEastAsia" w:cs="Times New Roman"/>
            <w:szCs w:val="22"/>
          </w:rPr>
          <w:t>Counsel</w:t>
        </w:r>
      </w:ins>
      <w:ins w:id="1151" w:author="Alice Jansen" w:date="2015-04-29T09:15:00Z">
        <w:r w:rsidR="00117EAF" w:rsidRPr="007205F9">
          <w:rPr>
            <w:rFonts w:eastAsiaTheme="minorEastAsia" w:cs="Times New Roman"/>
            <w:szCs w:val="22"/>
          </w:rPr>
          <w:t xml:space="preserve"> </w:t>
        </w:r>
        <w:proofErr w:type="gramStart"/>
        <w:r w:rsidR="00414146" w:rsidRPr="007205F9">
          <w:rPr>
            <w:rFonts w:eastAsiaTheme="minorEastAsia" w:cs="Times New Roman"/>
            <w:szCs w:val="22"/>
          </w:rPr>
          <w:t>advise</w:t>
        </w:r>
        <w:proofErr w:type="gramEnd"/>
        <w:r w:rsidR="00117EAF" w:rsidRPr="007205F9">
          <w:rPr>
            <w:rFonts w:eastAsiaTheme="minorEastAsia" w:cs="Times New Roman"/>
            <w:szCs w:val="22"/>
          </w:rPr>
          <w:t xml:space="preserve"> that the </w:t>
        </w:r>
      </w:ins>
      <w:ins w:id="1152" w:author="Hillary Jett" w:date="2015-04-30T15:57:00Z">
        <w:r w:rsidRPr="007205F9">
          <w:rPr>
            <w:rFonts w:eastAsiaTheme="minorEastAsia" w:cs="Times New Roman"/>
            <w:szCs w:val="22"/>
          </w:rPr>
          <w:t>M</w:t>
        </w:r>
      </w:ins>
      <w:ins w:id="1153" w:author="Alice Jansen" w:date="2015-04-29T09:15:00Z">
        <w:r w:rsidR="00117EAF" w:rsidRPr="007205F9">
          <w:rPr>
            <w:rFonts w:eastAsiaTheme="minorEastAsia" w:cs="Times New Roman"/>
            <w:szCs w:val="22"/>
          </w:rPr>
          <w:t>embership model creates the</w:t>
        </w:r>
        <w:r w:rsidR="00414146" w:rsidRPr="007205F9">
          <w:rPr>
            <w:rFonts w:eastAsiaTheme="minorEastAsia" w:cs="Times New Roman"/>
            <w:szCs w:val="22"/>
          </w:rPr>
          <w:t xml:space="preserve"> </w:t>
        </w:r>
        <w:del w:id="1154" w:author="Hillary Jett" w:date="2015-04-30T15:57:00Z">
          <w:r w:rsidR="00414146" w:rsidRPr="007205F9" w:rsidDel="002F6CEF">
            <w:rPr>
              <w:rFonts w:eastAsiaTheme="minorEastAsia" w:cs="Times New Roman"/>
              <w:szCs w:val="22"/>
            </w:rPr>
            <w:delText>tightest control on</w:delText>
          </w:r>
        </w:del>
      </w:ins>
      <w:ins w:id="1155" w:author="Hillary Jett" w:date="2015-04-30T15:57:00Z">
        <w:r w:rsidRPr="007205F9">
          <w:rPr>
            <w:rFonts w:eastAsiaTheme="minorEastAsia" w:cs="Times New Roman"/>
            <w:szCs w:val="22"/>
          </w:rPr>
          <w:t>most straightforward mechanism for the community to attain the proposed powers to hold</w:t>
        </w:r>
      </w:ins>
      <w:ins w:id="1156" w:author="Alice Jansen" w:date="2015-04-29T09:15:00Z">
        <w:r w:rsidR="00414146" w:rsidRPr="007205F9">
          <w:rPr>
            <w:rFonts w:eastAsiaTheme="minorEastAsia" w:cs="Times New Roman"/>
            <w:szCs w:val="22"/>
          </w:rPr>
          <w:t xml:space="preserve"> the ICANN </w:t>
        </w:r>
      </w:ins>
      <w:ins w:id="1157" w:author="Hillary Jett" w:date="2015-04-30T15:39:00Z">
        <w:r w:rsidR="00756633" w:rsidRPr="007205F9">
          <w:rPr>
            <w:rFonts w:eastAsiaTheme="minorEastAsia" w:cs="Times New Roman"/>
            <w:szCs w:val="22"/>
          </w:rPr>
          <w:t>Board</w:t>
        </w:r>
      </w:ins>
      <w:ins w:id="1158" w:author="Alice Jansen" w:date="2015-04-29T09:15:00Z">
        <w:r w:rsidR="00117EAF" w:rsidRPr="007205F9">
          <w:rPr>
            <w:rFonts w:eastAsiaTheme="minorEastAsia" w:cs="Times New Roman"/>
            <w:szCs w:val="22"/>
          </w:rPr>
          <w:t xml:space="preserve"> </w:t>
        </w:r>
        <w:del w:id="1159" w:author="Hillary Jett" w:date="2015-04-30T15:57:00Z">
          <w:r w:rsidR="00117EAF" w:rsidRPr="007205F9" w:rsidDel="002F6CEF">
            <w:rPr>
              <w:rFonts w:eastAsiaTheme="minorEastAsia" w:cs="Times New Roman"/>
              <w:szCs w:val="22"/>
            </w:rPr>
            <w:delText>by the community</w:delText>
          </w:r>
        </w:del>
      </w:ins>
      <w:ins w:id="1160" w:author="Hillary Jett" w:date="2015-04-30T15:57:00Z">
        <w:r w:rsidRPr="007205F9">
          <w:rPr>
            <w:rFonts w:eastAsiaTheme="minorEastAsia" w:cs="Times New Roman"/>
            <w:szCs w:val="22"/>
          </w:rPr>
          <w:t>accountable</w:t>
        </w:r>
      </w:ins>
      <w:ins w:id="1161" w:author="Alice Jansen" w:date="2015-04-29T09:15:00Z">
        <w:r w:rsidR="00117EAF" w:rsidRPr="007205F9">
          <w:rPr>
            <w:rFonts w:eastAsiaTheme="minorEastAsia" w:cs="Times New Roman"/>
            <w:szCs w:val="22"/>
          </w:rPr>
          <w:t xml:space="preserve">.  In preparing for the environment that emerges following the end of the post-NTIA contract, our task as a </w:t>
        </w:r>
        <w:del w:id="1162" w:author="Grace Abuhamad" w:date="2015-04-30T19:32:00Z">
          <w:r w:rsidR="00117EAF" w:rsidRPr="007205F9" w:rsidDel="00DB4EFE">
            <w:rPr>
              <w:rFonts w:eastAsiaTheme="minorEastAsia" w:cs="Times New Roman"/>
              <w:szCs w:val="22"/>
            </w:rPr>
            <w:delText>CCWG</w:delText>
          </w:r>
        </w:del>
      </w:ins>
      <w:ins w:id="1163" w:author="Grace Abuhamad" w:date="2015-04-30T19:32:00Z">
        <w:r w:rsidR="00DB4EFE">
          <w:rPr>
            <w:rFonts w:eastAsiaTheme="minorEastAsia" w:cs="Times New Roman"/>
            <w:szCs w:val="22"/>
          </w:rPr>
          <w:t>CCWG-Accountability</w:t>
        </w:r>
      </w:ins>
      <w:ins w:id="1164" w:author="Alice Jansen" w:date="2015-04-29T09:15:00Z">
        <w:r w:rsidR="00117EAF" w:rsidRPr="007205F9">
          <w:rPr>
            <w:rFonts w:eastAsiaTheme="minorEastAsia" w:cs="Times New Roman"/>
            <w:szCs w:val="22"/>
          </w:rPr>
          <w:t xml:space="preserve"> is to strengthen ICANN's accountability, not to allow it to be weakened.  So the status quo is not an option and the community should select either a </w:t>
        </w:r>
        <w:del w:id="1165" w:author="Jordan Carter" w:date="2015-04-30T17:43:00Z">
          <w:r w:rsidR="00117EAF" w:rsidRPr="007205F9" w:rsidDel="00364BF2">
            <w:rPr>
              <w:rFonts w:eastAsiaTheme="minorEastAsia" w:cs="Times New Roman"/>
              <w:szCs w:val="22"/>
            </w:rPr>
            <w:delText xml:space="preserve">true </w:delText>
          </w:r>
        </w:del>
        <w:r w:rsidR="00117EAF" w:rsidRPr="007205F9">
          <w:rPr>
            <w:rFonts w:eastAsiaTheme="minorEastAsia" w:cs="Times New Roman"/>
            <w:szCs w:val="22"/>
          </w:rPr>
          <w:t>membership model or an empowered designator model to achieve that accountability.</w:t>
        </w:r>
      </w:ins>
    </w:p>
    <w:p w14:paraId="43090A19" w14:textId="77777777" w:rsidR="00117EAF" w:rsidRPr="00071BD7" w:rsidRDefault="00117EAF" w:rsidP="00071BD7">
      <w:pPr>
        <w:pStyle w:val="ListParagraph"/>
        <w:numPr>
          <w:ilvl w:val="0"/>
          <w:numId w:val="0"/>
        </w:numPr>
        <w:spacing w:before="120" w:after="100" w:line="240" w:lineRule="auto"/>
        <w:ind w:left="1440"/>
        <w:rPr>
          <w:ins w:id="1166" w:author="Alice Jansen" w:date="2015-04-29T09:15:00Z"/>
          <w:rFonts w:cs="Times New Roman"/>
          <w:szCs w:val="22"/>
        </w:rPr>
      </w:pPr>
    </w:p>
    <w:p w14:paraId="3ACEE84F" w14:textId="4B4A79E9" w:rsidR="006105F9" w:rsidRPr="008210C0" w:rsidRDefault="006105F9" w:rsidP="00A86B70">
      <w:pPr>
        <w:pStyle w:val="ListParagraph"/>
        <w:numPr>
          <w:ilvl w:val="0"/>
          <w:numId w:val="31"/>
        </w:numPr>
        <w:spacing w:before="120" w:after="100" w:line="240" w:lineRule="auto"/>
        <w:ind w:left="1440" w:hanging="540"/>
        <w:rPr>
          <w:rFonts w:cs="Times New Roman"/>
          <w:szCs w:val="22"/>
        </w:rPr>
      </w:pPr>
      <w:r w:rsidRPr="008210C0">
        <w:rPr>
          <w:rFonts w:eastAsiaTheme="minorEastAsia" w:cs="Times New Roman"/>
          <w:szCs w:val="22"/>
        </w:rPr>
        <w:t>Variations of these mechanisms were also discussed:</w:t>
      </w:r>
    </w:p>
    <w:p w14:paraId="2EB2E728" w14:textId="628A7628" w:rsidR="006105F9" w:rsidRPr="008210C0" w:rsidRDefault="006105F9" w:rsidP="00A86B70">
      <w:pPr>
        <w:pStyle w:val="ListParagraph"/>
        <w:numPr>
          <w:ilvl w:val="0"/>
          <w:numId w:val="32"/>
        </w:numPr>
        <w:spacing w:before="120" w:after="100" w:line="240" w:lineRule="auto"/>
        <w:ind w:left="2880"/>
        <w:rPr>
          <w:rFonts w:eastAsiaTheme="minorEastAsia" w:cs="Times New Roman"/>
          <w:szCs w:val="22"/>
        </w:rPr>
      </w:pPr>
      <w:r w:rsidRPr="008210C0">
        <w:rPr>
          <w:rFonts w:eastAsiaTheme="minorEastAsia" w:cs="Times New Roman"/>
          <w:szCs w:val="22"/>
        </w:rPr>
        <w:t xml:space="preserve">The notion of creating a permanent </w:t>
      </w:r>
      <w:del w:id="1167" w:author="Grace Abuhamad" w:date="2015-04-30T19:32:00Z">
        <w:r w:rsidRPr="008210C0" w:rsidDel="00DB4EFE">
          <w:rPr>
            <w:rFonts w:eastAsiaTheme="minorEastAsia" w:cs="Times New Roman"/>
            <w:szCs w:val="22"/>
          </w:rPr>
          <w:delText>CCWG</w:delText>
        </w:r>
      </w:del>
      <w:ins w:id="1168" w:author="Grace Abuhamad" w:date="2015-04-30T19:32:00Z">
        <w:r w:rsidR="00DB4EFE">
          <w:rPr>
            <w:rFonts w:eastAsiaTheme="minorEastAsia" w:cs="Times New Roman"/>
            <w:szCs w:val="22"/>
          </w:rPr>
          <w:t>CCWG-Accountability</w:t>
        </w:r>
      </w:ins>
      <w:r w:rsidRPr="008210C0">
        <w:rPr>
          <w:rFonts w:eastAsiaTheme="minorEastAsia" w:cs="Times New Roman"/>
          <w:szCs w:val="22"/>
        </w:rPr>
        <w:t xml:space="preserve"> or a Community Council that was the sole “member” or “designator” was considered but rejected mainly because it created addition</w:t>
      </w:r>
      <w:r w:rsidR="005F5BF9" w:rsidRPr="008210C0">
        <w:rPr>
          <w:rFonts w:eastAsiaTheme="minorEastAsia" w:cs="Times New Roman"/>
          <w:szCs w:val="22"/>
        </w:rPr>
        <w:t xml:space="preserve">al accountability problems and </w:t>
      </w:r>
      <w:r w:rsidRPr="008210C0">
        <w:rPr>
          <w:rFonts w:eastAsiaTheme="minorEastAsia" w:cs="Times New Roman"/>
          <w:szCs w:val="22"/>
        </w:rPr>
        <w:t xml:space="preserve">offered no accountability advantages compared with the Reference Mechanism; </w:t>
      </w:r>
    </w:p>
    <w:p w14:paraId="6E379089" w14:textId="77777777" w:rsidR="00A86B70" w:rsidRDefault="005F5BF9" w:rsidP="00A86B70">
      <w:pPr>
        <w:pStyle w:val="ListParagraph"/>
        <w:numPr>
          <w:ilvl w:val="0"/>
          <w:numId w:val="32"/>
        </w:numPr>
        <w:spacing w:line="240" w:lineRule="auto"/>
        <w:ind w:left="2880"/>
        <w:rPr>
          <w:rFonts w:eastAsiaTheme="minorEastAsia" w:cs="Times New Roman"/>
          <w:szCs w:val="22"/>
        </w:rPr>
      </w:pPr>
      <w:r w:rsidRPr="008210C0">
        <w:rPr>
          <w:rFonts w:eastAsiaTheme="minorEastAsia" w:cs="Times New Roman"/>
          <w:szCs w:val="22"/>
        </w:rPr>
        <w:t xml:space="preserve">The notion of all SOs and ACs collectively creating an unincorporated association that would be the single member of ICANN. However this model “would add only complexity without contributing real advantages”. </w:t>
      </w:r>
    </w:p>
    <w:p w14:paraId="62B0C277" w14:textId="031C9814" w:rsidR="006105F9" w:rsidRPr="00A86B70" w:rsidRDefault="005F5BF9" w:rsidP="00A86B70">
      <w:pPr>
        <w:pStyle w:val="ListParagraph"/>
        <w:numPr>
          <w:ilvl w:val="0"/>
          <w:numId w:val="32"/>
        </w:numPr>
        <w:spacing w:line="240" w:lineRule="auto"/>
        <w:ind w:left="2880"/>
        <w:rPr>
          <w:rFonts w:eastAsiaTheme="minorEastAsia" w:cs="Times New Roman"/>
          <w:szCs w:val="22"/>
        </w:rPr>
      </w:pPr>
      <w:r w:rsidRPr="00A86B70">
        <w:rPr>
          <w:rFonts w:eastAsiaTheme="minorEastAsia" w:cs="Times New Roman"/>
          <w:szCs w:val="22"/>
        </w:rPr>
        <w:t xml:space="preserve">The notion of a first step of change (in a timeframe consistent with </w:t>
      </w:r>
      <w:ins w:id="1169" w:author="Hillary Jett" w:date="2015-04-30T13:24:00Z">
        <w:r w:rsidR="00AB3911">
          <w:rPr>
            <w:rFonts w:eastAsiaTheme="minorEastAsia" w:cs="Times New Roman"/>
            <w:szCs w:val="22"/>
          </w:rPr>
          <w:t>Work Stream 1</w:t>
        </w:r>
      </w:ins>
      <w:r w:rsidRPr="00A86B70">
        <w:rPr>
          <w:rFonts w:eastAsiaTheme="minorEastAsia" w:cs="Times New Roman"/>
          <w:szCs w:val="22"/>
        </w:rPr>
        <w:t xml:space="preserve">) focusing on changes in the </w:t>
      </w:r>
      <w:ins w:id="1170" w:author="Hillary Jett" w:date="2015-04-30T15:44:00Z">
        <w:r w:rsidR="00756633">
          <w:rPr>
            <w:rFonts w:eastAsiaTheme="minorEastAsia" w:cs="Times New Roman"/>
            <w:szCs w:val="22"/>
          </w:rPr>
          <w:t>Bylaws</w:t>
        </w:r>
      </w:ins>
      <w:r w:rsidRPr="00A86B70">
        <w:rPr>
          <w:rFonts w:eastAsiaTheme="minorEastAsia" w:cs="Times New Roman"/>
          <w:szCs w:val="22"/>
        </w:rPr>
        <w:t xml:space="preserve"> and current mechanisms only, while assessing the opportunity to go one step further as part of </w:t>
      </w:r>
      <w:ins w:id="1171" w:author="Hillary Jett" w:date="2015-04-30T13:26:00Z">
        <w:r w:rsidR="00AB3911">
          <w:rPr>
            <w:rFonts w:eastAsiaTheme="minorEastAsia" w:cs="Times New Roman"/>
            <w:szCs w:val="22"/>
          </w:rPr>
          <w:t>Work Stream 2</w:t>
        </w:r>
      </w:ins>
      <w:r w:rsidRPr="00A86B70">
        <w:rPr>
          <w:rFonts w:eastAsiaTheme="minorEastAsia" w:cs="Times New Roman"/>
          <w:szCs w:val="22"/>
        </w:rPr>
        <w:t>.</w:t>
      </w:r>
    </w:p>
    <w:p w14:paraId="7877B010" w14:textId="77777777" w:rsidR="005F5BF9" w:rsidRPr="008210C0" w:rsidRDefault="005F5BF9" w:rsidP="00A86B70">
      <w:pPr>
        <w:pStyle w:val="ListParagraph"/>
        <w:numPr>
          <w:ilvl w:val="0"/>
          <w:numId w:val="0"/>
        </w:numPr>
        <w:spacing w:line="240" w:lineRule="auto"/>
        <w:rPr>
          <w:rFonts w:eastAsiaTheme="minorEastAsia" w:cs="Times New Roman"/>
          <w:szCs w:val="22"/>
        </w:rPr>
      </w:pPr>
    </w:p>
    <w:p w14:paraId="322149E4" w14:textId="74E3D59D" w:rsidR="006105F9" w:rsidRPr="007205F9" w:rsidRDefault="006105F9" w:rsidP="00A86B70">
      <w:pPr>
        <w:pStyle w:val="ListParagraph"/>
        <w:numPr>
          <w:ilvl w:val="0"/>
          <w:numId w:val="31"/>
        </w:numPr>
        <w:spacing w:before="120" w:after="100" w:line="240" w:lineRule="auto"/>
        <w:ind w:left="1440" w:hanging="540"/>
        <w:rPr>
          <w:ins w:id="1172" w:author="Alice Jansen" w:date="2015-04-29T17:52:00Z"/>
          <w:rFonts w:cs="Times New Roman"/>
          <w:szCs w:val="22"/>
        </w:rPr>
      </w:pPr>
      <w:r w:rsidRPr="008210C0">
        <w:rPr>
          <w:rFonts w:eastAsiaTheme="minorEastAsia" w:cs="Times New Roman"/>
          <w:szCs w:val="22"/>
          <w:shd w:val="clear" w:color="auto" w:fill="FFFFFF"/>
        </w:rPr>
        <w:t xml:space="preserve">None of the mechanism possibilities should be considered “off the table”. The work of the </w:t>
      </w:r>
      <w:del w:id="1173" w:author="Grace Abuhamad" w:date="2015-04-30T19:32:00Z">
        <w:r w:rsidRPr="008210C0" w:rsidDel="00DB4EFE">
          <w:rPr>
            <w:rFonts w:eastAsiaTheme="minorEastAsia" w:cs="Times New Roman"/>
            <w:szCs w:val="22"/>
            <w:shd w:val="clear" w:color="auto" w:fill="FFFFFF"/>
          </w:rPr>
          <w:delText>CCWG</w:delText>
        </w:r>
      </w:del>
      <w:ins w:id="1174" w:author="Grace Abuhamad" w:date="2015-04-30T19:32:00Z">
        <w:r w:rsidR="00DB4EFE">
          <w:rPr>
            <w:rFonts w:eastAsiaTheme="minorEastAsia" w:cs="Times New Roman"/>
            <w:szCs w:val="22"/>
            <w:shd w:val="clear" w:color="auto" w:fill="FFFFFF"/>
          </w:rPr>
          <w:t>CCWG-Accountability</w:t>
        </w:r>
      </w:ins>
      <w:r w:rsidRPr="008210C0">
        <w:rPr>
          <w:rFonts w:eastAsiaTheme="minorEastAsia" w:cs="Times New Roman"/>
          <w:szCs w:val="22"/>
          <w:shd w:val="clear" w:color="auto" w:fill="FFFFFF"/>
        </w:rPr>
        <w:t xml:space="preserve"> has proceeded quickly, and our counsel are rapidly becoming familiar with the complexities of ICANN’s history and current approach to dealing with many of these matters. </w:t>
      </w:r>
    </w:p>
    <w:p w14:paraId="2479FB5B" w14:textId="77777777" w:rsidR="007116EA" w:rsidRPr="008210C0" w:rsidRDefault="007116EA" w:rsidP="007205F9">
      <w:pPr>
        <w:pStyle w:val="ListParagraph"/>
        <w:numPr>
          <w:ilvl w:val="0"/>
          <w:numId w:val="0"/>
        </w:numPr>
        <w:spacing w:before="120" w:after="100" w:line="240" w:lineRule="auto"/>
        <w:ind w:left="1440"/>
        <w:rPr>
          <w:rFonts w:cs="Times New Roman"/>
          <w:szCs w:val="22"/>
        </w:rPr>
      </w:pPr>
    </w:p>
    <w:p w14:paraId="3E608725" w14:textId="6386D641" w:rsidR="002F6CEF" w:rsidRPr="007205F9" w:rsidRDefault="00A86B70" w:rsidP="007205F9">
      <w:pPr>
        <w:pStyle w:val="ListParagraph"/>
        <w:numPr>
          <w:ilvl w:val="0"/>
          <w:numId w:val="31"/>
        </w:numPr>
        <w:spacing w:before="120" w:after="100" w:line="240" w:lineRule="auto"/>
        <w:ind w:left="1440" w:hanging="540"/>
        <w:rPr>
          <w:ins w:id="1175" w:author="Alice Jansen" w:date="2015-04-29T17:53:00Z"/>
          <w:rFonts w:cs="Times New Roman"/>
          <w:szCs w:val="22"/>
        </w:rPr>
      </w:pPr>
      <w:r>
        <w:rPr>
          <w:rFonts w:eastAsiaTheme="minorEastAsia" w:cs="Times New Roman"/>
          <w:szCs w:val="22"/>
          <w:shd w:val="clear" w:color="auto" w:fill="FFFFFF"/>
        </w:rPr>
        <w:t>That said</w:t>
      </w:r>
      <w:proofErr w:type="gramStart"/>
      <w:r w:rsidR="006105F9" w:rsidRPr="008210C0">
        <w:rPr>
          <w:rFonts w:eastAsiaTheme="minorEastAsia" w:cs="Times New Roman"/>
          <w:szCs w:val="22"/>
          <w:shd w:val="clear" w:color="auto" w:fill="FFFFFF"/>
        </w:rPr>
        <w:t>,</w:t>
      </w:r>
      <w:proofErr w:type="gramEnd"/>
      <w:r w:rsidR="006105F9" w:rsidRPr="008210C0">
        <w:rPr>
          <w:rFonts w:eastAsiaTheme="minorEastAsia" w:cs="Times New Roman"/>
          <w:szCs w:val="22"/>
          <w:shd w:val="clear" w:color="auto" w:fill="FFFFFF"/>
        </w:rPr>
        <w:t xml:space="preserve"> the </w:t>
      </w:r>
      <w:del w:id="1176" w:author="Grace Abuhamad" w:date="2015-04-30T19:32:00Z">
        <w:r w:rsidR="006105F9" w:rsidRPr="008210C0" w:rsidDel="00DB4EFE">
          <w:rPr>
            <w:rFonts w:eastAsiaTheme="minorEastAsia" w:cs="Times New Roman"/>
            <w:szCs w:val="22"/>
            <w:shd w:val="clear" w:color="auto" w:fill="FFFFFF"/>
          </w:rPr>
          <w:delText>CCWG</w:delText>
        </w:r>
      </w:del>
      <w:ins w:id="1177" w:author="Grace Abuhamad" w:date="2015-04-30T19:32:00Z">
        <w:r w:rsidR="00DB4EFE">
          <w:rPr>
            <w:rFonts w:eastAsiaTheme="minorEastAsia" w:cs="Times New Roman"/>
            <w:szCs w:val="22"/>
            <w:shd w:val="clear" w:color="auto" w:fill="FFFFFF"/>
          </w:rPr>
          <w:t>CCWG-Accountability</w:t>
        </w:r>
      </w:ins>
      <w:r w:rsidR="006105F9" w:rsidRPr="008210C0">
        <w:rPr>
          <w:rFonts w:eastAsiaTheme="minorEastAsia" w:cs="Times New Roman"/>
          <w:szCs w:val="22"/>
          <w:shd w:val="clear" w:color="auto" w:fill="FFFFFF"/>
        </w:rPr>
        <w:t xml:space="preserve"> is clearly of the view that the </w:t>
      </w:r>
      <w:del w:id="1178" w:author="Jordan Carter" w:date="2015-04-30T17:43:00Z">
        <w:r w:rsidR="006105F9" w:rsidRPr="008210C0" w:rsidDel="00364BF2">
          <w:rPr>
            <w:rFonts w:eastAsiaTheme="minorEastAsia" w:cs="Times New Roman"/>
            <w:szCs w:val="22"/>
            <w:shd w:val="clear" w:color="auto" w:fill="FFFFFF"/>
          </w:rPr>
          <w:delText>Reference Mechanism</w:delText>
        </w:r>
      </w:del>
      <w:ins w:id="1179" w:author="Jordan Carter" w:date="2015-04-30T17:43:00Z">
        <w:r w:rsidR="00364BF2">
          <w:rPr>
            <w:rFonts w:eastAsiaTheme="minorEastAsia" w:cs="Times New Roman"/>
            <w:szCs w:val="22"/>
            <w:shd w:val="clear" w:color="auto" w:fill="FFFFFF"/>
          </w:rPr>
          <w:t>SO/AC Membership Model</w:t>
        </w:r>
      </w:ins>
      <w:r w:rsidR="006105F9" w:rsidRPr="008210C0">
        <w:rPr>
          <w:rFonts w:eastAsiaTheme="minorEastAsia" w:cs="Times New Roman"/>
          <w:szCs w:val="22"/>
          <w:shd w:val="clear" w:color="auto" w:fill="FFFFFF"/>
        </w:rPr>
        <w:t xml:space="preserve"> is the currently preferred approach, and relies on this in much of what follows.</w:t>
      </w:r>
      <w:ins w:id="1180" w:author="Hillary Jett" w:date="2015-04-30T15:58:00Z">
        <w:r w:rsidR="002F6CEF">
          <w:rPr>
            <w:rFonts w:eastAsiaTheme="minorEastAsia" w:cs="Times New Roman"/>
            <w:szCs w:val="22"/>
            <w:shd w:val="clear" w:color="auto" w:fill="FFFFFF"/>
          </w:rPr>
          <w:br/>
        </w:r>
      </w:ins>
    </w:p>
    <w:p w14:paraId="54FE79C2" w14:textId="47AD6009" w:rsidR="007116EA" w:rsidRPr="007116EA" w:rsidRDefault="007116EA" w:rsidP="007116EA">
      <w:pPr>
        <w:pStyle w:val="ListParagraph"/>
        <w:numPr>
          <w:ilvl w:val="0"/>
          <w:numId w:val="31"/>
        </w:numPr>
        <w:spacing w:before="120" w:after="100" w:line="240" w:lineRule="auto"/>
        <w:ind w:left="1440" w:hanging="540"/>
        <w:rPr>
          <w:ins w:id="1181" w:author="Alice Jansen" w:date="2015-04-29T17:53:00Z"/>
          <w:rFonts w:cs="Times New Roman"/>
          <w:szCs w:val="22"/>
        </w:rPr>
      </w:pPr>
      <w:ins w:id="1182" w:author="Alice Jansen" w:date="2015-04-29T17:53:00Z">
        <w:r>
          <w:rPr>
            <w:rFonts w:eastAsiaTheme="minorEastAsia" w:cs="Times New Roman"/>
            <w:szCs w:val="22"/>
            <w:shd w:val="clear" w:color="auto" w:fill="FFFFFF"/>
          </w:rPr>
          <w:t xml:space="preserve">How the </w:t>
        </w:r>
        <w:del w:id="1183" w:author="Jordan Carter" w:date="2015-04-30T17:43:00Z">
          <w:r w:rsidDel="00364BF2">
            <w:rPr>
              <w:rFonts w:eastAsiaTheme="minorEastAsia" w:cs="Times New Roman"/>
              <w:szCs w:val="22"/>
              <w:shd w:val="clear" w:color="auto" w:fill="FFFFFF"/>
            </w:rPr>
            <w:delText>Reference Mechanism</w:delText>
          </w:r>
        </w:del>
      </w:ins>
      <w:ins w:id="1184" w:author="Jordan Carter" w:date="2015-04-30T17:43:00Z">
        <w:del w:id="1185" w:author="Hillary Jett" w:date="2015-04-30T15:58:00Z">
          <w:r w:rsidR="00364BF2" w:rsidDel="002F6CEF">
            <w:rPr>
              <w:rFonts w:eastAsiaTheme="minorEastAsia" w:cs="Times New Roman"/>
              <w:szCs w:val="22"/>
              <w:shd w:val="clear" w:color="auto" w:fill="FFFFFF"/>
            </w:rPr>
            <w:delText>SO/AC Membership Model</w:delText>
          </w:r>
        </w:del>
      </w:ins>
      <w:ins w:id="1186" w:author="Hillary Jett" w:date="2015-04-30T15:58:00Z">
        <w:r w:rsidR="002F6CEF">
          <w:rPr>
            <w:rFonts w:eastAsiaTheme="minorEastAsia" w:cs="Times New Roman"/>
            <w:szCs w:val="22"/>
            <w:shd w:val="clear" w:color="auto" w:fill="FFFFFF"/>
          </w:rPr>
          <w:t>Reference Mechanism</w:t>
        </w:r>
      </w:ins>
      <w:ins w:id="1187" w:author="Alice Jansen" w:date="2015-04-29T17:53:00Z">
        <w:r>
          <w:rPr>
            <w:rFonts w:eastAsiaTheme="minorEastAsia" w:cs="Times New Roman"/>
            <w:szCs w:val="22"/>
            <w:shd w:val="clear" w:color="auto" w:fill="FFFFFF"/>
          </w:rPr>
          <w:t xml:space="preserve"> operates (whether the votes are “cast” by the SOs and ACs as organized </w:t>
        </w:r>
        <w:del w:id="1188" w:author="Hillary Jett" w:date="2015-04-30T15:58:00Z">
          <w:r w:rsidDel="002F6CEF">
            <w:rPr>
              <w:rFonts w:eastAsiaTheme="minorEastAsia" w:cs="Times New Roman"/>
              <w:szCs w:val="22"/>
              <w:shd w:val="clear" w:color="auto" w:fill="FFFFFF"/>
            </w:rPr>
            <w:delText>in this</w:delText>
          </w:r>
        </w:del>
      </w:ins>
      <w:ins w:id="1189" w:author="Hillary Jett" w:date="2015-04-30T15:58:00Z">
        <w:r w:rsidR="002F6CEF">
          <w:rPr>
            <w:rFonts w:eastAsiaTheme="minorEastAsia" w:cs="Times New Roman"/>
            <w:szCs w:val="22"/>
            <w:shd w:val="clear" w:color="auto" w:fill="FFFFFF"/>
          </w:rPr>
          <w:t>through a M</w:t>
        </w:r>
      </w:ins>
      <w:ins w:id="1190" w:author="Alice Jansen" w:date="2015-04-29T17:53:00Z">
        <w:r>
          <w:rPr>
            <w:rFonts w:eastAsiaTheme="minorEastAsia" w:cs="Times New Roman"/>
            <w:szCs w:val="22"/>
            <w:shd w:val="clear" w:color="auto" w:fill="FFFFFF"/>
          </w:rPr>
          <w:t xml:space="preserve">embership model, or there is some community group where there are representatives, </w:t>
        </w:r>
      </w:ins>
      <w:ins w:id="1191" w:author="Hillary Jett" w:date="2015-04-30T15:58:00Z">
        <w:r w:rsidR="002F6CEF">
          <w:rPr>
            <w:rFonts w:eastAsiaTheme="minorEastAsia" w:cs="Times New Roman"/>
            <w:szCs w:val="22"/>
            <w:shd w:val="clear" w:color="auto" w:fill="FFFFFF"/>
          </w:rPr>
          <w:t>and/</w:t>
        </w:r>
      </w:ins>
      <w:ins w:id="1192" w:author="Alice Jansen" w:date="2015-04-29T17:53:00Z">
        <w:r>
          <w:rPr>
            <w:rFonts w:eastAsiaTheme="minorEastAsia" w:cs="Times New Roman"/>
            <w:szCs w:val="22"/>
            <w:shd w:val="clear" w:color="auto" w:fill="FFFFFF"/>
          </w:rPr>
          <w:t xml:space="preserve">or model rules for the unincorporated associations) is </w:t>
        </w:r>
      </w:ins>
      <w:ins w:id="1193" w:author="Hillary Jett" w:date="2015-04-30T15:59:00Z">
        <w:r w:rsidR="002F6CEF">
          <w:rPr>
            <w:rFonts w:eastAsiaTheme="minorEastAsia" w:cs="Times New Roman"/>
            <w:szCs w:val="22"/>
            <w:shd w:val="clear" w:color="auto" w:fill="FFFFFF"/>
          </w:rPr>
          <w:t xml:space="preserve">an </w:t>
        </w:r>
      </w:ins>
      <w:ins w:id="1194" w:author="Alice Jansen" w:date="2015-04-29T17:53:00Z">
        <w:r>
          <w:rPr>
            <w:rFonts w:eastAsiaTheme="minorEastAsia" w:cs="Times New Roman"/>
            <w:szCs w:val="22"/>
            <w:shd w:val="clear" w:color="auto" w:fill="FFFFFF"/>
          </w:rPr>
          <w:t xml:space="preserve">important implementation detail that will be developed by the </w:t>
        </w:r>
        <w:del w:id="1195" w:author="Grace Abuhamad" w:date="2015-04-30T19:32:00Z">
          <w:r w:rsidDel="00DB4EFE">
            <w:rPr>
              <w:rFonts w:eastAsiaTheme="minorEastAsia" w:cs="Times New Roman"/>
              <w:szCs w:val="22"/>
              <w:shd w:val="clear" w:color="auto" w:fill="FFFFFF"/>
            </w:rPr>
            <w:delText>CCWG</w:delText>
          </w:r>
        </w:del>
      </w:ins>
      <w:ins w:id="1196" w:author="Grace Abuhamad" w:date="2015-04-30T19:32:00Z">
        <w:r w:rsidR="00DB4EFE">
          <w:rPr>
            <w:rFonts w:eastAsiaTheme="minorEastAsia" w:cs="Times New Roman"/>
            <w:szCs w:val="22"/>
            <w:shd w:val="clear" w:color="auto" w:fill="FFFFFF"/>
          </w:rPr>
          <w:t>CCWG-Accountability</w:t>
        </w:r>
      </w:ins>
      <w:ins w:id="1197" w:author="Alice Jansen" w:date="2015-04-29T17:53:00Z">
        <w:r>
          <w:rPr>
            <w:rFonts w:eastAsiaTheme="minorEastAsia" w:cs="Times New Roman"/>
            <w:szCs w:val="22"/>
            <w:shd w:val="clear" w:color="auto" w:fill="FFFFFF"/>
          </w:rPr>
          <w:t xml:space="preserve"> and open for thorough community consultation in our second Public Comment report.</w:t>
        </w:r>
      </w:ins>
    </w:p>
    <w:p w14:paraId="76AC8F32" w14:textId="77777777" w:rsidR="007116EA" w:rsidRPr="008210C0" w:rsidRDefault="007116EA" w:rsidP="007205F9">
      <w:pPr>
        <w:pStyle w:val="ListParagraph"/>
        <w:numPr>
          <w:ilvl w:val="0"/>
          <w:numId w:val="0"/>
        </w:numPr>
        <w:spacing w:before="120" w:after="100" w:line="240" w:lineRule="auto"/>
        <w:ind w:left="1440"/>
        <w:rPr>
          <w:rFonts w:cs="Times New Roman"/>
          <w:szCs w:val="22"/>
        </w:rPr>
      </w:pPr>
    </w:p>
    <w:p w14:paraId="175D9004" w14:textId="5B69D74F" w:rsidR="006105F9" w:rsidRPr="0091603F" w:rsidRDefault="006105F9" w:rsidP="00A86B70">
      <w:pPr>
        <w:pStyle w:val="ListParagraph"/>
        <w:numPr>
          <w:ilvl w:val="0"/>
          <w:numId w:val="31"/>
        </w:numPr>
        <w:spacing w:before="120" w:after="100" w:line="240" w:lineRule="auto"/>
        <w:ind w:left="1440" w:hanging="540"/>
        <w:rPr>
          <w:rFonts w:cs="Times New Roman"/>
          <w:szCs w:val="22"/>
          <w:rPrChange w:id="1198" w:author="Grace Abuhamad" w:date="2015-04-30T21:00:00Z">
            <w:rPr>
              <w:rFonts w:cs="Times New Roman"/>
              <w:szCs w:val="22"/>
              <w:highlight w:val="cyan"/>
            </w:rPr>
          </w:rPrChange>
        </w:rPr>
      </w:pPr>
      <w:commentRangeStart w:id="1199"/>
      <w:r w:rsidRPr="0091603F">
        <w:rPr>
          <w:rFonts w:eastAsiaTheme="minorEastAsia" w:cs="Times New Roman"/>
          <w:szCs w:val="22"/>
          <w:shd w:val="clear" w:color="auto" w:fill="FFFFFF"/>
          <w:rPrChange w:id="1200" w:author="Grace Abuhamad" w:date="2015-04-30T21:00:00Z">
            <w:rPr>
              <w:rFonts w:eastAsiaTheme="minorEastAsia" w:cs="Times New Roman"/>
              <w:szCs w:val="22"/>
              <w:highlight w:val="cyan"/>
              <w:shd w:val="clear" w:color="auto" w:fill="FFFFFF"/>
            </w:rPr>
          </w:rPrChange>
        </w:rPr>
        <w:t>Please see the additional detail that explains t</w:t>
      </w:r>
      <w:r w:rsidR="00A86B70" w:rsidRPr="0091603F">
        <w:rPr>
          <w:rFonts w:eastAsiaTheme="minorEastAsia" w:cs="Times New Roman"/>
          <w:szCs w:val="22"/>
          <w:shd w:val="clear" w:color="auto" w:fill="FFFFFF"/>
          <w:rPrChange w:id="1201" w:author="Grace Abuhamad" w:date="2015-04-30T21:00:00Z">
            <w:rPr>
              <w:rFonts w:eastAsiaTheme="minorEastAsia" w:cs="Times New Roman"/>
              <w:szCs w:val="22"/>
              <w:highlight w:val="cyan"/>
              <w:shd w:val="clear" w:color="auto" w:fill="FFFFFF"/>
            </w:rPr>
          </w:rPrChange>
        </w:rPr>
        <w:t>his model set out in Appendix</w:t>
      </w:r>
      <w:ins w:id="1202" w:author="Grace Abuhamad" w:date="2015-04-30T21:00:00Z">
        <w:r w:rsidR="0091603F" w:rsidRPr="0091603F">
          <w:rPr>
            <w:rFonts w:eastAsiaTheme="minorEastAsia" w:cs="Times New Roman"/>
            <w:szCs w:val="22"/>
            <w:shd w:val="clear" w:color="auto" w:fill="FFFFFF"/>
            <w:rPrChange w:id="1203" w:author="Grace Abuhamad" w:date="2015-04-30T21:00:00Z">
              <w:rPr>
                <w:rFonts w:eastAsiaTheme="minorEastAsia" w:cs="Times New Roman"/>
                <w:szCs w:val="22"/>
                <w:highlight w:val="cyan"/>
                <w:shd w:val="clear" w:color="auto" w:fill="FFFFFF"/>
              </w:rPr>
            </w:rPrChange>
          </w:rPr>
          <w:t xml:space="preserve"> H.</w:t>
        </w:r>
      </w:ins>
      <w:del w:id="1204" w:author="Grace Abuhamad" w:date="2015-04-30T21:00:00Z">
        <w:r w:rsidRPr="0091603F" w:rsidDel="0091603F">
          <w:rPr>
            <w:rFonts w:eastAsiaTheme="minorEastAsia" w:cs="Times New Roman"/>
            <w:szCs w:val="22"/>
            <w:shd w:val="clear" w:color="auto" w:fill="FFFFFF"/>
            <w:rPrChange w:id="1205" w:author="Grace Abuhamad" w:date="2015-04-30T21:00:00Z">
              <w:rPr>
                <w:rFonts w:eastAsiaTheme="minorEastAsia" w:cs="Times New Roman"/>
                <w:szCs w:val="22"/>
                <w:highlight w:val="cyan"/>
                <w:shd w:val="clear" w:color="auto" w:fill="FFFFFF"/>
              </w:rPr>
            </w:rPrChange>
          </w:rPr>
          <w:delText xml:space="preserve"> [Legal Assessment - Executive Summary, Summary Chart and Revised Governan</w:delText>
        </w:r>
      </w:del>
      <w:ins w:id="1206" w:author="Hillary Jett" w:date="2015-04-30T15:59:00Z">
        <w:del w:id="1207" w:author="Grace Abuhamad" w:date="2015-04-30T21:00:00Z">
          <w:r w:rsidR="002F6CEF" w:rsidRPr="0091603F" w:rsidDel="0091603F">
            <w:rPr>
              <w:rFonts w:eastAsiaTheme="minorEastAsia" w:cs="Times New Roman"/>
              <w:szCs w:val="22"/>
              <w:shd w:val="clear" w:color="auto" w:fill="FFFFFF"/>
              <w:rPrChange w:id="1208" w:author="Grace Abuhamad" w:date="2015-04-30T21:00:00Z">
                <w:rPr>
                  <w:rFonts w:eastAsiaTheme="minorEastAsia" w:cs="Times New Roman"/>
                  <w:szCs w:val="22"/>
                  <w:highlight w:val="cyan"/>
                  <w:shd w:val="clear" w:color="auto" w:fill="FFFFFF"/>
                </w:rPr>
              </w:rPrChange>
            </w:rPr>
            <w:delText>ce</w:delText>
          </w:r>
        </w:del>
      </w:ins>
      <w:del w:id="1209" w:author="Grace Abuhamad" w:date="2015-04-30T21:00:00Z">
        <w:r w:rsidRPr="0091603F" w:rsidDel="0091603F">
          <w:rPr>
            <w:rFonts w:eastAsiaTheme="minorEastAsia" w:cs="Times New Roman"/>
            <w:szCs w:val="22"/>
            <w:shd w:val="clear" w:color="auto" w:fill="FFFFFF"/>
            <w:rPrChange w:id="1210" w:author="Grace Abuhamad" w:date="2015-04-30T21:00:00Z">
              <w:rPr>
                <w:rFonts w:eastAsiaTheme="minorEastAsia" w:cs="Times New Roman"/>
                <w:szCs w:val="22"/>
                <w:highlight w:val="cyan"/>
                <w:shd w:val="clear" w:color="auto" w:fill="FFFFFF"/>
              </w:rPr>
            </w:rPrChange>
          </w:rPr>
          <w:delText xml:space="preserve">…]. Key pieces of legal advice that helped the </w:delText>
        </w:r>
      </w:del>
      <w:del w:id="1211" w:author="Grace Abuhamad" w:date="2015-04-30T19:32:00Z">
        <w:r w:rsidRPr="0091603F" w:rsidDel="00DB4EFE">
          <w:rPr>
            <w:rFonts w:eastAsiaTheme="minorEastAsia" w:cs="Times New Roman"/>
            <w:szCs w:val="22"/>
            <w:shd w:val="clear" w:color="auto" w:fill="FFFFFF"/>
            <w:rPrChange w:id="1212" w:author="Grace Abuhamad" w:date="2015-04-30T21:00:00Z">
              <w:rPr>
                <w:rFonts w:eastAsiaTheme="minorEastAsia" w:cs="Times New Roman"/>
                <w:szCs w:val="22"/>
                <w:highlight w:val="cyan"/>
                <w:shd w:val="clear" w:color="auto" w:fill="FFFFFF"/>
              </w:rPr>
            </w:rPrChange>
          </w:rPr>
          <w:delText>CCWG</w:delText>
        </w:r>
      </w:del>
      <w:del w:id="1213" w:author="Grace Abuhamad" w:date="2015-04-30T21:00:00Z">
        <w:r w:rsidRPr="0091603F" w:rsidDel="0091603F">
          <w:rPr>
            <w:rFonts w:eastAsiaTheme="minorEastAsia" w:cs="Times New Roman"/>
            <w:szCs w:val="22"/>
            <w:shd w:val="clear" w:color="auto" w:fill="FFFFFF"/>
            <w:rPrChange w:id="1214" w:author="Grace Abuhamad" w:date="2015-04-30T21:00:00Z">
              <w:rPr>
                <w:rFonts w:eastAsiaTheme="minorEastAsia" w:cs="Times New Roman"/>
                <w:szCs w:val="22"/>
                <w:highlight w:val="cyan"/>
                <w:shd w:val="clear" w:color="auto" w:fill="FFFFFF"/>
              </w:rPr>
            </w:rPrChange>
          </w:rPr>
          <w:delText xml:space="preserve"> arrive at this Reference Mechanism are also available [on the wiki at / attached as Appendices </w:delText>
        </w:r>
        <w:commentRangeStart w:id="1215"/>
        <w:r w:rsidRPr="0091603F" w:rsidDel="0091603F">
          <w:rPr>
            <w:rFonts w:eastAsiaTheme="minorEastAsia" w:cs="Times New Roman"/>
            <w:szCs w:val="22"/>
            <w:shd w:val="clear" w:color="auto" w:fill="FFFFFF"/>
            <w:rPrChange w:id="1216" w:author="Grace Abuhamad" w:date="2015-04-30T21:00:00Z">
              <w:rPr>
                <w:rFonts w:eastAsiaTheme="minorEastAsia" w:cs="Times New Roman"/>
                <w:szCs w:val="22"/>
                <w:highlight w:val="cyan"/>
                <w:shd w:val="clear" w:color="auto" w:fill="FFFFFF"/>
              </w:rPr>
            </w:rPrChange>
          </w:rPr>
          <w:delText>#</w:delText>
        </w:r>
        <w:commentRangeEnd w:id="1215"/>
        <w:r w:rsidR="002F6CEF" w:rsidRPr="0091603F" w:rsidDel="0091603F">
          <w:rPr>
            <w:rStyle w:val="CommentReference"/>
            <w:rFonts w:eastAsia="MS Mincho" w:cs="Times New Roman"/>
            <w:kern w:val="0"/>
            <w:szCs w:val="24"/>
            <w:lang w:eastAsia="en-US"/>
          </w:rPr>
          <w:commentReference w:id="1215"/>
        </w:r>
        <w:r w:rsidRPr="0091603F" w:rsidDel="0091603F">
          <w:rPr>
            <w:rFonts w:eastAsiaTheme="minorEastAsia" w:cs="Times New Roman"/>
            <w:szCs w:val="22"/>
            <w:shd w:val="clear" w:color="auto" w:fill="FFFFFF"/>
            <w:rPrChange w:id="1217" w:author="Grace Abuhamad" w:date="2015-04-30T21:00:00Z">
              <w:rPr>
                <w:rFonts w:eastAsiaTheme="minorEastAsia" w:cs="Times New Roman"/>
                <w:szCs w:val="22"/>
                <w:highlight w:val="cyan"/>
                <w:shd w:val="clear" w:color="auto" w:fill="FFFFFF"/>
              </w:rPr>
            </w:rPrChange>
          </w:rPr>
          <w:delText xml:space="preserve"> &amp;.]</w:delText>
        </w:r>
        <w:commentRangeEnd w:id="1199"/>
        <w:r w:rsidR="003A5144" w:rsidRPr="0091603F" w:rsidDel="0091603F">
          <w:rPr>
            <w:rStyle w:val="CommentReference"/>
            <w:rFonts w:eastAsia="MS Mincho" w:cs="Times New Roman"/>
            <w:kern w:val="0"/>
            <w:szCs w:val="24"/>
            <w:lang w:eastAsia="en-US"/>
          </w:rPr>
          <w:commentReference w:id="1199"/>
        </w:r>
        <w:r w:rsidR="00BB4B48" w:rsidRPr="0091603F" w:rsidDel="0091603F">
          <w:rPr>
            <w:rFonts w:eastAsiaTheme="minorEastAsia" w:cs="Times New Roman"/>
            <w:szCs w:val="22"/>
            <w:shd w:val="clear" w:color="auto" w:fill="FFFFFF"/>
            <w:rPrChange w:id="1218" w:author="Grace Abuhamad" w:date="2015-04-30T21:00:00Z">
              <w:rPr>
                <w:rFonts w:eastAsiaTheme="minorEastAsia" w:cs="Times New Roman"/>
                <w:szCs w:val="22"/>
                <w:highlight w:val="cyan"/>
                <w:shd w:val="clear" w:color="auto" w:fill="FFFFFF"/>
              </w:rPr>
            </w:rPrChange>
          </w:rPr>
          <w:br/>
        </w:r>
      </w:del>
    </w:p>
    <w:p w14:paraId="5EF28768" w14:textId="646ABCDE" w:rsidR="00435AE7" w:rsidRPr="00435AE7" w:rsidDel="00EB51B4" w:rsidRDefault="00435AE7">
      <w:pPr>
        <w:pStyle w:val="ListParagraph"/>
        <w:numPr>
          <w:ilvl w:val="0"/>
          <w:numId w:val="0"/>
        </w:numPr>
        <w:spacing w:before="120" w:after="100"/>
        <w:ind w:left="720"/>
        <w:rPr>
          <w:del w:id="1219" w:author="Jordan Carter" w:date="2015-04-30T18:17:00Z"/>
          <w:szCs w:val="22"/>
        </w:rPr>
        <w:pPrChange w:id="1220" w:author="Jordan Carter" w:date="2015-04-30T18:17:00Z">
          <w:pPr>
            <w:numPr>
              <w:numId w:val="0"/>
            </w:numPr>
            <w:spacing w:before="120" w:after="100"/>
            <w:ind w:left="0" w:firstLine="0"/>
          </w:pPr>
        </w:pPrChange>
      </w:pPr>
    </w:p>
    <w:p w14:paraId="19700292" w14:textId="3A37B345" w:rsidR="00D65F4E" w:rsidRPr="004E4827" w:rsidRDefault="00D65F4E" w:rsidP="008210C0">
      <w:pPr>
        <w:spacing w:before="120" w:after="100"/>
        <w:ind w:hanging="540"/>
        <w:rPr>
          <w:szCs w:val="22"/>
        </w:rPr>
      </w:pPr>
      <w:r w:rsidRPr="004E4827">
        <w:rPr>
          <w:b/>
          <w:bCs/>
          <w:iCs/>
          <w:color w:val="000000"/>
          <w:szCs w:val="22"/>
          <w:shd w:val="clear" w:color="auto" w:fill="FFFFFF"/>
        </w:rPr>
        <w:t>QUESTION</w:t>
      </w:r>
      <w:ins w:id="1221" w:author="Hillary Jett" w:date="2015-04-30T15:43:00Z">
        <w:r w:rsidR="00756633">
          <w:rPr>
            <w:b/>
            <w:bCs/>
            <w:iCs/>
            <w:color w:val="000000"/>
            <w:szCs w:val="22"/>
            <w:shd w:val="clear" w:color="auto" w:fill="FFFFFF"/>
          </w:rPr>
          <w:t>S AND OPEN ISSUES</w:t>
        </w:r>
      </w:ins>
      <w:r w:rsidRPr="004E4827">
        <w:rPr>
          <w:b/>
          <w:bCs/>
          <w:iCs/>
          <w:color w:val="000000"/>
          <w:szCs w:val="22"/>
          <w:shd w:val="clear" w:color="auto" w:fill="FFFFFF"/>
        </w:rPr>
        <w:t xml:space="preserve"> </w:t>
      </w:r>
    </w:p>
    <w:p w14:paraId="53DB6269" w14:textId="614A01CC" w:rsidR="000C6DDF" w:rsidRPr="00A86B70" w:rsidRDefault="00D65F4E" w:rsidP="008210C0">
      <w:pPr>
        <w:spacing w:before="120" w:after="100"/>
        <w:ind w:hanging="540"/>
        <w:rPr>
          <w:szCs w:val="22"/>
        </w:rPr>
      </w:pPr>
      <w:r>
        <w:rPr>
          <w:bCs/>
          <w:iCs/>
          <w:color w:val="000000"/>
          <w:szCs w:val="22"/>
          <w:shd w:val="clear" w:color="auto" w:fill="FFFFFF"/>
        </w:rPr>
        <w:t>6)</w:t>
      </w:r>
      <w:r w:rsidR="000C6DDF" w:rsidRPr="00A86B70">
        <w:rPr>
          <w:b/>
          <w:bCs/>
          <w:i/>
          <w:iCs/>
          <w:color w:val="000000"/>
          <w:szCs w:val="22"/>
          <w:shd w:val="clear" w:color="auto" w:fill="FFFFFF"/>
        </w:rPr>
        <w:t xml:space="preserve"> </w:t>
      </w:r>
      <w:r w:rsidR="000C6DDF" w:rsidRPr="00A86B70">
        <w:rPr>
          <w:color w:val="000000"/>
          <w:szCs w:val="22"/>
          <w:shd w:val="clear" w:color="auto" w:fill="FFFFFF"/>
        </w:rPr>
        <w:t xml:space="preserve">Do you agree that the introduction of a community </w:t>
      </w:r>
      <w:r w:rsidR="00A86B70" w:rsidRPr="00A86B70">
        <w:rPr>
          <w:color w:val="000000"/>
          <w:szCs w:val="22"/>
          <w:shd w:val="clear" w:color="auto" w:fill="FFFFFF"/>
        </w:rPr>
        <w:t>mechanism</w:t>
      </w:r>
      <w:r w:rsidR="000C6DDF" w:rsidRPr="00A86B70">
        <w:rPr>
          <w:color w:val="000000"/>
          <w:szCs w:val="22"/>
          <w:shd w:val="clear" w:color="auto" w:fill="FFFFFF"/>
        </w:rPr>
        <w:t xml:space="preserve"> to empower the community over certain </w:t>
      </w:r>
      <w:ins w:id="1222" w:author="Hillary Jett" w:date="2015-04-30T15:39:00Z">
        <w:r w:rsidR="00756633">
          <w:rPr>
            <w:color w:val="000000"/>
            <w:szCs w:val="22"/>
            <w:shd w:val="clear" w:color="auto" w:fill="FFFFFF"/>
          </w:rPr>
          <w:t>Board</w:t>
        </w:r>
      </w:ins>
      <w:r w:rsidR="000C6DDF" w:rsidRPr="00A86B70">
        <w:rPr>
          <w:color w:val="000000"/>
          <w:szCs w:val="22"/>
          <w:shd w:val="clear" w:color="auto" w:fill="FFFFFF"/>
        </w:rPr>
        <w:t xml:space="preserve"> decisions would enhance </w:t>
      </w:r>
      <w:r w:rsidR="00A86B70">
        <w:rPr>
          <w:color w:val="000000"/>
          <w:szCs w:val="22"/>
          <w:shd w:val="clear" w:color="auto" w:fill="FFFFFF"/>
        </w:rPr>
        <w:t>ICANN’s</w:t>
      </w:r>
      <w:r w:rsidR="004E4827">
        <w:rPr>
          <w:color w:val="000000"/>
          <w:szCs w:val="22"/>
          <w:shd w:val="clear" w:color="auto" w:fill="FFFFFF"/>
        </w:rPr>
        <w:t xml:space="preserve"> accountability</w:t>
      </w:r>
      <w:r w:rsidR="000C6DDF" w:rsidRPr="00A86B70">
        <w:rPr>
          <w:color w:val="000000"/>
          <w:szCs w:val="22"/>
          <w:shd w:val="clear" w:color="auto" w:fill="FFFFFF"/>
        </w:rPr>
        <w:t xml:space="preserve">? </w:t>
      </w:r>
    </w:p>
    <w:p w14:paraId="7DDFA3B7" w14:textId="4A41A605" w:rsidR="000C6DDF" w:rsidRPr="00A86B70" w:rsidRDefault="00D65F4E" w:rsidP="008210C0">
      <w:pPr>
        <w:spacing w:before="120" w:after="100"/>
        <w:ind w:hanging="540"/>
        <w:rPr>
          <w:szCs w:val="22"/>
        </w:rPr>
      </w:pPr>
      <w:r>
        <w:rPr>
          <w:rFonts w:eastAsia="Times New Roman"/>
          <w:color w:val="000000"/>
          <w:szCs w:val="22"/>
          <w:shd w:val="clear" w:color="auto" w:fill="FFFFFF"/>
        </w:rPr>
        <w:t xml:space="preserve">7) </w:t>
      </w:r>
      <w:r w:rsidR="000C6DDF" w:rsidRPr="00A86B70">
        <w:rPr>
          <w:rFonts w:eastAsia="Times New Roman"/>
          <w:color w:val="000000"/>
          <w:szCs w:val="22"/>
          <w:shd w:val="clear" w:color="auto" w:fill="FFFFFF"/>
        </w:rPr>
        <w:t xml:space="preserve">What guidance, if any, would you provide to the </w:t>
      </w:r>
      <w:del w:id="1223" w:author="Grace Abuhamad" w:date="2015-04-30T19:32:00Z">
        <w:r w:rsidR="000C6DDF" w:rsidRPr="00A86B70" w:rsidDel="00DB4EFE">
          <w:rPr>
            <w:rFonts w:eastAsia="Times New Roman"/>
            <w:color w:val="000000"/>
            <w:szCs w:val="22"/>
            <w:shd w:val="clear" w:color="auto" w:fill="FFFFFF"/>
          </w:rPr>
          <w:delText>CCWG</w:delText>
        </w:r>
      </w:del>
      <w:ins w:id="1224" w:author="Grace Abuhamad" w:date="2015-04-30T19:32:00Z">
        <w:r w:rsidR="00DB4EFE">
          <w:rPr>
            <w:rFonts w:eastAsia="Times New Roman"/>
            <w:color w:val="000000"/>
            <w:szCs w:val="22"/>
            <w:shd w:val="clear" w:color="auto" w:fill="FFFFFF"/>
          </w:rPr>
          <w:t>CCWG-Accountability</w:t>
        </w:r>
      </w:ins>
      <w:r w:rsidR="000C6DDF" w:rsidRPr="00A86B70">
        <w:rPr>
          <w:rFonts w:eastAsia="Times New Roman"/>
          <w:color w:val="000000"/>
          <w:szCs w:val="22"/>
          <w:shd w:val="clear" w:color="auto" w:fill="FFFFFF"/>
        </w:rPr>
        <w:t xml:space="preserve"> regarding the proposed options? Please provide the underlying rationale in terms of required accountability features or protection against certain contingencies.</w:t>
      </w:r>
    </w:p>
    <w:p w14:paraId="7B6AABB0" w14:textId="77777777" w:rsidR="006105F9" w:rsidRPr="008210C0" w:rsidRDefault="006105F9" w:rsidP="00A86B70">
      <w:pPr>
        <w:numPr>
          <w:ilvl w:val="0"/>
          <w:numId w:val="0"/>
        </w:numPr>
        <w:spacing w:before="120" w:after="100"/>
        <w:ind w:left="360"/>
        <w:rPr>
          <w:sz w:val="20"/>
        </w:rPr>
      </w:pPr>
    </w:p>
    <w:p w14:paraId="46496EA8" w14:textId="4098C4F4" w:rsidR="006105F9" w:rsidRPr="008210C0" w:rsidRDefault="007F4F72">
      <w:pPr>
        <w:pStyle w:val="Heading2"/>
      </w:pPr>
      <w:bookmarkStart w:id="1225" w:name="_Toc292025310"/>
      <w:bookmarkStart w:id="1226" w:name="_Toc292010159"/>
      <w:r>
        <w:t>2</w:t>
      </w:r>
      <w:r w:rsidR="00E5701A">
        <w:t>.6.1.2 </w:t>
      </w:r>
      <w:r w:rsidR="006105F9" w:rsidRPr="008210C0">
        <w:t>Influence in the Community Mechanism</w:t>
      </w:r>
      <w:bookmarkEnd w:id="1225"/>
      <w:bookmarkEnd w:id="1226"/>
    </w:p>
    <w:p w14:paraId="13C2D411" w14:textId="1105DF4E" w:rsidR="006105F9" w:rsidRPr="00A86B70" w:rsidRDefault="006105F9" w:rsidP="00A86B70">
      <w:pPr>
        <w:spacing w:before="120" w:after="100"/>
        <w:ind w:hanging="540"/>
        <w:rPr>
          <w:rFonts w:eastAsiaTheme="minorEastAsia"/>
          <w:sz w:val="20"/>
        </w:rPr>
      </w:pPr>
      <w:r w:rsidRPr="00A86B70">
        <w:rPr>
          <w:rFonts w:eastAsia="Times New Roman"/>
          <w:szCs w:val="22"/>
          <w:shd w:val="clear" w:color="auto" w:fill="FFFFFF"/>
        </w:rPr>
        <w:t xml:space="preserve">The </w:t>
      </w:r>
      <w:del w:id="1227" w:author="Grace Abuhamad" w:date="2015-04-30T19:32:00Z">
        <w:r w:rsidRPr="00A86B70" w:rsidDel="00DB4EFE">
          <w:rPr>
            <w:rFonts w:eastAsia="Times New Roman"/>
            <w:szCs w:val="22"/>
            <w:shd w:val="clear" w:color="auto" w:fill="FFFFFF"/>
          </w:rPr>
          <w:delText>CCWG</w:delText>
        </w:r>
      </w:del>
      <w:ins w:id="1228" w:author="Grace Abuhamad" w:date="2015-04-30T19:32:00Z">
        <w:r w:rsidR="00DB4EFE">
          <w:rPr>
            <w:rFonts w:eastAsia="Times New Roman"/>
            <w:szCs w:val="22"/>
            <w:shd w:val="clear" w:color="auto" w:fill="FFFFFF"/>
          </w:rPr>
          <w:t>CCWG-Accountability</w:t>
        </w:r>
      </w:ins>
      <w:r w:rsidRPr="00A86B70">
        <w:rPr>
          <w:rFonts w:eastAsia="Times New Roman"/>
          <w:szCs w:val="22"/>
          <w:shd w:val="clear" w:color="auto" w:fill="FFFFFF"/>
        </w:rPr>
        <w:t xml:space="preserve"> considered the decision weights of the various parts of the community within the </w:t>
      </w:r>
      <w:del w:id="1229" w:author="Jordan Carter" w:date="2015-04-30T18:08:00Z">
        <w:r w:rsidRPr="00A86B70" w:rsidDel="002D31E2">
          <w:rPr>
            <w:rFonts w:eastAsia="Times New Roman"/>
            <w:szCs w:val="22"/>
            <w:shd w:val="clear" w:color="auto" w:fill="FFFFFF"/>
          </w:rPr>
          <w:delText>mechanism</w:delText>
        </w:r>
      </w:del>
      <w:ins w:id="1230" w:author="Jordan Carter" w:date="2015-04-30T18:08:00Z">
        <w:r w:rsidR="002D31E2">
          <w:rPr>
            <w:rFonts w:eastAsia="Times New Roman"/>
            <w:szCs w:val="22"/>
            <w:shd w:val="clear" w:color="auto" w:fill="FFFFFF"/>
          </w:rPr>
          <w:t>SO/AC Membership Model</w:t>
        </w:r>
      </w:ins>
      <w:ins w:id="1231" w:author="Jordan Carter" w:date="2015-04-30T18:19:00Z">
        <w:r w:rsidR="00EB51B4">
          <w:rPr>
            <w:rFonts w:eastAsia="Times New Roman"/>
            <w:szCs w:val="22"/>
            <w:shd w:val="clear" w:color="auto" w:fill="FFFFFF"/>
          </w:rPr>
          <w:t xml:space="preserve"> (or the Designator model)</w:t>
        </w:r>
      </w:ins>
      <w:r w:rsidRPr="00A86B70">
        <w:rPr>
          <w:rFonts w:eastAsia="Times New Roman"/>
          <w:szCs w:val="22"/>
          <w:shd w:val="clear" w:color="auto" w:fill="FFFFFF"/>
        </w:rPr>
        <w:t xml:space="preserve">. The following table sets out the </w:t>
      </w:r>
      <w:r w:rsidRPr="002D31E2">
        <w:rPr>
          <w:rFonts w:eastAsia="Times New Roman"/>
          <w:szCs w:val="22"/>
          <w:shd w:val="clear" w:color="auto" w:fill="FFFFFF"/>
        </w:rPr>
        <w:t>Reference Option</w:t>
      </w:r>
      <w:r w:rsidRPr="00A86B70">
        <w:rPr>
          <w:rFonts w:eastAsia="Times New Roman"/>
          <w:szCs w:val="22"/>
          <w:shd w:val="clear" w:color="auto" w:fill="FFFFFF"/>
        </w:rPr>
        <w:t xml:space="preserve">, which was the most supported approach among </w:t>
      </w:r>
      <w:del w:id="1232" w:author="Grace Abuhamad" w:date="2015-04-30T19:32:00Z">
        <w:r w:rsidRPr="00A86B70" w:rsidDel="00DB4EFE">
          <w:rPr>
            <w:rFonts w:eastAsia="Times New Roman"/>
            <w:szCs w:val="22"/>
            <w:shd w:val="clear" w:color="auto" w:fill="FFFFFF"/>
          </w:rPr>
          <w:delText>CCWG</w:delText>
        </w:r>
      </w:del>
      <w:ins w:id="1233" w:author="Grace Abuhamad" w:date="2015-04-30T19:32:00Z">
        <w:r w:rsidR="00DB4EFE">
          <w:rPr>
            <w:rFonts w:eastAsia="Times New Roman"/>
            <w:szCs w:val="22"/>
            <w:shd w:val="clear" w:color="auto" w:fill="FFFFFF"/>
          </w:rPr>
          <w:t>CCWG-Accountability</w:t>
        </w:r>
      </w:ins>
      <w:r w:rsidRPr="00A86B70">
        <w:rPr>
          <w:rFonts w:eastAsia="Times New Roman"/>
          <w:szCs w:val="22"/>
          <w:shd w:val="clear" w:color="auto" w:fill="FFFFFF"/>
        </w:rPr>
        <w:t xml:space="preserve"> participants: </w:t>
      </w:r>
    </w:p>
    <w:p w14:paraId="344E5496" w14:textId="77777777" w:rsidR="006105F9" w:rsidRPr="008210C0" w:rsidRDefault="006105F9" w:rsidP="008210C0">
      <w:pPr>
        <w:pStyle w:val="Normal1"/>
        <w:spacing w:line="240" w:lineRule="auto"/>
        <w:ind w:hanging="540"/>
        <w:rPr>
          <w:rFonts w:ascii="Helvetica" w:hAnsi="Helvetica" w:cs="Times New Roman"/>
          <w:szCs w:val="22"/>
        </w:rPr>
      </w:pPr>
    </w:p>
    <w:tbl>
      <w:tblPr>
        <w:tblStyle w:val="TableGrid"/>
        <w:tblW w:w="0" w:type="auto"/>
        <w:tblInd w:w="720" w:type="dxa"/>
        <w:tblLook w:val="04A0" w:firstRow="1" w:lastRow="0" w:firstColumn="1" w:lastColumn="0" w:noHBand="0" w:noVBand="1"/>
      </w:tblPr>
      <w:tblGrid>
        <w:gridCol w:w="3820"/>
        <w:gridCol w:w="3826"/>
      </w:tblGrid>
      <w:tr w:rsidR="00A86B70" w:rsidRPr="008210C0" w14:paraId="0092D3B1" w14:textId="77777777" w:rsidTr="00A86B70">
        <w:trPr>
          <w:trHeight w:val="268"/>
        </w:trPr>
        <w:tc>
          <w:tcPr>
            <w:tcW w:w="3820" w:type="dxa"/>
          </w:tcPr>
          <w:p w14:paraId="3C0FD21D"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Community segment</w:t>
            </w:r>
          </w:p>
        </w:tc>
        <w:tc>
          <w:tcPr>
            <w:tcW w:w="3826" w:type="dxa"/>
          </w:tcPr>
          <w:p w14:paraId="45FC7149"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2D31E2">
              <w:rPr>
                <w:rFonts w:ascii="Helvetica" w:eastAsia="Times New Roman" w:hAnsi="Helvetica" w:cs="Times New Roman"/>
                <w:szCs w:val="22"/>
                <w:shd w:val="clear" w:color="auto" w:fill="FFFFFF"/>
              </w:rPr>
              <w:t>Reference Option</w:t>
            </w:r>
            <w:r w:rsidRPr="008210C0">
              <w:rPr>
                <w:rFonts w:ascii="Helvetica" w:eastAsia="Times New Roman" w:hAnsi="Helvetica" w:cs="Times New Roman"/>
                <w:szCs w:val="22"/>
                <w:shd w:val="clear" w:color="auto" w:fill="FFFFFF"/>
              </w:rPr>
              <w:t xml:space="preserve"> “</w:t>
            </w:r>
            <w:commentRangeStart w:id="1234"/>
            <w:r w:rsidRPr="008210C0">
              <w:rPr>
                <w:rFonts w:ascii="Helvetica" w:eastAsia="Times New Roman" w:hAnsi="Helvetica" w:cs="Times New Roman"/>
                <w:szCs w:val="22"/>
                <w:shd w:val="clear" w:color="auto" w:fill="FFFFFF"/>
              </w:rPr>
              <w:t>votes”</w:t>
            </w:r>
            <w:commentRangeEnd w:id="1234"/>
            <w:r w:rsidR="00EB51B4">
              <w:rPr>
                <w:rStyle w:val="CommentReference"/>
                <w:rFonts w:ascii="Helvetica" w:eastAsia="MS Mincho" w:hAnsi="Helvetica" w:cs="Times New Roman"/>
                <w:color w:val="auto"/>
                <w:lang w:val="en-US"/>
              </w:rPr>
              <w:commentReference w:id="1234"/>
            </w:r>
          </w:p>
        </w:tc>
      </w:tr>
      <w:tr w:rsidR="00A86B70" w:rsidRPr="008210C0" w14:paraId="408401F7" w14:textId="77777777" w:rsidTr="00A86B70">
        <w:trPr>
          <w:trHeight w:val="268"/>
        </w:trPr>
        <w:tc>
          <w:tcPr>
            <w:tcW w:w="3820" w:type="dxa"/>
          </w:tcPr>
          <w:p w14:paraId="1BCFDC6F"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ASO</w:t>
            </w:r>
          </w:p>
        </w:tc>
        <w:tc>
          <w:tcPr>
            <w:tcW w:w="3826" w:type="dxa"/>
          </w:tcPr>
          <w:p w14:paraId="10484B78"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6738AFD9" w14:textId="77777777" w:rsidTr="00A86B70">
        <w:trPr>
          <w:trHeight w:val="268"/>
        </w:trPr>
        <w:tc>
          <w:tcPr>
            <w:tcW w:w="3820" w:type="dxa"/>
          </w:tcPr>
          <w:p w14:paraId="234C27E1" w14:textId="77777777" w:rsidR="006105F9" w:rsidRPr="008210C0" w:rsidRDefault="006105F9" w:rsidP="00A86B70">
            <w:pPr>
              <w:pStyle w:val="Normal1"/>
              <w:spacing w:line="240" w:lineRule="auto"/>
              <w:ind w:left="540" w:right="47" w:hanging="540"/>
              <w:rPr>
                <w:rFonts w:ascii="Helvetica" w:hAnsi="Helvetica" w:cs="Times New Roman"/>
                <w:szCs w:val="22"/>
              </w:rPr>
            </w:pPr>
            <w:proofErr w:type="gramStart"/>
            <w:r w:rsidRPr="008210C0">
              <w:rPr>
                <w:rFonts w:ascii="Helvetica" w:hAnsi="Helvetica" w:cs="Times New Roman"/>
                <w:szCs w:val="22"/>
              </w:rPr>
              <w:t>ccNSO</w:t>
            </w:r>
            <w:proofErr w:type="gramEnd"/>
          </w:p>
        </w:tc>
        <w:tc>
          <w:tcPr>
            <w:tcW w:w="3826" w:type="dxa"/>
          </w:tcPr>
          <w:p w14:paraId="3BA294F1"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5432C554" w14:textId="77777777" w:rsidTr="00A86B70">
        <w:trPr>
          <w:trHeight w:val="268"/>
        </w:trPr>
        <w:tc>
          <w:tcPr>
            <w:tcW w:w="3820" w:type="dxa"/>
          </w:tcPr>
          <w:p w14:paraId="04BF10EC" w14:textId="77777777" w:rsidR="006105F9" w:rsidRPr="008210C0" w:rsidRDefault="006105F9" w:rsidP="00A86B70">
            <w:pPr>
              <w:pStyle w:val="Normal1"/>
              <w:spacing w:line="240" w:lineRule="auto"/>
              <w:ind w:left="540" w:right="47" w:hanging="540"/>
              <w:rPr>
                <w:rFonts w:ascii="Helvetica" w:hAnsi="Helvetica" w:cs="Times New Roman"/>
                <w:szCs w:val="22"/>
              </w:rPr>
            </w:pPr>
            <w:proofErr w:type="spellStart"/>
            <w:proofErr w:type="gramStart"/>
            <w:r w:rsidRPr="008210C0">
              <w:rPr>
                <w:rFonts w:ascii="Helvetica" w:hAnsi="Helvetica" w:cs="Times New Roman"/>
                <w:szCs w:val="22"/>
              </w:rPr>
              <w:t>gNSO</w:t>
            </w:r>
            <w:proofErr w:type="spellEnd"/>
            <w:proofErr w:type="gramEnd"/>
          </w:p>
        </w:tc>
        <w:tc>
          <w:tcPr>
            <w:tcW w:w="3826" w:type="dxa"/>
          </w:tcPr>
          <w:p w14:paraId="30F8CF3B"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5916FD39" w14:textId="77777777" w:rsidTr="00A86B70">
        <w:trPr>
          <w:trHeight w:val="268"/>
        </w:trPr>
        <w:tc>
          <w:tcPr>
            <w:tcW w:w="3820" w:type="dxa"/>
          </w:tcPr>
          <w:p w14:paraId="3AC8F884"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At Large</w:t>
            </w:r>
          </w:p>
        </w:tc>
        <w:tc>
          <w:tcPr>
            <w:tcW w:w="3826" w:type="dxa"/>
          </w:tcPr>
          <w:p w14:paraId="4AF2A0FE"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0E28334B" w14:textId="77777777" w:rsidTr="00A86B70">
        <w:trPr>
          <w:trHeight w:val="285"/>
        </w:trPr>
        <w:tc>
          <w:tcPr>
            <w:tcW w:w="3820" w:type="dxa"/>
          </w:tcPr>
          <w:p w14:paraId="61FD6273"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GAC</w:t>
            </w:r>
          </w:p>
        </w:tc>
        <w:tc>
          <w:tcPr>
            <w:tcW w:w="3826" w:type="dxa"/>
          </w:tcPr>
          <w:p w14:paraId="50B6C173"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426A7A83" w14:textId="77777777" w:rsidTr="00A86B70">
        <w:trPr>
          <w:trHeight w:val="268"/>
        </w:trPr>
        <w:tc>
          <w:tcPr>
            <w:tcW w:w="3820" w:type="dxa"/>
          </w:tcPr>
          <w:p w14:paraId="374487E8"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SSAC</w:t>
            </w:r>
          </w:p>
        </w:tc>
        <w:tc>
          <w:tcPr>
            <w:tcW w:w="3826" w:type="dxa"/>
          </w:tcPr>
          <w:p w14:paraId="5B1EA9F1"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2</w:t>
            </w:r>
          </w:p>
        </w:tc>
      </w:tr>
      <w:tr w:rsidR="00A86B70" w:rsidRPr="008210C0" w14:paraId="3EB11B11" w14:textId="77777777" w:rsidTr="00A86B70">
        <w:trPr>
          <w:trHeight w:val="285"/>
        </w:trPr>
        <w:tc>
          <w:tcPr>
            <w:tcW w:w="3820" w:type="dxa"/>
          </w:tcPr>
          <w:p w14:paraId="09EAC604"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RSSAC</w:t>
            </w:r>
          </w:p>
        </w:tc>
        <w:tc>
          <w:tcPr>
            <w:tcW w:w="3826" w:type="dxa"/>
          </w:tcPr>
          <w:p w14:paraId="0EBB3370"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2</w:t>
            </w:r>
          </w:p>
        </w:tc>
      </w:tr>
    </w:tbl>
    <w:p w14:paraId="2B682AAD" w14:textId="77777777" w:rsidR="006105F9" w:rsidRPr="008210C0" w:rsidRDefault="006105F9" w:rsidP="008210C0">
      <w:pPr>
        <w:pStyle w:val="Normal1"/>
        <w:spacing w:line="240" w:lineRule="auto"/>
        <w:ind w:hanging="540"/>
        <w:rPr>
          <w:rFonts w:ascii="Helvetica" w:hAnsi="Helvetica" w:cs="Times New Roman"/>
          <w:szCs w:val="22"/>
        </w:rPr>
      </w:pPr>
    </w:p>
    <w:p w14:paraId="5639FDF9" w14:textId="77777777" w:rsidR="006105F9" w:rsidRPr="008210C0" w:rsidRDefault="006105F9" w:rsidP="008210C0">
      <w:pPr>
        <w:pStyle w:val="Normal1"/>
        <w:spacing w:line="240" w:lineRule="auto"/>
        <w:ind w:hanging="540"/>
        <w:rPr>
          <w:rFonts w:ascii="Helvetica" w:hAnsi="Helvetica" w:cs="Times New Roman"/>
          <w:b/>
          <w:i/>
          <w:szCs w:val="22"/>
          <w:u w:val="single"/>
        </w:rPr>
      </w:pPr>
    </w:p>
    <w:p w14:paraId="09D10C1B" w14:textId="2954640B" w:rsidR="006105F9" w:rsidRPr="008210C0" w:rsidRDefault="006105F9" w:rsidP="00A86B70">
      <w:pPr>
        <w:ind w:right="140" w:hanging="540"/>
      </w:pPr>
      <w:r w:rsidRPr="008210C0">
        <w:t xml:space="preserve">The </w:t>
      </w:r>
      <w:del w:id="1235" w:author="Grace Abuhamad" w:date="2015-04-30T19:32:00Z">
        <w:r w:rsidRPr="008210C0" w:rsidDel="00DB4EFE">
          <w:delText>CCWG</w:delText>
        </w:r>
      </w:del>
      <w:ins w:id="1236" w:author="Grace Abuhamad" w:date="2015-04-30T19:32:00Z">
        <w:r w:rsidR="00DB4EFE">
          <w:t>CCWG-Accountability</w:t>
        </w:r>
      </w:ins>
      <w:r w:rsidRPr="008210C0">
        <w:t xml:space="preserve"> also discussed two </w:t>
      </w:r>
      <w:del w:id="1237" w:author="Jordan Carter" w:date="2015-04-30T18:03:00Z">
        <w:r w:rsidRPr="008210C0" w:rsidDel="007106A6">
          <w:delText xml:space="preserve">alternative </w:delText>
        </w:r>
      </w:del>
      <w:ins w:id="1238" w:author="Jordan Carter" w:date="2015-04-30T18:19:00Z">
        <w:r w:rsidR="00EB51B4">
          <w:t>further</w:t>
        </w:r>
      </w:ins>
      <w:ins w:id="1239" w:author="Jordan Carter" w:date="2015-04-30T18:03:00Z">
        <w:r w:rsidR="007106A6" w:rsidRPr="008210C0">
          <w:t xml:space="preserve"> </w:t>
        </w:r>
      </w:ins>
      <w:r w:rsidRPr="008210C0">
        <w:t xml:space="preserve">approaches, neither of which </w:t>
      </w:r>
      <w:ins w:id="1240" w:author="Hillary Jett" w:date="2015-04-30T15:59:00Z">
        <w:r w:rsidR="002F6CEF">
          <w:t xml:space="preserve">received </w:t>
        </w:r>
      </w:ins>
      <w:r w:rsidRPr="008210C0">
        <w:t>significant support:</w:t>
      </w:r>
    </w:p>
    <w:p w14:paraId="33CA28B3" w14:textId="77777777" w:rsidR="006105F9" w:rsidRPr="008210C0" w:rsidRDefault="006105F9" w:rsidP="00A86B70">
      <w:pPr>
        <w:numPr>
          <w:ilvl w:val="0"/>
          <w:numId w:val="33"/>
        </w:numPr>
        <w:ind w:left="1440" w:right="140"/>
      </w:pPr>
      <w:r w:rsidRPr="008210C0">
        <w:t>Alternative A - Each SOs receives 4 “votes”; each AC receives 2 “votes”</w:t>
      </w:r>
    </w:p>
    <w:p w14:paraId="6D881A0A" w14:textId="77777777" w:rsidR="006105F9" w:rsidRPr="008210C0" w:rsidRDefault="006105F9" w:rsidP="00A86B70">
      <w:pPr>
        <w:numPr>
          <w:ilvl w:val="0"/>
          <w:numId w:val="33"/>
        </w:numPr>
        <w:ind w:left="1440" w:right="140"/>
      </w:pPr>
      <w:r w:rsidRPr="008210C0">
        <w:t>Alternative B - Each SO and AC receives 5 “votes”</w:t>
      </w:r>
    </w:p>
    <w:p w14:paraId="195BE89F" w14:textId="77777777" w:rsidR="006105F9" w:rsidRPr="008210C0" w:rsidRDefault="006105F9" w:rsidP="008210C0">
      <w:pPr>
        <w:pStyle w:val="Normal1"/>
        <w:tabs>
          <w:tab w:val="left" w:pos="1080"/>
        </w:tabs>
        <w:spacing w:line="240" w:lineRule="auto"/>
        <w:ind w:hanging="540"/>
        <w:rPr>
          <w:rFonts w:ascii="Helvetica" w:hAnsi="Helvetica" w:cs="Times New Roman"/>
          <w:szCs w:val="22"/>
        </w:rPr>
      </w:pPr>
    </w:p>
    <w:p w14:paraId="75F7E051"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 xml:space="preserve">The rationale for the </w:t>
      </w:r>
      <w:r w:rsidRPr="002D31E2">
        <w:rPr>
          <w:rFonts w:ascii="Helvetica" w:hAnsi="Helvetica" w:cs="Times New Roman"/>
          <w:szCs w:val="22"/>
        </w:rPr>
        <w:t>Reference Option</w:t>
      </w:r>
      <w:del w:id="1241" w:author="Alice Jansen" w:date="2015-04-29T09:40:00Z">
        <w:r w:rsidRPr="002D31E2" w:rsidDel="00F7635A">
          <w:rPr>
            <w:rFonts w:ascii="Helvetica" w:hAnsi="Helvetica" w:cs="Times New Roman"/>
            <w:szCs w:val="22"/>
          </w:rPr>
          <w:delText xml:space="preserve"> 1</w:delText>
        </w:r>
      </w:del>
      <w:r w:rsidRPr="002D31E2">
        <w:rPr>
          <w:rFonts w:ascii="Helvetica" w:hAnsi="Helvetica" w:cs="Times New Roman"/>
          <w:szCs w:val="22"/>
        </w:rPr>
        <w:t xml:space="preserve"> is that it gives</w:t>
      </w:r>
      <w:r w:rsidRPr="008210C0">
        <w:rPr>
          <w:rFonts w:ascii="Helvetica" w:hAnsi="Helvetica" w:cs="Times New Roman"/>
          <w:szCs w:val="22"/>
        </w:rPr>
        <w:t xml:space="preserve">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p>
    <w:p w14:paraId="41658B59"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The reasons to allocate a lower number of “votes” to SSAC in the Reference Option is that it is a specific construct within ICANN designed to provide expertise on security and stability, rather than a group representing a community of stakeholders</w:t>
      </w:r>
    </w:p>
    <w:p w14:paraId="59301DC3"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 xml:space="preserve">For RSSAC, the reason is slightly different but relies on the limited size of the community of root server operators as well as the strong focus of their mission on operations </w:t>
      </w:r>
      <w:r w:rsidRPr="008210C0">
        <w:rPr>
          <w:rFonts w:ascii="Helvetica" w:eastAsia="Times New Roman" w:hAnsi="Helvetica" w:cs="Times New Roman"/>
          <w:szCs w:val="22"/>
          <w:shd w:val="clear" w:color="auto" w:fill="FFFFFF"/>
        </w:rPr>
        <w:t>(compared with ICANN’s mission being focused mainly on policy)</w:t>
      </w:r>
      <w:r w:rsidRPr="008210C0">
        <w:rPr>
          <w:rFonts w:ascii="Helvetica" w:hAnsi="Helvetica" w:cs="Times New Roman"/>
          <w:szCs w:val="22"/>
        </w:rPr>
        <w:t xml:space="preserve">. </w:t>
      </w:r>
    </w:p>
    <w:p w14:paraId="6A1F934A" w14:textId="174491E0"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 xml:space="preserve">The rationale for Alternative A is that it gives the bulk of influence to the SOs, while guaranteeing a say for the ACs on an equal basis between them. It is therefore more closely aligned with the existing structure of ICANN. </w:t>
      </w:r>
      <w:moveToRangeStart w:id="1242" w:author="Jordan Carter" w:date="2015-04-30T17:53:00Z" w:name="move292035741"/>
      <w:moveTo w:id="1243" w:author="Jordan Carter" w:date="2015-04-30T17:53:00Z">
        <w:r w:rsidR="00435AE7" w:rsidRPr="005E3477">
          <w:rPr>
            <w:rFonts w:ascii="Helvetica" w:hAnsi="Helvetica" w:cs="Times New Roman"/>
            <w:szCs w:val="22"/>
            <w:highlight w:val="yellow"/>
          </w:rPr>
          <w:t>It is therefore more closely aligned with the existing structure of ICANN</w:t>
        </w:r>
        <w:del w:id="1244" w:author="Jordan Carter" w:date="2015-04-30T18:00:00Z">
          <w:r w:rsidR="00435AE7" w:rsidRPr="005E3477" w:rsidDel="007106A6">
            <w:rPr>
              <w:rFonts w:ascii="Helvetica" w:hAnsi="Helvetica" w:cs="Times New Roman"/>
              <w:szCs w:val="22"/>
              <w:highlight w:val="yellow"/>
            </w:rPr>
            <w:delText xml:space="preserve"> </w:delText>
          </w:r>
          <w:r w:rsidR="00435AE7" w:rsidRPr="005E3477" w:rsidDel="007106A6">
            <w:rPr>
              <w:rFonts w:ascii="Helvetica" w:hAnsi="Helvetica" w:cs="Times New Roman"/>
              <w:b/>
              <w:szCs w:val="22"/>
              <w:highlight w:val="yellow"/>
            </w:rPr>
            <w:delText>and in keeping ICANN rooted in the private sector</w:delText>
          </w:r>
          <w:r w:rsidR="00435AE7" w:rsidRPr="005E3477" w:rsidDel="007106A6">
            <w:rPr>
              <w:rFonts w:ascii="Helvetica" w:hAnsi="Helvetica" w:cs="Times New Roman"/>
              <w:szCs w:val="22"/>
              <w:highlight w:val="yellow"/>
            </w:rPr>
            <w:delText>.</w:delText>
          </w:r>
        </w:del>
      </w:moveTo>
      <w:moveToRangeEnd w:id="1242"/>
      <w:ins w:id="1245" w:author="Jordan Carter" w:date="2015-04-30T18:00:00Z">
        <w:r w:rsidR="007106A6">
          <w:rPr>
            <w:rFonts w:ascii="Helvetica" w:hAnsi="Helvetica" w:cs="Times New Roman"/>
            <w:b/>
            <w:szCs w:val="22"/>
          </w:rPr>
          <w:t>.</w:t>
        </w:r>
      </w:ins>
    </w:p>
    <w:p w14:paraId="55132918"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eastAsia="Times New Roman" w:hAnsi="Helvetica" w:cs="Times New Roman"/>
          <w:szCs w:val="22"/>
          <w:shd w:val="clear" w:color="auto" w:fill="FFFFFF"/>
        </w:rPr>
        <w:t>The rationale for Alternative B is to give equal influence to each of the seven SOs and ACs.</w:t>
      </w:r>
    </w:p>
    <w:p w14:paraId="6C37B983" w14:textId="1C254E2E"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The logic for 5 “votes” in the Reference Option for the higher number is to allow for greater diversity of views, including the ability to represent all the ICANN regions in each SO. The logic for 4 “votes” in Alternative A is to allow for appropriate coverage across SGs in the GNSO</w:t>
      </w:r>
      <w:r w:rsidRPr="005E3477">
        <w:rPr>
          <w:rFonts w:ascii="Helvetica" w:hAnsi="Helvetica" w:cs="Times New Roman"/>
          <w:szCs w:val="22"/>
          <w:highlight w:val="yellow"/>
        </w:rPr>
        <w:t>.</w:t>
      </w:r>
      <w:ins w:id="1246" w:author="Adam Peake" w:date="2015-04-28T23:20:00Z">
        <w:r w:rsidR="00916D0D" w:rsidRPr="005E3477">
          <w:rPr>
            <w:rFonts w:ascii="Helvetica" w:hAnsi="Helvetica" w:cs="Times New Roman"/>
            <w:szCs w:val="22"/>
            <w:highlight w:val="yellow"/>
          </w:rPr>
          <w:t xml:space="preserve"> </w:t>
        </w:r>
      </w:ins>
      <w:moveFromRangeStart w:id="1247" w:author="Jordan Carter" w:date="2015-04-30T17:53:00Z" w:name="move292035741"/>
      <w:moveFrom w:id="1248" w:author="Jordan Carter" w:date="2015-04-30T17:53:00Z">
        <w:ins w:id="1249" w:author="Adam Peake" w:date="2015-04-28T23:20:00Z">
          <w:r w:rsidR="00916D0D" w:rsidRPr="005E3477" w:rsidDel="00435AE7">
            <w:rPr>
              <w:rFonts w:ascii="Helvetica" w:hAnsi="Helvetica" w:cs="Times New Roman"/>
              <w:szCs w:val="22"/>
              <w:highlight w:val="yellow"/>
            </w:rPr>
            <w:t xml:space="preserve">It is therefore more closely aligned with the existing structure of ICANN </w:t>
          </w:r>
          <w:r w:rsidR="00916D0D" w:rsidRPr="005E3477" w:rsidDel="00435AE7">
            <w:rPr>
              <w:rFonts w:ascii="Helvetica" w:hAnsi="Helvetica" w:cs="Times New Roman"/>
              <w:b/>
              <w:szCs w:val="22"/>
              <w:highlight w:val="yellow"/>
            </w:rPr>
            <w:t>and in keeping ICANN rooted in the private sector</w:t>
          </w:r>
          <w:r w:rsidR="00916D0D" w:rsidRPr="005E3477" w:rsidDel="00435AE7">
            <w:rPr>
              <w:rFonts w:ascii="Helvetica" w:hAnsi="Helvetica" w:cs="Times New Roman"/>
              <w:szCs w:val="22"/>
              <w:highlight w:val="yellow"/>
            </w:rPr>
            <w:t>.</w:t>
          </w:r>
        </w:ins>
      </w:moveFrom>
      <w:moveFromRangeEnd w:id="1247"/>
    </w:p>
    <w:p w14:paraId="6D4FDD60" w14:textId="6E03883B"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 xml:space="preserve">The Reference Option emerged as part of Work Party 1’s deliberations following up on the </w:t>
      </w:r>
      <w:del w:id="1250" w:author="Grace Abuhamad" w:date="2015-04-30T19:32:00Z">
        <w:r w:rsidRPr="008210C0" w:rsidDel="00DB4EFE">
          <w:rPr>
            <w:rFonts w:ascii="Helvetica" w:hAnsi="Helvetica" w:cs="Times New Roman"/>
            <w:szCs w:val="22"/>
          </w:rPr>
          <w:delText>CCWG</w:delText>
        </w:r>
      </w:del>
      <w:ins w:id="1251" w:author="Grace Abuhamad" w:date="2015-04-30T19:32:00Z">
        <w:r w:rsidR="00DB4EFE">
          <w:rPr>
            <w:rFonts w:ascii="Helvetica" w:hAnsi="Helvetica" w:cs="Times New Roman"/>
            <w:szCs w:val="22"/>
          </w:rPr>
          <w:t>CCWG-Accountability</w:t>
        </w:r>
      </w:ins>
      <w:r w:rsidRPr="008210C0">
        <w:rPr>
          <w:rFonts w:ascii="Helvetica" w:hAnsi="Helvetica" w:cs="Times New Roman"/>
          <w:szCs w:val="22"/>
        </w:rPr>
        <w:t xml:space="preserve">’s discussions in Singapore. Alternatives A and B emerged recently in deliberations and of the whole </w:t>
      </w:r>
      <w:del w:id="1252" w:author="Grace Abuhamad" w:date="2015-04-30T19:32:00Z">
        <w:r w:rsidRPr="008210C0" w:rsidDel="00DB4EFE">
          <w:rPr>
            <w:rFonts w:ascii="Helvetica" w:hAnsi="Helvetica" w:cs="Times New Roman"/>
            <w:szCs w:val="22"/>
          </w:rPr>
          <w:delText>CCWG</w:delText>
        </w:r>
      </w:del>
      <w:ins w:id="1253" w:author="Grace Abuhamad" w:date="2015-04-30T19:32:00Z">
        <w:r w:rsidR="00DB4EFE">
          <w:rPr>
            <w:rFonts w:ascii="Helvetica" w:hAnsi="Helvetica" w:cs="Times New Roman"/>
            <w:szCs w:val="22"/>
          </w:rPr>
          <w:t>CCWG-Accountability</w:t>
        </w:r>
      </w:ins>
      <w:r w:rsidRPr="008210C0">
        <w:rPr>
          <w:rFonts w:ascii="Helvetica" w:hAnsi="Helvetica" w:cs="Times New Roman"/>
          <w:szCs w:val="22"/>
        </w:rPr>
        <w:t>.</w:t>
      </w:r>
    </w:p>
    <w:p w14:paraId="2DA15A55"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The subsidiary option discussed in Istanbul of 2 votes for the first five SOs and ACs, and one vote for the remaining two, has not been pursued.</w:t>
      </w:r>
    </w:p>
    <w:p w14:paraId="6C2C9C6F" w14:textId="23AB78C4" w:rsidR="00BA1986" w:rsidRPr="008210C0" w:rsidDel="005E3477" w:rsidRDefault="006105F9" w:rsidP="00A86B70">
      <w:pPr>
        <w:pStyle w:val="Normal1"/>
        <w:numPr>
          <w:ilvl w:val="0"/>
          <w:numId w:val="34"/>
        </w:numPr>
        <w:spacing w:line="240" w:lineRule="auto"/>
        <w:ind w:left="2880"/>
        <w:rPr>
          <w:del w:id="1254" w:author="Alice Jansen" w:date="2015-04-29T09:44:00Z"/>
          <w:rFonts w:ascii="Helvetica" w:hAnsi="Helvetica" w:cs="Times New Roman"/>
          <w:b/>
          <w:i/>
          <w:szCs w:val="22"/>
          <w:u w:val="single"/>
        </w:rPr>
      </w:pPr>
      <w:del w:id="1255" w:author="Alice Jansen" w:date="2015-04-29T09:44:00Z">
        <w:r w:rsidRPr="008210C0" w:rsidDel="005E3477">
          <w:rPr>
            <w:rFonts w:ascii="Helvetica" w:hAnsi="Helvetica" w:cs="Times New Roman"/>
            <w:szCs w:val="22"/>
          </w:rPr>
          <w:delText>The CCWG is interested in community views on the relative influence particular SOs and ACs, or classes of these, should have.</w:delText>
        </w:r>
        <w:bookmarkEnd w:id="956"/>
      </w:del>
    </w:p>
    <w:p w14:paraId="2EF934DD" w14:textId="77777777" w:rsidR="002F66C0" w:rsidRPr="008210C0" w:rsidRDefault="002F66C0" w:rsidP="008210C0">
      <w:pPr>
        <w:pStyle w:val="Normal1"/>
        <w:spacing w:line="240" w:lineRule="auto"/>
        <w:ind w:hanging="540"/>
        <w:rPr>
          <w:rFonts w:ascii="Helvetica" w:hAnsi="Helvetica" w:cs="Times New Roman"/>
          <w:b/>
          <w:i/>
          <w:szCs w:val="22"/>
          <w:u w:val="single"/>
        </w:rPr>
      </w:pPr>
    </w:p>
    <w:p w14:paraId="4529C68A" w14:textId="05E52F84" w:rsidR="00D65F4E" w:rsidRPr="00D65F4E" w:rsidRDefault="002F66C0" w:rsidP="00A86B70">
      <w:pPr>
        <w:ind w:right="50" w:hanging="540"/>
        <w:rPr>
          <w:b/>
          <w:i/>
          <w:szCs w:val="22"/>
          <w:u w:val="single"/>
        </w:rPr>
      </w:pPr>
      <w:r w:rsidRPr="00A86B70">
        <w:rPr>
          <w:b/>
          <w:bCs/>
          <w:iCs/>
          <w:szCs w:val="22"/>
          <w:shd w:val="clear" w:color="auto" w:fill="FFFFFF"/>
        </w:rPr>
        <w:t>QUESTION</w:t>
      </w:r>
      <w:ins w:id="1256" w:author="Hillary Jett" w:date="2015-04-30T15:43:00Z">
        <w:r w:rsidR="00756633">
          <w:rPr>
            <w:b/>
            <w:bCs/>
            <w:iCs/>
            <w:szCs w:val="22"/>
            <w:shd w:val="clear" w:color="auto" w:fill="FFFFFF"/>
          </w:rPr>
          <w:t>S AND OPEN ISSUES</w:t>
        </w:r>
      </w:ins>
      <w:proofErr w:type="gramStart"/>
      <w:r w:rsidRPr="00A86B70">
        <w:rPr>
          <w:b/>
          <w:bCs/>
          <w:iCs/>
          <w:szCs w:val="22"/>
          <w:shd w:val="clear" w:color="auto" w:fill="FFFFFF"/>
        </w:rPr>
        <w:t xml:space="preserve">: </w:t>
      </w:r>
      <w:r w:rsidRPr="00A86B70">
        <w:rPr>
          <w:szCs w:val="22"/>
          <w:shd w:val="clear" w:color="auto" w:fill="FFFFFF"/>
        </w:rPr>
        <w:t> </w:t>
      </w:r>
      <w:proofErr w:type="gramEnd"/>
      <w:r w:rsidR="004E4827">
        <w:rPr>
          <w:szCs w:val="22"/>
          <w:shd w:val="clear" w:color="auto" w:fill="FFFFFF"/>
        </w:rPr>
        <w:br/>
      </w:r>
    </w:p>
    <w:p w14:paraId="4AB5793F" w14:textId="188E262A" w:rsidR="002F66C0" w:rsidRPr="00D65F4E" w:rsidRDefault="004E4827" w:rsidP="004E4827">
      <w:pPr>
        <w:ind w:hanging="540"/>
        <w:rPr>
          <w:b/>
          <w:i/>
          <w:szCs w:val="22"/>
          <w:u w:val="single"/>
        </w:rPr>
      </w:pPr>
      <w:r>
        <w:rPr>
          <w:shd w:val="clear" w:color="auto" w:fill="FFFFFF"/>
        </w:rPr>
        <w:t xml:space="preserve">8) </w:t>
      </w:r>
      <w:r w:rsidR="002F66C0" w:rsidRPr="00D65F4E">
        <w:rPr>
          <w:shd w:val="clear" w:color="auto" w:fill="FFFFFF"/>
        </w:rPr>
        <w:t xml:space="preserve">What guidance, if any, would you provide to the </w:t>
      </w:r>
      <w:del w:id="1257" w:author="Grace Abuhamad" w:date="2015-04-30T19:32:00Z">
        <w:r w:rsidR="002F66C0" w:rsidRPr="00D65F4E" w:rsidDel="00DB4EFE">
          <w:rPr>
            <w:shd w:val="clear" w:color="auto" w:fill="FFFFFF"/>
          </w:rPr>
          <w:delText>CCWG</w:delText>
        </w:r>
      </w:del>
      <w:ins w:id="1258" w:author="Grace Abuhamad" w:date="2015-04-30T19:32:00Z">
        <w:r w:rsidR="00DB4EFE">
          <w:rPr>
            <w:shd w:val="clear" w:color="auto" w:fill="FFFFFF"/>
          </w:rPr>
          <w:t>CCWG-Accountability</w:t>
        </w:r>
      </w:ins>
      <w:r w:rsidR="002F66C0" w:rsidRPr="00D65F4E">
        <w:rPr>
          <w:shd w:val="clear" w:color="auto" w:fill="FFFFFF"/>
        </w:rPr>
        <w:t xml:space="preserve"> regarding the proposed options related to the relative influence of the various groups in the community mechanism? Please provide the underlying rationale in terms of required accountability features or protection against certain contingencies.</w:t>
      </w:r>
      <w:ins w:id="1259" w:author="Adam Peake" w:date="2015-04-28T23:17:00Z">
        <w:r w:rsidR="00916D0D" w:rsidRPr="00D65F4E">
          <w:rPr>
            <w:shd w:val="clear" w:color="auto" w:fill="FFFFFF"/>
          </w:rPr>
          <w:t xml:space="preserve"> </w:t>
        </w:r>
      </w:ins>
    </w:p>
    <w:p w14:paraId="6D7D3A08" w14:textId="77777777" w:rsidR="00E72F7A" w:rsidRDefault="00E72F7A" w:rsidP="00A86B70">
      <w:pPr>
        <w:numPr>
          <w:ilvl w:val="0"/>
          <w:numId w:val="0"/>
        </w:numPr>
        <w:ind w:left="360" w:hanging="540"/>
        <w:rPr>
          <w:ins w:id="1260" w:author="Alice Jansen" w:date="2015-04-30T14:55:00Z"/>
          <w:bCs/>
          <w:szCs w:val="22"/>
        </w:rPr>
      </w:pPr>
    </w:p>
    <w:p w14:paraId="4581C19E" w14:textId="77777777" w:rsidR="00312E6A" w:rsidRDefault="00312E6A">
      <w:pPr>
        <w:pStyle w:val="Heading2"/>
        <w:rPr>
          <w:ins w:id="1261" w:author="Alice Jansen" w:date="2015-04-30T14:56:00Z"/>
        </w:rPr>
      </w:pPr>
      <w:bookmarkStart w:id="1262" w:name="_Toc292025311"/>
      <w:bookmarkStart w:id="1263" w:name="_Toc292010160"/>
      <w:ins w:id="1264" w:author="Alice Jansen" w:date="2015-04-30T14:55:00Z">
        <w:r>
          <w:t>2.</w:t>
        </w:r>
      </w:ins>
      <w:ins w:id="1265" w:author="Alice Jansen" w:date="2015-04-30T14:56:00Z">
        <w:r>
          <w:t>6</w:t>
        </w:r>
      </w:ins>
      <w:ins w:id="1266" w:author="Alice Jansen" w:date="2015-04-30T14:55:00Z">
        <w:r>
          <w:t>.1.</w:t>
        </w:r>
      </w:ins>
      <w:ins w:id="1267" w:author="Alice Jansen" w:date="2015-04-30T14:56:00Z">
        <w:r>
          <w:t>3</w:t>
        </w:r>
      </w:ins>
      <w:ins w:id="1268" w:author="Alice Jansen" w:date="2015-04-30T14:55:00Z">
        <w:r>
          <w:t> </w:t>
        </w:r>
      </w:ins>
      <w:ins w:id="1269" w:author="Alice Jansen" w:date="2015-04-30T14:56:00Z">
        <w:r>
          <w:t>Governance models and community powers</w:t>
        </w:r>
        <w:bookmarkEnd w:id="1262"/>
        <w:bookmarkEnd w:id="1263"/>
      </w:ins>
    </w:p>
    <w:p w14:paraId="1ADA5E66" w14:textId="5278B2B6" w:rsidR="00312E6A" w:rsidRPr="008210C0" w:rsidRDefault="00312E6A" w:rsidP="00A86B70">
      <w:pPr>
        <w:numPr>
          <w:ilvl w:val="0"/>
          <w:numId w:val="0"/>
        </w:numPr>
        <w:ind w:left="360" w:hanging="540"/>
        <w:rPr>
          <w:bCs/>
          <w:szCs w:val="22"/>
        </w:rPr>
      </w:pPr>
      <w:ins w:id="1270" w:author="Alice Jansen" w:date="2015-04-30T14:57:00Z">
        <w:r w:rsidRPr="007205F9">
          <w:rPr>
            <w:szCs w:val="22"/>
            <w:highlight w:val="yellow"/>
          </w:rPr>
          <w:t xml:space="preserve">Please refer to appendix </w:t>
        </w:r>
      </w:ins>
      <w:ins w:id="1271" w:author="Grace Abuhamad" w:date="2015-04-30T20:59:00Z">
        <w:r w:rsidR="0091603F">
          <w:rPr>
            <w:szCs w:val="22"/>
            <w:highlight w:val="yellow"/>
          </w:rPr>
          <w:t>H</w:t>
        </w:r>
      </w:ins>
      <w:ins w:id="1272" w:author="Alice Jansen" w:date="2015-04-30T14:57:00Z">
        <w:del w:id="1273" w:author="Grace Abuhamad" w:date="2015-04-30T20:59:00Z">
          <w:r w:rsidRPr="007205F9" w:rsidDel="0091603F">
            <w:rPr>
              <w:szCs w:val="22"/>
              <w:highlight w:val="yellow"/>
            </w:rPr>
            <w:delText>J</w:delText>
          </w:r>
        </w:del>
        <w:r w:rsidRPr="007205F9">
          <w:rPr>
            <w:szCs w:val="22"/>
            <w:highlight w:val="yellow"/>
          </w:rPr>
          <w:t xml:space="preserve"> produced by the legal firms.</w:t>
        </w:r>
      </w:ins>
    </w:p>
    <w:p w14:paraId="34E26DB0" w14:textId="1013ECB5" w:rsidR="00373053" w:rsidRPr="008210C0" w:rsidRDefault="007F4F72">
      <w:pPr>
        <w:pStyle w:val="Heading2"/>
      </w:pPr>
      <w:bookmarkStart w:id="1274" w:name="_Toc291848693"/>
      <w:bookmarkStart w:id="1275" w:name="_Toc292025312"/>
      <w:bookmarkStart w:id="1276" w:name="_Toc292010161"/>
      <w:r>
        <w:t>2</w:t>
      </w:r>
      <w:r w:rsidR="00A86B70">
        <w:t>.6.2 </w:t>
      </w:r>
      <w:r w:rsidR="00373053" w:rsidRPr="008210C0">
        <w:t>Power: recon</w:t>
      </w:r>
      <w:r w:rsidR="00A86B70">
        <w:t>sider/reject budget or strategy</w:t>
      </w:r>
      <w:r w:rsidR="00373053" w:rsidRPr="008210C0">
        <w:t>/operating plans</w:t>
      </w:r>
      <w:bookmarkEnd w:id="1274"/>
      <w:bookmarkEnd w:id="1275"/>
      <w:bookmarkEnd w:id="1276"/>
      <w:r w:rsidR="00373053" w:rsidRPr="008210C0">
        <w:t xml:space="preserve"> </w:t>
      </w:r>
    </w:p>
    <w:p w14:paraId="6D96C849" w14:textId="6F33E8B7" w:rsidR="00373053" w:rsidRPr="00A86B70" w:rsidRDefault="00373053" w:rsidP="00A86B70">
      <w:pPr>
        <w:ind w:right="50" w:hanging="540"/>
        <w:rPr>
          <w:color w:val="4F81BD"/>
          <w:szCs w:val="22"/>
        </w:rPr>
      </w:pPr>
      <w:r w:rsidRPr="00A86B70">
        <w:rPr>
          <w:szCs w:val="22"/>
        </w:rPr>
        <w:t xml:space="preserve">The right to set budgets and strategic direction is a critical governance power for an </w:t>
      </w:r>
      <w:ins w:id="1277" w:author="Hillary Jett" w:date="2015-04-30T15:44:00Z">
        <w:r w:rsidR="00756633">
          <w:rPr>
            <w:szCs w:val="22"/>
          </w:rPr>
          <w:t>organization</w:t>
        </w:r>
      </w:ins>
      <w:r w:rsidRPr="00A86B70">
        <w:rPr>
          <w:szCs w:val="22"/>
        </w:rPr>
        <w:t xml:space="preserve">. By allocating resources and defining the goals to which they are directed, strategic/operating plans and budgets have a material impact on what ICANN does and how effectively it </w:t>
      </w:r>
      <w:r w:rsidR="00926E3B" w:rsidRPr="00A86B70">
        <w:rPr>
          <w:szCs w:val="22"/>
        </w:rPr>
        <w:t>fulfills</w:t>
      </w:r>
      <w:r w:rsidRPr="00A86B70">
        <w:rPr>
          <w:szCs w:val="22"/>
        </w:rPr>
        <w:t xml:space="preserve"> its role. </w:t>
      </w:r>
    </w:p>
    <w:p w14:paraId="714BBFE5" w14:textId="77777777" w:rsidR="00A86B70" w:rsidRPr="00A86B70" w:rsidRDefault="00A86B70" w:rsidP="00A86B70">
      <w:pPr>
        <w:numPr>
          <w:ilvl w:val="0"/>
          <w:numId w:val="0"/>
        </w:numPr>
        <w:ind w:left="360" w:right="50" w:hanging="540"/>
        <w:rPr>
          <w:color w:val="4F81BD"/>
          <w:szCs w:val="22"/>
        </w:rPr>
      </w:pPr>
    </w:p>
    <w:p w14:paraId="11D40D95" w14:textId="7646AA51" w:rsidR="00373053" w:rsidRPr="00A86B70" w:rsidRDefault="00373053" w:rsidP="00A86B70">
      <w:pPr>
        <w:ind w:right="50" w:hanging="540"/>
        <w:rPr>
          <w:color w:val="4F81BD"/>
          <w:szCs w:val="22"/>
        </w:rPr>
      </w:pPr>
      <w:r w:rsidRPr="00A86B70">
        <w:rPr>
          <w:szCs w:val="22"/>
        </w:rPr>
        <w:t xml:space="preserve">Today, ICANN’s </w:t>
      </w:r>
      <w:ins w:id="1278" w:author="Hillary Jett" w:date="2015-04-30T15:39:00Z">
        <w:r w:rsidR="00756633">
          <w:rPr>
            <w:szCs w:val="22"/>
          </w:rPr>
          <w:t>Board</w:t>
        </w:r>
      </w:ins>
      <w:r w:rsidRPr="00A86B70">
        <w:rPr>
          <w:szCs w:val="22"/>
        </w:rPr>
        <w:t xml:space="preserve"> makes final decisions on strategy, operations plans and budgets. </w:t>
      </w:r>
      <w:r w:rsidRPr="00A86B70">
        <w:rPr>
          <w:szCs w:val="22"/>
          <w:shd w:val="clear" w:color="auto" w:fill="FFFFFF"/>
        </w:rPr>
        <w:t xml:space="preserve">While ICANN consults the community in developing strategic/business plans, there is no mechanism defined in the </w:t>
      </w:r>
      <w:ins w:id="1279" w:author="Hillary Jett" w:date="2015-04-30T15:44:00Z">
        <w:r w:rsidR="00756633">
          <w:rPr>
            <w:szCs w:val="22"/>
            <w:shd w:val="clear" w:color="auto" w:fill="FFFFFF"/>
          </w:rPr>
          <w:t>Bylaws</w:t>
        </w:r>
      </w:ins>
      <w:r w:rsidRPr="00A86B70">
        <w:rPr>
          <w:szCs w:val="22"/>
          <w:shd w:val="clear" w:color="auto" w:fill="FFFFFF"/>
        </w:rPr>
        <w:t xml:space="preserve"> </w:t>
      </w:r>
      <w:ins w:id="1280" w:author="Hillary Jett" w:date="2015-04-30T16:00:00Z">
        <w:r w:rsidR="002F6CEF">
          <w:rPr>
            <w:szCs w:val="22"/>
            <w:shd w:val="clear" w:color="auto" w:fill="FFFFFF"/>
          </w:rPr>
          <w:t>that</w:t>
        </w:r>
        <w:r w:rsidR="002F6CEF" w:rsidRPr="00A86B70">
          <w:rPr>
            <w:szCs w:val="22"/>
            <w:shd w:val="clear" w:color="auto" w:fill="FFFFFF"/>
          </w:rPr>
          <w:t xml:space="preserve"> </w:t>
        </w:r>
      </w:ins>
      <w:r w:rsidRPr="00A86B70">
        <w:rPr>
          <w:szCs w:val="22"/>
          <w:shd w:val="clear" w:color="auto" w:fill="FFFFFF"/>
        </w:rPr>
        <w:t xml:space="preserve">requires ICANN to develop such plans in a way that includes a community feedback process. Even if feedback was unanimous, the </w:t>
      </w:r>
      <w:ins w:id="1281" w:author="Hillary Jett" w:date="2015-04-30T15:39:00Z">
        <w:r w:rsidR="00756633">
          <w:rPr>
            <w:szCs w:val="22"/>
            <w:shd w:val="clear" w:color="auto" w:fill="FFFFFF"/>
          </w:rPr>
          <w:t>Board</w:t>
        </w:r>
      </w:ins>
      <w:r w:rsidRPr="00A86B70">
        <w:rPr>
          <w:szCs w:val="22"/>
          <w:shd w:val="clear" w:color="auto" w:fill="FFFFFF"/>
        </w:rPr>
        <w:t xml:space="preserve"> could still opt to ignore it today.</w:t>
      </w:r>
    </w:p>
    <w:p w14:paraId="020DA2CA" w14:textId="77777777" w:rsidR="00A86B70" w:rsidRPr="00A86B70" w:rsidRDefault="00A86B70" w:rsidP="00A86B70">
      <w:pPr>
        <w:numPr>
          <w:ilvl w:val="0"/>
          <w:numId w:val="0"/>
        </w:numPr>
        <w:ind w:right="50" w:hanging="540"/>
        <w:rPr>
          <w:color w:val="4F81BD"/>
          <w:szCs w:val="22"/>
        </w:rPr>
      </w:pPr>
    </w:p>
    <w:p w14:paraId="683B8048" w14:textId="1A3D01EF" w:rsidR="00373053" w:rsidRPr="00A86B70" w:rsidRDefault="00373053" w:rsidP="00A86B70">
      <w:pPr>
        <w:ind w:right="50" w:hanging="540"/>
        <w:rPr>
          <w:color w:val="4F81BD"/>
          <w:szCs w:val="22"/>
        </w:rPr>
      </w:pPr>
      <w:r w:rsidRPr="00A86B70">
        <w:rPr>
          <w:szCs w:val="22"/>
        </w:rPr>
        <w:t xml:space="preserve">This new power would give the community the ability to consider strategic &amp; operating plans and budgets after they are approved by the </w:t>
      </w:r>
      <w:ins w:id="1282" w:author="Hillary Jett" w:date="2015-04-30T15:39:00Z">
        <w:r w:rsidR="00756633">
          <w:rPr>
            <w:szCs w:val="22"/>
          </w:rPr>
          <w:t>Board</w:t>
        </w:r>
      </w:ins>
      <w:r w:rsidRPr="00A86B70">
        <w:rPr>
          <w:szCs w:val="22"/>
        </w:rPr>
        <w:t xml:space="preserve"> (but before they come into effect) and reject them based on perceived inconsistency with the purpose, mission and role set out in ICANN’s </w:t>
      </w:r>
      <w:ins w:id="1283" w:author="Hillary Jett" w:date="2015-04-30T16:00:00Z">
        <w:r w:rsidR="002F6CEF">
          <w:rPr>
            <w:szCs w:val="22"/>
          </w:rPr>
          <w:t>Articles and Bylaws</w:t>
        </w:r>
      </w:ins>
      <w:r w:rsidRPr="00A86B70">
        <w:rPr>
          <w:szCs w:val="22"/>
        </w:rPr>
        <w:t xml:space="preserve">, the global public interest, the needs of ICANN stakeholders, financial stability or other matters of concern to the community. </w:t>
      </w:r>
    </w:p>
    <w:p w14:paraId="667D8CDE" w14:textId="77777777" w:rsidR="00A86B70" w:rsidRPr="00A86B70" w:rsidRDefault="00A86B70" w:rsidP="00A86B70">
      <w:pPr>
        <w:numPr>
          <w:ilvl w:val="0"/>
          <w:numId w:val="0"/>
        </w:numPr>
        <w:ind w:right="50" w:hanging="540"/>
        <w:rPr>
          <w:color w:val="4F81BD"/>
          <w:szCs w:val="22"/>
        </w:rPr>
      </w:pPr>
    </w:p>
    <w:p w14:paraId="4DB544BD" w14:textId="4C6F3942" w:rsidR="00373053" w:rsidRPr="00A86B70" w:rsidRDefault="00373053" w:rsidP="00A86B70">
      <w:pPr>
        <w:ind w:right="50" w:hanging="540"/>
        <w:rPr>
          <w:color w:val="4F81BD"/>
          <w:szCs w:val="22"/>
        </w:rPr>
      </w:pPr>
      <w:r w:rsidRPr="00A86B70">
        <w:rPr>
          <w:szCs w:val="22"/>
        </w:rPr>
        <w:t>Time would be included in planning and budgeting processes for the community to consider adopted plans and decide whether to reject</w:t>
      </w:r>
      <w:ins w:id="1284" w:author="Hillary Jett" w:date="2015-04-30T16:00:00Z">
        <w:r w:rsidR="002F6CEF">
          <w:rPr>
            <w:szCs w:val="22"/>
          </w:rPr>
          <w:t xml:space="preserve"> such plans</w:t>
        </w:r>
      </w:ins>
      <w:r w:rsidRPr="00A86B70">
        <w:rPr>
          <w:szCs w:val="22"/>
        </w:rPr>
        <w:t xml:space="preserve"> (timeframe to be determined). These processes would also need to set out the required level of detail for such documents. </w:t>
      </w:r>
      <w:commentRangeStart w:id="1285"/>
      <w:ins w:id="1286" w:author="Grace Abuhamad" w:date="2015-04-30T19:48:00Z">
        <w:r w:rsidR="005D7B14">
          <w:rPr>
            <w:szCs w:val="22"/>
          </w:rPr>
          <w:t xml:space="preserve">Note that improvements to the community’s input into these processes are for consideration by the CCWG-Accountability as part of Work Stream 2 efforts. </w:t>
        </w:r>
      </w:ins>
      <w:commentRangeEnd w:id="1285"/>
      <w:ins w:id="1287" w:author="Grace Abuhamad" w:date="2015-04-30T19:49:00Z">
        <w:r w:rsidR="005D7B14">
          <w:rPr>
            <w:rStyle w:val="CommentReference"/>
          </w:rPr>
          <w:commentReference w:id="1285"/>
        </w:r>
      </w:ins>
    </w:p>
    <w:p w14:paraId="7605FCBC" w14:textId="77777777" w:rsidR="00A86B70" w:rsidRPr="00A86B70" w:rsidRDefault="00A86B70" w:rsidP="00A86B70">
      <w:pPr>
        <w:numPr>
          <w:ilvl w:val="0"/>
          <w:numId w:val="0"/>
        </w:numPr>
        <w:ind w:right="50" w:hanging="540"/>
        <w:rPr>
          <w:color w:val="4F81BD"/>
          <w:szCs w:val="22"/>
        </w:rPr>
      </w:pPr>
    </w:p>
    <w:p w14:paraId="3E1AE6CB" w14:textId="317FE652" w:rsidR="00373053" w:rsidRPr="00A86B70" w:rsidRDefault="00373053" w:rsidP="00A86B70">
      <w:pPr>
        <w:ind w:right="50" w:hanging="540"/>
        <w:rPr>
          <w:color w:val="4F81BD"/>
          <w:szCs w:val="22"/>
        </w:rPr>
      </w:pPr>
      <w:r w:rsidRPr="00A86B70">
        <w:rPr>
          <w:szCs w:val="22"/>
        </w:rPr>
        <w:t xml:space="preserve">If the community exercised this power, the </w:t>
      </w:r>
      <w:ins w:id="1288" w:author="Hillary Jett" w:date="2015-04-30T15:39:00Z">
        <w:r w:rsidR="00756633">
          <w:rPr>
            <w:szCs w:val="22"/>
          </w:rPr>
          <w:t>Board</w:t>
        </w:r>
      </w:ins>
      <w:r w:rsidRPr="00A86B70">
        <w:rPr>
          <w:szCs w:val="22"/>
        </w:rPr>
        <w:t xml:space="preserve"> would have to absorb the feedback that came with the decision, make adjustments and pass amended plans. The planning process should be structured so this can be done before there was any day-to-day impact on ICANN’s business arising from the power being exercised.</w:t>
      </w:r>
    </w:p>
    <w:p w14:paraId="2EAF6002" w14:textId="77777777" w:rsidR="00A86B70" w:rsidRPr="00A86B70" w:rsidRDefault="00A86B70" w:rsidP="00A86B70">
      <w:pPr>
        <w:numPr>
          <w:ilvl w:val="0"/>
          <w:numId w:val="0"/>
        </w:numPr>
        <w:ind w:right="50" w:hanging="540"/>
        <w:rPr>
          <w:color w:val="4F81BD"/>
          <w:szCs w:val="22"/>
        </w:rPr>
      </w:pPr>
    </w:p>
    <w:p w14:paraId="2914D54F" w14:textId="41999749" w:rsidR="00373053" w:rsidRPr="00A86B70" w:rsidRDefault="00373053" w:rsidP="00A86B70">
      <w:pPr>
        <w:ind w:right="50" w:hanging="540"/>
        <w:rPr>
          <w:color w:val="4F81BD"/>
          <w:szCs w:val="22"/>
        </w:rPr>
      </w:pPr>
      <w:r w:rsidRPr="00A86B70">
        <w:rPr>
          <w:szCs w:val="22"/>
        </w:rPr>
        <w:t xml:space="preserve">In a situation of significant and sustained disagreement between the community and the </w:t>
      </w:r>
      <w:ins w:id="1289" w:author="Hillary Jett" w:date="2015-04-30T15:39:00Z">
        <w:r w:rsidR="00756633">
          <w:rPr>
            <w:szCs w:val="22"/>
          </w:rPr>
          <w:t>Board</w:t>
        </w:r>
      </w:ins>
      <w:r w:rsidRPr="00A86B70">
        <w:rPr>
          <w:szCs w:val="22"/>
        </w:rPr>
        <w:t xml:space="preserve"> regarding a proposed annual budget, ICANN would temporarily continue to operate according the previous year’s approved budget. The </w:t>
      </w:r>
      <w:ins w:id="1290" w:author="Hillary Jett" w:date="2015-04-30T15:39:00Z">
        <w:r w:rsidR="00756633">
          <w:rPr>
            <w:szCs w:val="22"/>
          </w:rPr>
          <w:t>Board</w:t>
        </w:r>
      </w:ins>
      <w:r w:rsidRPr="00A86B70">
        <w:rPr>
          <w:szCs w:val="22"/>
        </w:rPr>
        <w:t xml:space="preserve"> must however resolve the situation of not operating with an approved budget</w:t>
      </w:r>
      <w:ins w:id="1291" w:author="Hillary Jett" w:date="2015-04-30T16:00:00Z">
        <w:r w:rsidR="002F6CEF">
          <w:rPr>
            <w:szCs w:val="22"/>
          </w:rPr>
          <w:t>. E</w:t>
        </w:r>
      </w:ins>
      <w:r w:rsidRPr="00A86B70">
        <w:rPr>
          <w:szCs w:val="22"/>
        </w:rPr>
        <w:t xml:space="preserve">ventually it will have to reconcile itself to the community’s view. If the </w:t>
      </w:r>
      <w:ins w:id="1292" w:author="Hillary Jett" w:date="2015-04-30T15:39:00Z">
        <w:r w:rsidR="00756633">
          <w:rPr>
            <w:szCs w:val="22"/>
          </w:rPr>
          <w:t>Board</w:t>
        </w:r>
      </w:ins>
      <w:r w:rsidRPr="00A86B70">
        <w:rPr>
          <w:szCs w:val="22"/>
        </w:rPr>
        <w:t xml:space="preserve"> is unable or unwilling to do so, other mechanisms (as set out in this part of the First Public Comment Report) are available if the community w</w:t>
      </w:r>
      <w:r w:rsidR="00A86B70">
        <w:rPr>
          <w:szCs w:val="22"/>
        </w:rPr>
        <w:t>anted to take the matter further.</w:t>
      </w:r>
    </w:p>
    <w:p w14:paraId="5C4B4662" w14:textId="77777777" w:rsidR="00A86B70" w:rsidRPr="00A86B70" w:rsidRDefault="00A86B70" w:rsidP="00A86B70">
      <w:pPr>
        <w:numPr>
          <w:ilvl w:val="0"/>
          <w:numId w:val="0"/>
        </w:numPr>
        <w:ind w:right="50" w:hanging="540"/>
        <w:rPr>
          <w:color w:val="4F81BD"/>
          <w:szCs w:val="22"/>
        </w:rPr>
      </w:pPr>
    </w:p>
    <w:p w14:paraId="69CB572D" w14:textId="07CDE31E" w:rsidR="00373053" w:rsidRPr="00A86B70" w:rsidRDefault="00373053" w:rsidP="00A86B70">
      <w:pPr>
        <w:ind w:right="50" w:hanging="540"/>
        <w:rPr>
          <w:color w:val="4F81BD"/>
          <w:szCs w:val="22"/>
        </w:rPr>
      </w:pPr>
      <w:r w:rsidRPr="00A86B70">
        <w:rPr>
          <w:szCs w:val="22"/>
        </w:rPr>
        <w:t xml:space="preserve">This power does not allow the community to re-write a plan or a budget: it is a process that requires reconsideration of such documents by the </w:t>
      </w:r>
      <w:ins w:id="1293" w:author="Hillary Jett" w:date="2015-04-30T15:39:00Z">
        <w:r w:rsidR="00756633">
          <w:rPr>
            <w:szCs w:val="22"/>
          </w:rPr>
          <w:t>Board</w:t>
        </w:r>
      </w:ins>
      <w:r w:rsidRPr="00A86B70">
        <w:rPr>
          <w:szCs w:val="22"/>
        </w:rPr>
        <w:t xml:space="preserve"> if the community feels they are not acceptable. </w:t>
      </w:r>
      <w:r w:rsidRPr="007205F9">
        <w:rPr>
          <w:bCs/>
          <w:iCs/>
          <w:szCs w:val="22"/>
        </w:rPr>
        <w:t xml:space="preserve">Where a plan or budget has been sent back, all the issues must be </w:t>
      </w:r>
      <w:commentRangeStart w:id="1294"/>
      <w:del w:id="1295" w:author="Jordan Carter" w:date="2015-04-30T17:57:00Z">
        <w:r w:rsidRPr="007205F9" w:rsidDel="007106A6">
          <w:rPr>
            <w:bCs/>
            <w:iCs/>
            <w:szCs w:val="22"/>
          </w:rPr>
          <w:delText xml:space="preserve">tabled </w:delText>
        </w:r>
      </w:del>
      <w:ins w:id="1296" w:author="Jordan Carter" w:date="2015-04-30T17:57:00Z">
        <w:r w:rsidR="007106A6">
          <w:rPr>
            <w:bCs/>
            <w:iCs/>
            <w:szCs w:val="22"/>
          </w:rPr>
          <w:t>raised</w:t>
        </w:r>
      </w:ins>
      <w:ins w:id="1297" w:author="Hillary Jett" w:date="2015-04-30T16:01:00Z">
        <w:r w:rsidR="002F6CEF">
          <w:rPr>
            <w:bCs/>
            <w:iCs/>
            <w:szCs w:val="22"/>
          </w:rPr>
          <w:t xml:space="preserve"> </w:t>
        </w:r>
        <w:bookmarkStart w:id="1298" w:name="_cp_text_1_570"/>
        <w:commentRangeEnd w:id="1294"/>
        <w:r w:rsidR="002F6CEF">
          <w:rPr>
            <w:rStyle w:val="CommentReference"/>
          </w:rPr>
          <w:commentReference w:id="1294"/>
        </w:r>
        <w:del w:id="1299" w:author="Grace Abuhamad" w:date="2015-04-30T19:07:00Z">
          <w:r w:rsidR="002F6CEF" w:rsidDel="003A5144">
            <w:rPr>
              <w:color w:val="0000FF"/>
              <w:kern w:val="20"/>
              <w:highlight w:val="yellow"/>
              <w:u w:val="double" w:color="0000FF"/>
            </w:rPr>
            <w:delText>[</w:delText>
          </w:r>
          <w:r w:rsidR="002F6CEF" w:rsidDel="003A5144">
            <w:rPr>
              <w:b/>
              <w:i/>
              <w:color w:val="0000FF"/>
              <w:kern w:val="20"/>
              <w:highlight w:val="yellow"/>
              <w:u w:val="double" w:color="0000FF"/>
            </w:rPr>
            <w:delText>Sidley Note</w:delText>
          </w:r>
          <w:r w:rsidR="002F6CEF" w:rsidDel="003A5144">
            <w:rPr>
              <w:color w:val="0000FF"/>
              <w:kern w:val="20"/>
              <w:highlight w:val="yellow"/>
              <w:u w:val="double" w:color="0000FF"/>
            </w:rPr>
            <w:delText>: “Tabled” is unclear.  Does tabled mean “explicitly raised” or “presented formally for reconsideration”]</w:delText>
          </w:r>
          <w:r w:rsidR="002F6CEF" w:rsidDel="003A5144">
            <w:rPr>
              <w:kern w:val="20"/>
            </w:rPr>
            <w:delText xml:space="preserve"> </w:delText>
          </w:r>
        </w:del>
      </w:ins>
      <w:bookmarkEnd w:id="1298"/>
      <w:ins w:id="1300" w:author="Jordan Carter" w:date="2015-04-30T17:57:00Z">
        <w:del w:id="1301" w:author="Grace Abuhamad" w:date="2015-04-30T19:07:00Z">
          <w:r w:rsidR="007106A6" w:rsidRPr="007205F9" w:rsidDel="003A5144">
            <w:rPr>
              <w:bCs/>
              <w:iCs/>
              <w:szCs w:val="22"/>
            </w:rPr>
            <w:delText xml:space="preserve"> </w:delText>
          </w:r>
        </w:del>
      </w:ins>
      <w:r w:rsidRPr="007205F9">
        <w:rPr>
          <w:bCs/>
          <w:iCs/>
          <w:szCs w:val="22"/>
        </w:rPr>
        <w:t xml:space="preserve">on that first return. That plan or budget cannot be sent back again with new issues raised, but the community can reject a subsequent version where it does not accept the </w:t>
      </w:r>
      <w:ins w:id="1302" w:author="Hillary Jett" w:date="2015-04-30T15:39:00Z">
        <w:r w:rsidR="00756633">
          <w:rPr>
            <w:bCs/>
            <w:iCs/>
            <w:szCs w:val="22"/>
          </w:rPr>
          <w:t>Board</w:t>
        </w:r>
      </w:ins>
      <w:r w:rsidRPr="007205F9">
        <w:rPr>
          <w:bCs/>
          <w:iCs/>
          <w:szCs w:val="22"/>
        </w:rPr>
        <w:t>’s response to the previous rejection.</w:t>
      </w:r>
    </w:p>
    <w:p w14:paraId="4E686771" w14:textId="77777777" w:rsidR="00A86B70" w:rsidRDefault="00A86B70" w:rsidP="00A86B70">
      <w:pPr>
        <w:numPr>
          <w:ilvl w:val="0"/>
          <w:numId w:val="0"/>
        </w:numPr>
        <w:ind w:right="50"/>
        <w:rPr>
          <w:color w:val="4F81BD"/>
          <w:szCs w:val="22"/>
        </w:rPr>
      </w:pPr>
    </w:p>
    <w:p w14:paraId="78E07190" w14:textId="008EAD93" w:rsidR="00373053" w:rsidRPr="00A86B70" w:rsidRDefault="00373053" w:rsidP="00A86B70">
      <w:pPr>
        <w:ind w:right="50" w:hanging="540"/>
        <w:rPr>
          <w:color w:val="4F81BD"/>
          <w:szCs w:val="22"/>
        </w:rPr>
      </w:pPr>
      <w:r w:rsidRPr="00A86B70">
        <w:rPr>
          <w:szCs w:val="22"/>
        </w:rPr>
        <w:t xml:space="preserve">As this power would become part of existing planning processes (incorporated into the </w:t>
      </w:r>
      <w:ins w:id="1303" w:author="Hillary Jett" w:date="2015-04-30T15:44:00Z">
        <w:r w:rsidR="00756633">
          <w:rPr>
            <w:szCs w:val="22"/>
          </w:rPr>
          <w:t>Bylaws</w:t>
        </w:r>
      </w:ins>
      <w:r w:rsidRPr="00A86B70">
        <w:rPr>
          <w:szCs w:val="22"/>
        </w:rPr>
        <w:t xml:space="preserve"> as required), it does not raise questions of standing in respect of someone raising a complaint. </w:t>
      </w:r>
    </w:p>
    <w:p w14:paraId="60B12119" w14:textId="77777777" w:rsidR="00A86B70" w:rsidRDefault="00A86B70" w:rsidP="00A86B70">
      <w:pPr>
        <w:numPr>
          <w:ilvl w:val="0"/>
          <w:numId w:val="0"/>
        </w:numPr>
        <w:ind w:right="50"/>
        <w:rPr>
          <w:color w:val="4F81BD"/>
          <w:szCs w:val="22"/>
        </w:rPr>
      </w:pPr>
    </w:p>
    <w:p w14:paraId="215FC232" w14:textId="557190E1" w:rsidR="00373053" w:rsidRPr="004E4827" w:rsidRDefault="00373053" w:rsidP="00A86B70">
      <w:pPr>
        <w:ind w:right="50" w:hanging="540"/>
        <w:rPr>
          <w:color w:val="4F81BD"/>
          <w:szCs w:val="22"/>
        </w:rPr>
      </w:pPr>
      <w:r w:rsidRPr="007205F9">
        <w:rPr>
          <w:bCs/>
          <w:iCs/>
          <w:szCs w:val="22"/>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14:paraId="73980FAB" w14:textId="77777777" w:rsidR="004E4827" w:rsidRPr="005E3477" w:rsidRDefault="004E4827" w:rsidP="004E4827">
      <w:pPr>
        <w:numPr>
          <w:ilvl w:val="0"/>
          <w:numId w:val="0"/>
        </w:numPr>
        <w:ind w:left="360" w:right="50"/>
        <w:rPr>
          <w:color w:val="4F81BD"/>
          <w:szCs w:val="22"/>
        </w:rPr>
      </w:pPr>
    </w:p>
    <w:p w14:paraId="49AAF307" w14:textId="1CE968C9" w:rsidR="00D65F4E" w:rsidRPr="004E4827" w:rsidRDefault="00373053" w:rsidP="004E4827">
      <w:pPr>
        <w:ind w:hanging="540"/>
        <w:rPr>
          <w:b/>
        </w:rPr>
      </w:pPr>
      <w:r w:rsidRPr="004E4827">
        <w:rPr>
          <w:b/>
        </w:rPr>
        <w:t>QUESTION</w:t>
      </w:r>
      <w:ins w:id="1304" w:author="Hillary Jett" w:date="2015-04-30T15:41:00Z">
        <w:r w:rsidR="00756633">
          <w:rPr>
            <w:b/>
          </w:rPr>
          <w:t>S AND OPEN ISSUES</w:t>
        </w:r>
      </w:ins>
      <w:r w:rsidRPr="004E4827">
        <w:rPr>
          <w:b/>
        </w:rPr>
        <w:t xml:space="preserve">: </w:t>
      </w:r>
      <w:r w:rsidR="004E4827">
        <w:rPr>
          <w:b/>
        </w:rPr>
        <w:br/>
      </w:r>
    </w:p>
    <w:p w14:paraId="182A01B9" w14:textId="707F71F0" w:rsidR="00373053" w:rsidRPr="00A86B70" w:rsidDel="005E3477" w:rsidRDefault="00D65F4E">
      <w:pPr>
        <w:ind w:hanging="540"/>
        <w:rPr>
          <w:del w:id="1305" w:author="Alice Jansen" w:date="2015-04-29T09:45:00Z"/>
        </w:rPr>
        <w:pPrChange w:id="1306" w:author="Alice Jansen" w:date="2015-04-29T09:45:00Z">
          <w:pPr>
            <w:pStyle w:val="NormalWeb"/>
            <w:spacing w:before="120" w:beforeAutospacing="0" w:afterAutospacing="0"/>
            <w:ind w:hanging="540"/>
          </w:pPr>
        </w:pPrChange>
      </w:pPr>
      <w:r w:rsidRPr="00D65F4E">
        <w:t>9)</w:t>
      </w:r>
      <w:r>
        <w:t xml:space="preserve"> </w:t>
      </w:r>
      <w:r w:rsidR="00373053" w:rsidRPr="0044190F">
        <w:t>Do you agree that the power for the community to reject a budget or strategic plan woul</w:t>
      </w:r>
      <w:r w:rsidR="00373053" w:rsidRPr="007B69E1">
        <w:t>d enhance ICANN's accountab</w:t>
      </w:r>
      <w:r w:rsidR="00A86B70" w:rsidRPr="007B69E1">
        <w:t>ility</w:t>
      </w:r>
      <w:r w:rsidR="00373053" w:rsidRPr="007B69E1">
        <w:t>? Do you agree with the list of requirements for this recommendation? If not, please detail how you would recom</w:t>
      </w:r>
      <w:r w:rsidR="00926E3B" w:rsidRPr="007B69E1">
        <w:t xml:space="preserve">mend </w:t>
      </w:r>
      <w:r w:rsidR="00373053" w:rsidRPr="007B69E1">
        <w:t>amend</w:t>
      </w:r>
      <w:r w:rsidR="00926E3B" w:rsidRPr="007B69E1">
        <w:t>ing</w:t>
      </w:r>
      <w:r w:rsidR="00373053" w:rsidRPr="007B69E1">
        <w:t xml:space="preserve"> these requirements.</w:t>
      </w:r>
      <w:ins w:id="1307" w:author="Adam Peake" w:date="2015-04-28T23:21:00Z">
        <w:del w:id="1308" w:author="Alice Jansen" w:date="2015-04-29T09:45:00Z">
          <w:r w:rsidR="004A71AD" w:rsidRPr="004A71AD" w:rsidDel="005E3477">
            <w:rPr>
              <w:highlight w:val="yellow"/>
              <w:rPrChange w:id="1309" w:author="Adam Peake" w:date="2015-04-28T23:21:00Z">
                <w:rPr>
                  <w:color w:val="000000"/>
                  <w:szCs w:val="22"/>
                </w:rPr>
              </w:rPrChange>
            </w:rPr>
            <w:delText>Would it better to focus on ensuring community input is duly taken into account in the development process leading up ultimate adoption of the budget or strategic plan by the board?</w:delText>
          </w:r>
        </w:del>
      </w:ins>
    </w:p>
    <w:p w14:paraId="0896B5AA" w14:textId="77777777" w:rsidR="00373053" w:rsidRPr="005E3477" w:rsidRDefault="00373053" w:rsidP="004E4827">
      <w:pPr>
        <w:ind w:hanging="540"/>
        <w:rPr>
          <w:bCs/>
        </w:rPr>
      </w:pPr>
    </w:p>
    <w:p w14:paraId="32B6012C" w14:textId="7CA5924D" w:rsidR="00E72F7A" w:rsidRPr="008210C0" w:rsidRDefault="007F4F72">
      <w:pPr>
        <w:pStyle w:val="Heading2"/>
      </w:pPr>
      <w:bookmarkStart w:id="1310" w:name="_Toc291848694"/>
      <w:bookmarkStart w:id="1311" w:name="_Toc292025313"/>
      <w:bookmarkStart w:id="1312" w:name="_Toc292010162"/>
      <w:r>
        <w:t>2</w:t>
      </w:r>
      <w:r w:rsidR="00E72F7A" w:rsidRPr="008210C0">
        <w:t>.6.3</w:t>
      </w:r>
      <w:r w:rsidR="00E72F7A" w:rsidRPr="008210C0">
        <w:rPr>
          <w:rStyle w:val="apple-tab-span"/>
        </w:rPr>
        <w:tab/>
      </w:r>
      <w:r w:rsidR="0081513E" w:rsidRPr="008210C0">
        <w:rPr>
          <w:rStyle w:val="apple-tab-span"/>
        </w:rPr>
        <w:t xml:space="preserve"> </w:t>
      </w:r>
      <w:r w:rsidR="00E72F7A" w:rsidRPr="008210C0">
        <w:t xml:space="preserve">Power: reconsider/reject changes to ICANN “standard” </w:t>
      </w:r>
      <w:bookmarkEnd w:id="1310"/>
      <w:bookmarkEnd w:id="1311"/>
      <w:bookmarkEnd w:id="1312"/>
      <w:ins w:id="1313" w:author="Hillary Jett" w:date="2015-04-30T15:44:00Z">
        <w:r w:rsidR="00756633">
          <w:t>Bylaws</w:t>
        </w:r>
      </w:ins>
      <w:r w:rsidR="00E72F7A" w:rsidRPr="008210C0">
        <w:t xml:space="preserve"> </w:t>
      </w:r>
    </w:p>
    <w:p w14:paraId="15FFDE90" w14:textId="76EA9320" w:rsidR="00614DA1" w:rsidRDefault="00614DA1" w:rsidP="00A86B70">
      <w:pPr>
        <w:ind w:hanging="540"/>
        <w:rPr>
          <w:rStyle w:val="Introductorytext"/>
          <w:rFonts w:ascii="Helvetica" w:hAnsi="Helvetica"/>
          <w:sz w:val="22"/>
          <w:szCs w:val="22"/>
        </w:rPr>
      </w:pPr>
      <w:r w:rsidRPr="00A86B70">
        <w:rPr>
          <w:rStyle w:val="Introductorytext"/>
          <w:rFonts w:ascii="Helvetica" w:hAnsi="Helvetica"/>
          <w:sz w:val="22"/>
          <w:szCs w:val="22"/>
        </w:rPr>
        <w:t xml:space="preserve">This section applies to “standard” </w:t>
      </w:r>
      <w:ins w:id="1314" w:author="Hillary Jett" w:date="2015-04-30T15:44:00Z">
        <w:r w:rsidR="00756633">
          <w:rPr>
            <w:rStyle w:val="Introductorytext"/>
            <w:rFonts w:ascii="Helvetica" w:hAnsi="Helvetica"/>
            <w:sz w:val="22"/>
            <w:szCs w:val="22"/>
          </w:rPr>
          <w:t>Bylaws</w:t>
        </w:r>
      </w:ins>
      <w:ins w:id="1315" w:author="Grace Abuhamad" w:date="2015-04-30T19:49:00Z">
        <w:r w:rsidR="005D7B14">
          <w:rPr>
            <w:rStyle w:val="Introductorytext"/>
            <w:rFonts w:ascii="Helvetica" w:hAnsi="Helvetica"/>
            <w:sz w:val="22"/>
            <w:szCs w:val="22"/>
          </w:rPr>
          <w:t xml:space="preserve"> </w:t>
        </w:r>
        <w:commentRangeStart w:id="1316"/>
        <w:r w:rsidR="005D7B14">
          <w:rPr>
            <w:rStyle w:val="Introductorytext"/>
            <w:rFonts w:ascii="Helvetica" w:hAnsi="Helvetica"/>
            <w:sz w:val="22"/>
            <w:szCs w:val="22"/>
          </w:rPr>
          <w:t xml:space="preserve">– all those bylaws that are not Fundamental Bylaws (see 2.6.4 below). </w:t>
        </w:r>
      </w:ins>
      <w:commentRangeEnd w:id="1316"/>
      <w:ins w:id="1317" w:author="Grace Abuhamad" w:date="2015-04-30T19:50:00Z">
        <w:r w:rsidR="005D7B14">
          <w:rPr>
            <w:rStyle w:val="CommentReference"/>
          </w:rPr>
          <w:commentReference w:id="1316"/>
        </w:r>
      </w:ins>
      <w:del w:id="1318" w:author="Grace Abuhamad" w:date="2015-04-30T19:49:00Z">
        <w:r w:rsidRPr="00A86B70" w:rsidDel="005D7B14">
          <w:rPr>
            <w:rStyle w:val="Introductorytext"/>
            <w:rFonts w:ascii="Helvetica" w:hAnsi="Helvetica"/>
            <w:sz w:val="22"/>
            <w:szCs w:val="22"/>
          </w:rPr>
          <w:delText xml:space="preserve">. </w:delText>
        </w:r>
      </w:del>
    </w:p>
    <w:p w14:paraId="70A5B3E3" w14:textId="77777777" w:rsidR="00A86B70" w:rsidRDefault="00A86B70" w:rsidP="00A86B70">
      <w:pPr>
        <w:numPr>
          <w:ilvl w:val="0"/>
          <w:numId w:val="0"/>
        </w:numPr>
        <w:ind w:left="360" w:hanging="540"/>
        <w:rPr>
          <w:rStyle w:val="Introductorytext"/>
          <w:rFonts w:ascii="Helvetica" w:hAnsi="Helvetica"/>
          <w:sz w:val="22"/>
          <w:szCs w:val="22"/>
        </w:rPr>
      </w:pPr>
    </w:p>
    <w:p w14:paraId="086CDD69" w14:textId="59E9E858" w:rsidR="00BC6276" w:rsidRDefault="00E72F7A" w:rsidP="00A86B70">
      <w:pPr>
        <w:ind w:hanging="540"/>
        <w:rPr>
          <w:color w:val="000000"/>
          <w:szCs w:val="22"/>
        </w:rPr>
      </w:pPr>
      <w:r w:rsidRPr="00A86B70">
        <w:rPr>
          <w:color w:val="000000"/>
          <w:szCs w:val="22"/>
        </w:rPr>
        <w:t xml:space="preserve">ICANN’s </w:t>
      </w:r>
      <w:ins w:id="1319" w:author="Hillary Jett" w:date="2015-04-30T15:44:00Z">
        <w:r w:rsidR="00756633">
          <w:rPr>
            <w:color w:val="000000"/>
            <w:szCs w:val="22"/>
          </w:rPr>
          <w:t>Bylaws</w:t>
        </w:r>
      </w:ins>
      <w:r w:rsidRPr="00A86B70">
        <w:rPr>
          <w:color w:val="000000"/>
          <w:szCs w:val="22"/>
        </w:rPr>
        <w:t xml:space="preserve"> set out many of the details for how power is exercised in ICANN, including by setting out the company’s </w:t>
      </w:r>
      <w:r w:rsidR="00ED3545" w:rsidRPr="00A86B70">
        <w:rPr>
          <w:color w:val="000000"/>
          <w:szCs w:val="22"/>
        </w:rPr>
        <w:t xml:space="preserve">Mission, </w:t>
      </w:r>
      <w:del w:id="1320" w:author="Alice Jansen" w:date="2015-04-29T16:57:00Z">
        <w:r w:rsidR="00ED3545" w:rsidRPr="00A86B70" w:rsidDel="0007751F">
          <w:rPr>
            <w:color w:val="000000"/>
            <w:szCs w:val="22"/>
          </w:rPr>
          <w:delText xml:space="preserve">Guarantees </w:delText>
        </w:r>
      </w:del>
      <w:ins w:id="1321" w:author="Alice Jansen" w:date="2015-04-29T16:57:00Z">
        <w:r w:rsidR="0007751F">
          <w:rPr>
            <w:color w:val="000000"/>
            <w:szCs w:val="22"/>
          </w:rPr>
          <w:t>Commitments</w:t>
        </w:r>
        <w:r w:rsidR="0007751F" w:rsidRPr="00A86B70">
          <w:rPr>
            <w:color w:val="000000"/>
            <w:szCs w:val="22"/>
          </w:rPr>
          <w:t xml:space="preserve"> </w:t>
        </w:r>
      </w:ins>
      <w:r w:rsidR="00ED3545" w:rsidRPr="00A86B70">
        <w:rPr>
          <w:color w:val="000000"/>
          <w:szCs w:val="22"/>
        </w:rPr>
        <w:t>and Core Values</w:t>
      </w:r>
      <w:r w:rsidRPr="00A86B70">
        <w:rPr>
          <w:color w:val="000000"/>
          <w:szCs w:val="22"/>
        </w:rPr>
        <w:t xml:space="preserve">. Changes to those </w:t>
      </w:r>
      <w:ins w:id="1322" w:author="Hillary Jett" w:date="2015-04-30T15:44:00Z">
        <w:r w:rsidR="00756633">
          <w:rPr>
            <w:color w:val="000000"/>
            <w:szCs w:val="22"/>
          </w:rPr>
          <w:t>Bylaws</w:t>
        </w:r>
      </w:ins>
      <w:r w:rsidRPr="00A86B70">
        <w:rPr>
          <w:color w:val="000000"/>
          <w:szCs w:val="22"/>
        </w:rPr>
        <w:t xml:space="preserve"> are generally the right of the </w:t>
      </w:r>
      <w:ins w:id="1323" w:author="Hillary Jett" w:date="2015-04-30T15:39:00Z">
        <w:r w:rsidR="00756633">
          <w:rPr>
            <w:color w:val="000000"/>
            <w:szCs w:val="22"/>
          </w:rPr>
          <w:t>Board</w:t>
        </w:r>
      </w:ins>
      <w:r w:rsidRPr="00A86B70">
        <w:rPr>
          <w:color w:val="000000"/>
          <w:szCs w:val="22"/>
        </w:rPr>
        <w:t xml:space="preserve">. It is possible for the </w:t>
      </w:r>
      <w:ins w:id="1324" w:author="Hillary Jett" w:date="2015-04-30T15:39:00Z">
        <w:r w:rsidR="00756633">
          <w:rPr>
            <w:color w:val="000000"/>
            <w:szCs w:val="22"/>
          </w:rPr>
          <w:t>Board</w:t>
        </w:r>
      </w:ins>
      <w:r w:rsidRPr="00A86B70">
        <w:rPr>
          <w:color w:val="000000"/>
          <w:szCs w:val="22"/>
        </w:rPr>
        <w:t xml:space="preserve"> to make </w:t>
      </w:r>
      <w:ins w:id="1325" w:author="Hillary Jett" w:date="2015-04-30T15:44:00Z">
        <w:r w:rsidR="00756633">
          <w:rPr>
            <w:color w:val="000000"/>
            <w:szCs w:val="22"/>
          </w:rPr>
          <w:t>Bylaws</w:t>
        </w:r>
      </w:ins>
      <w:r w:rsidRPr="00A86B70">
        <w:rPr>
          <w:color w:val="000000"/>
          <w:szCs w:val="22"/>
        </w:rPr>
        <w:t xml:space="preserve"> changes that the community does not support. For example, the </w:t>
      </w:r>
      <w:ins w:id="1326" w:author="Hillary Jett" w:date="2015-04-30T15:39:00Z">
        <w:r w:rsidR="00756633">
          <w:rPr>
            <w:color w:val="000000"/>
            <w:szCs w:val="22"/>
          </w:rPr>
          <w:t>Board</w:t>
        </w:r>
      </w:ins>
      <w:r w:rsidRPr="00A86B70">
        <w:rPr>
          <w:color w:val="000000"/>
          <w:szCs w:val="22"/>
        </w:rPr>
        <w:t xml:space="preserve"> could unilaterally change the </w:t>
      </w:r>
      <w:proofErr w:type="spellStart"/>
      <w:r w:rsidRPr="00A86B70">
        <w:rPr>
          <w:color w:val="000000"/>
          <w:szCs w:val="22"/>
        </w:rPr>
        <w:t>ccNSO’s</w:t>
      </w:r>
      <w:proofErr w:type="spellEnd"/>
      <w:r w:rsidRPr="00A86B70">
        <w:rPr>
          <w:color w:val="000000"/>
          <w:szCs w:val="22"/>
        </w:rPr>
        <w:t xml:space="preserve"> Policy Development Policy, or the SG structure of the GNSO, or the composition of the Nominating Committee. </w:t>
      </w:r>
    </w:p>
    <w:p w14:paraId="475330A1" w14:textId="77777777" w:rsidR="00A86B70" w:rsidRDefault="00A86B70" w:rsidP="00A86B70">
      <w:pPr>
        <w:numPr>
          <w:ilvl w:val="0"/>
          <w:numId w:val="0"/>
        </w:numPr>
        <w:ind w:hanging="540"/>
        <w:rPr>
          <w:color w:val="000000"/>
          <w:szCs w:val="22"/>
        </w:rPr>
      </w:pPr>
    </w:p>
    <w:p w14:paraId="43AE51B2" w14:textId="0EE271A0" w:rsidR="00BC6276" w:rsidRDefault="00E72F7A" w:rsidP="00A86B70">
      <w:pPr>
        <w:ind w:hanging="540"/>
        <w:rPr>
          <w:color w:val="000000"/>
          <w:szCs w:val="22"/>
        </w:rPr>
      </w:pPr>
      <w:r w:rsidRPr="00A86B70">
        <w:rPr>
          <w:color w:val="000000"/>
          <w:szCs w:val="22"/>
        </w:rPr>
        <w:t xml:space="preserve">This power would give the community the right to reject proposed </w:t>
      </w:r>
      <w:ins w:id="1327" w:author="Hillary Jett" w:date="2015-04-30T15:44:00Z">
        <w:r w:rsidR="00756633">
          <w:rPr>
            <w:color w:val="000000"/>
            <w:szCs w:val="22"/>
          </w:rPr>
          <w:t>Bylaws</w:t>
        </w:r>
      </w:ins>
      <w:r w:rsidRPr="00A86B70">
        <w:rPr>
          <w:color w:val="000000"/>
          <w:szCs w:val="22"/>
        </w:rPr>
        <w:t xml:space="preserve"> changes </w:t>
      </w:r>
      <w:r w:rsidRPr="007205F9">
        <w:rPr>
          <w:bCs/>
          <w:iCs/>
          <w:color w:val="000000"/>
          <w:szCs w:val="22"/>
        </w:rPr>
        <w:t xml:space="preserve">after they are approved by the </w:t>
      </w:r>
      <w:ins w:id="1328" w:author="Hillary Jett" w:date="2015-04-30T15:39:00Z">
        <w:r w:rsidR="00756633">
          <w:rPr>
            <w:bCs/>
            <w:iCs/>
            <w:color w:val="000000"/>
            <w:szCs w:val="22"/>
          </w:rPr>
          <w:t>Board</w:t>
        </w:r>
      </w:ins>
      <w:r w:rsidRPr="007205F9">
        <w:rPr>
          <w:bCs/>
          <w:iCs/>
          <w:color w:val="000000"/>
          <w:szCs w:val="22"/>
        </w:rPr>
        <w:t xml:space="preserve"> (but before they come into effect)</w:t>
      </w:r>
      <w:r w:rsidRPr="007B69E1">
        <w:rPr>
          <w:color w:val="000000"/>
          <w:szCs w:val="22"/>
        </w:rPr>
        <w:t>.</w:t>
      </w:r>
      <w:r w:rsidRPr="00A86B70">
        <w:rPr>
          <w:color w:val="000000"/>
          <w:szCs w:val="22"/>
        </w:rPr>
        <w:t xml:space="preserve"> This would most likely be where a proposed change altered the </w:t>
      </w:r>
      <w:r w:rsidR="00ED3545" w:rsidRPr="00A86B70">
        <w:rPr>
          <w:szCs w:val="22"/>
        </w:rPr>
        <w:t xml:space="preserve">Mission, </w:t>
      </w:r>
      <w:del w:id="1329" w:author="Alice Jansen" w:date="2015-04-29T16:57:00Z">
        <w:r w:rsidR="00ED3545" w:rsidRPr="00A86B70" w:rsidDel="0007751F">
          <w:rPr>
            <w:szCs w:val="22"/>
          </w:rPr>
          <w:delText xml:space="preserve">Guarantees </w:delText>
        </w:r>
      </w:del>
      <w:ins w:id="1330" w:author="Alice Jansen" w:date="2015-04-29T16:57:00Z">
        <w:r w:rsidR="0007751F">
          <w:rPr>
            <w:szCs w:val="22"/>
          </w:rPr>
          <w:t>Commitments</w:t>
        </w:r>
        <w:r w:rsidR="0007751F" w:rsidRPr="00A86B70">
          <w:rPr>
            <w:szCs w:val="22"/>
          </w:rPr>
          <w:t xml:space="preserve"> </w:t>
        </w:r>
      </w:ins>
      <w:r w:rsidR="00ED3545" w:rsidRPr="00A86B70">
        <w:rPr>
          <w:szCs w:val="22"/>
        </w:rPr>
        <w:t>and Core Values</w:t>
      </w:r>
      <w:r w:rsidRPr="00A86B70">
        <w:rPr>
          <w:color w:val="000000"/>
          <w:szCs w:val="22"/>
        </w:rPr>
        <w:t xml:space="preserve">, or had a negative impact on ICANN’s ability to </w:t>
      </w:r>
      <w:r w:rsidR="00F15D97" w:rsidRPr="00A86B70">
        <w:rPr>
          <w:color w:val="000000"/>
          <w:szCs w:val="22"/>
        </w:rPr>
        <w:t>fulfill</w:t>
      </w:r>
      <w:r w:rsidRPr="00A86B70">
        <w:rPr>
          <w:color w:val="000000"/>
          <w:szCs w:val="22"/>
        </w:rPr>
        <w:t xml:space="preserve"> its purpose in the community’s opinion, but would be available in response to any proposed </w:t>
      </w:r>
      <w:ins w:id="1331" w:author="Hillary Jett" w:date="2015-04-30T15:44:00Z">
        <w:r w:rsidR="00756633">
          <w:rPr>
            <w:color w:val="000000"/>
            <w:szCs w:val="22"/>
          </w:rPr>
          <w:t>Bylaws</w:t>
        </w:r>
      </w:ins>
      <w:r w:rsidRPr="00A86B70">
        <w:rPr>
          <w:color w:val="000000"/>
          <w:szCs w:val="22"/>
        </w:rPr>
        <w:t xml:space="preserve"> change.</w:t>
      </w:r>
    </w:p>
    <w:p w14:paraId="2D7F200C" w14:textId="77777777" w:rsidR="00A86B70" w:rsidRDefault="00A86B70" w:rsidP="00A86B70">
      <w:pPr>
        <w:numPr>
          <w:ilvl w:val="0"/>
          <w:numId w:val="0"/>
        </w:numPr>
        <w:ind w:hanging="540"/>
        <w:rPr>
          <w:color w:val="000000"/>
          <w:szCs w:val="22"/>
        </w:rPr>
      </w:pPr>
    </w:p>
    <w:p w14:paraId="6A5D6073" w14:textId="7B35FD87" w:rsidR="00BC6276" w:rsidRDefault="00E72F7A" w:rsidP="00A86B70">
      <w:pPr>
        <w:ind w:hanging="540"/>
        <w:rPr>
          <w:color w:val="000000"/>
          <w:szCs w:val="22"/>
        </w:rPr>
      </w:pPr>
      <w:r w:rsidRPr="00A86B70">
        <w:rPr>
          <w:color w:val="000000"/>
          <w:szCs w:val="22"/>
        </w:rPr>
        <w:t xml:space="preserve">The time required for this power to be exercised would be included in the </w:t>
      </w:r>
      <w:ins w:id="1332" w:author="Hillary Jett" w:date="2015-04-30T15:44:00Z">
        <w:r w:rsidR="00756633">
          <w:rPr>
            <w:color w:val="000000"/>
            <w:szCs w:val="22"/>
          </w:rPr>
          <w:t>Bylaws</w:t>
        </w:r>
      </w:ins>
      <w:r w:rsidRPr="00A86B70">
        <w:rPr>
          <w:color w:val="000000"/>
          <w:szCs w:val="22"/>
        </w:rPr>
        <w:t xml:space="preserve"> adoption process </w:t>
      </w:r>
      <w:r w:rsidRPr="007B69E1">
        <w:rPr>
          <w:color w:val="000000"/>
          <w:szCs w:val="22"/>
        </w:rPr>
        <w:t>(</w:t>
      </w:r>
      <w:r w:rsidRPr="007B69E1">
        <w:rPr>
          <w:bCs/>
          <w:iCs/>
          <w:color w:val="000000"/>
          <w:szCs w:val="22"/>
        </w:rPr>
        <w:t xml:space="preserve">probably a two-week window following </w:t>
      </w:r>
      <w:ins w:id="1333" w:author="Hillary Jett" w:date="2015-04-30T15:39:00Z">
        <w:r w:rsidR="00756633">
          <w:rPr>
            <w:bCs/>
            <w:iCs/>
            <w:color w:val="000000"/>
            <w:szCs w:val="22"/>
          </w:rPr>
          <w:t>Board</w:t>
        </w:r>
      </w:ins>
      <w:r w:rsidRPr="007B69E1">
        <w:rPr>
          <w:bCs/>
          <w:iCs/>
          <w:color w:val="000000"/>
          <w:szCs w:val="22"/>
        </w:rPr>
        <w:t xml:space="preserve"> approval</w:t>
      </w:r>
      <w:r w:rsidRPr="007B69E1">
        <w:rPr>
          <w:color w:val="000000"/>
          <w:szCs w:val="22"/>
        </w:rPr>
        <w:t>).</w:t>
      </w:r>
      <w:r w:rsidRPr="00A86B70">
        <w:rPr>
          <w:color w:val="000000"/>
          <w:szCs w:val="22"/>
        </w:rPr>
        <w:t xml:space="preserve"> If the </w:t>
      </w:r>
      <w:r w:rsidR="003034BF" w:rsidRPr="00A86B70">
        <w:rPr>
          <w:color w:val="000000"/>
          <w:szCs w:val="22"/>
        </w:rPr>
        <w:t>community exercises</w:t>
      </w:r>
      <w:r w:rsidRPr="00A86B70">
        <w:rPr>
          <w:color w:val="000000"/>
          <w:szCs w:val="22"/>
        </w:rPr>
        <w:t xml:space="preserve"> this power, the </w:t>
      </w:r>
      <w:ins w:id="1334" w:author="Hillary Jett" w:date="2015-04-30T15:39:00Z">
        <w:r w:rsidR="00756633">
          <w:rPr>
            <w:color w:val="000000"/>
            <w:szCs w:val="22"/>
          </w:rPr>
          <w:t>Board</w:t>
        </w:r>
      </w:ins>
      <w:r w:rsidRPr="00A86B70">
        <w:rPr>
          <w:color w:val="000000"/>
          <w:szCs w:val="22"/>
        </w:rPr>
        <w:t xml:space="preserve"> would have to absorb the feedback, make adjustments, and propose a new set of amendments to the </w:t>
      </w:r>
      <w:ins w:id="1335" w:author="Hillary Jett" w:date="2015-04-30T15:44:00Z">
        <w:r w:rsidR="00756633">
          <w:rPr>
            <w:color w:val="000000"/>
            <w:szCs w:val="22"/>
          </w:rPr>
          <w:t>Bylaws</w:t>
        </w:r>
      </w:ins>
      <w:r w:rsidRPr="00A86B70">
        <w:rPr>
          <w:color w:val="000000"/>
          <w:szCs w:val="22"/>
        </w:rPr>
        <w:t xml:space="preserve">. </w:t>
      </w:r>
    </w:p>
    <w:p w14:paraId="0A8CFCFA" w14:textId="77777777" w:rsidR="00A86B70" w:rsidRDefault="00A86B70" w:rsidP="00A86B70">
      <w:pPr>
        <w:numPr>
          <w:ilvl w:val="0"/>
          <w:numId w:val="0"/>
        </w:numPr>
        <w:ind w:hanging="540"/>
        <w:rPr>
          <w:color w:val="000000"/>
          <w:szCs w:val="22"/>
        </w:rPr>
      </w:pPr>
    </w:p>
    <w:p w14:paraId="6DBA643D" w14:textId="3E4B96E9" w:rsidR="00BC6276" w:rsidRDefault="00E72F7A" w:rsidP="00A86B70">
      <w:pPr>
        <w:ind w:hanging="540"/>
        <w:rPr>
          <w:color w:val="000000"/>
          <w:szCs w:val="22"/>
        </w:rPr>
      </w:pPr>
      <w:r w:rsidRPr="007B69E1">
        <w:rPr>
          <w:bCs/>
          <w:iCs/>
          <w:color w:val="000000"/>
          <w:szCs w:val="22"/>
        </w:rPr>
        <w:t>It would require a 3/4 level of support in the community mechanism to reject a proposed bylaw change</w:t>
      </w:r>
      <w:r w:rsidRPr="007B69E1">
        <w:rPr>
          <w:color w:val="000000"/>
          <w:szCs w:val="22"/>
        </w:rPr>
        <w:t>.</w:t>
      </w:r>
      <w:r w:rsidRPr="00A86B70">
        <w:rPr>
          <w:color w:val="000000"/>
          <w:szCs w:val="22"/>
        </w:rPr>
        <w:t xml:space="preserve"> Note that for the </w:t>
      </w:r>
      <w:ins w:id="1336" w:author="Hillary Jett" w:date="2015-04-30T15:39:00Z">
        <w:r w:rsidR="00756633">
          <w:rPr>
            <w:color w:val="000000"/>
            <w:szCs w:val="22"/>
          </w:rPr>
          <w:t>Board</w:t>
        </w:r>
      </w:ins>
      <w:r w:rsidRPr="00A86B70">
        <w:rPr>
          <w:color w:val="000000"/>
          <w:szCs w:val="22"/>
        </w:rPr>
        <w:t xml:space="preserve"> to propose a </w:t>
      </w:r>
      <w:ins w:id="1337" w:author="Hillary Jett" w:date="2015-04-30T15:44:00Z">
        <w:r w:rsidR="00756633">
          <w:rPr>
            <w:color w:val="000000"/>
            <w:szCs w:val="22"/>
          </w:rPr>
          <w:t>Bylaws</w:t>
        </w:r>
      </w:ins>
      <w:r w:rsidRPr="00A86B70">
        <w:rPr>
          <w:color w:val="000000"/>
          <w:szCs w:val="22"/>
        </w:rPr>
        <w:t xml:space="preserve"> change requires a 2/3 vote in favor.</w:t>
      </w:r>
    </w:p>
    <w:p w14:paraId="22210C89" w14:textId="77777777" w:rsidR="00A86B70" w:rsidRDefault="00A86B70" w:rsidP="00A86B70">
      <w:pPr>
        <w:numPr>
          <w:ilvl w:val="0"/>
          <w:numId w:val="0"/>
        </w:numPr>
        <w:ind w:hanging="540"/>
        <w:rPr>
          <w:color w:val="000000"/>
          <w:szCs w:val="22"/>
        </w:rPr>
      </w:pPr>
    </w:p>
    <w:p w14:paraId="684E8DC4" w14:textId="343AFA20" w:rsidR="00E72F7A" w:rsidRPr="00A86B70" w:rsidRDefault="00E72F7A" w:rsidP="00A86B70">
      <w:pPr>
        <w:ind w:hanging="540"/>
        <w:rPr>
          <w:color w:val="000000"/>
          <w:szCs w:val="22"/>
        </w:rPr>
      </w:pPr>
      <w:r w:rsidRPr="00A86B70">
        <w:rPr>
          <w:color w:val="000000"/>
          <w:szCs w:val="22"/>
        </w:rPr>
        <w:t xml:space="preserve">This power does not allow the community to re-write a proposed </w:t>
      </w:r>
      <w:ins w:id="1338" w:author="Hillary Jett" w:date="2015-04-30T15:44:00Z">
        <w:r w:rsidR="00756633">
          <w:rPr>
            <w:color w:val="000000"/>
            <w:szCs w:val="22"/>
          </w:rPr>
          <w:t>Bylaws</w:t>
        </w:r>
      </w:ins>
      <w:r w:rsidRPr="00A86B70">
        <w:rPr>
          <w:color w:val="000000"/>
          <w:szCs w:val="22"/>
        </w:rPr>
        <w:t xml:space="preserve"> change: it is a rejection process where the </w:t>
      </w:r>
      <w:ins w:id="1339" w:author="Hillary Jett" w:date="2015-04-30T15:39:00Z">
        <w:r w:rsidR="00756633">
          <w:rPr>
            <w:color w:val="000000"/>
            <w:szCs w:val="22"/>
          </w:rPr>
          <w:t>Board</w:t>
        </w:r>
      </w:ins>
      <w:r w:rsidRPr="00A86B70">
        <w:rPr>
          <w:color w:val="000000"/>
          <w:szCs w:val="22"/>
        </w:rPr>
        <w:t xml:space="preserve"> gets a clear signal the community is not happy. </w:t>
      </w:r>
      <w:r w:rsidRPr="007B69E1">
        <w:rPr>
          <w:bCs/>
          <w:iCs/>
          <w:color w:val="000000"/>
          <w:szCs w:val="22"/>
        </w:rPr>
        <w:t>There is no limit to the number of times a proposed change can be rejected, but the threshold for sending one back is a supermajority in the com</w:t>
      </w:r>
      <w:r w:rsidR="00BC6276" w:rsidRPr="007B69E1">
        <w:rPr>
          <w:bCs/>
          <w:iCs/>
          <w:color w:val="000000"/>
          <w:szCs w:val="22"/>
        </w:rPr>
        <w:t xml:space="preserve">munity mechanism set out in </w:t>
      </w:r>
      <w:r w:rsidR="005376A3">
        <w:rPr>
          <w:bCs/>
          <w:iCs/>
          <w:color w:val="000000"/>
          <w:szCs w:val="22"/>
        </w:rPr>
        <w:t>2</w:t>
      </w:r>
      <w:r w:rsidR="00BC6276" w:rsidRPr="007B69E1">
        <w:rPr>
          <w:bCs/>
          <w:iCs/>
          <w:color w:val="000000"/>
          <w:szCs w:val="22"/>
        </w:rPr>
        <w:t>.6</w:t>
      </w:r>
      <w:r w:rsidRPr="007B69E1">
        <w:rPr>
          <w:bCs/>
          <w:iCs/>
          <w:color w:val="000000"/>
          <w:szCs w:val="22"/>
        </w:rPr>
        <w:t>.1 above, to limit any potential for abuse of this power</w:t>
      </w:r>
      <w:r w:rsidRPr="007B69E1">
        <w:rPr>
          <w:iCs/>
          <w:color w:val="000000"/>
          <w:szCs w:val="22"/>
        </w:rPr>
        <w:t>.</w:t>
      </w:r>
    </w:p>
    <w:p w14:paraId="28A1775D" w14:textId="77777777" w:rsidR="00E72F7A" w:rsidRPr="00A86B70" w:rsidRDefault="00E72F7A" w:rsidP="00A86B70">
      <w:pPr>
        <w:numPr>
          <w:ilvl w:val="0"/>
          <w:numId w:val="0"/>
        </w:numPr>
        <w:ind w:left="360" w:hanging="540"/>
        <w:rPr>
          <w:rFonts w:eastAsia="Times New Roman"/>
          <w:szCs w:val="22"/>
        </w:rPr>
      </w:pPr>
    </w:p>
    <w:p w14:paraId="0C5079A8" w14:textId="21A04225" w:rsidR="00D65F4E" w:rsidRDefault="00E72F7A" w:rsidP="00A86B70">
      <w:pPr>
        <w:ind w:hanging="540"/>
        <w:rPr>
          <w:color w:val="000000"/>
          <w:szCs w:val="22"/>
        </w:rPr>
      </w:pPr>
      <w:r w:rsidRPr="00A86B70">
        <w:rPr>
          <w:b/>
          <w:color w:val="000000"/>
          <w:szCs w:val="22"/>
        </w:rPr>
        <w:t>QUESTION</w:t>
      </w:r>
      <w:ins w:id="1340" w:author="Hillary Jett" w:date="2015-04-30T15:41:00Z">
        <w:r w:rsidR="00756633">
          <w:rPr>
            <w:b/>
            <w:color w:val="000000"/>
            <w:szCs w:val="22"/>
          </w:rPr>
          <w:t>S AND OPEN ISSUES</w:t>
        </w:r>
      </w:ins>
      <w:r w:rsidRPr="00A86B70">
        <w:rPr>
          <w:color w:val="000000"/>
          <w:szCs w:val="22"/>
        </w:rPr>
        <w:t xml:space="preserve">: </w:t>
      </w:r>
    </w:p>
    <w:p w14:paraId="73F9DEA3" w14:textId="77777777" w:rsidR="00D65F4E" w:rsidRDefault="00D65F4E" w:rsidP="00D65F4E">
      <w:pPr>
        <w:numPr>
          <w:ilvl w:val="0"/>
          <w:numId w:val="0"/>
        </w:numPr>
        <w:rPr>
          <w:color w:val="000000"/>
          <w:szCs w:val="22"/>
        </w:rPr>
      </w:pPr>
    </w:p>
    <w:p w14:paraId="556CF87C" w14:textId="2EC59C3B" w:rsidR="00E72F7A" w:rsidRPr="00A86B70" w:rsidRDefault="00D65F4E" w:rsidP="004E4827">
      <w:pPr>
        <w:ind w:hanging="540"/>
      </w:pPr>
      <w:r>
        <w:t xml:space="preserve">10) </w:t>
      </w:r>
      <w:r w:rsidR="00E72F7A" w:rsidRPr="00A86B70">
        <w:t xml:space="preserve">Do you agree that the power for the community to reject a proposed bylaw change would enhance ICANN's accountability? Do you agree with the list of requirements for this recommendation? If not, please detail how you would recommend </w:t>
      </w:r>
      <w:proofErr w:type="gramStart"/>
      <w:r w:rsidR="00E72F7A" w:rsidRPr="00A86B70">
        <w:t>to amend</w:t>
      </w:r>
      <w:proofErr w:type="gramEnd"/>
      <w:r w:rsidR="00E72F7A" w:rsidRPr="00A86B70">
        <w:t xml:space="preserve"> these requirements. </w:t>
      </w:r>
    </w:p>
    <w:p w14:paraId="04AD2774" w14:textId="77777777" w:rsidR="00BC6276" w:rsidRPr="008210C0" w:rsidRDefault="00BC6276" w:rsidP="00A86B70">
      <w:pPr>
        <w:pStyle w:val="NormalWeb"/>
        <w:numPr>
          <w:ilvl w:val="0"/>
          <w:numId w:val="0"/>
        </w:numPr>
        <w:spacing w:before="120" w:beforeAutospacing="0" w:afterAutospacing="0"/>
        <w:ind w:left="360"/>
        <w:rPr>
          <w:rFonts w:ascii="Helvetica" w:eastAsia="MS Mincho" w:hAnsi="Helvetica"/>
        </w:rPr>
      </w:pPr>
    </w:p>
    <w:p w14:paraId="508594BF" w14:textId="559A64BB" w:rsidR="00E72F7A" w:rsidRPr="008210C0" w:rsidRDefault="007F4F72">
      <w:pPr>
        <w:pStyle w:val="Heading2"/>
      </w:pPr>
      <w:bookmarkStart w:id="1341" w:name="_Toc291848695"/>
      <w:bookmarkStart w:id="1342" w:name="_Toc292025314"/>
      <w:bookmarkStart w:id="1343" w:name="_Toc292010163"/>
      <w:r>
        <w:t>2</w:t>
      </w:r>
      <w:r w:rsidR="00E72F7A" w:rsidRPr="008210C0">
        <w:t>.6.4</w:t>
      </w:r>
      <w:r w:rsidR="002F66C0" w:rsidRPr="008210C0">
        <w:rPr>
          <w:rStyle w:val="apple-tab-span"/>
          <w:rFonts w:eastAsia="Times New Roman"/>
          <w:b/>
          <w:bCs w:val="0"/>
          <w:color w:val="000000"/>
        </w:rPr>
        <w:t xml:space="preserve"> </w:t>
      </w:r>
      <w:r w:rsidR="00E72F7A" w:rsidRPr="008210C0">
        <w:t xml:space="preserve">Power: approve changes to “Fundamental” </w:t>
      </w:r>
      <w:bookmarkEnd w:id="1341"/>
      <w:ins w:id="1344" w:author="Hillary Jett" w:date="2015-04-30T15:44:00Z">
        <w:r w:rsidR="00756633">
          <w:t>Bylaws</w:t>
        </w:r>
      </w:ins>
      <w:r w:rsidR="00E72F7A" w:rsidRPr="008210C0">
        <w:t xml:space="preserve"> </w:t>
      </w:r>
      <w:bookmarkEnd w:id="1342"/>
      <w:bookmarkEnd w:id="1343"/>
    </w:p>
    <w:p w14:paraId="6D692B8B" w14:textId="0215363D" w:rsidR="00E72F7A" w:rsidRPr="00F50919" w:rsidRDefault="00E72F7A" w:rsidP="00A86B70">
      <w:pPr>
        <w:ind w:hanging="540"/>
        <w:rPr>
          <w:color w:val="4F81BD"/>
        </w:rPr>
      </w:pPr>
      <w:r w:rsidRPr="008210C0">
        <w:t xml:space="preserve">As outlined </w:t>
      </w:r>
      <w:del w:id="1345" w:author="Jordan Carter" w:date="2015-04-30T18:08:00Z">
        <w:r w:rsidRPr="008210C0" w:rsidDel="002D31E2">
          <w:delText>elsewhere in this First Public Comment Report</w:delText>
        </w:r>
      </w:del>
      <w:ins w:id="1346" w:author="Jordan Carter" w:date="2015-04-30T18:08:00Z">
        <w:r w:rsidR="002D31E2">
          <w:t>in section 2.3</w:t>
        </w:r>
      </w:ins>
      <w:r w:rsidRPr="008210C0">
        <w:t xml:space="preserve">, the </w:t>
      </w:r>
      <w:del w:id="1347" w:author="Grace Abuhamad" w:date="2015-04-30T19:32:00Z">
        <w:r w:rsidRPr="008210C0" w:rsidDel="00DB4EFE">
          <w:delText>CCWG</w:delText>
        </w:r>
      </w:del>
      <w:ins w:id="1348" w:author="Grace Abuhamad" w:date="2015-04-30T19:32:00Z">
        <w:r w:rsidR="00DB4EFE">
          <w:t>CCWG-Accountability</w:t>
        </w:r>
      </w:ins>
      <w:r w:rsidRPr="008210C0">
        <w:t xml:space="preserve"> is proposing that some core elements of the </w:t>
      </w:r>
      <w:ins w:id="1349" w:author="Hillary Jett" w:date="2015-04-30T15:44:00Z">
        <w:r w:rsidR="00756633">
          <w:t>Bylaws</w:t>
        </w:r>
      </w:ins>
      <w:r w:rsidRPr="008210C0">
        <w:t xml:space="preserve"> be defined as “fundamental”. </w:t>
      </w:r>
      <w:ins w:id="1350" w:author="Jordan Carter" w:date="2015-04-30T18:07:00Z">
        <w:r w:rsidR="002D31E2">
          <w:t xml:space="preserve">Fundamental </w:t>
        </w:r>
      </w:ins>
      <w:ins w:id="1351" w:author="Hillary Jett" w:date="2015-04-30T15:44:00Z">
        <w:r w:rsidR="00756633">
          <w:t>Bylaws</w:t>
        </w:r>
      </w:ins>
      <w:r w:rsidRPr="008210C0">
        <w:t xml:space="preserve"> </w:t>
      </w:r>
      <w:del w:id="1352" w:author="Jordan Carter" w:date="2015-04-30T18:07:00Z">
        <w:r w:rsidRPr="008210C0" w:rsidDel="002D31E2">
          <w:delText xml:space="preserve">that are created as “fundamental” </w:delText>
        </w:r>
      </w:del>
      <w:r w:rsidRPr="008210C0">
        <w:t xml:space="preserve">will be harder to amend or replace, and through a different process, than the rest of the </w:t>
      </w:r>
      <w:ins w:id="1353" w:author="Hillary Jett" w:date="2015-04-30T15:44:00Z">
        <w:r w:rsidR="00756633">
          <w:t>Bylaws</w:t>
        </w:r>
      </w:ins>
      <w:r w:rsidRPr="008210C0">
        <w:t>. The intention is to make sure that matters like critical aspects of the powers and processes required to maintain ICANN’s accountability to the community, and the organization’s purpose and core values, are highly unlikely to change.</w:t>
      </w:r>
    </w:p>
    <w:p w14:paraId="40CB8B9F" w14:textId="77777777" w:rsidR="00F50919" w:rsidRPr="008210C0" w:rsidRDefault="00F50919" w:rsidP="00F50919">
      <w:pPr>
        <w:numPr>
          <w:ilvl w:val="0"/>
          <w:numId w:val="0"/>
        </w:numPr>
        <w:ind w:left="360"/>
        <w:rPr>
          <w:color w:val="4F81BD"/>
        </w:rPr>
      </w:pPr>
    </w:p>
    <w:p w14:paraId="76B86649" w14:textId="60E4E274" w:rsidR="00E72F7A" w:rsidRPr="00F50919" w:rsidRDefault="00E72F7A" w:rsidP="00A86B70">
      <w:pPr>
        <w:ind w:hanging="540"/>
        <w:rPr>
          <w:color w:val="4F81BD"/>
        </w:rPr>
      </w:pPr>
      <w:r w:rsidRPr="008210C0">
        <w:t xml:space="preserve">This power would form part of the process set out for agreeing </w:t>
      </w:r>
      <w:ins w:id="1354" w:author="Hillary Jett" w:date="2015-04-30T16:01:00Z">
        <w:r w:rsidR="002F6CEF">
          <w:t>to any</w:t>
        </w:r>
        <w:r w:rsidR="002F6CEF" w:rsidRPr="008210C0">
          <w:t xml:space="preserve"> </w:t>
        </w:r>
      </w:ins>
      <w:r w:rsidRPr="008210C0">
        <w:t xml:space="preserve">changes of the “fundamental” </w:t>
      </w:r>
      <w:ins w:id="1355" w:author="Hillary Jett" w:date="2015-04-30T15:44:00Z">
        <w:r w:rsidR="00756633">
          <w:t>Bylaws</w:t>
        </w:r>
      </w:ins>
      <w:r w:rsidRPr="008210C0">
        <w:t xml:space="preserve">. Through the community mechanism, the community would have to give positive </w:t>
      </w:r>
      <w:r w:rsidRPr="008210C0">
        <w:rPr>
          <w:i/>
          <w:iCs/>
        </w:rPr>
        <w:t>assent</w:t>
      </w:r>
      <w:r w:rsidRPr="008210C0">
        <w:t xml:space="preserve"> to any change </w:t>
      </w:r>
      <w:r w:rsidRPr="008210C0">
        <w:rPr>
          <w:i/>
          <w:iCs/>
        </w:rPr>
        <w:t>before</w:t>
      </w:r>
      <w:r w:rsidRPr="008210C0">
        <w:t xml:space="preserve"> it was </w:t>
      </w:r>
      <w:r w:rsidR="00F50919" w:rsidRPr="008210C0">
        <w:t>finalized</w:t>
      </w:r>
      <w:r w:rsidRPr="008210C0">
        <w:t xml:space="preserve">, as part of a co-decision process between the </w:t>
      </w:r>
      <w:ins w:id="1356" w:author="Hillary Jett" w:date="2015-04-30T15:39:00Z">
        <w:r w:rsidR="00756633">
          <w:t>Board</w:t>
        </w:r>
      </w:ins>
      <w:r w:rsidRPr="008210C0">
        <w:t xml:space="preserve"> and the community. </w:t>
      </w:r>
    </w:p>
    <w:p w14:paraId="446E57CA" w14:textId="77777777" w:rsidR="00F50919" w:rsidRDefault="00F50919" w:rsidP="00F50919">
      <w:pPr>
        <w:numPr>
          <w:ilvl w:val="0"/>
          <w:numId w:val="0"/>
        </w:numPr>
        <w:rPr>
          <w:color w:val="4F81BD"/>
        </w:rPr>
      </w:pPr>
    </w:p>
    <w:p w14:paraId="1B38E2DA" w14:textId="47D06112" w:rsidR="00E72F7A" w:rsidRPr="00F50919" w:rsidRDefault="00E72F7A" w:rsidP="00A86B70">
      <w:pPr>
        <w:ind w:hanging="540"/>
        <w:rPr>
          <w:color w:val="4F81BD"/>
        </w:rPr>
      </w:pPr>
      <w:r w:rsidRPr="008210C0">
        <w:t xml:space="preserve">Such changes would require a very high degree of community assent, as the purpose of this power is to make changing items in such </w:t>
      </w:r>
      <w:ins w:id="1357" w:author="Hillary Jett" w:date="2015-04-30T15:44:00Z">
        <w:r w:rsidR="00756633">
          <w:t>Bylaws</w:t>
        </w:r>
      </w:ins>
      <w:r w:rsidRPr="008210C0">
        <w:t xml:space="preserve"> possible only with very </w:t>
      </w:r>
      <w:r w:rsidR="00F50919">
        <w:t>wide support from the community</w:t>
      </w:r>
    </w:p>
    <w:p w14:paraId="70A63489" w14:textId="77777777" w:rsidR="00F50919" w:rsidRDefault="00F50919" w:rsidP="00F50919">
      <w:pPr>
        <w:numPr>
          <w:ilvl w:val="0"/>
          <w:numId w:val="0"/>
        </w:numPr>
        <w:rPr>
          <w:color w:val="4F81BD"/>
        </w:rPr>
      </w:pPr>
    </w:p>
    <w:p w14:paraId="7063810F" w14:textId="55DC95C4" w:rsidR="00E72F7A" w:rsidRPr="008210C0" w:rsidRDefault="00E72F7A" w:rsidP="00A86B70">
      <w:pPr>
        <w:ind w:hanging="540"/>
        <w:rPr>
          <w:color w:val="4F81BD"/>
        </w:rPr>
      </w:pPr>
      <w:r w:rsidRPr="008210C0">
        <w:t xml:space="preserve">The threshold of support in the community mechanism to approve changes to “fundamental” </w:t>
      </w:r>
      <w:ins w:id="1358" w:author="Hillary Jett" w:date="2015-04-30T15:44:00Z">
        <w:r w:rsidR="00756633">
          <w:t>Bylaws</w:t>
        </w:r>
      </w:ins>
      <w:r w:rsidRPr="008210C0">
        <w:t xml:space="preserve"> is set out in section </w:t>
      </w:r>
      <w:r w:rsidR="005376A3">
        <w:t>2</w:t>
      </w:r>
      <w:r w:rsidR="0041372B" w:rsidRPr="008210C0">
        <w:t>.3.3</w:t>
      </w:r>
      <w:r w:rsidRPr="008210C0">
        <w:t xml:space="preserve"> of this First Public Comment Report, where we set out what the “fundamental” </w:t>
      </w:r>
      <w:ins w:id="1359" w:author="Hillary Jett" w:date="2015-04-30T15:44:00Z">
        <w:r w:rsidR="00756633">
          <w:t>Bylaws</w:t>
        </w:r>
      </w:ins>
      <w:r w:rsidRPr="008210C0">
        <w:t xml:space="preserve"> are alongside the process for their creation and amendment.</w:t>
      </w:r>
    </w:p>
    <w:p w14:paraId="345B21AC" w14:textId="77777777" w:rsidR="00E72F7A" w:rsidRPr="008210C0" w:rsidRDefault="00E72F7A" w:rsidP="00A86B70">
      <w:pPr>
        <w:numPr>
          <w:ilvl w:val="0"/>
          <w:numId w:val="0"/>
        </w:numPr>
        <w:ind w:left="360"/>
        <w:rPr>
          <w:rFonts w:eastAsia="Times New Roman"/>
          <w:szCs w:val="22"/>
        </w:rPr>
      </w:pPr>
    </w:p>
    <w:p w14:paraId="710DB2D4" w14:textId="1C164761" w:rsidR="00D65F4E" w:rsidRPr="00D65F4E" w:rsidRDefault="00E72F7A" w:rsidP="008210C0">
      <w:pPr>
        <w:pStyle w:val="NormalWeb"/>
        <w:spacing w:before="120" w:beforeAutospacing="0" w:afterAutospacing="0"/>
        <w:ind w:hanging="540"/>
        <w:rPr>
          <w:rFonts w:ascii="Helvetica" w:eastAsia="MS Mincho" w:hAnsi="Helvetica"/>
        </w:rPr>
      </w:pPr>
      <w:r w:rsidRPr="008210C0">
        <w:rPr>
          <w:rFonts w:ascii="Helvetica" w:hAnsi="Helvetica"/>
          <w:b/>
          <w:color w:val="000000"/>
          <w:sz w:val="22"/>
          <w:szCs w:val="22"/>
        </w:rPr>
        <w:t>QUESTION</w:t>
      </w:r>
      <w:ins w:id="1360" w:author="Hillary Jett" w:date="2015-04-30T15:41:00Z">
        <w:r w:rsidR="00756633">
          <w:rPr>
            <w:rFonts w:ascii="Helvetica" w:hAnsi="Helvetica"/>
            <w:b/>
            <w:color w:val="000000"/>
            <w:sz w:val="22"/>
            <w:szCs w:val="22"/>
          </w:rPr>
          <w:t>S AND OPEN ISSUES</w:t>
        </w:r>
      </w:ins>
      <w:r w:rsidRPr="008210C0">
        <w:rPr>
          <w:rFonts w:ascii="Helvetica" w:hAnsi="Helvetica"/>
          <w:color w:val="000000"/>
          <w:sz w:val="22"/>
          <w:szCs w:val="22"/>
        </w:rPr>
        <w:t xml:space="preserve">: </w:t>
      </w:r>
    </w:p>
    <w:p w14:paraId="27279BD4" w14:textId="5E3D02DB" w:rsidR="00E72F7A" w:rsidRPr="008210C0" w:rsidRDefault="00D65F4E" w:rsidP="004E4827">
      <w:pPr>
        <w:ind w:hanging="540"/>
      </w:pPr>
      <w:r>
        <w:t xml:space="preserve">11) </w:t>
      </w:r>
      <w:r w:rsidR="00E72F7A" w:rsidRPr="008210C0">
        <w:t>Do you agree that the power for the community to approve any fundamental bylaw change would enhance ICANN's accountability? Do you agree with the list of requi</w:t>
      </w:r>
      <w:r w:rsidR="00F50919">
        <w:t>rements for this recommendation</w:t>
      </w:r>
      <w:r w:rsidR="00E72F7A" w:rsidRPr="008210C0">
        <w:t xml:space="preserve">? If not, please detail how you would recommend </w:t>
      </w:r>
      <w:proofErr w:type="gramStart"/>
      <w:r w:rsidR="00E72F7A" w:rsidRPr="008210C0">
        <w:t>to amend</w:t>
      </w:r>
      <w:proofErr w:type="gramEnd"/>
      <w:r w:rsidR="00E72F7A" w:rsidRPr="008210C0">
        <w:t xml:space="preserve"> these requirements.</w:t>
      </w:r>
      <w:r w:rsidR="00E72F7A" w:rsidRPr="008210C0">
        <w:rPr>
          <w:sz w:val="24"/>
        </w:rPr>
        <w:t xml:space="preserve"> </w:t>
      </w:r>
      <w:r w:rsidR="00E72F7A" w:rsidRPr="008210C0">
        <w:rPr>
          <w:sz w:val="23"/>
          <w:szCs w:val="23"/>
        </w:rPr>
        <w:br/>
      </w:r>
    </w:p>
    <w:p w14:paraId="3591CD69" w14:textId="30CE2E8B" w:rsidR="00E72F7A" w:rsidRPr="008210C0" w:rsidRDefault="007F4F72">
      <w:pPr>
        <w:pStyle w:val="Heading2"/>
      </w:pPr>
      <w:bookmarkStart w:id="1361" w:name="_Toc291848696"/>
      <w:bookmarkStart w:id="1362" w:name="_Toc292025315"/>
      <w:bookmarkStart w:id="1363" w:name="_Toc292010164"/>
      <w:r>
        <w:t>2</w:t>
      </w:r>
      <w:r w:rsidR="00E72F7A" w:rsidRPr="008210C0">
        <w:t>.6.5</w:t>
      </w:r>
      <w:r w:rsidR="00B109C5" w:rsidRPr="008210C0">
        <w:rPr>
          <w:rStyle w:val="apple-tab-span"/>
          <w:rFonts w:eastAsia="Times New Roman"/>
          <w:b/>
          <w:bCs w:val="0"/>
          <w:color w:val="000000"/>
        </w:rPr>
        <w:t xml:space="preserve"> </w:t>
      </w:r>
      <w:r w:rsidR="00E72F7A" w:rsidRPr="008210C0">
        <w:t xml:space="preserve">Power: </w:t>
      </w:r>
      <w:del w:id="1364" w:author="Alice Jansen" w:date="2015-04-29T09:48:00Z">
        <w:r w:rsidR="00E72F7A" w:rsidRPr="008210C0" w:rsidDel="007B69E1">
          <w:delText xml:space="preserve">Recalling </w:delText>
        </w:r>
      </w:del>
      <w:ins w:id="1365" w:author="Alice Jansen" w:date="2015-04-29T09:48:00Z">
        <w:r w:rsidR="007B69E1" w:rsidRPr="008210C0">
          <w:t>Re</w:t>
        </w:r>
        <w:r w:rsidR="007B69E1">
          <w:t>mov</w:t>
        </w:r>
        <w:r w:rsidR="007B69E1" w:rsidRPr="008210C0">
          <w:t xml:space="preserve">ing </w:t>
        </w:r>
      </w:ins>
      <w:r w:rsidR="00E72F7A" w:rsidRPr="008210C0">
        <w:t>individual I</w:t>
      </w:r>
      <w:r w:rsidR="00B109C5" w:rsidRPr="008210C0">
        <w:t xml:space="preserve">CANN </w:t>
      </w:r>
      <w:ins w:id="1366" w:author="Alice Jansen" w:date="2015-04-29T09:48:00Z">
        <w:r w:rsidR="007B69E1">
          <w:t>D</w:t>
        </w:r>
      </w:ins>
      <w:del w:id="1367" w:author="Alice Jansen" w:date="2015-04-29T09:48:00Z">
        <w:r w:rsidR="00E72F7A" w:rsidRPr="008210C0" w:rsidDel="007B69E1">
          <w:delText>d</w:delText>
        </w:r>
      </w:del>
      <w:r w:rsidR="00E72F7A" w:rsidRPr="008210C0">
        <w:t>irectors</w:t>
      </w:r>
      <w:bookmarkEnd w:id="1361"/>
      <w:bookmarkEnd w:id="1362"/>
      <w:bookmarkEnd w:id="1363"/>
      <w:r w:rsidR="00E72F7A" w:rsidRPr="008210C0">
        <w:t xml:space="preserve"> </w:t>
      </w:r>
    </w:p>
    <w:p w14:paraId="78763F41" w14:textId="0A6A5F84" w:rsidR="00B109C5" w:rsidRPr="008210C0" w:rsidRDefault="00B109C5" w:rsidP="00A86B70">
      <w:pPr>
        <w:ind w:hanging="540"/>
        <w:rPr>
          <w:color w:val="4F81BD"/>
        </w:rPr>
      </w:pPr>
      <w:r w:rsidRPr="008210C0">
        <w:t xml:space="preserve">The </w:t>
      </w:r>
      <w:ins w:id="1368" w:author="Hillary Jett" w:date="2015-04-30T15:39:00Z">
        <w:r w:rsidR="00756633">
          <w:t>Board</w:t>
        </w:r>
      </w:ins>
      <w:r w:rsidRPr="008210C0">
        <w:t xml:space="preserve"> is the governing body of ICANN, </w:t>
      </w:r>
      <w:ins w:id="1369" w:author="Jordan Carter" w:date="2015-04-30T19:00:00Z">
        <w:r w:rsidR="00F02F02">
          <w:t xml:space="preserve">with main responsibilities that include </w:t>
        </w:r>
      </w:ins>
      <w:r w:rsidRPr="008210C0">
        <w:t xml:space="preserve">employing the </w:t>
      </w:r>
      <w:ins w:id="1370" w:author="Jordan Carter" w:date="2015-04-30T19:00:00Z">
        <w:r w:rsidR="00F02F02">
          <w:t xml:space="preserve">President and </w:t>
        </w:r>
      </w:ins>
      <w:r w:rsidRPr="008210C0">
        <w:t xml:space="preserve">CEO, </w:t>
      </w:r>
      <w:ins w:id="1371" w:author="Jordan Carter" w:date="2015-04-30T19:00:00Z">
        <w:r w:rsidR="00F02F02">
          <w:t>appointing the Offi</w:t>
        </w:r>
      </w:ins>
      <w:ins w:id="1372" w:author="Hillary Jett" w:date="2015-04-30T16:03:00Z">
        <w:r w:rsidR="002F6CEF">
          <w:t>c</w:t>
        </w:r>
      </w:ins>
      <w:ins w:id="1373" w:author="Jordan Carter" w:date="2015-04-30T19:00:00Z">
        <w:r w:rsidR="00F02F02">
          <w:t xml:space="preserve">ers, </w:t>
        </w:r>
      </w:ins>
      <w:r w:rsidRPr="008210C0">
        <w:t>overseeing organizational policies, making decisions on key issues, defining the organization’s strategic and operating plans and holding the staff to account for implementing them.</w:t>
      </w:r>
    </w:p>
    <w:p w14:paraId="6F075055" w14:textId="77777777" w:rsidR="00B109C5" w:rsidRPr="008210C0" w:rsidRDefault="00B109C5" w:rsidP="00A86B70">
      <w:pPr>
        <w:numPr>
          <w:ilvl w:val="0"/>
          <w:numId w:val="0"/>
        </w:numPr>
        <w:ind w:left="360" w:hanging="540"/>
        <w:rPr>
          <w:color w:val="4F81BD"/>
        </w:rPr>
      </w:pPr>
    </w:p>
    <w:p w14:paraId="5D974FFB" w14:textId="366B44B2" w:rsidR="00B109C5" w:rsidRPr="00A86B70" w:rsidRDefault="00B109C5" w:rsidP="00A86B70">
      <w:pPr>
        <w:ind w:hanging="540"/>
        <w:textAlignment w:val="baseline"/>
        <w:rPr>
          <w:color w:val="4F81BD"/>
          <w:szCs w:val="22"/>
        </w:rPr>
      </w:pPr>
      <w:r w:rsidRPr="00A86B70">
        <w:rPr>
          <w:szCs w:val="22"/>
        </w:rPr>
        <w:t>Directors are currently appointed for a fixed term and generally are in office for the whole term they are appointed - by their SO/AC, by the Nominating Committee</w:t>
      </w:r>
      <w:ins w:id="1374" w:author="Jordan Carter" w:date="2015-04-30T19:01:00Z">
        <w:r w:rsidR="00F02F02">
          <w:rPr>
            <w:szCs w:val="22"/>
          </w:rPr>
          <w:t>. In addition</w:t>
        </w:r>
      </w:ins>
      <w:r w:rsidRPr="00A86B70">
        <w:rPr>
          <w:szCs w:val="22"/>
        </w:rPr>
        <w:t xml:space="preserve"> </w:t>
      </w:r>
      <w:del w:id="1375" w:author="Jordan Carter" w:date="2015-04-30T19:01:00Z">
        <w:r w:rsidRPr="00A86B70" w:rsidDel="00F02F02">
          <w:rPr>
            <w:szCs w:val="22"/>
          </w:rPr>
          <w:delText xml:space="preserve">or by </w:delText>
        </w:r>
      </w:del>
      <w:r w:rsidRPr="00A86B70">
        <w:rPr>
          <w:szCs w:val="22"/>
        </w:rPr>
        <w:t xml:space="preserve">the </w:t>
      </w:r>
      <w:ins w:id="1376" w:author="Hillary Jett" w:date="2015-04-30T15:39:00Z">
        <w:r w:rsidR="00756633">
          <w:rPr>
            <w:szCs w:val="22"/>
          </w:rPr>
          <w:t>Board</w:t>
        </w:r>
      </w:ins>
      <w:r w:rsidRPr="00A86B70">
        <w:rPr>
          <w:szCs w:val="22"/>
        </w:rPr>
        <w:t xml:space="preserve"> </w:t>
      </w:r>
      <w:del w:id="1377" w:author="Jordan Carter" w:date="2015-04-30T19:01:00Z">
        <w:r w:rsidRPr="00A86B70" w:rsidDel="00F02F02">
          <w:rPr>
            <w:szCs w:val="22"/>
          </w:rPr>
          <w:delText xml:space="preserve">(in the case of the </w:delText>
        </w:r>
      </w:del>
      <w:ins w:id="1378" w:author="Jordan Carter" w:date="2015-04-30T19:01:00Z">
        <w:r w:rsidR="00F02F02">
          <w:rPr>
            <w:szCs w:val="22"/>
          </w:rPr>
          <w:t xml:space="preserve">appoint the President </w:t>
        </w:r>
      </w:ins>
      <w:ins w:id="1379" w:author="Grace Abuhamad" w:date="2015-04-30T19:11:00Z">
        <w:r w:rsidR="003A5144">
          <w:rPr>
            <w:szCs w:val="22"/>
          </w:rPr>
          <w:t>and CEO</w:t>
        </w:r>
      </w:ins>
      <w:del w:id="1380" w:author="Grace Abuhamad" w:date="2015-04-30T19:11:00Z">
        <w:r w:rsidRPr="00A86B70" w:rsidDel="003A5144">
          <w:rPr>
            <w:szCs w:val="22"/>
          </w:rPr>
          <w:delText>Chief Executive</w:delText>
        </w:r>
      </w:del>
      <w:ins w:id="1381" w:author="Jordan Carter" w:date="2015-04-30T19:01:00Z">
        <w:del w:id="1382" w:author="Grace Abuhamad" w:date="2015-04-30T19:11:00Z">
          <w:r w:rsidR="00F02F02" w:rsidDel="003A5144">
            <w:rPr>
              <w:szCs w:val="22"/>
            </w:rPr>
            <w:delText xml:space="preserve"> Officer</w:delText>
          </w:r>
        </w:del>
      </w:ins>
      <w:r w:rsidRPr="00A86B70">
        <w:rPr>
          <w:szCs w:val="22"/>
        </w:rPr>
        <w:t xml:space="preserve"> </w:t>
      </w:r>
      <w:del w:id="1383" w:author="Jordan Carter" w:date="2015-04-30T19:02:00Z">
        <w:r w:rsidRPr="00A86B70" w:rsidDel="00F02F02">
          <w:rPr>
            <w:szCs w:val="22"/>
          </w:rPr>
          <w:delText>and relating to their status as an employee).</w:delText>
        </w:r>
      </w:del>
      <w:ins w:id="1384" w:author="Jordan Carter" w:date="2015-04-30T19:02:00Z">
        <w:r w:rsidR="00F02F02">
          <w:rPr>
            <w:szCs w:val="22"/>
          </w:rPr>
          <w:t>(confirmed each year at the AGM).</w:t>
        </w:r>
      </w:ins>
      <w:r w:rsidRPr="00A86B70">
        <w:rPr>
          <w:szCs w:val="22"/>
        </w:rPr>
        <w:t xml:space="preserve"> The power to remove individual directors of the ICANN </w:t>
      </w:r>
      <w:ins w:id="1385" w:author="Hillary Jett" w:date="2015-04-30T15:39:00Z">
        <w:r w:rsidR="00756633">
          <w:rPr>
            <w:szCs w:val="22"/>
          </w:rPr>
          <w:t>Board</w:t>
        </w:r>
      </w:ins>
      <w:r w:rsidRPr="00A86B70">
        <w:rPr>
          <w:szCs w:val="22"/>
        </w:rPr>
        <w:t xml:space="preserve"> is </w:t>
      </w:r>
      <w:ins w:id="1386" w:author="Hillary Jett" w:date="2015-04-30T16:05:00Z">
        <w:r w:rsidR="00ED769E">
          <w:rPr>
            <w:szCs w:val="22"/>
          </w:rPr>
          <w:t>available</w:t>
        </w:r>
      </w:ins>
      <w:r w:rsidRPr="00A86B70">
        <w:rPr>
          <w:szCs w:val="22"/>
        </w:rPr>
        <w:t xml:space="preserve"> only to the </w:t>
      </w:r>
      <w:ins w:id="1387" w:author="Hillary Jett" w:date="2015-04-30T15:39:00Z">
        <w:r w:rsidR="00756633">
          <w:rPr>
            <w:szCs w:val="22"/>
          </w:rPr>
          <w:t>Board</w:t>
        </w:r>
      </w:ins>
      <w:r w:rsidRPr="00A86B70">
        <w:rPr>
          <w:szCs w:val="22"/>
        </w:rPr>
        <w:t xml:space="preserve"> itself, and can be exercised through a 75% vote of the </w:t>
      </w:r>
      <w:ins w:id="1388" w:author="Hillary Jett" w:date="2015-04-30T15:39:00Z">
        <w:r w:rsidR="00756633">
          <w:rPr>
            <w:szCs w:val="22"/>
          </w:rPr>
          <w:t>Board</w:t>
        </w:r>
      </w:ins>
      <w:r w:rsidRPr="00A86B70">
        <w:rPr>
          <w:szCs w:val="22"/>
        </w:rPr>
        <w:t>. There is no limitation</w:t>
      </w:r>
      <w:r w:rsidRPr="00A86B70">
        <w:rPr>
          <w:rStyle w:val="FootnoteReference"/>
          <w:color w:val="000000"/>
          <w:szCs w:val="22"/>
        </w:rPr>
        <w:footnoteReference w:id="4"/>
      </w:r>
      <w:r w:rsidRPr="00A86B70">
        <w:rPr>
          <w:szCs w:val="22"/>
        </w:rPr>
        <w:t xml:space="preserve"> on the types of situation for which the </w:t>
      </w:r>
      <w:ins w:id="1393" w:author="Hillary Jett" w:date="2015-04-30T15:39:00Z">
        <w:r w:rsidR="00756633">
          <w:rPr>
            <w:szCs w:val="22"/>
          </w:rPr>
          <w:t>Board</w:t>
        </w:r>
      </w:ins>
      <w:r w:rsidRPr="00A86B70">
        <w:rPr>
          <w:szCs w:val="22"/>
        </w:rPr>
        <w:t xml:space="preserve"> can remove a director.</w:t>
      </w:r>
      <w:ins w:id="1394" w:author="Jordan Carter" w:date="2015-04-30T19:01:00Z">
        <w:r w:rsidR="00F02F02">
          <w:rPr>
            <w:szCs w:val="22"/>
          </w:rPr>
          <w:br/>
        </w:r>
      </w:ins>
    </w:p>
    <w:p w14:paraId="3663F1D4" w14:textId="6F9121C8" w:rsidR="00B109C5" w:rsidRPr="00A86B70" w:rsidRDefault="00B109C5" w:rsidP="00A86B70">
      <w:pPr>
        <w:ind w:hanging="540"/>
        <w:rPr>
          <w:color w:val="4F81BD"/>
          <w:szCs w:val="22"/>
        </w:rPr>
      </w:pPr>
      <w:r w:rsidRPr="00A86B70">
        <w:rPr>
          <w:szCs w:val="22"/>
        </w:rPr>
        <w:t xml:space="preserve">This power would </w:t>
      </w:r>
      <w:del w:id="1395" w:author="Hillary Jett" w:date="2015-04-30T16:05:00Z">
        <w:r w:rsidRPr="00A86B70" w:rsidDel="00ED769E">
          <w:rPr>
            <w:szCs w:val="22"/>
          </w:rPr>
          <w:delText xml:space="preserve">allow </w:delText>
        </w:r>
      </w:del>
      <w:ins w:id="1396" w:author="Hillary Jett" w:date="2015-04-30T16:05:00Z">
        <w:r w:rsidR="00ED769E">
          <w:rPr>
            <w:szCs w:val="22"/>
          </w:rPr>
          <w:t>clarify that</w:t>
        </w:r>
        <w:r w:rsidR="00ED769E" w:rsidRPr="00A86B70">
          <w:rPr>
            <w:szCs w:val="22"/>
          </w:rPr>
          <w:t xml:space="preserve"> </w:t>
        </w:r>
      </w:ins>
      <w:r w:rsidRPr="00A86B70">
        <w:rPr>
          <w:szCs w:val="22"/>
        </w:rPr>
        <w:t xml:space="preserve">the community </w:t>
      </w:r>
      <w:ins w:id="1397" w:author="Alice Jansen" w:date="2015-04-29T17:54:00Z">
        <w:r w:rsidR="00B74573">
          <w:rPr>
            <w:szCs w:val="22"/>
          </w:rPr>
          <w:t xml:space="preserve">organizations that appointed a given director </w:t>
        </w:r>
      </w:ins>
      <w:del w:id="1398" w:author="Hillary Jett" w:date="2015-04-30T16:05:00Z">
        <w:r w:rsidRPr="00A86B70" w:rsidDel="00ED769E">
          <w:rPr>
            <w:szCs w:val="22"/>
          </w:rPr>
          <w:delText xml:space="preserve">to </w:delText>
        </w:r>
      </w:del>
      <w:ins w:id="1399" w:author="Hillary Jett" w:date="2015-04-30T16:05:00Z">
        <w:r w:rsidR="00ED769E">
          <w:rPr>
            <w:szCs w:val="22"/>
          </w:rPr>
          <w:t>may</w:t>
        </w:r>
        <w:r w:rsidR="00ED769E" w:rsidRPr="00A86B70">
          <w:rPr>
            <w:szCs w:val="22"/>
          </w:rPr>
          <w:t xml:space="preserve"> </w:t>
        </w:r>
      </w:ins>
      <w:r w:rsidRPr="00A86B70">
        <w:rPr>
          <w:szCs w:val="22"/>
        </w:rPr>
        <w:t>end the</w:t>
      </w:r>
      <w:ins w:id="1400" w:author="Alice Jansen" w:date="2015-04-29T17:54:00Z">
        <w:r w:rsidR="00B74573">
          <w:rPr>
            <w:szCs w:val="22"/>
          </w:rPr>
          <w:t>ir</w:t>
        </w:r>
      </w:ins>
      <w:r w:rsidRPr="00A86B70">
        <w:rPr>
          <w:szCs w:val="22"/>
        </w:rPr>
        <w:t xml:space="preserve"> </w:t>
      </w:r>
      <w:del w:id="1401" w:author="Hillary Jett" w:date="2015-04-30T16:05:00Z">
        <w:r w:rsidRPr="00A86B70" w:rsidDel="00ED769E">
          <w:rPr>
            <w:szCs w:val="22"/>
          </w:rPr>
          <w:delText xml:space="preserve">term </w:delText>
        </w:r>
      </w:del>
      <w:ins w:id="1402" w:author="Hillary Jett" w:date="2015-04-30T16:05:00Z">
        <w:r w:rsidR="00ED769E">
          <w:rPr>
            <w:szCs w:val="22"/>
          </w:rPr>
          <w:t>service</w:t>
        </w:r>
        <w:r w:rsidR="00ED769E" w:rsidRPr="00A86B70">
          <w:rPr>
            <w:szCs w:val="22"/>
          </w:rPr>
          <w:t xml:space="preserve"> </w:t>
        </w:r>
      </w:ins>
      <w:del w:id="1403" w:author="Alice Jansen" w:date="2015-04-29T17:54:00Z">
        <w:r w:rsidRPr="00A86B70" w:rsidDel="00B74573">
          <w:rPr>
            <w:szCs w:val="22"/>
          </w:rPr>
          <w:delText>of a director</w:delText>
        </w:r>
      </w:del>
      <w:ins w:id="1404" w:author="Alice Jansen" w:date="2015-04-29T17:54:00Z">
        <w:r w:rsidR="00B74573">
          <w:rPr>
            <w:szCs w:val="22"/>
          </w:rPr>
          <w:t>in office</w:t>
        </w:r>
      </w:ins>
      <w:r w:rsidRPr="00A86B70">
        <w:rPr>
          <w:szCs w:val="22"/>
        </w:rPr>
        <w:t>, and trigger a reappointment process. The general a</w:t>
      </w:r>
      <w:r w:rsidR="007F3F53" w:rsidRPr="00A86B70">
        <w:rPr>
          <w:szCs w:val="22"/>
        </w:rPr>
        <w:t>pproach</w:t>
      </w:r>
      <w:ins w:id="1405" w:author="Alice Jansen" w:date="2015-04-29T17:54:00Z">
        <w:r w:rsidR="00B74573">
          <w:rPr>
            <w:szCs w:val="22"/>
          </w:rPr>
          <w:t xml:space="preserve">, consistent with the law, </w:t>
        </w:r>
      </w:ins>
      <w:del w:id="1406" w:author="Alice Jansen" w:date="2015-04-29T17:54:00Z">
        <w:r w:rsidR="007F3F53" w:rsidRPr="00A86B70" w:rsidDel="00B74573">
          <w:rPr>
            <w:szCs w:val="22"/>
          </w:rPr>
          <w:delText xml:space="preserve"> </w:delText>
        </w:r>
      </w:del>
      <w:r w:rsidR="007F3F53" w:rsidRPr="00A86B70">
        <w:rPr>
          <w:szCs w:val="22"/>
        </w:rPr>
        <w:t xml:space="preserve">is that the appointing </w:t>
      </w:r>
      <w:r w:rsidRPr="00A86B70">
        <w:rPr>
          <w:szCs w:val="22"/>
        </w:rPr>
        <w:t xml:space="preserve">body is the removing body. </w:t>
      </w:r>
    </w:p>
    <w:p w14:paraId="4ADA30F7" w14:textId="77777777" w:rsidR="00B109C5" w:rsidRPr="00A86B70" w:rsidRDefault="00B109C5" w:rsidP="00A86B70">
      <w:pPr>
        <w:numPr>
          <w:ilvl w:val="0"/>
          <w:numId w:val="0"/>
        </w:numPr>
        <w:ind w:left="360" w:hanging="540"/>
        <w:rPr>
          <w:color w:val="4F81BD"/>
          <w:szCs w:val="22"/>
        </w:rPr>
      </w:pPr>
    </w:p>
    <w:p w14:paraId="5DE1ADA7" w14:textId="7F6B3B36" w:rsidR="002F66C0" w:rsidRPr="00A86B70" w:rsidRDefault="00B109C5" w:rsidP="00A86B70">
      <w:pPr>
        <w:ind w:hanging="540"/>
        <w:rPr>
          <w:color w:val="4F81BD"/>
          <w:szCs w:val="22"/>
        </w:rPr>
      </w:pPr>
      <w:r w:rsidRPr="00A86B70">
        <w:rPr>
          <w:szCs w:val="22"/>
        </w:rPr>
        <w:t xml:space="preserve">For the seven directors appointed by the three Supporting Organizations or by the At-Large community  (or by subdivisions within them e.g. within the GNSO), a process led by that organization or subdivision would lead to the director’s removal. </w:t>
      </w:r>
    </w:p>
    <w:p w14:paraId="4FCB94FB" w14:textId="77777777" w:rsidR="002F66C0" w:rsidRPr="00A86B70" w:rsidRDefault="002F66C0" w:rsidP="00A86B70">
      <w:pPr>
        <w:numPr>
          <w:ilvl w:val="0"/>
          <w:numId w:val="0"/>
        </w:numPr>
        <w:ind w:left="360" w:hanging="540"/>
        <w:rPr>
          <w:color w:val="4F81BD"/>
          <w:szCs w:val="22"/>
        </w:rPr>
      </w:pPr>
    </w:p>
    <w:p w14:paraId="26DEDD54" w14:textId="39E377DE" w:rsidR="007F3F53" w:rsidRPr="00A86B70" w:rsidRDefault="00B109C5" w:rsidP="00A86B70">
      <w:pPr>
        <w:ind w:hanging="540"/>
        <w:rPr>
          <w:color w:val="4F81BD"/>
          <w:szCs w:val="22"/>
        </w:rPr>
      </w:pPr>
      <w:r w:rsidRPr="00A86B70">
        <w:rPr>
          <w:szCs w:val="22"/>
        </w:rPr>
        <w:t xml:space="preserve">For the directors appointed by the Nominating Committee, </w:t>
      </w:r>
      <w:r w:rsidRPr="00A86B70">
        <w:rPr>
          <w:bCs/>
          <w:iCs/>
          <w:szCs w:val="22"/>
        </w:rPr>
        <w:t xml:space="preserve">the </w:t>
      </w:r>
      <w:del w:id="1407" w:author="Grace Abuhamad" w:date="2015-04-30T19:32:00Z">
        <w:r w:rsidRPr="00A86B70" w:rsidDel="00DB4EFE">
          <w:rPr>
            <w:bCs/>
            <w:iCs/>
            <w:szCs w:val="22"/>
          </w:rPr>
          <w:delText>CCWG</w:delText>
        </w:r>
      </w:del>
      <w:ins w:id="1408" w:author="Grace Abuhamad" w:date="2015-04-30T19:32:00Z">
        <w:r w:rsidR="00DB4EFE">
          <w:rPr>
            <w:bCs/>
            <w:iCs/>
            <w:szCs w:val="22"/>
          </w:rPr>
          <w:t>CCWG-Accountability</w:t>
        </w:r>
      </w:ins>
      <w:r w:rsidRPr="00A86B70">
        <w:rPr>
          <w:bCs/>
          <w:iCs/>
          <w:szCs w:val="22"/>
        </w:rPr>
        <w:t xml:space="preserve"> seeks the community's views about how to allow for removal. Following the principle of “the appointing body is the removing body”, </w:t>
      </w:r>
      <w:r w:rsidR="00A86B70">
        <w:rPr>
          <w:bCs/>
          <w:iCs/>
          <w:szCs w:val="22"/>
        </w:rPr>
        <w:t xml:space="preserve">it does need to be the NomCom </w:t>
      </w:r>
      <w:ins w:id="1409" w:author="Hillary Jett" w:date="2015-04-30T16:06:00Z">
        <w:r w:rsidR="00ED769E">
          <w:rPr>
            <w:bCs/>
            <w:iCs/>
            <w:szCs w:val="22"/>
          </w:rPr>
          <w:t>that</w:t>
        </w:r>
        <w:r w:rsidR="00ED769E" w:rsidRPr="00A86B70">
          <w:rPr>
            <w:bCs/>
            <w:iCs/>
            <w:szCs w:val="22"/>
          </w:rPr>
          <w:t xml:space="preserve"> </w:t>
        </w:r>
      </w:ins>
      <w:r w:rsidRPr="00A86B70">
        <w:rPr>
          <w:bCs/>
          <w:iCs/>
          <w:szCs w:val="22"/>
        </w:rPr>
        <w:t xml:space="preserve">takes the decision to remove one of these directors. Consistent with the Reference Mechanism outlined above, the NomCom will need to obtain legal structure to be able to remove directors - but it will also need this to appoint directors. </w:t>
      </w:r>
    </w:p>
    <w:p w14:paraId="273CF65A" w14:textId="77777777" w:rsidR="007F3F53" w:rsidRPr="00A86B70" w:rsidRDefault="007F3F53" w:rsidP="00A86B70">
      <w:pPr>
        <w:numPr>
          <w:ilvl w:val="0"/>
          <w:numId w:val="0"/>
        </w:numPr>
        <w:ind w:left="360" w:hanging="540"/>
        <w:rPr>
          <w:color w:val="4F81BD"/>
          <w:szCs w:val="22"/>
        </w:rPr>
      </w:pPr>
    </w:p>
    <w:p w14:paraId="3C526E7B" w14:textId="77777777" w:rsidR="007F3F53" w:rsidRPr="00A86B70" w:rsidRDefault="00B109C5" w:rsidP="00A86B70">
      <w:pPr>
        <w:ind w:hanging="540"/>
        <w:rPr>
          <w:color w:val="4F81BD"/>
          <w:szCs w:val="22"/>
        </w:rPr>
      </w:pPr>
      <w:r w:rsidRPr="00A86B70">
        <w:rPr>
          <w:bCs/>
          <w:iCs/>
          <w:szCs w:val="22"/>
        </w:rPr>
        <w:t xml:space="preserve">Our initial view is that such a removal process should only be triggered on the petition of at least two of the SOs or ACs (or an SG from the GNSO). Such a petition would set out the reason/s removal was sought, and then the NomCom would consider the matter. </w:t>
      </w:r>
    </w:p>
    <w:p w14:paraId="61A128EE" w14:textId="77777777" w:rsidR="007F3F53" w:rsidRPr="00A86B70" w:rsidRDefault="007F3F53" w:rsidP="00A86B70">
      <w:pPr>
        <w:numPr>
          <w:ilvl w:val="0"/>
          <w:numId w:val="0"/>
        </w:numPr>
        <w:ind w:left="360" w:hanging="540"/>
        <w:rPr>
          <w:bCs/>
          <w:iCs/>
          <w:szCs w:val="22"/>
        </w:rPr>
      </w:pPr>
    </w:p>
    <w:p w14:paraId="57183380" w14:textId="16F0B6BD" w:rsidR="007F3F53" w:rsidRPr="00A86B70" w:rsidRDefault="00B109C5" w:rsidP="00A86B70">
      <w:pPr>
        <w:ind w:hanging="540"/>
        <w:rPr>
          <w:color w:val="4F81BD"/>
          <w:szCs w:val="22"/>
        </w:rPr>
      </w:pPr>
      <w:r w:rsidRPr="00A86B70">
        <w:rPr>
          <w:bCs/>
          <w:iCs/>
          <w:szCs w:val="22"/>
        </w:rPr>
        <w:t xml:space="preserve">The </w:t>
      </w:r>
      <w:del w:id="1410" w:author="Grace Abuhamad" w:date="2015-04-30T19:32:00Z">
        <w:r w:rsidRPr="00A86B70" w:rsidDel="00DB4EFE">
          <w:rPr>
            <w:bCs/>
            <w:iCs/>
            <w:szCs w:val="22"/>
          </w:rPr>
          <w:delText>CCWG</w:delText>
        </w:r>
      </w:del>
      <w:ins w:id="1411" w:author="Grace Abuhamad" w:date="2015-04-30T19:32:00Z">
        <w:r w:rsidR="00DB4EFE">
          <w:rPr>
            <w:bCs/>
            <w:iCs/>
            <w:szCs w:val="22"/>
          </w:rPr>
          <w:t>CCWG-Accountability</w:t>
        </w:r>
      </w:ins>
      <w:r w:rsidRPr="00A86B70">
        <w:rPr>
          <w:bCs/>
          <w:iCs/>
          <w:szCs w:val="22"/>
        </w:rPr>
        <w:t xml:space="preserve"> sees two options </w:t>
      </w:r>
      <w:ins w:id="1412" w:author="Jordan Carter" w:date="2015-04-30T18:22:00Z">
        <w:r w:rsidR="00EB51B4">
          <w:rPr>
            <w:bCs/>
            <w:iCs/>
            <w:szCs w:val="22"/>
          </w:rPr>
          <w:t xml:space="preserve">(either of which is legally viable) </w:t>
        </w:r>
      </w:ins>
      <w:r w:rsidRPr="00A86B70">
        <w:rPr>
          <w:bCs/>
          <w:iCs/>
          <w:szCs w:val="22"/>
        </w:rPr>
        <w:t xml:space="preserve">for the composition of the NomCom when considering removal of a director. </w:t>
      </w:r>
    </w:p>
    <w:p w14:paraId="7C353C3E" w14:textId="77777777" w:rsidR="00B109C5" w:rsidRPr="00A86B70" w:rsidRDefault="00B109C5" w:rsidP="004E4827">
      <w:pPr>
        <w:pStyle w:val="ListParagraph"/>
        <w:numPr>
          <w:ilvl w:val="0"/>
          <w:numId w:val="22"/>
        </w:numPr>
        <w:spacing w:before="120" w:after="100" w:line="240" w:lineRule="auto"/>
        <w:ind w:left="1440"/>
        <w:textAlignment w:val="baseline"/>
        <w:rPr>
          <w:rFonts w:cs="Times New Roman"/>
          <w:color w:val="000000"/>
          <w:szCs w:val="22"/>
        </w:rPr>
      </w:pPr>
      <w:r w:rsidRPr="00A86B70">
        <w:rPr>
          <w:rFonts w:cs="Times New Roman"/>
          <w:bCs/>
          <w:iCs/>
          <w:color w:val="000000"/>
          <w:szCs w:val="22"/>
        </w:rPr>
        <w:t xml:space="preserve">It could simply be that the NomCom members at the time of a petition being lodged would decide. </w:t>
      </w:r>
    </w:p>
    <w:p w14:paraId="21551800" w14:textId="33A6F858" w:rsidR="00B109C5" w:rsidRPr="00F50919" w:rsidRDefault="00B109C5" w:rsidP="004E4827">
      <w:pPr>
        <w:pStyle w:val="ListParagraph"/>
        <w:numPr>
          <w:ilvl w:val="0"/>
          <w:numId w:val="22"/>
        </w:numPr>
        <w:spacing w:before="120" w:after="100" w:line="240" w:lineRule="auto"/>
        <w:ind w:left="1440"/>
        <w:textAlignment w:val="baseline"/>
        <w:rPr>
          <w:rFonts w:cs="Times New Roman"/>
          <w:color w:val="000000"/>
          <w:szCs w:val="22"/>
        </w:rPr>
      </w:pPr>
      <w:r w:rsidRPr="00A86B70">
        <w:rPr>
          <w:rFonts w:cs="Times New Roman"/>
          <w:bCs/>
          <w:iCs/>
          <w:color w:val="000000"/>
          <w:szCs w:val="22"/>
        </w:rPr>
        <w:t>Alternatively, a special committee of the NomCom could be established to deal with removal petitions when they arise</w:t>
      </w:r>
      <w:del w:id="1413" w:author="Jordan Carter" w:date="2015-04-30T18:52:00Z">
        <w:r w:rsidRPr="00A86B70" w:rsidDel="00343E78">
          <w:rPr>
            <w:rFonts w:cs="Times New Roman"/>
            <w:bCs/>
            <w:iCs/>
            <w:color w:val="000000"/>
            <w:szCs w:val="22"/>
          </w:rPr>
          <w:delText>. Such a “Recall Committee” would have as chair a previous NomCom Chair and would otherwise be formulated on the same basis as the regular NomCom</w:delText>
        </w:r>
      </w:del>
      <w:ins w:id="1414" w:author="Jordan Carter" w:date="2015-04-30T18:52:00Z">
        <w:r w:rsidR="00343E78">
          <w:rPr>
            <w:rFonts w:cs="Times New Roman"/>
            <w:bCs/>
            <w:iCs/>
            <w:color w:val="000000"/>
            <w:szCs w:val="22"/>
          </w:rPr>
          <w:t xml:space="preserve">. </w:t>
        </w:r>
      </w:ins>
      <w:ins w:id="1415" w:author="Hillary Jett" w:date="2015-04-30T16:07:00Z">
        <w:r w:rsidR="00ED769E">
          <w:rPr>
            <w:rFonts w:cs="Times New Roman"/>
            <w:bCs/>
            <w:iCs/>
            <w:color w:val="000000"/>
            <w:szCs w:val="22"/>
          </w:rPr>
          <w:t xml:space="preserve">This is likely to only rarely be used. </w:t>
        </w:r>
      </w:ins>
      <w:ins w:id="1416" w:author="Jordan Carter" w:date="2015-04-30T18:52:00Z">
        <w:r w:rsidR="00343E78">
          <w:rPr>
            <w:rFonts w:cs="Times New Roman"/>
            <w:bCs/>
            <w:iCs/>
            <w:color w:val="000000"/>
            <w:szCs w:val="22"/>
          </w:rPr>
          <w:t>The composition of such a special committee has not been determined, and input is welcome</w:t>
        </w:r>
      </w:ins>
      <w:r w:rsidRPr="00A86B70">
        <w:rPr>
          <w:rFonts w:cs="Times New Roman"/>
          <w:bCs/>
          <w:iCs/>
          <w:color w:val="000000"/>
          <w:szCs w:val="22"/>
        </w:rPr>
        <w:t xml:space="preserve">. </w:t>
      </w:r>
      <w:del w:id="1417" w:author="Jordan Carter" w:date="2015-04-30T18:22:00Z">
        <w:r w:rsidRPr="00A86B70" w:rsidDel="00EB51B4">
          <w:rPr>
            <w:rFonts w:cs="Times New Roman"/>
            <w:bCs/>
            <w:iCs/>
            <w:color w:val="000000"/>
            <w:szCs w:val="22"/>
          </w:rPr>
          <w:delText>Either option is legally viable.</w:delText>
        </w:r>
      </w:del>
    </w:p>
    <w:p w14:paraId="70805E6A" w14:textId="77777777" w:rsidR="00F50919" w:rsidRPr="00A86B70" w:rsidRDefault="00F50919" w:rsidP="00F50919">
      <w:pPr>
        <w:pStyle w:val="ListParagraph"/>
        <w:numPr>
          <w:ilvl w:val="0"/>
          <w:numId w:val="0"/>
        </w:numPr>
        <w:spacing w:before="120" w:after="100" w:line="240" w:lineRule="auto"/>
        <w:ind w:left="1440"/>
        <w:textAlignment w:val="baseline"/>
        <w:rPr>
          <w:rFonts w:cs="Times New Roman"/>
          <w:color w:val="000000"/>
          <w:szCs w:val="22"/>
        </w:rPr>
      </w:pPr>
    </w:p>
    <w:p w14:paraId="3CDDBF0E" w14:textId="2571AB04" w:rsidR="00B109C5" w:rsidRPr="004E4827" w:rsidRDefault="00B109C5" w:rsidP="004E4827">
      <w:pPr>
        <w:pStyle w:val="ListParagraph"/>
        <w:spacing w:before="120" w:after="100" w:line="240" w:lineRule="auto"/>
        <w:ind w:left="360" w:hanging="540"/>
        <w:textAlignment w:val="baseline"/>
        <w:rPr>
          <w:rFonts w:cs="Times New Roman"/>
          <w:color w:val="000000"/>
          <w:szCs w:val="22"/>
        </w:rPr>
      </w:pPr>
      <w:r w:rsidRPr="00A86B70">
        <w:rPr>
          <w:rFonts w:cs="Times New Roman"/>
          <w:bCs/>
          <w:iCs/>
          <w:color w:val="000000"/>
          <w:szCs w:val="22"/>
        </w:rPr>
        <w: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t>
      </w:r>
    </w:p>
    <w:p w14:paraId="21F750AF" w14:textId="77777777" w:rsidR="00B109C5" w:rsidRPr="00F50919" w:rsidRDefault="00B109C5" w:rsidP="00F50919">
      <w:pPr>
        <w:pStyle w:val="Bullets"/>
        <w:numPr>
          <w:ilvl w:val="1"/>
          <w:numId w:val="37"/>
        </w:numPr>
        <w:ind w:left="1440"/>
        <w:rPr>
          <w:b w:val="0"/>
          <w:color w:val="4F81BD"/>
        </w:rPr>
      </w:pPr>
      <w:r w:rsidRPr="00F50919">
        <w:rPr>
          <w:b w:val="0"/>
        </w:rPr>
        <w:t xml:space="preserve">Whether the decision-making body is the SO/AC or the NomCom, removal would require a </w:t>
      </w:r>
      <w:r w:rsidRPr="007205F9">
        <w:t>[</w:t>
      </w:r>
      <w:r w:rsidRPr="007205F9">
        <w:rPr>
          <w:u w:val="single"/>
        </w:rPr>
        <w:t>75%</w:t>
      </w:r>
      <w:r w:rsidRPr="007205F9">
        <w:t>]</w:t>
      </w:r>
      <w:r w:rsidRPr="00F50919">
        <w:rPr>
          <w:b w:val="0"/>
        </w:rPr>
        <w:t xml:space="preserve"> level of support (or equivalent) to decide in favor of removal.</w:t>
      </w:r>
    </w:p>
    <w:p w14:paraId="27DEFFD3" w14:textId="77777777" w:rsidR="00B109C5" w:rsidRPr="007B69E1" w:rsidRDefault="00B109C5" w:rsidP="00F50919">
      <w:pPr>
        <w:pStyle w:val="Bullets"/>
        <w:numPr>
          <w:ilvl w:val="1"/>
          <w:numId w:val="37"/>
        </w:numPr>
        <w:ind w:left="1440"/>
        <w:rPr>
          <w:b w:val="0"/>
          <w:color w:val="4F81BD"/>
        </w:rPr>
      </w:pPr>
      <w:r w:rsidRPr="007205F9">
        <w:rPr>
          <w:b w:val="0"/>
          <w:iCs/>
        </w:rPr>
        <w:t>The petitioning threshold to start the NomCom consideration of removing a director should be set at least at a majority of the SO/AC’s governing body/council</w:t>
      </w:r>
    </w:p>
    <w:p w14:paraId="31BB10CD" w14:textId="77777777" w:rsidR="00F50919" w:rsidRPr="00F50919" w:rsidRDefault="00F50919" w:rsidP="00F50919">
      <w:pPr>
        <w:pStyle w:val="Bullets"/>
        <w:numPr>
          <w:ilvl w:val="0"/>
          <w:numId w:val="0"/>
        </w:numPr>
        <w:ind w:left="1440"/>
        <w:rPr>
          <w:b w:val="0"/>
          <w:color w:val="4F81BD"/>
        </w:rPr>
      </w:pPr>
    </w:p>
    <w:p w14:paraId="7B15A0DE" w14:textId="1DBD2816" w:rsidR="00D65F4E" w:rsidRPr="00D65F4E" w:rsidRDefault="00B109C5" w:rsidP="00F50919">
      <w:pPr>
        <w:pStyle w:val="NormalWeb"/>
        <w:spacing w:before="120" w:beforeAutospacing="0" w:afterAutospacing="0"/>
        <w:ind w:hanging="540"/>
        <w:rPr>
          <w:rFonts w:ascii="Helvetica" w:hAnsi="Helvetica"/>
          <w:color w:val="000000"/>
          <w:sz w:val="22"/>
          <w:szCs w:val="22"/>
        </w:rPr>
      </w:pPr>
      <w:r w:rsidRPr="00A86B70">
        <w:rPr>
          <w:rFonts w:ascii="Helvetica" w:eastAsia="Times New Roman" w:hAnsi="Helvetica"/>
          <w:b/>
          <w:color w:val="000000"/>
          <w:sz w:val="22"/>
          <w:szCs w:val="22"/>
        </w:rPr>
        <w:t>QUESTION</w:t>
      </w:r>
      <w:ins w:id="1418" w:author="Hillary Jett" w:date="2015-04-30T15:41:00Z">
        <w:r w:rsidR="00756633">
          <w:rPr>
            <w:rFonts w:ascii="Helvetica" w:eastAsia="Times New Roman" w:hAnsi="Helvetica"/>
            <w:b/>
            <w:color w:val="000000"/>
            <w:sz w:val="22"/>
            <w:szCs w:val="22"/>
          </w:rPr>
          <w:t>S AND OPEN ISSUES</w:t>
        </w:r>
      </w:ins>
      <w:r w:rsidRPr="00A86B70">
        <w:rPr>
          <w:rFonts w:ascii="Helvetica" w:eastAsia="Times New Roman" w:hAnsi="Helvetica"/>
          <w:color w:val="000000"/>
          <w:sz w:val="22"/>
          <w:szCs w:val="22"/>
        </w:rPr>
        <w:t xml:space="preserve">: </w:t>
      </w:r>
    </w:p>
    <w:p w14:paraId="316723E7" w14:textId="104172F2" w:rsidR="00041D7F" w:rsidRPr="00A86B70" w:rsidRDefault="00D65F4E" w:rsidP="004E4827">
      <w:pPr>
        <w:ind w:hanging="540"/>
      </w:pPr>
      <w:r w:rsidRPr="00D65F4E">
        <w:t>12)</w:t>
      </w:r>
      <w:r>
        <w:rPr>
          <w:b/>
        </w:rPr>
        <w:t xml:space="preserve"> </w:t>
      </w:r>
      <w:r w:rsidR="00B109C5" w:rsidRPr="00A86B70">
        <w:t xml:space="preserve">Do you agree that the power for the community to remove individual </w:t>
      </w:r>
      <w:ins w:id="1419" w:author="Hillary Jett" w:date="2015-04-30T15:39:00Z">
        <w:r w:rsidR="00756633">
          <w:t>Board</w:t>
        </w:r>
      </w:ins>
      <w:r w:rsidR="00B109C5" w:rsidRPr="00A86B70">
        <w:t xml:space="preserve"> members would enhance ICANN's accountability? Do you agree with the list of requirements for this recommendation? If not, please detail how you would recommend </w:t>
      </w:r>
      <w:proofErr w:type="gramStart"/>
      <w:r w:rsidR="00B109C5" w:rsidRPr="00A86B70">
        <w:t>to amend</w:t>
      </w:r>
      <w:proofErr w:type="gramEnd"/>
      <w:r w:rsidR="00B109C5" w:rsidRPr="00A86B70">
        <w:t xml:space="preserve"> these requirements.</w:t>
      </w:r>
      <w:r w:rsidR="00E72F7A" w:rsidRPr="00A86B70">
        <w:br/>
      </w:r>
    </w:p>
    <w:p w14:paraId="3F822A13" w14:textId="667A6433" w:rsidR="00E72F7A" w:rsidRPr="008210C0" w:rsidRDefault="007F4F72">
      <w:pPr>
        <w:pStyle w:val="Heading2"/>
      </w:pPr>
      <w:bookmarkStart w:id="1420" w:name="_Toc291848697"/>
      <w:bookmarkStart w:id="1421" w:name="_Toc292025316"/>
      <w:bookmarkStart w:id="1422" w:name="_Toc292010165"/>
      <w:r>
        <w:t>2</w:t>
      </w:r>
      <w:r w:rsidR="00E72F7A" w:rsidRPr="008210C0">
        <w:t>.6.6</w:t>
      </w:r>
      <w:r w:rsidR="00041D7F" w:rsidRPr="008210C0">
        <w:rPr>
          <w:rStyle w:val="apple-tab-span"/>
        </w:rPr>
        <w:t xml:space="preserve"> </w:t>
      </w:r>
      <w:r w:rsidR="00E72F7A" w:rsidRPr="008210C0">
        <w:t xml:space="preserve">Power: Recalling the entire ICANN </w:t>
      </w:r>
      <w:bookmarkEnd w:id="1420"/>
      <w:bookmarkEnd w:id="1421"/>
      <w:bookmarkEnd w:id="1422"/>
      <w:ins w:id="1423" w:author="Hillary Jett" w:date="2015-04-30T15:39:00Z">
        <w:r w:rsidR="00756633">
          <w:t>Board</w:t>
        </w:r>
      </w:ins>
    </w:p>
    <w:p w14:paraId="7F94EB99" w14:textId="0062EF98" w:rsidR="00E72F7A" w:rsidRPr="00F50919" w:rsidRDefault="00E72F7A" w:rsidP="00F50919">
      <w:pPr>
        <w:ind w:hanging="540"/>
        <w:rPr>
          <w:color w:val="4F81BD"/>
        </w:rPr>
      </w:pPr>
      <w:r w:rsidRPr="008210C0">
        <w:t xml:space="preserve">There may be situations where removing individual ICANN directors is not seen as a sufficient remedy for the community: where a set of problems have become so entrenched that the community wishes to remove the entire ICANN </w:t>
      </w:r>
      <w:ins w:id="1424" w:author="Hillary Jett" w:date="2015-04-30T15:39:00Z">
        <w:r w:rsidR="00756633">
          <w:t>Board</w:t>
        </w:r>
      </w:ins>
      <w:r w:rsidRPr="008210C0">
        <w:t xml:space="preserve"> in one decision. </w:t>
      </w:r>
    </w:p>
    <w:p w14:paraId="374DB9E9" w14:textId="77777777" w:rsidR="00F50919" w:rsidRPr="008210C0" w:rsidRDefault="00F50919" w:rsidP="00F50919">
      <w:pPr>
        <w:numPr>
          <w:ilvl w:val="0"/>
          <w:numId w:val="0"/>
        </w:numPr>
        <w:ind w:left="360"/>
        <w:rPr>
          <w:color w:val="4F81BD"/>
        </w:rPr>
      </w:pPr>
    </w:p>
    <w:p w14:paraId="0F1F3E7A" w14:textId="6E8E3F61" w:rsidR="00E72F7A" w:rsidRPr="007B69E1" w:rsidRDefault="00E72F7A" w:rsidP="00F50919">
      <w:pPr>
        <w:ind w:hanging="540"/>
        <w:rPr>
          <w:color w:val="4F81BD"/>
        </w:rPr>
      </w:pPr>
      <w:r w:rsidRPr="008210C0">
        <w:t xml:space="preserve">Beyond the power set out above to remove individual directors, this power would allow the community to cause the removal of the entire ICANN </w:t>
      </w:r>
      <w:ins w:id="1425" w:author="Hillary Jett" w:date="2015-04-30T15:39:00Z">
        <w:r w:rsidR="00756633">
          <w:t>Board</w:t>
        </w:r>
      </w:ins>
      <w:r w:rsidRPr="008210C0">
        <w:t xml:space="preserve">. The community would initiate use of this power on the petition </w:t>
      </w:r>
      <w:r w:rsidRPr="007B69E1">
        <w:t xml:space="preserve">of </w:t>
      </w:r>
      <w:r w:rsidRPr="007205F9">
        <w:rPr>
          <w:bCs/>
          <w:iCs/>
        </w:rPr>
        <w:t>two thirds of the SOs or ACs in ICANN, with at least one SO and one AC petitioning</w:t>
      </w:r>
      <w:r w:rsidRPr="007B69E1">
        <w:t xml:space="preserve">. </w:t>
      </w:r>
    </w:p>
    <w:p w14:paraId="36676300" w14:textId="77777777" w:rsidR="00F50919" w:rsidRPr="008210C0" w:rsidRDefault="00F50919" w:rsidP="00F50919">
      <w:pPr>
        <w:numPr>
          <w:ilvl w:val="0"/>
          <w:numId w:val="0"/>
        </w:numPr>
        <w:ind w:left="360"/>
        <w:rPr>
          <w:color w:val="4F81BD"/>
        </w:rPr>
      </w:pPr>
    </w:p>
    <w:p w14:paraId="3CAC8565" w14:textId="62227009" w:rsidR="00E72F7A" w:rsidRPr="00F50919" w:rsidRDefault="00E72F7A" w:rsidP="00F50919">
      <w:pPr>
        <w:ind w:hanging="540"/>
        <w:rPr>
          <w:color w:val="4F81BD"/>
        </w:rPr>
      </w:pPr>
      <w:r w:rsidRPr="008210C0">
        <w:t xml:space="preserve">After a petition is raised, there would be a set period of time for SOs / ACs to individually and collectively deliberate and discuss whether the removal of the </w:t>
      </w:r>
      <w:ins w:id="1426" w:author="Hillary Jett" w:date="2015-04-30T15:39:00Z">
        <w:r w:rsidR="00756633">
          <w:t>Board</w:t>
        </w:r>
      </w:ins>
      <w:r w:rsidRPr="008210C0">
        <w:t xml:space="preserve"> is warranted under the circumstances. Each SO and AC, following its internal processes, would decide how to vote on the matter.</w:t>
      </w:r>
    </w:p>
    <w:p w14:paraId="1ED04157" w14:textId="77777777" w:rsidR="00F50919" w:rsidRPr="008210C0" w:rsidRDefault="00F50919" w:rsidP="00F50919">
      <w:pPr>
        <w:numPr>
          <w:ilvl w:val="0"/>
          <w:numId w:val="0"/>
        </w:numPr>
        <w:ind w:left="360"/>
        <w:rPr>
          <w:color w:val="4F81BD"/>
        </w:rPr>
      </w:pPr>
    </w:p>
    <w:p w14:paraId="41863A93" w14:textId="5E3104FA" w:rsidR="00E72F7A" w:rsidRPr="00F50919" w:rsidRDefault="00E72F7A" w:rsidP="00F50919">
      <w:pPr>
        <w:ind w:hanging="540"/>
        <w:rPr>
          <w:color w:val="4F81BD"/>
        </w:rPr>
      </w:pPr>
      <w:r w:rsidRPr="008210C0">
        <w:t xml:space="preserve">It would be preferable for a decision of this sort to be the result of cross-community consensus. Where this consensus is not apparent, a suitably high threshold for the exercise of this power, </w:t>
      </w:r>
      <w:r w:rsidRPr="008210C0">
        <w:rPr>
          <w:b/>
          <w:bCs/>
        </w:rPr>
        <w:t xml:space="preserve">[75%] </w:t>
      </w:r>
      <w:del w:id="1427" w:author="Alice Jansen" w:date="2015-04-29T09:49:00Z">
        <w:r w:rsidRPr="007205F9" w:rsidDel="007B69E1">
          <w:rPr>
            <w:bCs/>
          </w:rPr>
          <w:delText>[85%]</w:delText>
        </w:r>
        <w:r w:rsidRPr="007205F9" w:rsidDel="007B69E1">
          <w:rPr>
            <w:bCs/>
            <w:iCs/>
          </w:rPr>
          <w:delText xml:space="preserve"> </w:delText>
        </w:r>
      </w:del>
      <w:r w:rsidRPr="007205F9">
        <w:rPr>
          <w:bCs/>
          <w:iCs/>
        </w:rPr>
        <w:t>of all the support available within the community mechanism would have to be cast in favor to implement it.</w:t>
      </w:r>
      <w:r w:rsidRPr="008210C0">
        <w:t xml:space="preserve"> This ensures that non-participation does not lower the threshold required to remove the </w:t>
      </w:r>
      <w:ins w:id="1428" w:author="Hillary Jett" w:date="2015-04-30T15:39:00Z">
        <w:r w:rsidR="00756633">
          <w:t>Board</w:t>
        </w:r>
      </w:ins>
      <w:r w:rsidRPr="008210C0">
        <w:t>.</w:t>
      </w:r>
    </w:p>
    <w:p w14:paraId="3F544462" w14:textId="77777777" w:rsidR="00F50919" w:rsidRPr="00F50919" w:rsidRDefault="00F50919" w:rsidP="00F50919">
      <w:pPr>
        <w:numPr>
          <w:ilvl w:val="0"/>
          <w:numId w:val="0"/>
        </w:numPr>
        <w:ind w:left="360"/>
        <w:rPr>
          <w:color w:val="4F81BD"/>
        </w:rPr>
      </w:pPr>
    </w:p>
    <w:p w14:paraId="44DDB76F" w14:textId="14198071" w:rsidR="00ED769E" w:rsidRPr="00384C56" w:rsidRDefault="00E72F7A" w:rsidP="007205F9">
      <w:pPr>
        <w:ind w:hanging="540"/>
        <w:rPr>
          <w:ins w:id="1429" w:author="Hillary Jett" w:date="2015-04-30T16:08:00Z"/>
        </w:rPr>
      </w:pPr>
      <w:r w:rsidRPr="007205F9">
        <w:t xml:space="preserve">This </w:t>
      </w:r>
      <w:ins w:id="1430" w:author="Alice Jansen" w:date="2015-04-29T09:50:00Z">
        <w:r w:rsidR="007B69E1" w:rsidRPr="007205F9">
          <w:t xml:space="preserve">threshold </w:t>
        </w:r>
      </w:ins>
      <w:r w:rsidRPr="007205F9">
        <w:t xml:space="preserve">was chosen to </w:t>
      </w:r>
      <w:ins w:id="1431" w:author="Alice Jansen" w:date="2015-04-29T09:50:00Z">
        <w:r w:rsidR="007B69E1" w:rsidRPr="007205F9">
          <w:t xml:space="preserve">stop </w:t>
        </w:r>
      </w:ins>
      <w:del w:id="1432" w:author="Alice Jansen" w:date="2015-04-29T09:50:00Z">
        <w:r w:rsidRPr="007205F9" w:rsidDel="007B69E1">
          <w:delText xml:space="preserve">prevent </w:delText>
        </w:r>
      </w:del>
      <w:r w:rsidRPr="007205F9">
        <w:t xml:space="preserve">any particular SO or AC being able to prevent the </w:t>
      </w:r>
      <w:del w:id="1433" w:author="Alice Jansen" w:date="2015-04-29T09:50:00Z">
        <w:r w:rsidRPr="007205F9" w:rsidDel="007B69E1">
          <w:delText xml:space="preserve">removal </w:delText>
        </w:r>
      </w:del>
      <w:ins w:id="1434" w:author="Alice Jansen" w:date="2015-04-29T09:50:00Z">
        <w:r w:rsidR="007B69E1" w:rsidRPr="007205F9">
          <w:t xml:space="preserve">recall </w:t>
        </w:r>
      </w:ins>
      <w:r w:rsidRPr="007205F9">
        <w:t xml:space="preserve">of the </w:t>
      </w:r>
      <w:ins w:id="1435" w:author="Hillary Jett" w:date="2015-04-30T15:39:00Z">
        <w:r w:rsidR="00756633" w:rsidRPr="007205F9">
          <w:t>Board</w:t>
        </w:r>
      </w:ins>
      <w:r w:rsidRPr="007205F9">
        <w:t>, but to be as high as possible without allowing that to occur. The requirement on all recordable support/opposition to be counted was to avoid non-participation reducing the effective threshold for decision.</w:t>
      </w:r>
    </w:p>
    <w:p w14:paraId="35DD0065" w14:textId="77777777" w:rsidR="007B69E1" w:rsidRPr="00384C56" w:rsidRDefault="007B69E1" w:rsidP="007205F9">
      <w:pPr>
        <w:numPr>
          <w:ilvl w:val="0"/>
          <w:numId w:val="0"/>
        </w:numPr>
        <w:ind w:left="360"/>
        <w:rPr>
          <w:ins w:id="1436" w:author="Alice Jansen" w:date="2015-04-29T09:50:00Z"/>
        </w:rPr>
      </w:pPr>
    </w:p>
    <w:p w14:paraId="4085531D" w14:textId="4A89005C" w:rsidR="007B69E1" w:rsidRPr="007B69E1" w:rsidDel="00590E76" w:rsidRDefault="00590E76">
      <w:pPr>
        <w:ind w:hanging="540"/>
        <w:rPr>
          <w:ins w:id="1437" w:author="Alice Jansen" w:date="2015-04-29T09:50:00Z"/>
          <w:del w:id="1438" w:author="Grace Abuhamad" w:date="2015-04-30T19:12:00Z"/>
        </w:rPr>
        <w:pPrChange w:id="1439" w:author="Grace Abuhamad" w:date="2015-04-30T19:12:00Z">
          <w:pPr>
            <w:pStyle w:val="NormalWeb"/>
            <w:spacing w:before="120" w:beforeAutospacing="0" w:afterAutospacing="0"/>
            <w:ind w:hanging="540"/>
          </w:pPr>
        </w:pPrChange>
      </w:pPr>
      <w:ins w:id="1440" w:author="Grace Abuhamad" w:date="2015-04-30T19:12:00Z">
        <w:r w:rsidRPr="00590E76">
          <w:t xml:space="preserve">An alternative option for the threshold is to set it at 80%. This alternative is being considered, but as it would require a unanimous vote by the community, save for one SO or AC. Such a threshold is seen as too high. </w:t>
        </w:r>
      </w:ins>
      <w:ins w:id="1441" w:author="Alice Jansen" w:date="2015-04-29T09:50:00Z">
        <w:del w:id="1442" w:author="Grace Abuhamad" w:date="2015-04-30T19:12:00Z">
          <w:r w:rsidR="007B69E1" w:rsidRPr="007B69E1" w:rsidDel="00590E76">
            <w:delText xml:space="preserve">An alternative option of 80% for the threshold in such a case is also being considered, but would require a unanimous vote by the community, save for one SO or AC. </w:delText>
          </w:r>
        </w:del>
      </w:ins>
      <w:bookmarkStart w:id="1443" w:name="_cp_text_1_685"/>
      <w:ins w:id="1444" w:author="Hillary Jett" w:date="2015-04-30T16:08:00Z">
        <w:del w:id="1445" w:author="Grace Abuhamad" w:date="2015-04-30T19:12:00Z">
          <w:r w:rsidR="00ED769E" w:rsidDel="00590E76">
            <w:rPr>
              <w:color w:val="0000FF"/>
              <w:kern w:val="20"/>
              <w:highlight w:val="yellow"/>
              <w:u w:val="double" w:color="0000FF"/>
            </w:rPr>
            <w:delText>[</w:delText>
          </w:r>
          <w:r w:rsidR="00ED769E" w:rsidDel="00590E76">
            <w:rPr>
              <w:b/>
              <w:i/>
              <w:color w:val="0000FF"/>
              <w:kern w:val="20"/>
              <w:highlight w:val="yellow"/>
              <w:u w:val="double" w:color="0000FF"/>
            </w:rPr>
            <w:delText>Adler Note</w:delText>
          </w:r>
          <w:r w:rsidR="00ED769E" w:rsidDel="00590E76">
            <w:rPr>
              <w:color w:val="0000FF"/>
              <w:kern w:val="20"/>
              <w:highlight w:val="yellow"/>
              <w:u w:val="double" w:color="0000FF"/>
            </w:rPr>
            <w:delText>: Is the only difference in this alternative the different threshold? This needs to be clarified.]</w:delText>
          </w:r>
        </w:del>
      </w:ins>
      <w:bookmarkEnd w:id="1443"/>
    </w:p>
    <w:p w14:paraId="05374EF7" w14:textId="77777777" w:rsidR="007B69E1" w:rsidRPr="00384C56" w:rsidRDefault="007B69E1" w:rsidP="007205F9">
      <w:pPr>
        <w:ind w:hanging="540"/>
      </w:pPr>
    </w:p>
    <w:p w14:paraId="0F0BBBF6" w14:textId="2B9F1E85" w:rsidR="00E72F7A" w:rsidRPr="007205F9" w:rsidRDefault="00E72F7A" w:rsidP="00F50919">
      <w:pPr>
        <w:pStyle w:val="NormalWeb"/>
        <w:spacing w:before="120" w:beforeAutospacing="0" w:afterAutospacing="0"/>
        <w:ind w:hanging="540"/>
        <w:rPr>
          <w:rFonts w:ascii="Helvetica" w:hAnsi="Helvetica"/>
          <w:sz w:val="22"/>
          <w:szCs w:val="22"/>
        </w:rPr>
      </w:pPr>
      <w:r w:rsidRPr="007205F9">
        <w:rPr>
          <w:rFonts w:ascii="Helvetica" w:hAnsi="Helvetica"/>
          <w:color w:val="000000"/>
          <w:sz w:val="22"/>
          <w:szCs w:val="22"/>
        </w:rPr>
        <w:t xml:space="preserve">Ongoing work in the </w:t>
      </w:r>
      <w:del w:id="1446" w:author="Grace Abuhamad" w:date="2015-04-30T19:32:00Z">
        <w:r w:rsidRPr="007205F9" w:rsidDel="00DB4EFE">
          <w:rPr>
            <w:rFonts w:ascii="Helvetica" w:hAnsi="Helvetica"/>
            <w:color w:val="000000"/>
            <w:sz w:val="22"/>
            <w:szCs w:val="22"/>
          </w:rPr>
          <w:delText>CCWG</w:delText>
        </w:r>
      </w:del>
      <w:ins w:id="1447" w:author="Grace Abuhamad" w:date="2015-04-30T19:32:00Z">
        <w:r w:rsidR="00DB4EFE">
          <w:rPr>
            <w:rFonts w:ascii="Helvetica" w:hAnsi="Helvetica"/>
            <w:color w:val="000000"/>
            <w:sz w:val="22"/>
            <w:szCs w:val="22"/>
          </w:rPr>
          <w:t>CCWG-Accountability</w:t>
        </w:r>
      </w:ins>
      <w:r w:rsidRPr="007205F9">
        <w:rPr>
          <w:rFonts w:ascii="Helvetica" w:hAnsi="Helvetica"/>
          <w:color w:val="000000"/>
          <w:sz w:val="22"/>
          <w:szCs w:val="22"/>
        </w:rPr>
        <w:t xml:space="preserve"> will flesh out how to deal with transitional matters raised, including at least the following:</w:t>
      </w:r>
    </w:p>
    <w:p w14:paraId="50367A73" w14:textId="316126CC" w:rsidR="00E72F7A" w:rsidRPr="00ED769E"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The</w:t>
      </w:r>
      <w:r w:rsidR="00E72F7A" w:rsidRPr="00ED769E">
        <w:rPr>
          <w:rFonts w:ascii="Helvetica" w:hAnsi="Helvetica"/>
          <w:color w:val="000000"/>
          <w:sz w:val="22"/>
          <w:szCs w:val="22"/>
        </w:rPr>
        <w:t xml:space="preserve"> need to ensure ICANN does have a </w:t>
      </w:r>
      <w:ins w:id="1448" w:author="Hillary Jett" w:date="2015-04-30T15:39:00Z">
        <w:r w:rsidR="00756633" w:rsidRPr="00ED769E">
          <w:rPr>
            <w:rFonts w:ascii="Helvetica" w:hAnsi="Helvetica"/>
            <w:color w:val="000000"/>
            <w:sz w:val="22"/>
            <w:szCs w:val="22"/>
          </w:rPr>
          <w:t>Board</w:t>
        </w:r>
      </w:ins>
      <w:r w:rsidR="00E72F7A" w:rsidRPr="00ED769E">
        <w:rPr>
          <w:rFonts w:ascii="Helvetica" w:hAnsi="Helvetica"/>
          <w:color w:val="000000"/>
          <w:sz w:val="22"/>
          <w:szCs w:val="22"/>
        </w:rPr>
        <w:t xml:space="preserve"> in place after the removal (whether there is: </w:t>
      </w:r>
    </w:p>
    <w:p w14:paraId="55045C73" w14:textId="771A3F57" w:rsidR="00E72F7A" w:rsidRPr="00ED769E"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A</w:t>
      </w:r>
      <w:r w:rsidR="00E72F7A" w:rsidRPr="00ED769E">
        <w:rPr>
          <w:rFonts w:ascii="Helvetica" w:hAnsi="Helvetica"/>
          <w:color w:val="000000"/>
          <w:sz w:val="22"/>
          <w:szCs w:val="22"/>
        </w:rPr>
        <w:t xml:space="preserve"> phase of “caretaker” </w:t>
      </w:r>
      <w:r w:rsidRPr="00ED769E">
        <w:rPr>
          <w:rFonts w:ascii="Helvetica" w:hAnsi="Helvetica"/>
          <w:color w:val="000000"/>
          <w:sz w:val="22"/>
          <w:szCs w:val="22"/>
        </w:rPr>
        <w:t>behavior</w:t>
      </w:r>
      <w:r w:rsidR="00E72F7A" w:rsidRPr="00ED769E">
        <w:rPr>
          <w:rFonts w:ascii="Helvetica" w:hAnsi="Helvetica"/>
          <w:color w:val="000000"/>
          <w:sz w:val="22"/>
          <w:szCs w:val="22"/>
        </w:rPr>
        <w:t xml:space="preserve"> by the outgoing </w:t>
      </w:r>
      <w:ins w:id="1449" w:author="Hillary Jett" w:date="2015-04-30T15:39:00Z">
        <w:r w:rsidR="00756633" w:rsidRPr="00ED769E">
          <w:rPr>
            <w:rFonts w:ascii="Helvetica" w:hAnsi="Helvetica"/>
            <w:color w:val="000000"/>
            <w:sz w:val="22"/>
            <w:szCs w:val="22"/>
          </w:rPr>
          <w:t>Board</w:t>
        </w:r>
      </w:ins>
      <w:r w:rsidR="00E72F7A" w:rsidRPr="00ED769E">
        <w:rPr>
          <w:rFonts w:ascii="Helvetica" w:hAnsi="Helvetica"/>
          <w:color w:val="000000"/>
          <w:sz w:val="22"/>
          <w:szCs w:val="22"/>
        </w:rPr>
        <w:t xml:space="preserve"> while new members are elected, or </w:t>
      </w:r>
    </w:p>
    <w:p w14:paraId="235B9D58" w14:textId="23B7C970" w:rsidR="00E72F7A" w:rsidRPr="00ED769E"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A</w:t>
      </w:r>
      <w:r w:rsidR="00E72F7A" w:rsidRPr="00ED769E">
        <w:rPr>
          <w:rFonts w:ascii="Helvetica" w:hAnsi="Helvetica"/>
          <w:color w:val="000000"/>
          <w:sz w:val="22"/>
          <w:szCs w:val="22"/>
        </w:rPr>
        <w:t xml:space="preserve"> need to elect alternate </w:t>
      </w:r>
      <w:ins w:id="1450" w:author="Hillary Jett" w:date="2015-04-30T15:39:00Z">
        <w:r w:rsidR="00756633" w:rsidRPr="00ED769E">
          <w:rPr>
            <w:rFonts w:ascii="Helvetica" w:hAnsi="Helvetica"/>
            <w:color w:val="000000"/>
            <w:sz w:val="22"/>
            <w:szCs w:val="22"/>
          </w:rPr>
          <w:t>Board</w:t>
        </w:r>
      </w:ins>
      <w:r w:rsidR="00E72F7A" w:rsidRPr="00ED769E">
        <w:rPr>
          <w:rFonts w:ascii="Helvetica" w:hAnsi="Helvetica"/>
          <w:color w:val="000000"/>
          <w:sz w:val="22"/>
          <w:szCs w:val="22"/>
        </w:rPr>
        <w:t xml:space="preserve"> members in each </w:t>
      </w:r>
      <w:ins w:id="1451" w:author="Hillary Jett" w:date="2015-04-30T15:39:00Z">
        <w:r w:rsidR="00756633" w:rsidRPr="00ED769E">
          <w:rPr>
            <w:rFonts w:ascii="Helvetica" w:hAnsi="Helvetica"/>
            <w:color w:val="000000"/>
            <w:sz w:val="22"/>
            <w:szCs w:val="22"/>
          </w:rPr>
          <w:t>Board</w:t>
        </w:r>
      </w:ins>
      <w:r w:rsidR="00E72F7A" w:rsidRPr="00ED769E">
        <w:rPr>
          <w:rFonts w:ascii="Helvetica" w:hAnsi="Helvetica"/>
          <w:color w:val="000000"/>
          <w:sz w:val="22"/>
          <w:szCs w:val="22"/>
        </w:rPr>
        <w:t xml:space="preserve"> selection process, or </w:t>
      </w:r>
    </w:p>
    <w:p w14:paraId="0CAFEC39" w14:textId="354F3BF2" w:rsidR="00E72F7A" w:rsidRPr="00ED769E"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A</w:t>
      </w:r>
      <w:r w:rsidR="00E72F7A" w:rsidRPr="00ED769E">
        <w:rPr>
          <w:rFonts w:ascii="Helvetica" w:hAnsi="Helvetica"/>
          <w:color w:val="000000"/>
          <w:sz w:val="22"/>
          <w:szCs w:val="22"/>
        </w:rPr>
        <w:t xml:space="preserve"> pre-defined subset of the community that could function as an interim </w:t>
      </w:r>
      <w:ins w:id="1452" w:author="Hillary Jett" w:date="2015-04-30T15:39:00Z">
        <w:r w:rsidR="00756633" w:rsidRPr="00ED769E">
          <w:rPr>
            <w:rFonts w:ascii="Helvetica" w:hAnsi="Helvetica"/>
            <w:color w:val="000000"/>
            <w:sz w:val="22"/>
            <w:szCs w:val="22"/>
          </w:rPr>
          <w:t>Board</w:t>
        </w:r>
      </w:ins>
      <w:r w:rsidR="00E72F7A" w:rsidRPr="00ED769E">
        <w:rPr>
          <w:rFonts w:ascii="Helvetica" w:hAnsi="Helvetica"/>
          <w:color w:val="000000"/>
          <w:sz w:val="22"/>
          <w:szCs w:val="22"/>
        </w:rPr>
        <w:t xml:space="preserve">; </w:t>
      </w:r>
    </w:p>
    <w:p w14:paraId="54060379" w14:textId="5CB780A3" w:rsidR="00E72F7A" w:rsidRPr="00ED769E"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Continuity</w:t>
      </w:r>
      <w:r w:rsidR="00E72F7A" w:rsidRPr="00ED769E">
        <w:rPr>
          <w:rFonts w:ascii="Helvetica" w:hAnsi="Helvetica"/>
          <w:color w:val="000000"/>
          <w:sz w:val="22"/>
          <w:szCs w:val="22"/>
        </w:rPr>
        <w:t xml:space="preserve"> in the role of Chief Executive were the </w:t>
      </w:r>
      <w:ins w:id="1453" w:author="Hillary Jett" w:date="2015-04-30T15:39:00Z">
        <w:r w:rsidR="00756633" w:rsidRPr="00ED769E">
          <w:rPr>
            <w:rFonts w:ascii="Helvetica" w:hAnsi="Helvetica"/>
            <w:color w:val="000000"/>
            <w:sz w:val="22"/>
            <w:szCs w:val="22"/>
          </w:rPr>
          <w:t>Board</w:t>
        </w:r>
      </w:ins>
      <w:r w:rsidR="00E72F7A" w:rsidRPr="00ED769E">
        <w:rPr>
          <w:rFonts w:ascii="Helvetica" w:hAnsi="Helvetica"/>
          <w:color w:val="000000"/>
          <w:sz w:val="22"/>
          <w:szCs w:val="22"/>
        </w:rPr>
        <w:t xml:space="preserve"> to be removed; </w:t>
      </w:r>
    </w:p>
    <w:p w14:paraId="05C01EB7" w14:textId="44FCE7A3" w:rsidR="00E72F7A" w:rsidRPr="00ED769E" w:rsidRDefault="00E72F7A"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w:t>
      </w:r>
      <w:r w:rsidR="00F50919" w:rsidRPr="00ED769E">
        <w:rPr>
          <w:rFonts w:ascii="Helvetica" w:hAnsi="Helvetica"/>
          <w:color w:val="000000"/>
          <w:sz w:val="22"/>
          <w:szCs w:val="22"/>
        </w:rPr>
        <w:t>Caretaker</w:t>
      </w:r>
      <w:r w:rsidRPr="00ED769E">
        <w:rPr>
          <w:rFonts w:ascii="Helvetica" w:hAnsi="Helvetica"/>
          <w:color w:val="000000"/>
          <w:sz w:val="22"/>
          <w:szCs w:val="22"/>
        </w:rPr>
        <w:t xml:space="preserve">” conventions for the CEO to follow in a situation where the </w:t>
      </w:r>
      <w:ins w:id="1454" w:author="Hillary Jett" w:date="2015-04-30T15:39:00Z">
        <w:r w:rsidR="00756633" w:rsidRPr="00ED769E">
          <w:rPr>
            <w:rFonts w:ascii="Helvetica" w:hAnsi="Helvetica"/>
            <w:color w:val="000000"/>
            <w:sz w:val="22"/>
            <w:szCs w:val="22"/>
          </w:rPr>
          <w:t>Board</w:t>
        </w:r>
      </w:ins>
      <w:r w:rsidRPr="00ED769E">
        <w:rPr>
          <w:rFonts w:ascii="Helvetica" w:hAnsi="Helvetica"/>
          <w:color w:val="000000"/>
          <w:sz w:val="22"/>
          <w:szCs w:val="22"/>
        </w:rPr>
        <w:t xml:space="preserve"> had been removed.</w:t>
      </w:r>
    </w:p>
    <w:p w14:paraId="3666F938" w14:textId="06CEDAD7" w:rsidR="00E72F7A" w:rsidRPr="00ED769E" w:rsidRDefault="00E72F7A" w:rsidP="008210C0">
      <w:pPr>
        <w:pStyle w:val="NormalWeb"/>
        <w:spacing w:before="120" w:beforeAutospacing="0" w:afterAutospacing="0"/>
        <w:ind w:hanging="540"/>
        <w:rPr>
          <w:rFonts w:ascii="Helvetica" w:hAnsi="Helvetica"/>
          <w:sz w:val="22"/>
          <w:szCs w:val="22"/>
        </w:rPr>
      </w:pPr>
      <w:r w:rsidRPr="00ED769E">
        <w:rPr>
          <w:rFonts w:ascii="Helvetica" w:hAnsi="Helvetica"/>
          <w:color w:val="000000"/>
          <w:sz w:val="22"/>
          <w:szCs w:val="22"/>
        </w:rPr>
        <w:t xml:space="preserve">It should be noted that legal advice has confirmed that a caretaker </w:t>
      </w:r>
      <w:ins w:id="1455" w:author="Hillary Jett" w:date="2015-04-30T15:39:00Z">
        <w:r w:rsidR="00756633" w:rsidRPr="00ED769E">
          <w:rPr>
            <w:rFonts w:ascii="Helvetica" w:hAnsi="Helvetica"/>
            <w:color w:val="000000"/>
            <w:sz w:val="22"/>
            <w:szCs w:val="22"/>
          </w:rPr>
          <w:t>Board</w:t>
        </w:r>
      </w:ins>
      <w:r w:rsidRPr="00ED769E">
        <w:rPr>
          <w:rFonts w:ascii="Helvetica" w:hAnsi="Helvetica"/>
          <w:color w:val="000000"/>
          <w:sz w:val="22"/>
          <w:szCs w:val="22"/>
        </w:rPr>
        <w:t xml:space="preserve"> mechanism was achievable. </w:t>
      </w:r>
    </w:p>
    <w:p w14:paraId="6AE8EF93" w14:textId="77777777" w:rsidR="00E72F7A" w:rsidRPr="00F50919" w:rsidRDefault="00E72F7A" w:rsidP="00F50919">
      <w:pPr>
        <w:numPr>
          <w:ilvl w:val="0"/>
          <w:numId w:val="0"/>
        </w:numPr>
        <w:ind w:left="360"/>
        <w:rPr>
          <w:b/>
          <w:szCs w:val="22"/>
        </w:rPr>
      </w:pPr>
    </w:p>
    <w:p w14:paraId="61BDE7A3" w14:textId="7CB79148" w:rsidR="00D65F4E" w:rsidRPr="00D65F4E" w:rsidRDefault="00E72F7A" w:rsidP="008210C0">
      <w:pPr>
        <w:tabs>
          <w:tab w:val="left" w:pos="8730"/>
        </w:tabs>
        <w:ind w:hanging="540"/>
      </w:pPr>
      <w:r w:rsidRPr="00F50919">
        <w:rPr>
          <w:b/>
          <w:szCs w:val="22"/>
        </w:rPr>
        <w:t>QUESTION</w:t>
      </w:r>
      <w:ins w:id="1456" w:author="Hillary Jett" w:date="2015-04-30T15:41:00Z">
        <w:r w:rsidR="00756633">
          <w:rPr>
            <w:b/>
            <w:szCs w:val="22"/>
          </w:rPr>
          <w:t>S AND OPEN ISSUES</w:t>
        </w:r>
      </w:ins>
      <w:r w:rsidRPr="00F50919">
        <w:rPr>
          <w:b/>
          <w:szCs w:val="22"/>
        </w:rPr>
        <w:t>:</w:t>
      </w:r>
      <w:r w:rsidRPr="00F50919">
        <w:rPr>
          <w:szCs w:val="22"/>
        </w:rPr>
        <w:t xml:space="preserve"> </w:t>
      </w:r>
    </w:p>
    <w:p w14:paraId="4BCBC91E" w14:textId="77777777" w:rsidR="00D65F4E" w:rsidRDefault="00D65F4E" w:rsidP="00D65F4E">
      <w:pPr>
        <w:numPr>
          <w:ilvl w:val="0"/>
          <w:numId w:val="0"/>
        </w:numPr>
        <w:tabs>
          <w:tab w:val="left" w:pos="8730"/>
        </w:tabs>
        <w:rPr>
          <w:szCs w:val="22"/>
        </w:rPr>
      </w:pPr>
    </w:p>
    <w:p w14:paraId="2773AFAA" w14:textId="48AE139E" w:rsidR="00E72F7A" w:rsidRPr="008210C0" w:rsidRDefault="00D65F4E" w:rsidP="008210C0">
      <w:pPr>
        <w:tabs>
          <w:tab w:val="left" w:pos="8730"/>
        </w:tabs>
        <w:ind w:hanging="540"/>
      </w:pPr>
      <w:r>
        <w:rPr>
          <w:szCs w:val="22"/>
        </w:rPr>
        <w:t xml:space="preserve">13) </w:t>
      </w:r>
      <w:r w:rsidR="00E72F7A" w:rsidRPr="00F50919">
        <w:rPr>
          <w:szCs w:val="22"/>
        </w:rPr>
        <w:t xml:space="preserve">Do you agree that the power for the community to recall the entire </w:t>
      </w:r>
      <w:ins w:id="1457" w:author="Hillary Jett" w:date="2015-04-30T15:39:00Z">
        <w:r w:rsidR="00756633">
          <w:rPr>
            <w:szCs w:val="22"/>
          </w:rPr>
          <w:t>Board</w:t>
        </w:r>
      </w:ins>
      <w:r w:rsidR="00E72F7A" w:rsidRPr="00F50919">
        <w:rPr>
          <w:szCs w:val="22"/>
        </w:rPr>
        <w:t xml:space="preserve"> would enhance ICANN's </w:t>
      </w:r>
      <w:proofErr w:type="gramStart"/>
      <w:r w:rsidR="00E72F7A" w:rsidRPr="00F50919">
        <w:rPr>
          <w:szCs w:val="22"/>
        </w:rPr>
        <w:t>accountability ?</w:t>
      </w:r>
      <w:proofErr w:type="gramEnd"/>
      <w:r w:rsidR="00E72F7A" w:rsidRPr="00F50919">
        <w:rPr>
          <w:szCs w:val="22"/>
        </w:rPr>
        <w:t xml:space="preserve"> Do you agree with the list of requi</w:t>
      </w:r>
      <w:r w:rsidR="00F50919" w:rsidRPr="00F50919">
        <w:rPr>
          <w:szCs w:val="22"/>
        </w:rPr>
        <w:t>rements for this recommendation</w:t>
      </w:r>
      <w:r w:rsidR="00E72F7A" w:rsidRPr="00F50919">
        <w:rPr>
          <w:szCs w:val="22"/>
        </w:rPr>
        <w:t xml:space="preserve">? If not, please detail how you would recommend </w:t>
      </w:r>
      <w:proofErr w:type="gramStart"/>
      <w:r w:rsidR="00E72F7A" w:rsidRPr="00F50919">
        <w:rPr>
          <w:szCs w:val="22"/>
        </w:rPr>
        <w:t>to amend</w:t>
      </w:r>
      <w:proofErr w:type="gramEnd"/>
      <w:r w:rsidR="00E72F7A" w:rsidRPr="00F50919">
        <w:rPr>
          <w:szCs w:val="22"/>
        </w:rPr>
        <w:t xml:space="preserve"> these requirements. </w:t>
      </w:r>
      <w:r w:rsidR="00E72F7A" w:rsidRPr="00F50919">
        <w:rPr>
          <w:szCs w:val="22"/>
        </w:rPr>
        <w:br/>
      </w:r>
    </w:p>
    <w:p w14:paraId="1C26C9D4" w14:textId="59336000" w:rsidR="00E72F7A" w:rsidRPr="008210C0" w:rsidRDefault="007F4F72">
      <w:pPr>
        <w:pStyle w:val="Heading2"/>
      </w:pPr>
      <w:bookmarkStart w:id="1458" w:name="_Toc291848698"/>
      <w:bookmarkStart w:id="1459" w:name="_Toc292025317"/>
      <w:bookmarkStart w:id="1460" w:name="_Toc292010166"/>
      <w:r>
        <w:t>2</w:t>
      </w:r>
      <w:r w:rsidR="00E72F7A" w:rsidRPr="008210C0">
        <w:t xml:space="preserve">.7 Incorporating </w:t>
      </w:r>
      <w:proofErr w:type="spellStart"/>
      <w:r w:rsidR="00E72F7A" w:rsidRPr="008210C0">
        <w:t>AoC</w:t>
      </w:r>
      <w:proofErr w:type="spellEnd"/>
      <w:r w:rsidR="00E72F7A" w:rsidRPr="008210C0">
        <w:t xml:space="preserve"> into the ICANN </w:t>
      </w:r>
      <w:bookmarkEnd w:id="1458"/>
      <w:bookmarkEnd w:id="1459"/>
      <w:bookmarkEnd w:id="1460"/>
      <w:ins w:id="1461" w:author="Hillary Jett" w:date="2015-04-30T15:44:00Z">
        <w:r w:rsidR="00756633">
          <w:t>Bylaws</w:t>
        </w:r>
      </w:ins>
      <w:r w:rsidR="00E72F7A" w:rsidRPr="008210C0">
        <w:t xml:space="preserve">  </w:t>
      </w:r>
    </w:p>
    <w:p w14:paraId="4826B9FD" w14:textId="5EBE2C25" w:rsidR="00E72F7A" w:rsidRPr="00F50919" w:rsidRDefault="00E72F7A" w:rsidP="00F50919">
      <w:pPr>
        <w:ind w:hanging="540"/>
        <w:rPr>
          <w:color w:val="4F81BD"/>
        </w:rPr>
      </w:pPr>
      <w:r w:rsidRPr="008210C0">
        <w:t>The Affirmation of Commitments (</w:t>
      </w:r>
      <w:proofErr w:type="spellStart"/>
      <w:r w:rsidRPr="008210C0">
        <w:t>AoC</w:t>
      </w:r>
      <w:proofErr w:type="spellEnd"/>
      <w:r w:rsidRPr="008210C0">
        <w:t xml:space="preserve">) is a 2009 bilateral agreement between the US government and ICANN.   After the IANA agreement is terminated, the </w:t>
      </w:r>
      <w:proofErr w:type="spellStart"/>
      <w:r w:rsidRPr="008210C0">
        <w:t>AoC</w:t>
      </w:r>
      <w:proofErr w:type="spellEnd"/>
      <w:r w:rsidRPr="008210C0">
        <w:t xml:space="preserve"> will become the next target for elimination since it would be the last remaining aspect of a unique United States oversight role for ICANN.</w:t>
      </w:r>
    </w:p>
    <w:p w14:paraId="30C7D013" w14:textId="77777777" w:rsidR="00F50919" w:rsidRPr="00F50919" w:rsidRDefault="00F50919" w:rsidP="00F50919">
      <w:pPr>
        <w:numPr>
          <w:ilvl w:val="0"/>
          <w:numId w:val="0"/>
        </w:numPr>
        <w:ind w:left="360" w:hanging="540"/>
        <w:rPr>
          <w:color w:val="4F81BD"/>
        </w:rPr>
      </w:pPr>
    </w:p>
    <w:p w14:paraId="10B9F6BB" w14:textId="69F1BD8D" w:rsidR="00E72F7A" w:rsidRPr="00F50919" w:rsidRDefault="00E72F7A" w:rsidP="00F50919">
      <w:pPr>
        <w:ind w:hanging="540"/>
        <w:rPr>
          <w:color w:val="4F81BD"/>
        </w:rPr>
      </w:pPr>
      <w:r w:rsidRPr="008210C0">
        <w:t xml:space="preserve">Elimination of the </w:t>
      </w:r>
      <w:proofErr w:type="spellStart"/>
      <w:r w:rsidRPr="008210C0">
        <w:t>AoC</w:t>
      </w:r>
      <w:proofErr w:type="spellEnd"/>
      <w:r w:rsidRPr="008210C0">
        <w:t xml:space="preserve"> </w:t>
      </w:r>
      <w:ins w:id="1462" w:author="Hillary Jett" w:date="2015-04-30T16:08:00Z">
        <w:r w:rsidR="00ED769E">
          <w:t xml:space="preserve">as a separate agreement </w:t>
        </w:r>
      </w:ins>
      <w:r w:rsidRPr="008210C0">
        <w:t xml:space="preserve">would be simple matter for a post-transition ICANN, since the </w:t>
      </w:r>
      <w:proofErr w:type="spellStart"/>
      <w:r w:rsidRPr="008210C0">
        <w:t>AoC</w:t>
      </w:r>
      <w:proofErr w:type="spellEnd"/>
      <w:r w:rsidRPr="008210C0">
        <w:t xml:space="preserve"> can be terminated by either party with just 120 days’ notice.  The </w:t>
      </w:r>
      <w:del w:id="1463" w:author="Grace Abuhamad" w:date="2015-04-30T19:32:00Z">
        <w:r w:rsidRPr="008210C0" w:rsidDel="00DB4EFE">
          <w:delText>CCWG</w:delText>
        </w:r>
      </w:del>
      <w:ins w:id="1464" w:author="Grace Abuhamad" w:date="2015-04-30T19:32:00Z">
        <w:r w:rsidR="00DB4EFE">
          <w:t>CCWG-Accountability</w:t>
        </w:r>
      </w:ins>
      <w:r w:rsidRPr="008210C0">
        <w:t xml:space="preserve"> Stress Test Work Party addressed this contingency since it was cited in prior public comments.  The </w:t>
      </w:r>
      <w:del w:id="1465" w:author="Grace Abuhamad" w:date="2015-04-30T19:32:00Z">
        <w:r w:rsidRPr="008210C0" w:rsidDel="00DB4EFE">
          <w:delText>CCWG</w:delText>
        </w:r>
      </w:del>
      <w:ins w:id="1466" w:author="Grace Abuhamad" w:date="2015-04-30T19:32:00Z">
        <w:r w:rsidR="00DB4EFE">
          <w:t>CCWG-Accountability</w:t>
        </w:r>
      </w:ins>
      <w:r w:rsidRPr="008210C0">
        <w:t xml:space="preserve"> evaluated the contingency of ICANN unilaterally withdrawing from the </w:t>
      </w:r>
      <w:proofErr w:type="spellStart"/>
      <w:r w:rsidRPr="008210C0">
        <w:t>AoC</w:t>
      </w:r>
      <w:proofErr w:type="spellEnd"/>
      <w:r w:rsidRPr="008210C0">
        <w:t xml:space="preserve"> against existing and proposed accountability measures, including:</w:t>
      </w:r>
    </w:p>
    <w:p w14:paraId="4373BEF3" w14:textId="77777777" w:rsidR="00F50919" w:rsidRDefault="00F50919" w:rsidP="00F50919">
      <w:pPr>
        <w:numPr>
          <w:ilvl w:val="0"/>
          <w:numId w:val="0"/>
        </w:numPr>
        <w:ind w:hanging="540"/>
        <w:rPr>
          <w:color w:val="4F81BD"/>
        </w:rPr>
      </w:pPr>
    </w:p>
    <w:p w14:paraId="493B12EA" w14:textId="77777777" w:rsidR="00E72F7A" w:rsidRPr="00F50919" w:rsidRDefault="00E72F7A" w:rsidP="007205F9">
      <w:pPr>
        <w:ind w:left="900" w:hanging="540"/>
        <w:rPr>
          <w:color w:val="4F81BD"/>
        </w:rPr>
      </w:pPr>
      <w:r w:rsidRPr="008210C0">
        <w:t xml:space="preserve">Preserving ICANN commitments from the </w:t>
      </w:r>
      <w:proofErr w:type="spellStart"/>
      <w:r w:rsidRPr="008210C0">
        <w:t>AoC</w:t>
      </w:r>
      <w:proofErr w:type="spellEnd"/>
      <w:r w:rsidRPr="008210C0">
        <w:t>, including sections 3,4,7, and 8 as well as commitments cited in the section 9 reviews.  </w:t>
      </w:r>
    </w:p>
    <w:p w14:paraId="760A4004" w14:textId="77777777" w:rsidR="00F50919" w:rsidRDefault="00F50919" w:rsidP="007205F9">
      <w:pPr>
        <w:numPr>
          <w:ilvl w:val="0"/>
          <w:numId w:val="0"/>
        </w:numPr>
        <w:ind w:left="540" w:hanging="540"/>
        <w:rPr>
          <w:color w:val="4F81BD"/>
        </w:rPr>
      </w:pPr>
    </w:p>
    <w:p w14:paraId="62B09176" w14:textId="22F6C468" w:rsidR="00C5280E" w:rsidRPr="008210C0" w:rsidRDefault="00E72F7A" w:rsidP="007205F9">
      <w:pPr>
        <w:ind w:left="900" w:hanging="540"/>
        <w:rPr>
          <w:color w:val="4F81BD"/>
        </w:rPr>
      </w:pPr>
      <w:r w:rsidRPr="008210C0">
        <w:t xml:space="preserve">Bringing the four </w:t>
      </w:r>
      <w:proofErr w:type="spellStart"/>
      <w:r w:rsidRPr="008210C0">
        <w:t>AoC</w:t>
      </w:r>
      <w:proofErr w:type="spellEnd"/>
      <w:r w:rsidRPr="008210C0">
        <w:t xml:space="preserve"> review processes into ICANN’s </w:t>
      </w:r>
      <w:ins w:id="1467" w:author="Hillary Jett" w:date="2015-04-30T15:44:00Z">
        <w:r w:rsidR="00756633">
          <w:t>Bylaws</w:t>
        </w:r>
      </w:ins>
      <w:r w:rsidRPr="008210C0">
        <w:t>.</w:t>
      </w:r>
    </w:p>
    <w:p w14:paraId="72E856E4" w14:textId="77777777" w:rsidR="00C5280E" w:rsidRPr="008210C0" w:rsidRDefault="00C5280E" w:rsidP="007205F9">
      <w:pPr>
        <w:numPr>
          <w:ilvl w:val="0"/>
          <w:numId w:val="0"/>
        </w:numPr>
        <w:ind w:left="900" w:hanging="540"/>
        <w:rPr>
          <w:color w:val="4F81BD"/>
        </w:rPr>
      </w:pPr>
    </w:p>
    <w:p w14:paraId="7437D5F9" w14:textId="6FD98C8A" w:rsidR="00C5280E" w:rsidRPr="008210C0" w:rsidRDefault="00E72F7A" w:rsidP="007205F9">
      <w:pPr>
        <w:ind w:left="900" w:hanging="540"/>
        <w:rPr>
          <w:color w:val="4F81BD"/>
        </w:rPr>
      </w:pPr>
      <w:r w:rsidRPr="008210C0">
        <w:t xml:space="preserve">All of the other sections in the </w:t>
      </w:r>
      <w:proofErr w:type="spellStart"/>
      <w:r w:rsidRPr="008210C0">
        <w:t>AoC</w:t>
      </w:r>
      <w:proofErr w:type="spellEnd"/>
      <w:r w:rsidRPr="008210C0">
        <w:t xml:space="preserve"> are either preamble text or commitments of the US Government. As such they don’t contain commitments by ICANN, and so they cannot usefully be incorporated in the </w:t>
      </w:r>
      <w:ins w:id="1468" w:author="Hillary Jett" w:date="2015-04-30T15:44:00Z">
        <w:r w:rsidR="00756633">
          <w:t>Bylaws</w:t>
        </w:r>
      </w:ins>
      <w:r w:rsidRPr="008210C0">
        <w:t>.</w:t>
      </w:r>
    </w:p>
    <w:p w14:paraId="1D846651" w14:textId="77777777" w:rsidR="00C5280E" w:rsidRPr="008210C0" w:rsidRDefault="00C5280E" w:rsidP="00F50919">
      <w:pPr>
        <w:numPr>
          <w:ilvl w:val="0"/>
          <w:numId w:val="0"/>
        </w:numPr>
        <w:ind w:left="360" w:hanging="540"/>
        <w:rPr>
          <w:color w:val="4F81BD"/>
        </w:rPr>
      </w:pPr>
    </w:p>
    <w:p w14:paraId="78736C58" w14:textId="77777777" w:rsidR="00C5280E" w:rsidRPr="008210C0" w:rsidRDefault="00E72F7A" w:rsidP="00F50919">
      <w:pPr>
        <w:ind w:hanging="540"/>
        <w:rPr>
          <w:color w:val="4F81BD"/>
        </w:rPr>
      </w:pPr>
      <w:r w:rsidRPr="008210C0">
        <w:t>Each of the above measures is addressed below.</w:t>
      </w:r>
    </w:p>
    <w:p w14:paraId="7B55E57F" w14:textId="77777777" w:rsidR="00C5280E" w:rsidRPr="008210C0" w:rsidRDefault="00C5280E" w:rsidP="00F50919">
      <w:pPr>
        <w:numPr>
          <w:ilvl w:val="0"/>
          <w:numId w:val="0"/>
        </w:numPr>
        <w:ind w:left="360" w:hanging="540"/>
        <w:rPr>
          <w:color w:val="4F81BD"/>
        </w:rPr>
      </w:pPr>
    </w:p>
    <w:p w14:paraId="53D02085" w14:textId="576C018A" w:rsidR="00C5280E" w:rsidRPr="00F50919" w:rsidRDefault="00E72F7A" w:rsidP="00F50919">
      <w:pPr>
        <w:ind w:hanging="540"/>
        <w:rPr>
          <w:color w:val="4F81BD"/>
        </w:rPr>
      </w:pPr>
      <w:r w:rsidRPr="008210C0">
        <w:t xml:space="preserve">The </w:t>
      </w:r>
      <w:proofErr w:type="spellStart"/>
      <w:r w:rsidRPr="008210C0">
        <w:t>AoC</w:t>
      </w:r>
      <w:proofErr w:type="spellEnd"/>
      <w:r w:rsidRPr="008210C0">
        <w:t xml:space="preserve">-based reviews and the commitments ICANN has made are being added to the ICANN </w:t>
      </w:r>
      <w:ins w:id="1469" w:author="Hillary Jett" w:date="2015-04-30T15:44:00Z">
        <w:r w:rsidR="00756633">
          <w:t>Bylaws</w:t>
        </w:r>
      </w:ins>
      <w:r w:rsidRPr="008210C0">
        <w:t xml:space="preserve"> as part of the IANA Stewardship transition process. It is possible that once adopted as fundamental </w:t>
      </w:r>
      <w:ins w:id="1470" w:author="Hillary Jett" w:date="2015-04-30T15:44:00Z">
        <w:r w:rsidR="00756633">
          <w:t>Bylaws</w:t>
        </w:r>
      </w:ins>
      <w:r w:rsidRPr="008210C0">
        <w:t xml:space="preserve">, ICANN and the NTIA could consider mutually agreed changes to or ending of some or all of the </w:t>
      </w:r>
      <w:proofErr w:type="spellStart"/>
      <w:r w:rsidRPr="008210C0">
        <w:t>AoC</w:t>
      </w:r>
      <w:proofErr w:type="spellEnd"/>
      <w:r w:rsidRPr="008210C0">
        <w:t>, since in some respects it will no longer be necessary.</w:t>
      </w:r>
    </w:p>
    <w:p w14:paraId="7404892C" w14:textId="77777777" w:rsidR="00F50919" w:rsidRDefault="00F50919" w:rsidP="00F50919">
      <w:pPr>
        <w:numPr>
          <w:ilvl w:val="0"/>
          <w:numId w:val="0"/>
        </w:numPr>
        <w:ind w:hanging="540"/>
        <w:rPr>
          <w:color w:val="4F81BD"/>
        </w:rPr>
      </w:pPr>
    </w:p>
    <w:p w14:paraId="16EE78B8" w14:textId="6583E6FE" w:rsidR="00E72F7A" w:rsidRPr="008210C0" w:rsidRDefault="00E72F7A" w:rsidP="00F50919">
      <w:pPr>
        <w:ind w:hanging="540"/>
        <w:rPr>
          <w:color w:val="4F81BD"/>
        </w:rPr>
      </w:pPr>
      <w:r w:rsidRPr="008210C0">
        <w:t xml:space="preserve">In reviewing this suggested approach to incorporating the </w:t>
      </w:r>
      <w:proofErr w:type="spellStart"/>
      <w:r w:rsidRPr="008210C0">
        <w:t>AoC</w:t>
      </w:r>
      <w:proofErr w:type="spellEnd"/>
      <w:r w:rsidRPr="008210C0">
        <w:t xml:space="preserve"> commitments in the </w:t>
      </w:r>
      <w:ins w:id="1471" w:author="Hillary Jett" w:date="2015-04-30T15:44:00Z">
        <w:r w:rsidR="00756633">
          <w:t>Bylaws</w:t>
        </w:r>
      </w:ins>
      <w:r w:rsidRPr="008210C0">
        <w:t xml:space="preserve">, the community should consider the degree to which it finds the suggestions implementable and reasonable. The concepts outlined through these changes, rather than the specific drafting quality or precision, are the points to consider at this stage in the </w:t>
      </w:r>
      <w:del w:id="1472" w:author="Grace Abuhamad" w:date="2015-04-30T19:32:00Z">
        <w:r w:rsidRPr="008210C0" w:rsidDel="00DB4EFE">
          <w:delText>CCWG</w:delText>
        </w:r>
      </w:del>
      <w:ins w:id="1473" w:author="Grace Abuhamad" w:date="2015-04-30T19:32:00Z">
        <w:r w:rsidR="00DB4EFE">
          <w:t>CCWG-Accountability</w:t>
        </w:r>
      </w:ins>
      <w:r w:rsidRPr="008210C0">
        <w:t>’s work.</w:t>
      </w:r>
      <w:r w:rsidR="004E4827">
        <w:br/>
      </w:r>
    </w:p>
    <w:p w14:paraId="0C76D001" w14:textId="23A9A88E" w:rsidR="00E72F7A" w:rsidRDefault="007F4F72">
      <w:pPr>
        <w:pStyle w:val="Heading2"/>
        <w:rPr>
          <w:ins w:id="1474" w:author="Hillary Jett" w:date="2015-04-30T16:09:00Z"/>
        </w:rPr>
      </w:pPr>
      <w:bookmarkStart w:id="1475" w:name="_Toc291848699"/>
      <w:bookmarkStart w:id="1476" w:name="_Toc292025318"/>
      <w:bookmarkStart w:id="1477" w:name="_Toc292010167"/>
      <w:del w:id="1478" w:author="Hillary Jett" w:date="2015-04-30T16:09:00Z">
        <w:r w:rsidDel="00ED769E">
          <w:delText>2</w:delText>
        </w:r>
        <w:r w:rsidR="00E72F7A" w:rsidRPr="008210C0" w:rsidDel="00ED769E">
          <w:delText xml:space="preserve">.7.1 </w:delText>
        </w:r>
      </w:del>
      <w:r w:rsidR="00E72F7A" w:rsidRPr="008210C0">
        <w:t xml:space="preserve">Preserving ICANN Commitments from the </w:t>
      </w:r>
      <w:proofErr w:type="spellStart"/>
      <w:r w:rsidR="00E72F7A" w:rsidRPr="008210C0">
        <w:t>AoC</w:t>
      </w:r>
      <w:bookmarkEnd w:id="1475"/>
      <w:bookmarkEnd w:id="1476"/>
      <w:bookmarkEnd w:id="1477"/>
      <w:proofErr w:type="spellEnd"/>
      <w:r w:rsidR="00E72F7A" w:rsidRPr="008210C0">
        <w:t xml:space="preserve"> </w:t>
      </w:r>
    </w:p>
    <w:p w14:paraId="0EC5B1B9" w14:textId="278AC6FD" w:rsidR="00ED769E" w:rsidRPr="00384C56" w:rsidRDefault="00ED769E" w:rsidP="007205F9">
      <w:pPr>
        <w:ind w:hanging="540"/>
      </w:pPr>
      <w:bookmarkStart w:id="1479" w:name="_cp_text_1_727"/>
      <w:ins w:id="1480" w:author="Hillary Jett" w:date="2015-04-30T16:09:00Z">
        <w:r>
          <w:rPr>
            <w:highlight w:val="yellow"/>
            <w:u w:color="0000FF"/>
          </w:rPr>
          <w:t>[</w:t>
        </w:r>
        <w:r>
          <w:rPr>
            <w:b/>
            <w:i/>
            <w:highlight w:val="yellow"/>
            <w:u w:color="0000FF"/>
          </w:rPr>
          <w:t>Note</w:t>
        </w:r>
        <w:r>
          <w:rPr>
            <w:highlight w:val="yellow"/>
            <w:u w:color="0000FF"/>
          </w:rPr>
          <w:t xml:space="preserve">:  All bylaw text will need significant attention from the Legal Team once the mechanism and power have been decided upon.  </w:t>
        </w:r>
        <w:del w:id="1481" w:author="Grace Abuhamad" w:date="2015-04-30T19:19:00Z">
          <w:r w:rsidDel="00590E76">
            <w:rPr>
              <w:highlight w:val="yellow"/>
              <w:u w:color="0000FF"/>
            </w:rPr>
            <w:delText xml:space="preserve">We will not take </w:delText>
          </w:r>
        </w:del>
      </w:ins>
      <w:ins w:id="1482" w:author="Grace Abuhamad" w:date="2015-04-30T19:19:00Z">
        <w:r w:rsidR="00590E76">
          <w:rPr>
            <w:highlight w:val="yellow"/>
            <w:u w:color="0000FF"/>
          </w:rPr>
          <w:t xml:space="preserve">Legal counsel has not taken </w:t>
        </w:r>
      </w:ins>
      <w:ins w:id="1483" w:author="Hillary Jett" w:date="2015-04-30T16:09:00Z">
        <w:r>
          <w:rPr>
            <w:highlight w:val="yellow"/>
            <w:u w:color="0000FF"/>
          </w:rPr>
          <w:t xml:space="preserve">on review of </w:t>
        </w:r>
        <w:del w:id="1484" w:author="Grace Abuhamad" w:date="2015-04-30T19:20:00Z">
          <w:r w:rsidDel="00590E76">
            <w:rPr>
              <w:highlight w:val="yellow"/>
              <w:u w:color="0000FF"/>
            </w:rPr>
            <w:delText>such</w:delText>
          </w:r>
        </w:del>
      </w:ins>
      <w:ins w:id="1485" w:author="Grace Abuhamad" w:date="2015-04-30T19:20:00Z">
        <w:r w:rsidR="00590E76">
          <w:rPr>
            <w:highlight w:val="yellow"/>
            <w:u w:color="0000FF"/>
          </w:rPr>
          <w:t>this</w:t>
        </w:r>
      </w:ins>
      <w:ins w:id="1486" w:author="Hillary Jett" w:date="2015-04-30T16:09:00Z">
        <w:r>
          <w:rPr>
            <w:highlight w:val="yellow"/>
            <w:u w:color="0000FF"/>
          </w:rPr>
          <w:t xml:space="preserve"> text at this time.]</w:t>
        </w:r>
      </w:ins>
      <w:bookmarkEnd w:id="1479"/>
      <w:ins w:id="1487" w:author="Hillary Jett" w:date="2015-04-30T16:10:00Z">
        <w:r>
          <w:rPr>
            <w:u w:color="0000FF"/>
          </w:rPr>
          <w:br/>
        </w:r>
      </w:ins>
    </w:p>
    <w:tbl>
      <w:tblPr>
        <w:tblW w:w="0" w:type="auto"/>
        <w:tblCellMar>
          <w:top w:w="15" w:type="dxa"/>
          <w:left w:w="15" w:type="dxa"/>
          <w:bottom w:w="15" w:type="dxa"/>
          <w:right w:w="15" w:type="dxa"/>
        </w:tblCellMar>
        <w:tblLook w:val="04A0" w:firstRow="1" w:lastRow="0" w:firstColumn="1" w:lastColumn="0" w:noHBand="0" w:noVBand="1"/>
      </w:tblPr>
      <w:tblGrid>
        <w:gridCol w:w="5165"/>
        <w:gridCol w:w="4905"/>
      </w:tblGrid>
      <w:tr w:rsidR="00AC32A8" w:rsidRPr="003D5FB6" w14:paraId="496F6E39" w14:textId="77777777" w:rsidTr="003D5FB6">
        <w:tc>
          <w:tcPr>
            <w:tcW w:w="0" w:type="auto"/>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14:paraId="2E43D9E5" w14:textId="77777777" w:rsidR="00AC32A8" w:rsidRPr="003D5FB6" w:rsidRDefault="00AC32A8"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ICANN Commitments in the AoC</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14:paraId="7C0AE7E6" w14:textId="104192A4" w:rsidR="00AC32A8" w:rsidRPr="003D5FB6" w:rsidRDefault="00AC32A8"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 xml:space="preserve">As expressed in ICANN </w:t>
            </w:r>
            <w:ins w:id="1488" w:author="Hillary Jett" w:date="2015-04-30T15:44:00Z">
              <w:r w:rsidR="00756633">
                <w:rPr>
                  <w:rFonts w:eastAsia="Times New Roman"/>
                  <w:smallCaps/>
                  <w:color w:val="000000"/>
                  <w:sz w:val="20"/>
                  <w:szCs w:val="20"/>
                </w:rPr>
                <w:t>Bylaws</w:t>
              </w:r>
            </w:ins>
          </w:p>
        </w:tc>
      </w:tr>
      <w:tr w:rsidR="00AC32A8" w:rsidRPr="003D5FB6" w14:paraId="620F18CD" w14:textId="77777777" w:rsidTr="005376A3">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52E44A5C" w14:textId="77777777" w:rsidR="00AC32A8" w:rsidRPr="003D5FB6" w:rsidRDefault="00AC32A8" w:rsidP="005376A3">
            <w:pPr>
              <w:pStyle w:val="NormalWeb"/>
              <w:spacing w:before="120" w:beforeAutospacing="0" w:after="160" w:afterAutospacing="0"/>
              <w:ind w:hanging="450"/>
              <w:rPr>
                <w:rFonts w:ascii="Helvetica" w:eastAsia="MS Mincho" w:hAnsi="Helvetica"/>
              </w:rPr>
            </w:pPr>
            <w:r w:rsidRPr="007205F9">
              <w:rPr>
                <w:rFonts w:ascii="Helvetica" w:hAnsi="Helvetica"/>
                <w:color w:val="000000"/>
              </w:rPr>
              <w:t>3.</w:t>
            </w:r>
            <w:r w:rsidRPr="003D5FB6">
              <w:rPr>
                <w:rFonts w:ascii="Helvetica" w:hAnsi="Helvetica"/>
                <w:color w:val="000000"/>
              </w:rPr>
              <w:t xml:space="preserve"> This document affirms key commitments by DOC and ICANN, including commitments to: </w:t>
            </w:r>
          </w:p>
          <w:p w14:paraId="1B059A78" w14:textId="77777777"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color w:val="000000"/>
              </w:rPr>
              <w:t xml:space="preserve">(a) </w:t>
            </w:r>
            <w:proofErr w:type="gramStart"/>
            <w:r w:rsidRPr="003D5FB6">
              <w:rPr>
                <w:rFonts w:ascii="Helvetica" w:hAnsi="Helvetica"/>
                <w:color w:val="000000"/>
              </w:rPr>
              <w:t>ensure</w:t>
            </w:r>
            <w:proofErr w:type="gramEnd"/>
            <w:r w:rsidRPr="003D5FB6">
              <w:rPr>
                <w:rFonts w:ascii="Helvetica" w:hAnsi="Helvetica"/>
                <w:color w:val="000000"/>
              </w:rPr>
              <w:t xml:space="preserve"> that decisions made related to the global technical coordination of the DNS are made in the public interest and are accountable and transparent; </w:t>
            </w:r>
          </w:p>
          <w:p w14:paraId="4103A86A" w14:textId="77777777"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color w:val="000000"/>
              </w:rPr>
              <w:t xml:space="preserve">(b) </w:t>
            </w:r>
            <w:proofErr w:type="gramStart"/>
            <w:r w:rsidRPr="003D5FB6">
              <w:rPr>
                <w:rFonts w:ascii="Helvetica" w:hAnsi="Helvetica"/>
                <w:color w:val="000000"/>
              </w:rPr>
              <w:t>preserve</w:t>
            </w:r>
            <w:proofErr w:type="gramEnd"/>
            <w:r w:rsidRPr="003D5FB6">
              <w:rPr>
                <w:rFonts w:ascii="Helvetica" w:hAnsi="Helvetica"/>
                <w:color w:val="000000"/>
              </w:rPr>
              <w:t xml:space="preserve"> the security, stability and resiliency of the DNS; </w:t>
            </w:r>
          </w:p>
          <w:p w14:paraId="4460B489" w14:textId="77777777"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color w:val="000000"/>
              </w:rPr>
              <w:t xml:space="preserve">(c) </w:t>
            </w:r>
            <w:proofErr w:type="gramStart"/>
            <w:r w:rsidRPr="003D5FB6">
              <w:rPr>
                <w:rFonts w:ascii="Helvetica" w:hAnsi="Helvetica"/>
                <w:color w:val="000000"/>
              </w:rPr>
              <w:t>promote</w:t>
            </w:r>
            <w:proofErr w:type="gramEnd"/>
            <w:r w:rsidRPr="003D5FB6">
              <w:rPr>
                <w:rFonts w:ascii="Helvetica" w:hAnsi="Helvetica"/>
                <w:color w:val="000000"/>
              </w:rPr>
              <w:t xml:space="preserve"> competition, consumer trust, and consumer choice in the DNS marketplace; and </w:t>
            </w:r>
          </w:p>
          <w:p w14:paraId="4CFAD74B" w14:textId="77777777" w:rsidR="00AC32A8" w:rsidRPr="003D5FB6" w:rsidRDefault="00AC32A8" w:rsidP="005376A3">
            <w:pPr>
              <w:pStyle w:val="NormalWeb"/>
              <w:spacing w:before="120" w:beforeAutospacing="0" w:afterAutospacing="0"/>
              <w:ind w:hanging="450"/>
              <w:rPr>
                <w:rFonts w:ascii="Helvetica" w:hAnsi="Helvetica"/>
              </w:rPr>
            </w:pPr>
            <w:r w:rsidRPr="003D5FB6">
              <w:rPr>
                <w:rFonts w:ascii="Helvetica" w:hAnsi="Helvetica"/>
                <w:color w:val="000000"/>
              </w:rPr>
              <w:t xml:space="preserve">(d) </w:t>
            </w:r>
            <w:proofErr w:type="gramStart"/>
            <w:r w:rsidRPr="003D5FB6">
              <w:rPr>
                <w:rFonts w:ascii="Helvetica" w:hAnsi="Helvetica"/>
                <w:color w:val="000000"/>
              </w:rPr>
              <w:t>facilitate</w:t>
            </w:r>
            <w:proofErr w:type="gramEnd"/>
            <w:r w:rsidRPr="003D5FB6">
              <w:rPr>
                <w:rFonts w:ascii="Helvetica" w:hAnsi="Helvetica"/>
                <w:color w:val="000000"/>
              </w:rPr>
              <w:t xml:space="preserve"> international participation in DNS technical coordination.</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4E2224D3" w14:textId="77777777" w:rsidR="00AC32A8" w:rsidRPr="003D5FB6" w:rsidRDefault="00AC32A8" w:rsidP="005376A3">
            <w:pPr>
              <w:pStyle w:val="NormalWeb"/>
              <w:spacing w:before="120" w:beforeAutospacing="0" w:after="160" w:afterAutospacing="0"/>
              <w:ind w:hanging="458"/>
              <w:rPr>
                <w:rFonts w:ascii="Helvetica" w:eastAsia="MS Mincho" w:hAnsi="Helvetica"/>
              </w:rPr>
            </w:pPr>
            <w:r w:rsidRPr="003D5FB6">
              <w:rPr>
                <w:rFonts w:ascii="Helvetica" w:hAnsi="Helvetica"/>
                <w:color w:val="000000"/>
              </w:rPr>
              <w:t>In revised Core Values:</w:t>
            </w:r>
          </w:p>
          <w:p w14:paraId="0EEB7E8F" w14:textId="77777777" w:rsidR="00AC32A8" w:rsidRPr="003D5FB6" w:rsidRDefault="00AC32A8" w:rsidP="005376A3">
            <w:pPr>
              <w:pStyle w:val="NormalWeb"/>
              <w:spacing w:before="120" w:beforeAutospacing="0" w:after="160" w:afterAutospacing="0"/>
              <w:ind w:hanging="458"/>
              <w:rPr>
                <w:rFonts w:ascii="Helvetica" w:hAnsi="Helvetica"/>
              </w:rPr>
            </w:pPr>
            <w:r w:rsidRPr="003D5FB6">
              <w:rPr>
                <w:rFonts w:ascii="Helvetica" w:hAnsi="Helvetica"/>
                <w:i/>
                <w:iCs/>
                <w:color w:val="000000"/>
              </w:rPr>
              <w:t>Proposed core value 6</w:t>
            </w:r>
            <w:r w:rsidRPr="003D5FB6">
              <w:rPr>
                <w:rFonts w:ascii="Helvetica" w:hAnsi="Helvetica"/>
                <w:color w:val="000000"/>
              </w:rPr>
              <w:t xml:space="preserve"> (with </w:t>
            </w:r>
            <w:r w:rsidRPr="003D5FB6">
              <w:rPr>
                <w:rFonts w:ascii="Helvetica" w:hAnsi="Helvetica"/>
                <w:b/>
                <w:bCs/>
                <w:color w:val="000000"/>
                <w:u w:val="single"/>
              </w:rPr>
              <w:t>additional text</w:t>
            </w:r>
            <w:r w:rsidRPr="003D5FB6">
              <w:rPr>
                <w:rFonts w:ascii="Helvetica" w:hAnsi="Helvetica"/>
                <w:color w:val="000000"/>
              </w:rPr>
              <w:t>)</w:t>
            </w:r>
          </w:p>
          <w:p w14:paraId="7B62E77F" w14:textId="77777777" w:rsidR="00AC32A8" w:rsidRPr="003D5FB6" w:rsidRDefault="00AC32A8" w:rsidP="005376A3">
            <w:pPr>
              <w:pStyle w:val="NormalWeb"/>
              <w:spacing w:before="120" w:beforeAutospacing="0" w:after="160" w:afterAutospacing="0"/>
              <w:ind w:hanging="458"/>
              <w:rPr>
                <w:rFonts w:ascii="Helvetica" w:hAnsi="Helvetica"/>
              </w:rPr>
            </w:pPr>
            <w:r w:rsidRPr="003D5FB6">
              <w:rPr>
                <w:rFonts w:ascii="Helvetica" w:hAnsi="Helvetica"/>
                <w:color w:val="000000"/>
              </w:rPr>
              <w:t xml:space="preserve">Ensure that decisions made related to the global technical coordination of the DNS are made in the </w:t>
            </w:r>
            <w:r w:rsidRPr="003D5FB6">
              <w:rPr>
                <w:rFonts w:ascii="Helvetica" w:hAnsi="Helvetica"/>
                <w:b/>
                <w:bCs/>
                <w:color w:val="000000"/>
                <w:u w:val="single"/>
              </w:rPr>
              <w:t>global</w:t>
            </w:r>
            <w:r w:rsidRPr="003D5FB6">
              <w:rPr>
                <w:rFonts w:ascii="Helvetica" w:hAnsi="Helvetica"/>
                <w:color w:val="000000"/>
              </w:rPr>
              <w:t xml:space="preserve"> public interest and are accountable, transparent </w:t>
            </w:r>
            <w:r w:rsidRPr="003D5FB6">
              <w:rPr>
                <w:rFonts w:ascii="Helvetica" w:hAnsi="Helvetica"/>
                <w:b/>
                <w:bCs/>
                <w:color w:val="000000"/>
                <w:u w:val="single"/>
              </w:rPr>
              <w:t>and should respect the bottom-up multistakeholder nature of ICANN.</w:t>
            </w:r>
          </w:p>
          <w:p w14:paraId="1C57F225" w14:textId="77777777" w:rsidR="00AC32A8" w:rsidRPr="003D5FB6" w:rsidRDefault="00AC32A8" w:rsidP="005376A3">
            <w:pPr>
              <w:pStyle w:val="NormalWeb"/>
              <w:spacing w:before="120" w:beforeAutospacing="0" w:after="160" w:afterAutospacing="0"/>
              <w:ind w:hanging="458"/>
              <w:rPr>
                <w:rFonts w:ascii="Helvetica" w:hAnsi="Helvetica"/>
              </w:rPr>
            </w:pPr>
            <w:r w:rsidRPr="003D5FB6">
              <w:rPr>
                <w:rFonts w:ascii="Helvetica" w:hAnsi="Helvetica"/>
                <w:i/>
                <w:iCs/>
                <w:color w:val="000000"/>
              </w:rPr>
              <w:t>Proposed core value 5</w:t>
            </w:r>
            <w:r w:rsidRPr="003D5FB6">
              <w:rPr>
                <w:rFonts w:ascii="Helvetica" w:hAnsi="Helvetica"/>
                <w:color w:val="000000"/>
              </w:rPr>
              <w:t xml:space="preserve"> (with </w:t>
            </w:r>
            <w:r w:rsidRPr="003D5FB6">
              <w:rPr>
                <w:rFonts w:ascii="Helvetica" w:hAnsi="Helvetica"/>
                <w:b/>
                <w:bCs/>
                <w:color w:val="000000"/>
                <w:u w:val="single"/>
              </w:rPr>
              <w:t>additional text</w:t>
            </w:r>
            <w:r w:rsidRPr="003D5FB6">
              <w:rPr>
                <w:rFonts w:ascii="Helvetica" w:hAnsi="Helvetica"/>
                <w:color w:val="000000"/>
              </w:rPr>
              <w:t>):</w:t>
            </w:r>
          </w:p>
          <w:p w14:paraId="74F1246B" w14:textId="77777777" w:rsidR="00AC32A8" w:rsidRPr="003D5FB6" w:rsidRDefault="00AC32A8" w:rsidP="005376A3">
            <w:pPr>
              <w:pStyle w:val="NormalWeb"/>
              <w:spacing w:before="120" w:beforeAutospacing="0" w:after="160" w:afterAutospacing="0"/>
              <w:ind w:hanging="458"/>
              <w:rPr>
                <w:rFonts w:ascii="Helvetica" w:hAnsi="Helvetica"/>
              </w:rPr>
            </w:pPr>
            <w:r w:rsidRPr="003D5FB6">
              <w:rPr>
                <w:rFonts w:ascii="Helvetica" w:hAnsi="Helvetica"/>
                <w:color w:val="000000"/>
              </w:rPr>
              <w:t xml:space="preserve">Where feasible and appropriate, depending on market mechanisms to promote and sustain a competitive environment </w:t>
            </w:r>
            <w:r w:rsidRPr="003D5FB6">
              <w:rPr>
                <w:rFonts w:ascii="Helvetica" w:hAnsi="Helvetica"/>
                <w:b/>
                <w:bCs/>
                <w:color w:val="000000"/>
                <w:u w:val="single"/>
              </w:rPr>
              <w:t>that enhances consumer trust and choice.</w:t>
            </w:r>
          </w:p>
        </w:tc>
      </w:tr>
      <w:tr w:rsidR="00AC32A8" w:rsidRPr="003D5FB6" w14:paraId="1FAA5052" w14:textId="77777777" w:rsidTr="005376A3">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8375B18" w14:textId="77777777" w:rsidR="00AC32A8" w:rsidRPr="003D5FB6" w:rsidRDefault="00AC32A8" w:rsidP="005376A3">
            <w:pPr>
              <w:pStyle w:val="NormalWeb"/>
              <w:spacing w:before="120" w:beforeAutospacing="0" w:afterAutospacing="0"/>
              <w:ind w:hanging="450"/>
              <w:rPr>
                <w:rFonts w:ascii="Helvetica" w:hAnsi="Helvetica"/>
              </w:rPr>
            </w:pPr>
            <w:r w:rsidRPr="007205F9">
              <w:rPr>
                <w:rFonts w:ascii="Helvetica" w:hAnsi="Helvetica"/>
                <w:color w:val="000000"/>
              </w:rPr>
              <w:t>4.</w:t>
            </w:r>
            <w:r w:rsidRPr="003D5FB6">
              <w:rPr>
                <w:rFonts w:ascii="Helvetica" w:hAnsi="Helvetica"/>
                <w:color w:val="000000"/>
              </w:rPr>
              <w:t xml:space="preserve">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EAE93C3" w14:textId="77777777" w:rsidR="00AC32A8" w:rsidRPr="003D5FB6" w:rsidRDefault="00AC32A8" w:rsidP="005376A3">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In revised Core Values: </w:t>
            </w:r>
          </w:p>
          <w:p w14:paraId="0A679D59" w14:textId="3EA3546D"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i/>
                <w:iCs/>
                <w:color w:val="000000"/>
              </w:rPr>
              <w:t xml:space="preserve">Proposed new Section 9 in </w:t>
            </w:r>
            <w:ins w:id="1489" w:author="Hillary Jett" w:date="2015-04-30T15:44:00Z">
              <w:r w:rsidR="00756633">
                <w:rPr>
                  <w:rFonts w:ascii="Helvetica" w:hAnsi="Helvetica"/>
                  <w:i/>
                  <w:iCs/>
                  <w:color w:val="000000"/>
                </w:rPr>
                <w:t>Bylaws</w:t>
              </w:r>
            </w:ins>
            <w:r w:rsidRPr="003D5FB6">
              <w:rPr>
                <w:rFonts w:ascii="Helvetica" w:hAnsi="Helvetica"/>
                <w:i/>
                <w:iCs/>
                <w:color w:val="000000"/>
              </w:rPr>
              <w:t xml:space="preserve"> Article III Transparency </w:t>
            </w:r>
            <w:r w:rsidRPr="003D5FB6">
              <w:rPr>
                <w:rFonts w:ascii="Helvetica" w:hAnsi="Helvetica"/>
                <w:color w:val="000000"/>
              </w:rPr>
              <w:t xml:space="preserve">(with </w:t>
            </w:r>
            <w:r w:rsidRPr="003D5FB6">
              <w:rPr>
                <w:rFonts w:ascii="Helvetica" w:hAnsi="Helvetica"/>
                <w:b/>
                <w:bCs/>
                <w:color w:val="000000"/>
                <w:u w:val="single"/>
              </w:rPr>
              <w:t>additional text</w:t>
            </w:r>
            <w:r w:rsidRPr="003D5FB6">
              <w:rPr>
                <w:rFonts w:ascii="Helvetica" w:hAnsi="Helvetica"/>
                <w:color w:val="000000"/>
              </w:rPr>
              <w:t>)</w:t>
            </w:r>
          </w:p>
          <w:p w14:paraId="440C1C66" w14:textId="77777777" w:rsidR="00AC32A8" w:rsidRPr="003D5FB6" w:rsidRDefault="00AC32A8" w:rsidP="005376A3">
            <w:pPr>
              <w:pStyle w:val="NormalWeb"/>
              <w:spacing w:before="120" w:beforeAutospacing="0" w:afterAutospacing="0"/>
              <w:ind w:hanging="450"/>
              <w:rPr>
                <w:rFonts w:ascii="Helvetica" w:hAnsi="Helvetica"/>
              </w:rPr>
            </w:pPr>
            <w:r w:rsidRPr="003D5FB6">
              <w:rPr>
                <w:rFonts w:ascii="Helvetica" w:hAnsi="Helvetica"/>
                <w:color w:val="000000"/>
              </w:rPr>
              <w:t xml:space="preserve">ICANN shall perform and publish analyses of the positive and negative effects of its decisions on the public, including any financial </w:t>
            </w:r>
            <w:r w:rsidRPr="003D5FB6">
              <w:rPr>
                <w:rFonts w:ascii="Helvetica" w:hAnsi="Helvetica"/>
                <w:b/>
                <w:bCs/>
                <w:color w:val="000000"/>
              </w:rPr>
              <w:t>or non-financial</w:t>
            </w:r>
            <w:r w:rsidRPr="003D5FB6">
              <w:rPr>
                <w:rFonts w:ascii="Helvetica" w:hAnsi="Helvetica"/>
                <w:color w:val="000000"/>
              </w:rPr>
              <w:t xml:space="preserve"> impact on the public, and the positive or negative impact (if any) on the systemic security, stability and resiliency of the DNS.</w:t>
            </w:r>
          </w:p>
        </w:tc>
      </w:tr>
      <w:tr w:rsidR="00AC32A8" w:rsidRPr="003D5FB6" w14:paraId="2D587970" w14:textId="77777777" w:rsidTr="005376A3">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63D81667" w14:textId="1AEAB1F1" w:rsidR="00AC32A8" w:rsidRPr="003D5FB6" w:rsidRDefault="00AC32A8" w:rsidP="005376A3">
            <w:pPr>
              <w:pStyle w:val="NormalWeb"/>
              <w:spacing w:before="120" w:beforeAutospacing="0" w:afterAutospacing="0"/>
              <w:ind w:hanging="450"/>
              <w:rPr>
                <w:rFonts w:ascii="Helvetica" w:hAnsi="Helvetica"/>
              </w:rPr>
            </w:pPr>
            <w:r w:rsidRPr="007205F9">
              <w:rPr>
                <w:rFonts w:ascii="Helvetica" w:hAnsi="Helvetica"/>
                <w:color w:val="000000"/>
              </w:rPr>
              <w:t>7.</w:t>
            </w:r>
            <w:r w:rsidRPr="003D5FB6">
              <w:rPr>
                <w:rFonts w:ascii="Helvetica" w:hAnsi="Helvetica"/>
                <w:color w:val="000000"/>
              </w:rPr>
              <w:t xml:space="preserve">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w:t>
            </w:r>
            <w:ins w:id="1490" w:author="Hillary Jett" w:date="2015-04-30T15:44:00Z">
              <w:r w:rsidR="00756633">
                <w:rPr>
                  <w:rFonts w:ascii="Helvetica" w:hAnsi="Helvetica"/>
                  <w:color w:val="000000"/>
                </w:rPr>
                <w:t>Bylaws</w:t>
              </w:r>
            </w:ins>
            <w:r w:rsidRPr="003D5FB6">
              <w:rPr>
                <w:rFonts w:ascii="Helvetica" w:hAnsi="Helvetica"/>
                <w:color w:val="000000"/>
              </w:rPr>
              <w:t>, responsibilities, and strategic and operating plans. In addition, ICANN commits to provide a thorough and reasoned explanation of decisions taken, the rationale thereof and the sources of data and information on which ICANN relied.</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3E06B98" w14:textId="77777777" w:rsidR="00AC32A8" w:rsidRPr="003D5FB6" w:rsidRDefault="00AC32A8" w:rsidP="005376A3">
            <w:pPr>
              <w:pStyle w:val="NormalWeb"/>
              <w:spacing w:before="120" w:beforeAutospacing="0" w:after="160" w:afterAutospacing="0"/>
              <w:ind w:hanging="450"/>
              <w:rPr>
                <w:rFonts w:ascii="Helvetica" w:eastAsia="MS Mincho" w:hAnsi="Helvetica"/>
              </w:rPr>
            </w:pPr>
            <w:proofErr w:type="gramStart"/>
            <w:r w:rsidRPr="003D5FB6">
              <w:rPr>
                <w:rFonts w:ascii="Helvetica" w:hAnsi="Helvetica"/>
                <w:color w:val="000000"/>
              </w:rPr>
              <w:t>in</w:t>
            </w:r>
            <w:proofErr w:type="gramEnd"/>
            <w:r w:rsidRPr="003D5FB6">
              <w:rPr>
                <w:rFonts w:ascii="Helvetica" w:hAnsi="Helvetica"/>
                <w:color w:val="000000"/>
              </w:rPr>
              <w:t xml:space="preserve"> revised Core Values: </w:t>
            </w:r>
          </w:p>
          <w:p w14:paraId="038CA1EE" w14:textId="77777777"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i/>
                <w:iCs/>
                <w:color w:val="000000"/>
              </w:rPr>
              <w:t>Proposed insertion of new section 8 in Article III Transparency</w:t>
            </w:r>
            <w:r w:rsidRPr="003D5FB6">
              <w:rPr>
                <w:rFonts w:ascii="Helvetica" w:hAnsi="Helvetica"/>
                <w:color w:val="000000"/>
              </w:rPr>
              <w:t xml:space="preserve"> (this is </w:t>
            </w:r>
            <w:proofErr w:type="spellStart"/>
            <w:r w:rsidRPr="003D5FB6">
              <w:rPr>
                <w:rFonts w:ascii="Helvetica" w:hAnsi="Helvetica"/>
                <w:color w:val="000000"/>
              </w:rPr>
              <w:t>AoC</w:t>
            </w:r>
            <w:proofErr w:type="spellEnd"/>
            <w:r w:rsidRPr="003D5FB6">
              <w:rPr>
                <w:rFonts w:ascii="Helvetica" w:hAnsi="Helvetica"/>
                <w:color w:val="000000"/>
              </w:rPr>
              <w:t xml:space="preserve"> </w:t>
            </w:r>
            <w:proofErr w:type="spellStart"/>
            <w:r w:rsidRPr="003D5FB6">
              <w:rPr>
                <w:rFonts w:ascii="Helvetica" w:hAnsi="Helvetica"/>
                <w:color w:val="000000"/>
              </w:rPr>
              <w:t>para</w:t>
            </w:r>
            <w:proofErr w:type="spellEnd"/>
            <w:r w:rsidRPr="003D5FB6">
              <w:rPr>
                <w:rFonts w:ascii="Helvetica" w:hAnsi="Helvetica"/>
                <w:color w:val="000000"/>
              </w:rPr>
              <w:t xml:space="preserve"> 7 in its entirety including </w:t>
            </w:r>
            <w:r w:rsidRPr="003D5FB6">
              <w:rPr>
                <w:rFonts w:ascii="Helvetica" w:hAnsi="Helvetica"/>
                <w:b/>
                <w:bCs/>
                <w:color w:val="000000"/>
                <w:u w:val="single"/>
              </w:rPr>
              <w:t>additional text</w:t>
            </w:r>
            <w:r w:rsidRPr="003D5FB6">
              <w:rPr>
                <w:rFonts w:ascii="Helvetica" w:hAnsi="Helvetica"/>
                <w:color w:val="000000"/>
              </w:rPr>
              <w:t>):</w:t>
            </w:r>
          </w:p>
          <w:p w14:paraId="452CD6BE" w14:textId="38B923F2"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color w:val="000000"/>
              </w:rPr>
              <w:t xml:space="preserve">ICANN </w:t>
            </w:r>
            <w:r w:rsidRPr="003D5FB6">
              <w:rPr>
                <w:rFonts w:ascii="Helvetica" w:hAnsi="Helvetica"/>
                <w:b/>
                <w:bCs/>
                <w:color w:val="000000"/>
                <w:u w:val="single"/>
              </w:rPr>
              <w:t xml:space="preserve">shall </w:t>
            </w:r>
            <w:r w:rsidRPr="003D5FB6">
              <w:rPr>
                <w:rFonts w:ascii="Helvetica" w:hAnsi="Helvetica"/>
                <w:color w:val="000000"/>
              </w:rPr>
              <w:t xml:space="preserve">adhere to transparent and accountable budgeting processes, </w:t>
            </w:r>
            <w:r w:rsidRPr="003D5FB6">
              <w:rPr>
                <w:rFonts w:ascii="Helvetica" w:hAnsi="Helvetica"/>
                <w:b/>
                <w:bCs/>
                <w:color w:val="000000"/>
                <w:u w:val="single"/>
              </w:rPr>
              <w:t xml:space="preserve">providing </w:t>
            </w:r>
            <w:r w:rsidRPr="003D5FB6">
              <w:rPr>
                <w:rFonts w:ascii="Helvetica" w:hAnsi="Helvetica"/>
                <w:b/>
                <w:bCs/>
                <w:color w:val="000000"/>
              </w:rPr>
              <w:t xml:space="preserve">[reasonable] [adequate] </w:t>
            </w:r>
            <w:r w:rsidRPr="003D5FB6">
              <w:rPr>
                <w:rFonts w:ascii="Helvetica" w:hAnsi="Helvetica"/>
                <w:b/>
                <w:bCs/>
                <w:color w:val="000000"/>
                <w:u w:val="single"/>
              </w:rPr>
              <w:t>advance notice to facilitate stakeholder engagement in policy decision-making</w:t>
            </w:r>
            <w:r w:rsidRPr="003D5FB6">
              <w:rPr>
                <w:rFonts w:ascii="Helvetica" w:hAnsi="Helvetica"/>
                <w:color w:val="000000"/>
              </w:rPr>
              <w:t xml:space="preserve">,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w:t>
            </w:r>
            <w:ins w:id="1491" w:author="Hillary Jett" w:date="2015-04-30T15:44:00Z">
              <w:r w:rsidR="00756633">
                <w:rPr>
                  <w:rFonts w:ascii="Helvetica" w:hAnsi="Helvetica"/>
                  <w:color w:val="000000"/>
                </w:rPr>
                <w:t>Bylaws</w:t>
              </w:r>
            </w:ins>
            <w:r w:rsidRPr="003D5FB6">
              <w:rPr>
                <w:rFonts w:ascii="Helvetica" w:hAnsi="Helvetica"/>
                <w:color w:val="000000"/>
              </w:rPr>
              <w:t xml:space="preserve">, responsibilities, and strategic and operating plans. </w:t>
            </w:r>
          </w:p>
          <w:p w14:paraId="6437021A" w14:textId="77777777" w:rsidR="00AC32A8" w:rsidRPr="003D5FB6" w:rsidRDefault="00AC32A8" w:rsidP="005376A3">
            <w:pPr>
              <w:pStyle w:val="NormalWeb"/>
              <w:spacing w:before="120" w:beforeAutospacing="0" w:afterAutospacing="0"/>
              <w:ind w:hanging="450"/>
              <w:rPr>
                <w:rFonts w:ascii="Helvetica" w:hAnsi="Helvetica"/>
              </w:rPr>
            </w:pPr>
            <w:r w:rsidRPr="003D5FB6">
              <w:rPr>
                <w:rFonts w:ascii="Helvetica" w:hAnsi="Helvetica"/>
                <w:color w:val="000000"/>
              </w:rPr>
              <w:t xml:space="preserve">In addition, ICANN </w:t>
            </w:r>
            <w:r w:rsidRPr="003D5FB6">
              <w:rPr>
                <w:rFonts w:ascii="Helvetica" w:hAnsi="Helvetica"/>
                <w:b/>
                <w:bCs/>
                <w:color w:val="000000"/>
                <w:u w:val="single"/>
              </w:rPr>
              <w:t>shall</w:t>
            </w:r>
            <w:r w:rsidRPr="003D5FB6">
              <w:rPr>
                <w:rFonts w:ascii="Helvetica" w:hAnsi="Helvetica"/>
                <w:color w:val="000000"/>
              </w:rPr>
              <w:t xml:space="preserve"> provide a thorough and reasoned explanation of decisions taken, the rationale thereof and the sources of data and information on which ICANN relied.</w:t>
            </w:r>
          </w:p>
        </w:tc>
      </w:tr>
    </w:tbl>
    <w:p w14:paraId="3317AC90" w14:textId="2264393A" w:rsidR="00CB57A4" w:rsidRDefault="00CB57A4" w:rsidP="00AC32A8">
      <w:pPr>
        <w:pStyle w:val="NormalWeb"/>
        <w:numPr>
          <w:ilvl w:val="0"/>
          <w:numId w:val="0"/>
        </w:numPr>
        <w:spacing w:before="120" w:beforeAutospacing="0" w:afterAutospacing="0"/>
        <w:rPr>
          <w:rFonts w:ascii="Helvetica" w:hAnsi="Helvetica"/>
        </w:rPr>
      </w:pPr>
    </w:p>
    <w:p w14:paraId="79F41A24" w14:textId="77777777" w:rsidR="00CB57A4" w:rsidRDefault="00CB57A4">
      <w:pPr>
        <w:numPr>
          <w:ilvl w:val="0"/>
          <w:numId w:val="0"/>
        </w:numPr>
        <w:rPr>
          <w:rFonts w:eastAsiaTheme="minorEastAsia"/>
          <w:sz w:val="20"/>
          <w:szCs w:val="20"/>
        </w:rPr>
      </w:pPr>
      <w:r>
        <w:br w:type="page"/>
      </w:r>
    </w:p>
    <w:p w14:paraId="7E190F13" w14:textId="77777777" w:rsidR="00AC32A8" w:rsidRDefault="00AC32A8" w:rsidP="00AC32A8">
      <w:pPr>
        <w:pStyle w:val="NormalWeb"/>
        <w:numPr>
          <w:ilvl w:val="0"/>
          <w:numId w:val="0"/>
        </w:numPr>
        <w:spacing w:before="120" w:beforeAutospacing="0" w:afterAutospacing="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3165"/>
        <w:gridCol w:w="6905"/>
      </w:tblGrid>
      <w:tr w:rsidR="00CB57A4" w:rsidRPr="0049109D" w14:paraId="06091184" w14:textId="77777777" w:rsidTr="00CB57A4">
        <w:tc>
          <w:tcPr>
            <w:tcW w:w="316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14:paraId="136D505C" w14:textId="249BE080" w:rsidR="00AF6202" w:rsidRPr="00AF6202" w:rsidRDefault="00AF6202" w:rsidP="00CB57A4">
            <w:pPr>
              <w:pStyle w:val="Heading4"/>
              <w:numPr>
                <w:ilvl w:val="0"/>
                <w:numId w:val="0"/>
              </w:numPr>
              <w:spacing w:before="120" w:after="120"/>
              <w:ind w:left="360"/>
            </w:pPr>
            <w:r w:rsidRPr="00AF6202">
              <w:t>ICANN Commitments in AoC</w:t>
            </w:r>
          </w:p>
        </w:tc>
        <w:tc>
          <w:tcPr>
            <w:tcW w:w="690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14:paraId="63B085C7" w14:textId="31A4DA00" w:rsidR="00AF6202" w:rsidRPr="00AF6202" w:rsidRDefault="00AF6202" w:rsidP="003D5FB6">
            <w:pPr>
              <w:pStyle w:val="Heading4"/>
              <w:numPr>
                <w:ilvl w:val="0"/>
                <w:numId w:val="0"/>
              </w:numPr>
              <w:spacing w:before="120" w:after="120"/>
              <w:ind w:left="360"/>
            </w:pPr>
            <w:r w:rsidRPr="00AF6202">
              <w:t xml:space="preserve">As expressed in ICANN </w:t>
            </w:r>
            <w:ins w:id="1492" w:author="Hillary Jett" w:date="2015-04-30T15:44:00Z">
              <w:r w:rsidR="00756633">
                <w:t>Bylaws</w:t>
              </w:r>
            </w:ins>
          </w:p>
        </w:tc>
      </w:tr>
      <w:tr w:rsidR="00AF6202" w:rsidRPr="00F50919" w14:paraId="50CCCFD1" w14:textId="77777777" w:rsidTr="00CB57A4">
        <w:tc>
          <w:tcPr>
            <w:tcW w:w="316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14:paraId="24F1AFD9" w14:textId="77777777" w:rsidR="00AF6202" w:rsidRPr="007205F9" w:rsidRDefault="00AF6202" w:rsidP="00AF6202">
            <w:pPr>
              <w:pStyle w:val="NormalWeb"/>
              <w:spacing w:before="120" w:beforeAutospacing="0" w:after="160" w:afterAutospacing="0"/>
              <w:ind w:hanging="450"/>
              <w:rPr>
                <w:rFonts w:ascii="Helvetica" w:eastAsia="MS Mincho" w:hAnsi="Helvetica"/>
              </w:rPr>
            </w:pPr>
            <w:r w:rsidRPr="007205F9">
              <w:rPr>
                <w:rFonts w:ascii="Helvetica" w:hAnsi="Helvetica"/>
                <w:color w:val="000000"/>
              </w:rPr>
              <w:t xml:space="preserve">8. ICANN affirms its commitments to: </w:t>
            </w:r>
          </w:p>
          <w:p w14:paraId="66F3E8D4" w14:textId="77777777"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color w:val="000000"/>
              </w:rPr>
              <w:t xml:space="preserve">(a) </w:t>
            </w:r>
            <w:proofErr w:type="gramStart"/>
            <w:r w:rsidRPr="007205F9">
              <w:rPr>
                <w:rFonts w:ascii="Helvetica" w:hAnsi="Helvetica"/>
                <w:color w:val="000000"/>
              </w:rPr>
              <w:t>maintain</w:t>
            </w:r>
            <w:proofErr w:type="gramEnd"/>
            <w:r w:rsidRPr="007205F9">
              <w:rPr>
                <w:rFonts w:ascii="Helvetica" w:hAnsi="Helvetica"/>
                <w:color w:val="000000"/>
              </w:rPr>
              <w:t xml:space="preserve"> the capacity and ability to coordinate the Internet DNS at the overall level and to work for the maintenance of a single, interoperable Internet; </w:t>
            </w:r>
          </w:p>
          <w:p w14:paraId="3637F46B" w14:textId="77777777" w:rsidR="00AF6202" w:rsidRPr="007205F9" w:rsidRDefault="00AF6202" w:rsidP="00AF6202">
            <w:pPr>
              <w:pStyle w:val="NormalWeb"/>
              <w:numPr>
                <w:ilvl w:val="0"/>
                <w:numId w:val="0"/>
              </w:numPr>
              <w:spacing w:before="120" w:beforeAutospacing="0" w:afterAutospacing="0"/>
              <w:ind w:left="360" w:right="2520"/>
              <w:rPr>
                <w:rFonts w:ascii="Helvetica" w:hAnsi="Helvetica"/>
              </w:rPr>
            </w:pPr>
          </w:p>
        </w:tc>
        <w:tc>
          <w:tcPr>
            <w:tcW w:w="690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14:paraId="1BA879D3" w14:textId="77777777" w:rsidR="00AF6202" w:rsidRPr="007205F9" w:rsidRDefault="00AF6202" w:rsidP="00AF6202">
            <w:pPr>
              <w:pStyle w:val="NormalWeb"/>
              <w:spacing w:before="120" w:beforeAutospacing="0" w:after="160" w:afterAutospacing="0"/>
              <w:ind w:hanging="450"/>
              <w:rPr>
                <w:rFonts w:ascii="Helvetica" w:eastAsia="MS Mincho" w:hAnsi="Helvetica"/>
              </w:rPr>
            </w:pPr>
            <w:r w:rsidRPr="007205F9">
              <w:rPr>
                <w:rFonts w:ascii="Helvetica" w:hAnsi="Helvetica"/>
                <w:color w:val="000000"/>
              </w:rPr>
              <w:t xml:space="preserve">In revised Core Values: </w:t>
            </w:r>
          </w:p>
          <w:p w14:paraId="29565C09" w14:textId="1C4BF8BC"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i/>
                <w:iCs/>
                <w:color w:val="000000"/>
              </w:rPr>
              <w:t xml:space="preserve">Propose inserting 8(a) in full as a new core value in the </w:t>
            </w:r>
            <w:ins w:id="1493" w:author="Hillary Jett" w:date="2015-04-30T15:44:00Z">
              <w:r w:rsidR="00756633" w:rsidRPr="007205F9">
                <w:rPr>
                  <w:rFonts w:ascii="Helvetica" w:hAnsi="Helvetica"/>
                  <w:i/>
                  <w:iCs/>
                  <w:color w:val="000000"/>
                </w:rPr>
                <w:t>Bylaws</w:t>
              </w:r>
            </w:ins>
          </w:p>
          <w:p w14:paraId="62722A47" w14:textId="75ED999E" w:rsidR="00AF6202" w:rsidRPr="007205F9" w:rsidRDefault="00AF6202" w:rsidP="003D5FB6">
            <w:pPr>
              <w:pStyle w:val="NormalWeb"/>
              <w:spacing w:before="120" w:beforeAutospacing="0" w:after="160" w:afterAutospacing="0"/>
              <w:ind w:hanging="450"/>
              <w:rPr>
                <w:rFonts w:ascii="Helvetica" w:hAnsi="Helvetica"/>
              </w:rPr>
            </w:pPr>
            <w:proofErr w:type="gramStart"/>
            <w:r w:rsidRPr="007205F9">
              <w:rPr>
                <w:rFonts w:ascii="Helvetica" w:hAnsi="Helvetica"/>
                <w:color w:val="000000"/>
              </w:rPr>
              <w:t>maintain</w:t>
            </w:r>
            <w:proofErr w:type="gramEnd"/>
            <w:r w:rsidRPr="007205F9">
              <w:rPr>
                <w:rFonts w:ascii="Helvetica" w:hAnsi="Helvetica"/>
                <w:color w:val="000000"/>
              </w:rPr>
              <w:t xml:space="preserve"> the capacity and ability to coordinate the Internet DNS at the overall level and to work for the maintenance of a single, interoperable Internet.</w:t>
            </w:r>
          </w:p>
        </w:tc>
      </w:tr>
      <w:tr w:rsidR="00AF6202" w:rsidRPr="00F50919" w14:paraId="17C1ADAE" w14:textId="77777777" w:rsidTr="00CB57A4">
        <w:tc>
          <w:tcPr>
            <w:tcW w:w="3165" w:type="dxa"/>
            <w:tcBorders>
              <w:left w:val="single" w:sz="12" w:space="0" w:color="000000"/>
              <w:right w:val="single" w:sz="12" w:space="0" w:color="000000"/>
            </w:tcBorders>
            <w:tcMar>
              <w:top w:w="105" w:type="dxa"/>
              <w:left w:w="105" w:type="dxa"/>
              <w:bottom w:w="105" w:type="dxa"/>
              <w:right w:w="105" w:type="dxa"/>
            </w:tcMar>
          </w:tcPr>
          <w:p w14:paraId="5C4D5F96" w14:textId="77777777"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color w:val="000000"/>
              </w:rPr>
              <w:t xml:space="preserve">(b) </w:t>
            </w:r>
            <w:proofErr w:type="gramStart"/>
            <w:r w:rsidRPr="007205F9">
              <w:rPr>
                <w:rFonts w:ascii="Helvetica" w:hAnsi="Helvetica"/>
                <w:color w:val="000000"/>
              </w:rPr>
              <w:t>remain</w:t>
            </w:r>
            <w:proofErr w:type="gramEnd"/>
            <w:r w:rsidRPr="007205F9">
              <w:rPr>
                <w:rFonts w:ascii="Helvetica" w:hAnsi="Helvetica"/>
                <w:color w:val="000000"/>
              </w:rPr>
              <w:t xml:space="preserve"> a not for profit corporation, headquartered in the United States of America with offices around the world to meet the needs of a global community; and </w:t>
            </w:r>
          </w:p>
          <w:p w14:paraId="1F58F574" w14:textId="77777777" w:rsidR="00AF6202" w:rsidRPr="007205F9" w:rsidRDefault="00AF6202" w:rsidP="00AF6202">
            <w:pPr>
              <w:pStyle w:val="NormalWeb"/>
              <w:numPr>
                <w:ilvl w:val="0"/>
                <w:numId w:val="0"/>
              </w:numPr>
              <w:spacing w:before="120" w:beforeAutospacing="0" w:afterAutospacing="0"/>
              <w:ind w:left="360" w:right="2520"/>
              <w:rPr>
                <w:rFonts w:ascii="Helvetica" w:hAnsi="Helvetica"/>
                <w:color w:val="000000"/>
              </w:rPr>
            </w:pPr>
          </w:p>
        </w:tc>
        <w:tc>
          <w:tcPr>
            <w:tcW w:w="6905" w:type="dxa"/>
            <w:tcBorders>
              <w:left w:val="single" w:sz="12" w:space="0" w:color="000000"/>
              <w:right w:val="single" w:sz="12" w:space="0" w:color="000000"/>
            </w:tcBorders>
            <w:tcMar>
              <w:top w:w="105" w:type="dxa"/>
              <w:left w:w="105" w:type="dxa"/>
              <w:bottom w:w="105" w:type="dxa"/>
              <w:right w:w="105" w:type="dxa"/>
            </w:tcMar>
          </w:tcPr>
          <w:p w14:paraId="32CD3590" w14:textId="53BEDC33"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rPr>
              <w:t xml:space="preserve">The </w:t>
            </w:r>
            <w:del w:id="1494" w:author="Hillary Jett" w:date="2015-04-30T16:10:00Z">
              <w:r w:rsidRPr="007205F9" w:rsidDel="00ED769E">
                <w:rPr>
                  <w:rFonts w:ascii="Helvetica" w:hAnsi="Helvetica"/>
                </w:rPr>
                <w:delText>“</w:delText>
              </w:r>
              <w:r w:rsidRPr="007205F9" w:rsidDel="00ED769E">
                <w:rPr>
                  <w:rFonts w:ascii="Helvetica" w:hAnsi="Helvetica"/>
                  <w:u w:val="single"/>
                </w:rPr>
                <w:delText>not-for-profit</w:delText>
              </w:r>
              <w:r w:rsidRPr="007205F9" w:rsidDel="00ED769E">
                <w:rPr>
                  <w:rFonts w:ascii="Helvetica" w:hAnsi="Helvetica"/>
                </w:rPr>
                <w:delText>”</w:delText>
              </w:r>
            </w:del>
            <w:ins w:id="1495" w:author="Hillary Jett" w:date="2015-04-30T16:10:00Z">
              <w:r w:rsidR="00ED769E" w:rsidRPr="007205F9">
                <w:rPr>
                  <w:rFonts w:ascii="Helvetica" w:hAnsi="Helvetica"/>
                </w:rPr>
                <w:t>nonprofit</w:t>
              </w:r>
            </w:ins>
            <w:r w:rsidRPr="007205F9">
              <w:rPr>
                <w:rFonts w:ascii="Helvetica" w:hAnsi="Helvetica"/>
              </w:rPr>
              <w:t xml:space="preserve"> commitment in 8b is reflected in ICANN’s ARTICLES OF INCORPORATION:</w:t>
            </w:r>
          </w:p>
          <w:p w14:paraId="058CA7AA" w14:textId="77777777" w:rsidR="00AF6202" w:rsidRPr="007205F9" w:rsidRDefault="00AF6202" w:rsidP="00AF6202">
            <w:pPr>
              <w:pStyle w:val="NormalWeb"/>
              <w:numPr>
                <w:ilvl w:val="1"/>
                <w:numId w:val="24"/>
              </w:numPr>
              <w:spacing w:before="120" w:beforeAutospacing="0" w:after="160" w:afterAutospacing="0"/>
              <w:rPr>
                <w:rFonts w:ascii="Helvetica" w:hAnsi="Helvetica"/>
              </w:rPr>
            </w:pPr>
            <w:r w:rsidRPr="007205F9">
              <w:rPr>
                <w:rFonts w:ascii="Helvetica" w:hAnsi="Helvetica"/>
              </w:rPr>
              <w:t>“3. This Corporation is a nonprofit public benefit corporation and is not organized for the private gain of any person. It is organized under the California Nonprofit Public Benefit Corporation Law for charitable and public purposes. "</w:t>
            </w:r>
          </w:p>
          <w:p w14:paraId="0008C9C7" w14:textId="299209C2"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rPr>
              <w:t xml:space="preserve">A change to the Articles would require 2/3 vote of the </w:t>
            </w:r>
            <w:ins w:id="1496" w:author="Hillary Jett" w:date="2015-04-30T15:39:00Z">
              <w:r w:rsidR="00756633" w:rsidRPr="007205F9">
                <w:rPr>
                  <w:rFonts w:ascii="Helvetica" w:hAnsi="Helvetica"/>
                </w:rPr>
                <w:t>Board</w:t>
              </w:r>
            </w:ins>
            <w:r w:rsidRPr="007205F9">
              <w:rPr>
                <w:rFonts w:ascii="Helvetica" w:hAnsi="Helvetica"/>
              </w:rPr>
              <w:t xml:space="preserve"> and 2/3 </w:t>
            </w:r>
            <w:proofErr w:type="gramStart"/>
            <w:r w:rsidRPr="007205F9">
              <w:rPr>
                <w:rFonts w:ascii="Helvetica" w:hAnsi="Helvetica"/>
              </w:rPr>
              <w:t>vote</w:t>
            </w:r>
            <w:proofErr w:type="gramEnd"/>
            <w:r w:rsidRPr="007205F9">
              <w:rPr>
                <w:rFonts w:ascii="Helvetica" w:hAnsi="Helvetica"/>
              </w:rPr>
              <w:t xml:space="preserve"> of the Members.</w:t>
            </w:r>
          </w:p>
          <w:p w14:paraId="6C31806D" w14:textId="628D1990"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rPr>
              <w:t>The ‘</w:t>
            </w:r>
            <w:r w:rsidRPr="007205F9">
              <w:rPr>
                <w:rFonts w:ascii="Helvetica" w:hAnsi="Helvetica"/>
                <w:u w:val="single"/>
              </w:rPr>
              <w:t>headquartered</w:t>
            </w:r>
            <w:r w:rsidRPr="007205F9">
              <w:rPr>
                <w:rFonts w:ascii="Helvetica" w:hAnsi="Helvetica"/>
              </w:rPr>
              <w:t xml:space="preserve">” commitment in 8b is already in current ICANN </w:t>
            </w:r>
            <w:ins w:id="1497" w:author="Hillary Jett" w:date="2015-04-30T15:44:00Z">
              <w:r w:rsidR="00756633" w:rsidRPr="007205F9">
                <w:rPr>
                  <w:rFonts w:ascii="Helvetica" w:hAnsi="Helvetica"/>
                </w:rPr>
                <w:t>Bylaws</w:t>
              </w:r>
            </w:ins>
            <w:r w:rsidRPr="007205F9">
              <w:rPr>
                <w:rFonts w:ascii="Helvetica" w:hAnsi="Helvetica"/>
              </w:rPr>
              <w:t>, at Article XVIII Section 1:</w:t>
            </w:r>
          </w:p>
          <w:p w14:paraId="4218CB16" w14:textId="77777777" w:rsidR="00AF6202" w:rsidRPr="007205F9" w:rsidRDefault="00AF6202" w:rsidP="00AF6202">
            <w:pPr>
              <w:pStyle w:val="NormalWeb"/>
              <w:numPr>
                <w:ilvl w:val="1"/>
                <w:numId w:val="24"/>
              </w:numPr>
              <w:spacing w:before="120" w:beforeAutospacing="0" w:after="160" w:afterAutospacing="0"/>
              <w:rPr>
                <w:rFonts w:ascii="Helvetica" w:hAnsi="Helvetica"/>
              </w:rPr>
            </w:pPr>
            <w:r w:rsidRPr="007205F9">
              <w:rPr>
                <w:rFonts w:ascii="Helvetica" w:hAnsi="Helvetica"/>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4C33EB6D" w14:textId="4756F322"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rPr>
              <w:t xml:space="preserve">While the </w:t>
            </w:r>
            <w:ins w:id="1498" w:author="Hillary Jett" w:date="2015-04-30T15:39:00Z">
              <w:r w:rsidR="00756633" w:rsidRPr="007205F9">
                <w:rPr>
                  <w:rFonts w:ascii="Helvetica" w:hAnsi="Helvetica"/>
                </w:rPr>
                <w:t>Board</w:t>
              </w:r>
            </w:ins>
            <w:r w:rsidRPr="007205F9">
              <w:rPr>
                <w:rFonts w:ascii="Helvetica" w:hAnsi="Helvetica"/>
              </w:rPr>
              <w:t xml:space="preserve"> could propose a change to this </w:t>
            </w:r>
            <w:ins w:id="1499" w:author="Hillary Jett" w:date="2015-04-30T15:44:00Z">
              <w:r w:rsidR="00756633" w:rsidRPr="007205F9">
                <w:rPr>
                  <w:rFonts w:ascii="Helvetica" w:hAnsi="Helvetica"/>
                </w:rPr>
                <w:t>Bylaws</w:t>
              </w:r>
            </w:ins>
            <w:r w:rsidRPr="007205F9">
              <w:rPr>
                <w:rFonts w:ascii="Helvetica" w:hAnsi="Helvetica"/>
              </w:rPr>
              <w:t xml:space="preserve"> provision, Members/Designators could block the proposed change (75% vote).</w:t>
            </w:r>
            <w:ins w:id="1500" w:author="Hillary Jett" w:date="2015-04-30T16:10:00Z">
              <w:r w:rsidR="00ED769E" w:rsidRPr="007205F9">
                <w:rPr>
                  <w:rFonts w:ascii="Helvetica" w:hAnsi="Helvetica"/>
                </w:rPr>
                <w:t xml:space="preserve"> </w:t>
              </w:r>
              <w:r w:rsidR="00ED769E" w:rsidRPr="007205F9">
                <w:rPr>
                  <w:rFonts w:ascii="Helvetica" w:eastAsia="MS Mincho" w:hAnsi="Helvetica"/>
                  <w:color w:val="0000FF"/>
                  <w:kern w:val="20"/>
                  <w:highlight w:val="yellow"/>
                  <w:u w:val="double" w:color="0000FF"/>
                </w:rPr>
                <w:t>[</w:t>
              </w:r>
              <w:r w:rsidR="00ED769E" w:rsidRPr="007205F9">
                <w:rPr>
                  <w:rFonts w:ascii="Helvetica" w:eastAsia="MS Mincho" w:hAnsi="Helvetica"/>
                  <w:b/>
                  <w:i/>
                  <w:color w:val="0000FF"/>
                  <w:kern w:val="20"/>
                  <w:highlight w:val="yellow"/>
                  <w:u w:val="double" w:color="0000FF"/>
                </w:rPr>
                <w:t>Note</w:t>
              </w:r>
              <w:r w:rsidR="00ED769E" w:rsidRPr="007205F9">
                <w:rPr>
                  <w:rFonts w:ascii="Helvetica" w:eastAsia="MS Mincho" w:hAnsi="Helvetica"/>
                  <w:color w:val="0000FF"/>
                  <w:kern w:val="20"/>
                  <w:highlight w:val="yellow"/>
                  <w:u w:val="double" w:color="0000FF"/>
                </w:rPr>
                <w:t>: Have thresholds been determined?]</w:t>
              </w:r>
            </w:ins>
          </w:p>
          <w:p w14:paraId="46A3DF7E" w14:textId="39B73FCD" w:rsidR="00AF6202" w:rsidRPr="007205F9" w:rsidRDefault="00AF6202" w:rsidP="00590E76">
            <w:pPr>
              <w:pStyle w:val="NormalWeb"/>
              <w:spacing w:before="120" w:beforeAutospacing="0" w:after="160" w:afterAutospacing="0"/>
              <w:ind w:hanging="450"/>
              <w:rPr>
                <w:rFonts w:ascii="Helvetica" w:hAnsi="Helvetica"/>
                <w:color w:val="000000"/>
              </w:rPr>
            </w:pPr>
            <w:r w:rsidRPr="007205F9">
              <w:rPr>
                <w:rFonts w:ascii="Helvetica" w:hAnsi="Helvetica"/>
              </w:rPr>
              <w:t xml:space="preserve">The </w:t>
            </w:r>
            <w:del w:id="1501" w:author="Grace Abuhamad" w:date="2015-04-30T19:32:00Z">
              <w:r w:rsidRPr="007205F9" w:rsidDel="00DB4EFE">
                <w:rPr>
                  <w:rFonts w:ascii="Helvetica" w:hAnsi="Helvetica"/>
                </w:rPr>
                <w:delText>CCWG</w:delText>
              </w:r>
            </w:del>
            <w:ins w:id="1502" w:author="Grace Abuhamad" w:date="2015-04-30T19:32:00Z">
              <w:r w:rsidR="00DB4EFE">
                <w:rPr>
                  <w:rFonts w:ascii="Helvetica" w:hAnsi="Helvetica"/>
                </w:rPr>
                <w:t>CCWG-Accountability</w:t>
              </w:r>
            </w:ins>
            <w:r w:rsidRPr="007205F9">
              <w:rPr>
                <w:rFonts w:ascii="Helvetica" w:hAnsi="Helvetica"/>
              </w:rPr>
              <w:t xml:space="preserve"> is considering whether </w:t>
            </w:r>
            <w:ins w:id="1503" w:author="Hillary Jett" w:date="2015-04-30T15:44:00Z">
              <w:r w:rsidR="00756633" w:rsidRPr="007205F9">
                <w:rPr>
                  <w:rFonts w:ascii="Helvetica" w:hAnsi="Helvetica"/>
                </w:rPr>
                <w:t>Bylaws</w:t>
              </w:r>
            </w:ins>
            <w:r w:rsidRPr="007205F9">
              <w:rPr>
                <w:rFonts w:ascii="Helvetica" w:hAnsi="Helvetica"/>
              </w:rPr>
              <w:t xml:space="preserve"> Article 18 Section 1 should be keep its current status or be listed as “Fundamental </w:t>
            </w:r>
            <w:ins w:id="1504" w:author="Hillary Jett" w:date="2015-04-30T15:44:00Z">
              <w:r w:rsidR="00756633" w:rsidRPr="007205F9">
                <w:rPr>
                  <w:rFonts w:ascii="Helvetica" w:hAnsi="Helvetica"/>
                </w:rPr>
                <w:t>Bylaws</w:t>
              </w:r>
            </w:ins>
            <w:r w:rsidRPr="007205F9">
              <w:rPr>
                <w:rFonts w:ascii="Helvetica" w:hAnsi="Helvetica"/>
              </w:rPr>
              <w:t xml:space="preserve">”. In the latter case, any </w:t>
            </w:r>
            <w:ins w:id="1505" w:author="Hillary Jett" w:date="2015-04-30T15:44:00Z">
              <w:r w:rsidR="00756633" w:rsidRPr="007205F9">
                <w:rPr>
                  <w:rFonts w:ascii="Helvetica" w:hAnsi="Helvetica"/>
                </w:rPr>
                <w:t>Bylaws</w:t>
              </w:r>
            </w:ins>
            <w:r w:rsidRPr="007205F9">
              <w:rPr>
                <w:rFonts w:ascii="Helvetica" w:hAnsi="Helvetica"/>
              </w:rPr>
              <w:t xml:space="preserve"> change would require approval by Members/Designators (75% </w:t>
            </w:r>
            <w:del w:id="1506" w:author="Grace Abuhamad" w:date="2015-04-30T19:20:00Z">
              <w:r w:rsidRPr="007205F9" w:rsidDel="00590E76">
                <w:rPr>
                  <w:rFonts w:ascii="Helvetica" w:hAnsi="Helvetica"/>
                </w:rPr>
                <w:delText xml:space="preserve">or 80% </w:delText>
              </w:r>
            </w:del>
            <w:r w:rsidRPr="007205F9">
              <w:rPr>
                <w:rFonts w:ascii="Helvetica" w:hAnsi="Helvetica"/>
              </w:rPr>
              <w:t>vote).</w:t>
            </w:r>
            <w:del w:id="1507" w:author="Grace Abuhamad" w:date="2015-04-30T19:20:00Z">
              <w:r w:rsidRPr="007205F9" w:rsidDel="00590E76">
                <w:rPr>
                  <w:rFonts w:ascii="Helvetica" w:hAnsi="Helvetica"/>
                  <w:color w:val="008000"/>
                </w:rPr>
                <w:delText xml:space="preserve"> </w:delText>
              </w:r>
            </w:del>
            <w:bookmarkStart w:id="1508" w:name="_cp_text_1_812"/>
            <w:ins w:id="1509" w:author="Hillary Jett" w:date="2015-04-30T16:11:00Z">
              <w:del w:id="1510" w:author="Grace Abuhamad" w:date="2015-04-30T19:20:00Z">
                <w:r w:rsidR="00ED769E" w:rsidRPr="007205F9" w:rsidDel="00590E76">
                  <w:rPr>
                    <w:rFonts w:ascii="Helvetica" w:eastAsia="MS Mincho" w:hAnsi="Helvetica"/>
                    <w:color w:val="0000FF"/>
                    <w:kern w:val="20"/>
                    <w:highlight w:val="yellow"/>
                    <w:u w:val="double" w:color="0000FF"/>
                  </w:rPr>
                  <w:delText>[</w:delText>
                </w:r>
                <w:r w:rsidR="00ED769E" w:rsidRPr="007205F9" w:rsidDel="00590E76">
                  <w:rPr>
                    <w:rFonts w:ascii="Helvetica" w:eastAsia="MS Mincho" w:hAnsi="Helvetica"/>
                    <w:b/>
                    <w:i/>
                    <w:color w:val="0000FF"/>
                    <w:kern w:val="20"/>
                    <w:highlight w:val="yellow"/>
                    <w:u w:val="double" w:color="0000FF"/>
                  </w:rPr>
                  <w:delText>Note</w:delText>
                </w:r>
                <w:r w:rsidR="00ED769E" w:rsidRPr="007205F9" w:rsidDel="00590E76">
                  <w:rPr>
                    <w:rFonts w:ascii="Helvetica" w:eastAsia="MS Mincho" w:hAnsi="Helvetica"/>
                    <w:color w:val="0000FF"/>
                    <w:kern w:val="20"/>
                    <w:highlight w:val="yellow"/>
                    <w:u w:val="double" w:color="0000FF"/>
                  </w:rPr>
                  <w:delText>: why is 80% used?]</w:delText>
                </w:r>
              </w:del>
            </w:ins>
            <w:bookmarkEnd w:id="1508"/>
          </w:p>
        </w:tc>
      </w:tr>
      <w:tr w:rsidR="00AF6202" w:rsidRPr="00F50919" w14:paraId="7956D66C" w14:textId="77777777" w:rsidTr="00CB57A4">
        <w:tc>
          <w:tcPr>
            <w:tcW w:w="3165" w:type="dxa"/>
            <w:tcBorders>
              <w:left w:val="single" w:sz="12" w:space="0" w:color="000000"/>
              <w:bottom w:val="single" w:sz="12" w:space="0" w:color="000000"/>
              <w:right w:val="single" w:sz="12" w:space="0" w:color="000000"/>
            </w:tcBorders>
            <w:tcMar>
              <w:top w:w="105" w:type="dxa"/>
              <w:left w:w="105" w:type="dxa"/>
              <w:bottom w:w="105" w:type="dxa"/>
              <w:right w:w="105" w:type="dxa"/>
            </w:tcMar>
          </w:tcPr>
          <w:p w14:paraId="7C30BBEE" w14:textId="77777777" w:rsidR="00AF6202" w:rsidRPr="007205F9" w:rsidRDefault="00AF6202" w:rsidP="00AF6202">
            <w:pPr>
              <w:pStyle w:val="NormalWeb"/>
              <w:spacing w:before="120" w:beforeAutospacing="0" w:afterAutospacing="0"/>
              <w:ind w:hanging="450"/>
              <w:rPr>
                <w:rFonts w:ascii="Helvetica" w:hAnsi="Helvetica"/>
                <w:color w:val="000000"/>
              </w:rPr>
            </w:pPr>
            <w:r w:rsidRPr="007205F9">
              <w:rPr>
                <w:rFonts w:ascii="Helvetica" w:hAnsi="Helvetica"/>
                <w:color w:val="000000"/>
              </w:rPr>
              <w:t xml:space="preserve">(c) </w:t>
            </w:r>
            <w:proofErr w:type="gramStart"/>
            <w:r w:rsidRPr="007205F9">
              <w:rPr>
                <w:rFonts w:ascii="Helvetica" w:hAnsi="Helvetica"/>
                <w:color w:val="000000"/>
              </w:rPr>
              <w:t>to</w:t>
            </w:r>
            <w:proofErr w:type="gramEnd"/>
            <w:r w:rsidRPr="007205F9">
              <w:rPr>
                <w:rFonts w:ascii="Helvetica" w:hAnsi="Helvetica"/>
                <w:color w:val="000000"/>
              </w:rPr>
              <w:t xml:space="preserve">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6905" w:type="dxa"/>
            <w:tcBorders>
              <w:left w:val="single" w:sz="12" w:space="0" w:color="000000"/>
              <w:bottom w:val="single" w:sz="12" w:space="0" w:color="000000"/>
              <w:right w:val="single" w:sz="12" w:space="0" w:color="000000"/>
            </w:tcBorders>
            <w:tcMar>
              <w:top w:w="105" w:type="dxa"/>
              <w:left w:w="105" w:type="dxa"/>
              <w:bottom w:w="105" w:type="dxa"/>
              <w:right w:w="105" w:type="dxa"/>
            </w:tcMar>
          </w:tcPr>
          <w:p w14:paraId="74A6A3DA" w14:textId="461777EF" w:rsidR="00AF6202" w:rsidRPr="007205F9" w:rsidRDefault="00AF6202" w:rsidP="00AF6202">
            <w:pPr>
              <w:pStyle w:val="NormalWeb"/>
              <w:spacing w:after="160" w:afterAutospacing="0"/>
              <w:ind w:hanging="450"/>
              <w:rPr>
                <w:rFonts w:ascii="Helvetica" w:hAnsi="Helvetica"/>
                <w:lang w:val="en-NZ"/>
              </w:rPr>
            </w:pPr>
            <w:r w:rsidRPr="007205F9">
              <w:rPr>
                <w:rFonts w:ascii="Helvetica" w:hAnsi="Helvetica"/>
                <w:lang w:val="en-NZ"/>
              </w:rPr>
              <w:t xml:space="preserve">Propose inserting 8(c) in full as a new core value in the </w:t>
            </w:r>
            <w:ins w:id="1511" w:author="Hillary Jett" w:date="2015-04-30T15:44:00Z">
              <w:r w:rsidR="00756633" w:rsidRPr="007205F9">
                <w:rPr>
                  <w:rFonts w:ascii="Helvetica" w:hAnsi="Helvetica"/>
                  <w:lang w:val="en-NZ"/>
                </w:rPr>
                <w:t>Bylaws</w:t>
              </w:r>
            </w:ins>
            <w:r w:rsidRPr="007205F9">
              <w:rPr>
                <w:rFonts w:ascii="Helvetica" w:hAnsi="Helvetica"/>
                <w:lang w:val="en-NZ"/>
              </w:rPr>
              <w:t xml:space="preserve"> (including </w:t>
            </w:r>
            <w:r w:rsidRPr="007205F9">
              <w:rPr>
                <w:rFonts w:ascii="Helvetica" w:hAnsi="Helvetica"/>
                <w:b/>
                <w:u w:val="single"/>
                <w:lang w:val="en-NZ"/>
              </w:rPr>
              <w:t>additional text</w:t>
            </w:r>
            <w:r w:rsidRPr="007205F9">
              <w:rPr>
                <w:rFonts w:ascii="Helvetica" w:hAnsi="Helvetica"/>
                <w:lang w:val="en-NZ"/>
              </w:rPr>
              <w:t>):</w:t>
            </w:r>
          </w:p>
          <w:p w14:paraId="37E8CEEB" w14:textId="77777777" w:rsidR="00AF6202" w:rsidRPr="007205F9" w:rsidRDefault="00AF6202" w:rsidP="00AF6202">
            <w:pPr>
              <w:pStyle w:val="NormalWeb"/>
              <w:spacing w:before="120" w:beforeAutospacing="0" w:afterAutospacing="0"/>
              <w:ind w:hanging="450"/>
              <w:rPr>
                <w:rFonts w:ascii="Helvetica" w:hAnsi="Helvetica"/>
                <w:color w:val="000000"/>
              </w:rPr>
            </w:pPr>
            <w:r w:rsidRPr="007205F9">
              <w:rPr>
                <w:rFonts w:ascii="Helvetica" w:hAnsi="Helvetica"/>
                <w:lang w:val="en-NZ"/>
              </w:rPr>
              <w:t xml:space="preserve">Operating as a multi-stakeholder, </w:t>
            </w:r>
            <w:r w:rsidRPr="007205F9">
              <w:rPr>
                <w:rFonts w:ascii="Helvetica" w:hAnsi="Helvetica"/>
                <w:b/>
                <w:u w:val="single"/>
                <w:lang w:val="en-NZ"/>
              </w:rPr>
              <w:t>bottom-up</w:t>
            </w:r>
            <w:r w:rsidRPr="007205F9">
              <w:rPr>
                <w:rFonts w:ascii="Helvetica" w:hAnsi="Helvetica"/>
                <w:u w:val="single"/>
                <w:lang w:val="en-NZ"/>
              </w:rPr>
              <w:t xml:space="preserve"> </w:t>
            </w:r>
            <w:r w:rsidRPr="007205F9">
              <w:rPr>
                <w:rFonts w:ascii="Helvetica" w:hAnsi="Helvetica"/>
                <w:lang w:val="en-NZ"/>
              </w:rPr>
              <w:t>private sector led organization with input from the public, for whose benefit ICANN shall in all events act.</w:t>
            </w:r>
          </w:p>
        </w:tc>
      </w:tr>
    </w:tbl>
    <w:p w14:paraId="48D8DB63" w14:textId="77777777" w:rsidR="00AF6202" w:rsidRDefault="00AF6202" w:rsidP="00AF6202">
      <w:pPr>
        <w:numPr>
          <w:ilvl w:val="0"/>
          <w:numId w:val="0"/>
        </w:numPr>
      </w:pPr>
    </w:p>
    <w:p w14:paraId="42653C08" w14:textId="77777777" w:rsidR="00AF6202" w:rsidRDefault="00AF6202" w:rsidP="00AF6202">
      <w:pPr>
        <w:numPr>
          <w:ilvl w:val="0"/>
          <w:numId w:val="0"/>
        </w:numPr>
      </w:pPr>
    </w:p>
    <w:tbl>
      <w:tblPr>
        <w:tblW w:w="0" w:type="auto"/>
        <w:tblCellMar>
          <w:top w:w="15" w:type="dxa"/>
          <w:left w:w="15" w:type="dxa"/>
          <w:bottom w:w="15" w:type="dxa"/>
          <w:right w:w="15" w:type="dxa"/>
        </w:tblCellMar>
        <w:tblLook w:val="04A0" w:firstRow="1" w:lastRow="0" w:firstColumn="1" w:lastColumn="0" w:noHBand="0" w:noVBand="1"/>
      </w:tblPr>
      <w:tblGrid>
        <w:gridCol w:w="5035"/>
        <w:gridCol w:w="5035"/>
      </w:tblGrid>
      <w:tr w:rsidR="00AF6202" w:rsidRPr="00F50919" w14:paraId="2CFACE1F" w14:textId="77777777" w:rsidTr="003D5FB6">
        <w:tc>
          <w:tcPr>
            <w:tcW w:w="503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14:paraId="40BCDB4B" w14:textId="77777777" w:rsidR="00AF6202" w:rsidRPr="0049109D" w:rsidRDefault="00AF6202" w:rsidP="003D5FB6">
            <w:pPr>
              <w:pStyle w:val="Heading4"/>
              <w:numPr>
                <w:ilvl w:val="0"/>
                <w:numId w:val="0"/>
              </w:numPr>
              <w:spacing w:before="120" w:after="120"/>
              <w:ind w:left="360"/>
            </w:pPr>
            <w:r w:rsidRPr="0049109D">
              <w:t>ICANN Commitments in the AoC</w:t>
            </w:r>
          </w:p>
        </w:tc>
        <w:tc>
          <w:tcPr>
            <w:tcW w:w="503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14:paraId="2835A4AA" w14:textId="0D60EB36" w:rsidR="00AF6202" w:rsidRPr="00F50919" w:rsidRDefault="00AF6202" w:rsidP="003D5FB6">
            <w:pPr>
              <w:pStyle w:val="Heading4"/>
              <w:numPr>
                <w:ilvl w:val="0"/>
                <w:numId w:val="0"/>
              </w:numPr>
              <w:spacing w:before="120" w:after="120"/>
              <w:ind w:left="360"/>
            </w:pPr>
            <w:r w:rsidRPr="00F50919">
              <w:t xml:space="preserve">As expressed in ICANN </w:t>
            </w:r>
            <w:ins w:id="1512" w:author="Hillary Jett" w:date="2015-04-30T15:44:00Z">
              <w:r w:rsidR="00756633">
                <w:t>Bylaws</w:t>
              </w:r>
            </w:ins>
          </w:p>
        </w:tc>
      </w:tr>
      <w:tr w:rsidR="00AF6202" w:rsidRPr="00F50919" w14:paraId="69C3C4A5" w14:textId="77777777" w:rsidTr="00AF6202">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2CC2563A" w14:textId="64514685" w:rsidR="00AF6202" w:rsidRPr="00F50919" w:rsidRDefault="00AF6202" w:rsidP="00AF6202">
            <w:pPr>
              <w:pStyle w:val="NormalWeb"/>
              <w:spacing w:before="120" w:beforeAutospacing="0" w:afterAutospacing="0"/>
              <w:ind w:hanging="450"/>
              <w:rPr>
                <w:rFonts w:ascii="Helvetica" w:hAnsi="Helvetica"/>
                <w:sz w:val="22"/>
                <w:szCs w:val="22"/>
              </w:rPr>
            </w:pPr>
            <w:r w:rsidRPr="007205F9">
              <w:rPr>
                <w:rFonts w:ascii="Helvetica" w:hAnsi="Helvetica"/>
                <w:color w:val="000000"/>
              </w:rPr>
              <w:t>9.</w:t>
            </w:r>
            <w:r w:rsidRPr="00F50919">
              <w:rPr>
                <w:rFonts w:ascii="Helvetica" w:hAnsi="Helvetica"/>
                <w:color w:val="000000"/>
                <w:sz w:val="22"/>
                <w:szCs w:val="22"/>
              </w:rPr>
              <w:t xml:space="preserve"> Recognizing that ICANN will evolve and adapt to fulfill its limited, but important technical mission of coordinating the DNS, ICANN further commits to take the following specific actions together with ongoing com</w:t>
            </w:r>
            <w:r w:rsidR="0091379F">
              <w:rPr>
                <w:rFonts w:ascii="Helvetica" w:hAnsi="Helvetica"/>
                <w:color w:val="000000"/>
                <w:sz w:val="22"/>
                <w:szCs w:val="22"/>
              </w:rPr>
              <w:t>mitment reviews specified below</w:t>
            </w:r>
            <w:r w:rsidRPr="00F50919">
              <w:rPr>
                <w:rFonts w:ascii="Helvetica" w:hAnsi="Helvetica"/>
                <w:color w:val="000000"/>
                <w:sz w:val="22"/>
                <w:szCs w:val="22"/>
              </w:rPr>
              <w:t xml:space="preserve">: </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3672B62E" w14:textId="5A2C32DC" w:rsidR="00AF6202" w:rsidRPr="00F50919" w:rsidRDefault="00CA5F7A" w:rsidP="00AF6202">
            <w:pPr>
              <w:pStyle w:val="NormalWeb"/>
              <w:spacing w:before="120" w:beforeAutospacing="0" w:afterAutospacing="0"/>
              <w:ind w:hanging="450"/>
              <w:rPr>
                <w:rFonts w:ascii="Helvetica" w:hAnsi="Helvetica"/>
                <w:sz w:val="22"/>
                <w:szCs w:val="22"/>
              </w:rPr>
            </w:pPr>
            <w:r>
              <w:rPr>
                <w:rFonts w:ascii="Helvetica" w:hAnsi="Helvetica"/>
                <w:color w:val="000000"/>
                <w:sz w:val="22"/>
                <w:szCs w:val="22"/>
              </w:rPr>
              <w:t>See Section 2</w:t>
            </w:r>
            <w:r w:rsidR="00AF6202" w:rsidRPr="00F50919">
              <w:rPr>
                <w:rFonts w:ascii="Helvetica" w:hAnsi="Helvetica"/>
                <w:color w:val="000000"/>
                <w:sz w:val="22"/>
                <w:szCs w:val="22"/>
              </w:rPr>
              <w:t xml:space="preserve">.6.2 of this document for </w:t>
            </w:r>
            <w:ins w:id="1513" w:author="Hillary Jett" w:date="2015-04-30T15:44:00Z">
              <w:r w:rsidR="00756633">
                <w:rPr>
                  <w:rFonts w:ascii="Helvetica" w:hAnsi="Helvetica"/>
                  <w:color w:val="000000"/>
                  <w:sz w:val="22"/>
                  <w:szCs w:val="22"/>
                </w:rPr>
                <w:t>Bylaws</w:t>
              </w:r>
            </w:ins>
            <w:r w:rsidR="00AF6202" w:rsidRPr="00F50919">
              <w:rPr>
                <w:rFonts w:ascii="Helvetica" w:hAnsi="Helvetica"/>
                <w:color w:val="000000"/>
                <w:sz w:val="22"/>
                <w:szCs w:val="22"/>
              </w:rPr>
              <w:t xml:space="preserve"> text to preserve commitments to perform these ongoing reviews.</w:t>
            </w:r>
          </w:p>
        </w:tc>
      </w:tr>
    </w:tbl>
    <w:p w14:paraId="619B146A" w14:textId="77777777" w:rsidR="00AF6202" w:rsidRPr="008210C0" w:rsidRDefault="00AF6202" w:rsidP="00AF6202">
      <w:pPr>
        <w:pStyle w:val="NormalWeb"/>
        <w:numPr>
          <w:ilvl w:val="0"/>
          <w:numId w:val="0"/>
        </w:numPr>
        <w:spacing w:before="120" w:beforeAutospacing="0" w:afterAutospacing="0"/>
        <w:rPr>
          <w:rFonts w:ascii="Helvetica" w:hAnsi="Helvetica"/>
        </w:rPr>
      </w:pPr>
    </w:p>
    <w:p w14:paraId="72C3581F" w14:textId="294D6753" w:rsidR="00D65F4E" w:rsidRDefault="002363E8" w:rsidP="008210C0">
      <w:pPr>
        <w:ind w:hanging="540"/>
        <w:rPr>
          <w:szCs w:val="22"/>
        </w:rPr>
      </w:pPr>
      <w:r w:rsidRPr="00F50919">
        <w:rPr>
          <w:b/>
          <w:szCs w:val="22"/>
        </w:rPr>
        <w:t>QUESTION</w:t>
      </w:r>
      <w:ins w:id="1514" w:author="Hillary Jett" w:date="2015-04-30T15:41:00Z">
        <w:r w:rsidR="00756633">
          <w:rPr>
            <w:b/>
            <w:szCs w:val="22"/>
          </w:rPr>
          <w:t>S AND OPEN ISSUES</w:t>
        </w:r>
      </w:ins>
      <w:r w:rsidR="00E72F7A" w:rsidRPr="00F50919">
        <w:rPr>
          <w:b/>
          <w:szCs w:val="22"/>
        </w:rPr>
        <w:t>:</w:t>
      </w:r>
      <w:r w:rsidR="00E72F7A" w:rsidRPr="00F50919">
        <w:rPr>
          <w:szCs w:val="22"/>
        </w:rPr>
        <w:t xml:space="preserve"> </w:t>
      </w:r>
      <w:r w:rsidR="003D5FB6">
        <w:rPr>
          <w:szCs w:val="22"/>
        </w:rPr>
        <w:br/>
      </w:r>
    </w:p>
    <w:p w14:paraId="22D5E901" w14:textId="6CA7FD42" w:rsidR="00E72F7A" w:rsidRPr="00F50919" w:rsidRDefault="00D65F4E" w:rsidP="008210C0">
      <w:pPr>
        <w:ind w:hanging="540"/>
        <w:rPr>
          <w:szCs w:val="22"/>
        </w:rPr>
      </w:pPr>
      <w:r>
        <w:rPr>
          <w:szCs w:val="22"/>
        </w:rPr>
        <w:t xml:space="preserve">14) </w:t>
      </w:r>
      <w:r w:rsidR="00E72F7A" w:rsidRPr="00F50919">
        <w:rPr>
          <w:szCs w:val="22"/>
        </w:rPr>
        <w:t xml:space="preserve">Do you agree that the incorporation into ICANN’s </w:t>
      </w:r>
      <w:ins w:id="1515" w:author="Hillary Jett" w:date="2015-04-30T15:44:00Z">
        <w:r w:rsidR="00756633">
          <w:rPr>
            <w:szCs w:val="22"/>
          </w:rPr>
          <w:t>Bylaws</w:t>
        </w:r>
      </w:ins>
      <w:r w:rsidR="00E72F7A" w:rsidRPr="00F50919">
        <w:rPr>
          <w:szCs w:val="22"/>
        </w:rPr>
        <w:t xml:space="preserve"> of the </w:t>
      </w:r>
      <w:proofErr w:type="spellStart"/>
      <w:r w:rsidR="00E72F7A" w:rsidRPr="00F50919">
        <w:rPr>
          <w:szCs w:val="22"/>
        </w:rPr>
        <w:t>AoC</w:t>
      </w:r>
      <w:proofErr w:type="spellEnd"/>
      <w:r w:rsidR="00E72F7A" w:rsidRPr="00F50919">
        <w:rPr>
          <w:szCs w:val="22"/>
        </w:rPr>
        <w:t xml:space="preserve"> principles would enhance ICANN's accountability? Do you agree with the list of requirements for this recommendation? If not, please detail how you would recommend </w:t>
      </w:r>
      <w:proofErr w:type="gramStart"/>
      <w:r w:rsidR="00E72F7A" w:rsidRPr="00F50919">
        <w:rPr>
          <w:szCs w:val="22"/>
        </w:rPr>
        <w:t>to amend</w:t>
      </w:r>
      <w:proofErr w:type="gramEnd"/>
      <w:r w:rsidR="00E72F7A" w:rsidRPr="00F50919">
        <w:rPr>
          <w:szCs w:val="22"/>
        </w:rPr>
        <w:t xml:space="preserve"> these requirements. </w:t>
      </w:r>
    </w:p>
    <w:p w14:paraId="2F8360E4" w14:textId="77777777" w:rsidR="002363E8" w:rsidRPr="008210C0" w:rsidRDefault="002363E8" w:rsidP="00F50919">
      <w:pPr>
        <w:numPr>
          <w:ilvl w:val="0"/>
          <w:numId w:val="0"/>
        </w:numPr>
        <w:ind w:left="360"/>
      </w:pPr>
    </w:p>
    <w:p w14:paraId="03589625" w14:textId="5558088E" w:rsidR="00E72F7A" w:rsidRPr="008210C0" w:rsidRDefault="007F4F72">
      <w:pPr>
        <w:pStyle w:val="Heading2"/>
      </w:pPr>
      <w:bookmarkStart w:id="1516" w:name="_Toc291848700"/>
      <w:bookmarkStart w:id="1517" w:name="_Toc292025319"/>
      <w:bookmarkStart w:id="1518" w:name="_Toc292010168"/>
      <w:r>
        <w:t>2</w:t>
      </w:r>
      <w:r w:rsidR="00F50919">
        <w:t xml:space="preserve">.7.2 </w:t>
      </w:r>
      <w:proofErr w:type="spellStart"/>
      <w:r w:rsidR="00E72F7A" w:rsidRPr="008210C0">
        <w:t>AoC</w:t>
      </w:r>
      <w:proofErr w:type="spellEnd"/>
      <w:r w:rsidR="00E72F7A" w:rsidRPr="008210C0">
        <w:t xml:space="preserve"> Reviews</w:t>
      </w:r>
      <w:bookmarkEnd w:id="1516"/>
      <w:bookmarkEnd w:id="1517"/>
      <w:bookmarkEnd w:id="1518"/>
      <w:r w:rsidR="00E72F7A" w:rsidRPr="008210C0">
        <w:t xml:space="preserve"> </w:t>
      </w:r>
    </w:p>
    <w:p w14:paraId="7884C78E" w14:textId="19DA8235" w:rsidR="00E72F7A" w:rsidRPr="008210C0" w:rsidRDefault="00E72F7A" w:rsidP="00F50919">
      <w:pPr>
        <w:ind w:hanging="540"/>
        <w:rPr>
          <w:color w:val="4F81BD"/>
        </w:rPr>
      </w:pPr>
      <w:r w:rsidRPr="008210C0">
        <w:t xml:space="preserve">Suggestions gathered during 2014 comment periods on ICANN accountability and the IANA </w:t>
      </w:r>
      <w:ins w:id="1519" w:author="Hillary Jett" w:date="2015-04-30T16:11:00Z">
        <w:r w:rsidR="00ED769E">
          <w:t>S</w:t>
        </w:r>
        <w:r w:rsidR="00ED769E" w:rsidRPr="008210C0">
          <w:t xml:space="preserve">tewardship </w:t>
        </w:r>
        <w:r w:rsidR="00ED769E">
          <w:t>T</w:t>
        </w:r>
      </w:ins>
      <w:r w:rsidRPr="008210C0">
        <w:t xml:space="preserve">ransition suggested several ways the </w:t>
      </w:r>
      <w:proofErr w:type="spellStart"/>
      <w:r w:rsidRPr="008210C0">
        <w:t>AoC</w:t>
      </w:r>
      <w:proofErr w:type="spellEnd"/>
      <w:r w:rsidRPr="008210C0">
        <w:t xml:space="preserve"> Reviews should be adjusted as part of incorporating them into ICANN’s </w:t>
      </w:r>
      <w:ins w:id="1520" w:author="Hillary Jett" w:date="2015-04-30T15:44:00Z">
        <w:r w:rsidR="00756633">
          <w:t>Bylaws</w:t>
        </w:r>
      </w:ins>
      <w:r w:rsidRPr="008210C0">
        <w:t>:</w:t>
      </w:r>
    </w:p>
    <w:p w14:paraId="18E882AE" w14:textId="77777777" w:rsidR="00E72F7A" w:rsidRPr="00F50919" w:rsidRDefault="00E72F7A" w:rsidP="00F50919">
      <w:pPr>
        <w:pStyle w:val="Bullets"/>
        <w:numPr>
          <w:ilvl w:val="1"/>
          <w:numId w:val="37"/>
        </w:numPr>
        <w:ind w:left="1440"/>
        <w:rPr>
          <w:b w:val="0"/>
        </w:rPr>
      </w:pPr>
      <w:r w:rsidRPr="00F50919">
        <w:rPr>
          <w:b w:val="0"/>
        </w:rPr>
        <w:t>Ability to sunset reviews and create new reviews</w:t>
      </w:r>
    </w:p>
    <w:p w14:paraId="2AEA1CDC" w14:textId="6EC1F535" w:rsidR="00E72F7A" w:rsidRPr="00F50919" w:rsidRDefault="00E72F7A" w:rsidP="00F50919">
      <w:pPr>
        <w:pStyle w:val="Bullets"/>
        <w:numPr>
          <w:ilvl w:val="1"/>
          <w:numId w:val="37"/>
        </w:numPr>
        <w:ind w:left="1440"/>
        <w:rPr>
          <w:b w:val="0"/>
        </w:rPr>
      </w:pPr>
      <w:r w:rsidRPr="00F50919">
        <w:rPr>
          <w:b w:val="0"/>
        </w:rPr>
        <w:t xml:space="preserve">Community stakeholder groups should appoint their own </w:t>
      </w:r>
      <w:ins w:id="1521" w:author="Hillary Jett" w:date="2015-04-30T16:11:00Z">
        <w:r w:rsidR="00ED769E">
          <w:rPr>
            <w:b w:val="0"/>
          </w:rPr>
          <w:t>M</w:t>
        </w:r>
      </w:ins>
      <w:r w:rsidRPr="00F50919">
        <w:rPr>
          <w:b w:val="0"/>
        </w:rPr>
        <w:t xml:space="preserve">embers to </w:t>
      </w:r>
      <w:del w:id="1522" w:author="Alice Jansen" w:date="2015-04-30T14:34:00Z">
        <w:r w:rsidRPr="00F50919" w:rsidDel="00DE650E">
          <w:rPr>
            <w:b w:val="0"/>
          </w:rPr>
          <w:delText xml:space="preserve">the </w:delText>
        </w:r>
      </w:del>
      <w:r w:rsidRPr="00F50919">
        <w:rPr>
          <w:b w:val="0"/>
        </w:rPr>
        <w:t>review teams</w:t>
      </w:r>
    </w:p>
    <w:p w14:paraId="726200FB" w14:textId="77777777" w:rsidR="00E72F7A" w:rsidRPr="00F50919" w:rsidRDefault="00E72F7A" w:rsidP="00F50919">
      <w:pPr>
        <w:pStyle w:val="Bullets"/>
        <w:numPr>
          <w:ilvl w:val="1"/>
          <w:numId w:val="37"/>
        </w:numPr>
        <w:ind w:left="1440"/>
        <w:rPr>
          <w:b w:val="0"/>
        </w:rPr>
      </w:pPr>
      <w:r w:rsidRPr="00F50919">
        <w:rPr>
          <w:b w:val="0"/>
        </w:rPr>
        <w:t>Give review teams access to all ICANN internal documents</w:t>
      </w:r>
    </w:p>
    <w:p w14:paraId="2A3C7471" w14:textId="26DA0510" w:rsidR="00FB2E7C" w:rsidRPr="00F50919" w:rsidRDefault="00FB2E7C" w:rsidP="00F50919">
      <w:pPr>
        <w:pStyle w:val="Bullets"/>
        <w:numPr>
          <w:ilvl w:val="1"/>
          <w:numId w:val="37"/>
        </w:numPr>
        <w:ind w:left="1440"/>
        <w:rPr>
          <w:b w:val="0"/>
        </w:rPr>
      </w:pPr>
      <w:r w:rsidRPr="00F50919">
        <w:rPr>
          <w:b w:val="0"/>
        </w:rPr>
        <w:t xml:space="preserve">Require the ICANN </w:t>
      </w:r>
      <w:ins w:id="1523" w:author="Hillary Jett" w:date="2015-04-30T15:39:00Z">
        <w:r w:rsidR="00756633">
          <w:rPr>
            <w:b w:val="0"/>
          </w:rPr>
          <w:t>Board</w:t>
        </w:r>
      </w:ins>
      <w:r w:rsidRPr="00F50919">
        <w:rPr>
          <w:b w:val="0"/>
        </w:rPr>
        <w:t xml:space="preserve"> to </w:t>
      </w:r>
      <w:del w:id="1524" w:author="Alice Jansen" w:date="2015-04-30T14:33:00Z">
        <w:r w:rsidRPr="00F50919" w:rsidDel="00DE650E">
          <w:rPr>
            <w:b w:val="0"/>
          </w:rPr>
          <w:delText xml:space="preserve">approve </w:delText>
        </w:r>
      </w:del>
      <w:ins w:id="1525" w:author="Alice Jansen" w:date="2015-04-30T14:33:00Z">
        <w:r w:rsidR="00DE650E">
          <w:rPr>
            <w:b w:val="0"/>
          </w:rPr>
          <w:t>consider approval</w:t>
        </w:r>
        <w:r w:rsidR="00DE650E" w:rsidRPr="00F50919">
          <w:rPr>
            <w:b w:val="0"/>
          </w:rPr>
          <w:t xml:space="preserve"> </w:t>
        </w:r>
      </w:ins>
      <w:r w:rsidRPr="00F50919">
        <w:rPr>
          <w:b w:val="0"/>
        </w:rPr>
        <w:t>and</w:t>
      </w:r>
      <w:ins w:id="1526" w:author="Alice Jansen" w:date="2015-04-30T14:33:00Z">
        <w:r w:rsidR="00DE650E">
          <w:rPr>
            <w:b w:val="0"/>
          </w:rPr>
          <w:t xml:space="preserve"> begin</w:t>
        </w:r>
      </w:ins>
      <w:r w:rsidRPr="00F50919">
        <w:rPr>
          <w:b w:val="0"/>
        </w:rPr>
        <w:t xml:space="preserve"> implement</w:t>
      </w:r>
      <w:ins w:id="1527" w:author="Alice Jansen" w:date="2015-04-30T14:33:00Z">
        <w:r w:rsidR="00DE650E">
          <w:rPr>
            <w:b w:val="0"/>
          </w:rPr>
          <w:t>ation of</w:t>
        </w:r>
      </w:ins>
      <w:r w:rsidRPr="00F50919">
        <w:rPr>
          <w:b w:val="0"/>
        </w:rPr>
        <w:t xml:space="preserve"> review team recommendations, including from previous reviews.</w:t>
      </w:r>
      <w:ins w:id="1528" w:author="Alice Jansen" w:date="2015-04-30T14:34:00Z">
        <w:r w:rsidR="00DE650E">
          <w:rPr>
            <w:b w:val="0"/>
          </w:rPr>
          <w:t xml:space="preserve"> The </w:t>
        </w:r>
      </w:ins>
      <w:ins w:id="1529" w:author="Hillary Jett" w:date="2015-04-30T15:39:00Z">
        <w:r w:rsidR="00756633">
          <w:rPr>
            <w:b w:val="0"/>
          </w:rPr>
          <w:t>Board</w:t>
        </w:r>
      </w:ins>
      <w:ins w:id="1530" w:author="Alice Jansen" w:date="2015-04-30T14:34:00Z">
        <w:r w:rsidR="00DE650E">
          <w:rPr>
            <w:b w:val="0"/>
          </w:rPr>
          <w:t>’s decision would be subject to challenge through enhanced Reconsideration and IRP processes.</w:t>
        </w:r>
      </w:ins>
    </w:p>
    <w:p w14:paraId="09C504ED" w14:textId="44A97F73" w:rsidR="00FB2E7C" w:rsidRPr="00F50919" w:rsidRDefault="00E72F7A" w:rsidP="00F50919">
      <w:pPr>
        <w:ind w:hanging="540"/>
        <w:rPr>
          <w:color w:val="4F81BD"/>
        </w:rPr>
      </w:pPr>
      <w:r w:rsidRPr="008210C0">
        <w:t xml:space="preserve">In </w:t>
      </w:r>
      <w:ins w:id="1531" w:author="Hillary Jett" w:date="2015-04-30T15:44:00Z">
        <w:r w:rsidR="00756633">
          <w:t>Bylaws</w:t>
        </w:r>
      </w:ins>
      <w:r w:rsidRPr="008210C0">
        <w:t xml:space="preserve"> Article IV, add a new section for </w:t>
      </w:r>
      <w:r w:rsidRPr="008210C0">
        <w:rPr>
          <w:b/>
          <w:bCs/>
        </w:rPr>
        <w:t xml:space="preserve">Periodic Review of ICANN Execution of Key Commitments, </w:t>
      </w:r>
      <w:r w:rsidRPr="008210C0">
        <w:t>with an overarching chapeau for the way these reviews are conducted and then one subsection for each of the four current Affirmation Reviews.</w:t>
      </w:r>
    </w:p>
    <w:p w14:paraId="488E10B5" w14:textId="77777777" w:rsidR="00F50919" w:rsidRPr="00F50919" w:rsidRDefault="00F50919" w:rsidP="00F50919">
      <w:pPr>
        <w:numPr>
          <w:ilvl w:val="0"/>
          <w:numId w:val="0"/>
        </w:numPr>
        <w:ind w:left="360"/>
        <w:rPr>
          <w:color w:val="4F81BD"/>
        </w:rPr>
      </w:pPr>
    </w:p>
    <w:p w14:paraId="5C9886A7" w14:textId="665ABDDB" w:rsidR="00E72F7A" w:rsidRPr="008210C0" w:rsidRDefault="00E72F7A" w:rsidP="00F50919">
      <w:pPr>
        <w:ind w:hanging="540"/>
        <w:rPr>
          <w:color w:val="4F81BD"/>
        </w:rPr>
      </w:pPr>
      <w:r w:rsidRPr="008210C0">
        <w:t>These proposals are presented beginning on the next page.</w:t>
      </w:r>
    </w:p>
    <w:p w14:paraId="6272A3C9" w14:textId="77777777" w:rsidR="00E72F7A" w:rsidRPr="00F50919" w:rsidRDefault="00E72F7A" w:rsidP="008210C0">
      <w:pPr>
        <w:pStyle w:val="Heading4"/>
        <w:ind w:hanging="540"/>
        <w:rPr>
          <w:rFonts w:eastAsia="Times New Roman"/>
        </w:rPr>
      </w:pPr>
      <w:r w:rsidRPr="00F50919">
        <w:rPr>
          <w:rFonts w:eastAsia="Times New Roman"/>
          <w:smallCaps/>
          <w:color w:val="000000"/>
        </w:rPr>
        <w:t xml:space="preserve">Possible Bylaw that provides a chapeau for all periodic reviews </w:t>
      </w:r>
    </w:p>
    <w:p w14:paraId="249871D5" w14:textId="668E1D8D" w:rsidR="00D71D5B" w:rsidRPr="000538B4" w:rsidRDefault="00E72F7A" w:rsidP="000538B4">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 xml:space="preserve">All of the reviews listed in this section </w:t>
      </w:r>
      <w:r w:rsidR="00CA5F7A">
        <w:rPr>
          <w:rFonts w:ascii="Helvetica" w:hAnsi="Helvetica"/>
          <w:color w:val="000000"/>
          <w:sz w:val="22"/>
          <w:szCs w:val="22"/>
        </w:rPr>
        <w:t>2</w:t>
      </w:r>
      <w:r w:rsidRPr="00F50919">
        <w:rPr>
          <w:rFonts w:ascii="Helvetica" w:hAnsi="Helvetica"/>
          <w:color w:val="000000"/>
          <w:sz w:val="22"/>
          <w:szCs w:val="22"/>
        </w:rPr>
        <w:t>.6.2 would be governed by the following:</w:t>
      </w:r>
    </w:p>
    <w:p w14:paraId="0753CEC6" w14:textId="77777777" w:rsidR="00D71D5B" w:rsidRDefault="00D71D5B" w:rsidP="00D71D5B">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55"/>
        <w:gridCol w:w="3215"/>
      </w:tblGrid>
      <w:tr w:rsidR="0091379F" w:rsidRPr="003D5FB6" w14:paraId="04ADF727" w14:textId="77777777" w:rsidTr="003D5FB6">
        <w:tc>
          <w:tcPr>
            <w:tcW w:w="6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439E2C16" w14:textId="77777777" w:rsidR="0091379F" w:rsidRPr="003D5FB6" w:rsidRDefault="0091379F"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Proposed Bylaw Text</w:t>
            </w:r>
          </w:p>
        </w:tc>
        <w:tc>
          <w:tcPr>
            <w:tcW w:w="32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260E10F9" w14:textId="77777777" w:rsidR="0091379F" w:rsidRPr="003D5FB6" w:rsidRDefault="0091379F"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Comment</w:t>
            </w:r>
          </w:p>
        </w:tc>
      </w:tr>
      <w:tr w:rsidR="0091379F" w:rsidRPr="003D5FB6" w14:paraId="6B2EE53F" w14:textId="77777777" w:rsidTr="0091379F">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20EF4CB7" w14:textId="77777777" w:rsidR="0091379F" w:rsidRPr="007205F9" w:rsidRDefault="0091379F" w:rsidP="0091379F">
            <w:pPr>
              <w:pStyle w:val="NormalWeb"/>
              <w:spacing w:before="120" w:beforeAutospacing="0" w:after="160" w:afterAutospacing="0"/>
              <w:ind w:hanging="450"/>
              <w:rPr>
                <w:rFonts w:ascii="Helvetica" w:eastAsia="MS Mincho" w:hAnsi="Helvetica"/>
              </w:rPr>
            </w:pPr>
            <w:r w:rsidRPr="007205F9">
              <w:rPr>
                <w:rFonts w:ascii="Helvetica" w:hAnsi="Helvetica"/>
                <w:color w:val="000000"/>
              </w:rPr>
              <w:t>ICANN will produce an annual report on the state of improvements to Accountability and Transparency.</w:t>
            </w:r>
          </w:p>
          <w:p w14:paraId="175ECF24" w14:textId="3655F61C" w:rsidR="0091379F" w:rsidRPr="007205F9" w:rsidRDefault="0091379F" w:rsidP="0091379F">
            <w:pPr>
              <w:pStyle w:val="NormalWeb"/>
              <w:spacing w:before="120" w:beforeAutospacing="0" w:afterAutospacing="0"/>
              <w:ind w:hanging="450"/>
              <w:rPr>
                <w:rFonts w:ascii="Helvetica" w:hAnsi="Helvetica"/>
              </w:rPr>
            </w:pPr>
            <w:r w:rsidRPr="007205F9">
              <w:rPr>
                <w:rFonts w:ascii="Helvetica" w:hAnsi="Helvetica"/>
                <w:color w:val="000000"/>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w:t>
            </w:r>
            <w:ins w:id="1532" w:author="Hillary Jett" w:date="2015-04-30T15:39:00Z">
              <w:r w:rsidR="00756633">
                <w:rPr>
                  <w:rFonts w:ascii="Helvetica" w:hAnsi="Helvetica"/>
                  <w:color w:val="000000"/>
                </w:rPr>
                <w:t>Board</w:t>
              </w:r>
            </w:ins>
            <w:r w:rsidRPr="007205F9">
              <w:rPr>
                <w:rFonts w:ascii="Helvetica" w:hAnsi="Helvetica"/>
                <w:color w:val="000000"/>
              </w:rPr>
              <w:t xml:space="preserve"> and serve as input to the continuing process of implementing the recommendations from the review teams defined in this section. </w:t>
            </w:r>
          </w:p>
        </w:tc>
        <w:tc>
          <w:tcPr>
            <w:tcW w:w="321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2B3D5692" w14:textId="77777777" w:rsidR="0091379F" w:rsidRPr="003D5FB6" w:rsidRDefault="0091379F" w:rsidP="0091379F">
            <w:pPr>
              <w:pStyle w:val="NormalWeb"/>
              <w:spacing w:before="120" w:beforeAutospacing="0" w:afterAutospacing="0"/>
              <w:ind w:hanging="450"/>
              <w:rPr>
                <w:rFonts w:ascii="Helvetica" w:hAnsi="Helvetica"/>
              </w:rPr>
            </w:pPr>
            <w:r w:rsidRPr="003D5FB6">
              <w:rPr>
                <w:rFonts w:ascii="Helvetica" w:hAnsi="Helvetica"/>
                <w:color w:val="000000"/>
              </w:rPr>
              <w:t>This is new.  It is a recommendation based on one in ATRT2 and becomes more important as reviews are spread further apart.</w:t>
            </w:r>
          </w:p>
        </w:tc>
      </w:tr>
      <w:tr w:rsidR="0091379F" w:rsidRPr="003D5FB6" w14:paraId="6DE0CADE" w14:textId="77777777" w:rsidTr="0091379F">
        <w:tc>
          <w:tcPr>
            <w:tcW w:w="6855" w:type="dxa"/>
            <w:tcBorders>
              <w:left w:val="single" w:sz="6" w:space="0" w:color="000000"/>
              <w:right w:val="single" w:sz="6" w:space="0" w:color="000000"/>
            </w:tcBorders>
            <w:tcMar>
              <w:top w:w="105" w:type="dxa"/>
              <w:left w:w="105" w:type="dxa"/>
              <w:bottom w:w="105" w:type="dxa"/>
              <w:right w:w="105" w:type="dxa"/>
            </w:tcMar>
            <w:hideMark/>
          </w:tcPr>
          <w:p w14:paraId="011D834C" w14:textId="358B26A2" w:rsidR="0091379F" w:rsidRPr="007205F9" w:rsidRDefault="0091379F" w:rsidP="0091379F">
            <w:pPr>
              <w:pStyle w:val="NormalWeb"/>
              <w:spacing w:before="120" w:beforeAutospacing="0" w:afterAutospacing="0"/>
              <w:ind w:hanging="450"/>
              <w:rPr>
                <w:rFonts w:ascii="Helvetica" w:hAnsi="Helvetica"/>
              </w:rPr>
            </w:pPr>
            <w:proofErr w:type="gramStart"/>
            <w:r w:rsidRPr="007205F9">
              <w:rPr>
                <w:rFonts w:ascii="Helvetica" w:hAnsi="Helvetica"/>
                <w:color w:val="000000"/>
              </w:rPr>
              <w:t xml:space="preserve">All reviews will be conducted by a volunteer community review team comprised of representatives of the relevant Advisory Committees, Supporting Organizations, Stakeholder Groups, and the chair of the ICANN </w:t>
            </w:r>
            <w:ins w:id="1533" w:author="Hillary Jett" w:date="2015-04-30T15:39:00Z">
              <w:r w:rsidR="00756633">
                <w:rPr>
                  <w:rFonts w:ascii="Helvetica" w:hAnsi="Helvetica"/>
                  <w:color w:val="000000"/>
                </w:rPr>
                <w:t>Board</w:t>
              </w:r>
            </w:ins>
            <w:proofErr w:type="gramEnd"/>
            <w:r w:rsidRPr="007205F9">
              <w:rPr>
                <w:rFonts w:ascii="Helvetica" w:hAnsi="Helvetica"/>
                <w:color w:val="000000"/>
              </w:rPr>
              <w:t>.  The group must be as diverse as possible.</w:t>
            </w:r>
          </w:p>
        </w:tc>
        <w:tc>
          <w:tcPr>
            <w:tcW w:w="3215" w:type="dxa"/>
            <w:tcBorders>
              <w:left w:val="single" w:sz="6" w:space="0" w:color="000000"/>
              <w:right w:val="single" w:sz="6" w:space="0" w:color="000000"/>
            </w:tcBorders>
            <w:tcMar>
              <w:top w:w="105" w:type="dxa"/>
              <w:left w:w="105" w:type="dxa"/>
              <w:bottom w:w="105" w:type="dxa"/>
              <w:right w:w="105" w:type="dxa"/>
            </w:tcMar>
            <w:hideMark/>
          </w:tcPr>
          <w:p w14:paraId="6442B32E" w14:textId="77777777" w:rsidR="0091379F" w:rsidRPr="003D5FB6" w:rsidRDefault="0091379F" w:rsidP="0091379F">
            <w:pPr>
              <w:numPr>
                <w:ilvl w:val="0"/>
                <w:numId w:val="0"/>
              </w:numPr>
              <w:ind w:left="360"/>
              <w:rPr>
                <w:rFonts w:eastAsia="Times New Roman"/>
                <w:sz w:val="20"/>
                <w:szCs w:val="20"/>
              </w:rPr>
            </w:pPr>
          </w:p>
        </w:tc>
      </w:tr>
      <w:tr w:rsidR="0091379F" w:rsidRPr="003D5FB6" w14:paraId="576386C3" w14:textId="77777777" w:rsidTr="0091379F">
        <w:tc>
          <w:tcPr>
            <w:tcW w:w="6855" w:type="dxa"/>
            <w:tcBorders>
              <w:left w:val="single" w:sz="6" w:space="0" w:color="000000"/>
              <w:right w:val="single" w:sz="6" w:space="0" w:color="000000"/>
            </w:tcBorders>
            <w:tcMar>
              <w:top w:w="105" w:type="dxa"/>
              <w:left w:w="105" w:type="dxa"/>
              <w:bottom w:w="105" w:type="dxa"/>
              <w:right w:w="105" w:type="dxa"/>
            </w:tcMar>
            <w:hideMark/>
          </w:tcPr>
          <w:p w14:paraId="63D3A62D" w14:textId="77777777" w:rsidR="0091379F" w:rsidRPr="007205F9" w:rsidRDefault="0091379F" w:rsidP="0091379F">
            <w:pPr>
              <w:pStyle w:val="NormalWeb"/>
              <w:spacing w:before="120" w:beforeAutospacing="0" w:afterAutospacing="0"/>
              <w:ind w:hanging="450"/>
              <w:rPr>
                <w:rFonts w:ascii="Helvetica" w:hAnsi="Helvetica"/>
              </w:rPr>
            </w:pPr>
            <w:r w:rsidRPr="007205F9">
              <w:rPr>
                <w:rFonts w:ascii="Helvetica" w:hAnsi="Helvetica"/>
                <w:color w:val="000000"/>
              </w:rPr>
              <w:t>Review teams may also solicit and select independent experts to render advice as requested by the review team, and the review team may choose to accept or reject all or part of this advice.</w:t>
            </w:r>
          </w:p>
        </w:tc>
        <w:tc>
          <w:tcPr>
            <w:tcW w:w="3215" w:type="dxa"/>
            <w:tcBorders>
              <w:left w:val="single" w:sz="6" w:space="0" w:color="000000"/>
              <w:right w:val="single" w:sz="6" w:space="0" w:color="000000"/>
            </w:tcBorders>
            <w:tcMar>
              <w:top w:w="105" w:type="dxa"/>
              <w:left w:w="105" w:type="dxa"/>
              <w:bottom w:w="105" w:type="dxa"/>
              <w:right w:w="105" w:type="dxa"/>
            </w:tcMar>
            <w:hideMark/>
          </w:tcPr>
          <w:p w14:paraId="499AEC2E" w14:textId="77777777" w:rsidR="0091379F" w:rsidRPr="003D5FB6" w:rsidRDefault="0091379F" w:rsidP="0091379F">
            <w:pPr>
              <w:numPr>
                <w:ilvl w:val="0"/>
                <w:numId w:val="0"/>
              </w:numPr>
              <w:ind w:left="360"/>
              <w:rPr>
                <w:rFonts w:eastAsia="Times New Roman"/>
                <w:sz w:val="20"/>
                <w:szCs w:val="20"/>
              </w:rPr>
            </w:pPr>
          </w:p>
        </w:tc>
      </w:tr>
      <w:tr w:rsidR="0091379F" w:rsidRPr="003D5FB6" w14:paraId="7AAAD967" w14:textId="77777777" w:rsidTr="0091379F">
        <w:tc>
          <w:tcPr>
            <w:tcW w:w="6855" w:type="dxa"/>
            <w:tcBorders>
              <w:left w:val="single" w:sz="6" w:space="0" w:color="000000"/>
              <w:right w:val="single" w:sz="6" w:space="0" w:color="000000"/>
            </w:tcBorders>
            <w:tcMar>
              <w:top w:w="105" w:type="dxa"/>
              <w:left w:w="105" w:type="dxa"/>
              <w:bottom w:w="105" w:type="dxa"/>
              <w:right w:w="105" w:type="dxa"/>
            </w:tcMar>
            <w:hideMark/>
          </w:tcPr>
          <w:p w14:paraId="2035CFD1" w14:textId="1ACF612C" w:rsidR="0091379F" w:rsidRPr="007205F9" w:rsidRDefault="0091379F" w:rsidP="0091379F">
            <w:pPr>
              <w:pStyle w:val="NormalWeb"/>
              <w:spacing w:before="120" w:beforeAutospacing="0" w:afterAutospacing="0"/>
              <w:ind w:hanging="450"/>
              <w:rPr>
                <w:rFonts w:ascii="Helvetica" w:hAnsi="Helvetica"/>
              </w:rPr>
            </w:pPr>
            <w:r w:rsidRPr="007205F9">
              <w:rPr>
                <w:rFonts w:ascii="Helvetica" w:hAnsi="Helvetica"/>
                <w:color w:val="000000"/>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w:t>
            </w:r>
            <w:proofErr w:type="gramStart"/>
            <w:r w:rsidRPr="007205F9">
              <w:rPr>
                <w:rFonts w:ascii="Helvetica" w:hAnsi="Helvetica"/>
                <w:color w:val="000000"/>
              </w:rPr>
              <w:t>review</w:t>
            </w:r>
            <w:proofErr w:type="gramEnd"/>
            <w:r w:rsidRPr="007205F9">
              <w:rPr>
                <w:rFonts w:ascii="Helvetica" w:hAnsi="Helvetica"/>
                <w:color w:val="000000"/>
              </w:rPr>
              <w:t xml:space="preserve"> as it deems appropriate before issuing its final report and forwarding the recommendations to the </w:t>
            </w:r>
            <w:ins w:id="1534" w:author="Hillary Jett" w:date="2015-04-30T15:39:00Z">
              <w:r w:rsidR="00756633">
                <w:rPr>
                  <w:rFonts w:ascii="Helvetica" w:hAnsi="Helvetica"/>
                  <w:color w:val="000000"/>
                </w:rPr>
                <w:t>Board</w:t>
              </w:r>
            </w:ins>
            <w:r w:rsidRPr="007205F9">
              <w:rPr>
                <w:rFonts w:ascii="Helvetica" w:hAnsi="Helvetica"/>
                <w:color w:val="000000"/>
              </w:rPr>
              <w:t xml:space="preserve">. </w:t>
            </w:r>
          </w:p>
        </w:tc>
        <w:tc>
          <w:tcPr>
            <w:tcW w:w="3215" w:type="dxa"/>
            <w:tcBorders>
              <w:left w:val="single" w:sz="6" w:space="0" w:color="000000"/>
              <w:right w:val="single" w:sz="6" w:space="0" w:color="000000"/>
            </w:tcBorders>
            <w:tcMar>
              <w:top w:w="105" w:type="dxa"/>
              <w:left w:w="105" w:type="dxa"/>
              <w:bottom w:w="105" w:type="dxa"/>
              <w:right w:w="105" w:type="dxa"/>
            </w:tcMar>
            <w:hideMark/>
          </w:tcPr>
          <w:p w14:paraId="4B724AC2" w14:textId="77777777" w:rsidR="0091379F" w:rsidRPr="003D5FB6" w:rsidRDefault="0091379F" w:rsidP="0091379F">
            <w:pPr>
              <w:numPr>
                <w:ilvl w:val="0"/>
                <w:numId w:val="0"/>
              </w:numPr>
              <w:ind w:left="360"/>
              <w:rPr>
                <w:rFonts w:eastAsia="Times New Roman"/>
                <w:sz w:val="20"/>
                <w:szCs w:val="20"/>
              </w:rPr>
            </w:pPr>
          </w:p>
        </w:tc>
      </w:tr>
      <w:tr w:rsidR="0091379F" w:rsidRPr="003D5FB6" w14:paraId="3AF2AC38" w14:textId="77777777" w:rsidTr="0091379F">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076337F6" w14:textId="20CF9606" w:rsidR="0091379F" w:rsidRPr="007205F9" w:rsidRDefault="0091379F" w:rsidP="0091379F">
            <w:pPr>
              <w:pStyle w:val="NormalWeb"/>
              <w:spacing w:before="120" w:beforeAutospacing="0" w:afterAutospacing="0"/>
              <w:ind w:hanging="450"/>
              <w:rPr>
                <w:rFonts w:ascii="Helvetica" w:hAnsi="Helvetica"/>
              </w:rPr>
            </w:pPr>
            <w:r w:rsidRPr="007205F9">
              <w:rPr>
                <w:rFonts w:ascii="Helvetica" w:hAnsi="Helvetica"/>
                <w:color w:val="000000"/>
              </w:rPr>
              <w:t xml:space="preserve">The final output of all reviews will be published for public comment. The </w:t>
            </w:r>
            <w:ins w:id="1535" w:author="Hillary Jett" w:date="2015-04-30T15:39:00Z">
              <w:r w:rsidR="00756633">
                <w:rPr>
                  <w:rFonts w:ascii="Helvetica" w:hAnsi="Helvetica"/>
                  <w:color w:val="000000"/>
                </w:rPr>
                <w:t>Board</w:t>
              </w:r>
            </w:ins>
            <w:r w:rsidRPr="007205F9">
              <w:rPr>
                <w:rFonts w:ascii="Helvetica" w:hAnsi="Helvetica"/>
                <w:color w:val="000000"/>
              </w:rPr>
              <w:t xml:space="preserve"> shall consider approval and begin implementation within six months of receipt of the recommendations. </w:t>
            </w:r>
          </w:p>
        </w:tc>
        <w:tc>
          <w:tcPr>
            <w:tcW w:w="321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04668F72" w14:textId="56BB3121" w:rsidR="0091379F" w:rsidRPr="003D5FB6" w:rsidRDefault="0091379F" w:rsidP="0091379F">
            <w:pPr>
              <w:ind w:hanging="450"/>
              <w:rPr>
                <w:rFonts w:eastAsia="Times New Roman"/>
                <w:sz w:val="20"/>
                <w:szCs w:val="20"/>
              </w:rPr>
            </w:pPr>
            <w:proofErr w:type="spellStart"/>
            <w:r w:rsidRPr="003D5FB6">
              <w:rPr>
                <w:rFonts w:eastAsia="Times New Roman"/>
                <w:sz w:val="20"/>
                <w:szCs w:val="20"/>
              </w:rPr>
              <w:t>AoC</w:t>
            </w:r>
            <w:proofErr w:type="spellEnd"/>
            <w:r w:rsidRPr="003D5FB6">
              <w:rPr>
                <w:rFonts w:eastAsia="Times New Roman"/>
                <w:sz w:val="20"/>
                <w:szCs w:val="20"/>
              </w:rPr>
              <w:t xml:space="preserve"> requires </w:t>
            </w:r>
            <w:ins w:id="1536" w:author="Hillary Jett" w:date="2015-04-30T15:39:00Z">
              <w:r w:rsidR="00756633">
                <w:rPr>
                  <w:rFonts w:eastAsia="Times New Roman"/>
                  <w:sz w:val="20"/>
                  <w:szCs w:val="20"/>
                </w:rPr>
                <w:t>Board</w:t>
              </w:r>
            </w:ins>
            <w:r w:rsidRPr="003D5FB6">
              <w:rPr>
                <w:rFonts w:eastAsia="Times New Roman"/>
                <w:sz w:val="20"/>
                <w:szCs w:val="20"/>
              </w:rPr>
              <w:t xml:space="preserve"> to ‘take action’ within 6 months</w:t>
            </w:r>
          </w:p>
          <w:p w14:paraId="6D99A8EE" w14:textId="77777777" w:rsidR="0091379F" w:rsidRPr="003D5FB6" w:rsidRDefault="0091379F" w:rsidP="0091379F">
            <w:pPr>
              <w:numPr>
                <w:ilvl w:val="0"/>
                <w:numId w:val="0"/>
              </w:numPr>
              <w:ind w:left="360"/>
              <w:rPr>
                <w:rFonts w:eastAsia="Times New Roman"/>
                <w:sz w:val="20"/>
                <w:szCs w:val="20"/>
              </w:rPr>
            </w:pPr>
          </w:p>
        </w:tc>
      </w:tr>
    </w:tbl>
    <w:p w14:paraId="0E71ED02" w14:textId="77777777" w:rsidR="0091379F" w:rsidRDefault="0091379F" w:rsidP="00D71D5B">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55"/>
        <w:gridCol w:w="3215"/>
      </w:tblGrid>
      <w:tr w:rsidR="0091379F" w:rsidRPr="003D5FB6" w14:paraId="3C04F2A7" w14:textId="77777777" w:rsidTr="007205F9">
        <w:tc>
          <w:tcPr>
            <w:tcW w:w="685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4CE9B81E" w14:textId="6658ADBB" w:rsidR="0091379F" w:rsidRPr="003D5FB6" w:rsidRDefault="0091379F"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 xml:space="preserve">Proposed </w:t>
            </w:r>
            <w:ins w:id="1537" w:author="Hillary Jett" w:date="2015-04-30T15:44:00Z">
              <w:r w:rsidR="00756633">
                <w:rPr>
                  <w:rFonts w:eastAsia="Times New Roman"/>
                  <w:smallCaps/>
                  <w:color w:val="000000"/>
                  <w:sz w:val="20"/>
                  <w:szCs w:val="20"/>
                </w:rPr>
                <w:t>Bylaws</w:t>
              </w:r>
            </w:ins>
            <w:r w:rsidRPr="003D5FB6">
              <w:rPr>
                <w:rFonts w:eastAsia="Times New Roman"/>
                <w:smallCaps/>
                <w:color w:val="000000"/>
                <w:sz w:val="20"/>
                <w:szCs w:val="20"/>
              </w:rPr>
              <w:t xml:space="preserve"> text for this Affirmation of Commitments review</w:t>
            </w:r>
          </w:p>
        </w:tc>
        <w:tc>
          <w:tcPr>
            <w:tcW w:w="321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3D4931B6" w14:textId="77777777" w:rsidR="0091379F" w:rsidRPr="003D5FB6" w:rsidRDefault="0091379F" w:rsidP="003D5FB6">
            <w:pPr>
              <w:pStyle w:val="NormalWeb"/>
              <w:numPr>
                <w:ilvl w:val="0"/>
                <w:numId w:val="0"/>
              </w:numPr>
              <w:spacing w:before="120" w:beforeAutospacing="0" w:after="120" w:afterAutospacing="0"/>
              <w:ind w:left="360"/>
              <w:rPr>
                <w:rFonts w:ascii="Helvetica" w:hAnsi="Helvetica"/>
              </w:rPr>
            </w:pPr>
            <w:r w:rsidRPr="003D5FB6">
              <w:rPr>
                <w:rFonts w:ascii="Helvetica" w:hAnsi="Helvetica"/>
                <w:b/>
                <w:bCs/>
                <w:color w:val="000000"/>
              </w:rPr>
              <w:t>NOTES</w:t>
            </w:r>
          </w:p>
        </w:tc>
      </w:tr>
      <w:tr w:rsidR="0091379F" w:rsidRPr="003D5FB6" w14:paraId="6A4747E8" w14:textId="77777777" w:rsidTr="007205F9">
        <w:trPr>
          <w:trHeight w:val="2982"/>
        </w:trPr>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4DDBAD9" w14:textId="730DCA9A"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1. </w:t>
            </w:r>
            <w:r w:rsidRPr="003D5FB6">
              <w:rPr>
                <w:rFonts w:ascii="Helvetica" w:hAnsi="Helvetica"/>
                <w:b/>
                <w:bCs/>
                <w:color w:val="000000"/>
              </w:rPr>
              <w:t>Accountability &amp; Transparency Review</w:t>
            </w:r>
            <w:r w:rsidRPr="003D5FB6">
              <w:rPr>
                <w:rFonts w:ascii="Helvetica" w:hAnsi="Helvetica"/>
                <w:color w:val="000000"/>
              </w:rPr>
              <w:t xml:space="preserve">.  The </w:t>
            </w:r>
            <w:ins w:id="1538" w:author="Hillary Jett" w:date="2015-04-30T15:39:00Z">
              <w:r w:rsidR="00756633">
                <w:rPr>
                  <w:rFonts w:ascii="Helvetica" w:hAnsi="Helvetica"/>
                  <w:color w:val="000000"/>
                </w:rPr>
                <w:t>Board</w:t>
              </w:r>
            </w:ins>
            <w:r w:rsidRPr="003D5FB6">
              <w:rPr>
                <w:rFonts w:ascii="Helvetica" w:hAnsi="Helvetica"/>
                <w:color w:val="000000"/>
              </w:rPr>
              <w:t xml:space="preserve">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6955E9ED"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In this review, particular attention should be paid to:</w:t>
            </w:r>
          </w:p>
          <w:p w14:paraId="1FFC13CC" w14:textId="45C5A849"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(a) </w:t>
            </w:r>
            <w:proofErr w:type="gramStart"/>
            <w:r w:rsidRPr="003D5FB6">
              <w:rPr>
                <w:rFonts w:ascii="Helvetica" w:hAnsi="Helvetica"/>
                <w:color w:val="000000"/>
              </w:rPr>
              <w:t>assessing</w:t>
            </w:r>
            <w:proofErr w:type="gramEnd"/>
            <w:r w:rsidRPr="003D5FB6">
              <w:rPr>
                <w:rFonts w:ascii="Helvetica" w:hAnsi="Helvetica"/>
                <w:color w:val="000000"/>
              </w:rPr>
              <w:t xml:space="preserve"> and improving ICANN </w:t>
            </w:r>
            <w:ins w:id="1539" w:author="Hillary Jett" w:date="2015-04-30T15:39:00Z">
              <w:r w:rsidR="00756633">
                <w:rPr>
                  <w:rFonts w:ascii="Helvetica" w:hAnsi="Helvetica"/>
                  <w:color w:val="000000"/>
                </w:rPr>
                <w:t>Board</w:t>
              </w:r>
            </w:ins>
            <w:r w:rsidRPr="003D5FB6">
              <w:rPr>
                <w:rFonts w:ascii="Helvetica" w:hAnsi="Helvetica"/>
                <w:color w:val="000000"/>
              </w:rPr>
              <w:t xml:space="preserve"> governance which shall include an ongoing evaluation of </w:t>
            </w:r>
            <w:ins w:id="1540" w:author="Hillary Jett" w:date="2015-04-30T15:39:00Z">
              <w:r w:rsidR="00756633">
                <w:rPr>
                  <w:rFonts w:ascii="Helvetica" w:hAnsi="Helvetica"/>
                  <w:color w:val="000000"/>
                </w:rPr>
                <w:t>Board</w:t>
              </w:r>
            </w:ins>
            <w:r w:rsidRPr="003D5FB6">
              <w:rPr>
                <w:rFonts w:ascii="Helvetica" w:hAnsi="Helvetica"/>
                <w:color w:val="000000"/>
              </w:rPr>
              <w:t xml:space="preserve"> performance, the </w:t>
            </w:r>
            <w:ins w:id="1541" w:author="Hillary Jett" w:date="2015-04-30T15:39:00Z">
              <w:r w:rsidR="00756633">
                <w:rPr>
                  <w:rFonts w:ascii="Helvetica" w:hAnsi="Helvetica"/>
                  <w:color w:val="000000"/>
                </w:rPr>
                <w:t>Board</w:t>
              </w:r>
            </w:ins>
            <w:r w:rsidRPr="003D5FB6">
              <w:rPr>
                <w:rFonts w:ascii="Helvetica" w:hAnsi="Helvetica"/>
                <w:color w:val="000000"/>
              </w:rPr>
              <w:t xml:space="preserve"> selection process, the extent to which </w:t>
            </w:r>
            <w:ins w:id="1542" w:author="Hillary Jett" w:date="2015-04-30T15:39:00Z">
              <w:r w:rsidR="00756633">
                <w:rPr>
                  <w:rFonts w:ascii="Helvetica" w:hAnsi="Helvetica"/>
                  <w:color w:val="000000"/>
                </w:rPr>
                <w:t>Board</w:t>
              </w:r>
            </w:ins>
            <w:r w:rsidRPr="003D5FB6">
              <w:rPr>
                <w:rFonts w:ascii="Helvetica" w:hAnsi="Helvetica"/>
                <w:color w:val="000000"/>
              </w:rPr>
              <w:t xml:space="preserve"> composition meets ICANN's present and future needs, and the consideration of an appeal mechanism for </w:t>
            </w:r>
            <w:ins w:id="1543" w:author="Hillary Jett" w:date="2015-04-30T15:39:00Z">
              <w:r w:rsidR="00756633">
                <w:rPr>
                  <w:rFonts w:ascii="Helvetica" w:hAnsi="Helvetica"/>
                  <w:color w:val="000000"/>
                </w:rPr>
                <w:t>Board</w:t>
              </w:r>
            </w:ins>
            <w:r w:rsidRPr="003D5FB6">
              <w:rPr>
                <w:rFonts w:ascii="Helvetica" w:hAnsi="Helvetica"/>
                <w:color w:val="000000"/>
              </w:rPr>
              <w:t xml:space="preserve"> decisions;</w:t>
            </w:r>
            <w:r w:rsidRPr="003D5FB6">
              <w:rPr>
                <w:rStyle w:val="apple-tab-span"/>
                <w:rFonts w:ascii="Helvetica" w:hAnsi="Helvetica"/>
                <w:color w:val="000000"/>
              </w:rPr>
              <w:tab/>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49045C3" w14:textId="732276D2"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This commitment is reflected in </w:t>
            </w:r>
            <w:ins w:id="1544" w:author="Hillary Jett" w:date="2015-04-30T15:44:00Z">
              <w:r w:rsidR="00756633">
                <w:rPr>
                  <w:rFonts w:ascii="Helvetica" w:hAnsi="Helvetica"/>
                  <w:color w:val="000000"/>
                </w:rPr>
                <w:t>Bylaws</w:t>
              </w:r>
            </w:ins>
            <w:r w:rsidRPr="003D5FB6">
              <w:rPr>
                <w:rFonts w:ascii="Helvetica" w:hAnsi="Helvetica"/>
                <w:color w:val="000000"/>
              </w:rPr>
              <w:t xml:space="preserve"> Core Values</w:t>
            </w:r>
          </w:p>
          <w:p w14:paraId="4DD11CB6" w14:textId="77777777" w:rsidR="0091379F" w:rsidRPr="003D5FB6" w:rsidRDefault="0091379F" w:rsidP="0091379F">
            <w:pPr>
              <w:pStyle w:val="NormalWeb"/>
              <w:numPr>
                <w:ilvl w:val="0"/>
                <w:numId w:val="0"/>
              </w:numPr>
              <w:spacing w:before="120" w:beforeAutospacing="0" w:afterAutospacing="0"/>
              <w:rPr>
                <w:rFonts w:ascii="Helvetica" w:hAnsi="Helvetica"/>
              </w:rPr>
            </w:pPr>
            <w:r w:rsidRPr="003D5FB6">
              <w:rPr>
                <w:rStyle w:val="apple-tab-span"/>
                <w:rFonts w:ascii="Helvetica" w:hAnsi="Helvetica"/>
                <w:color w:val="000000"/>
              </w:rPr>
              <w:tab/>
            </w:r>
          </w:p>
        </w:tc>
      </w:tr>
      <w:tr w:rsidR="0091379F" w:rsidRPr="003D5FB6" w14:paraId="1475EFE3" w14:textId="77777777" w:rsidTr="007205F9">
        <w:trPr>
          <w:trHeight w:val="4461"/>
        </w:trPr>
        <w:tc>
          <w:tcPr>
            <w:tcW w:w="6855" w:type="dxa"/>
            <w:tcBorders>
              <w:left w:val="single" w:sz="12" w:space="0" w:color="000001"/>
              <w:right w:val="single" w:sz="12" w:space="0" w:color="000001"/>
            </w:tcBorders>
            <w:tcMar>
              <w:top w:w="105" w:type="dxa"/>
              <w:left w:w="105" w:type="dxa"/>
              <w:bottom w:w="105" w:type="dxa"/>
              <w:right w:w="105" w:type="dxa"/>
            </w:tcMar>
          </w:tcPr>
          <w:p w14:paraId="4B9E8EA9" w14:textId="4AD5DE7F" w:rsidR="0091379F" w:rsidRPr="003D5FB6" w:rsidRDefault="0091379F" w:rsidP="0091379F">
            <w:pPr>
              <w:pStyle w:val="NormalWeb"/>
              <w:spacing w:before="120" w:beforeAutospacing="0" w:after="160" w:afterAutospacing="0"/>
              <w:ind w:hanging="450"/>
              <w:rPr>
                <w:rStyle w:val="apple-tab-span"/>
                <w:rFonts w:ascii="Helvetica" w:hAnsi="Helvetica"/>
              </w:rPr>
            </w:pPr>
            <w:r w:rsidRPr="003D5FB6">
              <w:rPr>
                <w:rFonts w:ascii="Helvetica" w:hAnsi="Helvetica"/>
                <w:color w:val="000000"/>
              </w:rPr>
              <w:t xml:space="preserve">(b) </w:t>
            </w:r>
            <w:proofErr w:type="gramStart"/>
            <w:r w:rsidRPr="003D5FB6">
              <w:rPr>
                <w:rFonts w:ascii="Helvetica" w:hAnsi="Helvetica"/>
                <w:color w:val="000000"/>
              </w:rPr>
              <w:t>assessing</w:t>
            </w:r>
            <w:proofErr w:type="gramEnd"/>
            <w:r w:rsidRPr="003D5FB6">
              <w:rPr>
                <w:rFonts w:ascii="Helvetica" w:hAnsi="Helvetica"/>
                <w:color w:val="000000"/>
              </w:rPr>
              <w:t xml:space="preserve"> the role and effectiveness of GAC interaction with the </w:t>
            </w:r>
            <w:ins w:id="1545" w:author="Hillary Jett" w:date="2015-04-30T15:39:00Z">
              <w:r w:rsidR="00756633">
                <w:rPr>
                  <w:rFonts w:ascii="Helvetica" w:hAnsi="Helvetica"/>
                  <w:color w:val="000000"/>
                </w:rPr>
                <w:t>Board</w:t>
              </w:r>
            </w:ins>
            <w:r w:rsidRPr="003D5FB6">
              <w:rPr>
                <w:rFonts w:ascii="Helvetica" w:hAnsi="Helvetica"/>
                <w:color w:val="000000"/>
              </w:rPr>
              <w:t xml:space="preserve"> and making recommendations for improvement to ensure effective consideration by ICANN of GAC input on the public policy aspects of the technical coordination of the DNS; </w:t>
            </w:r>
            <w:r w:rsidRPr="003D5FB6">
              <w:rPr>
                <w:rStyle w:val="apple-tab-span"/>
                <w:rFonts w:ascii="Helvetica" w:hAnsi="Helvetica"/>
                <w:color w:val="000000"/>
              </w:rPr>
              <w:tab/>
            </w:r>
          </w:p>
          <w:p w14:paraId="1CD3BB25"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(c) </w:t>
            </w:r>
            <w:proofErr w:type="gramStart"/>
            <w:r w:rsidRPr="003D5FB6">
              <w:rPr>
                <w:rFonts w:ascii="Helvetica" w:hAnsi="Helvetica"/>
                <w:color w:val="000000"/>
              </w:rPr>
              <w:t>assessing</w:t>
            </w:r>
            <w:proofErr w:type="gramEnd"/>
            <w:r w:rsidRPr="003D5FB6">
              <w:rPr>
                <w:rFonts w:ascii="Helvetica" w:hAnsi="Helvetica"/>
                <w:color w:val="000000"/>
              </w:rPr>
              <w:t xml:space="preserve"> and improving the processes by which ICANN receives public input (including adequate explanation of decisions taken and the rationale thereof);</w:t>
            </w:r>
            <w:r w:rsidRPr="003D5FB6">
              <w:rPr>
                <w:rStyle w:val="apple-tab-span"/>
                <w:rFonts w:ascii="Helvetica" w:hAnsi="Helvetica"/>
                <w:color w:val="000000"/>
              </w:rPr>
              <w:tab/>
            </w:r>
            <w:r w:rsidRPr="003D5FB6">
              <w:rPr>
                <w:rStyle w:val="apple-tab-span"/>
                <w:rFonts w:ascii="Helvetica" w:hAnsi="Helvetica"/>
                <w:color w:val="000000"/>
              </w:rPr>
              <w:tab/>
            </w:r>
          </w:p>
          <w:p w14:paraId="01BF3471"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(d) </w:t>
            </w:r>
            <w:proofErr w:type="gramStart"/>
            <w:r w:rsidRPr="003D5FB6">
              <w:rPr>
                <w:rFonts w:ascii="Helvetica" w:hAnsi="Helvetica"/>
                <w:color w:val="000000"/>
              </w:rPr>
              <w:t>assessing</w:t>
            </w:r>
            <w:proofErr w:type="gramEnd"/>
            <w:r w:rsidRPr="003D5FB6">
              <w:rPr>
                <w:rFonts w:ascii="Helvetica" w:hAnsi="Helvetica"/>
                <w:color w:val="000000"/>
              </w:rPr>
              <w:t xml:space="preserve"> the extent to which ICANN's decisions are embraced, supported and accepted by the public and the Internet community; and</w:t>
            </w:r>
          </w:p>
          <w:p w14:paraId="1F4B76CB"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(e) </w:t>
            </w:r>
            <w:proofErr w:type="gramStart"/>
            <w:r w:rsidRPr="003D5FB6">
              <w:rPr>
                <w:rFonts w:ascii="Helvetica" w:hAnsi="Helvetica"/>
                <w:color w:val="000000"/>
              </w:rPr>
              <w:t>assessing</w:t>
            </w:r>
            <w:proofErr w:type="gramEnd"/>
            <w:r w:rsidRPr="003D5FB6">
              <w:rPr>
                <w:rFonts w:ascii="Helvetica" w:hAnsi="Helvetica"/>
                <w:color w:val="000000"/>
              </w:rPr>
              <w:t xml:space="preserve"> the policy development process to facilitate enhanced cross community deliberations, and effective and timely policy development.</w:t>
            </w:r>
            <w:r w:rsidRPr="003D5FB6">
              <w:rPr>
                <w:rStyle w:val="apple-tab-span"/>
                <w:rFonts w:ascii="Helvetica" w:hAnsi="Helvetica"/>
                <w:color w:val="000000"/>
              </w:rPr>
              <w:tab/>
            </w:r>
            <w:r w:rsidRPr="003D5FB6">
              <w:rPr>
                <w:rStyle w:val="apple-tab-span"/>
                <w:rFonts w:ascii="Helvetica" w:hAnsi="Helvetica"/>
                <w:color w:val="000000"/>
              </w:rPr>
              <w:tab/>
            </w:r>
            <w:r w:rsidRPr="003D5FB6">
              <w:rPr>
                <w:rStyle w:val="apple-tab-span"/>
                <w:rFonts w:ascii="Helvetica" w:hAnsi="Helvetica"/>
                <w:color w:val="000000"/>
              </w:rPr>
              <w:tab/>
            </w:r>
          </w:p>
          <w:p w14:paraId="2D1915E1" w14:textId="09C59026"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The review team shall assess the extent to which the </w:t>
            </w:r>
            <w:ins w:id="1546" w:author="Hillary Jett" w:date="2015-04-30T15:39:00Z">
              <w:r w:rsidR="00756633">
                <w:rPr>
                  <w:rFonts w:ascii="Helvetica" w:hAnsi="Helvetica"/>
                  <w:color w:val="000000"/>
                </w:rPr>
                <w:t>Board</w:t>
              </w:r>
            </w:ins>
            <w:r w:rsidRPr="003D5FB6">
              <w:rPr>
                <w:rFonts w:ascii="Helvetica" w:hAnsi="Helvetica"/>
                <w:color w:val="000000"/>
              </w:rPr>
              <w:t xml:space="preserve"> and staff have implemented the recommendations arising from the reviews required by this section</w:t>
            </w:r>
            <w:r w:rsidRPr="003D5FB6">
              <w:rPr>
                <w:rStyle w:val="apple-tab-span"/>
                <w:rFonts w:ascii="Helvetica" w:hAnsi="Helvetica"/>
                <w:color w:val="000000"/>
              </w:rPr>
              <w:tab/>
            </w:r>
          </w:p>
        </w:tc>
        <w:tc>
          <w:tcPr>
            <w:tcW w:w="3215" w:type="dxa"/>
            <w:tcBorders>
              <w:left w:val="single" w:sz="12" w:space="0" w:color="000001"/>
              <w:right w:val="single" w:sz="12" w:space="0" w:color="000001"/>
            </w:tcBorders>
            <w:tcMar>
              <w:top w:w="105" w:type="dxa"/>
              <w:left w:w="105" w:type="dxa"/>
              <w:bottom w:w="105" w:type="dxa"/>
              <w:right w:w="105" w:type="dxa"/>
            </w:tcMar>
          </w:tcPr>
          <w:p w14:paraId="366911D6"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Rephrased to avoid implying a review of GAC’s effectiveness</w:t>
            </w:r>
          </w:p>
          <w:p w14:paraId="77DE01F3" w14:textId="77777777" w:rsidR="0091379F" w:rsidRPr="003D5FB6" w:rsidRDefault="0091379F" w:rsidP="0091379F">
            <w:pPr>
              <w:pStyle w:val="NormalWeb"/>
              <w:numPr>
                <w:ilvl w:val="0"/>
                <w:numId w:val="0"/>
              </w:numPr>
              <w:spacing w:before="120" w:beforeAutospacing="0" w:after="160" w:afterAutospacing="0"/>
              <w:ind w:left="360"/>
              <w:rPr>
                <w:rFonts w:ascii="Helvetica" w:hAnsi="Helvetica"/>
              </w:rPr>
            </w:pPr>
            <w:r w:rsidRPr="003D5FB6">
              <w:rPr>
                <w:rStyle w:val="apple-tab-span"/>
                <w:rFonts w:ascii="Helvetica" w:hAnsi="Helvetica"/>
                <w:color w:val="000000"/>
              </w:rPr>
              <w:tab/>
            </w:r>
          </w:p>
          <w:p w14:paraId="1AFDC4DC" w14:textId="77777777" w:rsidR="0091379F" w:rsidRPr="003D5FB6" w:rsidRDefault="0091379F" w:rsidP="0091379F">
            <w:pPr>
              <w:pStyle w:val="NormalWeb"/>
              <w:numPr>
                <w:ilvl w:val="0"/>
                <w:numId w:val="0"/>
              </w:numPr>
              <w:spacing w:before="120" w:beforeAutospacing="0" w:after="160" w:afterAutospacing="0"/>
              <w:ind w:left="360" w:hanging="360"/>
              <w:rPr>
                <w:rFonts w:ascii="Helvetica" w:hAnsi="Helvetica"/>
                <w:color w:val="000000"/>
              </w:rPr>
            </w:pPr>
          </w:p>
        </w:tc>
      </w:tr>
      <w:tr w:rsidR="0091379F" w:rsidRPr="003D5FB6" w14:paraId="11A93534" w14:textId="77777777" w:rsidTr="007205F9">
        <w:trPr>
          <w:trHeight w:val="717"/>
        </w:trPr>
        <w:tc>
          <w:tcPr>
            <w:tcW w:w="6855" w:type="dxa"/>
            <w:tcBorders>
              <w:left w:val="single" w:sz="12" w:space="0" w:color="000001"/>
              <w:right w:val="single" w:sz="12" w:space="0" w:color="000001"/>
            </w:tcBorders>
            <w:tcMar>
              <w:top w:w="105" w:type="dxa"/>
              <w:left w:w="105" w:type="dxa"/>
              <w:bottom w:w="105" w:type="dxa"/>
              <w:right w:w="105" w:type="dxa"/>
            </w:tcMar>
          </w:tcPr>
          <w:p w14:paraId="0B808147" w14:textId="161CDB49"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The review team may recommend termination of other periodic reviews required by this section, and may recommend additional periodic reviews. </w:t>
            </w:r>
            <w:bookmarkStart w:id="1547" w:name="_cp_text_1_887"/>
            <w:ins w:id="1548" w:author="Hillary Jett" w:date="2015-04-30T16:11:00Z">
              <w:r w:rsidR="00ED769E" w:rsidRPr="007205F9">
                <w:rPr>
                  <w:rFonts w:ascii="Helvetica" w:eastAsia="MS Mincho" w:hAnsi="Helvetica"/>
                  <w:color w:val="0000FF"/>
                  <w:kern w:val="20"/>
                  <w:highlight w:val="yellow"/>
                  <w:u w:val="double" w:color="0000FF"/>
                </w:rPr>
                <w:t>[</w:t>
              </w:r>
              <w:r w:rsidR="00ED769E" w:rsidRPr="007205F9">
                <w:rPr>
                  <w:rFonts w:ascii="Helvetica" w:eastAsia="MS Mincho" w:hAnsi="Helvetica"/>
                  <w:b/>
                  <w:i/>
                  <w:color w:val="0000FF"/>
                  <w:kern w:val="20"/>
                  <w:highlight w:val="yellow"/>
                  <w:u w:val="double" w:color="0000FF"/>
                </w:rPr>
                <w:t>Note</w:t>
              </w:r>
              <w:r w:rsidR="00ED769E" w:rsidRPr="007205F9">
                <w:rPr>
                  <w:rFonts w:ascii="Helvetica" w:eastAsia="MS Mincho" w:hAnsi="Helvetica"/>
                  <w:color w:val="0000FF"/>
                  <w:kern w:val="20"/>
                  <w:highlight w:val="yellow"/>
                  <w:u w:val="double" w:color="0000FF"/>
                </w:rPr>
                <w:t>: should not include ability to terminate IFR.]</w:t>
              </w:r>
            </w:ins>
            <w:bookmarkEnd w:id="1547"/>
          </w:p>
        </w:tc>
        <w:tc>
          <w:tcPr>
            <w:tcW w:w="3215" w:type="dxa"/>
            <w:tcBorders>
              <w:left w:val="single" w:sz="12" w:space="0" w:color="000001"/>
              <w:right w:val="single" w:sz="12" w:space="0" w:color="000001"/>
            </w:tcBorders>
            <w:tcMar>
              <w:top w:w="105" w:type="dxa"/>
              <w:left w:w="105" w:type="dxa"/>
              <w:bottom w:w="105" w:type="dxa"/>
              <w:right w:w="105" w:type="dxa"/>
            </w:tcMar>
          </w:tcPr>
          <w:p w14:paraId="5BEC41E7"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New</w:t>
            </w:r>
          </w:p>
        </w:tc>
      </w:tr>
      <w:tr w:rsidR="0091379F" w:rsidRPr="003D5FB6" w14:paraId="720495DA" w14:textId="77777777" w:rsidTr="007205F9">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236AD027" w14:textId="7B37A564"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This periodic review shall be conducted no less frequently than every five years, measured from the date the </w:t>
            </w:r>
            <w:ins w:id="1549" w:author="Hillary Jett" w:date="2015-04-30T15:39:00Z">
              <w:r w:rsidR="00756633">
                <w:rPr>
                  <w:rFonts w:ascii="Helvetica" w:hAnsi="Helvetica"/>
                  <w:color w:val="000000"/>
                </w:rPr>
                <w:t>Board</w:t>
              </w:r>
            </w:ins>
            <w:r w:rsidRPr="003D5FB6">
              <w:rPr>
                <w:rFonts w:ascii="Helvetica" w:hAnsi="Helvetica"/>
                <w:color w:val="000000"/>
              </w:rPr>
              <w:t xml:space="preserve">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0EABDB31" w14:textId="7D863A6D" w:rsidR="0091379F" w:rsidRPr="003D5FB6" w:rsidRDefault="0091379F" w:rsidP="003D5FB6">
            <w:pPr>
              <w:pStyle w:val="NormalWeb"/>
              <w:spacing w:before="120" w:beforeAutospacing="0" w:after="160" w:afterAutospacing="0"/>
              <w:ind w:hanging="450"/>
              <w:rPr>
                <w:rFonts w:ascii="Helvetica" w:hAnsi="Helvetica"/>
                <w:color w:val="000000"/>
              </w:rPr>
            </w:pPr>
            <w:proofErr w:type="spellStart"/>
            <w:r w:rsidRPr="003D5FB6">
              <w:rPr>
                <w:rFonts w:ascii="Helvetica" w:hAnsi="Helvetica"/>
                <w:color w:val="000000"/>
              </w:rPr>
              <w:t>AoC</w:t>
            </w:r>
            <w:proofErr w:type="spellEnd"/>
            <w:r w:rsidRPr="003D5FB6">
              <w:rPr>
                <w:rFonts w:ascii="Helvetica" w:hAnsi="Helvetica"/>
                <w:color w:val="000000"/>
              </w:rPr>
              <w:t xml:space="preserve"> required every 3 years.</w:t>
            </w:r>
          </w:p>
        </w:tc>
      </w:tr>
    </w:tbl>
    <w:p w14:paraId="3C95AD86" w14:textId="4829DEAB" w:rsidR="00D71D5B" w:rsidRDefault="0091379F" w:rsidP="00F50919">
      <w:pPr>
        <w:numPr>
          <w:ilvl w:val="0"/>
          <w:numId w:val="0"/>
        </w:numPr>
        <w:ind w:left="360"/>
        <w:rPr>
          <w:rFonts w:eastAsia="Times New Roman"/>
          <w:szCs w:val="22"/>
        </w:rPr>
      </w:pPr>
      <w:r>
        <w:rPr>
          <w:rFonts w:eastAsia="Times New Roman"/>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855"/>
        <w:gridCol w:w="3215"/>
      </w:tblGrid>
      <w:tr w:rsidR="0091379F" w:rsidRPr="003D5FB6" w14:paraId="45B97A51" w14:textId="77777777" w:rsidTr="007205F9">
        <w:tc>
          <w:tcPr>
            <w:tcW w:w="685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63E73C00" w14:textId="0BD059BD" w:rsidR="0091379F" w:rsidRPr="003D5FB6" w:rsidRDefault="0091379F"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 xml:space="preserve">Proposed </w:t>
            </w:r>
            <w:ins w:id="1550" w:author="Hillary Jett" w:date="2015-04-30T15:44:00Z">
              <w:r w:rsidR="00756633">
                <w:rPr>
                  <w:rFonts w:eastAsia="Times New Roman"/>
                  <w:smallCaps/>
                  <w:color w:val="000000"/>
                  <w:sz w:val="20"/>
                  <w:szCs w:val="20"/>
                </w:rPr>
                <w:t>Bylaws</w:t>
              </w:r>
            </w:ins>
            <w:r w:rsidRPr="003D5FB6">
              <w:rPr>
                <w:rFonts w:eastAsia="Times New Roman"/>
                <w:smallCaps/>
                <w:color w:val="000000"/>
                <w:sz w:val="20"/>
                <w:szCs w:val="20"/>
              </w:rPr>
              <w:t xml:space="preserve"> text for this Affirmation of Commitments review</w:t>
            </w:r>
            <w:r w:rsidRPr="003D5FB6">
              <w:rPr>
                <w:rStyle w:val="apple-tab-span"/>
                <w:rFonts w:eastAsia="Times New Roman"/>
                <w:smallCaps/>
                <w:color w:val="000000"/>
                <w:sz w:val="20"/>
                <w:szCs w:val="20"/>
              </w:rPr>
              <w:tab/>
            </w:r>
          </w:p>
        </w:tc>
        <w:tc>
          <w:tcPr>
            <w:tcW w:w="321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38F5B8A6" w14:textId="77777777" w:rsidR="0091379F" w:rsidRPr="003D5FB6" w:rsidRDefault="0091379F" w:rsidP="003D5FB6">
            <w:pPr>
              <w:pStyle w:val="NormalWeb"/>
              <w:numPr>
                <w:ilvl w:val="0"/>
                <w:numId w:val="0"/>
              </w:numPr>
              <w:spacing w:before="120" w:beforeAutospacing="0" w:after="120" w:afterAutospacing="0"/>
              <w:ind w:left="360"/>
              <w:rPr>
                <w:rFonts w:ascii="Helvetica" w:hAnsi="Helvetica"/>
              </w:rPr>
            </w:pPr>
            <w:r w:rsidRPr="003D5FB6">
              <w:rPr>
                <w:rFonts w:ascii="Helvetica" w:hAnsi="Helvetica"/>
                <w:b/>
                <w:bCs/>
                <w:color w:val="000000"/>
              </w:rPr>
              <w:t>NOTES</w:t>
            </w:r>
            <w:r w:rsidRPr="003D5FB6">
              <w:rPr>
                <w:rStyle w:val="apple-tab-span"/>
                <w:rFonts w:ascii="Helvetica" w:hAnsi="Helvetica"/>
                <w:b/>
                <w:bCs/>
                <w:color w:val="000000"/>
              </w:rPr>
              <w:tab/>
            </w:r>
          </w:p>
        </w:tc>
      </w:tr>
      <w:tr w:rsidR="0091379F" w:rsidRPr="003D5FB6" w14:paraId="1B8641DB" w14:textId="77777777" w:rsidTr="007205F9">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7796503C" w14:textId="77777777"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2. </w:t>
            </w:r>
            <w:r w:rsidRPr="003D5FB6">
              <w:rPr>
                <w:rFonts w:ascii="Helvetica" w:hAnsi="Helvetica"/>
                <w:b/>
                <w:bCs/>
                <w:color w:val="000000"/>
              </w:rPr>
              <w:t>Preserving security, stability, and resiliency.</w:t>
            </w:r>
            <w:r w:rsidRPr="003D5FB6">
              <w:rPr>
                <w:rFonts w:ascii="Helvetica" w:hAnsi="Helvetica"/>
                <w:color w:val="000000"/>
              </w:rPr>
              <w:t xml:space="preserve"> </w:t>
            </w:r>
            <w:r w:rsidRPr="003D5FB6">
              <w:rPr>
                <w:rStyle w:val="apple-tab-span"/>
                <w:rFonts w:ascii="Helvetica" w:hAnsi="Helvetica"/>
                <w:color w:val="000000"/>
              </w:rPr>
              <w:tab/>
            </w:r>
          </w:p>
          <w:p w14:paraId="5C9113B1" w14:textId="530F5AC3"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The </w:t>
            </w:r>
            <w:ins w:id="1551" w:author="Hillary Jett" w:date="2015-04-30T15:39:00Z">
              <w:r w:rsidR="00756633">
                <w:rPr>
                  <w:rFonts w:ascii="Helvetica" w:hAnsi="Helvetica"/>
                  <w:color w:val="000000"/>
                </w:rPr>
                <w:t>Board</w:t>
              </w:r>
            </w:ins>
            <w:r w:rsidRPr="003D5FB6">
              <w:rPr>
                <w:rFonts w:ascii="Helvetica" w:hAnsi="Helvetica"/>
                <w:color w:val="000000"/>
              </w:rPr>
              <w:t xml:space="preserve"> shall cause a periodic review of ICANN’s execution of its commitment to enhance the operational stability, reliability, resiliency, security, and global interoperability of the DNS.</w:t>
            </w:r>
          </w:p>
          <w:p w14:paraId="44AD5DEB"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In this review, particular attention will be paid to:</w:t>
            </w:r>
          </w:p>
          <w:p w14:paraId="49F8DA6F"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(a) </w:t>
            </w:r>
            <w:proofErr w:type="gramStart"/>
            <w:r w:rsidRPr="003D5FB6">
              <w:rPr>
                <w:rFonts w:ascii="Helvetica" w:hAnsi="Helvetica"/>
                <w:color w:val="000000"/>
              </w:rPr>
              <w:t>security</w:t>
            </w:r>
            <w:proofErr w:type="gramEnd"/>
            <w:r w:rsidRPr="003D5FB6">
              <w:rPr>
                <w:rFonts w:ascii="Helvetica" w:hAnsi="Helvetica"/>
                <w:color w:val="000000"/>
              </w:rPr>
              <w:t>, stability and resiliency matters, both physical and network, relating to the secure and stable coordination of the Internet DNS;</w:t>
            </w:r>
          </w:p>
          <w:p w14:paraId="6AE0BAE6"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(b) </w:t>
            </w:r>
            <w:proofErr w:type="gramStart"/>
            <w:r w:rsidRPr="003D5FB6">
              <w:rPr>
                <w:rFonts w:ascii="Helvetica" w:hAnsi="Helvetica"/>
                <w:color w:val="000000"/>
              </w:rPr>
              <w:t>ensuring</w:t>
            </w:r>
            <w:proofErr w:type="gramEnd"/>
            <w:r w:rsidRPr="003D5FB6">
              <w:rPr>
                <w:rFonts w:ascii="Helvetica" w:hAnsi="Helvetica"/>
                <w:color w:val="000000"/>
              </w:rPr>
              <w:t xml:space="preserve"> appropriate contingency planning; and</w:t>
            </w:r>
          </w:p>
          <w:p w14:paraId="4A6EFCF2"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(c) </w:t>
            </w:r>
            <w:proofErr w:type="gramStart"/>
            <w:r w:rsidRPr="003D5FB6">
              <w:rPr>
                <w:rFonts w:ascii="Helvetica" w:hAnsi="Helvetica"/>
                <w:color w:val="000000"/>
              </w:rPr>
              <w:t>maintaining</w:t>
            </w:r>
            <w:proofErr w:type="gramEnd"/>
            <w:r w:rsidRPr="003D5FB6">
              <w:rPr>
                <w:rFonts w:ascii="Helvetica" w:hAnsi="Helvetica"/>
                <w:color w:val="000000"/>
              </w:rPr>
              <w:t xml:space="preserve"> clear processes.</w:t>
            </w:r>
          </w:p>
          <w:p w14:paraId="1EEA9F44"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sidRPr="003D5FB6">
              <w:rPr>
                <w:rFonts w:ascii="Helvetica" w:hAnsi="Helvetica"/>
              </w:rPr>
              <w:t xml:space="preserve"> </w:t>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9ECB4E4" w14:textId="77777777" w:rsidR="0091379F" w:rsidRPr="003D5FB6" w:rsidRDefault="0091379F" w:rsidP="0091379F">
            <w:pPr>
              <w:numPr>
                <w:ilvl w:val="0"/>
                <w:numId w:val="0"/>
              </w:numPr>
              <w:ind w:left="360"/>
              <w:rPr>
                <w:rFonts w:eastAsia="Times New Roman"/>
                <w:sz w:val="20"/>
                <w:szCs w:val="20"/>
              </w:rPr>
            </w:pPr>
          </w:p>
          <w:p w14:paraId="78E469B7" w14:textId="0F19C009"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This commitment is reflected in </w:t>
            </w:r>
            <w:ins w:id="1552" w:author="Hillary Jett" w:date="2015-04-30T15:44:00Z">
              <w:r w:rsidR="00756633">
                <w:rPr>
                  <w:rFonts w:ascii="Helvetica" w:hAnsi="Helvetica"/>
                  <w:color w:val="000000"/>
                </w:rPr>
                <w:t>Bylaws</w:t>
              </w:r>
            </w:ins>
            <w:r w:rsidRPr="003D5FB6">
              <w:rPr>
                <w:rFonts w:ascii="Helvetica" w:hAnsi="Helvetica"/>
                <w:color w:val="000000"/>
              </w:rPr>
              <w:t xml:space="preserve"> Core Values</w:t>
            </w:r>
          </w:p>
          <w:p w14:paraId="6DB877FB" w14:textId="77777777" w:rsidR="0091379F" w:rsidRPr="003D5FB6" w:rsidRDefault="0091379F" w:rsidP="0091379F">
            <w:pPr>
              <w:numPr>
                <w:ilvl w:val="0"/>
                <w:numId w:val="0"/>
              </w:numPr>
              <w:spacing w:after="240"/>
              <w:ind w:left="360"/>
              <w:rPr>
                <w:sz w:val="20"/>
                <w:szCs w:val="20"/>
              </w:rPr>
            </w:pPr>
            <w:r w:rsidRPr="003D5FB6">
              <w:rPr>
                <w:rFonts w:eastAsia="Times New Roman"/>
                <w:sz w:val="20"/>
                <w:szCs w:val="20"/>
              </w:rPr>
              <w:br/>
            </w:r>
            <w:r w:rsidRPr="003D5FB6">
              <w:rPr>
                <w:rFonts w:eastAsia="Times New Roman"/>
                <w:sz w:val="20"/>
                <w:szCs w:val="20"/>
              </w:rPr>
              <w:br/>
            </w:r>
            <w:r w:rsidRPr="003D5FB6">
              <w:rPr>
                <w:rFonts w:eastAsia="Times New Roman"/>
                <w:sz w:val="20"/>
                <w:szCs w:val="20"/>
              </w:rPr>
              <w:br/>
            </w:r>
            <w:r w:rsidRPr="003D5FB6">
              <w:rPr>
                <w:rFonts w:eastAsia="Times New Roman"/>
                <w:sz w:val="20"/>
                <w:szCs w:val="20"/>
              </w:rPr>
              <w:br/>
            </w:r>
          </w:p>
          <w:p w14:paraId="58DFC49B" w14:textId="77777777" w:rsidR="0091379F" w:rsidRPr="003D5FB6" w:rsidRDefault="0091379F" w:rsidP="0091379F">
            <w:pPr>
              <w:pStyle w:val="NormalWeb"/>
              <w:numPr>
                <w:ilvl w:val="0"/>
                <w:numId w:val="0"/>
              </w:numPr>
              <w:spacing w:before="120" w:beforeAutospacing="0" w:afterAutospacing="0"/>
              <w:ind w:left="360"/>
              <w:rPr>
                <w:rFonts w:ascii="Helvetica" w:hAnsi="Helvetica"/>
              </w:rPr>
            </w:pPr>
          </w:p>
        </w:tc>
      </w:tr>
      <w:tr w:rsidR="0091379F" w:rsidRPr="003D5FB6" w14:paraId="1AF5D4BA" w14:textId="77777777" w:rsidTr="007205F9">
        <w:tc>
          <w:tcPr>
            <w:tcW w:w="6855" w:type="dxa"/>
            <w:tcBorders>
              <w:left w:val="single" w:sz="12" w:space="0" w:color="000001"/>
              <w:right w:val="single" w:sz="12" w:space="0" w:color="000001"/>
            </w:tcBorders>
            <w:tcMar>
              <w:top w:w="105" w:type="dxa"/>
              <w:left w:w="105" w:type="dxa"/>
              <w:bottom w:w="105" w:type="dxa"/>
              <w:right w:w="105" w:type="dxa"/>
            </w:tcMar>
          </w:tcPr>
          <w:p w14:paraId="08993658" w14:textId="77777777" w:rsidR="0091379F" w:rsidRPr="003D5FB6" w:rsidRDefault="0091379F" w:rsidP="0091379F">
            <w:pPr>
              <w:pStyle w:val="NormalWeb"/>
              <w:spacing w:before="120" w:beforeAutospacing="0" w:afterAutospacing="0"/>
              <w:ind w:hanging="450"/>
              <w:rPr>
                <w:rFonts w:ascii="Helvetica" w:hAnsi="Helvetica"/>
                <w:color w:val="000000"/>
              </w:rPr>
            </w:pPr>
            <w:r w:rsidRPr="003D5FB6">
              <w:rPr>
                <w:rFonts w:ascii="Helvetica" w:hAnsi="Helvetica"/>
                <w:color w:val="000000"/>
              </w:rPr>
              <w:t xml:space="preserve">The review team shall assess the extent to which prior review recommendations have been implemented. </w:t>
            </w:r>
          </w:p>
        </w:tc>
        <w:tc>
          <w:tcPr>
            <w:tcW w:w="3215" w:type="dxa"/>
            <w:tcBorders>
              <w:left w:val="single" w:sz="12" w:space="0" w:color="000001"/>
              <w:right w:val="single" w:sz="12" w:space="0" w:color="000001"/>
            </w:tcBorders>
            <w:tcMar>
              <w:top w:w="105" w:type="dxa"/>
              <w:left w:w="105" w:type="dxa"/>
              <w:bottom w:w="105" w:type="dxa"/>
              <w:right w:w="105" w:type="dxa"/>
            </w:tcMar>
          </w:tcPr>
          <w:p w14:paraId="78C681E4" w14:textId="77777777"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Make this explicit</w:t>
            </w:r>
          </w:p>
          <w:p w14:paraId="7272034F" w14:textId="77777777" w:rsidR="0091379F" w:rsidRPr="003D5FB6" w:rsidRDefault="0091379F" w:rsidP="0091379F">
            <w:pPr>
              <w:numPr>
                <w:ilvl w:val="0"/>
                <w:numId w:val="0"/>
              </w:numPr>
              <w:ind w:left="360"/>
              <w:rPr>
                <w:rFonts w:eastAsia="Times New Roman"/>
                <w:sz w:val="20"/>
                <w:szCs w:val="20"/>
              </w:rPr>
            </w:pPr>
          </w:p>
        </w:tc>
      </w:tr>
      <w:tr w:rsidR="0091379F" w:rsidRPr="003D5FB6" w14:paraId="3E651D82" w14:textId="77777777" w:rsidTr="007205F9">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63EEB41E" w14:textId="69E8E0E6"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This periodic review shall be conducted no less frequently than every five years, measured from the date the </w:t>
            </w:r>
            <w:ins w:id="1553" w:author="Hillary Jett" w:date="2015-04-30T15:39:00Z">
              <w:r w:rsidR="00756633">
                <w:rPr>
                  <w:rFonts w:ascii="Helvetica" w:hAnsi="Helvetica"/>
                  <w:color w:val="000000"/>
                </w:rPr>
                <w:t>Board</w:t>
              </w:r>
            </w:ins>
            <w:r w:rsidRPr="003D5FB6">
              <w:rPr>
                <w:rFonts w:ascii="Helvetica" w:hAnsi="Helvetica"/>
                <w:color w:val="000000"/>
              </w:rPr>
              <w:t xml:space="preserve">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02597EE1" w14:textId="017172D0" w:rsidR="0091379F" w:rsidRPr="003D5FB6" w:rsidRDefault="0091379F" w:rsidP="003D5FB6">
            <w:pPr>
              <w:pStyle w:val="NormalWeb"/>
              <w:spacing w:before="120" w:beforeAutospacing="0" w:after="160" w:afterAutospacing="0"/>
              <w:ind w:hanging="450"/>
              <w:rPr>
                <w:rFonts w:eastAsia="Times New Roman"/>
              </w:rPr>
            </w:pPr>
            <w:proofErr w:type="spellStart"/>
            <w:r w:rsidRPr="003D5FB6">
              <w:rPr>
                <w:rFonts w:ascii="Helvetica" w:hAnsi="Helvetica"/>
                <w:color w:val="000000"/>
              </w:rPr>
              <w:t>AoC</w:t>
            </w:r>
            <w:proofErr w:type="spellEnd"/>
            <w:r w:rsidRPr="003D5FB6">
              <w:rPr>
                <w:rFonts w:ascii="Helvetica" w:hAnsi="Helvetica"/>
                <w:color w:val="000000"/>
              </w:rPr>
              <w:t xml:space="preserve"> required every 3 years.</w:t>
            </w:r>
          </w:p>
        </w:tc>
      </w:tr>
    </w:tbl>
    <w:p w14:paraId="552EC0D9" w14:textId="77777777" w:rsidR="00D71D5B" w:rsidRDefault="00D71D5B" w:rsidP="00F50919">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55"/>
        <w:gridCol w:w="3215"/>
      </w:tblGrid>
      <w:tr w:rsidR="0091379F" w:rsidRPr="003D5FB6" w14:paraId="12705188" w14:textId="77777777" w:rsidTr="007205F9">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DEE0DC7" w14:textId="3A44966D" w:rsidR="0091379F" w:rsidRPr="003D5FB6" w:rsidRDefault="0091379F" w:rsidP="003D5FB6">
            <w:pPr>
              <w:pStyle w:val="Heading4"/>
              <w:numPr>
                <w:ilvl w:val="0"/>
                <w:numId w:val="0"/>
              </w:numPr>
              <w:spacing w:before="120"/>
              <w:ind w:left="360"/>
              <w:rPr>
                <w:rFonts w:eastAsia="Times New Roman"/>
                <w:sz w:val="20"/>
                <w:szCs w:val="20"/>
              </w:rPr>
            </w:pPr>
            <w:r w:rsidRPr="003D5FB6">
              <w:rPr>
                <w:rFonts w:eastAsia="Times New Roman"/>
                <w:smallCaps/>
                <w:color w:val="000000"/>
                <w:sz w:val="20"/>
                <w:szCs w:val="20"/>
              </w:rPr>
              <w:t xml:space="preserve">Proposed </w:t>
            </w:r>
            <w:ins w:id="1554" w:author="Hillary Jett" w:date="2015-04-30T15:44:00Z">
              <w:r w:rsidR="00756633">
                <w:rPr>
                  <w:rFonts w:eastAsia="Times New Roman"/>
                  <w:smallCaps/>
                  <w:color w:val="000000"/>
                  <w:sz w:val="20"/>
                  <w:szCs w:val="20"/>
                </w:rPr>
                <w:t>Bylaws</w:t>
              </w:r>
            </w:ins>
            <w:r w:rsidRPr="003D5FB6">
              <w:rPr>
                <w:rFonts w:eastAsia="Times New Roman"/>
                <w:smallCaps/>
                <w:color w:val="000000"/>
                <w:sz w:val="20"/>
                <w:szCs w:val="20"/>
              </w:rPr>
              <w:t xml:space="preserve"> text for this Affirmation of Commitments revieW</w:t>
            </w:r>
          </w:p>
        </w:tc>
        <w:tc>
          <w:tcPr>
            <w:tcW w:w="321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0936AAD" w14:textId="77777777" w:rsidR="0091379F" w:rsidRPr="003D5FB6" w:rsidRDefault="0091379F" w:rsidP="003D5FB6">
            <w:pPr>
              <w:pStyle w:val="NormalWeb"/>
              <w:numPr>
                <w:ilvl w:val="0"/>
                <w:numId w:val="0"/>
              </w:numPr>
              <w:spacing w:before="120" w:beforeAutospacing="0" w:after="160" w:afterAutospacing="0"/>
              <w:ind w:left="360"/>
              <w:rPr>
                <w:rFonts w:ascii="Helvetica" w:hAnsi="Helvetica"/>
              </w:rPr>
            </w:pPr>
            <w:r w:rsidRPr="003D5FB6">
              <w:rPr>
                <w:rFonts w:ascii="Helvetica" w:hAnsi="Helvetica"/>
                <w:b/>
                <w:bCs/>
                <w:color w:val="000000"/>
              </w:rPr>
              <w:t>NOTES</w:t>
            </w:r>
          </w:p>
        </w:tc>
      </w:tr>
      <w:tr w:rsidR="0091379F" w:rsidRPr="003D5FB6" w14:paraId="49B9C0CB" w14:textId="77777777" w:rsidTr="007205F9">
        <w:trPr>
          <w:trHeight w:val="1665"/>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79F48A58" w14:textId="181F8F09" w:rsidR="00CA5F7A" w:rsidRPr="003D5FB6" w:rsidRDefault="0091379F" w:rsidP="00CA5F7A">
            <w:pPr>
              <w:pStyle w:val="NormalWeb"/>
              <w:spacing w:before="120" w:beforeAutospacing="0" w:after="160" w:afterAutospacing="0"/>
              <w:ind w:hanging="450"/>
              <w:rPr>
                <w:rFonts w:ascii="Helvetica" w:hAnsi="Helvetica"/>
              </w:rPr>
            </w:pPr>
            <w:r w:rsidRPr="003D5FB6">
              <w:rPr>
                <w:rFonts w:ascii="Helvetica" w:hAnsi="Helvetica"/>
                <w:color w:val="000000"/>
              </w:rPr>
              <w:t xml:space="preserve">3. </w:t>
            </w:r>
            <w:r w:rsidRPr="003D5FB6">
              <w:rPr>
                <w:rFonts w:ascii="Helvetica" w:hAnsi="Helvetica"/>
                <w:b/>
                <w:bCs/>
                <w:color w:val="000000"/>
              </w:rPr>
              <w:t>Promoting competition, consumer trust, and consumer choice.</w:t>
            </w:r>
            <w:r w:rsidRPr="003D5FB6">
              <w:rPr>
                <w:rFonts w:ascii="Helvetica" w:hAnsi="Helvetica"/>
                <w:color w:val="000000"/>
              </w:rPr>
              <w:t xml:space="preserve"> </w:t>
            </w:r>
            <w:r w:rsidRPr="003D5FB6">
              <w:rPr>
                <w:rStyle w:val="apple-tab-span"/>
                <w:rFonts w:ascii="Helvetica" w:hAnsi="Helvetica"/>
                <w:color w:val="000000"/>
              </w:rPr>
              <w:tab/>
            </w:r>
            <w:r w:rsidRPr="003D5FB6">
              <w:rPr>
                <w:rFonts w:ascii="Helvetica" w:hAnsi="Helvetica"/>
                <w:color w:val="00000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21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356C5E29" w14:textId="2608CA46"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This commitment will be added to </w:t>
            </w:r>
            <w:ins w:id="1555" w:author="Hillary Jett" w:date="2015-04-30T15:44:00Z">
              <w:r w:rsidR="00756633">
                <w:rPr>
                  <w:rFonts w:ascii="Helvetica" w:hAnsi="Helvetica"/>
                  <w:color w:val="000000"/>
                </w:rPr>
                <w:t>Bylaws</w:t>
              </w:r>
            </w:ins>
            <w:r w:rsidRPr="003D5FB6">
              <w:rPr>
                <w:rFonts w:ascii="Helvetica" w:hAnsi="Helvetica"/>
                <w:color w:val="000000"/>
              </w:rPr>
              <w:t xml:space="preserve"> Core Values</w:t>
            </w:r>
          </w:p>
          <w:p w14:paraId="19651F0B" w14:textId="77777777" w:rsidR="0091379F" w:rsidRPr="003D5FB6" w:rsidRDefault="0091379F" w:rsidP="0091379F">
            <w:pPr>
              <w:numPr>
                <w:ilvl w:val="0"/>
                <w:numId w:val="0"/>
              </w:numPr>
              <w:ind w:left="360"/>
              <w:rPr>
                <w:rFonts w:eastAsia="Times New Roman"/>
                <w:sz w:val="20"/>
                <w:szCs w:val="20"/>
              </w:rPr>
            </w:pPr>
          </w:p>
          <w:p w14:paraId="57649BCC" w14:textId="77777777" w:rsidR="0091379F" w:rsidRPr="003D5FB6" w:rsidRDefault="0091379F" w:rsidP="0091379F">
            <w:pPr>
              <w:numPr>
                <w:ilvl w:val="0"/>
                <w:numId w:val="0"/>
              </w:numPr>
              <w:spacing w:after="240"/>
              <w:ind w:left="360"/>
              <w:rPr>
                <w:sz w:val="20"/>
                <w:szCs w:val="20"/>
              </w:rPr>
            </w:pPr>
            <w:r w:rsidRPr="003D5FB6">
              <w:rPr>
                <w:rFonts w:eastAsia="Times New Roman"/>
                <w:sz w:val="20"/>
                <w:szCs w:val="20"/>
              </w:rPr>
              <w:br/>
            </w:r>
          </w:p>
        </w:tc>
      </w:tr>
      <w:tr w:rsidR="0091379F" w:rsidRPr="003D5FB6" w14:paraId="0EB9963B" w14:textId="77777777" w:rsidTr="007205F9">
        <w:tc>
          <w:tcPr>
            <w:tcW w:w="6855" w:type="dxa"/>
            <w:tcBorders>
              <w:left w:val="single" w:sz="6" w:space="0" w:color="000001"/>
              <w:right w:val="single" w:sz="6" w:space="0" w:color="000001"/>
            </w:tcBorders>
            <w:tcMar>
              <w:top w:w="105" w:type="dxa"/>
              <w:left w:w="105" w:type="dxa"/>
              <w:bottom w:w="105" w:type="dxa"/>
              <w:right w:w="105" w:type="dxa"/>
            </w:tcMar>
          </w:tcPr>
          <w:p w14:paraId="762603DC" w14:textId="30BBEB82"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The </w:t>
            </w:r>
            <w:ins w:id="1556" w:author="Hillary Jett" w:date="2015-04-30T15:39:00Z">
              <w:r w:rsidR="00756633">
                <w:rPr>
                  <w:rFonts w:ascii="Helvetica" w:hAnsi="Helvetica"/>
                  <w:color w:val="000000"/>
                </w:rPr>
                <w:t>Board</w:t>
              </w:r>
            </w:ins>
            <w:r w:rsidRPr="003D5FB6">
              <w:rPr>
                <w:rFonts w:ascii="Helvetica" w:hAnsi="Helvetica"/>
                <w:color w:val="000000"/>
              </w:rPr>
              <w:t xml:space="preserve"> shall cause a review of ICANN’s execution of this commitment after any batched round of new gTLDs have been in operation for one year.</w:t>
            </w:r>
            <w:r w:rsidRPr="003D5FB6">
              <w:rPr>
                <w:rStyle w:val="apple-tab-span"/>
                <w:rFonts w:ascii="Helvetica" w:hAnsi="Helvetica"/>
                <w:color w:val="000000"/>
              </w:rPr>
              <w:tab/>
            </w:r>
            <w:r w:rsidRPr="003D5FB6">
              <w:rPr>
                <w:rStyle w:val="apple-tab-span"/>
                <w:rFonts w:ascii="Helvetica" w:hAnsi="Helvetica"/>
                <w:color w:val="000000"/>
              </w:rPr>
              <w:tab/>
            </w:r>
          </w:p>
          <w:p w14:paraId="2B6F0024"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This review will examine the extent to which the expansion of gTLDs has promoted competition, consumer trust, and consumer choice, as well as effectiveness of:</w:t>
            </w:r>
            <w:r w:rsidRPr="003D5FB6">
              <w:rPr>
                <w:rStyle w:val="apple-tab-span"/>
                <w:rFonts w:ascii="Helvetica" w:hAnsi="Helvetica"/>
                <w:color w:val="000000"/>
              </w:rPr>
              <w:tab/>
            </w:r>
            <w:r w:rsidRPr="003D5FB6">
              <w:rPr>
                <w:rStyle w:val="apple-tab-span"/>
                <w:rFonts w:ascii="Helvetica" w:hAnsi="Helvetica"/>
                <w:color w:val="000000"/>
              </w:rPr>
              <w:tab/>
            </w:r>
          </w:p>
          <w:p w14:paraId="5C652A3C"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(a) </w:t>
            </w:r>
            <w:proofErr w:type="gramStart"/>
            <w:r w:rsidRPr="003D5FB6">
              <w:rPr>
                <w:rFonts w:ascii="Helvetica" w:hAnsi="Helvetica"/>
                <w:color w:val="000000"/>
              </w:rPr>
              <w:t>the</w:t>
            </w:r>
            <w:proofErr w:type="gramEnd"/>
            <w:r w:rsidRPr="003D5FB6">
              <w:rPr>
                <w:rFonts w:ascii="Helvetica" w:hAnsi="Helvetica"/>
                <w:color w:val="000000"/>
              </w:rPr>
              <w:t xml:space="preserve"> gTLD application and evaluation process; and</w:t>
            </w:r>
            <w:r w:rsidRPr="003D5FB6">
              <w:rPr>
                <w:rStyle w:val="apple-tab-span"/>
                <w:rFonts w:ascii="Helvetica" w:hAnsi="Helvetica"/>
                <w:color w:val="000000"/>
              </w:rPr>
              <w:tab/>
            </w:r>
            <w:r w:rsidRPr="003D5FB6">
              <w:rPr>
                <w:rStyle w:val="apple-tab-span"/>
                <w:rFonts w:ascii="Helvetica" w:hAnsi="Helvetica"/>
                <w:color w:val="000000"/>
              </w:rPr>
              <w:tab/>
            </w:r>
          </w:p>
          <w:p w14:paraId="301232BD"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(b) </w:t>
            </w:r>
            <w:proofErr w:type="gramStart"/>
            <w:r w:rsidRPr="003D5FB6">
              <w:rPr>
                <w:rFonts w:ascii="Helvetica" w:hAnsi="Helvetica"/>
                <w:color w:val="000000"/>
              </w:rPr>
              <w:t>safeguards</w:t>
            </w:r>
            <w:proofErr w:type="gramEnd"/>
            <w:r w:rsidRPr="003D5FB6">
              <w:rPr>
                <w:rFonts w:ascii="Helvetica" w:hAnsi="Helvetica"/>
                <w:color w:val="000000"/>
              </w:rPr>
              <w:t xml:space="preserve"> put in place to mitigate issues involved in the expansion</w:t>
            </w:r>
          </w:p>
        </w:tc>
        <w:tc>
          <w:tcPr>
            <w:tcW w:w="3215" w:type="dxa"/>
            <w:tcBorders>
              <w:left w:val="single" w:sz="6" w:space="0" w:color="000001"/>
              <w:right w:val="single" w:sz="6" w:space="0" w:color="000001"/>
            </w:tcBorders>
            <w:tcMar>
              <w:top w:w="105" w:type="dxa"/>
              <w:left w:w="105" w:type="dxa"/>
              <w:bottom w:w="105" w:type="dxa"/>
              <w:right w:w="105" w:type="dxa"/>
            </w:tcMar>
          </w:tcPr>
          <w:p w14:paraId="45314890"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Re-phrased to cover future new gTLD rounds. </w:t>
            </w:r>
          </w:p>
        </w:tc>
      </w:tr>
      <w:tr w:rsidR="0091379F" w:rsidRPr="003D5FB6" w14:paraId="368CF291" w14:textId="77777777" w:rsidTr="007205F9">
        <w:tc>
          <w:tcPr>
            <w:tcW w:w="6855" w:type="dxa"/>
            <w:tcBorders>
              <w:left w:val="single" w:sz="6" w:space="0" w:color="000001"/>
              <w:right w:val="single" w:sz="6" w:space="0" w:color="000001"/>
            </w:tcBorders>
            <w:tcMar>
              <w:top w:w="105" w:type="dxa"/>
              <w:left w:w="105" w:type="dxa"/>
              <w:bottom w:w="105" w:type="dxa"/>
              <w:right w:w="105" w:type="dxa"/>
            </w:tcMar>
          </w:tcPr>
          <w:p w14:paraId="00C507B7"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The review team shall assess the extent to which prior review recommendations have been implemented.</w:t>
            </w:r>
          </w:p>
        </w:tc>
        <w:tc>
          <w:tcPr>
            <w:tcW w:w="3215" w:type="dxa"/>
            <w:tcBorders>
              <w:left w:val="single" w:sz="6" w:space="0" w:color="000001"/>
              <w:right w:val="single" w:sz="6" w:space="0" w:color="000001"/>
            </w:tcBorders>
            <w:tcMar>
              <w:top w:w="105" w:type="dxa"/>
              <w:left w:w="105" w:type="dxa"/>
              <w:bottom w:w="105" w:type="dxa"/>
              <w:right w:w="105" w:type="dxa"/>
            </w:tcMar>
          </w:tcPr>
          <w:p w14:paraId="21C5A663"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Make this explicit</w:t>
            </w:r>
          </w:p>
        </w:tc>
      </w:tr>
      <w:tr w:rsidR="0091379F" w:rsidRPr="003D5FB6" w14:paraId="1681307E" w14:textId="77777777" w:rsidTr="007205F9">
        <w:tc>
          <w:tcPr>
            <w:tcW w:w="6855" w:type="dxa"/>
            <w:tcBorders>
              <w:left w:val="single" w:sz="6" w:space="0" w:color="000001"/>
              <w:right w:val="single" w:sz="6" w:space="0" w:color="000001"/>
            </w:tcBorders>
            <w:tcMar>
              <w:top w:w="105" w:type="dxa"/>
              <w:left w:w="105" w:type="dxa"/>
              <w:bottom w:w="105" w:type="dxa"/>
              <w:right w:w="105" w:type="dxa"/>
            </w:tcMar>
          </w:tcPr>
          <w:p w14:paraId="58427868"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Subsequent rounds of new gTLDs should not be opened until the recommendations of the previous review required by this section have been implemented. </w:t>
            </w:r>
          </w:p>
        </w:tc>
        <w:tc>
          <w:tcPr>
            <w:tcW w:w="3215" w:type="dxa"/>
            <w:tcBorders>
              <w:left w:val="single" w:sz="6" w:space="0" w:color="000001"/>
              <w:right w:val="single" w:sz="6" w:space="0" w:color="000001"/>
            </w:tcBorders>
            <w:tcMar>
              <w:top w:w="105" w:type="dxa"/>
              <w:left w:w="105" w:type="dxa"/>
              <w:bottom w:w="105" w:type="dxa"/>
              <w:right w:w="105" w:type="dxa"/>
            </w:tcMar>
          </w:tcPr>
          <w:p w14:paraId="09121A22"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New</w:t>
            </w:r>
          </w:p>
        </w:tc>
      </w:tr>
      <w:tr w:rsidR="0091379F" w:rsidRPr="003D5FB6" w14:paraId="686534F7" w14:textId="77777777" w:rsidTr="007205F9">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752E16B4" w14:textId="27E1D66B" w:rsidR="0091379F" w:rsidRPr="003D5FB6" w:rsidRDefault="0091379F" w:rsidP="002446F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These periodic reviews shall be conducted no less frequently than every five years, measured from the date the </w:t>
            </w:r>
            <w:ins w:id="1557" w:author="Hillary Jett" w:date="2015-04-30T15:39:00Z">
              <w:r w:rsidR="00756633">
                <w:rPr>
                  <w:rFonts w:ascii="Helvetica" w:hAnsi="Helvetica"/>
                  <w:color w:val="000000"/>
                </w:rPr>
                <w:t>Board</w:t>
              </w:r>
            </w:ins>
            <w:r w:rsidRPr="003D5FB6">
              <w:rPr>
                <w:rFonts w:ascii="Helvetica" w:hAnsi="Helvetica"/>
                <w:color w:val="000000"/>
              </w:rPr>
              <w:t xml:space="preserve"> received the final report of the relevant review team.</w:t>
            </w:r>
            <w:ins w:id="1558" w:author="Hillary Jett" w:date="2015-04-30T16:11:00Z">
              <w:r w:rsidR="00ED769E">
                <w:rPr>
                  <w:rFonts w:ascii="Helvetica" w:hAnsi="Helvetica"/>
                  <w:color w:val="000000"/>
                </w:rPr>
                <w:t xml:space="preserve"> </w:t>
              </w:r>
              <w:r w:rsidR="00ED769E" w:rsidRPr="007205F9">
                <w:rPr>
                  <w:rFonts w:ascii="Helvetica" w:eastAsia="MS Mincho" w:hAnsi="Helvetica"/>
                  <w:color w:val="0000FF"/>
                  <w:kern w:val="20"/>
                  <w:highlight w:val="yellow"/>
                  <w:u w:val="double" w:color="0000FF"/>
                </w:rPr>
                <w:t>[</w:t>
              </w:r>
              <w:r w:rsidR="00ED769E" w:rsidRPr="007205F9">
                <w:rPr>
                  <w:rFonts w:ascii="Helvetica" w:eastAsia="MS Mincho" w:hAnsi="Helvetica"/>
                  <w:b/>
                  <w:i/>
                  <w:color w:val="0000FF"/>
                  <w:kern w:val="20"/>
                  <w:highlight w:val="yellow"/>
                  <w:u w:val="double" w:color="0000FF"/>
                </w:rPr>
                <w:t>Note</w:t>
              </w:r>
              <w:r w:rsidR="00ED769E" w:rsidRPr="007205F9">
                <w:rPr>
                  <w:rFonts w:ascii="Helvetica" w:eastAsia="MS Mincho" w:hAnsi="Helvetica"/>
                  <w:color w:val="0000FF"/>
                  <w:kern w:val="20"/>
                  <w:highlight w:val="yellow"/>
                  <w:u w:val="double" w:color="0000FF"/>
                </w:rPr>
                <w:t xml:space="preserve">: </w:t>
              </w:r>
              <w:del w:id="1559" w:author="Grace Abuhamad" w:date="2015-04-30T19:33:00Z">
                <w:r w:rsidR="00ED769E" w:rsidRPr="007205F9" w:rsidDel="00DB4EFE">
                  <w:rPr>
                    <w:rFonts w:ascii="Helvetica" w:eastAsia="MS Mincho" w:hAnsi="Helvetica"/>
                    <w:color w:val="0000FF"/>
                    <w:kern w:val="20"/>
                    <w:highlight w:val="yellow"/>
                    <w:u w:val="double" w:color="0000FF"/>
                  </w:rPr>
                  <w:delText>CWG</w:delText>
                </w:r>
              </w:del>
            </w:ins>
            <w:ins w:id="1560" w:author="Grace Abuhamad" w:date="2015-04-30T19:33:00Z">
              <w:r w:rsidR="00DB4EFE">
                <w:rPr>
                  <w:rFonts w:ascii="Helvetica" w:eastAsia="MS Mincho" w:hAnsi="Helvetica"/>
                  <w:color w:val="0000FF"/>
                  <w:kern w:val="20"/>
                  <w:highlight w:val="yellow"/>
                  <w:u w:val="double" w:color="0000FF"/>
                </w:rPr>
                <w:t>CWG-Stewardship</w:t>
              </w:r>
            </w:ins>
            <w:ins w:id="1561" w:author="Hillary Jett" w:date="2015-04-30T16:11:00Z">
              <w:r w:rsidR="00ED769E" w:rsidRPr="007205F9">
                <w:rPr>
                  <w:rFonts w:ascii="Helvetica" w:eastAsia="MS Mincho" w:hAnsi="Helvetica"/>
                  <w:color w:val="0000FF"/>
                  <w:kern w:val="20"/>
                  <w:highlight w:val="yellow"/>
                  <w:u w:val="double" w:color="0000FF"/>
                </w:rPr>
                <w:t xml:space="preserve"> contemplates first </w:t>
              </w:r>
            </w:ins>
            <w:ins w:id="1562" w:author="Grace Abuhamad" w:date="2015-04-30T20:46:00Z">
              <w:r w:rsidR="002446FF">
                <w:rPr>
                  <w:rFonts w:ascii="Helvetica" w:eastAsia="MS Mincho" w:hAnsi="Helvetica"/>
                  <w:color w:val="0000FF"/>
                  <w:kern w:val="20"/>
                  <w:highlight w:val="yellow"/>
                  <w:u w:val="double" w:color="0000FF"/>
                </w:rPr>
                <w:t xml:space="preserve">IANA Function Review </w:t>
              </w:r>
            </w:ins>
            <w:ins w:id="1563" w:author="Hillary Jett" w:date="2015-04-30T16:11:00Z">
              <w:del w:id="1564" w:author="Grace Abuhamad" w:date="2015-04-30T20:46:00Z">
                <w:r w:rsidR="00ED769E" w:rsidRPr="007205F9" w:rsidDel="002446FF">
                  <w:rPr>
                    <w:rFonts w:ascii="Helvetica" w:eastAsia="MS Mincho" w:hAnsi="Helvetica"/>
                    <w:color w:val="0000FF"/>
                    <w:kern w:val="20"/>
                    <w:highlight w:val="yellow"/>
                    <w:u w:val="double" w:color="0000FF"/>
                  </w:rPr>
                  <w:delText>I</w:delText>
                </w:r>
              </w:del>
              <w:del w:id="1565" w:author="Grace Abuhamad" w:date="2015-04-30T19:21:00Z">
                <w:r w:rsidR="00ED769E" w:rsidRPr="007205F9" w:rsidDel="00590E76">
                  <w:rPr>
                    <w:rFonts w:ascii="Helvetica" w:eastAsia="MS Mincho" w:hAnsi="Helvetica"/>
                    <w:color w:val="0000FF"/>
                    <w:kern w:val="20"/>
                    <w:highlight w:val="yellow"/>
                    <w:u w:val="double" w:color="0000FF"/>
                  </w:rPr>
                  <w:delText>RF</w:delText>
                </w:r>
              </w:del>
              <w:del w:id="1566" w:author="Grace Abuhamad" w:date="2015-04-30T20:46:00Z">
                <w:r w:rsidR="00ED769E" w:rsidRPr="007205F9" w:rsidDel="002446FF">
                  <w:rPr>
                    <w:rFonts w:ascii="Helvetica" w:eastAsia="MS Mincho" w:hAnsi="Helvetica"/>
                    <w:color w:val="0000FF"/>
                    <w:kern w:val="20"/>
                    <w:highlight w:val="yellow"/>
                    <w:u w:val="double" w:color="0000FF"/>
                  </w:rPr>
                  <w:delText xml:space="preserve"> </w:delText>
                </w:r>
              </w:del>
              <w:r w:rsidR="00ED769E" w:rsidRPr="007205F9">
                <w:rPr>
                  <w:rFonts w:ascii="Helvetica" w:eastAsia="MS Mincho" w:hAnsi="Helvetica"/>
                  <w:color w:val="0000FF"/>
                  <w:kern w:val="20"/>
                  <w:highlight w:val="yellow"/>
                  <w:u w:val="double" w:color="0000FF"/>
                </w:rPr>
                <w:t xml:space="preserve">at 2 years </w:t>
              </w:r>
            </w:ins>
            <w:ins w:id="1567" w:author="Grace Abuhamad" w:date="2015-04-30T20:46:00Z">
              <w:r w:rsidR="002446FF">
                <w:rPr>
                  <w:rFonts w:ascii="Helvetica" w:eastAsia="MS Mincho" w:hAnsi="Helvetica"/>
                  <w:color w:val="0000FF"/>
                  <w:kern w:val="20"/>
                  <w:highlight w:val="yellow"/>
                  <w:u w:val="double" w:color="0000FF"/>
                </w:rPr>
                <w:t xml:space="preserve">post-transition </w:t>
              </w:r>
            </w:ins>
            <w:ins w:id="1568" w:author="Hillary Jett" w:date="2015-04-30T16:11:00Z">
              <w:r w:rsidR="00ED769E" w:rsidRPr="007205F9">
                <w:rPr>
                  <w:rFonts w:ascii="Helvetica" w:eastAsia="MS Mincho" w:hAnsi="Helvetica"/>
                  <w:color w:val="0000FF"/>
                  <w:kern w:val="20"/>
                  <w:highlight w:val="yellow"/>
                  <w:u w:val="double" w:color="0000FF"/>
                </w:rPr>
                <w:t>and then periodic reviews every 5 years thereafter.]</w:t>
              </w:r>
            </w:ins>
          </w:p>
        </w:tc>
        <w:tc>
          <w:tcPr>
            <w:tcW w:w="321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0429FBCB" w14:textId="77777777" w:rsidR="0091379F" w:rsidRPr="003D5FB6" w:rsidRDefault="0091379F" w:rsidP="0091379F">
            <w:pPr>
              <w:pStyle w:val="NormalWeb"/>
              <w:spacing w:before="120" w:beforeAutospacing="0" w:after="160" w:afterAutospacing="0"/>
              <w:ind w:hanging="450"/>
              <w:rPr>
                <w:rFonts w:ascii="Helvetica" w:hAnsi="Helvetica"/>
              </w:rPr>
            </w:pPr>
            <w:proofErr w:type="spellStart"/>
            <w:r w:rsidRPr="003D5FB6">
              <w:rPr>
                <w:rFonts w:ascii="Helvetica" w:hAnsi="Helvetica"/>
                <w:color w:val="000000"/>
              </w:rPr>
              <w:t>AoC</w:t>
            </w:r>
            <w:proofErr w:type="spellEnd"/>
            <w:r w:rsidRPr="003D5FB6">
              <w:rPr>
                <w:rFonts w:ascii="Helvetica" w:hAnsi="Helvetica"/>
                <w:color w:val="000000"/>
              </w:rPr>
              <w:t xml:space="preserve"> also required a review 2 years after the </w:t>
            </w:r>
            <w:proofErr w:type="gramStart"/>
            <w:r w:rsidRPr="003D5FB6">
              <w:rPr>
                <w:rFonts w:ascii="Helvetica" w:hAnsi="Helvetica"/>
                <w:color w:val="000000"/>
              </w:rPr>
              <w:t>1 year</w:t>
            </w:r>
            <w:proofErr w:type="gramEnd"/>
            <w:r w:rsidRPr="003D5FB6">
              <w:rPr>
                <w:rFonts w:ascii="Helvetica" w:hAnsi="Helvetica"/>
                <w:color w:val="000000"/>
              </w:rPr>
              <w:t xml:space="preserve"> review.</w:t>
            </w:r>
          </w:p>
          <w:p w14:paraId="59AD4CB9" w14:textId="77777777" w:rsidR="0091379F" w:rsidRPr="003D5FB6" w:rsidRDefault="0091379F" w:rsidP="0091379F">
            <w:pPr>
              <w:pStyle w:val="NormalWeb"/>
              <w:numPr>
                <w:ilvl w:val="0"/>
                <w:numId w:val="0"/>
              </w:numPr>
              <w:spacing w:before="120" w:beforeAutospacing="0" w:after="160" w:afterAutospacing="0"/>
              <w:ind w:left="-90"/>
              <w:rPr>
                <w:rFonts w:ascii="Helvetica" w:hAnsi="Helvetica"/>
                <w:color w:val="000000"/>
              </w:rPr>
            </w:pPr>
          </w:p>
        </w:tc>
      </w:tr>
    </w:tbl>
    <w:tbl>
      <w:tblPr>
        <w:tblpPr w:leftFromText="180" w:rightFromText="180" w:vertAnchor="page" w:horzAnchor="page" w:tblpX="1120" w:tblpY="5821"/>
        <w:tblW w:w="10111" w:type="dxa"/>
        <w:tblLayout w:type="fixed"/>
        <w:tblCellMar>
          <w:top w:w="15" w:type="dxa"/>
          <w:left w:w="15" w:type="dxa"/>
          <w:bottom w:w="15" w:type="dxa"/>
          <w:right w:w="15" w:type="dxa"/>
        </w:tblCellMar>
        <w:tblLook w:val="04A0" w:firstRow="1" w:lastRow="0" w:firstColumn="1" w:lastColumn="0" w:noHBand="0" w:noVBand="1"/>
      </w:tblPr>
      <w:tblGrid>
        <w:gridCol w:w="6855"/>
        <w:gridCol w:w="3256"/>
      </w:tblGrid>
      <w:tr w:rsidR="00ED769E" w:rsidRPr="003D5FB6" w14:paraId="04FFF8F6" w14:textId="77777777" w:rsidTr="007205F9">
        <w:trPr>
          <w:ins w:id="1569" w:author="Hillary Jett" w:date="2015-04-30T16:13:00Z"/>
        </w:trPr>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0A986E92" w14:textId="77777777" w:rsidR="00ED769E" w:rsidRPr="003D5FB6" w:rsidRDefault="00ED769E" w:rsidP="00ED769E">
            <w:pPr>
              <w:pStyle w:val="Heading4"/>
              <w:numPr>
                <w:ilvl w:val="0"/>
                <w:numId w:val="0"/>
              </w:numPr>
              <w:spacing w:before="0" w:after="0"/>
              <w:ind w:left="360"/>
              <w:rPr>
                <w:ins w:id="1570" w:author="Hillary Jett" w:date="2015-04-30T16:13:00Z"/>
                <w:rFonts w:eastAsia="Times New Roman"/>
                <w:sz w:val="20"/>
                <w:szCs w:val="20"/>
              </w:rPr>
            </w:pPr>
            <w:ins w:id="1571" w:author="Hillary Jett" w:date="2015-04-30T16:13:00Z">
              <w:r w:rsidRPr="003D5FB6">
                <w:rPr>
                  <w:rFonts w:eastAsia="Times New Roman"/>
                  <w:smallCaps/>
                  <w:color w:val="000000"/>
                  <w:sz w:val="20"/>
                  <w:szCs w:val="20"/>
                </w:rPr>
                <w:t xml:space="preserve">Proposed </w:t>
              </w:r>
              <w:r>
                <w:rPr>
                  <w:rFonts w:eastAsia="Times New Roman"/>
                  <w:smallCaps/>
                  <w:color w:val="000000"/>
                  <w:sz w:val="20"/>
                  <w:szCs w:val="20"/>
                </w:rPr>
                <w:t>Bylaws</w:t>
              </w:r>
              <w:r w:rsidRPr="003D5FB6">
                <w:rPr>
                  <w:rFonts w:eastAsia="Times New Roman"/>
                  <w:smallCaps/>
                  <w:color w:val="000000"/>
                  <w:sz w:val="20"/>
                  <w:szCs w:val="20"/>
                </w:rPr>
                <w:t xml:space="preserve"> text for this Affirmation of Commitments review</w:t>
              </w:r>
              <w:r w:rsidRPr="003D5FB6">
                <w:rPr>
                  <w:rStyle w:val="apple-tab-span"/>
                  <w:rFonts w:eastAsia="Times New Roman"/>
                  <w:smallCaps/>
                  <w:color w:val="000000"/>
                  <w:sz w:val="20"/>
                  <w:szCs w:val="20"/>
                </w:rPr>
                <w:tab/>
              </w:r>
            </w:ins>
          </w:p>
        </w:tc>
        <w:tc>
          <w:tcPr>
            <w:tcW w:w="325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14D686D9" w14:textId="77777777" w:rsidR="00ED769E" w:rsidRPr="003D5FB6" w:rsidRDefault="00ED769E" w:rsidP="00ED769E">
            <w:pPr>
              <w:pStyle w:val="Heading4"/>
              <w:numPr>
                <w:ilvl w:val="0"/>
                <w:numId w:val="0"/>
              </w:numPr>
              <w:spacing w:before="0" w:after="0"/>
              <w:ind w:left="360"/>
              <w:rPr>
                <w:ins w:id="1572" w:author="Hillary Jett" w:date="2015-04-30T16:13:00Z"/>
                <w:rFonts w:eastAsia="Times New Roman"/>
                <w:sz w:val="20"/>
                <w:szCs w:val="20"/>
              </w:rPr>
            </w:pPr>
            <w:ins w:id="1573" w:author="Hillary Jett" w:date="2015-04-30T16:13:00Z">
              <w:r w:rsidRPr="003D5FB6">
                <w:rPr>
                  <w:rFonts w:eastAsia="Times New Roman"/>
                  <w:color w:val="000000"/>
                  <w:sz w:val="20"/>
                  <w:szCs w:val="20"/>
                </w:rPr>
                <w:t>NOTES</w:t>
              </w:r>
            </w:ins>
          </w:p>
        </w:tc>
      </w:tr>
      <w:tr w:rsidR="00ED769E" w:rsidRPr="003D5FB6" w14:paraId="2A41A254" w14:textId="77777777" w:rsidTr="007205F9">
        <w:trPr>
          <w:trHeight w:val="2826"/>
          <w:ins w:id="1574" w:author="Hillary Jett" w:date="2015-04-30T16:13:00Z"/>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6AFE9A31" w14:textId="77777777" w:rsidR="00ED769E" w:rsidRPr="003D5FB6" w:rsidRDefault="00ED769E" w:rsidP="00ED769E">
            <w:pPr>
              <w:pStyle w:val="Heading4"/>
              <w:spacing w:before="0" w:after="0"/>
              <w:ind w:hanging="450"/>
              <w:rPr>
                <w:ins w:id="1575" w:author="Hillary Jett" w:date="2015-04-30T16:13:00Z"/>
                <w:rFonts w:eastAsia="Times New Roman"/>
                <w:b w:val="0"/>
                <w:bCs w:val="0"/>
                <w:caps w:val="0"/>
                <w:color w:val="000000"/>
                <w:sz w:val="20"/>
                <w:szCs w:val="20"/>
              </w:rPr>
            </w:pPr>
            <w:ins w:id="1576" w:author="Hillary Jett" w:date="2015-04-30T16:13:00Z">
              <w:r w:rsidRPr="003D5FB6">
                <w:rPr>
                  <w:rFonts w:eastAsia="Times New Roman"/>
                  <w:b w:val="0"/>
                  <w:bCs w:val="0"/>
                  <w:caps w:val="0"/>
                  <w:color w:val="000000"/>
                  <w:sz w:val="20"/>
                  <w:szCs w:val="20"/>
                </w:rPr>
                <w:t xml:space="preserve">4. </w:t>
              </w:r>
              <w:r w:rsidRPr="003D5FB6">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sidRPr="003D5FB6">
                <w:rPr>
                  <w:rFonts w:eastAsia="Times New Roman"/>
                  <w:b w:val="0"/>
                  <w:bCs w:val="0"/>
                  <w:caps w:val="0"/>
                  <w:color w:val="000000"/>
                  <w:sz w:val="20"/>
                  <w:szCs w:val="20"/>
                </w:rPr>
                <w:t xml:space="preserve"> </w:t>
              </w:r>
            </w:ins>
          </w:p>
          <w:p w14:paraId="446E416D" w14:textId="77777777" w:rsidR="00ED769E" w:rsidRPr="003D5FB6" w:rsidRDefault="00ED769E" w:rsidP="00ED769E">
            <w:pPr>
              <w:numPr>
                <w:ilvl w:val="0"/>
                <w:numId w:val="0"/>
              </w:numPr>
              <w:ind w:left="360"/>
              <w:rPr>
                <w:ins w:id="1577" w:author="Hillary Jett" w:date="2015-04-30T16:13:00Z"/>
                <w:sz w:val="20"/>
                <w:szCs w:val="20"/>
              </w:rPr>
            </w:pPr>
          </w:p>
          <w:p w14:paraId="54D0B8F4" w14:textId="77777777" w:rsidR="00ED769E" w:rsidRPr="003D5FB6" w:rsidRDefault="00ED769E" w:rsidP="00ED769E">
            <w:pPr>
              <w:pStyle w:val="Heading4"/>
              <w:spacing w:before="0" w:after="0"/>
              <w:ind w:hanging="450"/>
              <w:rPr>
                <w:ins w:id="1578" w:author="Hillary Jett" w:date="2015-04-30T16:13:00Z"/>
                <w:rFonts w:eastAsia="Times New Roman"/>
                <w:b w:val="0"/>
                <w:bCs w:val="0"/>
                <w:caps w:val="0"/>
                <w:color w:val="000000"/>
                <w:sz w:val="20"/>
                <w:szCs w:val="20"/>
              </w:rPr>
            </w:pPr>
            <w:ins w:id="1579" w:author="Hillary Jett" w:date="2015-04-30T16:13:00Z">
              <w:r w:rsidRPr="003D5FB6">
                <w:rPr>
                  <w:rFonts w:eastAsia="Times New Roman"/>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ins>
          </w:p>
          <w:p w14:paraId="665457FB" w14:textId="77777777" w:rsidR="00ED769E" w:rsidRPr="003D5FB6" w:rsidRDefault="00ED769E" w:rsidP="00ED769E">
            <w:pPr>
              <w:pStyle w:val="Heading4"/>
              <w:numPr>
                <w:ilvl w:val="0"/>
                <w:numId w:val="0"/>
              </w:numPr>
              <w:spacing w:before="0" w:after="0"/>
              <w:ind w:left="360"/>
              <w:rPr>
                <w:ins w:id="1580" w:author="Hillary Jett" w:date="2015-04-30T16:13:00Z"/>
                <w:rFonts w:eastAsia="Times New Roman"/>
                <w:bCs w:val="0"/>
                <w:sz w:val="20"/>
                <w:szCs w:val="20"/>
              </w:rPr>
            </w:pPr>
          </w:p>
        </w:tc>
        <w:tc>
          <w:tcPr>
            <w:tcW w:w="3256"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4CC0353D" w14:textId="77777777" w:rsidR="00ED769E" w:rsidRPr="003D5FB6" w:rsidRDefault="00ED769E" w:rsidP="00ED769E">
            <w:pPr>
              <w:pStyle w:val="Heading4"/>
              <w:numPr>
                <w:ilvl w:val="0"/>
                <w:numId w:val="0"/>
              </w:numPr>
              <w:spacing w:before="0" w:after="0"/>
              <w:ind w:left="360"/>
              <w:rPr>
                <w:ins w:id="1581" w:author="Hillary Jett" w:date="2015-04-30T16:13:00Z"/>
                <w:rFonts w:eastAsia="Times New Roman"/>
                <w:b w:val="0"/>
                <w:bCs w:val="0"/>
                <w:caps w:val="0"/>
                <w:color w:val="000000"/>
                <w:sz w:val="20"/>
                <w:szCs w:val="20"/>
              </w:rPr>
            </w:pPr>
          </w:p>
          <w:p w14:paraId="04C74513" w14:textId="77777777" w:rsidR="00ED769E" w:rsidRPr="003D5FB6" w:rsidRDefault="00ED769E" w:rsidP="00ED769E">
            <w:pPr>
              <w:pStyle w:val="Heading4"/>
              <w:numPr>
                <w:ilvl w:val="0"/>
                <w:numId w:val="0"/>
              </w:numPr>
              <w:spacing w:before="0" w:after="0"/>
              <w:ind w:left="360"/>
              <w:rPr>
                <w:ins w:id="1582" w:author="Hillary Jett" w:date="2015-04-30T16:13:00Z"/>
                <w:rFonts w:eastAsia="Times New Roman"/>
                <w:b w:val="0"/>
                <w:bCs w:val="0"/>
                <w:caps w:val="0"/>
                <w:color w:val="000000"/>
                <w:sz w:val="20"/>
                <w:szCs w:val="20"/>
              </w:rPr>
            </w:pPr>
          </w:p>
          <w:p w14:paraId="6BB18A32" w14:textId="77777777" w:rsidR="00ED769E" w:rsidRPr="003D5FB6" w:rsidRDefault="00ED769E" w:rsidP="00ED769E">
            <w:pPr>
              <w:pStyle w:val="Heading4"/>
              <w:numPr>
                <w:ilvl w:val="0"/>
                <w:numId w:val="0"/>
              </w:numPr>
              <w:spacing w:before="0" w:after="0"/>
              <w:ind w:left="360"/>
              <w:rPr>
                <w:ins w:id="1583" w:author="Hillary Jett" w:date="2015-04-30T16:13:00Z"/>
                <w:rFonts w:eastAsia="Times New Roman"/>
                <w:b w:val="0"/>
                <w:bCs w:val="0"/>
                <w:caps w:val="0"/>
                <w:color w:val="000000"/>
                <w:sz w:val="20"/>
                <w:szCs w:val="20"/>
              </w:rPr>
            </w:pPr>
          </w:p>
          <w:p w14:paraId="150F8505" w14:textId="77777777" w:rsidR="00ED769E" w:rsidRPr="003D5FB6" w:rsidRDefault="00ED769E" w:rsidP="00ED769E">
            <w:pPr>
              <w:pStyle w:val="Heading4"/>
              <w:numPr>
                <w:ilvl w:val="0"/>
                <w:numId w:val="0"/>
              </w:numPr>
              <w:spacing w:before="0" w:after="0"/>
              <w:ind w:left="360"/>
              <w:rPr>
                <w:ins w:id="1584" w:author="Hillary Jett" w:date="2015-04-30T16:13:00Z"/>
                <w:rFonts w:eastAsia="Times New Roman"/>
                <w:b w:val="0"/>
                <w:bCs w:val="0"/>
                <w:caps w:val="0"/>
                <w:color w:val="000000"/>
                <w:sz w:val="20"/>
                <w:szCs w:val="20"/>
              </w:rPr>
            </w:pPr>
          </w:p>
          <w:p w14:paraId="0F6ED72D" w14:textId="77777777" w:rsidR="00ED769E" w:rsidRPr="003D5FB6" w:rsidRDefault="00ED769E" w:rsidP="00ED769E">
            <w:pPr>
              <w:pStyle w:val="Heading4"/>
              <w:numPr>
                <w:ilvl w:val="0"/>
                <w:numId w:val="0"/>
              </w:numPr>
              <w:spacing w:before="0" w:after="0"/>
              <w:ind w:left="360"/>
              <w:rPr>
                <w:ins w:id="1585" w:author="Hillary Jett" w:date="2015-04-30T16:13:00Z"/>
                <w:rFonts w:eastAsia="Times New Roman"/>
                <w:sz w:val="20"/>
                <w:szCs w:val="20"/>
              </w:rPr>
            </w:pPr>
          </w:p>
        </w:tc>
      </w:tr>
      <w:tr w:rsidR="00ED769E" w:rsidRPr="003D5FB6" w14:paraId="15789C26" w14:textId="77777777" w:rsidTr="007205F9">
        <w:trPr>
          <w:ins w:id="1586" w:author="Hillary Jett" w:date="2015-04-30T16:13:00Z"/>
        </w:trPr>
        <w:tc>
          <w:tcPr>
            <w:tcW w:w="6855" w:type="dxa"/>
            <w:tcBorders>
              <w:left w:val="single" w:sz="6" w:space="0" w:color="000001"/>
              <w:right w:val="single" w:sz="6" w:space="0" w:color="000001"/>
            </w:tcBorders>
            <w:tcMar>
              <w:top w:w="105" w:type="dxa"/>
              <w:left w:w="105" w:type="dxa"/>
              <w:bottom w:w="105" w:type="dxa"/>
              <w:right w:w="105" w:type="dxa"/>
            </w:tcMar>
          </w:tcPr>
          <w:p w14:paraId="32FD4735" w14:textId="77777777" w:rsidR="00ED769E" w:rsidRPr="003D5FB6" w:rsidRDefault="00ED769E" w:rsidP="00ED769E">
            <w:pPr>
              <w:pStyle w:val="Heading4"/>
              <w:spacing w:before="0" w:after="0"/>
              <w:ind w:hanging="450"/>
              <w:rPr>
                <w:ins w:id="1587" w:author="Hillary Jett" w:date="2015-04-30T16:13:00Z"/>
                <w:rFonts w:eastAsia="Times New Roman"/>
                <w:b w:val="0"/>
                <w:bCs w:val="0"/>
                <w:caps w:val="0"/>
                <w:color w:val="000000"/>
                <w:sz w:val="20"/>
                <w:szCs w:val="20"/>
              </w:rPr>
            </w:pPr>
            <w:ins w:id="1588" w:author="Hillary Jett" w:date="2015-04-30T16:13:00Z">
              <w:r w:rsidRPr="003D5FB6">
                <w:rPr>
                  <w:rFonts w:eastAsia="Times New Roman"/>
                  <w:b w:val="0"/>
                  <w:bCs w:val="0"/>
                  <w:caps w:val="0"/>
                  <w:color w:val="000000"/>
                  <w:sz w:val="20"/>
                  <w:szCs w:val="20"/>
                </w:rPr>
                <w:t xml:space="preserve">Such existing policy also includes the requirements that legal constraints regarding privacy, as defined by OECD in </w:t>
              </w:r>
              <w:r>
                <w:fldChar w:fldCharType="begin"/>
              </w:r>
              <w:r>
                <w:instrText xml:space="preserve"> HYPERLINK "http://www.oecd.org/sti/ieconomy/oecdguidelinesontheprotectionofprivacyandtransborderflowsofpersonaldata.htm" </w:instrText>
              </w:r>
              <w:r>
                <w:fldChar w:fldCharType="separate"/>
              </w:r>
              <w:r w:rsidRPr="003D5FB6">
                <w:rPr>
                  <w:rStyle w:val="Hyperlink"/>
                  <w:rFonts w:eastAsia="Times New Roman"/>
                  <w:b w:val="0"/>
                  <w:bCs w:val="0"/>
                  <w:caps w:val="0"/>
                  <w:color w:val="1155CC"/>
                  <w:sz w:val="20"/>
                  <w:szCs w:val="20"/>
                </w:rPr>
                <w:t>1980</w:t>
              </w:r>
              <w:r>
                <w:rPr>
                  <w:rStyle w:val="Hyperlink"/>
                  <w:rFonts w:eastAsia="Times New Roman"/>
                  <w:b w:val="0"/>
                  <w:bCs w:val="0"/>
                  <w:caps w:val="0"/>
                  <w:color w:val="1155CC"/>
                  <w:sz w:val="20"/>
                  <w:szCs w:val="20"/>
                </w:rPr>
                <w:fldChar w:fldCharType="end"/>
              </w:r>
              <w:r w:rsidRPr="003D5FB6">
                <w:rPr>
                  <w:rFonts w:eastAsia="Times New Roman"/>
                  <w:b w:val="0"/>
                  <w:bCs w:val="0"/>
                  <w:caps w:val="0"/>
                  <w:color w:val="000000"/>
                  <w:sz w:val="20"/>
                  <w:szCs w:val="20"/>
                </w:rPr>
                <w:t xml:space="preserve"> as amended in </w:t>
              </w:r>
              <w:r>
                <w:fldChar w:fldCharType="begin"/>
              </w:r>
              <w:r>
                <w:instrText xml:space="preserve"> HYPERLINK "http://www.oecd.org/internet/ieconomy/privacy-guidelines.htm" </w:instrText>
              </w:r>
              <w:r>
                <w:fldChar w:fldCharType="separate"/>
              </w:r>
              <w:r w:rsidRPr="003D5FB6">
                <w:rPr>
                  <w:rStyle w:val="Hyperlink"/>
                  <w:rFonts w:eastAsia="Times New Roman"/>
                  <w:b w:val="0"/>
                  <w:bCs w:val="0"/>
                  <w:caps w:val="0"/>
                  <w:color w:val="1155CC"/>
                  <w:sz w:val="20"/>
                  <w:szCs w:val="20"/>
                </w:rPr>
                <w:t>2013</w:t>
              </w:r>
              <w:r>
                <w:rPr>
                  <w:rStyle w:val="Hyperlink"/>
                  <w:rFonts w:eastAsia="Times New Roman"/>
                  <w:b w:val="0"/>
                  <w:bCs w:val="0"/>
                  <w:caps w:val="0"/>
                  <w:color w:val="1155CC"/>
                  <w:sz w:val="20"/>
                  <w:szCs w:val="20"/>
                </w:rPr>
                <w:fldChar w:fldCharType="end"/>
              </w:r>
              <w:r w:rsidRPr="003D5FB6">
                <w:rPr>
                  <w:rFonts w:eastAsia="Times New Roman"/>
                  <w:b w:val="0"/>
                  <w:bCs w:val="0"/>
                  <w:caps w:val="0"/>
                  <w:color w:val="000000"/>
                  <w:sz w:val="20"/>
                  <w:szCs w:val="20"/>
                </w:rPr>
                <w:t>. “</w:t>
              </w:r>
            </w:ins>
          </w:p>
          <w:p w14:paraId="39A19C2A" w14:textId="77777777" w:rsidR="00ED769E" w:rsidRPr="003D5FB6" w:rsidRDefault="00ED769E" w:rsidP="00ED769E">
            <w:pPr>
              <w:pStyle w:val="Heading4"/>
              <w:numPr>
                <w:ilvl w:val="0"/>
                <w:numId w:val="0"/>
              </w:numPr>
              <w:spacing w:before="0" w:after="0"/>
              <w:ind w:left="360"/>
              <w:rPr>
                <w:ins w:id="1589" w:author="Hillary Jett" w:date="2015-04-30T16:13:00Z"/>
                <w:rFonts w:eastAsia="Times New Roman"/>
                <w:caps w:val="0"/>
                <w:sz w:val="20"/>
                <w:szCs w:val="20"/>
              </w:rPr>
            </w:pPr>
            <w:ins w:id="1590" w:author="Hillary Jett" w:date="2015-04-30T16:13:00Z">
              <w:r>
                <w:fldChar w:fldCharType="begin"/>
              </w:r>
              <w:r>
                <w:instrText xml:space="preserve"> HYPERLINK "http://www.oecd.org/sti/ieconomy/oecdguidelinesontheprotectionofprivacyandtransborderflowsofpersonaldata.htm" </w:instrText>
              </w:r>
              <w:r>
                <w:fldChar w:fldCharType="separate"/>
              </w:r>
              <w:r w:rsidRPr="003D5FB6">
                <w:rPr>
                  <w:rStyle w:val="Hyperlink"/>
                  <w:rFonts w:eastAsia="Times New Roman"/>
                  <w:b w:val="0"/>
                  <w:bCs w:val="0"/>
                  <w:caps w:val="0"/>
                  <w:color w:val="1155CC"/>
                  <w:sz w:val="20"/>
                  <w:szCs w:val="20"/>
                </w:rPr>
                <w:t>http://www.oecd.org/sti/ieconomy/oecdguidelinesontheprotectionofprivacyandtransborderflowsofpersonaldata.htm</w:t>
              </w:r>
              <w:r>
                <w:rPr>
                  <w:rStyle w:val="Hyperlink"/>
                  <w:rFonts w:eastAsia="Times New Roman"/>
                  <w:b w:val="0"/>
                  <w:bCs w:val="0"/>
                  <w:caps w:val="0"/>
                  <w:color w:val="1155CC"/>
                  <w:sz w:val="20"/>
                  <w:szCs w:val="20"/>
                </w:rPr>
                <w:fldChar w:fldCharType="end"/>
              </w:r>
            </w:ins>
          </w:p>
          <w:p w14:paraId="07F0BDEB" w14:textId="77777777" w:rsidR="00ED769E" w:rsidRPr="003D5FB6" w:rsidRDefault="00ED769E" w:rsidP="00ED769E">
            <w:pPr>
              <w:pStyle w:val="Heading4"/>
              <w:numPr>
                <w:ilvl w:val="0"/>
                <w:numId w:val="0"/>
              </w:numPr>
              <w:spacing w:before="0" w:after="0"/>
              <w:ind w:left="360"/>
              <w:rPr>
                <w:ins w:id="1591" w:author="Hillary Jett" w:date="2015-04-30T16:13:00Z"/>
                <w:rFonts w:eastAsia="Times New Roman"/>
                <w:caps w:val="0"/>
                <w:sz w:val="20"/>
                <w:szCs w:val="20"/>
              </w:rPr>
            </w:pPr>
            <w:ins w:id="1592" w:author="Hillary Jett" w:date="2015-04-30T16:13:00Z">
              <w:r w:rsidRPr="003D5FB6">
                <w:rPr>
                  <w:rFonts w:eastAsia="Times New Roman"/>
                  <w:b w:val="0"/>
                  <w:bCs w:val="0"/>
                  <w:caps w:val="0"/>
                  <w:color w:val="1155CC"/>
                  <w:sz w:val="20"/>
                  <w:szCs w:val="20"/>
                  <w:u w:val="single"/>
                </w:rPr>
                <w:t>http://www.oecd.org/internet/ieconomy/privacy-guidelines.htm</w:t>
              </w:r>
            </w:ins>
          </w:p>
          <w:p w14:paraId="39B29EDD" w14:textId="77777777" w:rsidR="00ED769E" w:rsidRPr="003D5FB6" w:rsidRDefault="00ED769E" w:rsidP="00ED769E">
            <w:pPr>
              <w:numPr>
                <w:ilvl w:val="0"/>
                <w:numId w:val="0"/>
              </w:numPr>
              <w:ind w:left="360"/>
              <w:rPr>
                <w:ins w:id="1593" w:author="Hillary Jett" w:date="2015-04-30T16:13:00Z"/>
                <w:sz w:val="20"/>
                <w:szCs w:val="20"/>
              </w:rPr>
            </w:pPr>
          </w:p>
          <w:p w14:paraId="14854A7F" w14:textId="77777777" w:rsidR="00ED769E" w:rsidRPr="003D5FB6" w:rsidRDefault="00ED769E" w:rsidP="00ED769E">
            <w:pPr>
              <w:pStyle w:val="Heading4"/>
              <w:spacing w:before="0" w:after="0"/>
              <w:ind w:hanging="450"/>
              <w:rPr>
                <w:ins w:id="1594" w:author="Hillary Jett" w:date="2015-04-30T16:13:00Z"/>
                <w:rFonts w:eastAsia="Times New Roman"/>
                <w:b w:val="0"/>
                <w:bCs w:val="0"/>
                <w:caps w:val="0"/>
                <w:color w:val="000000"/>
                <w:sz w:val="20"/>
                <w:szCs w:val="20"/>
              </w:rPr>
            </w:pPr>
            <w:ins w:id="1595" w:author="Hillary Jett" w:date="2015-04-30T16:13:00Z">
              <w:r w:rsidRPr="003D5FB6">
                <w:rPr>
                  <w:rFonts w:eastAsia="Times New Roman"/>
                  <w:b w:val="0"/>
                  <w:bCs w:val="0"/>
                  <w:caps w:val="0"/>
                  <w:color w:val="000000"/>
                  <w:sz w:val="20"/>
                  <w:szCs w:val="20"/>
                </w:rPr>
                <w:t xml:space="preserve">The </w:t>
              </w:r>
              <w:r>
                <w:rPr>
                  <w:rFonts w:eastAsia="Times New Roman"/>
                  <w:b w:val="0"/>
                  <w:bCs w:val="0"/>
                  <w:caps w:val="0"/>
                  <w:color w:val="000000"/>
                  <w:sz w:val="20"/>
                  <w:szCs w:val="20"/>
                </w:rPr>
                <w:t>Board</w:t>
              </w:r>
              <w:r w:rsidRPr="003D5FB6">
                <w:rPr>
                  <w:rFonts w:eastAsia="Times New Roman"/>
                  <w:b w:val="0"/>
                  <w:bCs w:val="0"/>
                  <w:caps w:val="0"/>
                  <w:color w:val="000000"/>
                  <w:sz w:val="20"/>
                  <w:szCs w:val="20"/>
                </w:rPr>
                <w:t xml:space="preserve"> shall cause a periodic review to assess the extent to which WHOIS/Directory Services policy is effective and its implementation meets the legitimate needs of law enforcement and promotes consumer trust.</w:t>
              </w:r>
            </w:ins>
          </w:p>
          <w:p w14:paraId="5887A52E" w14:textId="77777777" w:rsidR="00ED769E" w:rsidRPr="003D5FB6" w:rsidRDefault="00ED769E" w:rsidP="00ED769E">
            <w:pPr>
              <w:pStyle w:val="Heading4"/>
              <w:numPr>
                <w:ilvl w:val="0"/>
                <w:numId w:val="0"/>
              </w:numPr>
              <w:spacing w:before="0" w:after="0"/>
              <w:ind w:left="360"/>
              <w:rPr>
                <w:ins w:id="1596" w:author="Hillary Jett" w:date="2015-04-30T16:13:00Z"/>
                <w:rFonts w:eastAsia="Times New Roman"/>
                <w:b w:val="0"/>
                <w:bCs w:val="0"/>
                <w:caps w:val="0"/>
                <w:color w:val="000000"/>
                <w:sz w:val="20"/>
                <w:szCs w:val="20"/>
              </w:rPr>
            </w:pPr>
          </w:p>
        </w:tc>
        <w:tc>
          <w:tcPr>
            <w:tcW w:w="3256" w:type="dxa"/>
            <w:tcBorders>
              <w:left w:val="single" w:sz="6" w:space="0" w:color="000001"/>
              <w:right w:val="single" w:sz="6" w:space="0" w:color="000001"/>
            </w:tcBorders>
            <w:tcMar>
              <w:top w:w="105" w:type="dxa"/>
              <w:left w:w="105" w:type="dxa"/>
              <w:bottom w:w="105" w:type="dxa"/>
              <w:right w:w="105" w:type="dxa"/>
            </w:tcMar>
          </w:tcPr>
          <w:p w14:paraId="66D8B4A5" w14:textId="77777777" w:rsidR="00ED769E" w:rsidRPr="003D5FB6" w:rsidRDefault="00ED769E" w:rsidP="00ED769E">
            <w:pPr>
              <w:pStyle w:val="Heading4"/>
              <w:spacing w:before="0" w:after="0"/>
              <w:ind w:hanging="450"/>
              <w:rPr>
                <w:ins w:id="1597" w:author="Hillary Jett" w:date="2015-04-30T16:13:00Z"/>
                <w:rFonts w:eastAsia="Times New Roman"/>
                <w:caps w:val="0"/>
                <w:sz w:val="20"/>
                <w:szCs w:val="20"/>
              </w:rPr>
            </w:pPr>
            <w:ins w:id="1598" w:author="Hillary Jett" w:date="2015-04-30T16:13:00Z">
              <w:r w:rsidRPr="003D5FB6">
                <w:rPr>
                  <w:rFonts w:eastAsia="Times New Roman"/>
                  <w:b w:val="0"/>
                  <w:bCs w:val="0"/>
                  <w:caps w:val="0"/>
                  <w:color w:val="000000"/>
                  <w:sz w:val="20"/>
                  <w:szCs w:val="20"/>
                </w:rPr>
                <w:t>New</w:t>
              </w:r>
            </w:ins>
          </w:p>
          <w:p w14:paraId="2296FD1A" w14:textId="77777777" w:rsidR="00ED769E" w:rsidRPr="003D5FB6" w:rsidRDefault="00ED769E" w:rsidP="00ED769E">
            <w:pPr>
              <w:pStyle w:val="Heading4"/>
              <w:numPr>
                <w:ilvl w:val="0"/>
                <w:numId w:val="0"/>
              </w:numPr>
              <w:spacing w:before="0" w:after="0"/>
              <w:ind w:left="360"/>
              <w:rPr>
                <w:ins w:id="1599" w:author="Hillary Jett" w:date="2015-04-30T16:13:00Z"/>
                <w:rFonts w:eastAsia="Times New Roman"/>
                <w:b w:val="0"/>
                <w:bCs w:val="0"/>
                <w:caps w:val="0"/>
                <w:color w:val="000000"/>
                <w:sz w:val="20"/>
                <w:szCs w:val="20"/>
              </w:rPr>
            </w:pPr>
          </w:p>
        </w:tc>
      </w:tr>
      <w:tr w:rsidR="00ED769E" w:rsidRPr="003D5FB6" w14:paraId="7392C57B" w14:textId="77777777" w:rsidTr="007205F9">
        <w:trPr>
          <w:ins w:id="1600" w:author="Hillary Jett" w:date="2015-04-30T16:13:00Z"/>
        </w:trPr>
        <w:tc>
          <w:tcPr>
            <w:tcW w:w="6855" w:type="dxa"/>
            <w:tcBorders>
              <w:left w:val="single" w:sz="6" w:space="0" w:color="000001"/>
              <w:right w:val="single" w:sz="6" w:space="0" w:color="000001"/>
            </w:tcBorders>
            <w:tcMar>
              <w:top w:w="105" w:type="dxa"/>
              <w:left w:w="105" w:type="dxa"/>
              <w:bottom w:w="105" w:type="dxa"/>
              <w:right w:w="105" w:type="dxa"/>
            </w:tcMar>
          </w:tcPr>
          <w:p w14:paraId="4F0B1F24" w14:textId="77777777" w:rsidR="00ED769E" w:rsidRPr="003D5FB6" w:rsidRDefault="00ED769E" w:rsidP="00ED769E">
            <w:pPr>
              <w:pStyle w:val="Heading4"/>
              <w:spacing w:before="0" w:after="0"/>
              <w:ind w:hanging="450"/>
              <w:rPr>
                <w:ins w:id="1601" w:author="Hillary Jett" w:date="2015-04-30T16:13:00Z"/>
                <w:rFonts w:eastAsia="Times New Roman"/>
                <w:caps w:val="0"/>
                <w:sz w:val="20"/>
                <w:szCs w:val="20"/>
              </w:rPr>
            </w:pPr>
            <w:ins w:id="1602" w:author="Hillary Jett" w:date="2015-04-30T16:13:00Z">
              <w:r w:rsidRPr="003D5FB6">
                <w:rPr>
                  <w:rFonts w:eastAsia="Times New Roman"/>
                  <w:b w:val="0"/>
                  <w:bCs w:val="0"/>
                  <w:caps w:val="0"/>
                  <w:color w:val="000000"/>
                  <w:sz w:val="20"/>
                  <w:szCs w:val="20"/>
                </w:rPr>
                <w:t>The review team shall assess the extent to which prior review recommendations have been implemented.</w:t>
              </w:r>
            </w:ins>
          </w:p>
          <w:p w14:paraId="78B690E6" w14:textId="77777777" w:rsidR="00ED769E" w:rsidRPr="003D5FB6" w:rsidRDefault="00ED769E" w:rsidP="00ED769E">
            <w:pPr>
              <w:pStyle w:val="Heading4"/>
              <w:numPr>
                <w:ilvl w:val="0"/>
                <w:numId w:val="0"/>
              </w:numPr>
              <w:spacing w:before="0" w:after="0"/>
              <w:ind w:left="360"/>
              <w:rPr>
                <w:ins w:id="1603" w:author="Hillary Jett" w:date="2015-04-30T16:13:00Z"/>
                <w:rFonts w:eastAsia="Times New Roman"/>
                <w:b w:val="0"/>
                <w:bCs w:val="0"/>
                <w:caps w:val="0"/>
                <w:color w:val="000000"/>
                <w:sz w:val="20"/>
                <w:szCs w:val="20"/>
              </w:rPr>
            </w:pPr>
          </w:p>
        </w:tc>
        <w:tc>
          <w:tcPr>
            <w:tcW w:w="3256" w:type="dxa"/>
            <w:tcBorders>
              <w:left w:val="single" w:sz="6" w:space="0" w:color="000001"/>
              <w:right w:val="single" w:sz="6" w:space="0" w:color="000001"/>
            </w:tcBorders>
            <w:tcMar>
              <w:top w:w="105" w:type="dxa"/>
              <w:left w:w="105" w:type="dxa"/>
              <w:bottom w:w="105" w:type="dxa"/>
              <w:right w:w="105" w:type="dxa"/>
            </w:tcMar>
          </w:tcPr>
          <w:p w14:paraId="0EE1CC2E" w14:textId="77777777" w:rsidR="00ED769E" w:rsidRPr="003D5FB6" w:rsidRDefault="00ED769E" w:rsidP="00ED769E">
            <w:pPr>
              <w:pStyle w:val="Heading4"/>
              <w:spacing w:before="0" w:after="0"/>
              <w:ind w:hanging="450"/>
              <w:rPr>
                <w:ins w:id="1604" w:author="Hillary Jett" w:date="2015-04-30T16:13:00Z"/>
                <w:rFonts w:eastAsia="Times New Roman"/>
                <w:caps w:val="0"/>
                <w:sz w:val="20"/>
                <w:szCs w:val="20"/>
              </w:rPr>
            </w:pPr>
            <w:ins w:id="1605" w:author="Hillary Jett" w:date="2015-04-30T16:13:00Z">
              <w:r w:rsidRPr="003D5FB6">
                <w:rPr>
                  <w:rFonts w:eastAsia="Times New Roman"/>
                  <w:b w:val="0"/>
                  <w:bCs w:val="0"/>
                  <w:caps w:val="0"/>
                  <w:color w:val="000000"/>
                  <w:sz w:val="20"/>
                  <w:szCs w:val="20"/>
                </w:rPr>
                <w:t>Make this explicit</w:t>
              </w:r>
            </w:ins>
          </w:p>
          <w:p w14:paraId="0762C7AC" w14:textId="77777777" w:rsidR="00ED769E" w:rsidRPr="003D5FB6" w:rsidRDefault="00ED769E" w:rsidP="00ED769E">
            <w:pPr>
              <w:pStyle w:val="Heading4"/>
              <w:numPr>
                <w:ilvl w:val="0"/>
                <w:numId w:val="0"/>
              </w:numPr>
              <w:spacing w:before="0" w:after="0"/>
              <w:ind w:left="360"/>
              <w:rPr>
                <w:ins w:id="1606" w:author="Hillary Jett" w:date="2015-04-30T16:13:00Z"/>
                <w:rFonts w:eastAsia="Times New Roman"/>
                <w:b w:val="0"/>
                <w:bCs w:val="0"/>
                <w:caps w:val="0"/>
                <w:color w:val="000000"/>
                <w:sz w:val="20"/>
                <w:szCs w:val="20"/>
              </w:rPr>
            </w:pPr>
          </w:p>
        </w:tc>
      </w:tr>
      <w:tr w:rsidR="00ED769E" w:rsidRPr="003D5FB6" w14:paraId="4ED26302" w14:textId="77777777" w:rsidTr="007205F9">
        <w:trPr>
          <w:ins w:id="1607" w:author="Hillary Jett" w:date="2015-04-30T16:13:00Z"/>
        </w:trPr>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60AF0222" w14:textId="77777777" w:rsidR="00ED769E" w:rsidRPr="003D5FB6" w:rsidRDefault="00ED769E" w:rsidP="00ED769E">
            <w:pPr>
              <w:pStyle w:val="Heading4"/>
              <w:spacing w:before="0" w:after="0"/>
              <w:ind w:hanging="450"/>
              <w:rPr>
                <w:ins w:id="1608" w:author="Hillary Jett" w:date="2015-04-30T16:13:00Z"/>
                <w:rFonts w:eastAsia="Times New Roman"/>
                <w:b w:val="0"/>
                <w:bCs w:val="0"/>
                <w:caps w:val="0"/>
                <w:color w:val="000000"/>
                <w:sz w:val="20"/>
                <w:szCs w:val="20"/>
              </w:rPr>
            </w:pPr>
            <w:ins w:id="1609" w:author="Hillary Jett" w:date="2015-04-30T16:13:00Z">
              <w:r w:rsidRPr="003D5FB6">
                <w:rPr>
                  <w:rFonts w:eastAsia="Times New Roman"/>
                  <w:b w:val="0"/>
                  <w:bCs w:val="0"/>
                  <w:caps w:val="0"/>
                  <w:color w:val="000000"/>
                  <w:sz w:val="20"/>
                  <w:szCs w:val="20"/>
                </w:rPr>
                <w:t xml:space="preserve">This periodic review shall be conducted no less frequently than every five years, measured from the date the </w:t>
              </w:r>
              <w:r>
                <w:rPr>
                  <w:rFonts w:eastAsia="Times New Roman"/>
                  <w:b w:val="0"/>
                  <w:bCs w:val="0"/>
                  <w:caps w:val="0"/>
                  <w:color w:val="000000"/>
                  <w:sz w:val="20"/>
                  <w:szCs w:val="20"/>
                </w:rPr>
                <w:t>Board</w:t>
              </w:r>
              <w:r w:rsidRPr="003D5FB6">
                <w:rPr>
                  <w:rFonts w:eastAsia="Times New Roman"/>
                  <w:b w:val="0"/>
                  <w:bCs w:val="0"/>
                  <w:caps w:val="0"/>
                  <w:color w:val="000000"/>
                  <w:sz w:val="20"/>
                  <w:szCs w:val="20"/>
                </w:rPr>
                <w:t xml:space="preserve"> received the final report of the prior review team.</w:t>
              </w:r>
              <w:r w:rsidRPr="003D5FB6">
                <w:rPr>
                  <w:rStyle w:val="apple-tab-span"/>
                  <w:rFonts w:eastAsia="Times New Roman"/>
                  <w:b w:val="0"/>
                  <w:bCs w:val="0"/>
                  <w:caps w:val="0"/>
                  <w:color w:val="000000"/>
                  <w:sz w:val="20"/>
                  <w:szCs w:val="20"/>
                </w:rPr>
                <w:tab/>
              </w:r>
            </w:ins>
          </w:p>
        </w:tc>
        <w:tc>
          <w:tcPr>
            <w:tcW w:w="3256"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34F1B555" w14:textId="77777777" w:rsidR="00ED769E" w:rsidRPr="003D5FB6" w:rsidRDefault="00ED769E" w:rsidP="00ED769E">
            <w:pPr>
              <w:pStyle w:val="Heading4"/>
              <w:spacing w:before="0" w:after="0"/>
              <w:ind w:hanging="450"/>
              <w:rPr>
                <w:ins w:id="1610" w:author="Hillary Jett" w:date="2015-04-30T16:13:00Z"/>
                <w:rFonts w:eastAsia="Times New Roman"/>
                <w:caps w:val="0"/>
                <w:sz w:val="20"/>
                <w:szCs w:val="20"/>
              </w:rPr>
            </w:pPr>
            <w:proofErr w:type="spellStart"/>
            <w:ins w:id="1611" w:author="Hillary Jett" w:date="2015-04-30T16:13:00Z">
              <w:r w:rsidRPr="003D5FB6">
                <w:rPr>
                  <w:rFonts w:eastAsia="Times New Roman"/>
                  <w:b w:val="0"/>
                  <w:bCs w:val="0"/>
                  <w:caps w:val="0"/>
                  <w:color w:val="000000"/>
                  <w:sz w:val="20"/>
                  <w:szCs w:val="20"/>
                </w:rPr>
                <w:t>AoC</w:t>
              </w:r>
              <w:proofErr w:type="spellEnd"/>
              <w:r w:rsidRPr="003D5FB6">
                <w:rPr>
                  <w:rFonts w:eastAsia="Times New Roman"/>
                  <w:b w:val="0"/>
                  <w:bCs w:val="0"/>
                  <w:caps w:val="0"/>
                  <w:color w:val="000000"/>
                  <w:sz w:val="20"/>
                  <w:szCs w:val="20"/>
                </w:rPr>
                <w:t xml:space="preserve"> required every 3 years.</w:t>
              </w:r>
            </w:ins>
          </w:p>
          <w:p w14:paraId="37C655B2" w14:textId="77777777" w:rsidR="00ED769E" w:rsidRPr="003D5FB6" w:rsidRDefault="00ED769E" w:rsidP="00ED769E">
            <w:pPr>
              <w:pStyle w:val="Heading4"/>
              <w:numPr>
                <w:ilvl w:val="0"/>
                <w:numId w:val="0"/>
              </w:numPr>
              <w:spacing w:before="0" w:after="0"/>
              <w:ind w:left="360"/>
              <w:rPr>
                <w:ins w:id="1612" w:author="Hillary Jett" w:date="2015-04-30T16:13:00Z"/>
                <w:rFonts w:eastAsia="Times New Roman"/>
                <w:b w:val="0"/>
                <w:bCs w:val="0"/>
                <w:caps w:val="0"/>
                <w:color w:val="000000"/>
                <w:sz w:val="20"/>
                <w:szCs w:val="20"/>
              </w:rPr>
            </w:pPr>
          </w:p>
        </w:tc>
      </w:tr>
    </w:tbl>
    <w:p w14:paraId="7DA9367F" w14:textId="62A1B3A7" w:rsidR="00D71D5B" w:rsidRDefault="00D71D5B" w:rsidP="007205F9">
      <w:pPr>
        <w:numPr>
          <w:ilvl w:val="0"/>
          <w:numId w:val="0"/>
        </w:numPr>
        <w:ind w:left="360" w:hanging="360"/>
      </w:pPr>
    </w:p>
    <w:tbl>
      <w:tblPr>
        <w:tblpPr w:leftFromText="180" w:rightFromText="180" w:horzAnchor="page" w:tblpX="1406" w:tblpY="-1088"/>
        <w:tblW w:w="10370" w:type="dxa"/>
        <w:tblLayout w:type="fixed"/>
        <w:tblCellMar>
          <w:top w:w="15" w:type="dxa"/>
          <w:left w:w="15" w:type="dxa"/>
          <w:bottom w:w="15" w:type="dxa"/>
          <w:right w:w="15" w:type="dxa"/>
        </w:tblCellMar>
        <w:tblLook w:val="04A0" w:firstRow="1" w:lastRow="0" w:firstColumn="1" w:lastColumn="0" w:noHBand="0" w:noVBand="1"/>
      </w:tblPr>
      <w:tblGrid>
        <w:gridCol w:w="6495"/>
        <w:gridCol w:w="3875"/>
      </w:tblGrid>
      <w:tr w:rsidR="0091379F" w:rsidRPr="003D5FB6" w:rsidDel="00ED769E" w14:paraId="288687D4" w14:textId="75C228AD" w:rsidTr="007205F9">
        <w:trPr>
          <w:del w:id="1613" w:author="Hillary Jett" w:date="2015-04-30T16:13:00Z"/>
        </w:trPr>
        <w:tc>
          <w:tcPr>
            <w:tcW w:w="649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2B96AB66" w14:textId="77616E3A" w:rsidR="0091379F" w:rsidRPr="003D5FB6" w:rsidDel="00ED769E" w:rsidRDefault="0091379F" w:rsidP="00ED769E">
            <w:pPr>
              <w:pStyle w:val="Heading4"/>
              <w:numPr>
                <w:ilvl w:val="0"/>
                <w:numId w:val="0"/>
              </w:numPr>
              <w:spacing w:before="0" w:after="0"/>
              <w:ind w:left="360"/>
              <w:rPr>
                <w:del w:id="1614" w:author="Hillary Jett" w:date="2015-04-30T16:13:00Z"/>
                <w:rFonts w:eastAsia="Times New Roman"/>
                <w:sz w:val="20"/>
                <w:szCs w:val="20"/>
              </w:rPr>
            </w:pPr>
            <w:del w:id="1615" w:author="Hillary Jett" w:date="2015-04-30T16:13:00Z">
              <w:r w:rsidRPr="003D5FB6" w:rsidDel="00ED769E">
                <w:rPr>
                  <w:rFonts w:eastAsia="Times New Roman"/>
                  <w:smallCaps/>
                  <w:color w:val="000000"/>
                  <w:sz w:val="20"/>
                  <w:szCs w:val="20"/>
                </w:rPr>
                <w:delText xml:space="preserve">Proposed </w:delText>
              </w:r>
            </w:del>
            <w:del w:id="1616" w:author="Hillary Jett" w:date="2015-04-30T15:44:00Z">
              <w:r w:rsidRPr="003D5FB6" w:rsidDel="00756633">
                <w:rPr>
                  <w:rFonts w:eastAsia="Times New Roman"/>
                  <w:smallCaps/>
                  <w:color w:val="000000"/>
                  <w:sz w:val="20"/>
                  <w:szCs w:val="20"/>
                </w:rPr>
                <w:delText>bylaws</w:delText>
              </w:r>
            </w:del>
            <w:del w:id="1617" w:author="Hillary Jett" w:date="2015-04-30T16:13:00Z">
              <w:r w:rsidRPr="003D5FB6" w:rsidDel="00ED769E">
                <w:rPr>
                  <w:rFonts w:eastAsia="Times New Roman"/>
                  <w:smallCaps/>
                  <w:color w:val="000000"/>
                  <w:sz w:val="20"/>
                  <w:szCs w:val="20"/>
                </w:rPr>
                <w:delText xml:space="preserve"> text for this Affirmation of Commitments review</w:delText>
              </w:r>
              <w:r w:rsidRPr="003D5FB6" w:rsidDel="00ED769E">
                <w:rPr>
                  <w:rStyle w:val="apple-tab-span"/>
                  <w:rFonts w:eastAsia="Times New Roman"/>
                  <w:smallCaps/>
                  <w:color w:val="000000"/>
                  <w:sz w:val="20"/>
                  <w:szCs w:val="20"/>
                </w:rPr>
                <w:tab/>
              </w:r>
            </w:del>
          </w:p>
        </w:tc>
        <w:tc>
          <w:tcPr>
            <w:tcW w:w="387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4E3A2ABE" w14:textId="63E8D1B6" w:rsidR="0091379F" w:rsidRPr="003D5FB6" w:rsidDel="00ED769E" w:rsidRDefault="0091379F" w:rsidP="00ED769E">
            <w:pPr>
              <w:pStyle w:val="Heading4"/>
              <w:numPr>
                <w:ilvl w:val="0"/>
                <w:numId w:val="0"/>
              </w:numPr>
              <w:spacing w:before="0" w:after="0"/>
              <w:ind w:left="360"/>
              <w:rPr>
                <w:del w:id="1618" w:author="Hillary Jett" w:date="2015-04-30T16:13:00Z"/>
                <w:rFonts w:eastAsia="Times New Roman"/>
                <w:sz w:val="20"/>
                <w:szCs w:val="20"/>
              </w:rPr>
            </w:pPr>
            <w:del w:id="1619" w:author="Hillary Jett" w:date="2015-04-30T16:13:00Z">
              <w:r w:rsidRPr="003D5FB6" w:rsidDel="00ED769E">
                <w:rPr>
                  <w:rFonts w:eastAsia="Times New Roman"/>
                  <w:color w:val="000000"/>
                  <w:sz w:val="20"/>
                  <w:szCs w:val="20"/>
                </w:rPr>
                <w:delText>NOTES</w:delText>
              </w:r>
            </w:del>
          </w:p>
        </w:tc>
      </w:tr>
      <w:tr w:rsidR="0091379F" w:rsidRPr="003D5FB6" w:rsidDel="00ED769E" w14:paraId="6A9F21DE" w14:textId="288E53EA" w:rsidTr="007205F9">
        <w:trPr>
          <w:trHeight w:val="2826"/>
          <w:del w:id="1620" w:author="Hillary Jett" w:date="2015-04-30T16:13:00Z"/>
        </w:trPr>
        <w:tc>
          <w:tcPr>
            <w:tcW w:w="649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4C158A76" w14:textId="7C8EBC3E" w:rsidR="0091379F" w:rsidRPr="003D5FB6" w:rsidDel="00ED769E" w:rsidRDefault="0091379F" w:rsidP="00ED769E">
            <w:pPr>
              <w:pStyle w:val="Heading4"/>
              <w:spacing w:before="0" w:after="0"/>
              <w:ind w:hanging="450"/>
              <w:rPr>
                <w:del w:id="1621" w:author="Hillary Jett" w:date="2015-04-30T16:13:00Z"/>
                <w:rFonts w:eastAsia="Times New Roman"/>
                <w:b w:val="0"/>
                <w:bCs w:val="0"/>
                <w:caps w:val="0"/>
                <w:color w:val="000000"/>
                <w:sz w:val="20"/>
                <w:szCs w:val="20"/>
              </w:rPr>
            </w:pPr>
            <w:del w:id="1622" w:author="Hillary Jett" w:date="2015-04-30T16:13:00Z">
              <w:r w:rsidRPr="003D5FB6" w:rsidDel="00ED769E">
                <w:rPr>
                  <w:rFonts w:eastAsia="Times New Roman"/>
                  <w:b w:val="0"/>
                  <w:bCs w:val="0"/>
                  <w:caps w:val="0"/>
                  <w:color w:val="000000"/>
                  <w:sz w:val="20"/>
                  <w:szCs w:val="20"/>
                </w:rPr>
                <w:delText xml:space="preserve">4. </w:delText>
              </w:r>
              <w:r w:rsidRPr="003D5FB6" w:rsidDel="00ED769E">
                <w:rPr>
                  <w:rFonts w:eastAsia="Times New Roman"/>
                  <w:caps w:val="0"/>
                  <w:color w:val="000000"/>
                  <w:sz w:val="20"/>
                  <w:szCs w:val="20"/>
                </w:rPr>
                <w:delText>Reviewing effectiveness of WHOIS/Directory Services policy and the extent to which its implementation meets the legitimate needs of law enforcement and promotes consumer trust.</w:delText>
              </w:r>
              <w:r w:rsidRPr="003D5FB6" w:rsidDel="00ED769E">
                <w:rPr>
                  <w:rFonts w:eastAsia="Times New Roman"/>
                  <w:b w:val="0"/>
                  <w:bCs w:val="0"/>
                  <w:caps w:val="0"/>
                  <w:color w:val="000000"/>
                  <w:sz w:val="20"/>
                  <w:szCs w:val="20"/>
                </w:rPr>
                <w:delText xml:space="preserve"> </w:delText>
              </w:r>
            </w:del>
          </w:p>
          <w:p w14:paraId="716D9E6A" w14:textId="0AD89335" w:rsidR="0091379F" w:rsidRPr="003D5FB6" w:rsidDel="00ED769E" w:rsidRDefault="0091379F" w:rsidP="00ED769E">
            <w:pPr>
              <w:numPr>
                <w:ilvl w:val="0"/>
                <w:numId w:val="0"/>
              </w:numPr>
              <w:ind w:left="360"/>
              <w:rPr>
                <w:del w:id="1623" w:author="Hillary Jett" w:date="2015-04-30T16:13:00Z"/>
                <w:sz w:val="20"/>
                <w:szCs w:val="20"/>
              </w:rPr>
            </w:pPr>
          </w:p>
          <w:p w14:paraId="156348A3" w14:textId="1A74C3B5" w:rsidR="0091379F" w:rsidRPr="003D5FB6" w:rsidDel="00ED769E" w:rsidRDefault="0091379F" w:rsidP="00ED769E">
            <w:pPr>
              <w:pStyle w:val="Heading4"/>
              <w:spacing w:before="0" w:after="0"/>
              <w:ind w:hanging="450"/>
              <w:rPr>
                <w:del w:id="1624" w:author="Hillary Jett" w:date="2015-04-30T16:13:00Z"/>
                <w:rFonts w:eastAsia="Times New Roman"/>
                <w:b w:val="0"/>
                <w:bCs w:val="0"/>
                <w:caps w:val="0"/>
                <w:color w:val="000000"/>
                <w:sz w:val="20"/>
                <w:szCs w:val="20"/>
              </w:rPr>
            </w:pPr>
            <w:del w:id="1625" w:author="Hillary Jett" w:date="2015-04-30T16:13:00Z">
              <w:r w:rsidRPr="003D5FB6" w:rsidDel="00ED769E">
                <w:rPr>
                  <w:rFonts w:eastAsia="Times New Roman"/>
                  <w:b w:val="0"/>
                  <w:bCs w:val="0"/>
                  <w:caps w:val="0"/>
                  <w:color w:val="000000"/>
                  <w:sz w:val="20"/>
                  <w:szCs w:val="20"/>
                </w:rPr>
                <w:delTex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delText>
              </w:r>
            </w:del>
          </w:p>
          <w:p w14:paraId="1CE66012" w14:textId="0C84A836" w:rsidR="0091379F" w:rsidRPr="003D5FB6" w:rsidDel="00ED769E" w:rsidRDefault="0091379F" w:rsidP="00ED769E">
            <w:pPr>
              <w:pStyle w:val="Heading4"/>
              <w:numPr>
                <w:ilvl w:val="0"/>
                <w:numId w:val="0"/>
              </w:numPr>
              <w:spacing w:before="0" w:after="0"/>
              <w:ind w:left="360"/>
              <w:rPr>
                <w:del w:id="1626" w:author="Hillary Jett" w:date="2015-04-30T16:13:00Z"/>
                <w:rFonts w:eastAsia="Times New Roman"/>
                <w:bCs w:val="0"/>
                <w:sz w:val="20"/>
                <w:szCs w:val="20"/>
              </w:rPr>
            </w:pPr>
          </w:p>
        </w:tc>
        <w:tc>
          <w:tcPr>
            <w:tcW w:w="387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4D00579F" w14:textId="5835CE99" w:rsidR="0091379F" w:rsidRPr="003D5FB6" w:rsidDel="00ED769E" w:rsidRDefault="0091379F" w:rsidP="00ED769E">
            <w:pPr>
              <w:pStyle w:val="Heading4"/>
              <w:numPr>
                <w:ilvl w:val="0"/>
                <w:numId w:val="0"/>
              </w:numPr>
              <w:spacing w:before="0" w:after="0"/>
              <w:ind w:left="360"/>
              <w:rPr>
                <w:del w:id="1627" w:author="Hillary Jett" w:date="2015-04-30T16:13:00Z"/>
                <w:rFonts w:eastAsia="Times New Roman"/>
                <w:b w:val="0"/>
                <w:bCs w:val="0"/>
                <w:caps w:val="0"/>
                <w:color w:val="000000"/>
                <w:sz w:val="20"/>
                <w:szCs w:val="20"/>
              </w:rPr>
            </w:pPr>
          </w:p>
          <w:p w14:paraId="212E5ABC" w14:textId="23439927" w:rsidR="0091379F" w:rsidRPr="003D5FB6" w:rsidDel="00ED769E" w:rsidRDefault="0091379F" w:rsidP="00ED769E">
            <w:pPr>
              <w:pStyle w:val="Heading4"/>
              <w:numPr>
                <w:ilvl w:val="0"/>
                <w:numId w:val="0"/>
              </w:numPr>
              <w:spacing w:before="0" w:after="0"/>
              <w:ind w:left="360"/>
              <w:rPr>
                <w:del w:id="1628" w:author="Hillary Jett" w:date="2015-04-30T16:13:00Z"/>
                <w:rFonts w:eastAsia="Times New Roman"/>
                <w:b w:val="0"/>
                <w:bCs w:val="0"/>
                <w:caps w:val="0"/>
                <w:color w:val="000000"/>
                <w:sz w:val="20"/>
                <w:szCs w:val="20"/>
              </w:rPr>
            </w:pPr>
          </w:p>
          <w:p w14:paraId="0A5BAE53" w14:textId="73573146" w:rsidR="0091379F" w:rsidRPr="003D5FB6" w:rsidDel="00ED769E" w:rsidRDefault="0091379F" w:rsidP="00ED769E">
            <w:pPr>
              <w:pStyle w:val="Heading4"/>
              <w:numPr>
                <w:ilvl w:val="0"/>
                <w:numId w:val="0"/>
              </w:numPr>
              <w:spacing w:before="0" w:after="0"/>
              <w:ind w:left="360"/>
              <w:rPr>
                <w:del w:id="1629" w:author="Hillary Jett" w:date="2015-04-30T16:13:00Z"/>
                <w:rFonts w:eastAsia="Times New Roman"/>
                <w:b w:val="0"/>
                <w:bCs w:val="0"/>
                <w:caps w:val="0"/>
                <w:color w:val="000000"/>
                <w:sz w:val="20"/>
                <w:szCs w:val="20"/>
              </w:rPr>
            </w:pPr>
          </w:p>
          <w:p w14:paraId="7A3B5953" w14:textId="730A4EE6" w:rsidR="0091379F" w:rsidRPr="003D5FB6" w:rsidDel="00ED769E" w:rsidRDefault="0091379F" w:rsidP="00ED769E">
            <w:pPr>
              <w:pStyle w:val="Heading4"/>
              <w:numPr>
                <w:ilvl w:val="0"/>
                <w:numId w:val="0"/>
              </w:numPr>
              <w:spacing w:before="0" w:after="0"/>
              <w:ind w:left="360"/>
              <w:rPr>
                <w:del w:id="1630" w:author="Hillary Jett" w:date="2015-04-30T16:13:00Z"/>
                <w:rFonts w:eastAsia="Times New Roman"/>
                <w:b w:val="0"/>
                <w:bCs w:val="0"/>
                <w:caps w:val="0"/>
                <w:color w:val="000000"/>
                <w:sz w:val="20"/>
                <w:szCs w:val="20"/>
              </w:rPr>
            </w:pPr>
          </w:p>
          <w:p w14:paraId="51DEC7AD" w14:textId="6D81D326" w:rsidR="0091379F" w:rsidRPr="003D5FB6" w:rsidDel="00ED769E" w:rsidRDefault="0091379F" w:rsidP="00ED769E">
            <w:pPr>
              <w:pStyle w:val="Heading4"/>
              <w:numPr>
                <w:ilvl w:val="0"/>
                <w:numId w:val="0"/>
              </w:numPr>
              <w:spacing w:before="0" w:after="0"/>
              <w:ind w:left="360"/>
              <w:rPr>
                <w:del w:id="1631" w:author="Hillary Jett" w:date="2015-04-30T16:13:00Z"/>
                <w:rFonts w:eastAsia="Times New Roman"/>
                <w:sz w:val="20"/>
                <w:szCs w:val="20"/>
              </w:rPr>
            </w:pPr>
          </w:p>
        </w:tc>
      </w:tr>
      <w:tr w:rsidR="0091379F" w:rsidRPr="003D5FB6" w:rsidDel="00ED769E" w14:paraId="2363BE75" w14:textId="7792B1B7" w:rsidTr="007205F9">
        <w:trPr>
          <w:del w:id="1632" w:author="Hillary Jett" w:date="2015-04-30T16:13:00Z"/>
        </w:trPr>
        <w:tc>
          <w:tcPr>
            <w:tcW w:w="6495" w:type="dxa"/>
            <w:tcBorders>
              <w:left w:val="single" w:sz="6" w:space="0" w:color="000001"/>
              <w:right w:val="single" w:sz="6" w:space="0" w:color="000001"/>
            </w:tcBorders>
            <w:tcMar>
              <w:top w:w="105" w:type="dxa"/>
              <w:left w:w="105" w:type="dxa"/>
              <w:bottom w:w="105" w:type="dxa"/>
              <w:right w:w="105" w:type="dxa"/>
            </w:tcMar>
          </w:tcPr>
          <w:p w14:paraId="75E342AC" w14:textId="1BEBBAC3" w:rsidR="0091379F" w:rsidRPr="003D5FB6" w:rsidDel="00ED769E" w:rsidRDefault="0091379F" w:rsidP="00ED769E">
            <w:pPr>
              <w:pStyle w:val="Heading4"/>
              <w:spacing w:before="0" w:after="0"/>
              <w:ind w:hanging="450"/>
              <w:rPr>
                <w:del w:id="1633" w:author="Hillary Jett" w:date="2015-04-30T16:13:00Z"/>
                <w:rFonts w:eastAsia="Times New Roman"/>
                <w:b w:val="0"/>
                <w:bCs w:val="0"/>
                <w:caps w:val="0"/>
                <w:color w:val="000000"/>
                <w:sz w:val="20"/>
                <w:szCs w:val="20"/>
              </w:rPr>
            </w:pPr>
            <w:del w:id="1634" w:author="Hillary Jett" w:date="2015-04-30T16:13:00Z">
              <w:r w:rsidRPr="003D5FB6" w:rsidDel="00ED769E">
                <w:rPr>
                  <w:rFonts w:eastAsia="Times New Roman"/>
                  <w:b w:val="0"/>
                  <w:bCs w:val="0"/>
                  <w:caps w:val="0"/>
                  <w:color w:val="000000"/>
                  <w:sz w:val="20"/>
                  <w:szCs w:val="20"/>
                </w:rPr>
                <w:delText xml:space="preserve">Such existing policy also includes the requirements that legal constraints regarding privacy, as defined by OECD in </w:delText>
              </w:r>
              <w:r w:rsidR="002F0F19" w:rsidDel="00ED769E">
                <w:fldChar w:fldCharType="begin"/>
              </w:r>
              <w:r w:rsidR="002F0F19" w:rsidDel="00ED769E">
                <w:delInstrText xml:space="preserve"> HYPERLINK "http://www.oecd.org/sti/ieconomy/oecdguidelinesontheprotectionofprivacyandtransborderflowsofpersonaldata.htm" </w:delInstrText>
              </w:r>
              <w:r w:rsidR="002F0F19" w:rsidDel="00ED769E">
                <w:fldChar w:fldCharType="separate"/>
              </w:r>
              <w:r w:rsidRPr="003D5FB6" w:rsidDel="00ED769E">
                <w:rPr>
                  <w:rStyle w:val="Hyperlink"/>
                  <w:rFonts w:eastAsia="Times New Roman"/>
                  <w:b w:val="0"/>
                  <w:bCs w:val="0"/>
                  <w:caps w:val="0"/>
                  <w:color w:val="1155CC"/>
                  <w:sz w:val="20"/>
                  <w:szCs w:val="20"/>
                </w:rPr>
                <w:delText>1980</w:delText>
              </w:r>
              <w:r w:rsidR="002F0F19" w:rsidDel="00ED769E">
                <w:rPr>
                  <w:rStyle w:val="Hyperlink"/>
                  <w:rFonts w:eastAsia="Times New Roman"/>
                  <w:color w:val="1155CC"/>
                  <w:sz w:val="20"/>
                  <w:szCs w:val="20"/>
                </w:rPr>
                <w:fldChar w:fldCharType="end"/>
              </w:r>
              <w:r w:rsidRPr="003D5FB6" w:rsidDel="00ED769E">
                <w:rPr>
                  <w:rFonts w:eastAsia="Times New Roman"/>
                  <w:b w:val="0"/>
                  <w:bCs w:val="0"/>
                  <w:caps w:val="0"/>
                  <w:color w:val="000000"/>
                  <w:sz w:val="20"/>
                  <w:szCs w:val="20"/>
                </w:rPr>
                <w:delText xml:space="preserve"> as amended in </w:delText>
              </w:r>
              <w:r w:rsidR="002F0F19" w:rsidDel="00ED769E">
                <w:fldChar w:fldCharType="begin"/>
              </w:r>
              <w:r w:rsidR="002F0F19" w:rsidDel="00ED769E">
                <w:delInstrText xml:space="preserve"> HYPERLINK "http://www.oecd.org/internet/ieconomy/privacy-guidelines.htm" </w:delInstrText>
              </w:r>
              <w:r w:rsidR="002F0F19" w:rsidDel="00ED769E">
                <w:fldChar w:fldCharType="separate"/>
              </w:r>
              <w:r w:rsidRPr="003D5FB6" w:rsidDel="00ED769E">
                <w:rPr>
                  <w:rStyle w:val="Hyperlink"/>
                  <w:rFonts w:eastAsia="Times New Roman"/>
                  <w:b w:val="0"/>
                  <w:bCs w:val="0"/>
                  <w:caps w:val="0"/>
                  <w:color w:val="1155CC"/>
                  <w:sz w:val="20"/>
                  <w:szCs w:val="20"/>
                </w:rPr>
                <w:delText>2013</w:delText>
              </w:r>
              <w:r w:rsidR="002F0F19" w:rsidDel="00ED769E">
                <w:rPr>
                  <w:rStyle w:val="Hyperlink"/>
                  <w:rFonts w:eastAsia="Times New Roman"/>
                  <w:color w:val="1155CC"/>
                  <w:sz w:val="20"/>
                  <w:szCs w:val="20"/>
                </w:rPr>
                <w:fldChar w:fldCharType="end"/>
              </w:r>
              <w:r w:rsidRPr="003D5FB6" w:rsidDel="00ED769E">
                <w:rPr>
                  <w:rFonts w:eastAsia="Times New Roman"/>
                  <w:b w:val="0"/>
                  <w:bCs w:val="0"/>
                  <w:caps w:val="0"/>
                  <w:color w:val="000000"/>
                  <w:sz w:val="20"/>
                  <w:szCs w:val="20"/>
                </w:rPr>
                <w:delText>. “</w:delText>
              </w:r>
            </w:del>
          </w:p>
          <w:p w14:paraId="2A81B872" w14:textId="53F4AE39" w:rsidR="0091379F" w:rsidRPr="003D5FB6" w:rsidDel="00ED769E" w:rsidRDefault="002F0F19" w:rsidP="00ED769E">
            <w:pPr>
              <w:pStyle w:val="Heading4"/>
              <w:numPr>
                <w:ilvl w:val="0"/>
                <w:numId w:val="0"/>
              </w:numPr>
              <w:spacing w:before="0" w:after="0"/>
              <w:ind w:left="360"/>
              <w:rPr>
                <w:del w:id="1635" w:author="Hillary Jett" w:date="2015-04-30T16:13:00Z"/>
                <w:rFonts w:eastAsia="Times New Roman"/>
                <w:caps w:val="0"/>
                <w:sz w:val="20"/>
                <w:szCs w:val="20"/>
              </w:rPr>
            </w:pPr>
            <w:del w:id="1636" w:author="Hillary Jett" w:date="2015-04-30T16:13:00Z">
              <w:r w:rsidDel="00ED769E">
                <w:fldChar w:fldCharType="begin"/>
              </w:r>
              <w:r w:rsidDel="00ED769E">
                <w:delInstrText xml:space="preserve"> HYPERLINK "http://www.oecd.org/sti/ieconomy/oecdguidelinesontheprotectionofprivacyandtransborderflowsofpersonaldata.htm" </w:delInstrText>
              </w:r>
              <w:r w:rsidDel="00ED769E">
                <w:fldChar w:fldCharType="separate"/>
              </w:r>
              <w:r w:rsidR="0091379F" w:rsidRPr="003D5FB6" w:rsidDel="00ED769E">
                <w:rPr>
                  <w:rStyle w:val="Hyperlink"/>
                  <w:rFonts w:eastAsia="Times New Roman"/>
                  <w:b w:val="0"/>
                  <w:bCs w:val="0"/>
                  <w:caps w:val="0"/>
                  <w:color w:val="1155CC"/>
                  <w:sz w:val="20"/>
                  <w:szCs w:val="20"/>
                </w:rPr>
                <w:delText>http://www.oecd.org/sti/ieconomy/oecdguidelinesontheprotectionofprivacyandtransborderflowsofpersonaldata.htm</w:delText>
              </w:r>
              <w:r w:rsidDel="00ED769E">
                <w:rPr>
                  <w:rStyle w:val="Hyperlink"/>
                  <w:rFonts w:eastAsia="Times New Roman"/>
                  <w:color w:val="1155CC"/>
                  <w:sz w:val="20"/>
                  <w:szCs w:val="20"/>
                </w:rPr>
                <w:fldChar w:fldCharType="end"/>
              </w:r>
            </w:del>
          </w:p>
          <w:p w14:paraId="4D8DBFE9" w14:textId="03B017BD" w:rsidR="0091379F" w:rsidRPr="003D5FB6" w:rsidDel="00ED769E" w:rsidRDefault="0091379F" w:rsidP="00ED769E">
            <w:pPr>
              <w:pStyle w:val="Heading4"/>
              <w:numPr>
                <w:ilvl w:val="0"/>
                <w:numId w:val="0"/>
              </w:numPr>
              <w:spacing w:before="0" w:after="0"/>
              <w:ind w:left="360"/>
              <w:rPr>
                <w:del w:id="1637" w:author="Hillary Jett" w:date="2015-04-30T16:13:00Z"/>
                <w:rFonts w:eastAsia="Times New Roman"/>
                <w:caps w:val="0"/>
                <w:sz w:val="20"/>
                <w:szCs w:val="20"/>
              </w:rPr>
            </w:pPr>
            <w:del w:id="1638" w:author="Hillary Jett" w:date="2015-04-30T16:13:00Z">
              <w:r w:rsidRPr="003D5FB6" w:rsidDel="00ED769E">
                <w:rPr>
                  <w:rFonts w:eastAsia="Times New Roman"/>
                  <w:b w:val="0"/>
                  <w:bCs w:val="0"/>
                  <w:caps w:val="0"/>
                  <w:color w:val="1155CC"/>
                  <w:sz w:val="20"/>
                  <w:szCs w:val="20"/>
                  <w:u w:val="single"/>
                </w:rPr>
                <w:delText>http://www.oecd.org/internet/ieconomy/privacy-guidelines.htm</w:delText>
              </w:r>
            </w:del>
          </w:p>
          <w:p w14:paraId="520826F5" w14:textId="158B5826" w:rsidR="0091379F" w:rsidRPr="003D5FB6" w:rsidDel="00ED769E" w:rsidRDefault="0091379F" w:rsidP="00ED769E">
            <w:pPr>
              <w:numPr>
                <w:ilvl w:val="0"/>
                <w:numId w:val="0"/>
              </w:numPr>
              <w:ind w:left="360"/>
              <w:rPr>
                <w:del w:id="1639" w:author="Hillary Jett" w:date="2015-04-30T16:13:00Z"/>
                <w:sz w:val="20"/>
                <w:szCs w:val="20"/>
              </w:rPr>
            </w:pPr>
          </w:p>
          <w:p w14:paraId="1DCB72A0" w14:textId="2DAEBCFE" w:rsidR="0091379F" w:rsidRPr="003D5FB6" w:rsidDel="00ED769E" w:rsidRDefault="0091379F" w:rsidP="00ED769E">
            <w:pPr>
              <w:pStyle w:val="Heading4"/>
              <w:spacing w:before="0" w:after="0"/>
              <w:ind w:hanging="450"/>
              <w:rPr>
                <w:del w:id="1640" w:author="Hillary Jett" w:date="2015-04-30T16:13:00Z"/>
                <w:rFonts w:eastAsia="Times New Roman"/>
                <w:b w:val="0"/>
                <w:bCs w:val="0"/>
                <w:caps w:val="0"/>
                <w:color w:val="000000"/>
                <w:sz w:val="20"/>
                <w:szCs w:val="20"/>
              </w:rPr>
            </w:pPr>
            <w:del w:id="1641" w:author="Hillary Jett" w:date="2015-04-30T16:13:00Z">
              <w:r w:rsidRPr="003D5FB6" w:rsidDel="00ED769E">
                <w:rPr>
                  <w:rFonts w:eastAsia="Times New Roman"/>
                  <w:b w:val="0"/>
                  <w:bCs w:val="0"/>
                  <w:caps w:val="0"/>
                  <w:color w:val="000000"/>
                  <w:sz w:val="20"/>
                  <w:szCs w:val="20"/>
                </w:rPr>
                <w:delText xml:space="preserve">The </w:delText>
              </w:r>
            </w:del>
            <w:del w:id="1642" w:author="Hillary Jett" w:date="2015-04-30T15:39:00Z">
              <w:r w:rsidRPr="003D5FB6" w:rsidDel="00756633">
                <w:rPr>
                  <w:rFonts w:eastAsia="Times New Roman"/>
                  <w:b w:val="0"/>
                  <w:bCs w:val="0"/>
                  <w:caps w:val="0"/>
                  <w:color w:val="000000"/>
                  <w:sz w:val="20"/>
                  <w:szCs w:val="20"/>
                </w:rPr>
                <w:delText>Board</w:delText>
              </w:r>
            </w:del>
            <w:del w:id="1643" w:author="Hillary Jett" w:date="2015-04-30T16:13:00Z">
              <w:r w:rsidRPr="003D5FB6" w:rsidDel="00ED769E">
                <w:rPr>
                  <w:rFonts w:eastAsia="Times New Roman"/>
                  <w:b w:val="0"/>
                  <w:bCs w:val="0"/>
                  <w:caps w:val="0"/>
                  <w:color w:val="000000"/>
                  <w:sz w:val="20"/>
                  <w:szCs w:val="20"/>
                </w:rPr>
                <w:delText xml:space="preserve"> shall cause a periodic review to assess the extent to which WHOIS/Directory Services policy is effective and its implementation meets the legitimate needs of law enforcement and promotes consumer trust.</w:delText>
              </w:r>
            </w:del>
          </w:p>
          <w:p w14:paraId="20F93400" w14:textId="239539A3" w:rsidR="0091379F" w:rsidRPr="003D5FB6" w:rsidDel="00ED769E" w:rsidRDefault="0091379F" w:rsidP="00ED769E">
            <w:pPr>
              <w:pStyle w:val="Heading4"/>
              <w:numPr>
                <w:ilvl w:val="0"/>
                <w:numId w:val="0"/>
              </w:numPr>
              <w:spacing w:before="0" w:after="0"/>
              <w:ind w:left="360"/>
              <w:rPr>
                <w:del w:id="1644" w:author="Hillary Jett" w:date="2015-04-30T16:13:00Z"/>
                <w:rFonts w:eastAsia="Times New Roman"/>
                <w:b w:val="0"/>
                <w:bCs w:val="0"/>
                <w:caps w:val="0"/>
                <w:color w:val="000000"/>
                <w:sz w:val="20"/>
                <w:szCs w:val="20"/>
              </w:rPr>
            </w:pPr>
          </w:p>
        </w:tc>
        <w:tc>
          <w:tcPr>
            <w:tcW w:w="3875" w:type="dxa"/>
            <w:tcBorders>
              <w:left w:val="single" w:sz="6" w:space="0" w:color="000001"/>
              <w:right w:val="single" w:sz="6" w:space="0" w:color="000001"/>
            </w:tcBorders>
            <w:tcMar>
              <w:top w:w="105" w:type="dxa"/>
              <w:left w:w="105" w:type="dxa"/>
              <w:bottom w:w="105" w:type="dxa"/>
              <w:right w:w="105" w:type="dxa"/>
            </w:tcMar>
          </w:tcPr>
          <w:p w14:paraId="134CAF9B" w14:textId="1E7FE382" w:rsidR="0091379F" w:rsidRPr="003D5FB6" w:rsidDel="00ED769E" w:rsidRDefault="0091379F" w:rsidP="00ED769E">
            <w:pPr>
              <w:pStyle w:val="Heading4"/>
              <w:spacing w:before="0" w:after="0"/>
              <w:ind w:hanging="450"/>
              <w:rPr>
                <w:del w:id="1645" w:author="Hillary Jett" w:date="2015-04-30T16:13:00Z"/>
                <w:rFonts w:eastAsia="Times New Roman"/>
                <w:caps w:val="0"/>
                <w:sz w:val="20"/>
                <w:szCs w:val="20"/>
              </w:rPr>
            </w:pPr>
            <w:del w:id="1646" w:author="Hillary Jett" w:date="2015-04-30T16:13:00Z">
              <w:r w:rsidRPr="003D5FB6" w:rsidDel="00ED769E">
                <w:rPr>
                  <w:rFonts w:eastAsia="Times New Roman"/>
                  <w:b w:val="0"/>
                  <w:bCs w:val="0"/>
                  <w:caps w:val="0"/>
                  <w:color w:val="000000"/>
                  <w:sz w:val="20"/>
                  <w:szCs w:val="20"/>
                </w:rPr>
                <w:delText>New</w:delText>
              </w:r>
            </w:del>
          </w:p>
          <w:p w14:paraId="7FF98B58" w14:textId="2B47ABB3" w:rsidR="0091379F" w:rsidRPr="003D5FB6" w:rsidDel="00ED769E" w:rsidRDefault="0091379F" w:rsidP="00ED769E">
            <w:pPr>
              <w:pStyle w:val="Heading4"/>
              <w:numPr>
                <w:ilvl w:val="0"/>
                <w:numId w:val="0"/>
              </w:numPr>
              <w:spacing w:before="0" w:after="0"/>
              <w:ind w:left="360"/>
              <w:rPr>
                <w:del w:id="1647" w:author="Hillary Jett" w:date="2015-04-30T16:13:00Z"/>
                <w:rFonts w:eastAsia="Times New Roman"/>
                <w:b w:val="0"/>
                <w:bCs w:val="0"/>
                <w:caps w:val="0"/>
                <w:color w:val="000000"/>
                <w:sz w:val="20"/>
                <w:szCs w:val="20"/>
              </w:rPr>
            </w:pPr>
          </w:p>
        </w:tc>
      </w:tr>
      <w:tr w:rsidR="0091379F" w:rsidRPr="003D5FB6" w:rsidDel="00ED769E" w14:paraId="494F9906" w14:textId="66F1AD19" w:rsidTr="007205F9">
        <w:trPr>
          <w:del w:id="1648" w:author="Hillary Jett" w:date="2015-04-30T16:13:00Z"/>
        </w:trPr>
        <w:tc>
          <w:tcPr>
            <w:tcW w:w="6495" w:type="dxa"/>
            <w:tcBorders>
              <w:left w:val="single" w:sz="6" w:space="0" w:color="000001"/>
              <w:right w:val="single" w:sz="6" w:space="0" w:color="000001"/>
            </w:tcBorders>
            <w:tcMar>
              <w:top w:w="105" w:type="dxa"/>
              <w:left w:w="105" w:type="dxa"/>
              <w:bottom w:w="105" w:type="dxa"/>
              <w:right w:w="105" w:type="dxa"/>
            </w:tcMar>
          </w:tcPr>
          <w:p w14:paraId="448E6259" w14:textId="333D286A" w:rsidR="0091379F" w:rsidRPr="003D5FB6" w:rsidDel="00ED769E" w:rsidRDefault="0091379F" w:rsidP="00ED769E">
            <w:pPr>
              <w:pStyle w:val="Heading4"/>
              <w:spacing w:before="0" w:after="0"/>
              <w:ind w:hanging="450"/>
              <w:rPr>
                <w:del w:id="1649" w:author="Hillary Jett" w:date="2015-04-30T16:13:00Z"/>
                <w:rFonts w:eastAsia="Times New Roman"/>
                <w:caps w:val="0"/>
                <w:sz w:val="20"/>
                <w:szCs w:val="20"/>
              </w:rPr>
            </w:pPr>
            <w:del w:id="1650" w:author="Hillary Jett" w:date="2015-04-30T16:13:00Z">
              <w:r w:rsidRPr="003D5FB6" w:rsidDel="00ED769E">
                <w:rPr>
                  <w:rFonts w:eastAsia="Times New Roman"/>
                  <w:b w:val="0"/>
                  <w:bCs w:val="0"/>
                  <w:caps w:val="0"/>
                  <w:color w:val="000000"/>
                  <w:sz w:val="20"/>
                  <w:szCs w:val="20"/>
                </w:rPr>
                <w:delText>The review team shall assess the extent to which prior review recommendations have been implemented.</w:delText>
              </w:r>
            </w:del>
          </w:p>
          <w:p w14:paraId="255FD3FD" w14:textId="4C44300A" w:rsidR="0091379F" w:rsidRPr="003D5FB6" w:rsidDel="00ED769E" w:rsidRDefault="0091379F" w:rsidP="00ED769E">
            <w:pPr>
              <w:pStyle w:val="Heading4"/>
              <w:numPr>
                <w:ilvl w:val="0"/>
                <w:numId w:val="0"/>
              </w:numPr>
              <w:spacing w:before="0" w:after="0"/>
              <w:ind w:left="360"/>
              <w:rPr>
                <w:del w:id="1651" w:author="Hillary Jett" w:date="2015-04-30T16:13:00Z"/>
                <w:rFonts w:eastAsia="Times New Roman"/>
                <w:b w:val="0"/>
                <w:bCs w:val="0"/>
                <w:caps w:val="0"/>
                <w:color w:val="000000"/>
                <w:sz w:val="20"/>
                <w:szCs w:val="20"/>
              </w:rPr>
            </w:pPr>
          </w:p>
        </w:tc>
        <w:tc>
          <w:tcPr>
            <w:tcW w:w="3875" w:type="dxa"/>
            <w:tcBorders>
              <w:left w:val="single" w:sz="6" w:space="0" w:color="000001"/>
              <w:right w:val="single" w:sz="6" w:space="0" w:color="000001"/>
            </w:tcBorders>
            <w:tcMar>
              <w:top w:w="105" w:type="dxa"/>
              <w:left w:w="105" w:type="dxa"/>
              <w:bottom w:w="105" w:type="dxa"/>
              <w:right w:w="105" w:type="dxa"/>
            </w:tcMar>
          </w:tcPr>
          <w:p w14:paraId="68545AB6" w14:textId="1CC0D363" w:rsidR="0091379F" w:rsidRPr="003D5FB6" w:rsidDel="00ED769E" w:rsidRDefault="0091379F" w:rsidP="00ED769E">
            <w:pPr>
              <w:pStyle w:val="Heading4"/>
              <w:spacing w:before="0" w:after="0"/>
              <w:ind w:hanging="450"/>
              <w:rPr>
                <w:del w:id="1652" w:author="Hillary Jett" w:date="2015-04-30T16:13:00Z"/>
                <w:rFonts w:eastAsia="Times New Roman"/>
                <w:caps w:val="0"/>
                <w:sz w:val="20"/>
                <w:szCs w:val="20"/>
              </w:rPr>
            </w:pPr>
            <w:del w:id="1653" w:author="Hillary Jett" w:date="2015-04-30T16:13:00Z">
              <w:r w:rsidRPr="003D5FB6" w:rsidDel="00ED769E">
                <w:rPr>
                  <w:rFonts w:eastAsia="Times New Roman"/>
                  <w:b w:val="0"/>
                  <w:bCs w:val="0"/>
                  <w:caps w:val="0"/>
                  <w:color w:val="000000"/>
                  <w:sz w:val="20"/>
                  <w:szCs w:val="20"/>
                </w:rPr>
                <w:delText>Make this explicit</w:delText>
              </w:r>
            </w:del>
          </w:p>
          <w:p w14:paraId="0728F51A" w14:textId="2C7A328A" w:rsidR="0091379F" w:rsidRPr="003D5FB6" w:rsidDel="00ED769E" w:rsidRDefault="0091379F" w:rsidP="00ED769E">
            <w:pPr>
              <w:pStyle w:val="Heading4"/>
              <w:numPr>
                <w:ilvl w:val="0"/>
                <w:numId w:val="0"/>
              </w:numPr>
              <w:spacing w:before="0" w:after="0"/>
              <w:ind w:left="360"/>
              <w:rPr>
                <w:del w:id="1654" w:author="Hillary Jett" w:date="2015-04-30T16:13:00Z"/>
                <w:rFonts w:eastAsia="Times New Roman"/>
                <w:b w:val="0"/>
                <w:bCs w:val="0"/>
                <w:caps w:val="0"/>
                <w:color w:val="000000"/>
                <w:sz w:val="20"/>
                <w:szCs w:val="20"/>
              </w:rPr>
            </w:pPr>
          </w:p>
        </w:tc>
      </w:tr>
      <w:tr w:rsidR="0091379F" w:rsidRPr="003D5FB6" w:rsidDel="00ED769E" w14:paraId="0534D3F2" w14:textId="38830BA4" w:rsidTr="007205F9">
        <w:trPr>
          <w:del w:id="1655" w:author="Hillary Jett" w:date="2015-04-30T16:13:00Z"/>
        </w:trPr>
        <w:tc>
          <w:tcPr>
            <w:tcW w:w="649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0DAE45F6" w14:textId="3C1FEF86" w:rsidR="0091379F" w:rsidRPr="003D5FB6" w:rsidDel="00ED769E" w:rsidRDefault="0091379F" w:rsidP="00ED769E">
            <w:pPr>
              <w:pStyle w:val="Heading4"/>
              <w:spacing w:before="0" w:after="0"/>
              <w:ind w:hanging="450"/>
              <w:rPr>
                <w:del w:id="1656" w:author="Hillary Jett" w:date="2015-04-30T16:13:00Z"/>
                <w:rFonts w:eastAsia="Times New Roman"/>
                <w:b w:val="0"/>
                <w:bCs w:val="0"/>
                <w:caps w:val="0"/>
                <w:color w:val="000000"/>
                <w:sz w:val="20"/>
                <w:szCs w:val="20"/>
              </w:rPr>
            </w:pPr>
            <w:del w:id="1657" w:author="Hillary Jett" w:date="2015-04-30T16:13:00Z">
              <w:r w:rsidRPr="003D5FB6" w:rsidDel="00ED769E">
                <w:rPr>
                  <w:rFonts w:eastAsia="Times New Roman"/>
                  <w:b w:val="0"/>
                  <w:bCs w:val="0"/>
                  <w:caps w:val="0"/>
                  <w:color w:val="000000"/>
                  <w:sz w:val="20"/>
                  <w:szCs w:val="20"/>
                </w:rPr>
                <w:delText xml:space="preserve">This periodic review shall be conducted no less frequently than every five years, measured from the date the </w:delText>
              </w:r>
            </w:del>
            <w:del w:id="1658" w:author="Hillary Jett" w:date="2015-04-30T15:39:00Z">
              <w:r w:rsidRPr="003D5FB6" w:rsidDel="00756633">
                <w:rPr>
                  <w:rFonts w:eastAsia="Times New Roman"/>
                  <w:b w:val="0"/>
                  <w:bCs w:val="0"/>
                  <w:caps w:val="0"/>
                  <w:color w:val="000000"/>
                  <w:sz w:val="20"/>
                  <w:szCs w:val="20"/>
                </w:rPr>
                <w:delText>Board</w:delText>
              </w:r>
            </w:del>
            <w:del w:id="1659" w:author="Hillary Jett" w:date="2015-04-30T16:13:00Z">
              <w:r w:rsidRPr="003D5FB6" w:rsidDel="00ED769E">
                <w:rPr>
                  <w:rFonts w:eastAsia="Times New Roman"/>
                  <w:b w:val="0"/>
                  <w:bCs w:val="0"/>
                  <w:caps w:val="0"/>
                  <w:color w:val="000000"/>
                  <w:sz w:val="20"/>
                  <w:szCs w:val="20"/>
                </w:rPr>
                <w:delText xml:space="preserve"> received the final report of the prior review team.</w:delText>
              </w:r>
              <w:r w:rsidRPr="003D5FB6" w:rsidDel="00ED769E">
                <w:rPr>
                  <w:rStyle w:val="apple-tab-span"/>
                  <w:rFonts w:eastAsia="Times New Roman"/>
                  <w:b w:val="0"/>
                  <w:bCs w:val="0"/>
                  <w:caps w:val="0"/>
                  <w:color w:val="000000"/>
                  <w:sz w:val="20"/>
                  <w:szCs w:val="20"/>
                </w:rPr>
                <w:tab/>
              </w:r>
            </w:del>
          </w:p>
        </w:tc>
        <w:tc>
          <w:tcPr>
            <w:tcW w:w="387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71BEAC7B" w14:textId="71307129" w:rsidR="0091379F" w:rsidRPr="003D5FB6" w:rsidDel="00ED769E" w:rsidRDefault="0091379F" w:rsidP="00ED769E">
            <w:pPr>
              <w:pStyle w:val="Heading4"/>
              <w:spacing w:before="0" w:after="0"/>
              <w:ind w:hanging="450"/>
              <w:rPr>
                <w:del w:id="1660" w:author="Hillary Jett" w:date="2015-04-30T16:13:00Z"/>
                <w:rFonts w:eastAsia="Times New Roman"/>
                <w:caps w:val="0"/>
                <w:sz w:val="20"/>
                <w:szCs w:val="20"/>
              </w:rPr>
            </w:pPr>
            <w:del w:id="1661" w:author="Hillary Jett" w:date="2015-04-30T16:13:00Z">
              <w:r w:rsidRPr="003D5FB6" w:rsidDel="00ED769E">
                <w:rPr>
                  <w:rFonts w:eastAsia="Times New Roman"/>
                  <w:b w:val="0"/>
                  <w:bCs w:val="0"/>
                  <w:caps w:val="0"/>
                  <w:color w:val="000000"/>
                  <w:sz w:val="20"/>
                  <w:szCs w:val="20"/>
                </w:rPr>
                <w:delText>AoC required every 3 years.</w:delText>
              </w:r>
            </w:del>
          </w:p>
          <w:p w14:paraId="3AEBDAC7" w14:textId="6A72285B" w:rsidR="0091379F" w:rsidRPr="003D5FB6" w:rsidDel="00ED769E" w:rsidRDefault="0091379F" w:rsidP="00ED769E">
            <w:pPr>
              <w:pStyle w:val="Heading4"/>
              <w:numPr>
                <w:ilvl w:val="0"/>
                <w:numId w:val="0"/>
              </w:numPr>
              <w:spacing w:before="0" w:after="0"/>
              <w:ind w:left="360"/>
              <w:rPr>
                <w:del w:id="1662" w:author="Hillary Jett" w:date="2015-04-30T16:13:00Z"/>
                <w:rFonts w:eastAsia="Times New Roman"/>
                <w:b w:val="0"/>
                <w:bCs w:val="0"/>
                <w:caps w:val="0"/>
                <w:color w:val="000000"/>
                <w:sz w:val="20"/>
                <w:szCs w:val="20"/>
              </w:rPr>
            </w:pPr>
          </w:p>
        </w:tc>
      </w:tr>
    </w:tbl>
    <w:p w14:paraId="71970816" w14:textId="782D194B" w:rsidR="00E72F7A" w:rsidDel="00ED769E" w:rsidRDefault="00E72F7A" w:rsidP="000538B4">
      <w:pPr>
        <w:numPr>
          <w:ilvl w:val="0"/>
          <w:numId w:val="0"/>
        </w:numPr>
        <w:rPr>
          <w:del w:id="1663" w:author="Hillary Jett" w:date="2015-04-30T16:14:00Z"/>
          <w:rFonts w:eastAsia="Times New Roman"/>
          <w:szCs w:val="22"/>
        </w:rPr>
      </w:pPr>
      <w:commentRangeStart w:id="1664"/>
    </w:p>
    <w:p w14:paraId="790E69ED" w14:textId="75303CB7" w:rsidR="000014AF" w:rsidRPr="00F50919" w:rsidDel="00ED769E" w:rsidRDefault="000014AF" w:rsidP="00D71D5B">
      <w:pPr>
        <w:pStyle w:val="NormalWeb"/>
        <w:numPr>
          <w:ilvl w:val="0"/>
          <w:numId w:val="0"/>
        </w:numPr>
        <w:spacing w:before="0" w:beforeAutospacing="0" w:after="0" w:afterAutospacing="0"/>
        <w:ind w:left="360"/>
        <w:rPr>
          <w:del w:id="1665" w:author="Hillary Jett" w:date="2015-04-30T16:14:00Z"/>
          <w:rFonts w:ascii="Helvetica" w:hAnsi="Helvetica"/>
          <w:color w:val="000000"/>
          <w:sz w:val="22"/>
          <w:szCs w:val="22"/>
          <w:shd w:val="clear" w:color="auto" w:fill="FFFF00"/>
        </w:rPr>
      </w:pPr>
    </w:p>
    <w:p w14:paraId="34F465BA" w14:textId="4FC73A0D" w:rsidR="00205A20" w:rsidRPr="00F50919" w:rsidRDefault="00205A20" w:rsidP="008210C0">
      <w:pPr>
        <w:pStyle w:val="NormalWeb"/>
        <w:spacing w:before="0" w:beforeAutospacing="0" w:after="0" w:afterAutospacing="0"/>
        <w:ind w:hanging="540"/>
        <w:rPr>
          <w:rFonts w:ascii="Helvetica" w:hAnsi="Helvetica"/>
          <w:color w:val="000000"/>
          <w:sz w:val="22"/>
          <w:szCs w:val="22"/>
          <w:shd w:val="clear" w:color="auto" w:fill="FFFF00"/>
        </w:rPr>
      </w:pPr>
      <w:r w:rsidRPr="00F50919">
        <w:rPr>
          <w:rFonts w:ascii="Helvetica" w:hAnsi="Helvetica"/>
          <w:sz w:val="22"/>
          <w:szCs w:val="22"/>
        </w:rPr>
        <w:t xml:space="preserve">The </w:t>
      </w:r>
      <w:del w:id="1666" w:author="Grace Abuhamad" w:date="2015-04-30T19:33:00Z">
        <w:r w:rsidRPr="00F50919" w:rsidDel="00DB4EFE">
          <w:rPr>
            <w:rFonts w:ascii="Helvetica" w:hAnsi="Helvetica"/>
            <w:sz w:val="22"/>
            <w:szCs w:val="22"/>
          </w:rPr>
          <w:delText>CWG</w:delText>
        </w:r>
      </w:del>
      <w:ins w:id="1667" w:author="Grace Abuhamad" w:date="2015-04-30T19:33:00Z">
        <w:r w:rsidR="00DB4EFE">
          <w:rPr>
            <w:rFonts w:ascii="Helvetica" w:hAnsi="Helvetica"/>
            <w:sz w:val="22"/>
            <w:szCs w:val="22"/>
          </w:rPr>
          <w:t>CWG-Stewardship</w:t>
        </w:r>
      </w:ins>
      <w:r w:rsidRPr="00F50919">
        <w:rPr>
          <w:rFonts w:ascii="Helvetica" w:hAnsi="Helvetica"/>
          <w:sz w:val="22"/>
          <w:szCs w:val="22"/>
        </w:rPr>
        <w:t>-Stewardship has also proposed a</w:t>
      </w:r>
      <w:ins w:id="1668" w:author="Grace Abuhamad" w:date="2015-04-30T19:26:00Z">
        <w:r w:rsidR="00A43238">
          <w:rPr>
            <w:rFonts w:ascii="Helvetica" w:hAnsi="Helvetica"/>
            <w:sz w:val="22"/>
            <w:szCs w:val="22"/>
          </w:rPr>
          <w:t>n IANA Function R</w:t>
        </w:r>
      </w:ins>
      <w:del w:id="1669" w:author="Grace Abuhamad" w:date="2015-04-30T19:26:00Z">
        <w:r w:rsidRPr="00F50919" w:rsidDel="00A43238">
          <w:rPr>
            <w:rFonts w:ascii="Helvetica" w:hAnsi="Helvetica"/>
            <w:sz w:val="22"/>
            <w:szCs w:val="22"/>
          </w:rPr>
          <w:delText xml:space="preserve"> periodic r</w:delText>
        </w:r>
      </w:del>
      <w:r w:rsidRPr="00F50919">
        <w:rPr>
          <w:rFonts w:ascii="Helvetica" w:hAnsi="Helvetica"/>
          <w:sz w:val="22"/>
          <w:szCs w:val="22"/>
        </w:rPr>
        <w:t>eview that should be added to the</w:t>
      </w:r>
      <w:ins w:id="1670" w:author="Grace Abuhamad" w:date="2015-04-30T19:53:00Z">
        <w:r w:rsidR="0095088C">
          <w:rPr>
            <w:rFonts w:ascii="Helvetica" w:hAnsi="Helvetica"/>
            <w:sz w:val="22"/>
            <w:szCs w:val="22"/>
          </w:rPr>
          <w:t xml:space="preserve"> ICANN</w:t>
        </w:r>
      </w:ins>
      <w:r w:rsidRPr="00F50919">
        <w:rPr>
          <w:rFonts w:ascii="Helvetica" w:hAnsi="Helvetica"/>
          <w:sz w:val="22"/>
          <w:szCs w:val="22"/>
        </w:rPr>
        <w:t xml:space="preserve"> </w:t>
      </w:r>
      <w:del w:id="1671" w:author="Hillary Jett" w:date="2015-04-30T15:44:00Z">
        <w:r w:rsidRPr="00F50919" w:rsidDel="00756633">
          <w:rPr>
            <w:rFonts w:ascii="Helvetica" w:hAnsi="Helvetica"/>
            <w:sz w:val="22"/>
            <w:szCs w:val="22"/>
          </w:rPr>
          <w:delText>Bylaws</w:delText>
        </w:r>
      </w:del>
      <w:ins w:id="1672" w:author="Hillary Jett" w:date="2015-04-30T15:44:00Z">
        <w:r w:rsidR="00756633">
          <w:rPr>
            <w:rFonts w:ascii="Helvetica" w:hAnsi="Helvetica"/>
            <w:sz w:val="22"/>
            <w:szCs w:val="22"/>
          </w:rPr>
          <w:t>Bylaws</w:t>
        </w:r>
      </w:ins>
      <w:ins w:id="1673" w:author="Grace Abuhamad" w:date="2015-04-30T19:26:00Z">
        <w:r w:rsidR="00A43238">
          <w:rPr>
            <w:rFonts w:ascii="Helvetica" w:hAnsi="Helvetica"/>
            <w:sz w:val="22"/>
            <w:szCs w:val="22"/>
          </w:rPr>
          <w:t xml:space="preserve">, as a </w:t>
        </w:r>
      </w:ins>
      <w:del w:id="1674" w:author="Grace Abuhamad" w:date="2015-04-30T19:26:00Z">
        <w:r w:rsidRPr="00F50919" w:rsidDel="00A43238">
          <w:rPr>
            <w:rFonts w:ascii="Helvetica" w:hAnsi="Helvetica"/>
            <w:sz w:val="22"/>
            <w:szCs w:val="22"/>
          </w:rPr>
          <w:delText>.</w:delText>
        </w:r>
      </w:del>
      <w:ins w:id="1675" w:author="Alice Jansen" w:date="2015-04-30T14:35:00Z">
        <w:del w:id="1676" w:author="Grace Abuhamad" w:date="2015-04-30T19:26:00Z">
          <w:r w:rsidR="00DE650E" w:rsidDel="00A43238">
            <w:rPr>
              <w:rFonts w:ascii="Helvetica" w:hAnsi="Helvetica"/>
              <w:sz w:val="22"/>
              <w:szCs w:val="22"/>
            </w:rPr>
            <w:delText xml:space="preserve"> Note that CWG recommends this review be a </w:delText>
          </w:r>
        </w:del>
        <w:del w:id="1677" w:author="Grace Abuhamad" w:date="2015-04-30T19:53:00Z">
          <w:r w:rsidR="00DE650E" w:rsidDel="0095088C">
            <w:rPr>
              <w:rFonts w:ascii="Helvetica" w:hAnsi="Helvetica"/>
              <w:sz w:val="22"/>
              <w:szCs w:val="22"/>
            </w:rPr>
            <w:delText>“</w:delText>
          </w:r>
        </w:del>
      </w:ins>
      <w:ins w:id="1678" w:author="Alice Jansen" w:date="2015-04-30T14:36:00Z">
        <w:r w:rsidR="00DE650E">
          <w:rPr>
            <w:rFonts w:ascii="Helvetica" w:hAnsi="Helvetica"/>
            <w:sz w:val="22"/>
            <w:szCs w:val="22"/>
          </w:rPr>
          <w:t>F</w:t>
        </w:r>
      </w:ins>
      <w:ins w:id="1679" w:author="Alice Jansen" w:date="2015-04-30T14:35:00Z">
        <w:r w:rsidR="00DE650E">
          <w:rPr>
            <w:rFonts w:ascii="Helvetica" w:hAnsi="Helvetica"/>
            <w:sz w:val="22"/>
            <w:szCs w:val="22"/>
          </w:rPr>
          <w:t xml:space="preserve">undamental </w:t>
        </w:r>
      </w:ins>
      <w:ins w:id="1680" w:author="Alice Jansen" w:date="2015-04-30T14:36:00Z">
        <w:r w:rsidR="00DE650E">
          <w:rPr>
            <w:rFonts w:ascii="Helvetica" w:hAnsi="Helvetica"/>
            <w:sz w:val="22"/>
            <w:szCs w:val="22"/>
          </w:rPr>
          <w:t>B</w:t>
        </w:r>
      </w:ins>
      <w:ins w:id="1681" w:author="Alice Jansen" w:date="2015-04-30T14:35:00Z">
        <w:r w:rsidR="00DE650E">
          <w:rPr>
            <w:rFonts w:ascii="Helvetica" w:hAnsi="Helvetica"/>
            <w:sz w:val="22"/>
            <w:szCs w:val="22"/>
          </w:rPr>
          <w:t>ylaw</w:t>
        </w:r>
        <w:del w:id="1682" w:author="Grace Abuhamad" w:date="2015-04-30T19:53:00Z">
          <w:r w:rsidR="00DE650E" w:rsidDel="0095088C">
            <w:rPr>
              <w:rFonts w:ascii="Helvetica" w:hAnsi="Helvetica"/>
              <w:sz w:val="22"/>
              <w:szCs w:val="22"/>
            </w:rPr>
            <w:delText>”</w:delText>
          </w:r>
        </w:del>
        <w:r w:rsidR="00DE650E">
          <w:rPr>
            <w:rFonts w:ascii="Helvetica" w:hAnsi="Helvetica"/>
            <w:sz w:val="22"/>
            <w:szCs w:val="22"/>
          </w:rPr>
          <w:t>.</w:t>
        </w:r>
        <w:r w:rsidR="00DE650E" w:rsidRPr="00F50919">
          <w:rPr>
            <w:rFonts w:ascii="Helvetica" w:hAnsi="Helvetica"/>
            <w:sz w:val="22"/>
            <w:szCs w:val="22"/>
          </w:rPr>
          <w:t xml:space="preserve"> </w:t>
        </w:r>
      </w:ins>
      <w:r w:rsidRPr="00F50919">
        <w:rPr>
          <w:rFonts w:ascii="Helvetica" w:hAnsi="Helvetica"/>
          <w:sz w:val="22"/>
          <w:szCs w:val="22"/>
        </w:rPr>
        <w:t xml:space="preserve"> </w:t>
      </w:r>
    </w:p>
    <w:commentRangeEnd w:id="1664"/>
    <w:p w14:paraId="24B35CB3" w14:textId="77777777" w:rsidR="00CB57A4" w:rsidRDefault="00590E76">
      <w:pPr>
        <w:numPr>
          <w:ilvl w:val="0"/>
          <w:numId w:val="0"/>
        </w:numPr>
        <w:rPr>
          <w:rFonts w:eastAsia="Times New Roman"/>
          <w:szCs w:val="22"/>
        </w:rPr>
      </w:pPr>
      <w:r>
        <w:rPr>
          <w:rStyle w:val="CommentReference"/>
        </w:rPr>
        <w:commentReference w:id="1664"/>
      </w:r>
      <w:r w:rsidR="00CB57A4">
        <w:rPr>
          <w:rFonts w:eastAsia="Times New Roman"/>
          <w:szCs w:val="22"/>
        </w:rPr>
        <w:br w:type="page"/>
      </w:r>
    </w:p>
    <w:p w14:paraId="0AFD6861" w14:textId="0B004713" w:rsidR="000014AF" w:rsidRPr="00F50919" w:rsidRDefault="0091379F" w:rsidP="00D71D5B">
      <w:pPr>
        <w:numPr>
          <w:ilvl w:val="0"/>
          <w:numId w:val="0"/>
        </w:numPr>
        <w:ind w:left="360"/>
        <w:rPr>
          <w:rFonts w:eastAsia="Times New Roman"/>
          <w:szCs w:val="22"/>
        </w:rPr>
      </w:pPr>
      <w:r>
        <w:rPr>
          <w:rFonts w:eastAsia="Times New Roman"/>
          <w:szCs w:val="22"/>
        </w:rPr>
        <w:br/>
      </w:r>
    </w:p>
    <w:tbl>
      <w:tblPr>
        <w:tblStyle w:val="TableGrid"/>
        <w:tblW w:w="0" w:type="auto"/>
        <w:tblLook w:val="04A0" w:firstRow="1" w:lastRow="0" w:firstColumn="1" w:lastColumn="0" w:noHBand="0" w:noVBand="1"/>
      </w:tblPr>
      <w:tblGrid>
        <w:gridCol w:w="10076"/>
      </w:tblGrid>
      <w:tr w:rsidR="0091379F" w:rsidRPr="003D5FB6" w14:paraId="0D80955F" w14:textId="77777777" w:rsidTr="003D5FB6">
        <w:tc>
          <w:tcPr>
            <w:tcW w:w="10076" w:type="dxa"/>
            <w:shd w:val="clear" w:color="auto" w:fill="D9D9D9" w:themeFill="background1" w:themeFillShade="D9"/>
          </w:tcPr>
          <w:p w14:paraId="350B4C73" w14:textId="76D8DAF6" w:rsidR="0091379F" w:rsidRPr="003D5FB6" w:rsidRDefault="0091379F" w:rsidP="007205F9">
            <w:pPr>
              <w:pStyle w:val="Heading4"/>
              <w:numPr>
                <w:ilvl w:val="0"/>
                <w:numId w:val="0"/>
              </w:numPr>
              <w:spacing w:before="120" w:after="120"/>
              <w:ind w:left="360"/>
              <w:outlineLvl w:val="3"/>
              <w:rPr>
                <w:rFonts w:cs="Times New Roman"/>
                <w:sz w:val="20"/>
                <w:szCs w:val="20"/>
              </w:rPr>
            </w:pPr>
            <w:del w:id="1683" w:author="Grace Abuhamad" w:date="2015-04-30T19:27:00Z">
              <w:r w:rsidRPr="003D5FB6" w:rsidDel="00A43238">
                <w:rPr>
                  <w:rFonts w:cs="Times New Roman"/>
                  <w:sz w:val="20"/>
                  <w:szCs w:val="20"/>
                </w:rPr>
                <w:delText xml:space="preserve">PERIODIC </w:delText>
              </w:r>
            </w:del>
            <w:ins w:id="1684" w:author="Grace Abuhamad" w:date="2015-04-30T19:27:00Z">
              <w:r w:rsidR="00A43238">
                <w:rPr>
                  <w:rFonts w:cs="Times New Roman"/>
                  <w:sz w:val="20"/>
                  <w:szCs w:val="20"/>
                </w:rPr>
                <w:t>IANA Function Review</w:t>
              </w:r>
            </w:ins>
            <w:del w:id="1685" w:author="Grace Abuhamad" w:date="2015-04-30T19:27:00Z">
              <w:r w:rsidRPr="003D5FB6" w:rsidDel="00A43238">
                <w:rPr>
                  <w:rFonts w:cs="Times New Roman"/>
                  <w:sz w:val="20"/>
                  <w:szCs w:val="20"/>
                </w:rPr>
                <w:delText>REVIEW OF THE IANA FUNCTIONS</w:delText>
              </w:r>
            </w:del>
          </w:p>
        </w:tc>
      </w:tr>
      <w:tr w:rsidR="0091379F" w:rsidRPr="003D5FB6" w14:paraId="6A510FCC" w14:textId="77777777" w:rsidTr="0091379F">
        <w:tc>
          <w:tcPr>
            <w:tcW w:w="10076" w:type="dxa"/>
          </w:tcPr>
          <w:p w14:paraId="2831B726" w14:textId="327404B6" w:rsidR="0091379F" w:rsidRPr="007205F9" w:rsidRDefault="0091379F" w:rsidP="003D5FB6">
            <w:pPr>
              <w:pStyle w:val="NormalWeb"/>
              <w:spacing w:before="120" w:beforeAutospacing="0" w:afterAutospacing="0"/>
              <w:ind w:hanging="450"/>
              <w:rPr>
                <w:rStyle w:val="apple-tab-span"/>
                <w:rFonts w:ascii="Helvetica" w:eastAsia="MS Mincho" w:hAnsi="Helvetica" w:cs="Times New Roman"/>
                <w:color w:val="auto"/>
              </w:rPr>
            </w:pPr>
            <w:r w:rsidRPr="007205F9">
              <w:rPr>
                <w:rFonts w:ascii="Helvetica" w:hAnsi="Helvetica"/>
              </w:rPr>
              <w:t xml:space="preserve">The </w:t>
            </w:r>
            <w:del w:id="1686" w:author="Grace Abuhamad" w:date="2015-04-30T19:33:00Z">
              <w:r w:rsidRPr="007205F9" w:rsidDel="00DB4EFE">
                <w:rPr>
                  <w:rFonts w:ascii="Helvetica" w:hAnsi="Helvetica"/>
                </w:rPr>
                <w:delText>CWG</w:delText>
              </w:r>
            </w:del>
            <w:ins w:id="1687" w:author="Grace Abuhamad" w:date="2015-04-30T19:33:00Z">
              <w:r w:rsidR="00DB4EFE">
                <w:rPr>
                  <w:rFonts w:ascii="Helvetica" w:hAnsi="Helvetica"/>
                </w:rPr>
                <w:t>CWG-Stewardship</w:t>
              </w:r>
            </w:ins>
            <w:r w:rsidRPr="007205F9">
              <w:rPr>
                <w:rFonts w:ascii="Helvetica" w:hAnsi="Helvetica"/>
              </w:rPr>
              <w:t>-Stewardship recommends that the SOW review be done as part of the IANA Function Review (IFR). The IFR would not only take into account performance against the SOW, but would be obliged to take into account multiple input sources into account including community comments, CSC evaluations, reports submitted by</w:t>
            </w:r>
            <w:ins w:id="1688" w:author="Hillary Jett" w:date="2015-04-30T16:15:00Z">
              <w:r w:rsidR="00955CAF">
                <w:rPr>
                  <w:rFonts w:ascii="Helvetica" w:hAnsi="Helvetica"/>
                </w:rPr>
                <w:t xml:space="preserve"> the Post-Transition IANA entity</w:t>
              </w:r>
            </w:ins>
            <w:r w:rsidRPr="007205F9">
              <w:rPr>
                <w:rFonts w:ascii="Helvetica" w:hAnsi="Helvetica"/>
              </w:rPr>
              <w:t xml:space="preserve"> </w:t>
            </w:r>
            <w:ins w:id="1689" w:author="Hillary Jett" w:date="2015-04-30T16:15:00Z">
              <w:r w:rsidR="00955CAF">
                <w:rPr>
                  <w:rFonts w:ascii="Helvetica" w:hAnsi="Helvetica"/>
                </w:rPr>
                <w:t>(</w:t>
              </w:r>
            </w:ins>
            <w:r w:rsidRPr="007205F9">
              <w:rPr>
                <w:rFonts w:ascii="Helvetica" w:hAnsi="Helvetica"/>
              </w:rPr>
              <w:t>PTI</w:t>
            </w:r>
            <w:ins w:id="1690" w:author="Hillary Jett" w:date="2015-04-30T16:15:00Z">
              <w:r w:rsidR="00955CAF">
                <w:rPr>
                  <w:rFonts w:ascii="Helvetica" w:hAnsi="Helvetica"/>
                </w:rPr>
                <w:t>)</w:t>
              </w:r>
            </w:ins>
            <w:r w:rsidRPr="007205F9">
              <w:rPr>
                <w:rFonts w:ascii="Helvetica" w:hAnsi="Helvetica"/>
              </w:rPr>
              <w:t>, and recommendations for technical or process improvements. The outcomes of reports submitted to the CSC, reviews and comments received on these reports during the relevant time period will be included as input to the IFR.</w:t>
            </w:r>
            <w:r w:rsidR="003D5FB6">
              <w:rPr>
                <w:rFonts w:ascii="Helvetica" w:eastAsia="MS Mincho" w:hAnsi="Helvetica" w:cs="Times New Roman"/>
                <w:color w:val="auto"/>
              </w:rPr>
              <w:br/>
            </w:r>
          </w:p>
          <w:p w14:paraId="7DBEB893" w14:textId="56367162" w:rsidR="0091379F" w:rsidRPr="007205F9" w:rsidRDefault="0091379F" w:rsidP="003D5FB6">
            <w:pPr>
              <w:pStyle w:val="NormalWeb"/>
              <w:spacing w:before="120" w:beforeAutospacing="0" w:afterAutospacing="0"/>
              <w:ind w:hanging="450"/>
              <w:rPr>
                <w:rFonts w:ascii="Helvetica" w:hAnsi="Helvetica" w:cs="Times New Roman"/>
                <w:color w:val="auto"/>
              </w:rPr>
            </w:pPr>
            <w:r w:rsidRPr="007205F9">
              <w:rPr>
                <w:rFonts w:ascii="Helvetica" w:hAnsi="Helvetica"/>
              </w:rPr>
              <w:t xml:space="preserve">The first IFR is recommended to take place no more than 2 years after the transition is completed. After the initial review, the IFR should occur every 5 years. </w:t>
            </w:r>
            <w:r w:rsidR="003D5FB6">
              <w:rPr>
                <w:rFonts w:ascii="Helvetica" w:hAnsi="Helvetica"/>
              </w:rPr>
              <w:br/>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p>
          <w:p w14:paraId="7B3BC684" w14:textId="1C2580A3" w:rsidR="0091379F" w:rsidRPr="007205F9" w:rsidRDefault="0091379F" w:rsidP="003D5FB6">
            <w:pPr>
              <w:pStyle w:val="NormalWeb"/>
              <w:spacing w:before="120" w:beforeAutospacing="0" w:afterAutospacing="0"/>
              <w:ind w:hanging="450"/>
              <w:rPr>
                <w:rFonts w:ascii="Helvetica" w:hAnsi="Helvetica" w:cs="Times New Roman"/>
                <w:color w:val="auto"/>
              </w:rPr>
            </w:pPr>
            <w:commentRangeStart w:id="1691"/>
            <w:r w:rsidRPr="007205F9">
              <w:rPr>
                <w:rFonts w:ascii="Helvetica" w:hAnsi="Helvetica"/>
              </w:rPr>
              <w:t xml:space="preserve">The </w:t>
            </w:r>
            <w:del w:id="1692" w:author="Hillary Jett" w:date="2015-04-30T16:15:00Z">
              <w:r w:rsidRPr="007205F9" w:rsidDel="00955CAF">
                <w:rPr>
                  <w:rFonts w:ascii="Helvetica" w:hAnsi="Helvetica"/>
                </w:rPr>
                <w:delText>IANA Function Review</w:delText>
              </w:r>
            </w:del>
            <w:ins w:id="1693" w:author="Hillary Jett" w:date="2015-04-30T16:15:00Z">
              <w:r w:rsidR="00955CAF">
                <w:rPr>
                  <w:rFonts w:ascii="Helvetica" w:hAnsi="Helvetica"/>
                </w:rPr>
                <w:t>IFR</w:t>
              </w:r>
            </w:ins>
            <w:r w:rsidRPr="007205F9">
              <w:rPr>
                <w:rFonts w:ascii="Helvetica" w:hAnsi="Helvetica"/>
              </w:rPr>
              <w:t xml:space="preserve"> should be outlined in the ICANN </w:t>
            </w:r>
            <w:del w:id="1694" w:author="Hillary Jett" w:date="2015-04-30T15:44:00Z">
              <w:r w:rsidRPr="007205F9" w:rsidDel="00756633">
                <w:rPr>
                  <w:rFonts w:ascii="Helvetica" w:hAnsi="Helvetica"/>
                </w:rPr>
                <w:delText>Bylaws</w:delText>
              </w:r>
            </w:del>
            <w:ins w:id="1695" w:author="Hillary Jett" w:date="2015-04-30T15:44:00Z">
              <w:r w:rsidR="00756633">
                <w:rPr>
                  <w:rFonts w:ascii="Helvetica" w:hAnsi="Helvetica"/>
                </w:rPr>
                <w:t>Bylaws</w:t>
              </w:r>
            </w:ins>
            <w:r w:rsidRPr="007205F9">
              <w:rPr>
                <w:rFonts w:ascii="Helvetica" w:hAnsi="Helvetica"/>
              </w:rPr>
              <w:t xml:space="preserve"> and included as a </w:t>
            </w:r>
            <w:del w:id="1696" w:author="Hillary Jett" w:date="2015-04-30T16:15:00Z">
              <w:r w:rsidRPr="007205F9" w:rsidDel="00955CAF">
                <w:rPr>
                  <w:rFonts w:ascii="Helvetica" w:hAnsi="Helvetica"/>
                </w:rPr>
                <w:delText>“fundamental bylaw”</w:delText>
              </w:r>
            </w:del>
            <w:ins w:id="1697" w:author="Hillary Jett" w:date="2015-04-30T16:15:00Z">
              <w:r w:rsidR="00955CAF">
                <w:rPr>
                  <w:rFonts w:ascii="Helvetica" w:hAnsi="Helvetica"/>
                </w:rPr>
                <w:t>Fundamental Bylaw</w:t>
              </w:r>
            </w:ins>
            <w:r w:rsidRPr="007205F9">
              <w:rPr>
                <w:rFonts w:ascii="Helvetica" w:hAnsi="Helvetica"/>
              </w:rPr>
              <w:t xml:space="preserve"> as part of the work of the </w:t>
            </w:r>
            <w:del w:id="1698" w:author="Grace Abuhamad" w:date="2015-04-30T19:32:00Z">
              <w:r w:rsidRPr="007205F9" w:rsidDel="00DB4EFE">
                <w:rPr>
                  <w:rFonts w:ascii="Helvetica" w:hAnsi="Helvetica"/>
                </w:rPr>
                <w:delText>CCWG</w:delText>
              </w:r>
            </w:del>
            <w:ins w:id="1699" w:author="Grace Abuhamad" w:date="2015-04-30T19:32:00Z">
              <w:r w:rsidR="00DB4EFE">
                <w:rPr>
                  <w:rFonts w:ascii="Helvetica" w:hAnsi="Helvetica"/>
                </w:rPr>
                <w:t>CCWG-Accountability</w:t>
              </w:r>
            </w:ins>
            <w:del w:id="1700" w:author="Grace Abuhamad" w:date="2015-04-30T20:50:00Z">
              <w:r w:rsidRPr="007205F9" w:rsidDel="002446FF">
                <w:rPr>
                  <w:rFonts w:ascii="Helvetica" w:hAnsi="Helvetica"/>
                </w:rPr>
                <w:delText>-Accountability</w:delText>
              </w:r>
            </w:del>
            <w:r w:rsidRPr="007205F9">
              <w:rPr>
                <w:rFonts w:ascii="Helvetica" w:hAnsi="Helvetica"/>
              </w:rPr>
              <w:t xml:space="preserve"> and would operate in a manner analogous to an Affirmation of Commitments (AOC) review. </w:t>
            </w:r>
            <w:del w:id="1701" w:author="Hillary Jett" w:date="2015-04-30T16:15:00Z">
              <w:r w:rsidRPr="007205F9" w:rsidDel="00955CAF">
                <w:rPr>
                  <w:rFonts w:ascii="Helvetica" w:hAnsi="Helvetica"/>
                </w:rPr>
                <w:delText xml:space="preserve">These “fundamental </w:delText>
              </w:r>
            </w:del>
            <w:del w:id="1702" w:author="Hillary Jett" w:date="2015-04-30T15:44:00Z">
              <w:r w:rsidRPr="007205F9" w:rsidDel="00756633">
                <w:rPr>
                  <w:rFonts w:ascii="Helvetica" w:hAnsi="Helvetica"/>
                </w:rPr>
                <w:delText>bylaws</w:delText>
              </w:r>
            </w:del>
            <w:del w:id="1703" w:author="Hillary Jett" w:date="2015-04-30T16:15:00Z">
              <w:r w:rsidRPr="007205F9" w:rsidDel="00955CAF">
                <w:rPr>
                  <w:rFonts w:ascii="Helvetica" w:hAnsi="Helvetica"/>
                </w:rPr>
                <w:delText xml:space="preserve">” would be ICANN </w:delText>
              </w:r>
            </w:del>
            <w:del w:id="1704" w:author="Hillary Jett" w:date="2015-04-30T15:44:00Z">
              <w:r w:rsidRPr="007205F9" w:rsidDel="00756633">
                <w:rPr>
                  <w:rFonts w:ascii="Helvetica" w:hAnsi="Helvetica"/>
                </w:rPr>
                <w:delText>bylaws</w:delText>
              </w:r>
            </w:del>
            <w:del w:id="1705" w:author="Hillary Jett" w:date="2015-04-30T16:15:00Z">
              <w:r w:rsidRPr="007205F9" w:rsidDel="00955CAF">
                <w:rPr>
                  <w:rFonts w:ascii="Helvetica" w:hAnsi="Helvetica"/>
                </w:rPr>
                <w:delText xml:space="preserve"> that would require the approval of the multistakeholder community to amend. The approval of a fundamental bylaw could also require a higher threshold than typical bylaw amendments, for example, a supermajority. </w:delText>
              </w:r>
            </w:del>
            <w:r w:rsidRPr="007205F9">
              <w:rPr>
                <w:rFonts w:ascii="Helvetica" w:hAnsi="Helvetica"/>
              </w:rPr>
              <w:t xml:space="preserve">The </w:t>
            </w:r>
            <w:del w:id="1706" w:author="Hillary Jett" w:date="2015-04-30T16:15:00Z">
              <w:r w:rsidRPr="007205F9" w:rsidDel="00955CAF">
                <w:rPr>
                  <w:rFonts w:ascii="Helvetica" w:hAnsi="Helvetica"/>
                </w:rPr>
                <w:delText>m</w:delText>
              </w:r>
            </w:del>
            <w:ins w:id="1707" w:author="Hillary Jett" w:date="2015-04-30T16:15:00Z">
              <w:r w:rsidR="00955CAF">
                <w:rPr>
                  <w:rFonts w:ascii="Helvetica" w:hAnsi="Helvetica"/>
                </w:rPr>
                <w:t>M</w:t>
              </w:r>
            </w:ins>
            <w:r w:rsidRPr="007205F9">
              <w:rPr>
                <w:rFonts w:ascii="Helvetica" w:hAnsi="Helvetica"/>
              </w:rPr>
              <w:t xml:space="preserve">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w:t>
            </w:r>
            <w:del w:id="1708" w:author="Grace Abuhamad" w:date="2015-04-30T19:33:00Z">
              <w:r w:rsidRPr="007205F9" w:rsidDel="00DB4EFE">
                <w:rPr>
                  <w:rFonts w:ascii="Helvetica" w:hAnsi="Helvetica"/>
                </w:rPr>
                <w:delText>CWG</w:delText>
              </w:r>
            </w:del>
            <w:ins w:id="1709" w:author="Grace Abuhamad" w:date="2015-04-30T19:33:00Z">
              <w:r w:rsidR="00DB4EFE">
                <w:rPr>
                  <w:rFonts w:ascii="Helvetica" w:hAnsi="Helvetica"/>
                </w:rPr>
                <w:t>CWG-Stewardship</w:t>
              </w:r>
            </w:ins>
            <w:del w:id="1710" w:author="Grace Abuhamad" w:date="2015-04-30T20:58:00Z">
              <w:r w:rsidRPr="007205F9" w:rsidDel="0091603F">
                <w:rPr>
                  <w:rFonts w:ascii="Helvetica" w:hAnsi="Helvetica"/>
                </w:rPr>
                <w:delText>-Stewardship</w:delText>
              </w:r>
            </w:del>
            <w:r w:rsidRPr="007205F9">
              <w:rPr>
                <w:rFonts w:ascii="Helvetica" w:hAnsi="Helvetica"/>
              </w:rPr>
              <w:t>.</w:t>
            </w:r>
            <w:commentRangeEnd w:id="1691"/>
            <w:r w:rsidR="00EF6F8D" w:rsidRPr="003D5FB6">
              <w:rPr>
                <w:rStyle w:val="CommentReference"/>
                <w:rFonts w:ascii="Helvetica" w:eastAsia="MS Mincho" w:hAnsi="Helvetica" w:cs="Times New Roman"/>
                <w:color w:val="auto"/>
                <w:sz w:val="20"/>
                <w:lang w:val="en-US"/>
              </w:rPr>
              <w:commentReference w:id="1691"/>
            </w:r>
            <w:r w:rsidR="003D5FB6">
              <w:rPr>
                <w:rFonts w:ascii="Helvetica" w:hAnsi="Helvetica" w:cs="Times New Roman"/>
                <w:color w:val="auto"/>
              </w:rPr>
              <w:br/>
            </w:r>
          </w:p>
          <w:p w14:paraId="3F3BB93A" w14:textId="63B9174E" w:rsidR="0091379F" w:rsidRPr="007205F9" w:rsidRDefault="0091379F" w:rsidP="0091379F">
            <w:pPr>
              <w:ind w:hanging="450"/>
              <w:rPr>
                <w:rFonts w:eastAsia="Times New Roman" w:cs="Times New Roman"/>
                <w:sz w:val="20"/>
                <w:szCs w:val="20"/>
              </w:rPr>
            </w:pPr>
            <w:r w:rsidRPr="007205F9">
              <w:rPr>
                <w:sz w:val="20"/>
                <w:szCs w:val="20"/>
              </w:rPr>
              <w:t xml:space="preserve">While the IFR will normally be scheduled based on a regular </w:t>
            </w:r>
            <w:proofErr w:type="gramStart"/>
            <w:r w:rsidRPr="007205F9">
              <w:rPr>
                <w:sz w:val="20"/>
                <w:szCs w:val="20"/>
              </w:rPr>
              <w:t>5 year</w:t>
            </w:r>
            <w:proofErr w:type="gramEnd"/>
            <w:r w:rsidRPr="007205F9">
              <w:rPr>
                <w:sz w:val="20"/>
                <w:szCs w:val="20"/>
              </w:rPr>
              <w:t xml:space="preserve"> 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w:t>
            </w:r>
            <w:del w:id="1712" w:author="Hillary Jett" w:date="2015-04-30T16:16:00Z">
              <w:r w:rsidRPr="007205F9" w:rsidDel="00955CAF">
                <w:rPr>
                  <w:sz w:val="20"/>
                  <w:szCs w:val="20"/>
                </w:rPr>
                <w:delText xml:space="preserve">members </w:delText>
              </w:r>
            </w:del>
            <w:ins w:id="1713" w:author="Hillary Jett" w:date="2015-04-30T16:16:00Z">
              <w:r w:rsidR="00955CAF">
                <w:rPr>
                  <w:sz w:val="20"/>
                  <w:szCs w:val="20"/>
                </w:rPr>
                <w:t>M</w:t>
              </w:r>
              <w:r w:rsidR="00955CAF" w:rsidRPr="007205F9">
                <w:rPr>
                  <w:sz w:val="20"/>
                  <w:szCs w:val="20"/>
                </w:rPr>
                <w:t xml:space="preserve">embers </w:t>
              </w:r>
            </w:ins>
            <w:r w:rsidRPr="007205F9">
              <w:rPr>
                <w:sz w:val="20"/>
                <w:szCs w:val="20"/>
              </w:rPr>
              <w:t>and non-member TLDs, in the light of the consultations, the Councils can decide by a supermajority to call for a special review.</w:t>
            </w:r>
          </w:p>
          <w:p w14:paraId="713DC8E6" w14:textId="77777777" w:rsidR="0091379F" w:rsidRPr="003D5FB6" w:rsidRDefault="0091379F" w:rsidP="0091379F">
            <w:pPr>
              <w:numPr>
                <w:ilvl w:val="0"/>
                <w:numId w:val="0"/>
              </w:numPr>
              <w:rPr>
                <w:rFonts w:eastAsia="Times New Roman" w:cs="Times New Roman"/>
                <w:sz w:val="20"/>
                <w:szCs w:val="20"/>
              </w:rPr>
            </w:pPr>
          </w:p>
        </w:tc>
      </w:tr>
    </w:tbl>
    <w:p w14:paraId="3DB40B80" w14:textId="77777777" w:rsidR="0091379F" w:rsidRDefault="0091379F" w:rsidP="0091379F">
      <w:pPr>
        <w:numPr>
          <w:ilvl w:val="0"/>
          <w:numId w:val="0"/>
        </w:numPr>
        <w:rPr>
          <w:rFonts w:eastAsia="Times New Roman"/>
          <w:szCs w:val="22"/>
        </w:rPr>
      </w:pPr>
    </w:p>
    <w:p w14:paraId="3F29FC40" w14:textId="77777777" w:rsidR="0091379F" w:rsidRPr="00F50919" w:rsidRDefault="0091379F" w:rsidP="00D71D5B">
      <w:pPr>
        <w:numPr>
          <w:ilvl w:val="0"/>
          <w:numId w:val="0"/>
        </w:numPr>
        <w:ind w:left="360"/>
        <w:rPr>
          <w:rFonts w:eastAsia="Times New Roman"/>
          <w:szCs w:val="22"/>
        </w:rPr>
      </w:pPr>
    </w:p>
    <w:p w14:paraId="3AF7D649" w14:textId="1981B1D9" w:rsidR="00D65F4E" w:rsidRPr="00D65F4E" w:rsidRDefault="000014AF" w:rsidP="00D71D5B">
      <w:pPr>
        <w:ind w:hanging="540"/>
      </w:pPr>
      <w:bookmarkStart w:id="1714" w:name="_Toc291776277"/>
      <w:bookmarkStart w:id="1715" w:name="_Toc291848701"/>
      <w:r w:rsidRPr="00F50919">
        <w:rPr>
          <w:b/>
        </w:rPr>
        <w:t>QUESTION</w:t>
      </w:r>
      <w:ins w:id="1716" w:author="Hillary Jett" w:date="2015-04-30T15:41:00Z">
        <w:r w:rsidR="00756633">
          <w:rPr>
            <w:b/>
          </w:rPr>
          <w:t>S AND OPEN ISSUES</w:t>
        </w:r>
      </w:ins>
      <w:r w:rsidR="00E72F7A" w:rsidRPr="00F50919">
        <w:rPr>
          <w:b/>
        </w:rPr>
        <w:t xml:space="preserve">: </w:t>
      </w:r>
      <w:r w:rsidR="004E4827">
        <w:rPr>
          <w:b/>
        </w:rPr>
        <w:br/>
      </w:r>
    </w:p>
    <w:p w14:paraId="5B628A91" w14:textId="5D61B5F7" w:rsidR="00E72F7A" w:rsidRPr="00F50919" w:rsidRDefault="00D65F4E" w:rsidP="00D71D5B">
      <w:pPr>
        <w:ind w:hanging="540"/>
      </w:pPr>
      <w:r w:rsidRPr="00D65F4E">
        <w:t>17)</w:t>
      </w:r>
      <w:r>
        <w:rPr>
          <w:b/>
        </w:rPr>
        <w:t xml:space="preserve"> </w:t>
      </w:r>
      <w:r w:rsidR="00E72F7A" w:rsidRPr="00F50919">
        <w:t xml:space="preserve">Do you agree that the incorporation into ICANN’s </w:t>
      </w:r>
      <w:del w:id="1717" w:author="Hillary Jett" w:date="2015-04-30T15:44:00Z">
        <w:r w:rsidR="00E72F7A" w:rsidRPr="00F50919" w:rsidDel="00756633">
          <w:delText>Bylaws</w:delText>
        </w:r>
      </w:del>
      <w:ins w:id="1718" w:author="Hillary Jett" w:date="2015-04-30T15:44:00Z">
        <w:r w:rsidR="00756633">
          <w:t>Bylaws</w:t>
        </w:r>
      </w:ins>
      <w:r w:rsidR="00E72F7A" w:rsidRPr="00F50919">
        <w:t xml:space="preserve"> of the </w:t>
      </w:r>
      <w:proofErr w:type="spellStart"/>
      <w:r w:rsidR="00E72F7A" w:rsidRPr="00F50919">
        <w:t>AoC</w:t>
      </w:r>
      <w:proofErr w:type="spellEnd"/>
      <w:r w:rsidR="00E72F7A" w:rsidRPr="00F50919">
        <w:t xml:space="preserve"> reviews would enhance ICANN's accountability</w:t>
      </w:r>
      <w:del w:id="1719" w:author="Alice Jansen" w:date="2015-04-30T14:36:00Z">
        <w:r w:rsidR="00E72F7A" w:rsidRPr="00F50919" w:rsidDel="00DE650E">
          <w:delText xml:space="preserve"> </w:delText>
        </w:r>
      </w:del>
      <w:r w:rsidR="00E72F7A" w:rsidRPr="00F50919">
        <w:t>? Do you agree with the list of requi</w:t>
      </w:r>
      <w:r w:rsidR="000014AF" w:rsidRPr="00F50919">
        <w:t>rements for this recommendation</w:t>
      </w:r>
      <w:r w:rsidR="00E72F7A" w:rsidRPr="00F50919">
        <w:t xml:space="preserve">? If not, please detail how you would recommend </w:t>
      </w:r>
      <w:proofErr w:type="gramStart"/>
      <w:r w:rsidR="00E72F7A" w:rsidRPr="00F50919">
        <w:t>to amend</w:t>
      </w:r>
      <w:proofErr w:type="gramEnd"/>
      <w:r w:rsidR="00E72F7A" w:rsidRPr="00F50919">
        <w:t xml:space="preserve"> these requirements.</w:t>
      </w:r>
      <w:bookmarkEnd w:id="1714"/>
      <w:bookmarkEnd w:id="1715"/>
      <w:r w:rsidR="00E72F7A" w:rsidRPr="00F50919">
        <w:rPr>
          <w:b/>
        </w:rPr>
        <w:t xml:space="preserve"> </w:t>
      </w:r>
    </w:p>
    <w:p w14:paraId="6E6AD2FC" w14:textId="77777777" w:rsidR="00E72F7A" w:rsidRPr="00F50919" w:rsidRDefault="00E72F7A" w:rsidP="00D71D5B">
      <w:pPr>
        <w:numPr>
          <w:ilvl w:val="0"/>
          <w:numId w:val="0"/>
        </w:numPr>
        <w:ind w:left="360"/>
        <w:rPr>
          <w:rFonts w:eastAsia="Times New Roman"/>
          <w:szCs w:val="22"/>
        </w:rPr>
      </w:pPr>
    </w:p>
    <w:p w14:paraId="132D067C" w14:textId="088EBB92" w:rsidR="00E72F7A" w:rsidRPr="00D71D5B" w:rsidRDefault="007F4F72">
      <w:pPr>
        <w:pStyle w:val="Heading2"/>
      </w:pPr>
      <w:bookmarkStart w:id="1720" w:name="_Toc291848702"/>
      <w:bookmarkStart w:id="1721" w:name="_Toc292025320"/>
      <w:bookmarkStart w:id="1722" w:name="_Toc292010169"/>
      <w:r>
        <w:t>2</w:t>
      </w:r>
      <w:r w:rsidR="00E72F7A" w:rsidRPr="00D71D5B">
        <w:t xml:space="preserve">.8 </w:t>
      </w:r>
      <w:del w:id="1723" w:author="Hillary Jett" w:date="2015-04-30T15:44:00Z">
        <w:r w:rsidR="00E72F7A" w:rsidRPr="00D71D5B" w:rsidDel="00756633">
          <w:delText>Bylaws</w:delText>
        </w:r>
      </w:del>
      <w:ins w:id="1724" w:author="Hillary Jett" w:date="2015-04-30T15:44:00Z">
        <w:r w:rsidR="00756633">
          <w:t>Bylaws</w:t>
        </w:r>
      </w:ins>
      <w:r w:rsidR="00E72F7A" w:rsidRPr="00D71D5B">
        <w:t xml:space="preserve"> changes suggested by Stress Tests</w:t>
      </w:r>
      <w:bookmarkEnd w:id="1720"/>
      <w:bookmarkEnd w:id="1721"/>
      <w:bookmarkEnd w:id="1722"/>
      <w:r w:rsidR="00E72F7A" w:rsidRPr="00D71D5B">
        <w:t xml:space="preserve"> </w:t>
      </w:r>
    </w:p>
    <w:p w14:paraId="14DE31C2" w14:textId="77777777" w:rsidR="00955CAF" w:rsidRDefault="00955CAF" w:rsidP="00955CAF">
      <w:pPr>
        <w:numPr>
          <w:ilvl w:val="0"/>
          <w:numId w:val="108"/>
        </w:numPr>
        <w:ind w:hanging="540"/>
        <w:rPr>
          <w:ins w:id="1725" w:author="Hillary Jett" w:date="2015-04-30T16:16:00Z"/>
          <w:color w:val="0000FF"/>
          <w:kern w:val="20"/>
          <w:highlight w:val="yellow"/>
          <w:u w:val="double" w:color="0000FF"/>
        </w:rPr>
      </w:pPr>
      <w:bookmarkStart w:id="1726" w:name="_cp_blt_1_995"/>
      <w:bookmarkStart w:id="1727" w:name="_cp_text_1_996"/>
      <w:ins w:id="1728" w:author="Hillary Jett" w:date="2015-04-30T16:16:00Z">
        <w:r>
          <w:rPr>
            <w:color w:val="0000FF"/>
            <w:kern w:val="20"/>
            <w:highlight w:val="yellow"/>
            <w:u w:val="double" w:color="0000FF"/>
          </w:rPr>
          <w:t>[</w:t>
        </w:r>
        <w:bookmarkEnd w:id="1726"/>
        <w:r>
          <w:rPr>
            <w:b/>
            <w:i/>
            <w:color w:val="0000FF"/>
            <w:kern w:val="20"/>
            <w:highlight w:val="yellow"/>
            <w:u w:val="double" w:color="0000FF"/>
          </w:rPr>
          <w:t>Note</w:t>
        </w:r>
        <w:r>
          <w:rPr>
            <w:color w:val="0000FF"/>
            <w:kern w:val="20"/>
            <w:highlight w:val="yellow"/>
            <w:u w:val="double" w:color="0000FF"/>
          </w:rPr>
          <w:t>:  Sidley Austin LLP and Adler &amp; Colvin are not reviewing bylaw text at this stage of review.]</w:t>
        </w:r>
      </w:ins>
    </w:p>
    <w:bookmarkEnd w:id="1727"/>
    <w:p w14:paraId="47C61346" w14:textId="77777777" w:rsidR="00955CAF" w:rsidRPr="007205F9" w:rsidRDefault="00955CAF" w:rsidP="007205F9">
      <w:pPr>
        <w:numPr>
          <w:ilvl w:val="0"/>
          <w:numId w:val="0"/>
        </w:numPr>
        <w:ind w:left="360"/>
        <w:rPr>
          <w:ins w:id="1729" w:author="Hillary Jett" w:date="2015-04-30T16:16:00Z"/>
          <w:color w:val="4F81BD"/>
        </w:rPr>
      </w:pPr>
    </w:p>
    <w:p w14:paraId="415E7D1E" w14:textId="27FBBC1A" w:rsidR="00E72F7A" w:rsidRPr="00D71D5B" w:rsidRDefault="00E72F7A" w:rsidP="00D71D5B">
      <w:pPr>
        <w:ind w:hanging="540"/>
        <w:rPr>
          <w:color w:val="4F81BD"/>
        </w:rPr>
      </w:pPr>
      <w:r w:rsidRPr="00F50919">
        <w:t xml:space="preserve">The </w:t>
      </w:r>
      <w:del w:id="1730" w:author="Grace Abuhamad" w:date="2015-04-30T19:32:00Z">
        <w:r w:rsidRPr="00F50919" w:rsidDel="00DB4EFE">
          <w:delText>CCWG</w:delText>
        </w:r>
      </w:del>
      <w:ins w:id="1731" w:author="Grace Abuhamad" w:date="2015-04-30T19:32:00Z">
        <w:r w:rsidR="00DB4EFE">
          <w:t>CCWG-Accountability</w:t>
        </w:r>
      </w:ins>
      <w:r w:rsidRPr="00F50919">
        <w:t xml:space="preserve"> Charter calls for stress testing of accountability enhancements in both </w:t>
      </w:r>
      <w:ins w:id="1732" w:author="Grace Abuhamad" w:date="2015-04-30T20:41:00Z">
        <w:r w:rsidR="002446FF">
          <w:t>W</w:t>
        </w:r>
      </w:ins>
      <w:del w:id="1733" w:author="Grace Abuhamad" w:date="2015-04-30T20:40:00Z">
        <w:r w:rsidRPr="00F50919" w:rsidDel="002446FF">
          <w:delText>w</w:delText>
        </w:r>
      </w:del>
      <w:r w:rsidRPr="00F50919">
        <w:t xml:space="preserve">ork </w:t>
      </w:r>
      <w:ins w:id="1734" w:author="Grace Abuhamad" w:date="2015-04-30T20:40:00Z">
        <w:r w:rsidR="002446FF">
          <w:t>S</w:t>
        </w:r>
      </w:ins>
      <w:del w:id="1735" w:author="Grace Abuhamad" w:date="2015-04-30T20:40:00Z">
        <w:r w:rsidRPr="00F50919" w:rsidDel="002446FF">
          <w:delText>s</w:delText>
        </w:r>
      </w:del>
      <w:r w:rsidRPr="00F50919">
        <w:t>tream</w:t>
      </w:r>
      <w:ins w:id="1736" w:author="Grace Abuhamad" w:date="2015-04-30T20:41:00Z">
        <w:r w:rsidR="002446FF">
          <w:t>s</w:t>
        </w:r>
      </w:ins>
      <w:r w:rsidRPr="00F50919">
        <w:t xml:space="preserve"> 1 </w:t>
      </w:r>
      <w:r w:rsidRPr="00D71D5B">
        <w:t>and 2. Among deliverables listed in the charter are:</w:t>
      </w:r>
    </w:p>
    <w:p w14:paraId="70573857" w14:textId="77777777" w:rsidR="00D71D5B" w:rsidRPr="00D71D5B" w:rsidRDefault="00D71D5B" w:rsidP="00D71D5B">
      <w:pPr>
        <w:numPr>
          <w:ilvl w:val="0"/>
          <w:numId w:val="0"/>
        </w:numPr>
        <w:ind w:left="360"/>
        <w:rPr>
          <w:color w:val="4F81BD"/>
        </w:rPr>
      </w:pPr>
    </w:p>
    <w:p w14:paraId="60F2B8F8" w14:textId="77777777" w:rsidR="00E72F7A" w:rsidRPr="00D71D5B" w:rsidRDefault="00E72F7A" w:rsidP="00CB57A4">
      <w:pPr>
        <w:ind w:left="900" w:hanging="540"/>
      </w:pPr>
      <w:r w:rsidRPr="00D71D5B">
        <w:rPr>
          <w:b/>
          <w:bCs/>
          <w:iCs/>
        </w:rPr>
        <w:t xml:space="preserve">Identification of contingencies to be considered in the stress tests. </w:t>
      </w:r>
    </w:p>
    <w:p w14:paraId="2FEA0978" w14:textId="77777777" w:rsidR="00D71D5B" w:rsidRPr="00D71D5B" w:rsidRDefault="00D71D5B" w:rsidP="00CB57A4">
      <w:pPr>
        <w:numPr>
          <w:ilvl w:val="0"/>
          <w:numId w:val="0"/>
        </w:numPr>
        <w:ind w:left="540"/>
      </w:pPr>
    </w:p>
    <w:p w14:paraId="5AAEF076" w14:textId="407A17A9" w:rsidR="00E72F7A" w:rsidRPr="00D71D5B" w:rsidRDefault="00E72F7A" w:rsidP="00CB57A4">
      <w:pPr>
        <w:ind w:left="900" w:hanging="540"/>
      </w:pPr>
      <w:r w:rsidRPr="00D71D5B">
        <w:rPr>
          <w:iCs/>
        </w:rPr>
        <w:t>Review of possible solutions for each Work Stream including stress tests against identified contingencies.</w:t>
      </w:r>
    </w:p>
    <w:p w14:paraId="0EDAF313" w14:textId="77777777" w:rsidR="00D71D5B" w:rsidRPr="00D71D5B" w:rsidRDefault="00D71D5B" w:rsidP="00CB57A4">
      <w:pPr>
        <w:numPr>
          <w:ilvl w:val="0"/>
          <w:numId w:val="0"/>
        </w:numPr>
        <w:ind w:left="540"/>
      </w:pPr>
    </w:p>
    <w:p w14:paraId="044BCE11" w14:textId="383FBD0F" w:rsidR="00E72F7A" w:rsidRPr="00D71D5B" w:rsidRDefault="00E72F7A" w:rsidP="00CB57A4">
      <w:pPr>
        <w:ind w:left="900" w:hanging="540"/>
      </w:pPr>
      <w:r w:rsidRPr="00D71D5B">
        <w:rPr>
          <w:iCs/>
        </w:rPr>
        <w:t xml:space="preserve">The </w:t>
      </w:r>
      <w:del w:id="1737" w:author="Grace Abuhamad" w:date="2015-04-30T19:32:00Z">
        <w:r w:rsidRPr="00D71D5B" w:rsidDel="00DB4EFE">
          <w:rPr>
            <w:iCs/>
          </w:rPr>
          <w:delText>CCWG</w:delText>
        </w:r>
      </w:del>
      <w:ins w:id="1738" w:author="Grace Abuhamad" w:date="2015-04-30T19:32:00Z">
        <w:r w:rsidR="00DB4EFE">
          <w:rPr>
            <w:iCs/>
          </w:rPr>
          <w:t>CCWG-Accountability</w:t>
        </w:r>
      </w:ins>
      <w:del w:id="1739" w:author="Grace Abuhamad" w:date="2015-04-30T20:50:00Z">
        <w:r w:rsidRPr="00D71D5B" w:rsidDel="002446FF">
          <w:rPr>
            <w:iCs/>
          </w:rPr>
          <w:delText>-Accountability</w:delText>
        </w:r>
      </w:del>
      <w:r w:rsidRPr="00D71D5B">
        <w:rPr>
          <w:iCs/>
        </w:rPr>
        <w:t xml:space="preserve"> should consider the following methodology for stress tests</w:t>
      </w:r>
    </w:p>
    <w:p w14:paraId="6B2D0491" w14:textId="77777777" w:rsidR="00E72F7A" w:rsidRPr="00D71D5B" w:rsidRDefault="00E72F7A" w:rsidP="00CB57A4">
      <w:pPr>
        <w:pStyle w:val="Bullets"/>
        <w:numPr>
          <w:ilvl w:val="1"/>
          <w:numId w:val="37"/>
        </w:numPr>
        <w:ind w:left="1980"/>
        <w:rPr>
          <w:b w:val="0"/>
          <w:color w:val="1768B1"/>
        </w:rPr>
      </w:pPr>
      <w:r w:rsidRPr="00D71D5B">
        <w:rPr>
          <w:b w:val="0"/>
        </w:rPr>
        <w:t>Analysis of potential weaknesses and risks</w:t>
      </w:r>
    </w:p>
    <w:p w14:paraId="391516D4" w14:textId="77777777" w:rsidR="00E72F7A" w:rsidRPr="00D71D5B" w:rsidRDefault="00E72F7A" w:rsidP="00CB57A4">
      <w:pPr>
        <w:pStyle w:val="Bullets"/>
        <w:numPr>
          <w:ilvl w:val="1"/>
          <w:numId w:val="37"/>
        </w:numPr>
        <w:ind w:left="1980"/>
        <w:rPr>
          <w:b w:val="0"/>
          <w:color w:val="1768B1"/>
        </w:rPr>
      </w:pPr>
      <w:r w:rsidRPr="00D71D5B">
        <w:rPr>
          <w:b w:val="0"/>
        </w:rPr>
        <w:t>Analysis existing remedies and their robustness</w:t>
      </w:r>
    </w:p>
    <w:p w14:paraId="79198912" w14:textId="77777777" w:rsidR="00E72F7A" w:rsidRPr="00D71D5B" w:rsidRDefault="00E72F7A" w:rsidP="00CB57A4">
      <w:pPr>
        <w:pStyle w:val="Bullets"/>
        <w:numPr>
          <w:ilvl w:val="1"/>
          <w:numId w:val="37"/>
        </w:numPr>
        <w:ind w:left="1980"/>
        <w:rPr>
          <w:b w:val="0"/>
          <w:color w:val="1768B1"/>
        </w:rPr>
      </w:pPr>
      <w:r w:rsidRPr="00D71D5B">
        <w:rPr>
          <w:b w:val="0"/>
        </w:rPr>
        <w:t>Definition of additional remedies or modification of existing remedies</w:t>
      </w:r>
    </w:p>
    <w:p w14:paraId="21FC583C" w14:textId="77777777" w:rsidR="00D71D5B" w:rsidRPr="00D71D5B" w:rsidRDefault="00E72F7A" w:rsidP="00CB57A4">
      <w:pPr>
        <w:pStyle w:val="Bullets"/>
        <w:numPr>
          <w:ilvl w:val="1"/>
          <w:numId w:val="37"/>
        </w:numPr>
        <w:ind w:left="1980"/>
        <w:rPr>
          <w:b w:val="0"/>
          <w:color w:val="1768B1"/>
        </w:rPr>
      </w:pPr>
      <w:r w:rsidRPr="00D71D5B">
        <w:rPr>
          <w:b w:val="0"/>
        </w:rPr>
        <w:t>Description how the proposed solutions would mitigate the risk of contingencies or protect the organization against such contingencies</w:t>
      </w:r>
    </w:p>
    <w:p w14:paraId="698630D6" w14:textId="5590FAFE" w:rsidR="00E72F7A" w:rsidRPr="00D71D5B" w:rsidRDefault="00E72F7A" w:rsidP="00CB57A4">
      <w:pPr>
        <w:pStyle w:val="Bullets"/>
        <w:numPr>
          <w:ilvl w:val="0"/>
          <w:numId w:val="0"/>
        </w:numPr>
        <w:ind w:left="1440"/>
        <w:rPr>
          <w:b w:val="0"/>
          <w:color w:val="1768B1"/>
        </w:rPr>
      </w:pPr>
      <w:del w:id="1740" w:author="Grace Abuhamad" w:date="2015-04-30T19:32:00Z">
        <w:r w:rsidRPr="00D71D5B" w:rsidDel="00DB4EFE">
          <w:rPr>
            <w:b w:val="0"/>
            <w:color w:val="000000"/>
          </w:rPr>
          <w:delText>CCWG</w:delText>
        </w:r>
      </w:del>
      <w:ins w:id="1741" w:author="Grace Abuhamad" w:date="2015-04-30T19:32:00Z">
        <w:r w:rsidR="00DB4EFE">
          <w:rPr>
            <w:b w:val="0"/>
            <w:color w:val="000000"/>
          </w:rPr>
          <w:t>CCWG-Accountability</w:t>
        </w:r>
      </w:ins>
      <w:del w:id="1742" w:author="Grace Abuhamad" w:date="2015-04-30T20:50:00Z">
        <w:r w:rsidRPr="00D71D5B" w:rsidDel="002446FF">
          <w:rPr>
            <w:b w:val="0"/>
            <w:color w:val="000000"/>
          </w:rPr>
          <w:delText>-Accountability</w:delText>
        </w:r>
      </w:del>
      <w:r w:rsidRPr="00D71D5B">
        <w:rPr>
          <w:b w:val="0"/>
          <w:color w:val="000000"/>
        </w:rPr>
        <w:t xml:space="preserve"> must structure its work to ensure that stress tests can be (</w:t>
      </w:r>
      <w:proofErr w:type="spellStart"/>
      <w:r w:rsidRPr="00D71D5B">
        <w:rPr>
          <w:b w:val="0"/>
          <w:color w:val="000000"/>
        </w:rPr>
        <w:t>i</w:t>
      </w:r>
      <w:proofErr w:type="spellEnd"/>
      <w:r w:rsidRPr="00D71D5B">
        <w:rPr>
          <w:b w:val="0"/>
          <w:color w:val="000000"/>
        </w:rPr>
        <w:t>) designed (ii) carried out and (iii) its results being analyzed timely before the transition.</w:t>
      </w:r>
    </w:p>
    <w:p w14:paraId="5C0C6E16" w14:textId="69A3DA1C" w:rsidR="00E72F7A" w:rsidRPr="00D71D5B" w:rsidRDefault="00E72F7A" w:rsidP="00D71D5B">
      <w:pPr>
        <w:ind w:hanging="540"/>
        <w:rPr>
          <w:color w:val="4F81BD"/>
        </w:rPr>
      </w:pPr>
      <w:r w:rsidRPr="00F50919">
        <w:t xml:space="preserve">The </w:t>
      </w:r>
      <w:del w:id="1743" w:author="Grace Abuhamad" w:date="2015-04-30T19:32:00Z">
        <w:r w:rsidRPr="00F50919" w:rsidDel="00DB4EFE">
          <w:delText>CCWG</w:delText>
        </w:r>
      </w:del>
      <w:ins w:id="1744" w:author="Grace Abuhamad" w:date="2015-04-30T19:32:00Z">
        <w:r w:rsidR="00DB4EFE">
          <w:t>CCWG-Accountability</w:t>
        </w:r>
      </w:ins>
      <w:r w:rsidRPr="00F50919">
        <w:t xml:space="preserve"> Stress Test Work Party documented contingencies identified in prior public comments. The Stress Test Work Party then prepared a draft document showing how these stress tests are useful to evaluate existing and proposed accountability measures. </w:t>
      </w:r>
    </w:p>
    <w:p w14:paraId="4ED90E48" w14:textId="77777777" w:rsidR="00D71D5B" w:rsidRPr="00F50919" w:rsidRDefault="00D71D5B" w:rsidP="00D71D5B">
      <w:pPr>
        <w:numPr>
          <w:ilvl w:val="0"/>
          <w:numId w:val="0"/>
        </w:numPr>
        <w:ind w:left="360"/>
        <w:rPr>
          <w:color w:val="4F81BD"/>
        </w:rPr>
      </w:pPr>
    </w:p>
    <w:p w14:paraId="63E834DB" w14:textId="4DF342BB" w:rsidR="00E72F7A" w:rsidRPr="00F50919" w:rsidRDefault="00E72F7A" w:rsidP="00D71D5B">
      <w:pPr>
        <w:ind w:hanging="540"/>
        <w:rPr>
          <w:color w:val="4F81BD"/>
        </w:rPr>
      </w:pPr>
      <w:r w:rsidRPr="00F50919">
        <w:t xml:space="preserve">The exercise of applying stress tests identified changes to ICANN </w:t>
      </w:r>
      <w:del w:id="1745" w:author="Hillary Jett" w:date="2015-04-30T15:44:00Z">
        <w:r w:rsidRPr="00F50919" w:rsidDel="00756633">
          <w:delText>bylaws</w:delText>
        </w:r>
      </w:del>
      <w:ins w:id="1746" w:author="Hillary Jett" w:date="2015-04-30T15:44:00Z">
        <w:r w:rsidR="00756633">
          <w:t>Bylaws</w:t>
        </w:r>
      </w:ins>
      <w:r w:rsidRPr="00F50919">
        <w:t xml:space="preserve"> that might be necessary to allow the </w:t>
      </w:r>
      <w:del w:id="1747" w:author="Grace Abuhamad" w:date="2015-04-30T19:32:00Z">
        <w:r w:rsidRPr="00F50919" w:rsidDel="00DB4EFE">
          <w:delText>CCWG</w:delText>
        </w:r>
      </w:del>
      <w:ins w:id="1748" w:author="Grace Abuhamad" w:date="2015-04-30T19:32:00Z">
        <w:r w:rsidR="00DB4EFE">
          <w:t>CCWG-Accountability</w:t>
        </w:r>
      </w:ins>
      <w:r w:rsidRPr="00F50919">
        <w:t xml:space="preserve"> to evaluate proposed accountability mechanisms as adequate to meet the challenges uncovered.</w:t>
      </w:r>
    </w:p>
    <w:p w14:paraId="5E40A0DB" w14:textId="77777777" w:rsidR="00E72F7A" w:rsidRPr="00F50919" w:rsidRDefault="00E72F7A" w:rsidP="00D71D5B">
      <w:pPr>
        <w:numPr>
          <w:ilvl w:val="0"/>
          <w:numId w:val="0"/>
        </w:numPr>
        <w:ind w:left="360"/>
        <w:rPr>
          <w:rFonts w:eastAsia="Times New Roman"/>
          <w:szCs w:val="22"/>
        </w:rPr>
      </w:pPr>
    </w:p>
    <w:p w14:paraId="7067CF97" w14:textId="7CA6152C" w:rsidR="00E72F7A" w:rsidRPr="00F50919" w:rsidRDefault="007F4F72">
      <w:pPr>
        <w:pStyle w:val="Heading2"/>
      </w:pPr>
      <w:bookmarkStart w:id="1749" w:name="_Toc291848703"/>
      <w:bookmarkStart w:id="1750" w:name="_Toc292025321"/>
      <w:bookmarkStart w:id="1751" w:name="_Toc292010170"/>
      <w:r>
        <w:t>2</w:t>
      </w:r>
      <w:r w:rsidR="00E72F7A" w:rsidRPr="00F50919">
        <w:t xml:space="preserve">.8.1 Forcing the </w:t>
      </w:r>
      <w:del w:id="1752" w:author="Hillary Jett" w:date="2015-04-30T15:39:00Z">
        <w:r w:rsidR="00E72F7A" w:rsidRPr="00F50919" w:rsidDel="00756633">
          <w:delText>board</w:delText>
        </w:r>
      </w:del>
      <w:ins w:id="1753" w:author="Hillary Jett" w:date="2015-04-30T15:39:00Z">
        <w:r w:rsidR="00756633">
          <w:t>Board</w:t>
        </w:r>
      </w:ins>
      <w:r w:rsidR="00E72F7A" w:rsidRPr="00F50919">
        <w:t xml:space="preserve"> to respond to Advisory Committee formal advice</w:t>
      </w:r>
      <w:bookmarkEnd w:id="1749"/>
      <w:bookmarkEnd w:id="1750"/>
      <w:bookmarkEnd w:id="1751"/>
      <w:r w:rsidR="00E72F7A" w:rsidRPr="00F50919">
        <w:t xml:space="preserve"> </w:t>
      </w:r>
    </w:p>
    <w:p w14:paraId="5222750F" w14:textId="77777777" w:rsidR="00956918" w:rsidRPr="00D71D5B" w:rsidRDefault="00E72F7A" w:rsidP="00D71D5B">
      <w:pPr>
        <w:ind w:hanging="540"/>
        <w:rPr>
          <w:color w:val="4F81BD"/>
        </w:rPr>
      </w:pPr>
      <w:r w:rsidRPr="00F50919">
        <w:t xml:space="preserve">Several stress tests indicate the need for a community power to force ICANN to take a decision on </w:t>
      </w:r>
      <w:proofErr w:type="gramStart"/>
      <w:r w:rsidRPr="00F50919">
        <w:t>previously-approved</w:t>
      </w:r>
      <w:proofErr w:type="gramEnd"/>
      <w:r w:rsidRPr="00F50919">
        <w:t xml:space="preserve"> Review Team Recommendations, consensus policy, or formal advice from an Advisory Committee (SSAC, ALAC, GAC, RSSAC).</w:t>
      </w:r>
    </w:p>
    <w:p w14:paraId="0FA05318" w14:textId="77777777" w:rsidR="00D71D5B" w:rsidRPr="00D71D5B" w:rsidRDefault="00D71D5B" w:rsidP="00D71D5B">
      <w:pPr>
        <w:numPr>
          <w:ilvl w:val="0"/>
          <w:numId w:val="0"/>
        </w:numPr>
        <w:ind w:left="360"/>
        <w:rPr>
          <w:color w:val="4F81BD"/>
        </w:rPr>
      </w:pPr>
    </w:p>
    <w:p w14:paraId="0F0BB107" w14:textId="0853E29E" w:rsidR="00956918" w:rsidRPr="00D71D5B" w:rsidRDefault="00E72F7A" w:rsidP="00D71D5B">
      <w:pPr>
        <w:ind w:hanging="540"/>
        <w:rPr>
          <w:color w:val="4F81BD"/>
        </w:rPr>
      </w:pPr>
      <w:r w:rsidRPr="00F50919">
        <w:t xml:space="preserve">The </w:t>
      </w:r>
      <w:del w:id="1754" w:author="Grace Abuhamad" w:date="2015-04-30T19:32:00Z">
        <w:r w:rsidRPr="00F50919" w:rsidDel="00DB4EFE">
          <w:delText>CCWG</w:delText>
        </w:r>
      </w:del>
      <w:ins w:id="1755" w:author="Grace Abuhamad" w:date="2015-04-30T19:32:00Z">
        <w:r w:rsidR="00DB4EFE">
          <w:t>CCWG-Accountability</w:t>
        </w:r>
      </w:ins>
      <w:r w:rsidRPr="00F50919">
        <w:t xml:space="preserve"> is developing enhanced community powers to challenge a </w:t>
      </w:r>
      <w:del w:id="1756" w:author="Hillary Jett" w:date="2015-04-30T15:39:00Z">
        <w:r w:rsidRPr="00F50919" w:rsidDel="00756633">
          <w:delText>board</w:delText>
        </w:r>
      </w:del>
      <w:ins w:id="1757" w:author="Hillary Jett" w:date="2015-04-30T15:39:00Z">
        <w:r w:rsidR="00756633">
          <w:t>Board</w:t>
        </w:r>
      </w:ins>
      <w:r w:rsidRPr="00F50919">
        <w:t xml:space="preserve"> decision, but this may not be effective in cases where the </w:t>
      </w:r>
      <w:del w:id="1758" w:author="Hillary Jett" w:date="2015-04-30T15:39:00Z">
        <w:r w:rsidRPr="00F50919" w:rsidDel="00756633">
          <w:delText>board</w:delText>
        </w:r>
      </w:del>
      <w:ins w:id="1759" w:author="Hillary Jett" w:date="2015-04-30T15:39:00Z">
        <w:r w:rsidR="00756633">
          <w:t>Board</w:t>
        </w:r>
      </w:ins>
      <w:r w:rsidRPr="00F50919">
        <w:t xml:space="preserve"> has taken no decision on a pending matter.  In those cases, the community might need to force the </w:t>
      </w:r>
      <w:del w:id="1760" w:author="Hillary Jett" w:date="2015-04-30T15:39:00Z">
        <w:r w:rsidRPr="00F50919" w:rsidDel="00756633">
          <w:delText>board</w:delText>
        </w:r>
      </w:del>
      <w:ins w:id="1761" w:author="Hillary Jett" w:date="2015-04-30T15:39:00Z">
        <w:r w:rsidR="00756633">
          <w:t>Board</w:t>
        </w:r>
      </w:ins>
      <w:r w:rsidRPr="00F50919">
        <w:t xml:space="preserve"> to make a decision about pending AC advice in order to trigger the ability for community to challenge the decision via Reconsideration or IRP processes. </w:t>
      </w:r>
    </w:p>
    <w:p w14:paraId="6D55B578" w14:textId="77777777" w:rsidR="00D71D5B" w:rsidRDefault="00D71D5B" w:rsidP="00D71D5B">
      <w:pPr>
        <w:numPr>
          <w:ilvl w:val="0"/>
          <w:numId w:val="0"/>
        </w:numPr>
        <w:rPr>
          <w:color w:val="4F81BD"/>
        </w:rPr>
      </w:pPr>
    </w:p>
    <w:p w14:paraId="44E52FB0" w14:textId="610E0B83" w:rsidR="00E72F7A" w:rsidRPr="00F50919" w:rsidRDefault="00E72F7A" w:rsidP="00D71D5B">
      <w:pPr>
        <w:ind w:hanging="540"/>
        <w:rPr>
          <w:color w:val="4F81BD"/>
        </w:rPr>
      </w:pPr>
      <w:r w:rsidRPr="00F50919">
        <w:t>Recommendation 9 from ATRT2</w:t>
      </w:r>
      <w:r w:rsidR="00956918" w:rsidRPr="00F50919">
        <w:rPr>
          <w:rStyle w:val="FootnoteReference"/>
          <w:color w:val="000000"/>
          <w:szCs w:val="22"/>
        </w:rPr>
        <w:footnoteReference w:id="5"/>
      </w:r>
      <w:r w:rsidRPr="00F50919">
        <w:t xml:space="preserve"> may answer this need:</w:t>
      </w:r>
    </w:p>
    <w:p w14:paraId="2763576B" w14:textId="3640EB32" w:rsidR="00E72F7A" w:rsidRPr="00D71D5B" w:rsidRDefault="00E72F7A" w:rsidP="00CB57A4">
      <w:pPr>
        <w:pStyle w:val="Bullets"/>
        <w:numPr>
          <w:ilvl w:val="0"/>
          <w:numId w:val="0"/>
        </w:numPr>
        <w:ind w:left="1080"/>
        <w:rPr>
          <w:b w:val="0"/>
        </w:rPr>
      </w:pPr>
      <w:r w:rsidRPr="00D71D5B">
        <w:rPr>
          <w:b w:val="0"/>
        </w:rPr>
        <w:t xml:space="preserve">9.1. ICANN </w:t>
      </w:r>
      <w:del w:id="1762" w:author="Hillary Jett" w:date="2015-04-30T15:44:00Z">
        <w:r w:rsidRPr="00D71D5B" w:rsidDel="00756633">
          <w:rPr>
            <w:b w:val="0"/>
          </w:rPr>
          <w:delText>Bylaws</w:delText>
        </w:r>
      </w:del>
      <w:ins w:id="1763" w:author="Hillary Jett" w:date="2015-04-30T15:44:00Z">
        <w:r w:rsidR="00756633">
          <w:rPr>
            <w:b w:val="0"/>
          </w:rPr>
          <w:t>Bylaws</w:t>
        </w:r>
      </w:ins>
      <w:r w:rsidRPr="00D71D5B">
        <w:rPr>
          <w:b w:val="0"/>
        </w:rPr>
        <w:t xml:space="preserve"> Article XI should be amended to include the following language to mandate </w:t>
      </w:r>
      <w:del w:id="1764" w:author="Hillary Jett" w:date="2015-04-30T15:39:00Z">
        <w:r w:rsidRPr="00D71D5B" w:rsidDel="00756633">
          <w:rPr>
            <w:b w:val="0"/>
          </w:rPr>
          <w:delText>Board</w:delText>
        </w:r>
      </w:del>
      <w:ins w:id="1765" w:author="Hillary Jett" w:date="2015-04-30T15:39:00Z">
        <w:r w:rsidR="00756633">
          <w:rPr>
            <w:b w:val="0"/>
          </w:rPr>
          <w:t>Board</w:t>
        </w:r>
      </w:ins>
      <w:r w:rsidRPr="00D71D5B">
        <w:rPr>
          <w:b w:val="0"/>
        </w:rPr>
        <w:t xml:space="preserve"> Response to Advisory Committee Formal Advice: </w:t>
      </w:r>
    </w:p>
    <w:p w14:paraId="455687B5" w14:textId="6FBB24B0" w:rsidR="00A643B8" w:rsidRPr="00CB57A4" w:rsidRDefault="00E72F7A" w:rsidP="00CB57A4">
      <w:pPr>
        <w:pStyle w:val="Bullets"/>
        <w:numPr>
          <w:ilvl w:val="0"/>
          <w:numId w:val="0"/>
        </w:numPr>
        <w:ind w:left="1080"/>
        <w:rPr>
          <w:b w:val="0"/>
          <w:i/>
        </w:rPr>
      </w:pPr>
      <w:r w:rsidRPr="00CB57A4">
        <w:rPr>
          <w:b w:val="0"/>
          <w:i/>
        </w:rPr>
        <w:t xml:space="preserve">The ICANN </w:t>
      </w:r>
      <w:del w:id="1766" w:author="Hillary Jett" w:date="2015-04-30T15:39:00Z">
        <w:r w:rsidRPr="00CB57A4" w:rsidDel="00756633">
          <w:rPr>
            <w:b w:val="0"/>
            <w:i/>
          </w:rPr>
          <w:delText>Board</w:delText>
        </w:r>
      </w:del>
      <w:ins w:id="1767" w:author="Hillary Jett" w:date="2015-04-30T15:39:00Z">
        <w:r w:rsidR="00756633" w:rsidRPr="00CB57A4">
          <w:rPr>
            <w:b w:val="0"/>
            <w:i/>
          </w:rPr>
          <w:t>Board</w:t>
        </w:r>
      </w:ins>
      <w:r w:rsidRPr="00CB57A4">
        <w:rPr>
          <w:b w:val="0"/>
          <w:i/>
        </w:rPr>
        <w:t xml:space="preserve"> will respond in a timely manner to formal advice from all Advisory Committees, explaining what action it took and the rationale for doing so.</w:t>
      </w:r>
    </w:p>
    <w:p w14:paraId="69027C98" w14:textId="2C86D9E5" w:rsidR="00E72F7A" w:rsidRPr="00F50919" w:rsidRDefault="00E72F7A" w:rsidP="00D71D5B">
      <w:pPr>
        <w:ind w:hanging="540"/>
      </w:pPr>
      <w:r w:rsidRPr="00F50919">
        <w:t>This ATRT2 recommendation</w:t>
      </w:r>
      <w:del w:id="1768" w:author="Alice Jansen" w:date="2015-04-30T14:37:00Z">
        <w:r w:rsidRPr="00F50919" w:rsidDel="00DE650E">
          <w:delText>, however</w:delText>
        </w:r>
      </w:del>
      <w:r w:rsidRPr="00F50919">
        <w:t xml:space="preserve"> has not yet been reflected in ICANN </w:t>
      </w:r>
      <w:del w:id="1769" w:author="Hillary Jett" w:date="2015-04-30T15:44:00Z">
        <w:r w:rsidRPr="00F50919" w:rsidDel="00756633">
          <w:delText>bylaws</w:delText>
        </w:r>
      </w:del>
      <w:ins w:id="1770" w:author="Hillary Jett" w:date="2015-04-30T15:44:00Z">
        <w:r w:rsidR="00756633">
          <w:t>Bylaws</w:t>
        </w:r>
      </w:ins>
      <w:r w:rsidRPr="00F50919">
        <w:t xml:space="preserve">, so this change should be required before the IANA stewardship transition.   In addition, there is a question as to whether a </w:t>
      </w:r>
      <w:del w:id="1771" w:author="Hillary Jett" w:date="2015-04-30T15:39:00Z">
        <w:r w:rsidRPr="00F50919" w:rsidDel="00756633">
          <w:delText>board</w:delText>
        </w:r>
      </w:del>
      <w:ins w:id="1772" w:author="Hillary Jett" w:date="2015-04-30T15:39:00Z">
        <w:r w:rsidR="00756633">
          <w:t>Board</w:t>
        </w:r>
      </w:ins>
      <w:r w:rsidRPr="00F50919">
        <w:t xml:space="preserve"> "response" would be sufficient to trigger the RR and IRP review mechanisms in this proposal.  The </w:t>
      </w:r>
      <w:del w:id="1773" w:author="Grace Abuhamad" w:date="2015-04-30T19:32:00Z">
        <w:r w:rsidRPr="00F50919" w:rsidDel="00DB4EFE">
          <w:delText>CCWG</w:delText>
        </w:r>
      </w:del>
      <w:ins w:id="1774" w:author="Grace Abuhamad" w:date="2015-04-30T19:32:00Z">
        <w:r w:rsidR="00DB4EFE">
          <w:t>CCWG-Accountability</w:t>
        </w:r>
      </w:ins>
      <w:r w:rsidRPr="00F50919">
        <w:t xml:space="preserve"> and </w:t>
      </w:r>
      <w:del w:id="1775" w:author="Grace Abuhamad" w:date="2015-04-30T19:33:00Z">
        <w:r w:rsidRPr="00F50919" w:rsidDel="00DB4EFE">
          <w:delText>CWG</w:delText>
        </w:r>
      </w:del>
      <w:ins w:id="1776" w:author="Grace Abuhamad" w:date="2015-04-30T19:33:00Z">
        <w:r w:rsidR="00DB4EFE">
          <w:t>CWG-Stewardship</w:t>
        </w:r>
      </w:ins>
      <w:r w:rsidRPr="00F50919">
        <w:t xml:space="preserve"> are waiting on legal advice as to that question.</w:t>
      </w:r>
    </w:p>
    <w:p w14:paraId="7989F8CD" w14:textId="77777777" w:rsidR="00A643B8" w:rsidRPr="00F50919" w:rsidRDefault="00A643B8" w:rsidP="00D71D5B">
      <w:pPr>
        <w:pStyle w:val="NormalWeb"/>
        <w:numPr>
          <w:ilvl w:val="0"/>
          <w:numId w:val="0"/>
        </w:numPr>
        <w:spacing w:before="120" w:beforeAutospacing="0" w:afterAutospacing="0"/>
        <w:ind w:left="360"/>
        <w:rPr>
          <w:rFonts w:ascii="Helvetica" w:hAnsi="Helvetica"/>
          <w:sz w:val="22"/>
          <w:szCs w:val="22"/>
        </w:rPr>
      </w:pPr>
    </w:p>
    <w:p w14:paraId="3DBF937D" w14:textId="20F30F67" w:rsidR="00A643B8" w:rsidRPr="00F50919" w:rsidRDefault="007F4F72">
      <w:pPr>
        <w:pStyle w:val="Heading2"/>
        <w:rPr>
          <w:shd w:val="clear" w:color="auto" w:fill="6FA8DC"/>
        </w:rPr>
      </w:pPr>
      <w:bookmarkStart w:id="1777" w:name="_Toc291848704"/>
      <w:bookmarkStart w:id="1778" w:name="_Toc292025322"/>
      <w:bookmarkStart w:id="1779" w:name="_Toc292010171"/>
      <w:proofErr w:type="gramStart"/>
      <w:r>
        <w:t>2</w:t>
      </w:r>
      <w:r w:rsidR="00E72F7A" w:rsidRPr="00F50919">
        <w:t>.8.2</w:t>
      </w:r>
      <w:r w:rsidR="00A643B8" w:rsidRPr="00F50919">
        <w:rPr>
          <w:rStyle w:val="apple-tab-span"/>
          <w:rFonts w:eastAsia="Times New Roman"/>
          <w:b/>
          <w:bCs w:val="0"/>
          <w:color w:val="000000"/>
          <w:sz w:val="22"/>
          <w:szCs w:val="22"/>
        </w:rPr>
        <w:t xml:space="preserve"> </w:t>
      </w:r>
      <w:r w:rsidR="00D71D5B">
        <w:rPr>
          <w:rStyle w:val="apple-tab-span"/>
          <w:rFonts w:eastAsia="Times New Roman"/>
          <w:b/>
          <w:bCs w:val="0"/>
          <w:color w:val="000000"/>
          <w:sz w:val="22"/>
          <w:szCs w:val="22"/>
        </w:rPr>
        <w:t xml:space="preserve"> </w:t>
      </w:r>
      <w:r w:rsidR="00E72F7A" w:rsidRPr="00F50919">
        <w:t>Re</w:t>
      </w:r>
      <w:r w:rsidR="00A643B8" w:rsidRPr="00F50919">
        <w:t>quire</w:t>
      </w:r>
      <w:proofErr w:type="gramEnd"/>
      <w:r w:rsidR="00A643B8" w:rsidRPr="00F50919">
        <w:t xml:space="preserve"> consultation and mutually </w:t>
      </w:r>
      <w:r w:rsidR="00E72F7A" w:rsidRPr="00F50919">
        <w:t>acceptable solution for GAC advice that is backed by consensus</w:t>
      </w:r>
      <w:bookmarkEnd w:id="1777"/>
      <w:bookmarkEnd w:id="1778"/>
      <w:bookmarkEnd w:id="1779"/>
      <w:r w:rsidR="00E72F7A" w:rsidRPr="00F50919">
        <w:t xml:space="preserve"> </w:t>
      </w:r>
    </w:p>
    <w:p w14:paraId="0DE18490" w14:textId="238844AE" w:rsidR="00E72F7A" w:rsidRPr="00F50919" w:rsidRDefault="00E72F7A" w:rsidP="00D71D5B">
      <w:pPr>
        <w:ind w:hanging="540"/>
      </w:pPr>
      <w:bookmarkStart w:id="1780" w:name="_Toc291848705"/>
      <w:r w:rsidRPr="00F50919">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bookmarkEnd w:id="1780"/>
    </w:p>
    <w:p w14:paraId="457FD427" w14:textId="77777777" w:rsidR="00A643B8" w:rsidRPr="00F50919" w:rsidRDefault="00A643B8" w:rsidP="00D71D5B">
      <w:pPr>
        <w:numPr>
          <w:ilvl w:val="0"/>
          <w:numId w:val="0"/>
        </w:numPr>
        <w:ind w:left="360"/>
        <w:rPr>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56"/>
        <w:gridCol w:w="3357"/>
        <w:gridCol w:w="3357"/>
      </w:tblGrid>
      <w:tr w:rsidR="00E72F7A" w:rsidRPr="003D5FB6" w14:paraId="49FC6D05" w14:textId="77777777" w:rsidTr="003D5FB6">
        <w:tc>
          <w:tcPr>
            <w:tcW w:w="33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1FA749F4" w14:textId="77777777" w:rsidR="00E72F7A" w:rsidRPr="003D5FB6" w:rsidRDefault="00E72F7A" w:rsidP="003D5FB6">
            <w:pPr>
              <w:pStyle w:val="Heading4"/>
              <w:numPr>
                <w:ilvl w:val="0"/>
                <w:numId w:val="0"/>
              </w:numPr>
              <w:spacing w:before="0" w:after="0"/>
              <w:ind w:left="360"/>
              <w:rPr>
                <w:rFonts w:eastAsia="Times New Roman"/>
                <w:sz w:val="20"/>
                <w:szCs w:val="20"/>
              </w:rPr>
            </w:pPr>
            <w:r w:rsidRPr="003D5FB6">
              <w:rPr>
                <w:rFonts w:eastAsia="Times New Roman"/>
                <w:smallCaps/>
                <w:color w:val="000000"/>
                <w:sz w:val="20"/>
                <w:szCs w:val="20"/>
              </w:rPr>
              <w:t>Stress Test</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6FCCCD9C" w14:textId="77777777" w:rsidR="00E72F7A" w:rsidRPr="003D5FB6" w:rsidRDefault="00E72F7A" w:rsidP="003D5FB6">
            <w:pPr>
              <w:pStyle w:val="Heading4"/>
              <w:numPr>
                <w:ilvl w:val="0"/>
                <w:numId w:val="0"/>
              </w:numPr>
              <w:spacing w:before="0" w:after="0"/>
              <w:ind w:left="360"/>
              <w:rPr>
                <w:rFonts w:eastAsia="Times New Roman"/>
                <w:sz w:val="20"/>
                <w:szCs w:val="20"/>
              </w:rPr>
            </w:pPr>
            <w:r w:rsidRPr="003D5FB6">
              <w:rPr>
                <w:rFonts w:eastAsia="Times New Roman"/>
                <w:smallCaps/>
                <w:color w:val="000000"/>
                <w:sz w:val="20"/>
                <w:szCs w:val="20"/>
              </w:rPr>
              <w:t>Existing Accountability Measures</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1EF8CDD0" w14:textId="77777777" w:rsidR="00E72F7A" w:rsidRPr="003D5FB6" w:rsidRDefault="00E72F7A" w:rsidP="003D5FB6">
            <w:pPr>
              <w:pStyle w:val="Heading4"/>
              <w:numPr>
                <w:ilvl w:val="0"/>
                <w:numId w:val="0"/>
              </w:numPr>
              <w:spacing w:before="0" w:after="0"/>
              <w:ind w:left="360"/>
              <w:rPr>
                <w:rFonts w:eastAsia="Times New Roman"/>
                <w:sz w:val="20"/>
                <w:szCs w:val="20"/>
              </w:rPr>
            </w:pPr>
            <w:r w:rsidRPr="003D5FB6">
              <w:rPr>
                <w:rFonts w:eastAsia="Times New Roman"/>
                <w:smallCaps/>
                <w:color w:val="000000"/>
                <w:sz w:val="20"/>
                <w:szCs w:val="20"/>
              </w:rPr>
              <w:t>Proposed Accountability Measures</w:t>
            </w:r>
          </w:p>
        </w:tc>
      </w:tr>
      <w:tr w:rsidR="003D5FB6" w:rsidRPr="003D5FB6" w14:paraId="6005A6D4" w14:textId="77777777" w:rsidTr="003D5FB6">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B8086A" w14:textId="10C73362" w:rsidR="003D5FB6" w:rsidRPr="007E214A" w:rsidRDefault="003D5FB6" w:rsidP="003D5FB6">
            <w:pPr>
              <w:pStyle w:val="NormalWeb"/>
              <w:spacing w:before="0" w:beforeAutospacing="0" w:after="0" w:afterAutospacing="0"/>
              <w:ind w:hanging="450"/>
              <w:rPr>
                <w:rFonts w:ascii="Helvetica" w:eastAsia="MS Mincho" w:hAnsi="Helvetica"/>
                <w:szCs w:val="22"/>
              </w:rPr>
            </w:pPr>
            <w:r w:rsidRPr="007E214A">
              <w:rPr>
                <w:rFonts w:ascii="Helvetica" w:hAnsi="Helvetica"/>
                <w:color w:val="000000"/>
                <w:szCs w:val="22"/>
              </w:rPr>
              <w:t xml:space="preserve">18. Governments in ICANN’s Government Advisory Committee (GAC) amend their operating procedures to change from consensus decisions to majority voting for advice to ICANN’s </w:t>
            </w:r>
            <w:del w:id="1781" w:author="Hillary Jett" w:date="2015-04-30T15:39:00Z">
              <w:r w:rsidRPr="007E214A" w:rsidDel="00756633">
                <w:rPr>
                  <w:rFonts w:ascii="Helvetica" w:hAnsi="Helvetica"/>
                  <w:color w:val="000000"/>
                  <w:szCs w:val="22"/>
                </w:rPr>
                <w:delText>board</w:delText>
              </w:r>
            </w:del>
            <w:ins w:id="1782" w:author="Hillary Jett" w:date="2015-04-30T15:39:00Z">
              <w:r w:rsidR="00756633">
                <w:rPr>
                  <w:rFonts w:ascii="Helvetica" w:hAnsi="Helvetica"/>
                  <w:color w:val="000000"/>
                  <w:szCs w:val="22"/>
                </w:rPr>
                <w:t>Board</w:t>
              </w:r>
            </w:ins>
            <w:r w:rsidRPr="007E214A">
              <w:rPr>
                <w:rFonts w:ascii="Helvetica" w:hAnsi="Helvetica"/>
                <w:color w:val="000000"/>
                <w:szCs w:val="22"/>
              </w:rPr>
              <w:t>.</w:t>
            </w:r>
          </w:p>
          <w:p w14:paraId="1927BBF4" w14:textId="77777777" w:rsidR="003D5FB6" w:rsidRPr="007E214A" w:rsidRDefault="003D5FB6" w:rsidP="003D5FB6">
            <w:pPr>
              <w:pStyle w:val="NormalWeb"/>
              <w:numPr>
                <w:ilvl w:val="0"/>
                <w:numId w:val="0"/>
              </w:numPr>
              <w:spacing w:before="0" w:beforeAutospacing="0" w:after="0" w:afterAutospacing="0"/>
              <w:ind w:left="360"/>
              <w:rPr>
                <w:rFonts w:ascii="Helvetica" w:eastAsia="MS Mincho" w:hAnsi="Helvetica"/>
                <w:szCs w:val="22"/>
              </w:rPr>
            </w:pPr>
          </w:p>
          <w:p w14:paraId="386EE01D" w14:textId="4EF615B2" w:rsidR="003D5FB6" w:rsidRPr="007205F9" w:rsidRDefault="003D5FB6" w:rsidP="00D71D5B">
            <w:pPr>
              <w:pStyle w:val="NormalWeb"/>
              <w:spacing w:before="0" w:beforeAutospacing="0" w:after="0" w:afterAutospacing="0"/>
              <w:ind w:hanging="450"/>
              <w:rPr>
                <w:rFonts w:ascii="Helvetica" w:hAnsi="Helvetica"/>
              </w:rPr>
            </w:pPr>
            <w:r w:rsidRPr="007E214A">
              <w:rPr>
                <w:rFonts w:ascii="Helvetica" w:hAnsi="Helvetica"/>
                <w:color w:val="000000"/>
                <w:szCs w:val="22"/>
              </w:rPr>
              <w:t xml:space="preserve">Consequence: Under current </w:t>
            </w:r>
            <w:del w:id="1783" w:author="Hillary Jett" w:date="2015-04-30T15:44:00Z">
              <w:r w:rsidRPr="007E214A" w:rsidDel="00756633">
                <w:rPr>
                  <w:rFonts w:ascii="Helvetica" w:hAnsi="Helvetica"/>
                  <w:color w:val="000000"/>
                  <w:szCs w:val="22"/>
                </w:rPr>
                <w:delText>bylaws</w:delText>
              </w:r>
            </w:del>
            <w:ins w:id="1784" w:author="Hillary Jett" w:date="2015-04-30T15:44:00Z">
              <w:r w:rsidR="00756633">
                <w:rPr>
                  <w:rFonts w:ascii="Helvetica" w:hAnsi="Helvetica"/>
                  <w:color w:val="000000"/>
                  <w:szCs w:val="22"/>
                </w:rPr>
                <w:t>Bylaws</w:t>
              </w:r>
            </w:ins>
            <w:r w:rsidRPr="007E214A">
              <w:rPr>
                <w:rFonts w:ascii="Helvetica" w:hAnsi="Helvetica"/>
                <w:color w:val="000000"/>
                <w:szCs w:val="22"/>
              </w:rPr>
              <w:t>, ICANN must consider and respond to GAC advice, even if that advice were not supported by consensus. A majority of governments could thereby approve GAC advice that restricted free expression, for example.</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77CFD" w14:textId="51AB1F1C" w:rsidR="003D5FB6" w:rsidRPr="007E214A" w:rsidRDefault="003D5FB6" w:rsidP="003D5FB6">
            <w:pPr>
              <w:pStyle w:val="NormalWeb"/>
              <w:spacing w:before="0" w:beforeAutospacing="0" w:after="0" w:afterAutospacing="0"/>
              <w:ind w:hanging="450"/>
              <w:rPr>
                <w:rFonts w:ascii="Helvetica" w:eastAsia="MS Mincho" w:hAnsi="Helvetica"/>
                <w:szCs w:val="22"/>
              </w:rPr>
            </w:pPr>
            <w:r w:rsidRPr="007E214A">
              <w:rPr>
                <w:rFonts w:ascii="Helvetica" w:hAnsi="Helvetica"/>
                <w:color w:val="000000"/>
                <w:szCs w:val="22"/>
              </w:rPr>
              <w:t xml:space="preserve">Current ICANN </w:t>
            </w:r>
            <w:del w:id="1785" w:author="Hillary Jett" w:date="2015-04-30T15:44:00Z">
              <w:r w:rsidRPr="007E214A" w:rsidDel="00756633">
                <w:rPr>
                  <w:rFonts w:ascii="Helvetica" w:hAnsi="Helvetica"/>
                  <w:color w:val="000000"/>
                  <w:szCs w:val="22"/>
                </w:rPr>
                <w:delText>Bylaws</w:delText>
              </w:r>
            </w:del>
            <w:ins w:id="1786" w:author="Hillary Jett" w:date="2015-04-30T15:44:00Z">
              <w:r w:rsidR="00756633">
                <w:rPr>
                  <w:rFonts w:ascii="Helvetica" w:hAnsi="Helvetica"/>
                  <w:color w:val="000000"/>
                  <w:szCs w:val="22"/>
                </w:rPr>
                <w:t>Bylaws</w:t>
              </w:r>
            </w:ins>
            <w:r w:rsidRPr="007E214A">
              <w:rPr>
                <w:rFonts w:ascii="Helvetica" w:hAnsi="Helvetica"/>
                <w:color w:val="000000"/>
                <w:szCs w:val="22"/>
              </w:rPr>
              <w:t xml:space="preserve"> (Section XI) give due deference to GAC advice, including a requirement to try to find “a mutually acceptable solution.”</w:t>
            </w:r>
          </w:p>
          <w:p w14:paraId="5AF2EBFF" w14:textId="77777777" w:rsidR="003D5FB6" w:rsidRPr="007E214A" w:rsidRDefault="003D5FB6" w:rsidP="003D5FB6">
            <w:pPr>
              <w:pStyle w:val="NormalWeb"/>
              <w:numPr>
                <w:ilvl w:val="0"/>
                <w:numId w:val="0"/>
              </w:numPr>
              <w:spacing w:before="0" w:beforeAutospacing="0" w:after="0" w:afterAutospacing="0"/>
              <w:ind w:left="360"/>
              <w:rPr>
                <w:rFonts w:ascii="Helvetica" w:hAnsi="Helvetica"/>
                <w:szCs w:val="22"/>
              </w:rPr>
            </w:pPr>
          </w:p>
          <w:p w14:paraId="345479AB" w14:textId="77777777" w:rsidR="003D5FB6" w:rsidRPr="007E214A" w:rsidRDefault="003D5FB6" w:rsidP="003D5FB6">
            <w:pPr>
              <w:pStyle w:val="NormalWeb"/>
              <w:spacing w:before="0" w:beforeAutospacing="0" w:after="0" w:afterAutospacing="0"/>
              <w:ind w:hanging="450"/>
              <w:rPr>
                <w:rFonts w:ascii="Helvetica" w:hAnsi="Helvetica"/>
                <w:szCs w:val="22"/>
              </w:rPr>
            </w:pPr>
            <w:r w:rsidRPr="007E214A">
              <w:rPr>
                <w:rFonts w:ascii="Helvetica" w:hAnsi="Helvetica"/>
                <w:color w:val="000000"/>
                <w:szCs w:val="22"/>
              </w:rPr>
              <w:t>This is required for any GAC advice, not just for GAC consensus advice.</w:t>
            </w:r>
            <w:r w:rsidRPr="007E214A">
              <w:rPr>
                <w:rFonts w:ascii="Helvetica" w:hAnsi="Helvetica"/>
                <w:color w:val="000000"/>
                <w:szCs w:val="22"/>
              </w:rPr>
              <w:br/>
            </w:r>
          </w:p>
          <w:p w14:paraId="2B8C65F5" w14:textId="27CC5B68" w:rsidR="003D5FB6" w:rsidRPr="007205F9" w:rsidRDefault="003D5FB6" w:rsidP="00D71D5B">
            <w:pPr>
              <w:pStyle w:val="NormalWeb"/>
              <w:spacing w:before="0" w:beforeAutospacing="0" w:after="0" w:afterAutospacing="0"/>
              <w:ind w:hanging="450"/>
              <w:rPr>
                <w:rFonts w:ascii="Helvetica" w:hAnsi="Helvetica"/>
              </w:rPr>
            </w:pPr>
            <w:r w:rsidRPr="007E214A">
              <w:rPr>
                <w:rFonts w:ascii="Helvetica" w:hAnsi="Helvetica"/>
                <w:color w:val="000000"/>
                <w:szCs w:val="22"/>
              </w:rPr>
              <w:t>Today, GAC adopts formal advice according to its Operating Principle 47: “</w:t>
            </w:r>
            <w:r w:rsidRPr="007E214A">
              <w:rPr>
                <w:rFonts w:ascii="Helvetica" w:hAnsi="Helvetica"/>
                <w:i/>
                <w:iCs/>
                <w:color w:val="000000"/>
                <w:szCs w:val="22"/>
              </w:rPr>
              <w:t>consensus is understood to mean the practice of adopting decisions by general agreement in the absence of any formal objection</w:t>
            </w:r>
            <w:r w:rsidRPr="007E214A">
              <w:rPr>
                <w:rStyle w:val="FootnoteReference"/>
                <w:rFonts w:ascii="Helvetica" w:hAnsi="Helvetica"/>
                <w:i/>
                <w:iCs/>
                <w:color w:val="000000"/>
                <w:szCs w:val="22"/>
              </w:rPr>
              <w:footnoteReference w:id="6"/>
            </w:r>
            <w:r w:rsidRPr="007E214A">
              <w:rPr>
                <w:rFonts w:ascii="Helvetica" w:hAnsi="Helvetica"/>
                <w:color w:val="000000"/>
                <w:szCs w:val="22"/>
              </w:rPr>
              <w:t>.” But the GAC may at any time change its procedures to use majority voting instead of its present consensus.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2C57C6" w14:textId="77777777" w:rsidR="00CB57A4" w:rsidRPr="00CB57A4" w:rsidRDefault="00CB57A4" w:rsidP="00CB57A4">
            <w:pPr>
              <w:pStyle w:val="NormalWeb"/>
              <w:ind w:hanging="450"/>
              <w:rPr>
                <w:rFonts w:ascii="Helvetica" w:hAnsi="Helvetica"/>
              </w:rPr>
            </w:pPr>
            <w:r w:rsidRPr="00CB57A4">
              <w:rPr>
                <w:rFonts w:ascii="Helvetica" w:hAnsi="Helvetica"/>
              </w:rPr>
              <w:t>One proposed measure would amend ICANN bylaws (Article XI, Section 2, item 1j) to require trying to find a mutually agreeable solution only where GAC advice was supported by GAC consensus.</w:t>
            </w:r>
          </w:p>
          <w:p w14:paraId="75E3D47C" w14:textId="48942196" w:rsidR="00CB57A4" w:rsidRPr="00CB57A4" w:rsidRDefault="00CB57A4" w:rsidP="00CB57A4">
            <w:pPr>
              <w:pStyle w:val="NormalWeb"/>
              <w:numPr>
                <w:ilvl w:val="0"/>
                <w:numId w:val="0"/>
              </w:numPr>
              <w:ind w:left="360"/>
              <w:rPr>
                <w:rFonts w:ascii="Helvetica" w:hAnsi="Helvetica"/>
              </w:rPr>
            </w:pPr>
            <w:r w:rsidRPr="00CB57A4">
              <w:rPr>
                <w:rFonts w:ascii="Helvetica" w:hAnsi="Helvetica"/>
              </w:rPr>
              <w:t>The GAC could change its Operating Principle 47 to use majority voting for formal GAC advice, but ICANN bylaws would require trying to find a mutually agreeable solution only on advice that had GAC consensus. </w:t>
            </w:r>
          </w:p>
          <w:p w14:paraId="1F822D04" w14:textId="405B8026" w:rsidR="003D5FB6" w:rsidRPr="00CB57A4" w:rsidRDefault="00CB57A4" w:rsidP="00CB57A4">
            <w:pPr>
              <w:pStyle w:val="NormalWeb"/>
              <w:spacing w:before="0" w:beforeAutospacing="0" w:after="0" w:afterAutospacing="0"/>
              <w:ind w:hanging="450"/>
              <w:rPr>
                <w:rFonts w:ascii="Helvetica" w:hAnsi="Helvetica"/>
              </w:rPr>
            </w:pPr>
            <w:r w:rsidRPr="00CB57A4">
              <w:rPr>
                <w:rFonts w:ascii="Helvetica" w:hAnsi="Helvetica"/>
              </w:rPr>
              <w:t>GAC can still give ICANN advice at any time, with or without consensus</w:t>
            </w:r>
          </w:p>
        </w:tc>
      </w:tr>
    </w:tbl>
    <w:p w14:paraId="53DDEB94" w14:textId="77777777" w:rsidR="00E72F7A" w:rsidRPr="00F50919" w:rsidRDefault="00E72F7A" w:rsidP="004A1072">
      <w:pPr>
        <w:numPr>
          <w:ilvl w:val="0"/>
          <w:numId w:val="0"/>
        </w:numPr>
        <w:ind w:left="360"/>
        <w:rPr>
          <w:rFonts w:eastAsia="Times New Roman"/>
          <w:szCs w:val="22"/>
        </w:rPr>
      </w:pPr>
    </w:p>
    <w:p w14:paraId="42E064F0" w14:textId="74A0866E" w:rsidR="003D5FB6" w:rsidRPr="00F50919" w:rsidRDefault="003D5FB6" w:rsidP="003D5FB6">
      <w:pPr>
        <w:ind w:hanging="540"/>
        <w:rPr>
          <w:color w:val="4F81BD"/>
        </w:rPr>
      </w:pPr>
      <w:r w:rsidRPr="00F50919">
        <w:t xml:space="preserve">The </w:t>
      </w:r>
      <w:del w:id="1787" w:author="Grace Abuhamad" w:date="2015-04-30T19:32:00Z">
        <w:r w:rsidRPr="00F50919" w:rsidDel="00DB4EFE">
          <w:delText>CCWG</w:delText>
        </w:r>
      </w:del>
      <w:ins w:id="1788" w:author="Grace Abuhamad" w:date="2015-04-30T19:32:00Z">
        <w:r w:rsidR="00DB4EFE">
          <w:t>CCWG-Accountability</w:t>
        </w:r>
      </w:ins>
      <w:r w:rsidRPr="00F50919">
        <w:t xml:space="preserve"> proposes a response to Stress Test 18 to amend ICANN </w:t>
      </w:r>
      <w:del w:id="1789" w:author="Hillary Jett" w:date="2015-04-30T15:44:00Z">
        <w:r w:rsidRPr="00F50919" w:rsidDel="00756633">
          <w:delText>bylaws</w:delText>
        </w:r>
      </w:del>
      <w:ins w:id="1790" w:author="Hillary Jett" w:date="2015-04-30T15:44:00Z">
        <w:r w:rsidR="00756633">
          <w:t>Bylaws</w:t>
        </w:r>
      </w:ins>
      <w:r w:rsidRPr="00F50919">
        <w:t xml:space="preserve"> such that only consensus advice would trigger the obligation to try to find a mutually acceptable solution.  The proposal is to amend ICANN </w:t>
      </w:r>
      <w:del w:id="1791" w:author="Hillary Jett" w:date="2015-04-30T15:44:00Z">
        <w:r w:rsidRPr="00F50919" w:rsidDel="00756633">
          <w:delText>Bylaws</w:delText>
        </w:r>
      </w:del>
      <w:ins w:id="1792" w:author="Hillary Jett" w:date="2015-04-30T15:44:00Z">
        <w:r w:rsidR="00756633">
          <w:t>Bylaws</w:t>
        </w:r>
      </w:ins>
      <w:r w:rsidRPr="00F50919">
        <w:t xml:space="preserve">, Article XI Section 2 clause j as seen below. (Addition here </w:t>
      </w:r>
      <w:r w:rsidRPr="00F50919">
        <w:rPr>
          <w:b/>
          <w:bCs/>
          <w:i/>
          <w:iCs/>
          <w:u w:val="single"/>
        </w:rPr>
        <w:t>bold, italic and underlined</w:t>
      </w:r>
      <w:r w:rsidRPr="00F50919">
        <w:t>)   Clause k is also shown for completeness but is not being amended.</w:t>
      </w:r>
      <w:r>
        <w:br/>
      </w:r>
    </w:p>
    <w:p w14:paraId="358D1F1C" w14:textId="4DFF5BBB" w:rsidR="003D5FB6" w:rsidRPr="007E214A" w:rsidRDefault="003D5FB6" w:rsidP="003D5FB6">
      <w:pPr>
        <w:ind w:left="1440" w:hanging="1620"/>
        <w:rPr>
          <w:i/>
          <w:szCs w:val="22"/>
        </w:rPr>
      </w:pPr>
      <w:proofErr w:type="gramStart"/>
      <w:r>
        <w:rPr>
          <w:iCs/>
          <w:color w:val="000000"/>
          <w:szCs w:val="22"/>
        </w:rPr>
        <w:t>j</w:t>
      </w:r>
      <w:proofErr w:type="gramEnd"/>
      <w:r>
        <w:rPr>
          <w:iCs/>
          <w:color w:val="000000"/>
          <w:szCs w:val="22"/>
        </w:rPr>
        <w:t xml:space="preserve">: </w:t>
      </w:r>
      <w:r w:rsidRPr="007E214A">
        <w:rPr>
          <w:i/>
          <w:iCs/>
          <w:color w:val="000000"/>
          <w:szCs w:val="22"/>
        </w:rPr>
        <w:t>The advice of the Governmental Advisory Committee on public policy matters shall be duly taken into account, both in the formulation and adoption of policies. In the event that the ICANN</w:t>
      </w:r>
      <w:r w:rsidRPr="007E214A">
        <w:rPr>
          <w:i/>
          <w:iCs/>
          <w:color w:val="000000"/>
          <w:szCs w:val="22"/>
        </w:rPr>
        <w:t>‬</w:t>
      </w:r>
      <w:r>
        <w:rPr>
          <w:i/>
          <w:iCs/>
          <w:color w:val="000000"/>
          <w:szCs w:val="22"/>
        </w:rPr>
        <w:t xml:space="preserve"> </w:t>
      </w:r>
      <w:del w:id="1793" w:author="Hillary Jett" w:date="2015-04-30T15:39:00Z">
        <w:r w:rsidDel="00756633">
          <w:rPr>
            <w:i/>
            <w:iCs/>
            <w:color w:val="000000"/>
            <w:szCs w:val="22"/>
          </w:rPr>
          <w:delText>Board</w:delText>
        </w:r>
      </w:del>
      <w:ins w:id="1794" w:author="Hillary Jett" w:date="2015-04-30T15:39:00Z">
        <w:r w:rsidR="00756633">
          <w:rPr>
            <w:i/>
            <w:iCs/>
            <w:color w:val="000000"/>
            <w:szCs w:val="22"/>
          </w:rPr>
          <w:t>Board</w:t>
        </w:r>
      </w:ins>
      <w:r>
        <w:rPr>
          <w:i/>
          <w:iCs/>
          <w:color w:val="000000"/>
          <w:szCs w:val="22"/>
        </w:rPr>
        <w:t xml:space="preserve"> determines to take an action that is not consistent with the </w:t>
      </w:r>
      <w:r w:rsidRPr="007E214A">
        <w:rPr>
          <w:i/>
          <w:iCs/>
          <w:color w:val="000000"/>
          <w:szCs w:val="22"/>
        </w:rPr>
        <w:t xml:space="preserve">Governmental Advisory Committee </w:t>
      </w:r>
      <w:r>
        <w:rPr>
          <w:i/>
          <w:iCs/>
          <w:color w:val="000000"/>
          <w:szCs w:val="22"/>
        </w:rPr>
        <w:t xml:space="preserve">advice, it shall so inform the Committee </w:t>
      </w:r>
      <w:r w:rsidRPr="007E214A">
        <w:rPr>
          <w:i/>
          <w:iCs/>
          <w:color w:val="000000"/>
          <w:szCs w:val="22"/>
        </w:rPr>
        <w:t>and state the reasons why it decided not to follow that advice.</w:t>
      </w:r>
      <w:r w:rsidRPr="004A1072">
        <w:rPr>
          <w:iCs/>
          <w:color w:val="000000"/>
          <w:szCs w:val="22"/>
        </w:rPr>
        <w:t xml:space="preserve"> </w:t>
      </w:r>
      <w:r w:rsidRPr="004A1072">
        <w:rPr>
          <w:b/>
          <w:bCs/>
          <w:iCs/>
          <w:color w:val="000000"/>
          <w:szCs w:val="22"/>
          <w:u w:val="single"/>
        </w:rPr>
        <w:t>With respect to Governmental Advisory Committee advice that is supported by consensus</w:t>
      </w:r>
      <w:r w:rsidRPr="004A1072">
        <w:rPr>
          <w:iCs/>
          <w:color w:val="000000"/>
          <w:szCs w:val="22"/>
        </w:rPr>
        <w:t xml:space="preserve">, </w:t>
      </w:r>
      <w:r w:rsidRPr="007E214A">
        <w:rPr>
          <w:i/>
          <w:iCs/>
          <w:color w:val="000000"/>
          <w:szCs w:val="22"/>
        </w:rPr>
        <w:t>the Governmental Advisory Committee and the ICANN</w:t>
      </w:r>
      <w:r>
        <w:rPr>
          <w:i/>
          <w:iCs/>
          <w:color w:val="000000"/>
          <w:szCs w:val="22"/>
        </w:rPr>
        <w:t xml:space="preserve"> </w:t>
      </w:r>
      <w:del w:id="1795" w:author="Hillary Jett" w:date="2015-04-30T15:39:00Z">
        <w:r w:rsidDel="00756633">
          <w:rPr>
            <w:i/>
            <w:iCs/>
            <w:color w:val="000000"/>
            <w:szCs w:val="22"/>
          </w:rPr>
          <w:delText>Board</w:delText>
        </w:r>
      </w:del>
      <w:ins w:id="1796" w:author="Hillary Jett" w:date="2015-04-30T15:39:00Z">
        <w:r w:rsidR="00756633">
          <w:rPr>
            <w:i/>
            <w:iCs/>
            <w:color w:val="000000"/>
            <w:szCs w:val="22"/>
          </w:rPr>
          <w:t>Board</w:t>
        </w:r>
      </w:ins>
      <w:r>
        <w:rPr>
          <w:i/>
          <w:iCs/>
          <w:color w:val="000000"/>
          <w:szCs w:val="22"/>
        </w:rPr>
        <w:t xml:space="preserve"> will then try, in good faith and in a timely and efficient manner, to find a mutually acceptable solution. </w:t>
      </w:r>
      <w:r w:rsidRPr="007E214A">
        <w:rPr>
          <w:i/>
          <w:color w:val="000000"/>
          <w:szCs w:val="22"/>
        </w:rPr>
        <w:t>‬</w:t>
      </w:r>
      <w:r>
        <w:rPr>
          <w:i/>
          <w:color w:val="000000"/>
          <w:szCs w:val="22"/>
        </w:rPr>
        <w:br/>
      </w:r>
    </w:p>
    <w:p w14:paraId="01EF3970" w14:textId="586EFA03" w:rsidR="003D5FB6" w:rsidRPr="00AA3D48" w:rsidRDefault="003D5FB6" w:rsidP="003D5FB6">
      <w:pPr>
        <w:ind w:left="1440" w:hanging="1620"/>
        <w:rPr>
          <w:szCs w:val="22"/>
        </w:rPr>
      </w:pPr>
      <w:proofErr w:type="gramStart"/>
      <w:r>
        <w:rPr>
          <w:iCs/>
          <w:color w:val="000000"/>
          <w:szCs w:val="22"/>
        </w:rPr>
        <w:t>k</w:t>
      </w:r>
      <w:proofErr w:type="gramEnd"/>
      <w:r>
        <w:rPr>
          <w:iCs/>
          <w:color w:val="000000"/>
          <w:szCs w:val="22"/>
        </w:rPr>
        <w:t xml:space="preserve">: </w:t>
      </w:r>
      <w:r w:rsidRPr="007E214A">
        <w:rPr>
          <w:rFonts w:eastAsiaTheme="minorEastAsia"/>
          <w:i/>
          <w:iCs/>
          <w:color w:val="000000"/>
          <w:szCs w:val="22"/>
        </w:rPr>
        <w:t>If no such solution can be found, the ICANN</w:t>
      </w:r>
      <w:r>
        <w:rPr>
          <w:i/>
          <w:iCs/>
          <w:color w:val="000000"/>
          <w:szCs w:val="22"/>
        </w:rPr>
        <w:t xml:space="preserve"> </w:t>
      </w:r>
      <w:del w:id="1797" w:author="Hillary Jett" w:date="2015-04-30T15:39:00Z">
        <w:r w:rsidDel="00756633">
          <w:rPr>
            <w:i/>
            <w:iCs/>
            <w:color w:val="000000"/>
            <w:szCs w:val="22"/>
          </w:rPr>
          <w:delText>Board</w:delText>
        </w:r>
      </w:del>
      <w:ins w:id="1798" w:author="Hillary Jett" w:date="2015-04-30T15:39:00Z">
        <w:r w:rsidR="00756633">
          <w:rPr>
            <w:i/>
            <w:iCs/>
            <w:color w:val="000000"/>
            <w:szCs w:val="22"/>
          </w:rPr>
          <w:t>Board</w:t>
        </w:r>
      </w:ins>
      <w:r>
        <w:rPr>
          <w:i/>
          <w:iCs/>
          <w:color w:val="000000"/>
          <w:szCs w:val="22"/>
        </w:rPr>
        <w:t xml:space="preserve"> will state in its final decision the reasons why the Governmental Advisory Committee advice was not followed, and such statement will be without prejudice to the </w:t>
      </w:r>
      <w:r w:rsidRPr="007E214A">
        <w:rPr>
          <w:rFonts w:eastAsiaTheme="minorEastAsia"/>
          <w:i/>
          <w:iCs/>
          <w:color w:val="000000"/>
          <w:szCs w:val="22"/>
        </w:rPr>
        <w:t>rights or obligations of Governmental Advisory Committee members with regard to public policy issues falling within their responsibilities</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color w:val="000000"/>
          <w:szCs w:val="22"/>
        </w:rPr>
        <w:t>‬</w:t>
      </w:r>
      <w:r w:rsidRPr="00AA3D48">
        <w:rPr>
          <w:rFonts w:eastAsiaTheme="minorEastAsia"/>
          <w:color w:val="000000"/>
          <w:szCs w:val="22"/>
        </w:rPr>
        <w:t>‬</w:t>
      </w:r>
      <w:r w:rsidRPr="00AA3D48">
        <w:rPr>
          <w:rFonts w:eastAsiaTheme="minorEastAsia"/>
          <w:color w:val="000000"/>
          <w:szCs w:val="22"/>
        </w:rPr>
        <w:t>‬</w:t>
      </w:r>
      <w:r w:rsidRPr="00AA3D48">
        <w:rPr>
          <w:rFonts w:eastAsiaTheme="minorEastAsia"/>
          <w:color w:val="000000"/>
          <w:szCs w:val="22"/>
        </w:rPr>
        <w:t>‬</w:t>
      </w:r>
      <w:r w:rsidRPr="00AA3D48">
        <w:rPr>
          <w:rFonts w:eastAsiaTheme="minorEastAsia"/>
          <w:color w:val="000000"/>
          <w:szCs w:val="22"/>
        </w:rPr>
        <w:t>‬</w:t>
      </w:r>
      <w:r w:rsidRPr="00AA3D48">
        <w:rPr>
          <w:rFonts w:eastAsiaTheme="minorEastAsia"/>
          <w:color w:val="000000"/>
          <w:szCs w:val="22"/>
        </w:rPr>
        <w:t>‬</w:t>
      </w:r>
      <w:r>
        <w:rPr>
          <w:rFonts w:eastAsiaTheme="minorEastAsia"/>
          <w:color w:val="000000"/>
          <w:szCs w:val="22"/>
        </w:rPr>
        <w:br/>
      </w:r>
    </w:p>
    <w:p w14:paraId="517B1D02" w14:textId="17C2FDE9" w:rsidR="003D5FB6" w:rsidRPr="009F3CE3" w:rsidRDefault="003D5FB6" w:rsidP="003D5FB6">
      <w:pPr>
        <w:ind w:hanging="540"/>
        <w:rPr>
          <w:szCs w:val="22"/>
        </w:rPr>
      </w:pPr>
      <w:r w:rsidRPr="007B69E1">
        <w:rPr>
          <w:color w:val="000000"/>
          <w:szCs w:val="22"/>
        </w:rPr>
        <w:t xml:space="preserve">Note that the proposed </w:t>
      </w:r>
      <w:del w:id="1799" w:author="Hillary Jett" w:date="2015-04-30T15:44:00Z">
        <w:r w:rsidRPr="007B69E1" w:rsidDel="00756633">
          <w:rPr>
            <w:color w:val="000000"/>
            <w:szCs w:val="22"/>
          </w:rPr>
          <w:delText>bylaws</w:delText>
        </w:r>
      </w:del>
      <w:ins w:id="1800" w:author="Hillary Jett" w:date="2015-04-30T15:44:00Z">
        <w:r w:rsidR="00756633">
          <w:rPr>
            <w:color w:val="000000"/>
            <w:szCs w:val="22"/>
          </w:rPr>
          <w:t>Bylaws</w:t>
        </w:r>
      </w:ins>
      <w:r w:rsidRPr="007B69E1">
        <w:rPr>
          <w:color w:val="000000"/>
          <w:szCs w:val="22"/>
        </w:rPr>
        <w:t xml:space="preserve">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r>
        <w:rPr>
          <w:color w:val="000000"/>
          <w:szCs w:val="22"/>
        </w:rPr>
        <w:br/>
      </w:r>
    </w:p>
    <w:p w14:paraId="7B14ACB8" w14:textId="347A2034" w:rsidR="003D5FB6" w:rsidRDefault="003D5FB6" w:rsidP="003D5FB6">
      <w:pPr>
        <w:ind w:hanging="540"/>
        <w:rPr>
          <w:szCs w:val="22"/>
        </w:rPr>
      </w:pPr>
      <w:r w:rsidRPr="004A1072">
        <w:rPr>
          <w:color w:val="000000"/>
          <w:szCs w:val="22"/>
        </w:rPr>
        <w:t>Moreover, ICANN would still have to explain why GAC advice was not followed:  “In the event that the ICANN</w:t>
      </w:r>
      <w:r w:rsidRPr="004A1072">
        <w:rPr>
          <w:color w:val="000000"/>
          <w:szCs w:val="22"/>
        </w:rPr>
        <w:t xml:space="preserve">‬ </w:t>
      </w:r>
      <w:del w:id="1801" w:author="Hillary Jett" w:date="2015-04-30T15:39:00Z">
        <w:r w:rsidRPr="004A1072" w:rsidDel="00756633">
          <w:rPr>
            <w:color w:val="000000"/>
            <w:szCs w:val="22"/>
          </w:rPr>
          <w:delText>Board</w:delText>
        </w:r>
      </w:del>
      <w:ins w:id="1802" w:author="Hillary Jett" w:date="2015-04-30T15:39:00Z">
        <w:r w:rsidR="00756633">
          <w:rPr>
            <w:color w:val="000000"/>
            <w:szCs w:val="22"/>
          </w:rPr>
          <w:t>Board</w:t>
        </w:r>
      </w:ins>
      <w:r w:rsidRPr="004A1072">
        <w:rPr>
          <w:color w:val="000000"/>
          <w:szCs w:val="22"/>
        </w:rPr>
        <w:t xml:space="preserve"> determines to take an action that is not consistent with the Governmental Advisory Committee advice, it shall so inform the Committee and state the reasons why it decided not to follow that advice”</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Pr>
          <w:color w:val="000000"/>
          <w:szCs w:val="22"/>
        </w:rPr>
        <w:br/>
      </w:r>
    </w:p>
    <w:p w14:paraId="6332FB43" w14:textId="2E93A28C" w:rsidR="003D5FB6" w:rsidRDefault="003D5FB6" w:rsidP="003D5FB6">
      <w:pPr>
        <w:ind w:hanging="540"/>
        <w:rPr>
          <w:szCs w:val="22"/>
        </w:rPr>
      </w:pPr>
      <w:r w:rsidRPr="004A1072">
        <w:rPr>
          <w:color w:val="000000"/>
          <w:szCs w:val="22"/>
        </w:rPr>
        <w:t xml:space="preserve">The only effect of this </w:t>
      </w:r>
      <w:del w:id="1803" w:author="Hillary Jett" w:date="2015-04-30T15:44:00Z">
        <w:r w:rsidRPr="004A1072" w:rsidDel="00756633">
          <w:rPr>
            <w:color w:val="000000"/>
            <w:szCs w:val="22"/>
          </w:rPr>
          <w:delText>bylaws</w:delText>
        </w:r>
      </w:del>
      <w:ins w:id="1804" w:author="Hillary Jett" w:date="2015-04-30T15:44:00Z">
        <w:r w:rsidR="00756633">
          <w:rPr>
            <w:color w:val="000000"/>
            <w:szCs w:val="22"/>
          </w:rPr>
          <w:t>Bylaws</w:t>
        </w:r>
      </w:ins>
      <w:r w:rsidRPr="004A1072">
        <w:rPr>
          <w:color w:val="000000"/>
          <w:szCs w:val="22"/>
        </w:rPr>
        <w:t xml:space="preserve">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r>
        <w:rPr>
          <w:color w:val="000000"/>
          <w:szCs w:val="22"/>
        </w:rPr>
        <w:br/>
      </w:r>
    </w:p>
    <w:p w14:paraId="35DE3340" w14:textId="70CF9299" w:rsidR="003D5FB6" w:rsidRPr="004A1072" w:rsidRDefault="003D5FB6" w:rsidP="003D5FB6">
      <w:pPr>
        <w:ind w:hanging="540"/>
        <w:rPr>
          <w:szCs w:val="22"/>
        </w:rPr>
      </w:pPr>
      <w:r w:rsidRPr="004A1072">
        <w:rPr>
          <w:color w:val="000000"/>
          <w:szCs w:val="22"/>
        </w:rPr>
        <w:t xml:space="preserve">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w:t>
      </w:r>
      <w:del w:id="1805" w:author="Hillary Jett" w:date="2015-04-30T15:44:00Z">
        <w:r w:rsidRPr="004A1072" w:rsidDel="00756633">
          <w:rPr>
            <w:color w:val="000000"/>
            <w:szCs w:val="22"/>
          </w:rPr>
          <w:delText>bylaws</w:delText>
        </w:r>
      </w:del>
      <w:ins w:id="1806" w:author="Hillary Jett" w:date="2015-04-30T15:44:00Z">
        <w:r w:rsidR="00756633">
          <w:rPr>
            <w:color w:val="000000"/>
            <w:szCs w:val="22"/>
          </w:rPr>
          <w:t>Bylaws</w:t>
        </w:r>
      </w:ins>
      <w:r w:rsidRPr="004A1072">
        <w:rPr>
          <w:color w:val="000000"/>
          <w:szCs w:val="22"/>
        </w:rPr>
        <w:t xml:space="preserve"> change should remain in consideration as an important part of the community’s proposal.</w:t>
      </w:r>
    </w:p>
    <w:p w14:paraId="19833FB0" w14:textId="77777777" w:rsidR="004A1072" w:rsidRPr="004A1072" w:rsidRDefault="004A1072" w:rsidP="004A1072">
      <w:pPr>
        <w:pStyle w:val="NormalWeb"/>
        <w:numPr>
          <w:ilvl w:val="0"/>
          <w:numId w:val="0"/>
        </w:numPr>
        <w:spacing w:before="120" w:beforeAutospacing="0" w:afterAutospacing="0"/>
        <w:ind w:left="2880"/>
        <w:rPr>
          <w:rFonts w:ascii="Helvetica" w:hAnsi="Helvetica"/>
          <w:sz w:val="22"/>
          <w:szCs w:val="22"/>
        </w:rPr>
      </w:pPr>
    </w:p>
    <w:p w14:paraId="10BD5FC7" w14:textId="5C3D0499" w:rsidR="00D65F4E" w:rsidRDefault="00E912F1" w:rsidP="008210C0">
      <w:pPr>
        <w:ind w:hanging="540"/>
        <w:rPr>
          <w:szCs w:val="22"/>
        </w:rPr>
      </w:pPr>
      <w:r w:rsidRPr="00F50919">
        <w:rPr>
          <w:b/>
          <w:szCs w:val="22"/>
        </w:rPr>
        <w:t>QUESTIO</w:t>
      </w:r>
      <w:del w:id="1807" w:author="Hillary Jett" w:date="2015-04-30T15:42:00Z">
        <w:r w:rsidRPr="00F50919" w:rsidDel="00756633">
          <w:rPr>
            <w:b/>
            <w:szCs w:val="22"/>
          </w:rPr>
          <w:delText>N</w:delText>
        </w:r>
      </w:del>
      <w:ins w:id="1808" w:author="Hillary Jett" w:date="2015-04-30T15:42:00Z">
        <w:r w:rsidR="00756633">
          <w:rPr>
            <w:b/>
            <w:szCs w:val="22"/>
          </w:rPr>
          <w:t>NS AND OPEN ISSUES:</w:t>
        </w:r>
      </w:ins>
      <w:del w:id="1809" w:author="Hillary Jett" w:date="2015-04-30T15:42:00Z">
        <w:r w:rsidR="00E72F7A" w:rsidRPr="00F50919" w:rsidDel="00756633">
          <w:rPr>
            <w:szCs w:val="22"/>
          </w:rPr>
          <w:delText xml:space="preserve">: </w:delText>
        </w:r>
      </w:del>
      <w:r w:rsidR="00BF2F72">
        <w:rPr>
          <w:szCs w:val="22"/>
        </w:rPr>
        <w:br/>
      </w:r>
    </w:p>
    <w:p w14:paraId="579E6BF6" w14:textId="6637EB32" w:rsidR="00E72F7A" w:rsidRPr="00F50919" w:rsidRDefault="00D65F4E" w:rsidP="008210C0">
      <w:pPr>
        <w:ind w:hanging="540"/>
        <w:rPr>
          <w:szCs w:val="22"/>
        </w:rPr>
      </w:pPr>
      <w:r w:rsidRPr="00D65F4E">
        <w:rPr>
          <w:szCs w:val="22"/>
        </w:rPr>
        <w:t>18)</w:t>
      </w:r>
      <w:r>
        <w:rPr>
          <w:b/>
          <w:szCs w:val="22"/>
        </w:rPr>
        <w:t xml:space="preserve"> </w:t>
      </w:r>
      <w:r w:rsidR="00E72F7A" w:rsidRPr="00F50919">
        <w:rPr>
          <w:szCs w:val="22"/>
        </w:rPr>
        <w:t xml:space="preserve">Do you agree that the incorporation into ICANN’s </w:t>
      </w:r>
      <w:del w:id="1810" w:author="Hillary Jett" w:date="2015-04-30T15:44:00Z">
        <w:r w:rsidR="00E72F7A" w:rsidRPr="00F50919" w:rsidDel="00756633">
          <w:rPr>
            <w:szCs w:val="22"/>
          </w:rPr>
          <w:delText>Bylaws</w:delText>
        </w:r>
      </w:del>
      <w:ins w:id="1811" w:author="Hillary Jett" w:date="2015-04-30T15:44:00Z">
        <w:r w:rsidR="00756633">
          <w:rPr>
            <w:szCs w:val="22"/>
          </w:rPr>
          <w:t>Bylaws</w:t>
        </w:r>
      </w:ins>
      <w:r w:rsidR="00E72F7A" w:rsidRPr="00F50919">
        <w:rPr>
          <w:szCs w:val="22"/>
        </w:rPr>
        <w:t xml:space="preserve"> of the above changes, as suggested by stress tests, would</w:t>
      </w:r>
      <w:r w:rsidR="004A1072">
        <w:rPr>
          <w:szCs w:val="22"/>
        </w:rPr>
        <w:t xml:space="preserve"> enhance ICANN's accountability</w:t>
      </w:r>
      <w:r w:rsidR="00E72F7A" w:rsidRPr="00F50919">
        <w:rPr>
          <w:szCs w:val="22"/>
        </w:rPr>
        <w:t>? Do you agree with the list of requi</w:t>
      </w:r>
      <w:r w:rsidR="004A1072">
        <w:rPr>
          <w:szCs w:val="22"/>
        </w:rPr>
        <w:t>rements for this recommendation</w:t>
      </w:r>
      <w:r w:rsidR="00E72F7A" w:rsidRPr="00F50919">
        <w:rPr>
          <w:szCs w:val="22"/>
        </w:rPr>
        <w:t xml:space="preserve">? If not, please detail how you would recommend </w:t>
      </w:r>
      <w:proofErr w:type="gramStart"/>
      <w:r w:rsidR="00E72F7A" w:rsidRPr="00F50919">
        <w:rPr>
          <w:szCs w:val="22"/>
        </w:rPr>
        <w:t>to amend</w:t>
      </w:r>
      <w:proofErr w:type="gramEnd"/>
      <w:r w:rsidR="00E72F7A" w:rsidRPr="00F50919">
        <w:rPr>
          <w:szCs w:val="22"/>
        </w:rPr>
        <w:t xml:space="preserve"> these requirements. </w:t>
      </w:r>
    </w:p>
    <w:p w14:paraId="72C63FE3" w14:textId="72710DF5" w:rsidR="00E72F7A" w:rsidRPr="004A1072" w:rsidRDefault="00E72F7A" w:rsidP="008210C0">
      <w:pPr>
        <w:pStyle w:val="Heading1"/>
        <w:ind w:right="0" w:hanging="540"/>
        <w:rPr>
          <w:rFonts w:ascii="Helvetica" w:hAnsi="Helvetica"/>
          <w:color w:val="1F497D" w:themeColor="text2"/>
          <w:szCs w:val="56"/>
        </w:rPr>
      </w:pPr>
      <w:r w:rsidRPr="00F50919">
        <w:rPr>
          <w:rFonts w:ascii="Helvetica" w:hAnsi="Helvetica"/>
          <w:sz w:val="22"/>
          <w:szCs w:val="22"/>
        </w:rPr>
        <w:br/>
      </w:r>
      <w:bookmarkStart w:id="1812" w:name="_Toc291848706"/>
      <w:bookmarkStart w:id="1813" w:name="_Toc292025323"/>
      <w:bookmarkStart w:id="1814" w:name="_Toc292010172"/>
      <w:r w:rsidR="007F4F72">
        <w:rPr>
          <w:rFonts w:ascii="Helvetica" w:hAnsi="Helvetica"/>
          <w:color w:val="1F497D" w:themeColor="text2"/>
          <w:szCs w:val="56"/>
        </w:rPr>
        <w:t>3</w:t>
      </w:r>
      <w:r w:rsidR="00BD382F">
        <w:rPr>
          <w:rFonts w:ascii="Helvetica" w:hAnsi="Helvetica"/>
          <w:color w:val="1F497D" w:themeColor="text2"/>
          <w:szCs w:val="56"/>
        </w:rPr>
        <w:t>)</w:t>
      </w:r>
      <w:r w:rsidRPr="004A1072">
        <w:rPr>
          <w:rFonts w:ascii="Helvetica" w:hAnsi="Helvetica"/>
          <w:color w:val="1F497D" w:themeColor="text2"/>
          <w:szCs w:val="56"/>
        </w:rPr>
        <w:t xml:space="preserve"> Stress Tests</w:t>
      </w:r>
      <w:bookmarkEnd w:id="1812"/>
      <w:bookmarkEnd w:id="1813"/>
      <w:bookmarkEnd w:id="1814"/>
    </w:p>
    <w:p w14:paraId="1FCA9090" w14:textId="39189D69" w:rsidR="00744D53" w:rsidRPr="00744D53" w:rsidRDefault="00744D53">
      <w:pPr>
        <w:pStyle w:val="Heading2"/>
      </w:pPr>
      <w:bookmarkStart w:id="1815" w:name="_Toc292025324"/>
      <w:bookmarkStart w:id="1816" w:name="_Toc292010173"/>
      <w:ins w:id="1817" w:author="Alice Jansen" w:date="2015-04-29T17:24:00Z">
        <w:r>
          <w:t>Introduction</w:t>
        </w:r>
      </w:ins>
      <w:bookmarkEnd w:id="1815"/>
      <w:bookmarkEnd w:id="1816"/>
    </w:p>
    <w:p w14:paraId="68971963" w14:textId="426B2ED1" w:rsidR="00D57612" w:rsidRPr="00F50919" w:rsidRDefault="00D57612" w:rsidP="00D57612">
      <w:pPr>
        <w:pStyle w:val="NormalWeb"/>
        <w:spacing w:before="120" w:beforeAutospacing="0" w:afterAutospacing="0"/>
        <w:ind w:hanging="540"/>
        <w:rPr>
          <w:rFonts w:ascii="Helvetica" w:eastAsia="MS Mincho" w:hAnsi="Helvetica"/>
          <w:sz w:val="22"/>
          <w:szCs w:val="22"/>
        </w:rPr>
      </w:pPr>
      <w:r w:rsidRPr="00744D53">
        <w:rPr>
          <w:rFonts w:ascii="Helvetica" w:hAnsi="Helvetica"/>
          <w:iCs/>
          <w:color w:val="000000"/>
          <w:sz w:val="22"/>
          <w:szCs w:val="22"/>
        </w:rPr>
        <w:t xml:space="preserve">An essential part of our </w:t>
      </w:r>
      <w:del w:id="1818" w:author="Grace Abuhamad" w:date="2015-04-30T19:32:00Z">
        <w:r w:rsidRPr="00744D53" w:rsidDel="00DB4EFE">
          <w:rPr>
            <w:rFonts w:ascii="Helvetica" w:hAnsi="Helvetica"/>
            <w:iCs/>
            <w:color w:val="000000"/>
            <w:sz w:val="22"/>
            <w:szCs w:val="22"/>
          </w:rPr>
          <w:delText>CCWG</w:delText>
        </w:r>
      </w:del>
      <w:ins w:id="1819" w:author="Grace Abuhamad" w:date="2015-04-30T19:32:00Z">
        <w:r w:rsidR="00DB4EFE">
          <w:rPr>
            <w:rFonts w:ascii="Helvetica" w:hAnsi="Helvetica"/>
            <w:iCs/>
            <w:color w:val="000000"/>
            <w:sz w:val="22"/>
            <w:szCs w:val="22"/>
          </w:rPr>
          <w:t>CCWG-Accountability</w:t>
        </w:r>
      </w:ins>
      <w:r w:rsidRPr="00744D53">
        <w:rPr>
          <w:rFonts w:ascii="Helvetica" w:hAnsi="Helvetica"/>
          <w:iCs/>
          <w:color w:val="000000"/>
          <w:sz w:val="22"/>
          <w:szCs w:val="22"/>
        </w:rPr>
        <w:t xml:space="preserve"> Charter calls for stress testing of accountability enhancements in both </w:t>
      </w:r>
      <w:ins w:id="1820" w:author="Grace Abuhamad" w:date="2015-04-30T20:41:00Z">
        <w:r w:rsidR="002446FF">
          <w:rPr>
            <w:rFonts w:ascii="Helvetica" w:hAnsi="Helvetica"/>
            <w:iCs/>
            <w:color w:val="000000"/>
            <w:sz w:val="22"/>
            <w:szCs w:val="22"/>
          </w:rPr>
          <w:t>W</w:t>
        </w:r>
      </w:ins>
      <w:del w:id="1821" w:author="Grace Abuhamad" w:date="2015-04-30T20:41:00Z">
        <w:r w:rsidRPr="00744D53" w:rsidDel="002446FF">
          <w:rPr>
            <w:rFonts w:ascii="Helvetica" w:hAnsi="Helvetica"/>
            <w:iCs/>
            <w:color w:val="000000"/>
            <w:sz w:val="22"/>
            <w:szCs w:val="22"/>
          </w:rPr>
          <w:delText>w</w:delText>
        </w:r>
      </w:del>
      <w:r w:rsidRPr="00744D53">
        <w:rPr>
          <w:rFonts w:ascii="Helvetica" w:hAnsi="Helvetica"/>
          <w:iCs/>
          <w:color w:val="000000"/>
          <w:sz w:val="22"/>
          <w:szCs w:val="22"/>
        </w:rPr>
        <w:t xml:space="preserve">ork </w:t>
      </w:r>
      <w:ins w:id="1822" w:author="Grace Abuhamad" w:date="2015-04-30T20:41:00Z">
        <w:r w:rsidR="002446FF">
          <w:rPr>
            <w:rFonts w:ascii="Helvetica" w:hAnsi="Helvetica"/>
            <w:iCs/>
            <w:color w:val="000000"/>
            <w:sz w:val="22"/>
            <w:szCs w:val="22"/>
          </w:rPr>
          <w:t>S</w:t>
        </w:r>
      </w:ins>
      <w:del w:id="1823" w:author="Grace Abuhamad" w:date="2015-04-30T20:41:00Z">
        <w:r w:rsidRPr="00744D53" w:rsidDel="002446FF">
          <w:rPr>
            <w:rFonts w:ascii="Helvetica" w:hAnsi="Helvetica"/>
            <w:iCs/>
            <w:color w:val="000000"/>
            <w:sz w:val="22"/>
            <w:szCs w:val="22"/>
          </w:rPr>
          <w:delText>s</w:delText>
        </w:r>
      </w:del>
      <w:r w:rsidRPr="00744D53">
        <w:rPr>
          <w:rFonts w:ascii="Helvetica" w:hAnsi="Helvetica"/>
          <w:iCs/>
          <w:color w:val="000000"/>
          <w:sz w:val="22"/>
          <w:szCs w:val="22"/>
        </w:rPr>
        <w:t>tream</w:t>
      </w:r>
      <w:ins w:id="1824" w:author="Grace Abuhamad" w:date="2015-04-30T20:41:00Z">
        <w:r w:rsidR="002446FF">
          <w:rPr>
            <w:rFonts w:ascii="Helvetica" w:hAnsi="Helvetica"/>
            <w:iCs/>
            <w:color w:val="000000"/>
            <w:sz w:val="22"/>
            <w:szCs w:val="22"/>
          </w:rPr>
          <w:t>s</w:t>
        </w:r>
      </w:ins>
      <w:r w:rsidRPr="00744D53">
        <w:rPr>
          <w:rFonts w:ascii="Helvetica" w:hAnsi="Helvetica"/>
          <w:iCs/>
          <w:color w:val="000000"/>
          <w:sz w:val="22"/>
          <w:szCs w:val="22"/>
        </w:rPr>
        <w:t xml:space="preserve">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sidRPr="00F50919">
        <w:rPr>
          <w:rFonts w:ascii="Helvetica" w:hAnsi="Helvetica"/>
          <w:i/>
          <w:iCs/>
          <w:color w:val="000000"/>
          <w:sz w:val="22"/>
          <w:szCs w:val="22"/>
        </w:rPr>
        <w:t xml:space="preserve">. </w:t>
      </w:r>
    </w:p>
    <w:p w14:paraId="07B5DE95" w14:textId="77777777" w:rsidR="00D57612" w:rsidRPr="00F50919" w:rsidRDefault="00D57612">
      <w:pPr>
        <w:pStyle w:val="Heading2"/>
      </w:pPr>
      <w:bookmarkStart w:id="1825" w:name="_Toc291848707"/>
      <w:bookmarkStart w:id="1826" w:name="_Toc291931690"/>
      <w:bookmarkStart w:id="1827" w:name="_Toc292010174"/>
      <w:r w:rsidRPr="00F50919">
        <w:t>Purpose &amp; Methodology</w:t>
      </w:r>
      <w:bookmarkEnd w:id="1825"/>
      <w:bookmarkEnd w:id="1826"/>
      <w:bookmarkEnd w:id="1827"/>
    </w:p>
    <w:p w14:paraId="6728B805" w14:textId="77777777" w:rsidR="00D57612" w:rsidRPr="00F50919" w:rsidRDefault="00D57612" w:rsidP="00D57612">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14:paraId="20287302" w14:textId="7A278CEC" w:rsidR="00D57612" w:rsidRPr="00F50919" w:rsidRDefault="00D57612" w:rsidP="00D57612">
      <w:pPr>
        <w:pStyle w:val="Heading4"/>
        <w:numPr>
          <w:ilvl w:val="0"/>
          <w:numId w:val="0"/>
        </w:numPr>
        <w:ind w:left="360"/>
        <w:rPr>
          <w:rFonts w:eastAsia="Times New Roman"/>
        </w:rPr>
      </w:pPr>
      <w:r w:rsidRPr="00F50919">
        <w:rPr>
          <w:rFonts w:eastAsia="Times New Roman"/>
          <w:smallCaps/>
          <w:color w:val="000000"/>
        </w:rPr>
        <w:t xml:space="preserve">Among deliverables listed in the </w:t>
      </w:r>
      <w:del w:id="1828" w:author="Grace Abuhamad" w:date="2015-04-30T19:32:00Z">
        <w:r w:rsidRPr="00F50919" w:rsidDel="00DB4EFE">
          <w:rPr>
            <w:rFonts w:eastAsia="Times New Roman"/>
            <w:smallCaps/>
            <w:color w:val="000000"/>
          </w:rPr>
          <w:delText>CCWG</w:delText>
        </w:r>
      </w:del>
      <w:ins w:id="1829" w:author="Grace Abuhamad" w:date="2015-04-30T19:32:00Z">
        <w:r w:rsidR="00DB4EFE">
          <w:rPr>
            <w:rFonts w:eastAsia="Times New Roman"/>
            <w:smallCaps/>
            <w:color w:val="000000"/>
          </w:rPr>
          <w:t>CCWG-Accountability</w:t>
        </w:r>
      </w:ins>
      <w:del w:id="1830" w:author="Grace Abuhamad" w:date="2015-04-30T20:50:00Z">
        <w:r w:rsidRPr="00F50919" w:rsidDel="002446FF">
          <w:rPr>
            <w:rFonts w:eastAsia="Times New Roman"/>
            <w:smallCaps/>
            <w:color w:val="000000"/>
          </w:rPr>
          <w:delText>-Accountability</w:delText>
        </w:r>
      </w:del>
      <w:r w:rsidRPr="00F50919">
        <w:rPr>
          <w:rFonts w:eastAsia="Times New Roman"/>
          <w:smallCaps/>
          <w:color w:val="000000"/>
        </w:rPr>
        <w:t xml:space="preserve"> Charter are:</w:t>
      </w:r>
    </w:p>
    <w:p w14:paraId="4AD0C960" w14:textId="77777777" w:rsidR="00D57612" w:rsidRPr="00F50919" w:rsidRDefault="00D57612" w:rsidP="00D57612">
      <w:pPr>
        <w:pStyle w:val="NormalWeb"/>
        <w:spacing w:before="120" w:beforeAutospacing="0" w:afterAutospacing="0"/>
        <w:ind w:left="900" w:hanging="1080"/>
        <w:rPr>
          <w:rFonts w:ascii="Helvetica" w:eastAsia="MS Mincho" w:hAnsi="Helvetica"/>
          <w:sz w:val="22"/>
          <w:szCs w:val="22"/>
        </w:rPr>
      </w:pPr>
      <w:r w:rsidRPr="00F50919">
        <w:rPr>
          <w:rFonts w:ascii="Helvetica" w:hAnsi="Helvetica"/>
          <w:color w:val="000000"/>
          <w:sz w:val="22"/>
          <w:szCs w:val="22"/>
        </w:rPr>
        <w:t xml:space="preserve">Identification of contingencies to be considered in the stress tests </w:t>
      </w:r>
    </w:p>
    <w:p w14:paraId="46CA43D0" w14:textId="638C39F8" w:rsidR="00D57612" w:rsidRPr="00F50919" w:rsidRDefault="00D57612" w:rsidP="00D57612">
      <w:pPr>
        <w:pStyle w:val="NormalWeb"/>
        <w:spacing w:before="120" w:beforeAutospacing="0" w:afterAutospacing="0"/>
        <w:ind w:left="900" w:hanging="1080"/>
        <w:rPr>
          <w:rFonts w:ascii="Helvetica" w:hAnsi="Helvetica"/>
          <w:sz w:val="22"/>
          <w:szCs w:val="22"/>
        </w:rPr>
      </w:pPr>
      <w:r w:rsidRPr="00F50919">
        <w:rPr>
          <w:rFonts w:ascii="Helvetica" w:hAnsi="Helvetica"/>
          <w:color w:val="000000"/>
          <w:sz w:val="22"/>
          <w:szCs w:val="22"/>
        </w:rPr>
        <w:t xml:space="preserve">Review of possible solutions for each Work Stream including stress tests against identified contingencies. The </w:t>
      </w:r>
      <w:del w:id="1831" w:author="Grace Abuhamad" w:date="2015-04-30T19:32:00Z">
        <w:r w:rsidRPr="00F50919" w:rsidDel="00DB4EFE">
          <w:rPr>
            <w:rFonts w:ascii="Helvetica" w:hAnsi="Helvetica"/>
            <w:color w:val="000000"/>
            <w:sz w:val="22"/>
            <w:szCs w:val="22"/>
          </w:rPr>
          <w:delText>CCWG</w:delText>
        </w:r>
      </w:del>
      <w:ins w:id="1832" w:author="Grace Abuhamad" w:date="2015-04-30T19:32:00Z">
        <w:r w:rsidR="00DB4EFE">
          <w:rPr>
            <w:rFonts w:ascii="Helvetica" w:hAnsi="Helvetica"/>
            <w:color w:val="000000"/>
            <w:sz w:val="22"/>
            <w:szCs w:val="22"/>
          </w:rPr>
          <w:t>CCWG-Accountability</w:t>
        </w:r>
      </w:ins>
      <w:del w:id="1833" w:author="Grace Abuhamad" w:date="2015-04-30T20:48:00Z">
        <w:r w:rsidRPr="00F50919" w:rsidDel="002446FF">
          <w:rPr>
            <w:rFonts w:ascii="Helvetica" w:hAnsi="Helvetica"/>
            <w:color w:val="000000"/>
            <w:sz w:val="22"/>
            <w:szCs w:val="22"/>
          </w:rPr>
          <w:delText>-Accountability</w:delText>
        </w:r>
      </w:del>
      <w:r w:rsidRPr="00F50919">
        <w:rPr>
          <w:rFonts w:ascii="Helvetica" w:hAnsi="Helvetica"/>
          <w:color w:val="000000"/>
          <w:sz w:val="22"/>
          <w:szCs w:val="22"/>
        </w:rPr>
        <w:t xml:space="preserve"> should consider the following methodology for stress tests</w:t>
      </w:r>
    </w:p>
    <w:p w14:paraId="58985788" w14:textId="77777777" w:rsidR="00D57612" w:rsidRPr="00F50919" w:rsidRDefault="00D57612" w:rsidP="00D57612">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sidRPr="00F50919">
        <w:rPr>
          <w:rFonts w:ascii="Helvetica" w:hAnsi="Helvetica"/>
          <w:color w:val="000000"/>
          <w:sz w:val="22"/>
          <w:szCs w:val="22"/>
        </w:rPr>
        <w:t>Analysis of potential weaknesses and risks</w:t>
      </w:r>
    </w:p>
    <w:p w14:paraId="6762D57E" w14:textId="77777777" w:rsidR="00D57612" w:rsidRPr="00F50919" w:rsidRDefault="00D57612" w:rsidP="00D57612">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sidRPr="00F50919">
        <w:rPr>
          <w:rFonts w:ascii="Helvetica" w:hAnsi="Helvetica"/>
          <w:color w:val="000000"/>
          <w:sz w:val="22"/>
          <w:szCs w:val="22"/>
        </w:rPr>
        <w:t>Analysis existing remedies and their robustness</w:t>
      </w:r>
    </w:p>
    <w:p w14:paraId="55A541DA" w14:textId="77777777" w:rsidR="00D57612" w:rsidRPr="00F50919" w:rsidRDefault="00D57612" w:rsidP="00D57612">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sidRPr="00F50919">
        <w:rPr>
          <w:rFonts w:ascii="Helvetica" w:hAnsi="Helvetica"/>
          <w:color w:val="000000"/>
          <w:sz w:val="22"/>
          <w:szCs w:val="22"/>
        </w:rPr>
        <w:t>Definition of additional remedies or modification of existing remedies</w:t>
      </w:r>
    </w:p>
    <w:p w14:paraId="3FDC246F" w14:textId="77777777" w:rsidR="00D57612" w:rsidRPr="004A1072" w:rsidRDefault="00D57612" w:rsidP="00D57612">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sidRPr="00F50919">
        <w:rPr>
          <w:rFonts w:ascii="Helvetica" w:hAnsi="Helvetica"/>
          <w:color w:val="000000"/>
          <w:sz w:val="22"/>
          <w:szCs w:val="22"/>
        </w:rPr>
        <w:t>Description how the proposed solutions would mitigate the risk of contingencies or protect the organization against such contingencies</w:t>
      </w:r>
    </w:p>
    <w:p w14:paraId="7B6E80CD" w14:textId="4473433B" w:rsidR="00D57612" w:rsidRPr="00F50919" w:rsidRDefault="00D57612" w:rsidP="00D57612">
      <w:pPr>
        <w:pStyle w:val="NormalWeb"/>
        <w:spacing w:before="120" w:beforeAutospacing="0" w:afterAutospacing="0"/>
        <w:ind w:left="900" w:hanging="1080"/>
        <w:rPr>
          <w:rFonts w:ascii="Helvetica" w:hAnsi="Helvetica"/>
          <w:sz w:val="22"/>
          <w:szCs w:val="22"/>
        </w:rPr>
      </w:pPr>
      <w:del w:id="1834" w:author="Grace Abuhamad" w:date="2015-04-30T19:32:00Z">
        <w:r w:rsidRPr="00F50919" w:rsidDel="00DB4EFE">
          <w:rPr>
            <w:rFonts w:ascii="Helvetica" w:hAnsi="Helvetica"/>
            <w:color w:val="000000"/>
            <w:sz w:val="22"/>
            <w:szCs w:val="22"/>
          </w:rPr>
          <w:delText>CCWG</w:delText>
        </w:r>
      </w:del>
      <w:ins w:id="1835" w:author="Grace Abuhamad" w:date="2015-04-30T19:32:00Z">
        <w:r w:rsidR="00DB4EFE">
          <w:rPr>
            <w:rFonts w:ascii="Helvetica" w:hAnsi="Helvetica"/>
            <w:color w:val="000000"/>
            <w:sz w:val="22"/>
            <w:szCs w:val="22"/>
          </w:rPr>
          <w:t>CCWG-Accountability</w:t>
        </w:r>
      </w:ins>
      <w:del w:id="1836" w:author="Grace Abuhamad" w:date="2015-04-30T20:48:00Z">
        <w:r w:rsidRPr="00F50919" w:rsidDel="002446FF">
          <w:rPr>
            <w:rFonts w:ascii="Helvetica" w:hAnsi="Helvetica"/>
            <w:color w:val="000000"/>
            <w:sz w:val="22"/>
            <w:szCs w:val="22"/>
          </w:rPr>
          <w:delText>-Accountability</w:delText>
        </w:r>
      </w:del>
      <w:r w:rsidRPr="00F50919">
        <w:rPr>
          <w:rFonts w:ascii="Helvetica" w:hAnsi="Helvetica"/>
          <w:color w:val="000000"/>
          <w:sz w:val="22"/>
          <w:szCs w:val="22"/>
        </w:rPr>
        <w:t xml:space="preserve"> must structure its work to ensure that stress tests can be (</w:t>
      </w:r>
      <w:proofErr w:type="spellStart"/>
      <w:r w:rsidRPr="00F50919">
        <w:rPr>
          <w:rFonts w:ascii="Helvetica" w:hAnsi="Helvetica"/>
          <w:color w:val="000000"/>
          <w:sz w:val="22"/>
          <w:szCs w:val="22"/>
        </w:rPr>
        <w:t>i</w:t>
      </w:r>
      <w:proofErr w:type="spellEnd"/>
      <w:r w:rsidRPr="00F50919">
        <w:rPr>
          <w:rFonts w:ascii="Helvetica" w:hAnsi="Helvetica"/>
          <w:color w:val="000000"/>
          <w:sz w:val="22"/>
          <w:szCs w:val="22"/>
        </w:rPr>
        <w:t>) designed (ii) carried out and (iii) its results being analyzed timely before the transition.</w:t>
      </w:r>
    </w:p>
    <w:p w14:paraId="59502771" w14:textId="21D779FB" w:rsidR="00D57612" w:rsidRPr="007E214A" w:rsidRDefault="00D57612" w:rsidP="00D57612">
      <w:pPr>
        <w:pStyle w:val="Heading4"/>
        <w:ind w:hanging="540"/>
        <w:rPr>
          <w:rFonts w:eastAsia="Times New Roman"/>
          <w:b w:val="0"/>
          <w:bCs w:val="0"/>
        </w:rPr>
      </w:pPr>
      <w:r w:rsidRPr="007E214A">
        <w:rPr>
          <w:rFonts w:eastAsia="Times New Roman"/>
          <w:b w:val="0"/>
          <w:bCs w:val="0"/>
          <w:caps w:val="0"/>
          <w:color w:val="000000"/>
        </w:rPr>
        <w:t xml:space="preserve">In </w:t>
      </w:r>
      <w:r>
        <w:rPr>
          <w:rFonts w:eastAsia="Times New Roman"/>
          <w:b w:val="0"/>
          <w:bCs w:val="0"/>
          <w:caps w:val="0"/>
          <w:color w:val="000000"/>
        </w:rPr>
        <w:t>a</w:t>
      </w:r>
      <w:r w:rsidRPr="007E214A">
        <w:rPr>
          <w:rFonts w:eastAsia="Times New Roman"/>
          <w:b w:val="0"/>
          <w:bCs w:val="0"/>
          <w:caps w:val="0"/>
          <w:color w:val="000000"/>
        </w:rPr>
        <w:t xml:space="preserve">ddition, </w:t>
      </w:r>
      <w:r>
        <w:rPr>
          <w:rFonts w:eastAsia="Times New Roman"/>
          <w:b w:val="0"/>
          <w:bCs w:val="0"/>
          <w:caps w:val="0"/>
          <w:color w:val="000000"/>
        </w:rPr>
        <w:t>t</w:t>
      </w:r>
      <w:r w:rsidRPr="007E214A">
        <w:rPr>
          <w:rFonts w:eastAsia="Times New Roman"/>
          <w:b w:val="0"/>
          <w:bCs w:val="0"/>
          <w:caps w:val="0"/>
          <w:color w:val="000000"/>
        </w:rPr>
        <w:t xml:space="preserve">he </w:t>
      </w:r>
      <w:del w:id="1837" w:author="Grace Abuhamad" w:date="2015-04-30T19:32:00Z">
        <w:r w:rsidRPr="007E214A" w:rsidDel="00DB4EFE">
          <w:rPr>
            <w:rFonts w:eastAsia="Times New Roman"/>
            <w:b w:val="0"/>
            <w:bCs w:val="0"/>
            <w:caps w:val="0"/>
            <w:color w:val="000000"/>
          </w:rPr>
          <w:delText>C</w:delText>
        </w:r>
        <w:r w:rsidDel="00DB4EFE">
          <w:rPr>
            <w:rFonts w:eastAsia="Times New Roman"/>
            <w:b w:val="0"/>
            <w:bCs w:val="0"/>
            <w:caps w:val="0"/>
            <w:color w:val="000000"/>
          </w:rPr>
          <w:delText>CWG</w:delText>
        </w:r>
      </w:del>
      <w:ins w:id="1838" w:author="Grace Abuhamad" w:date="2015-04-30T19:32:00Z">
        <w:r w:rsidR="00DB4EFE">
          <w:rPr>
            <w:rFonts w:eastAsia="Times New Roman"/>
            <w:b w:val="0"/>
            <w:bCs w:val="0"/>
            <w:caps w:val="0"/>
            <w:color w:val="000000"/>
          </w:rPr>
          <w:t>CCWG-Accountability</w:t>
        </w:r>
      </w:ins>
      <w:r w:rsidRPr="007E214A">
        <w:rPr>
          <w:rFonts w:eastAsia="Times New Roman"/>
          <w:b w:val="0"/>
          <w:bCs w:val="0"/>
          <w:caps w:val="0"/>
          <w:color w:val="000000"/>
        </w:rPr>
        <w:t xml:space="preserve"> </w:t>
      </w:r>
      <w:r>
        <w:rPr>
          <w:rFonts w:eastAsia="Times New Roman"/>
          <w:b w:val="0"/>
          <w:bCs w:val="0"/>
          <w:caps w:val="0"/>
          <w:color w:val="000000"/>
        </w:rPr>
        <w:t>c</w:t>
      </w:r>
      <w:r w:rsidRPr="007E214A">
        <w:rPr>
          <w:rFonts w:eastAsia="Times New Roman"/>
          <w:b w:val="0"/>
          <w:bCs w:val="0"/>
          <w:caps w:val="0"/>
          <w:color w:val="000000"/>
        </w:rPr>
        <w:t xml:space="preserve">hairs </w:t>
      </w:r>
      <w:r>
        <w:rPr>
          <w:rFonts w:eastAsia="Times New Roman"/>
          <w:b w:val="0"/>
          <w:bCs w:val="0"/>
          <w:caps w:val="0"/>
          <w:color w:val="000000"/>
        </w:rPr>
        <w:t>a</w:t>
      </w:r>
      <w:r w:rsidRPr="007E214A">
        <w:rPr>
          <w:rFonts w:eastAsia="Times New Roman"/>
          <w:b w:val="0"/>
          <w:bCs w:val="0"/>
          <w:caps w:val="0"/>
          <w:color w:val="000000"/>
        </w:rPr>
        <w:t xml:space="preserve">sked </w:t>
      </w:r>
      <w:r>
        <w:rPr>
          <w:rFonts w:eastAsia="Times New Roman"/>
          <w:b w:val="0"/>
          <w:bCs w:val="0"/>
          <w:caps w:val="0"/>
          <w:color w:val="000000"/>
        </w:rPr>
        <w:t>o</w:t>
      </w:r>
      <w:r w:rsidRPr="007E214A">
        <w:rPr>
          <w:rFonts w:eastAsia="Times New Roman"/>
          <w:b w:val="0"/>
          <w:bCs w:val="0"/>
          <w:caps w:val="0"/>
          <w:color w:val="000000"/>
        </w:rPr>
        <w:t xml:space="preserve">ur </w:t>
      </w:r>
      <w:r>
        <w:rPr>
          <w:rFonts w:eastAsia="Times New Roman"/>
          <w:b w:val="0"/>
          <w:bCs w:val="0"/>
          <w:caps w:val="0"/>
          <w:color w:val="000000"/>
        </w:rPr>
        <w:t>w</w:t>
      </w:r>
      <w:r w:rsidRPr="007E214A">
        <w:rPr>
          <w:rFonts w:eastAsia="Times New Roman"/>
          <w:b w:val="0"/>
          <w:bCs w:val="0"/>
          <w:caps w:val="0"/>
          <w:color w:val="000000"/>
        </w:rPr>
        <w:t xml:space="preserve">ork </w:t>
      </w:r>
      <w:r>
        <w:rPr>
          <w:rFonts w:eastAsia="Times New Roman"/>
          <w:b w:val="0"/>
          <w:bCs w:val="0"/>
          <w:caps w:val="0"/>
          <w:color w:val="000000"/>
        </w:rPr>
        <w:t>p</w:t>
      </w:r>
      <w:r w:rsidRPr="007E214A">
        <w:rPr>
          <w:rFonts w:eastAsia="Times New Roman"/>
          <w:b w:val="0"/>
          <w:bCs w:val="0"/>
          <w:caps w:val="0"/>
          <w:color w:val="000000"/>
        </w:rPr>
        <w:t xml:space="preserve">arty </w:t>
      </w:r>
      <w:r>
        <w:rPr>
          <w:rFonts w:eastAsia="Times New Roman"/>
          <w:b w:val="0"/>
          <w:bCs w:val="0"/>
          <w:caps w:val="0"/>
          <w:color w:val="000000"/>
        </w:rPr>
        <w:t>t</w:t>
      </w:r>
      <w:r w:rsidRPr="007E214A">
        <w:rPr>
          <w:rFonts w:eastAsia="Times New Roman"/>
          <w:b w:val="0"/>
          <w:bCs w:val="0"/>
          <w:caps w:val="0"/>
          <w:color w:val="000000"/>
        </w:rPr>
        <w:t xml:space="preserve">o </w:t>
      </w:r>
      <w:r>
        <w:rPr>
          <w:rFonts w:eastAsia="Times New Roman"/>
          <w:b w:val="0"/>
          <w:bCs w:val="0"/>
          <w:caps w:val="0"/>
          <w:color w:val="000000"/>
        </w:rPr>
        <w:t>c</w:t>
      </w:r>
      <w:r w:rsidRPr="007E214A">
        <w:rPr>
          <w:rFonts w:eastAsia="Times New Roman"/>
          <w:b w:val="0"/>
          <w:bCs w:val="0"/>
          <w:caps w:val="0"/>
          <w:color w:val="000000"/>
        </w:rPr>
        <w:t xml:space="preserve">onsider </w:t>
      </w:r>
      <w:r>
        <w:rPr>
          <w:rFonts w:eastAsia="Times New Roman"/>
          <w:b w:val="0"/>
          <w:bCs w:val="0"/>
          <w:caps w:val="0"/>
          <w:color w:val="000000"/>
        </w:rPr>
        <w:t>t</w:t>
      </w:r>
      <w:r w:rsidRPr="007E214A">
        <w:rPr>
          <w:rFonts w:eastAsia="Times New Roman"/>
          <w:b w:val="0"/>
          <w:bCs w:val="0"/>
          <w:caps w:val="0"/>
          <w:color w:val="000000"/>
        </w:rPr>
        <w:t xml:space="preserve">his </w:t>
      </w:r>
      <w:r>
        <w:rPr>
          <w:rFonts w:eastAsia="Times New Roman"/>
          <w:b w:val="0"/>
          <w:bCs w:val="0"/>
          <w:caps w:val="0"/>
          <w:color w:val="000000"/>
        </w:rPr>
        <w:t>y</w:t>
      </w:r>
      <w:r w:rsidRPr="007E214A">
        <w:rPr>
          <w:rFonts w:eastAsia="Times New Roman"/>
          <w:b w:val="0"/>
          <w:bCs w:val="0"/>
          <w:caps w:val="0"/>
          <w:color w:val="000000"/>
        </w:rPr>
        <w:t>es/</w:t>
      </w:r>
      <w:r>
        <w:rPr>
          <w:rFonts w:eastAsia="Times New Roman"/>
          <w:b w:val="0"/>
          <w:bCs w:val="0"/>
          <w:caps w:val="0"/>
          <w:color w:val="000000"/>
        </w:rPr>
        <w:t>n</w:t>
      </w:r>
      <w:r w:rsidRPr="007E214A">
        <w:rPr>
          <w:rFonts w:eastAsia="Times New Roman"/>
          <w:b w:val="0"/>
          <w:bCs w:val="0"/>
          <w:caps w:val="0"/>
          <w:color w:val="000000"/>
        </w:rPr>
        <w:t xml:space="preserve">o </w:t>
      </w:r>
      <w:r>
        <w:rPr>
          <w:rFonts w:eastAsia="Times New Roman"/>
          <w:b w:val="0"/>
          <w:bCs w:val="0"/>
          <w:caps w:val="0"/>
          <w:color w:val="000000"/>
        </w:rPr>
        <w:t>q</w:t>
      </w:r>
      <w:r w:rsidRPr="007E214A">
        <w:rPr>
          <w:rFonts w:eastAsia="Times New Roman"/>
          <w:b w:val="0"/>
          <w:bCs w:val="0"/>
          <w:caps w:val="0"/>
          <w:color w:val="000000"/>
        </w:rPr>
        <w:t>uestion:</w:t>
      </w:r>
    </w:p>
    <w:p w14:paraId="7305F456" w14:textId="77777777" w:rsidR="00D57612" w:rsidRPr="00BF2F72" w:rsidRDefault="00D57612" w:rsidP="00D57612">
      <w:pPr>
        <w:pStyle w:val="NormalWeb"/>
        <w:numPr>
          <w:ilvl w:val="0"/>
          <w:numId w:val="0"/>
        </w:numPr>
        <w:spacing w:before="120" w:beforeAutospacing="0" w:afterAutospacing="0"/>
        <w:ind w:left="720"/>
        <w:rPr>
          <w:rFonts w:ascii="Helvetica" w:eastAsia="MS Mincho" w:hAnsi="Helvetica"/>
          <w:sz w:val="22"/>
          <w:szCs w:val="22"/>
        </w:rPr>
      </w:pPr>
      <w:r w:rsidRPr="00F50919">
        <w:rPr>
          <w:rFonts w:ascii="Helvetica" w:hAnsi="Helvetica"/>
          <w:i/>
          <w:iCs/>
          <w:color w:val="000000"/>
          <w:sz w:val="22"/>
          <w:szCs w:val="22"/>
        </w:rPr>
        <w:t xml:space="preserve">While this is not a gating factor, is the threat directly related to the transition of the IANA stewardship? </w:t>
      </w:r>
      <w:r>
        <w:rPr>
          <w:rFonts w:ascii="Helvetica" w:eastAsia="MS Mincho" w:hAnsi="Helvetica"/>
          <w:sz w:val="22"/>
          <w:szCs w:val="22"/>
        </w:rPr>
        <w:br/>
      </w:r>
    </w:p>
    <w:p w14:paraId="467B82B9" w14:textId="626F64D4" w:rsidR="00D57612" w:rsidRPr="00BF2F72" w:rsidRDefault="00D57612" w:rsidP="00D5761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Also, note that the </w:t>
      </w:r>
      <w:del w:id="1839" w:author="Grace Abuhamad" w:date="2015-04-30T19:32:00Z">
        <w:r w:rsidRPr="00F50919" w:rsidDel="00DB4EFE">
          <w:rPr>
            <w:rFonts w:ascii="Helvetica" w:hAnsi="Helvetica"/>
            <w:color w:val="000000"/>
            <w:sz w:val="22"/>
            <w:szCs w:val="22"/>
          </w:rPr>
          <w:delText>CCWG</w:delText>
        </w:r>
      </w:del>
      <w:ins w:id="1840" w:author="Grace Abuhamad" w:date="2015-04-30T19:32:00Z">
        <w:r w:rsidR="00DB4EFE">
          <w:rPr>
            <w:rFonts w:ascii="Helvetica" w:hAnsi="Helvetica"/>
            <w:color w:val="000000"/>
            <w:sz w:val="22"/>
            <w:szCs w:val="22"/>
          </w:rPr>
          <w:t>CCWG-Accountability</w:t>
        </w:r>
      </w:ins>
      <w:r w:rsidRPr="00F50919">
        <w:rPr>
          <w:rFonts w:ascii="Helvetica" w:hAnsi="Helvetica"/>
          <w:color w:val="000000"/>
          <w:sz w:val="22"/>
          <w:szCs w:val="22"/>
        </w:rPr>
        <w:t xml:space="preserve"> charter does not ask that probability estimates be assigned for contingencies.  The purpose of applying tests to proposed accountability measures is to determine if the community has adequate means to challenge ICANN’s reactions to the </w:t>
      </w:r>
      <w:r>
        <w:rPr>
          <w:rFonts w:ascii="Helvetica" w:hAnsi="Helvetica"/>
          <w:color w:val="000000"/>
          <w:sz w:val="22"/>
          <w:szCs w:val="22"/>
        </w:rPr>
        <w:t>contingency</w:t>
      </w:r>
      <w:r w:rsidRPr="00F50919">
        <w:rPr>
          <w:rFonts w:ascii="Helvetica" w:hAnsi="Helvetica"/>
          <w:color w:val="000000"/>
          <w:sz w:val="22"/>
          <w:szCs w:val="22"/>
        </w:rPr>
        <w:t xml:space="preserve">. </w:t>
      </w:r>
      <w:r>
        <w:rPr>
          <w:rFonts w:ascii="Helvetica" w:hAnsi="Helvetica"/>
          <w:sz w:val="22"/>
          <w:szCs w:val="22"/>
        </w:rPr>
        <w:br/>
      </w:r>
    </w:p>
    <w:p w14:paraId="0B52DA3D" w14:textId="667C0044" w:rsidR="00D57612" w:rsidRPr="00BF2F72" w:rsidRDefault="00D57612" w:rsidP="00D57612">
      <w:pPr>
        <w:pStyle w:val="NormalWeb"/>
        <w:spacing w:before="120" w:beforeAutospacing="0" w:afterAutospacing="0"/>
        <w:ind w:hanging="540"/>
        <w:rPr>
          <w:rFonts w:ascii="Helvetica" w:hAnsi="Helvetica"/>
          <w:sz w:val="22"/>
          <w:szCs w:val="22"/>
        </w:rPr>
      </w:pPr>
      <w:del w:id="1841" w:author="Grace Abuhamad" w:date="2015-04-30T19:32:00Z">
        <w:r w:rsidRPr="00F50919" w:rsidDel="00DB4EFE">
          <w:rPr>
            <w:rFonts w:ascii="Helvetica" w:hAnsi="Helvetica"/>
            <w:color w:val="000000"/>
            <w:sz w:val="22"/>
            <w:szCs w:val="22"/>
          </w:rPr>
          <w:delText>CCWG</w:delText>
        </w:r>
      </w:del>
      <w:ins w:id="1842" w:author="Grace Abuhamad" w:date="2015-04-30T19:32:00Z">
        <w:r w:rsidR="00DB4EFE">
          <w:rPr>
            <w:rFonts w:ascii="Helvetica" w:hAnsi="Helvetica"/>
            <w:color w:val="000000"/>
            <w:sz w:val="22"/>
            <w:szCs w:val="22"/>
          </w:rPr>
          <w:t>CCWG-Accountability</w:t>
        </w:r>
      </w:ins>
      <w:r w:rsidRPr="00F50919">
        <w:rPr>
          <w:rFonts w:ascii="Helvetica" w:hAnsi="Helvetica"/>
          <w:color w:val="000000"/>
          <w:sz w:val="22"/>
          <w:szCs w:val="22"/>
        </w:rPr>
        <w:t xml:space="preserve"> Work Team 4 gathered an inventory of contingencies identified in prior public comments.   That document was posted to the wiki at </w:t>
      </w:r>
      <w:hyperlink r:id="rId31" w:history="1">
        <w:r w:rsidRPr="00F50919">
          <w:rPr>
            <w:rStyle w:val="Hyperlink"/>
            <w:rFonts w:ascii="Helvetica" w:hAnsi="Helvetica"/>
            <w:sz w:val="22"/>
            <w:szCs w:val="22"/>
          </w:rPr>
          <w:t>https://community.icann.org/display/acctcrosscomm/ST-WP+--+</w:t>
        </w:r>
        <w:proofErr w:type="spellStart"/>
        <w:r w:rsidRPr="00F50919">
          <w:rPr>
            <w:rStyle w:val="Hyperlink"/>
            <w:rFonts w:ascii="Helvetica" w:hAnsi="Helvetica"/>
            <w:sz w:val="22"/>
            <w:szCs w:val="22"/>
          </w:rPr>
          <w:t>Stress+Tests+Work+Party</w:t>
        </w:r>
        <w:proofErr w:type="spellEnd"/>
      </w:hyperlink>
      <w:proofErr w:type="gramStart"/>
      <w:r w:rsidRPr="00F50919">
        <w:rPr>
          <w:rFonts w:ascii="Helvetica" w:hAnsi="Helvetica"/>
          <w:color w:val="000000"/>
          <w:sz w:val="22"/>
          <w:szCs w:val="22"/>
        </w:rPr>
        <w:t xml:space="preserve">  </w:t>
      </w:r>
      <w:proofErr w:type="gramEnd"/>
      <w:r>
        <w:rPr>
          <w:rFonts w:ascii="Helvetica" w:hAnsi="Helvetica"/>
          <w:sz w:val="22"/>
          <w:szCs w:val="22"/>
        </w:rPr>
        <w:br/>
      </w:r>
    </w:p>
    <w:p w14:paraId="048B0046" w14:textId="3E231615" w:rsidR="00D57612" w:rsidRPr="004A1072" w:rsidRDefault="00D57612" w:rsidP="00D5761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We consolidated these into five ‘stress test categories’ listed below, and prepared draft documents showing how these stress tests are useful to evaluate ICANN’s existing and </w:t>
      </w:r>
      <w:del w:id="1843" w:author="Grace Abuhamad" w:date="2015-04-30T19:32:00Z">
        <w:r w:rsidRPr="00F50919" w:rsidDel="00DB4EFE">
          <w:rPr>
            <w:rFonts w:ascii="Helvetica" w:hAnsi="Helvetica"/>
            <w:color w:val="000000"/>
            <w:sz w:val="22"/>
            <w:szCs w:val="22"/>
          </w:rPr>
          <w:delText>CCWG</w:delText>
        </w:r>
      </w:del>
      <w:ins w:id="1844" w:author="Grace Abuhamad" w:date="2015-04-30T19:32:00Z">
        <w:r w:rsidR="00DB4EFE">
          <w:rPr>
            <w:rFonts w:ascii="Helvetica" w:hAnsi="Helvetica"/>
            <w:color w:val="000000"/>
            <w:sz w:val="22"/>
            <w:szCs w:val="22"/>
          </w:rPr>
          <w:t>CCWG-Accountability</w:t>
        </w:r>
      </w:ins>
      <w:r w:rsidRPr="00F50919">
        <w:rPr>
          <w:rFonts w:ascii="Helvetica" w:hAnsi="Helvetica"/>
          <w:color w:val="000000"/>
          <w:sz w:val="22"/>
          <w:szCs w:val="22"/>
        </w:rPr>
        <w:t>’s proposed accountability measures.  </w:t>
      </w:r>
    </w:p>
    <w:p w14:paraId="6396340D" w14:textId="79E3415C" w:rsidR="00D57612" w:rsidRPr="007E214A" w:rsidRDefault="00D57612" w:rsidP="007205F9">
      <w:pPr>
        <w:pStyle w:val="Heading3"/>
      </w:pPr>
      <w:bookmarkStart w:id="1845" w:name="_Toc291848708"/>
      <w:bookmarkStart w:id="1846" w:name="_Toc291931691"/>
      <w:bookmarkStart w:id="1847" w:name="_Toc292010175"/>
      <w:r w:rsidRPr="007E214A">
        <w:t>I. Financial Crisis or Insolvency (Scenarios #5, 6, 7, 8 and 9)</w:t>
      </w:r>
      <w:bookmarkEnd w:id="1845"/>
      <w:bookmarkEnd w:id="1846"/>
      <w:bookmarkEnd w:id="1847"/>
    </w:p>
    <w:p w14:paraId="1457C086" w14:textId="77777777" w:rsidR="00D57612" w:rsidRPr="00F50919" w:rsidRDefault="00D57612" w:rsidP="00D57612">
      <w:pPr>
        <w:pStyle w:val="NormalWeb"/>
        <w:spacing w:before="120" w:beforeAutospacing="0" w:afterAutospacing="0"/>
        <w:ind w:left="1080" w:hanging="1260"/>
        <w:rPr>
          <w:rFonts w:ascii="Helvetica" w:eastAsia="MS Mincho" w:hAnsi="Helvetica"/>
          <w:sz w:val="22"/>
          <w:szCs w:val="22"/>
        </w:rPr>
      </w:pPr>
      <w:r w:rsidRPr="00F50919">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r>
        <w:rPr>
          <w:rFonts w:ascii="Helvetica" w:hAnsi="Helvetica"/>
          <w:color w:val="000000"/>
          <w:sz w:val="22"/>
          <w:szCs w:val="22"/>
        </w:rPr>
        <w:br/>
      </w:r>
    </w:p>
    <w:p w14:paraId="05819A71" w14:textId="452D675D" w:rsidR="00D57612" w:rsidRPr="001C4E67" w:rsidRDefault="00D57612" w:rsidP="007205F9">
      <w:pPr>
        <w:pStyle w:val="Heading3"/>
      </w:pPr>
      <w:bookmarkStart w:id="1848" w:name="_Toc291848709"/>
      <w:bookmarkStart w:id="1849" w:name="_Toc291931692"/>
      <w:bookmarkStart w:id="1850" w:name="_Toc292010176"/>
      <w:r w:rsidRPr="001C4E67">
        <w:t>II. Failure to Meet Operational Obligations (Scenarios #1,</w:t>
      </w:r>
      <w:ins w:id="1851" w:author="Hillary Jett" w:date="2015-04-30T16:20:00Z">
        <w:r w:rsidR="00955CAF" w:rsidRPr="001C4E67">
          <w:t xml:space="preserve"> </w:t>
        </w:r>
      </w:ins>
      <w:r w:rsidRPr="001C4E67">
        <w:t>2,</w:t>
      </w:r>
      <w:ins w:id="1852" w:author="Hillary Jett" w:date="2015-04-30T16:20:00Z">
        <w:r w:rsidR="00955CAF" w:rsidRPr="001C4E67">
          <w:t xml:space="preserve"> </w:t>
        </w:r>
      </w:ins>
      <w:r w:rsidRPr="001C4E67">
        <w:t>11, 17, and 21)</w:t>
      </w:r>
      <w:bookmarkEnd w:id="1848"/>
      <w:bookmarkEnd w:id="1849"/>
      <w:bookmarkEnd w:id="1850"/>
    </w:p>
    <w:p w14:paraId="580E98A5" w14:textId="77777777" w:rsidR="00D57612" w:rsidRPr="00F50919" w:rsidRDefault="00D57612" w:rsidP="00FF66F6">
      <w:pPr>
        <w:ind w:left="1080" w:hanging="1260"/>
      </w:pPr>
      <w:r w:rsidRPr="00F50919">
        <w:t>ICANN fails to process change or delegation requests to the IANA Root Zone, or executes a change or delegation over the objections of stakeholders, such as those defined as 'Significantly Interested Parties' [</w:t>
      </w:r>
      <w:hyperlink r:id="rId32" w:history="1">
        <w:r w:rsidRPr="00F50919">
          <w:rPr>
            <w:rStyle w:val="Hyperlink"/>
            <w:szCs w:val="22"/>
          </w:rPr>
          <w:t>http://ccnso.icann.org/workinggroups/foi-final-07oct14-en.pdf</w:t>
        </w:r>
      </w:hyperlink>
      <w:r w:rsidRPr="00F50919">
        <w:t>]</w:t>
      </w:r>
      <w:r>
        <w:br/>
      </w:r>
    </w:p>
    <w:p w14:paraId="4302E99A" w14:textId="72F33288" w:rsidR="00D57612" w:rsidRPr="007E214A" w:rsidRDefault="00D57612" w:rsidP="007205F9">
      <w:pPr>
        <w:pStyle w:val="Heading3"/>
      </w:pPr>
      <w:bookmarkStart w:id="1853" w:name="_Toc291848710"/>
      <w:bookmarkStart w:id="1854" w:name="_Toc291931693"/>
      <w:bookmarkStart w:id="1855" w:name="_Toc292010177"/>
      <w:r w:rsidRPr="007E214A">
        <w:t>III. Legal/Legislative Action (Scenarios #3, 4, 19, and 20)</w:t>
      </w:r>
      <w:bookmarkEnd w:id="1853"/>
      <w:bookmarkEnd w:id="1854"/>
      <w:bookmarkEnd w:id="1855"/>
    </w:p>
    <w:p w14:paraId="61C895DB" w14:textId="77777777" w:rsidR="00D57612" w:rsidRPr="00F50919" w:rsidRDefault="00D57612" w:rsidP="00D57612">
      <w:pPr>
        <w:pStyle w:val="NormalWeb"/>
        <w:spacing w:before="120" w:beforeAutospacing="0" w:afterAutospacing="0"/>
        <w:ind w:left="1080" w:hanging="1260"/>
        <w:rPr>
          <w:rFonts w:ascii="Helvetica" w:eastAsia="MS Mincho" w:hAnsi="Helvetica"/>
          <w:sz w:val="22"/>
          <w:szCs w:val="22"/>
        </w:rPr>
      </w:pPr>
      <w:r w:rsidRPr="00F50919">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r>
        <w:rPr>
          <w:rFonts w:ascii="Helvetica" w:hAnsi="Helvetica"/>
          <w:color w:val="000000"/>
          <w:sz w:val="22"/>
          <w:szCs w:val="22"/>
        </w:rPr>
        <w:br/>
      </w:r>
    </w:p>
    <w:p w14:paraId="6729D563" w14:textId="4D0C7BB8" w:rsidR="00D57612" w:rsidRPr="007E214A" w:rsidRDefault="00D57612" w:rsidP="007205F9">
      <w:pPr>
        <w:pStyle w:val="Heading3"/>
      </w:pPr>
      <w:bookmarkStart w:id="1856" w:name="_Toc291848711"/>
      <w:bookmarkStart w:id="1857" w:name="_Toc291931694"/>
      <w:bookmarkStart w:id="1858" w:name="_Toc292010178"/>
      <w:r w:rsidRPr="007E214A">
        <w:t>IV. Failure of Accountability (Scenarios #10, 12, 13, 16, 18, 22, 23, 24 and 26)</w:t>
      </w:r>
      <w:bookmarkEnd w:id="1856"/>
      <w:bookmarkEnd w:id="1857"/>
      <w:bookmarkEnd w:id="1858"/>
    </w:p>
    <w:p w14:paraId="4AEC2735" w14:textId="49CB8CBA" w:rsidR="00D57612" w:rsidRPr="00F50919" w:rsidRDefault="00D57612" w:rsidP="00D57612">
      <w:pPr>
        <w:pStyle w:val="NormalWeb"/>
        <w:spacing w:before="120" w:beforeAutospacing="0" w:afterAutospacing="0"/>
        <w:ind w:left="1080" w:hanging="1260"/>
        <w:rPr>
          <w:rFonts w:ascii="Helvetica" w:eastAsia="MS Mincho" w:hAnsi="Helvetica"/>
          <w:sz w:val="22"/>
          <w:szCs w:val="22"/>
        </w:rPr>
      </w:pPr>
      <w:r w:rsidRPr="00F50919">
        <w:rPr>
          <w:rFonts w:ascii="Helvetica" w:hAnsi="Helvetica"/>
          <w:color w:val="000000"/>
          <w:sz w:val="22"/>
          <w:szCs w:val="22"/>
        </w:rPr>
        <w:t xml:space="preserve">Actions (or expenditure of resources) by one or more ICANN </w:t>
      </w:r>
      <w:del w:id="1859" w:author="Hillary Jett" w:date="2015-04-30T15:39:00Z">
        <w:r w:rsidRPr="00F50919" w:rsidDel="00756633">
          <w:rPr>
            <w:rFonts w:ascii="Helvetica" w:hAnsi="Helvetica"/>
            <w:color w:val="000000"/>
            <w:sz w:val="22"/>
            <w:szCs w:val="22"/>
          </w:rPr>
          <w:delText>Board</w:delText>
        </w:r>
      </w:del>
      <w:ins w:id="1860" w:author="Hillary Jett" w:date="2015-04-30T15:39:00Z">
        <w:r w:rsidR="00756633">
          <w:rPr>
            <w:rFonts w:ascii="Helvetica" w:hAnsi="Helvetica"/>
            <w:color w:val="000000"/>
            <w:sz w:val="22"/>
            <w:szCs w:val="22"/>
          </w:rPr>
          <w:t>Board</w:t>
        </w:r>
      </w:ins>
      <w:r w:rsidRPr="00F50919">
        <w:rPr>
          <w:rFonts w:ascii="Helvetica" w:hAnsi="Helvetica"/>
          <w:color w:val="000000"/>
          <w:sz w:val="22"/>
          <w:szCs w:val="22"/>
        </w:rPr>
        <w:t xml:space="preserve"> Members, CEO, or other Staff, are contrary to ICANN’s mission or </w:t>
      </w:r>
      <w:del w:id="1861" w:author="Hillary Jett" w:date="2015-04-30T15:44:00Z">
        <w:r w:rsidRPr="00F50919" w:rsidDel="00756633">
          <w:rPr>
            <w:rFonts w:ascii="Helvetica" w:hAnsi="Helvetica"/>
            <w:color w:val="000000"/>
            <w:sz w:val="22"/>
            <w:szCs w:val="22"/>
          </w:rPr>
          <w:delText>bylaws</w:delText>
        </w:r>
      </w:del>
      <w:ins w:id="1862" w:author="Hillary Jett" w:date="2015-04-30T15:44:00Z">
        <w:r w:rsidR="00756633">
          <w:rPr>
            <w:rFonts w:ascii="Helvetica" w:hAnsi="Helvetica"/>
            <w:color w:val="000000"/>
            <w:sz w:val="22"/>
            <w:szCs w:val="22"/>
          </w:rPr>
          <w:t>Bylaws</w:t>
        </w:r>
      </w:ins>
      <w:r w:rsidRPr="00F50919">
        <w:rPr>
          <w:rFonts w:ascii="Helvetica" w:hAnsi="Helvetica"/>
          <w:color w:val="000000"/>
          <w:sz w:val="22"/>
          <w:szCs w:val="22"/>
        </w:rPr>
        <w:t xml:space="preserve">. ICANN is “captured” by one stakeholder segment, including governments via the GAC, which </w:t>
      </w:r>
      <w:del w:id="1863" w:author="Hillary Jett" w:date="2015-04-30T16:21:00Z">
        <w:r w:rsidRPr="00F50919" w:rsidDel="00955CAF">
          <w:rPr>
            <w:rFonts w:ascii="Helvetica" w:hAnsi="Helvetica"/>
            <w:color w:val="000000"/>
            <w:sz w:val="22"/>
            <w:szCs w:val="22"/>
          </w:rPr>
          <w:delText xml:space="preserve">is </w:delText>
        </w:r>
      </w:del>
      <w:r w:rsidRPr="00F50919">
        <w:rPr>
          <w:rFonts w:ascii="Helvetica" w:hAnsi="Helvetica"/>
          <w:color w:val="000000"/>
          <w:sz w:val="22"/>
          <w:szCs w:val="22"/>
        </w:rPr>
        <w:t>either</w:t>
      </w:r>
      <w:ins w:id="1864" w:author="Hillary Jett" w:date="2015-04-30T16:21:00Z">
        <w:r w:rsidR="00955CAF">
          <w:rPr>
            <w:rFonts w:ascii="Helvetica" w:hAnsi="Helvetica"/>
            <w:color w:val="000000"/>
            <w:sz w:val="22"/>
            <w:szCs w:val="22"/>
          </w:rPr>
          <w:t xml:space="preserve"> is</w:t>
        </w:r>
      </w:ins>
      <w:r w:rsidRPr="00F50919">
        <w:rPr>
          <w:rFonts w:ascii="Helvetica" w:hAnsi="Helvetica"/>
          <w:color w:val="000000"/>
          <w:sz w:val="22"/>
          <w:szCs w:val="22"/>
        </w:rPr>
        <w:t xml:space="preserve"> able to drive its agenda on all other stakeholders, or abuse accountability mechanisms to prevent all other stakeholders from advancing their interests (veto).</w:t>
      </w:r>
      <w:r>
        <w:rPr>
          <w:rFonts w:ascii="Helvetica" w:hAnsi="Helvetica"/>
          <w:color w:val="000000"/>
          <w:sz w:val="22"/>
          <w:szCs w:val="22"/>
        </w:rPr>
        <w:br/>
      </w:r>
    </w:p>
    <w:p w14:paraId="60A8F9D6" w14:textId="1FF9CBCF" w:rsidR="00D57612" w:rsidRPr="007E214A" w:rsidRDefault="00D57612" w:rsidP="007205F9">
      <w:pPr>
        <w:pStyle w:val="Heading3"/>
      </w:pPr>
      <w:bookmarkStart w:id="1865" w:name="_Toc291848712"/>
      <w:bookmarkStart w:id="1866" w:name="_Toc291931695"/>
      <w:bookmarkStart w:id="1867" w:name="_Toc292010179"/>
      <w:r w:rsidRPr="007E214A">
        <w:t>V. Failure of Accountability to External Stakeholders (Scenarios #14, 15, and 25)</w:t>
      </w:r>
      <w:bookmarkEnd w:id="1865"/>
      <w:bookmarkEnd w:id="1866"/>
      <w:bookmarkEnd w:id="1867"/>
    </w:p>
    <w:p w14:paraId="4D8581EC" w14:textId="03560F13" w:rsidR="00D57612" w:rsidRPr="00744D53" w:rsidRDefault="00D57612" w:rsidP="00D57612">
      <w:pPr>
        <w:pStyle w:val="NormalWeb"/>
        <w:spacing w:before="120" w:beforeAutospacing="0" w:afterAutospacing="0"/>
        <w:ind w:left="1080" w:hanging="1260"/>
        <w:rPr>
          <w:rFonts w:ascii="Helvetica" w:eastAsia="MS Mincho" w:hAnsi="Helvetica"/>
          <w:sz w:val="22"/>
          <w:szCs w:val="22"/>
        </w:rPr>
      </w:pPr>
      <w:r w:rsidRPr="00F50919">
        <w:rPr>
          <w:rFonts w:ascii="Helvetica" w:hAnsi="Helvetica"/>
          <w:color w:val="000000"/>
          <w:sz w:val="22"/>
          <w:szCs w:val="22"/>
        </w:rPr>
        <w:t xml:space="preserve">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w:t>
      </w:r>
      <w:del w:id="1868" w:author="Hillary Jett" w:date="2015-04-30T15:44:00Z">
        <w:r w:rsidRPr="00F50919" w:rsidDel="00756633">
          <w:rPr>
            <w:rFonts w:ascii="Helvetica" w:hAnsi="Helvetica"/>
            <w:color w:val="000000"/>
            <w:sz w:val="22"/>
            <w:szCs w:val="22"/>
          </w:rPr>
          <w:delText>bylaws</w:delText>
        </w:r>
      </w:del>
      <w:ins w:id="1869" w:author="Hillary Jett" w:date="2015-04-30T15:44:00Z">
        <w:r w:rsidR="00756633">
          <w:rPr>
            <w:rFonts w:ascii="Helvetica" w:hAnsi="Helvetica"/>
            <w:color w:val="000000"/>
            <w:sz w:val="22"/>
            <w:szCs w:val="22"/>
          </w:rPr>
          <w:t>Bylaws</w:t>
        </w:r>
      </w:ins>
      <w:r w:rsidRPr="00F50919">
        <w:rPr>
          <w:rFonts w:ascii="Helvetica" w:hAnsi="Helvetica"/>
          <w:color w:val="000000"/>
          <w:sz w:val="22"/>
          <w:szCs w:val="22"/>
        </w:rPr>
        <w:t xml:space="preserve"> or otherwise not subject to accountability. ICANN merges with or is acquired by an unaccountable third party</w:t>
      </w:r>
      <w:r>
        <w:rPr>
          <w:rFonts w:ascii="Helvetica" w:hAnsi="Helvetica"/>
          <w:color w:val="000000"/>
          <w:sz w:val="22"/>
          <w:szCs w:val="22"/>
        </w:rPr>
        <w:t>.</w:t>
      </w:r>
      <w:r>
        <w:rPr>
          <w:rFonts w:ascii="Helvetica" w:hAnsi="Helvetica"/>
          <w:color w:val="000000"/>
          <w:sz w:val="22"/>
          <w:szCs w:val="22"/>
        </w:rPr>
        <w:br/>
      </w:r>
      <w:r w:rsidR="00FF66F6">
        <w:rPr>
          <w:rFonts w:ascii="Helvetica" w:eastAsia="MS Mincho" w:hAnsi="Helvetica"/>
          <w:sz w:val="22"/>
          <w:szCs w:val="22"/>
        </w:rPr>
        <w:br/>
      </w:r>
    </w:p>
    <w:p w14:paraId="15D62C41" w14:textId="743189F9" w:rsidR="00D57612" w:rsidRPr="007E214A" w:rsidRDefault="00D57612" w:rsidP="00D57612">
      <w:pPr>
        <w:pStyle w:val="NormalWeb"/>
        <w:spacing w:before="120"/>
        <w:ind w:hanging="540"/>
        <w:rPr>
          <w:rFonts w:ascii="Helvetica" w:hAnsi="Helvetica"/>
          <w:b/>
          <w:iCs/>
          <w:sz w:val="22"/>
          <w:szCs w:val="22"/>
        </w:rPr>
      </w:pPr>
      <w:r w:rsidRPr="007E214A">
        <w:rPr>
          <w:rFonts w:ascii="Helvetica" w:hAnsi="Helvetica"/>
          <w:b/>
          <w:sz w:val="24"/>
          <w:szCs w:val="22"/>
        </w:rPr>
        <w:t>Applying Additional Stress Tests</w:t>
      </w:r>
      <w:r>
        <w:rPr>
          <w:rFonts w:ascii="Helvetica" w:hAnsi="Helvetica"/>
          <w:b/>
          <w:sz w:val="24"/>
          <w:szCs w:val="22"/>
        </w:rPr>
        <w:br/>
      </w:r>
    </w:p>
    <w:p w14:paraId="5FB2F0BD" w14:textId="22F519B3" w:rsidR="00D57612" w:rsidRPr="00BF2F72" w:rsidRDefault="00D57612" w:rsidP="00D57612">
      <w:pPr>
        <w:pStyle w:val="NormalWeb"/>
        <w:spacing w:before="120"/>
        <w:ind w:hanging="540"/>
        <w:rPr>
          <w:rFonts w:ascii="Helvetica" w:hAnsi="Helvetica"/>
          <w:iCs/>
          <w:sz w:val="22"/>
          <w:szCs w:val="22"/>
        </w:rPr>
      </w:pPr>
      <w:r w:rsidRPr="00744D53">
        <w:rPr>
          <w:rFonts w:ascii="Helvetica" w:hAnsi="Helvetica"/>
          <w:sz w:val="22"/>
          <w:szCs w:val="22"/>
        </w:rPr>
        <w:t xml:space="preserve">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w:t>
      </w:r>
      <w:del w:id="1870" w:author="Hillary Jett" w:date="2015-04-30T15:39:00Z">
        <w:r w:rsidRPr="00744D53" w:rsidDel="00756633">
          <w:rPr>
            <w:rFonts w:ascii="Helvetica" w:hAnsi="Helvetica"/>
            <w:sz w:val="22"/>
            <w:szCs w:val="22"/>
          </w:rPr>
          <w:delText>board</w:delText>
        </w:r>
      </w:del>
      <w:ins w:id="1871" w:author="Hillary Jett" w:date="2015-04-30T15:39:00Z">
        <w:r w:rsidR="00756633">
          <w:rPr>
            <w:rFonts w:ascii="Helvetica" w:hAnsi="Helvetica"/>
            <w:sz w:val="22"/>
            <w:szCs w:val="22"/>
          </w:rPr>
          <w:t>Board</w:t>
        </w:r>
      </w:ins>
      <w:r w:rsidRPr="00744D53">
        <w:rPr>
          <w:rFonts w:ascii="Helvetica" w:hAnsi="Helvetica"/>
          <w:sz w:val="22"/>
          <w:szCs w:val="22"/>
        </w:rPr>
        <w:t xml:space="preserve"> decisions and to hold the </w:t>
      </w:r>
      <w:del w:id="1872" w:author="Hillary Jett" w:date="2015-04-30T15:39:00Z">
        <w:r w:rsidRPr="00744D53" w:rsidDel="00756633">
          <w:rPr>
            <w:rFonts w:ascii="Helvetica" w:hAnsi="Helvetica"/>
            <w:sz w:val="22"/>
            <w:szCs w:val="22"/>
          </w:rPr>
          <w:delText>board</w:delText>
        </w:r>
      </w:del>
      <w:ins w:id="1873" w:author="Hillary Jett" w:date="2015-04-30T15:39:00Z">
        <w:r w:rsidR="00756633">
          <w:rPr>
            <w:rFonts w:ascii="Helvetica" w:hAnsi="Helvetica"/>
            <w:sz w:val="22"/>
            <w:szCs w:val="22"/>
          </w:rPr>
          <w:t>Board</w:t>
        </w:r>
      </w:ins>
      <w:r w:rsidRPr="00744D53">
        <w:rPr>
          <w:rFonts w:ascii="Helvetica" w:hAnsi="Helvetica"/>
          <w:sz w:val="22"/>
          <w:szCs w:val="22"/>
        </w:rPr>
        <w:t xml:space="preserve"> accountable for its actions.</w:t>
      </w:r>
      <w:r>
        <w:rPr>
          <w:rFonts w:ascii="Helvetica" w:hAnsi="Helvetica"/>
          <w:iCs/>
          <w:sz w:val="22"/>
          <w:szCs w:val="22"/>
        </w:rPr>
        <w:br/>
      </w:r>
    </w:p>
    <w:p w14:paraId="6ECA7A8B" w14:textId="2FE79E47" w:rsidR="00D57612" w:rsidRPr="007E214A" w:rsidRDefault="00D57612" w:rsidP="00D57612">
      <w:pPr>
        <w:pStyle w:val="NormalWeb"/>
        <w:spacing w:before="120"/>
        <w:ind w:hanging="540"/>
        <w:rPr>
          <w:rFonts w:ascii="Helvetica" w:hAnsi="Helvetica"/>
          <w:iCs/>
          <w:sz w:val="22"/>
          <w:szCs w:val="22"/>
        </w:rPr>
      </w:pPr>
      <w:r w:rsidRPr="00744D53">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w:t>
      </w:r>
      <w:del w:id="1874" w:author="Hillary Jett" w:date="2015-04-30T15:39:00Z">
        <w:r w:rsidRPr="00744D53" w:rsidDel="00756633">
          <w:rPr>
            <w:rFonts w:ascii="Helvetica" w:hAnsi="Helvetica"/>
            <w:iCs/>
            <w:sz w:val="22"/>
            <w:szCs w:val="22"/>
          </w:rPr>
          <w:delText>board</w:delText>
        </w:r>
      </w:del>
      <w:ins w:id="1875" w:author="Hillary Jett" w:date="2015-04-30T15:39:00Z">
        <w:r w:rsidR="00756633">
          <w:rPr>
            <w:rFonts w:ascii="Helvetica" w:hAnsi="Helvetica"/>
            <w:iCs/>
            <w:sz w:val="22"/>
            <w:szCs w:val="22"/>
          </w:rPr>
          <w:t>Board</w:t>
        </w:r>
      </w:ins>
      <w:r w:rsidRPr="00744D53">
        <w:rPr>
          <w:rFonts w:ascii="Helvetica" w:hAnsi="Helvetica"/>
          <w:iCs/>
          <w:sz w:val="22"/>
          <w:szCs w:val="22"/>
        </w:rPr>
        <w:t xml:space="preserve"> and management accountable for their preparation and reaction to the external events. The proposed accountability measures do provide adequate means to do so.  </w:t>
      </w:r>
      <w:r>
        <w:rPr>
          <w:rFonts w:ascii="Helvetica" w:hAnsi="Helvetica"/>
          <w:iCs/>
          <w:sz w:val="22"/>
          <w:szCs w:val="22"/>
        </w:rPr>
        <w:br/>
      </w:r>
    </w:p>
    <w:p w14:paraId="68CC184F" w14:textId="4C61EBE0" w:rsidR="00D57612" w:rsidRPr="00F50919" w:rsidRDefault="00D57612" w:rsidP="00D5761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Note that we cannot apply stress tests definitively until </w:t>
      </w:r>
      <w:del w:id="1876" w:author="Grace Abuhamad" w:date="2015-04-30T19:32:00Z">
        <w:r w:rsidRPr="00F50919" w:rsidDel="00DB4EFE">
          <w:rPr>
            <w:rFonts w:ascii="Helvetica" w:hAnsi="Helvetica"/>
            <w:color w:val="000000"/>
            <w:sz w:val="22"/>
            <w:szCs w:val="22"/>
          </w:rPr>
          <w:delText>CCWG</w:delText>
        </w:r>
      </w:del>
      <w:ins w:id="1877" w:author="Grace Abuhamad" w:date="2015-04-30T19:32:00Z">
        <w:r w:rsidR="00DB4EFE">
          <w:rPr>
            <w:rFonts w:ascii="Helvetica" w:hAnsi="Helvetica"/>
            <w:color w:val="000000"/>
            <w:sz w:val="22"/>
            <w:szCs w:val="22"/>
          </w:rPr>
          <w:t>CCWG-Accountability</w:t>
        </w:r>
      </w:ins>
      <w:r w:rsidRPr="00F50919">
        <w:rPr>
          <w:rFonts w:ascii="Helvetica" w:hAnsi="Helvetica"/>
          <w:color w:val="000000"/>
          <w:sz w:val="22"/>
          <w:szCs w:val="22"/>
        </w:rPr>
        <w:t xml:space="preserve"> and </w:t>
      </w:r>
      <w:del w:id="1878" w:author="Grace Abuhamad" w:date="2015-04-30T19:33:00Z">
        <w:r w:rsidRPr="00F50919" w:rsidDel="00DB4EFE">
          <w:rPr>
            <w:rFonts w:ascii="Helvetica" w:hAnsi="Helvetica"/>
            <w:color w:val="000000"/>
            <w:sz w:val="22"/>
            <w:szCs w:val="22"/>
          </w:rPr>
          <w:delText>CWG</w:delText>
        </w:r>
      </w:del>
      <w:ins w:id="1879" w:author="Grace Abuhamad" w:date="2015-04-30T19:33:00Z">
        <w:r w:rsidR="00DB4EFE">
          <w:rPr>
            <w:rFonts w:ascii="Helvetica" w:hAnsi="Helvetica"/>
            <w:color w:val="000000"/>
            <w:sz w:val="22"/>
            <w:szCs w:val="22"/>
          </w:rPr>
          <w:t>CWG-Stewardship</w:t>
        </w:r>
      </w:ins>
      <w:r w:rsidRPr="00F50919">
        <w:rPr>
          <w:rFonts w:ascii="Helvetica" w:hAnsi="Helvetica"/>
          <w:color w:val="000000"/>
          <w:sz w:val="22"/>
          <w:szCs w:val="22"/>
        </w:rPr>
        <w:t xml:space="preserve"> have defined mechanisms/structures to test.  This draft applies stress tests to a ‘snapshot’ of proposed mechanisms under consideration at this point in the process.    </w:t>
      </w:r>
      <w:r>
        <w:rPr>
          <w:rFonts w:ascii="Helvetica" w:hAnsi="Helvetica"/>
          <w:color w:val="000000"/>
          <w:sz w:val="22"/>
          <w:szCs w:val="22"/>
        </w:rPr>
        <w:br/>
      </w:r>
    </w:p>
    <w:p w14:paraId="78CD8B9A" w14:textId="63A2C75D" w:rsidR="00D57612" w:rsidRPr="007E214A" w:rsidRDefault="00D57612" w:rsidP="00D5761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Also, note that several stress tests can specifically apply to work of the </w:t>
      </w:r>
      <w:del w:id="1880" w:author="Grace Abuhamad" w:date="2015-04-30T19:33:00Z">
        <w:r w:rsidRPr="00F50919" w:rsidDel="00DB4EFE">
          <w:rPr>
            <w:rFonts w:ascii="Helvetica" w:hAnsi="Helvetica"/>
            <w:color w:val="000000"/>
            <w:sz w:val="22"/>
            <w:szCs w:val="22"/>
          </w:rPr>
          <w:delText>CWG</w:delText>
        </w:r>
      </w:del>
      <w:ins w:id="1881" w:author="Grace Abuhamad" w:date="2015-04-30T19:33:00Z">
        <w:r w:rsidR="00DB4EFE">
          <w:rPr>
            <w:rFonts w:ascii="Helvetica" w:hAnsi="Helvetica"/>
            <w:color w:val="000000"/>
            <w:sz w:val="22"/>
            <w:szCs w:val="22"/>
          </w:rPr>
          <w:t>CWG-Stewardship</w:t>
        </w:r>
      </w:ins>
      <w:r w:rsidRPr="00F50919">
        <w:rPr>
          <w:rFonts w:ascii="Helvetica" w:hAnsi="Helvetica"/>
          <w:color w:val="000000"/>
          <w:sz w:val="22"/>
          <w:szCs w:val="22"/>
        </w:rPr>
        <w:t xml:space="preserve"> regarding transition of the IANA naming functions contract (see Stress Tests #1 &amp; 2, 10, 11, 14, 15, 16, 17, 19, 22, 24, 25) </w:t>
      </w:r>
      <w:r>
        <w:rPr>
          <w:rFonts w:ascii="Helvetica" w:hAnsi="Helvetica"/>
          <w:color w:val="000000"/>
          <w:sz w:val="22"/>
          <w:szCs w:val="22"/>
        </w:rPr>
        <w:br/>
      </w:r>
    </w:p>
    <w:p w14:paraId="00718B49" w14:textId="53853536" w:rsidR="00D57612" w:rsidRPr="00744D53" w:rsidRDefault="00D57612" w:rsidP="00D57612">
      <w:r>
        <w:t xml:space="preserve">The stress test exercise demonstrates that </w:t>
      </w:r>
      <w:del w:id="1882" w:author="Hillary Jett" w:date="2015-04-30T13:24:00Z">
        <w:r w:rsidDel="00AB3911">
          <w:delText xml:space="preserve">WS1 </w:delText>
        </w:r>
      </w:del>
      <w:ins w:id="1883" w:author="Hillary Jett" w:date="2015-04-30T13:24:00Z">
        <w:r w:rsidR="00AB3911">
          <w:t xml:space="preserve">Work Stream 1 </w:t>
        </w:r>
      </w:ins>
      <w:r>
        <w:t xml:space="preserve">recommendations do enhance the community’s ability to hold ICANN </w:t>
      </w:r>
      <w:del w:id="1884" w:author="Hillary Jett" w:date="2015-04-30T15:39:00Z">
        <w:r w:rsidDel="00756633">
          <w:delText>board</w:delText>
        </w:r>
      </w:del>
      <w:ins w:id="1885" w:author="Hillary Jett" w:date="2015-04-30T15:39:00Z">
        <w:r w:rsidR="00756633">
          <w:t>Board</w:t>
        </w:r>
      </w:ins>
      <w:r>
        <w:t xml:space="preserve"> and management accountable, relative to present accountability measures.  It is also clear that the </w:t>
      </w:r>
      <w:del w:id="1886" w:author="Grace Abuhamad" w:date="2015-04-30T19:33:00Z">
        <w:r w:rsidDel="00DB4EFE">
          <w:delText>CWG</w:delText>
        </w:r>
      </w:del>
      <w:ins w:id="1887" w:author="Grace Abuhamad" w:date="2015-04-30T19:33:00Z">
        <w:r w:rsidR="00DB4EFE">
          <w:t>CWG-Stewardship</w:t>
        </w:r>
      </w:ins>
      <w:r>
        <w:t xml:space="preserve"> proposals are complementary to </w:t>
      </w:r>
      <w:del w:id="1888" w:author="Grace Abuhamad" w:date="2015-04-30T19:32:00Z">
        <w:r w:rsidDel="00DB4EFE">
          <w:delText>CCWG</w:delText>
        </w:r>
      </w:del>
      <w:ins w:id="1889" w:author="Grace Abuhamad" w:date="2015-04-30T19:32:00Z">
        <w:r w:rsidR="00DB4EFE">
          <w:t>CCWG-Accountability</w:t>
        </w:r>
      </w:ins>
      <w:r>
        <w:t xml:space="preserve"> measures.    One stress test regarding appeals of </w:t>
      </w:r>
      <w:proofErr w:type="spellStart"/>
      <w:r>
        <w:t>ccTLD</w:t>
      </w:r>
      <w:proofErr w:type="spellEnd"/>
      <w:r>
        <w:t xml:space="preserve"> revocations and assignments (ST 21) has not been adequately addressed in either the </w:t>
      </w:r>
      <w:del w:id="1890" w:author="Grace Abuhamad" w:date="2015-04-30T19:33:00Z">
        <w:r w:rsidDel="00DB4EFE">
          <w:delText>CWG</w:delText>
        </w:r>
      </w:del>
      <w:ins w:id="1891" w:author="Grace Abuhamad" w:date="2015-04-30T19:33:00Z">
        <w:r w:rsidR="00DB4EFE">
          <w:t>CWG-Stewardship</w:t>
        </w:r>
      </w:ins>
      <w:r>
        <w:t xml:space="preserve"> or </w:t>
      </w:r>
      <w:del w:id="1892" w:author="Grace Abuhamad" w:date="2015-04-30T19:32:00Z">
        <w:r w:rsidDel="00DB4EFE">
          <w:delText>CCWG</w:delText>
        </w:r>
      </w:del>
      <w:ins w:id="1893" w:author="Grace Abuhamad" w:date="2015-04-30T19:32:00Z">
        <w:r w:rsidR="00DB4EFE">
          <w:t>CCWG-Accountability</w:t>
        </w:r>
      </w:ins>
      <w:r>
        <w:t xml:space="preserve"> proposals, awaiting policy development from the ccNSO.</w:t>
      </w:r>
      <w:r>
        <w:br/>
      </w:r>
    </w:p>
    <w:p w14:paraId="1EF91835" w14:textId="20E2A692" w:rsidR="00D57612" w:rsidRPr="00F50919" w:rsidRDefault="00D57612" w:rsidP="00D5761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ins w:id="1894" w:author="Hillary Jett" w:date="2015-04-30T16:21:00Z">
        <w:r w:rsidR="00955CAF">
          <w:rPr>
            <w:rFonts w:ascii="Helvetica" w:hAnsi="Helvetica"/>
            <w:color w:val="000000"/>
            <w:sz w:val="22"/>
            <w:szCs w:val="22"/>
          </w:rPr>
          <w:br/>
        </w:r>
      </w:ins>
    </w:p>
    <w:p w14:paraId="01CB0B86" w14:textId="688AA49F" w:rsidR="00744D53" w:rsidRPr="00BF2F72" w:rsidRDefault="00744D53" w:rsidP="00BF2F72">
      <w:pPr>
        <w:pStyle w:val="NormalWeb"/>
        <w:spacing w:before="120"/>
        <w:ind w:hanging="540"/>
        <w:rPr>
          <w:ins w:id="1895" w:author="Alice Jansen" w:date="2015-04-29T17:27:00Z"/>
          <w:rFonts w:ascii="Helvetica" w:hAnsi="Helvetica"/>
          <w:iCs/>
          <w:sz w:val="22"/>
          <w:szCs w:val="22"/>
        </w:rPr>
      </w:pPr>
      <w:ins w:id="1896" w:author="Alice Jansen" w:date="2015-04-29T17:27:00Z">
        <w:r w:rsidRPr="00744D53">
          <w:rPr>
            <w:rFonts w:ascii="Helvetica" w:hAnsi="Helvetica"/>
            <w:sz w:val="22"/>
            <w:szCs w:val="22"/>
          </w:rPr>
          <w:t xml:space="preserve">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w:t>
        </w:r>
        <w:del w:id="1897" w:author="Hillary Jett" w:date="2015-04-30T15:39:00Z">
          <w:r w:rsidRPr="00744D53" w:rsidDel="00756633">
            <w:rPr>
              <w:rFonts w:ascii="Helvetica" w:hAnsi="Helvetica"/>
              <w:sz w:val="22"/>
              <w:szCs w:val="22"/>
            </w:rPr>
            <w:delText>board</w:delText>
          </w:r>
        </w:del>
      </w:ins>
      <w:ins w:id="1898" w:author="Hillary Jett" w:date="2015-04-30T15:39:00Z">
        <w:r w:rsidR="00756633">
          <w:rPr>
            <w:rFonts w:ascii="Helvetica" w:hAnsi="Helvetica"/>
            <w:sz w:val="22"/>
            <w:szCs w:val="22"/>
          </w:rPr>
          <w:t>Board</w:t>
        </w:r>
      </w:ins>
      <w:ins w:id="1899" w:author="Alice Jansen" w:date="2015-04-29T17:27:00Z">
        <w:r w:rsidRPr="00744D53">
          <w:rPr>
            <w:rFonts w:ascii="Helvetica" w:hAnsi="Helvetica"/>
            <w:sz w:val="22"/>
            <w:szCs w:val="22"/>
          </w:rPr>
          <w:t xml:space="preserve"> decisions and to hold the </w:t>
        </w:r>
        <w:del w:id="1900" w:author="Hillary Jett" w:date="2015-04-30T15:39:00Z">
          <w:r w:rsidRPr="00744D53" w:rsidDel="00756633">
            <w:rPr>
              <w:rFonts w:ascii="Helvetica" w:hAnsi="Helvetica"/>
              <w:sz w:val="22"/>
              <w:szCs w:val="22"/>
            </w:rPr>
            <w:delText>board</w:delText>
          </w:r>
        </w:del>
      </w:ins>
      <w:ins w:id="1901" w:author="Hillary Jett" w:date="2015-04-30T15:39:00Z">
        <w:r w:rsidR="00756633">
          <w:rPr>
            <w:rFonts w:ascii="Helvetica" w:hAnsi="Helvetica"/>
            <w:sz w:val="22"/>
            <w:szCs w:val="22"/>
          </w:rPr>
          <w:t>Board</w:t>
        </w:r>
      </w:ins>
      <w:ins w:id="1902" w:author="Alice Jansen" w:date="2015-04-29T17:27:00Z">
        <w:r w:rsidRPr="00744D53">
          <w:rPr>
            <w:rFonts w:ascii="Helvetica" w:hAnsi="Helvetica"/>
            <w:sz w:val="22"/>
            <w:szCs w:val="22"/>
          </w:rPr>
          <w:t xml:space="preserve"> accountable for its actions.</w:t>
        </w:r>
      </w:ins>
      <w:r w:rsidR="00BF2F72">
        <w:rPr>
          <w:rFonts w:ascii="Helvetica" w:hAnsi="Helvetica"/>
          <w:iCs/>
          <w:sz w:val="22"/>
          <w:szCs w:val="22"/>
        </w:rPr>
        <w:br/>
      </w:r>
    </w:p>
    <w:p w14:paraId="3069C34F" w14:textId="29DA4ABE" w:rsidR="00744D53" w:rsidRPr="007205F9" w:rsidRDefault="00744D53" w:rsidP="00744D53">
      <w:pPr>
        <w:pStyle w:val="NormalWeb"/>
        <w:spacing w:before="120"/>
        <w:ind w:hanging="540"/>
        <w:rPr>
          <w:rFonts w:ascii="Helvetica" w:hAnsi="Helvetica"/>
          <w:iCs/>
          <w:sz w:val="22"/>
          <w:szCs w:val="22"/>
        </w:rPr>
      </w:pPr>
      <w:ins w:id="1903" w:author="Alice Jansen" w:date="2015-04-29T17:27:00Z">
        <w:r w:rsidRPr="00744D53">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w:t>
        </w:r>
        <w:del w:id="1904" w:author="Hillary Jett" w:date="2015-04-30T15:39:00Z">
          <w:r w:rsidRPr="00744D53" w:rsidDel="00756633">
            <w:rPr>
              <w:rFonts w:ascii="Helvetica" w:hAnsi="Helvetica"/>
              <w:iCs/>
              <w:sz w:val="22"/>
              <w:szCs w:val="22"/>
            </w:rPr>
            <w:delText>board</w:delText>
          </w:r>
        </w:del>
      </w:ins>
      <w:ins w:id="1905" w:author="Hillary Jett" w:date="2015-04-30T15:39:00Z">
        <w:r w:rsidR="00756633">
          <w:rPr>
            <w:rFonts w:ascii="Helvetica" w:hAnsi="Helvetica"/>
            <w:iCs/>
            <w:sz w:val="22"/>
            <w:szCs w:val="22"/>
          </w:rPr>
          <w:t>Board</w:t>
        </w:r>
      </w:ins>
      <w:ins w:id="1906" w:author="Alice Jansen" w:date="2015-04-29T17:27:00Z">
        <w:r w:rsidRPr="00744D53">
          <w:rPr>
            <w:rFonts w:ascii="Helvetica" w:hAnsi="Helvetica"/>
            <w:iCs/>
            <w:sz w:val="22"/>
            <w:szCs w:val="22"/>
          </w:rPr>
          <w:t xml:space="preserve"> and management accountable for their preparation and reaction to the external events. The proposed accountability measures do provide adequate means to do so.  </w:t>
        </w:r>
      </w:ins>
      <w:r w:rsidR="00BF2F72">
        <w:rPr>
          <w:rFonts w:ascii="Helvetica" w:hAnsi="Helvetica"/>
          <w:iCs/>
          <w:sz w:val="22"/>
          <w:szCs w:val="22"/>
        </w:rPr>
        <w:br/>
      </w:r>
    </w:p>
    <w:p w14:paraId="73805326" w14:textId="38573F0C"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Note that we cannot apply stress tests definitively until </w:t>
      </w:r>
      <w:del w:id="1907" w:author="Grace Abuhamad" w:date="2015-04-30T19:32:00Z">
        <w:r w:rsidRPr="00F50919" w:rsidDel="00DB4EFE">
          <w:rPr>
            <w:rFonts w:ascii="Helvetica" w:hAnsi="Helvetica"/>
            <w:color w:val="000000"/>
            <w:sz w:val="22"/>
            <w:szCs w:val="22"/>
          </w:rPr>
          <w:delText>CCWG</w:delText>
        </w:r>
      </w:del>
      <w:ins w:id="1908" w:author="Grace Abuhamad" w:date="2015-04-30T19:32:00Z">
        <w:r w:rsidR="00DB4EFE">
          <w:rPr>
            <w:rFonts w:ascii="Helvetica" w:hAnsi="Helvetica"/>
            <w:color w:val="000000"/>
            <w:sz w:val="22"/>
            <w:szCs w:val="22"/>
          </w:rPr>
          <w:t>CCWG-Accountability</w:t>
        </w:r>
      </w:ins>
      <w:r w:rsidRPr="00F50919">
        <w:rPr>
          <w:rFonts w:ascii="Helvetica" w:hAnsi="Helvetica"/>
          <w:color w:val="000000"/>
          <w:sz w:val="22"/>
          <w:szCs w:val="22"/>
        </w:rPr>
        <w:t xml:space="preserve"> and </w:t>
      </w:r>
      <w:del w:id="1909" w:author="Grace Abuhamad" w:date="2015-04-30T19:33:00Z">
        <w:r w:rsidRPr="00F50919" w:rsidDel="00DB4EFE">
          <w:rPr>
            <w:rFonts w:ascii="Helvetica" w:hAnsi="Helvetica"/>
            <w:color w:val="000000"/>
            <w:sz w:val="22"/>
            <w:szCs w:val="22"/>
          </w:rPr>
          <w:delText>CWG</w:delText>
        </w:r>
      </w:del>
      <w:ins w:id="1910" w:author="Grace Abuhamad" w:date="2015-04-30T19:33:00Z">
        <w:r w:rsidR="00DB4EFE">
          <w:rPr>
            <w:rFonts w:ascii="Helvetica" w:hAnsi="Helvetica"/>
            <w:color w:val="000000"/>
            <w:sz w:val="22"/>
            <w:szCs w:val="22"/>
          </w:rPr>
          <w:t>CWG-Stewardship</w:t>
        </w:r>
      </w:ins>
      <w:r w:rsidRPr="00F50919">
        <w:rPr>
          <w:rFonts w:ascii="Helvetica" w:hAnsi="Helvetica"/>
          <w:color w:val="000000"/>
          <w:sz w:val="22"/>
          <w:szCs w:val="22"/>
        </w:rPr>
        <w:t xml:space="preserve"> have defined mechanisms/structures to test.  This draft applies stress tests to a ‘snapshot’ of proposed mechanisms under consideration at this point in the process.    </w:t>
      </w:r>
      <w:r w:rsidR="00BF2F72">
        <w:rPr>
          <w:rFonts w:ascii="Helvetica" w:hAnsi="Helvetica"/>
          <w:color w:val="000000"/>
          <w:sz w:val="22"/>
          <w:szCs w:val="22"/>
        </w:rPr>
        <w:br/>
      </w:r>
    </w:p>
    <w:p w14:paraId="1D02C5E7" w14:textId="061A6E74" w:rsidR="00E72F7A" w:rsidRPr="007205F9" w:rsidRDefault="00E72F7A" w:rsidP="008210C0">
      <w:pPr>
        <w:pStyle w:val="NormalWeb"/>
        <w:spacing w:before="120" w:beforeAutospacing="0" w:afterAutospacing="0"/>
        <w:ind w:hanging="540"/>
        <w:rPr>
          <w:ins w:id="1911" w:author="Alice Jansen" w:date="2015-04-29T17:29:00Z"/>
          <w:rFonts w:ascii="Helvetica" w:hAnsi="Helvetica"/>
          <w:sz w:val="22"/>
          <w:szCs w:val="22"/>
        </w:rPr>
      </w:pPr>
      <w:r w:rsidRPr="00F50919">
        <w:rPr>
          <w:rFonts w:ascii="Helvetica" w:hAnsi="Helvetica"/>
          <w:color w:val="000000"/>
          <w:sz w:val="22"/>
          <w:szCs w:val="22"/>
        </w:rPr>
        <w:t xml:space="preserve">Also, note that several stress tests can specifically apply to work of the </w:t>
      </w:r>
      <w:del w:id="1912" w:author="Grace Abuhamad" w:date="2015-04-30T19:33:00Z">
        <w:r w:rsidRPr="00F50919" w:rsidDel="00DB4EFE">
          <w:rPr>
            <w:rFonts w:ascii="Helvetica" w:hAnsi="Helvetica"/>
            <w:color w:val="000000"/>
            <w:sz w:val="22"/>
            <w:szCs w:val="22"/>
          </w:rPr>
          <w:delText>CWG</w:delText>
        </w:r>
      </w:del>
      <w:ins w:id="1913" w:author="Grace Abuhamad" w:date="2015-04-30T19:33:00Z">
        <w:r w:rsidR="00DB4EFE">
          <w:rPr>
            <w:rFonts w:ascii="Helvetica" w:hAnsi="Helvetica"/>
            <w:color w:val="000000"/>
            <w:sz w:val="22"/>
            <w:szCs w:val="22"/>
          </w:rPr>
          <w:t>CWG-Stewardship</w:t>
        </w:r>
      </w:ins>
      <w:r w:rsidRPr="00F50919">
        <w:rPr>
          <w:rFonts w:ascii="Helvetica" w:hAnsi="Helvetica"/>
          <w:color w:val="000000"/>
          <w:sz w:val="22"/>
          <w:szCs w:val="22"/>
        </w:rPr>
        <w:t xml:space="preserve"> regarding transition of the IANA naming functions contract (see Stress Tests #1 &amp; 2, 10, 11, 14, 15, 16, 17, 19, 22, 24, 25) </w:t>
      </w:r>
      <w:r w:rsidR="00BF2F72">
        <w:rPr>
          <w:rFonts w:ascii="Helvetica" w:hAnsi="Helvetica"/>
          <w:color w:val="000000"/>
          <w:sz w:val="22"/>
          <w:szCs w:val="22"/>
        </w:rPr>
        <w:br/>
      </w:r>
    </w:p>
    <w:p w14:paraId="17B237D3" w14:textId="4BD041F3" w:rsidR="00744D53" w:rsidRPr="00744D53" w:rsidRDefault="00744D53" w:rsidP="007205F9">
      <w:ins w:id="1914" w:author="Alice Jansen" w:date="2015-04-29T17:29:00Z">
        <w:r>
          <w:t xml:space="preserve">The stress test exercise demonstrates that </w:t>
        </w:r>
        <w:del w:id="1915" w:author="Hillary Jett" w:date="2015-04-30T13:24:00Z">
          <w:r w:rsidDel="00AB3911">
            <w:delText>WS1</w:delText>
          </w:r>
        </w:del>
      </w:ins>
      <w:ins w:id="1916" w:author="Hillary Jett" w:date="2015-04-30T13:24:00Z">
        <w:r w:rsidR="00AB3911">
          <w:t>Work Stream 1</w:t>
        </w:r>
      </w:ins>
      <w:ins w:id="1917" w:author="Alice Jansen" w:date="2015-04-29T17:29:00Z">
        <w:r>
          <w:t xml:space="preserve"> recommendations do enhance the community’s ability to hold ICANN </w:t>
        </w:r>
        <w:del w:id="1918" w:author="Hillary Jett" w:date="2015-04-30T15:39:00Z">
          <w:r w:rsidDel="00756633">
            <w:delText>board</w:delText>
          </w:r>
        </w:del>
      </w:ins>
      <w:ins w:id="1919" w:author="Hillary Jett" w:date="2015-04-30T15:39:00Z">
        <w:r w:rsidR="00756633">
          <w:t>Board</w:t>
        </w:r>
      </w:ins>
      <w:ins w:id="1920" w:author="Alice Jansen" w:date="2015-04-29T17:29:00Z">
        <w:r>
          <w:t xml:space="preserve"> and management accountable, relative to present accountability measures.  It is also clear that the </w:t>
        </w:r>
        <w:del w:id="1921" w:author="Grace Abuhamad" w:date="2015-04-30T19:33:00Z">
          <w:r w:rsidDel="00DB4EFE">
            <w:delText>CWG</w:delText>
          </w:r>
        </w:del>
      </w:ins>
      <w:ins w:id="1922" w:author="Grace Abuhamad" w:date="2015-04-30T19:33:00Z">
        <w:r w:rsidR="00DB4EFE">
          <w:t>CWG-Stewardship</w:t>
        </w:r>
      </w:ins>
      <w:ins w:id="1923" w:author="Alice Jansen" w:date="2015-04-29T17:29:00Z">
        <w:r>
          <w:t xml:space="preserve"> proposals are complementary to </w:t>
        </w:r>
        <w:del w:id="1924" w:author="Grace Abuhamad" w:date="2015-04-30T19:32:00Z">
          <w:r w:rsidDel="00DB4EFE">
            <w:delText>CCWG</w:delText>
          </w:r>
        </w:del>
      </w:ins>
      <w:ins w:id="1925" w:author="Grace Abuhamad" w:date="2015-04-30T19:32:00Z">
        <w:r w:rsidR="00DB4EFE">
          <w:t>CCWG-Accountability</w:t>
        </w:r>
      </w:ins>
      <w:ins w:id="1926" w:author="Alice Jansen" w:date="2015-04-29T17:29:00Z">
        <w:r>
          <w:t xml:space="preserve"> measures.    One stress test regarding appeals of </w:t>
        </w:r>
        <w:proofErr w:type="spellStart"/>
        <w:r>
          <w:t>ccTLD</w:t>
        </w:r>
        <w:proofErr w:type="spellEnd"/>
        <w:r>
          <w:t xml:space="preserve"> revocations and assignments (ST 21) has not been adequately addressed in either the </w:t>
        </w:r>
        <w:del w:id="1927" w:author="Grace Abuhamad" w:date="2015-04-30T19:33:00Z">
          <w:r w:rsidDel="00DB4EFE">
            <w:delText>CWG</w:delText>
          </w:r>
        </w:del>
      </w:ins>
      <w:ins w:id="1928" w:author="Grace Abuhamad" w:date="2015-04-30T19:33:00Z">
        <w:r w:rsidR="00DB4EFE">
          <w:t>CWG-Stewardship</w:t>
        </w:r>
      </w:ins>
      <w:ins w:id="1929" w:author="Alice Jansen" w:date="2015-04-29T17:29:00Z">
        <w:r>
          <w:t xml:space="preserve"> or </w:t>
        </w:r>
        <w:del w:id="1930" w:author="Grace Abuhamad" w:date="2015-04-30T19:32:00Z">
          <w:r w:rsidDel="00DB4EFE">
            <w:delText>CCWG</w:delText>
          </w:r>
        </w:del>
      </w:ins>
      <w:ins w:id="1931" w:author="Grace Abuhamad" w:date="2015-04-30T19:32:00Z">
        <w:r w:rsidR="00DB4EFE">
          <w:t>CCWG-Accountability</w:t>
        </w:r>
      </w:ins>
      <w:ins w:id="1932" w:author="Alice Jansen" w:date="2015-04-29T17:29:00Z">
        <w:r>
          <w:t xml:space="preserve"> proposals, </w:t>
        </w:r>
        <w:proofErr w:type="spellStart"/>
        <w:r>
          <w:t>awaing</w:t>
        </w:r>
        <w:proofErr w:type="spellEnd"/>
        <w:r>
          <w:t xml:space="preserve"> policy development from the ccNSO.</w:t>
        </w:r>
      </w:ins>
      <w:r w:rsidR="00BF2F72">
        <w:br/>
      </w:r>
    </w:p>
    <w:p w14:paraId="0E6EF461" w14:textId="77777777"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51A1EF53" w14:textId="77777777" w:rsidR="00E72F7A" w:rsidRPr="00F50919" w:rsidRDefault="00E72F7A" w:rsidP="004A1072">
      <w:pPr>
        <w:numPr>
          <w:ilvl w:val="0"/>
          <w:numId w:val="0"/>
        </w:numPr>
        <w:ind w:left="360"/>
        <w:rPr>
          <w:rFonts w:eastAsia="Times New Roman"/>
          <w:szCs w:val="22"/>
        </w:rPr>
      </w:pPr>
    </w:p>
    <w:p w14:paraId="4C6724EF" w14:textId="77777777" w:rsidR="00E72F7A" w:rsidRPr="00F50919" w:rsidRDefault="00E72F7A">
      <w:pPr>
        <w:pStyle w:val="Heading2"/>
      </w:pPr>
      <w:bookmarkStart w:id="1933" w:name="_Toc291848713"/>
      <w:bookmarkStart w:id="1934" w:name="_Toc292025331"/>
      <w:bookmarkStart w:id="1935" w:name="_Toc292010180"/>
      <w:r w:rsidRPr="00F50919">
        <w:t>Stress test category I: Financial Crisis or Insolvency</w:t>
      </w:r>
      <w:bookmarkEnd w:id="1933"/>
      <w:bookmarkEnd w:id="1934"/>
      <w:bookmarkEnd w:id="1935"/>
      <w:r w:rsidRPr="00F50919">
        <w:t xml:space="preserve"> </w:t>
      </w:r>
    </w:p>
    <w:tbl>
      <w:tblPr>
        <w:tblW w:w="0" w:type="auto"/>
        <w:tblInd w:w="-110" w:type="dxa"/>
        <w:tblCellMar>
          <w:top w:w="15" w:type="dxa"/>
          <w:left w:w="15" w:type="dxa"/>
          <w:bottom w:w="15" w:type="dxa"/>
          <w:right w:w="15" w:type="dxa"/>
        </w:tblCellMar>
        <w:tblLook w:val="04A0" w:firstRow="1" w:lastRow="0" w:firstColumn="1" w:lastColumn="0" w:noHBand="0" w:noVBand="1"/>
      </w:tblPr>
      <w:tblGrid>
        <w:gridCol w:w="3403"/>
        <w:gridCol w:w="3403"/>
        <w:gridCol w:w="3404"/>
      </w:tblGrid>
      <w:tr w:rsidR="00E72F7A" w:rsidRPr="00D57612" w14:paraId="2A86592E" w14:textId="77777777" w:rsidTr="00D57612">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C00C03D"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3DBAEB7"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DCA720F"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C32980" w:rsidRPr="00D57612" w14:paraId="08D2C1B0" w14:textId="77777777" w:rsidTr="004A10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c>
          <w:tcPr>
            <w:tcW w:w="3403" w:type="dxa"/>
          </w:tcPr>
          <w:p w14:paraId="34536AAF" w14:textId="77777777" w:rsidR="00C32980" w:rsidRPr="00D57612" w:rsidRDefault="00C32980" w:rsidP="004A1072">
            <w:pPr>
              <w:ind w:hanging="418"/>
              <w:rPr>
                <w:sz w:val="20"/>
                <w:szCs w:val="20"/>
              </w:rPr>
            </w:pPr>
            <w:r w:rsidRPr="00D57612">
              <w:rPr>
                <w:sz w:val="20"/>
                <w:szCs w:val="20"/>
              </w:rPr>
              <w:t>5. Domain industry financial crisis.   Consequence: significant reduction in domain sales generated revenues and significant increase in registrar and registry costs, threatening ICANN’s ability to operate.</w:t>
            </w:r>
          </w:p>
          <w:p w14:paraId="7F30939D" w14:textId="77777777" w:rsidR="00C32980" w:rsidRPr="00D57612" w:rsidRDefault="00C32980" w:rsidP="004A1072">
            <w:pPr>
              <w:numPr>
                <w:ilvl w:val="0"/>
                <w:numId w:val="0"/>
              </w:numPr>
              <w:ind w:left="360"/>
              <w:rPr>
                <w:sz w:val="20"/>
                <w:szCs w:val="20"/>
              </w:rPr>
            </w:pPr>
          </w:p>
          <w:p w14:paraId="059BD84A" w14:textId="77777777" w:rsidR="00C32980" w:rsidRPr="00D57612" w:rsidRDefault="00C32980" w:rsidP="004A1072">
            <w:pPr>
              <w:ind w:hanging="418"/>
              <w:rPr>
                <w:sz w:val="20"/>
                <w:szCs w:val="20"/>
              </w:rPr>
            </w:pPr>
            <w:r w:rsidRPr="00D57612">
              <w:rPr>
                <w:sz w:val="20"/>
                <w:szCs w:val="20"/>
              </w:rPr>
              <w:t xml:space="preserve">6. General financial crisis. </w:t>
            </w:r>
          </w:p>
          <w:p w14:paraId="46C531E0" w14:textId="77777777" w:rsidR="00C32980" w:rsidRPr="00D57612" w:rsidRDefault="00C32980" w:rsidP="004A1072">
            <w:pPr>
              <w:numPr>
                <w:ilvl w:val="0"/>
                <w:numId w:val="0"/>
              </w:numPr>
              <w:ind w:left="360"/>
              <w:rPr>
                <w:sz w:val="20"/>
                <w:szCs w:val="20"/>
              </w:rPr>
            </w:pPr>
          </w:p>
          <w:p w14:paraId="1617318C" w14:textId="77777777" w:rsidR="00C32980" w:rsidRPr="00D57612" w:rsidRDefault="00C32980" w:rsidP="004A1072">
            <w:pPr>
              <w:ind w:hanging="418"/>
              <w:rPr>
                <w:sz w:val="20"/>
                <w:szCs w:val="20"/>
              </w:rPr>
            </w:pPr>
            <w:r w:rsidRPr="00D57612">
              <w:rPr>
                <w:sz w:val="20"/>
                <w:szCs w:val="20"/>
              </w:rPr>
              <w:t xml:space="preserve">7. Litigation arising from private contract, e.g., Breach of Contract. </w:t>
            </w:r>
          </w:p>
          <w:p w14:paraId="12D4932A" w14:textId="77777777" w:rsidR="00C32980" w:rsidRPr="00D57612" w:rsidRDefault="00C32980" w:rsidP="004A1072">
            <w:pPr>
              <w:numPr>
                <w:ilvl w:val="0"/>
                <w:numId w:val="0"/>
              </w:numPr>
              <w:ind w:left="360"/>
              <w:rPr>
                <w:sz w:val="20"/>
                <w:szCs w:val="20"/>
              </w:rPr>
            </w:pPr>
          </w:p>
          <w:p w14:paraId="001E7ACB" w14:textId="77777777" w:rsidR="00C32980" w:rsidRPr="00D57612" w:rsidRDefault="00C32980" w:rsidP="004A1072">
            <w:pPr>
              <w:ind w:hanging="418"/>
              <w:rPr>
                <w:sz w:val="20"/>
                <w:szCs w:val="20"/>
              </w:rPr>
            </w:pPr>
            <w:r w:rsidRPr="00D57612">
              <w:rPr>
                <w:sz w:val="20"/>
                <w:szCs w:val="20"/>
              </w:rPr>
              <w:t xml:space="preserve">8. Technology competing with DNS. </w:t>
            </w:r>
          </w:p>
          <w:p w14:paraId="2C596AA1" w14:textId="77777777" w:rsidR="00C32980" w:rsidRPr="00D57612" w:rsidRDefault="00C32980" w:rsidP="004A1072">
            <w:pPr>
              <w:numPr>
                <w:ilvl w:val="0"/>
                <w:numId w:val="0"/>
              </w:numPr>
              <w:ind w:left="360"/>
              <w:rPr>
                <w:sz w:val="20"/>
                <w:szCs w:val="20"/>
              </w:rPr>
            </w:pPr>
          </w:p>
          <w:p w14:paraId="7D5C74C2" w14:textId="77777777" w:rsidR="00C32980" w:rsidRPr="00D57612" w:rsidRDefault="00C32980" w:rsidP="004A1072">
            <w:pPr>
              <w:ind w:hanging="418"/>
              <w:rPr>
                <w:sz w:val="20"/>
                <w:szCs w:val="20"/>
              </w:rPr>
            </w:pPr>
            <w:r w:rsidRPr="00D57612">
              <w:rPr>
                <w:sz w:val="20"/>
                <w:szCs w:val="20"/>
              </w:rPr>
              <w:t>Consequence: loss affecting reserves sufficient to threaten business continuity.</w:t>
            </w:r>
          </w:p>
        </w:tc>
        <w:tc>
          <w:tcPr>
            <w:tcW w:w="3403" w:type="dxa"/>
          </w:tcPr>
          <w:p w14:paraId="5EF82FA2" w14:textId="77777777" w:rsidR="00C32980" w:rsidRPr="00D57612" w:rsidRDefault="00C32980" w:rsidP="004A1072">
            <w:pPr>
              <w:ind w:hanging="418"/>
              <w:rPr>
                <w:sz w:val="20"/>
                <w:szCs w:val="20"/>
              </w:rPr>
            </w:pPr>
            <w:r w:rsidRPr="00D57612">
              <w:rPr>
                <w:sz w:val="20"/>
                <w:szCs w:val="20"/>
              </w:rPr>
              <w:t>ICANN could propose revenue increases or spending cuts, but these decisions are not subject to challenge by the ICANN community.</w:t>
            </w:r>
          </w:p>
          <w:p w14:paraId="72484F1D" w14:textId="77777777" w:rsidR="00C32980" w:rsidRPr="00D57612" w:rsidRDefault="00C32980" w:rsidP="004A1072">
            <w:pPr>
              <w:numPr>
                <w:ilvl w:val="0"/>
                <w:numId w:val="0"/>
              </w:numPr>
              <w:ind w:left="360"/>
              <w:rPr>
                <w:sz w:val="20"/>
                <w:szCs w:val="20"/>
              </w:rPr>
            </w:pPr>
          </w:p>
          <w:p w14:paraId="5B0FEFA3" w14:textId="77777777" w:rsidR="00C32980" w:rsidRPr="00D57612" w:rsidRDefault="00C32980" w:rsidP="004A1072">
            <w:pPr>
              <w:ind w:hanging="418"/>
              <w:rPr>
                <w:sz w:val="20"/>
                <w:szCs w:val="20"/>
              </w:rPr>
            </w:pPr>
            <w:r w:rsidRPr="00D57612">
              <w:rPr>
                <w:sz w:val="20"/>
                <w:szCs w:val="20"/>
              </w:rPr>
              <w:t xml:space="preserve">The Community has input in ICANN budgeting and </w:t>
            </w:r>
            <w:proofErr w:type="spellStart"/>
            <w:r w:rsidRPr="00D57612">
              <w:rPr>
                <w:sz w:val="20"/>
                <w:szCs w:val="20"/>
              </w:rPr>
              <w:t>Strat</w:t>
            </w:r>
            <w:proofErr w:type="spellEnd"/>
            <w:r w:rsidRPr="00D57612">
              <w:rPr>
                <w:sz w:val="20"/>
                <w:szCs w:val="20"/>
              </w:rPr>
              <w:t xml:space="preserve"> Plan.</w:t>
            </w:r>
          </w:p>
          <w:p w14:paraId="0D6933D5" w14:textId="77777777" w:rsidR="00C32980" w:rsidRPr="00D57612" w:rsidRDefault="00C32980" w:rsidP="004A1072">
            <w:pPr>
              <w:numPr>
                <w:ilvl w:val="0"/>
                <w:numId w:val="0"/>
              </w:numPr>
              <w:ind w:left="360"/>
              <w:rPr>
                <w:sz w:val="20"/>
                <w:szCs w:val="20"/>
              </w:rPr>
            </w:pPr>
          </w:p>
          <w:p w14:paraId="17F63046" w14:textId="77777777" w:rsidR="00C32980" w:rsidRPr="00D57612" w:rsidRDefault="00C32980" w:rsidP="004A1072">
            <w:pPr>
              <w:ind w:hanging="418"/>
              <w:rPr>
                <w:sz w:val="20"/>
                <w:szCs w:val="20"/>
              </w:rPr>
            </w:pPr>
            <w:r w:rsidRPr="00D57612">
              <w:rPr>
                <w:sz w:val="20"/>
                <w:szCs w:val="20"/>
              </w:rPr>
              <w:t>Registrars must approve ICANN’s variable registrar fees. If not, registry operators pay the fees.</w:t>
            </w:r>
          </w:p>
          <w:p w14:paraId="5AA6A241" w14:textId="77777777" w:rsidR="00C32980" w:rsidRPr="00D57612" w:rsidRDefault="00C32980" w:rsidP="004A1072">
            <w:pPr>
              <w:numPr>
                <w:ilvl w:val="0"/>
                <w:numId w:val="0"/>
              </w:numPr>
              <w:ind w:left="360"/>
              <w:rPr>
                <w:sz w:val="20"/>
                <w:szCs w:val="20"/>
              </w:rPr>
            </w:pPr>
          </w:p>
          <w:p w14:paraId="45AB73A0" w14:textId="77777777" w:rsidR="00C32980" w:rsidRPr="00D57612" w:rsidRDefault="00C32980" w:rsidP="004A1072">
            <w:pPr>
              <w:ind w:hanging="418"/>
              <w:rPr>
                <w:sz w:val="20"/>
                <w:szCs w:val="20"/>
              </w:rPr>
            </w:pPr>
            <w:r w:rsidRPr="00D57612">
              <w:rPr>
                <w:sz w:val="20"/>
                <w:szCs w:val="20"/>
              </w:rPr>
              <w:t xml:space="preserve">ICANN’s reserve fund could support operations in a period of reduced revenue. Reserve fund is independently reviewed periodically. </w:t>
            </w:r>
          </w:p>
        </w:tc>
        <w:tc>
          <w:tcPr>
            <w:tcW w:w="3404" w:type="dxa"/>
          </w:tcPr>
          <w:p w14:paraId="5D7F9D0F" w14:textId="321CF134" w:rsidR="00C32980" w:rsidRPr="00D57612" w:rsidRDefault="00C32980" w:rsidP="004A1072">
            <w:pPr>
              <w:ind w:hanging="418"/>
              <w:rPr>
                <w:sz w:val="20"/>
                <w:szCs w:val="20"/>
              </w:rPr>
            </w:pPr>
            <w:r w:rsidRPr="00D57612">
              <w:rPr>
                <w:sz w:val="20"/>
                <w:szCs w:val="20"/>
              </w:rPr>
              <w:t>One proposed measure would empower the community to veto ICANN’s proposed annual budget.</w:t>
            </w:r>
            <w:ins w:id="1936" w:author="Hillary Jett" w:date="2015-04-30T16:22:00Z">
              <w:r w:rsidR="00955CAF">
                <w:rPr>
                  <w:sz w:val="20"/>
                  <w:szCs w:val="20"/>
                </w:rPr>
                <w:t xml:space="preserve"> </w:t>
              </w:r>
            </w:ins>
            <w:del w:id="1937" w:author="Hillary Jett" w:date="2015-04-30T16:22:00Z">
              <w:r w:rsidRPr="00D57612" w:rsidDel="00955CAF">
                <w:rPr>
                  <w:sz w:val="20"/>
                  <w:szCs w:val="20"/>
                </w:rPr>
                <w:delText xml:space="preserve">  </w:delText>
              </w:r>
            </w:del>
            <w:r w:rsidRPr="00D57612">
              <w:rPr>
                <w:sz w:val="20"/>
                <w:szCs w:val="20"/>
              </w:rPr>
              <w:t>This measure enables blocking a proposal by ICANN to increase its revenues by adding fees on registrars, registries, and/or registrants.</w:t>
            </w:r>
          </w:p>
          <w:p w14:paraId="03B943C9" w14:textId="77777777" w:rsidR="00C32980" w:rsidRPr="00D57612" w:rsidRDefault="00C32980" w:rsidP="004A1072">
            <w:pPr>
              <w:numPr>
                <w:ilvl w:val="0"/>
                <w:numId w:val="0"/>
              </w:numPr>
              <w:ind w:left="360"/>
              <w:rPr>
                <w:sz w:val="20"/>
                <w:szCs w:val="20"/>
              </w:rPr>
            </w:pPr>
          </w:p>
          <w:p w14:paraId="04AA001B" w14:textId="332FA42F" w:rsidR="00C32980" w:rsidRPr="00D57612" w:rsidRDefault="00C32980">
            <w:pPr>
              <w:ind w:hanging="418"/>
              <w:rPr>
                <w:sz w:val="20"/>
                <w:szCs w:val="20"/>
              </w:rPr>
            </w:pPr>
            <w:r w:rsidRPr="00D57612">
              <w:rPr>
                <w:sz w:val="20"/>
                <w:szCs w:val="20"/>
              </w:rPr>
              <w:t xml:space="preserve">Another proposed mechanism is community challenge to a </w:t>
            </w:r>
            <w:del w:id="1938" w:author="Hillary Jett" w:date="2015-04-30T15:39:00Z">
              <w:r w:rsidRPr="00D57612" w:rsidDel="00756633">
                <w:rPr>
                  <w:sz w:val="20"/>
                  <w:szCs w:val="20"/>
                </w:rPr>
                <w:delText>board</w:delText>
              </w:r>
            </w:del>
            <w:ins w:id="1939" w:author="Hillary Jett" w:date="2015-04-30T15:39:00Z">
              <w:r w:rsidR="00756633">
                <w:rPr>
                  <w:sz w:val="20"/>
                  <w:szCs w:val="20"/>
                </w:rPr>
                <w:t>Board</w:t>
              </w:r>
            </w:ins>
            <w:r w:rsidRPr="00D57612">
              <w:rPr>
                <w:sz w:val="20"/>
                <w:szCs w:val="20"/>
              </w:rPr>
              <w:t xml:space="preserve"> decision using a reconsideration request and/or referral to an Independent Review Panel (IRP) with the power to issue a binding decision.</w:t>
            </w:r>
            <w:del w:id="1940" w:author="Hillary Jett" w:date="2015-04-30T16:21:00Z">
              <w:r w:rsidRPr="00D57612" w:rsidDel="00955CAF">
                <w:rPr>
                  <w:sz w:val="20"/>
                  <w:szCs w:val="20"/>
                </w:rPr>
                <w:delText xml:space="preserve">   </w:delText>
              </w:r>
            </w:del>
            <w:r w:rsidRPr="00D57612">
              <w:rPr>
                <w:sz w:val="20"/>
                <w:szCs w:val="20"/>
              </w:rPr>
              <w:t xml:space="preserve"> If ICANN made a revenue or expenditure decision outside the annual budget process, the Reconsideration or IRP mechanisms </w:t>
            </w:r>
            <w:del w:id="1941" w:author="Hillary Jett" w:date="2015-04-30T16:22:00Z">
              <w:r w:rsidRPr="00D57612" w:rsidDel="00955CAF">
                <w:rPr>
                  <w:sz w:val="20"/>
                  <w:szCs w:val="20"/>
                </w:rPr>
                <w:delText xml:space="preserve">could </w:delText>
              </w:r>
            </w:del>
            <w:ins w:id="1942" w:author="Hillary Jett" w:date="2015-04-30T16:22:00Z">
              <w:r w:rsidR="00955CAF">
                <w:rPr>
                  <w:sz w:val="20"/>
                  <w:szCs w:val="20"/>
                </w:rPr>
                <w:t>may be able to</w:t>
              </w:r>
              <w:r w:rsidR="00955CAF" w:rsidRPr="00D57612">
                <w:rPr>
                  <w:sz w:val="20"/>
                  <w:szCs w:val="20"/>
                </w:rPr>
                <w:t xml:space="preserve"> </w:t>
              </w:r>
            </w:ins>
            <w:r w:rsidRPr="00D57612">
              <w:rPr>
                <w:sz w:val="20"/>
                <w:szCs w:val="20"/>
              </w:rPr>
              <w:t>reverse that decision</w:t>
            </w:r>
            <w:ins w:id="1943" w:author="Hillary Jett" w:date="2015-04-30T16:22:00Z">
              <w:r w:rsidR="00955CAF">
                <w:rPr>
                  <w:sz w:val="20"/>
                  <w:szCs w:val="20"/>
                </w:rPr>
                <w:t xml:space="preserve"> unless it was deemed vital to ICANN.</w:t>
              </w:r>
            </w:ins>
            <w:del w:id="1944" w:author="Hillary Jett" w:date="2015-04-30T16:22:00Z">
              <w:r w:rsidRPr="00D57612" w:rsidDel="00955CAF">
                <w:rPr>
                  <w:sz w:val="20"/>
                  <w:szCs w:val="20"/>
                </w:rPr>
                <w:delText>.</w:delText>
              </w:r>
            </w:del>
          </w:p>
        </w:tc>
      </w:tr>
      <w:tr w:rsidR="00E72F7A" w:rsidRPr="00D57612" w14:paraId="4695E318" w14:textId="77777777" w:rsidTr="00D57612">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F4C89A9" w14:textId="77777777" w:rsidR="00E72F7A" w:rsidRPr="00D57612" w:rsidRDefault="00E72F7A" w:rsidP="004A1072">
            <w:pPr>
              <w:pStyle w:val="NormalWeb"/>
              <w:spacing w:before="0" w:beforeAutospacing="0" w:after="0" w:afterAutospacing="0"/>
              <w:ind w:hanging="430"/>
              <w:rPr>
                <w:rFonts w:ascii="Helvetica" w:eastAsia="MS Mincho" w:hAnsi="Helvetica"/>
              </w:rPr>
            </w:pPr>
            <w:r w:rsidRPr="00D57612">
              <w:rPr>
                <w:rFonts w:ascii="Helvetica" w:hAnsi="Helvetica"/>
                <w:b/>
                <w:bCs/>
                <w:color w:val="000000"/>
              </w:rPr>
              <w:t>Conclusions:</w:t>
            </w:r>
          </w:p>
          <w:p w14:paraId="664A0484" w14:textId="77777777" w:rsidR="00E72F7A" w:rsidRPr="00D57612" w:rsidRDefault="00E72F7A" w:rsidP="004A1072">
            <w:pPr>
              <w:pStyle w:val="NormalWeb"/>
              <w:spacing w:before="0" w:beforeAutospacing="0" w:after="0" w:afterAutospacing="0"/>
              <w:ind w:hanging="430"/>
              <w:rPr>
                <w:rFonts w:ascii="Helvetica" w:hAnsi="Helvetica"/>
              </w:rPr>
            </w:pPr>
            <w:r w:rsidRPr="00D57612">
              <w:rPr>
                <w:rFonts w:ascii="Helvetica" w:hAnsi="Helvetica"/>
                <w:color w:val="000000"/>
              </w:rPr>
              <w:t>a) 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09C19FD" w14:textId="77777777" w:rsidR="00E72F7A" w:rsidRPr="00D57612" w:rsidRDefault="00E72F7A" w:rsidP="004A1072">
            <w:pPr>
              <w:numPr>
                <w:ilvl w:val="0"/>
                <w:numId w:val="0"/>
              </w:numPr>
              <w:ind w:left="360" w:hanging="430"/>
              <w:rPr>
                <w:rFonts w:eastAsia="Times New Roman"/>
                <w:sz w:val="20"/>
                <w:szCs w:val="20"/>
              </w:rPr>
            </w:pPr>
          </w:p>
          <w:p w14:paraId="3F9DD72D" w14:textId="77777777" w:rsidR="00E72F7A" w:rsidRPr="00D57612" w:rsidRDefault="00E72F7A" w:rsidP="004A1072">
            <w:pPr>
              <w:pStyle w:val="NormalWeb"/>
              <w:spacing w:before="0" w:beforeAutospacing="0" w:after="0" w:afterAutospacing="0"/>
              <w:ind w:hanging="430"/>
              <w:rPr>
                <w:rFonts w:ascii="Helvetica" w:hAnsi="Helvetica"/>
              </w:rPr>
            </w:pPr>
            <w:r w:rsidRPr="00D57612">
              <w:rPr>
                <w:rFonts w:ascii="Helvetica" w:hAnsi="Helvetica"/>
                <w:color w:val="000000"/>
              </w:rPr>
              <w:t>b) Existing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554B224" w14:textId="77777777" w:rsidR="00E72F7A" w:rsidRPr="00D57612" w:rsidRDefault="00E72F7A" w:rsidP="004A1072">
            <w:pPr>
              <w:numPr>
                <w:ilvl w:val="0"/>
                <w:numId w:val="0"/>
              </w:numPr>
              <w:ind w:left="360" w:hanging="430"/>
              <w:rPr>
                <w:rFonts w:eastAsia="Times New Roman"/>
                <w:sz w:val="20"/>
                <w:szCs w:val="20"/>
              </w:rPr>
            </w:pPr>
          </w:p>
          <w:p w14:paraId="3D42CBEC" w14:textId="77777777" w:rsidR="00E72F7A" w:rsidRPr="00D57612" w:rsidRDefault="00E72F7A" w:rsidP="004A1072">
            <w:pPr>
              <w:pStyle w:val="NormalWeb"/>
              <w:spacing w:before="0" w:beforeAutospacing="0" w:after="0" w:afterAutospacing="0"/>
              <w:ind w:hanging="430"/>
              <w:rPr>
                <w:rFonts w:ascii="Helvetica" w:hAnsi="Helvetica"/>
              </w:rPr>
            </w:pPr>
            <w:r w:rsidRPr="00D57612">
              <w:rPr>
                <w:rFonts w:ascii="Helvetica" w:hAnsi="Helvetica"/>
                <w:color w:val="000000"/>
              </w:rPr>
              <w:t>c) Proposed measures are helpful, but might not be adequate if revenue loss was extreme and sustained.</w:t>
            </w:r>
          </w:p>
        </w:tc>
      </w:tr>
    </w:tbl>
    <w:p w14:paraId="7F35D8B2" w14:textId="77777777" w:rsidR="00E72F7A" w:rsidRPr="00D57612" w:rsidRDefault="00E72F7A" w:rsidP="004A1072">
      <w:pPr>
        <w:numPr>
          <w:ilvl w:val="0"/>
          <w:numId w:val="0"/>
        </w:numPr>
        <w:ind w:left="360"/>
        <w:rPr>
          <w:rFonts w:eastAsia="Times New Roman"/>
          <w:sz w:val="20"/>
          <w:szCs w:val="20"/>
        </w:rPr>
      </w:pPr>
    </w:p>
    <w:tbl>
      <w:tblPr>
        <w:tblW w:w="0" w:type="auto"/>
        <w:tblInd w:w="-60" w:type="dxa"/>
        <w:tblCellMar>
          <w:top w:w="15" w:type="dxa"/>
          <w:left w:w="15" w:type="dxa"/>
          <w:bottom w:w="15" w:type="dxa"/>
          <w:right w:w="15" w:type="dxa"/>
        </w:tblCellMar>
        <w:tblLook w:val="04A0" w:firstRow="1" w:lastRow="0" w:firstColumn="1" w:lastColumn="0" w:noHBand="0" w:noVBand="1"/>
      </w:tblPr>
      <w:tblGrid>
        <w:gridCol w:w="3386"/>
        <w:gridCol w:w="3387"/>
        <w:gridCol w:w="3387"/>
      </w:tblGrid>
      <w:tr w:rsidR="00E72F7A" w:rsidRPr="00D57612" w14:paraId="2899A550" w14:textId="77777777" w:rsidTr="007205F9">
        <w:tc>
          <w:tcPr>
            <w:tcW w:w="338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FC721B8"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5656FD4"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F7FE5A4"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E72F7A" w:rsidRPr="00D57612" w14:paraId="2B3DC0F1" w14:textId="77777777" w:rsidTr="007205F9">
        <w:tc>
          <w:tcPr>
            <w:tcW w:w="338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967B4A6" w14:textId="21AC5320"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color w:val="000000"/>
              </w:rPr>
              <w:t xml:space="preserve">9. Major corruption or fraud. </w:t>
            </w:r>
            <w:r w:rsidR="00BF2F72" w:rsidRPr="00D57612">
              <w:rPr>
                <w:rFonts w:ascii="Helvetica" w:hAnsi="Helvetica"/>
                <w:color w:val="000000"/>
              </w:rPr>
              <w:br/>
            </w:r>
          </w:p>
          <w:p w14:paraId="0A89FBD5" w14:textId="77777777" w:rsidR="00E72F7A" w:rsidRPr="00D57612" w:rsidRDefault="00E72F7A" w:rsidP="004A1072">
            <w:pPr>
              <w:pStyle w:val="NormalWeb"/>
              <w:spacing w:before="0" w:beforeAutospacing="0" w:after="0" w:afterAutospacing="0"/>
              <w:ind w:hanging="450"/>
              <w:rPr>
                <w:rFonts w:ascii="Helvetica" w:hAnsi="Helvetica"/>
              </w:rPr>
            </w:pPr>
            <w:r w:rsidRPr="00D57612">
              <w:rPr>
                <w:rFonts w:ascii="Helvetica" w:hAnsi="Helvetica"/>
                <w:color w:val="000000"/>
              </w:rPr>
              <w:t>Consequence: major impact on corporate reputation, significant litigation and loss of reserves.</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F8F260C" w14:textId="486783D9" w:rsidR="00C32980" w:rsidRPr="00D57612" w:rsidRDefault="00C32980" w:rsidP="004A1072">
            <w:pPr>
              <w:ind w:hanging="430"/>
              <w:rPr>
                <w:sz w:val="20"/>
                <w:szCs w:val="20"/>
              </w:rPr>
            </w:pPr>
            <w:r w:rsidRPr="00D57612">
              <w:rPr>
                <w:sz w:val="20"/>
                <w:szCs w:val="20"/>
              </w:rPr>
              <w:t xml:space="preserve">ICANN has annual independent audit that includes testing of internal controls designed to prevent fraud and corruption.  </w:t>
            </w:r>
          </w:p>
          <w:p w14:paraId="46A27A28" w14:textId="77777777" w:rsidR="004A1072" w:rsidRPr="00D57612" w:rsidRDefault="004A1072" w:rsidP="004A1072">
            <w:pPr>
              <w:numPr>
                <w:ilvl w:val="0"/>
                <w:numId w:val="0"/>
              </w:numPr>
              <w:ind w:left="360"/>
              <w:rPr>
                <w:sz w:val="20"/>
                <w:szCs w:val="20"/>
              </w:rPr>
            </w:pPr>
          </w:p>
          <w:p w14:paraId="51C788D3" w14:textId="463A0375" w:rsidR="00C32980" w:rsidRPr="00D57612" w:rsidRDefault="00C32980" w:rsidP="004A1072">
            <w:pPr>
              <w:ind w:hanging="430"/>
              <w:rPr>
                <w:sz w:val="20"/>
                <w:szCs w:val="20"/>
              </w:rPr>
            </w:pPr>
            <w:r w:rsidRPr="00D57612">
              <w:rPr>
                <w:sz w:val="20"/>
                <w:szCs w:val="20"/>
              </w:rPr>
              <w:t>ICANN maintains an anonymous hotline for employees to report suspected fraud.</w:t>
            </w:r>
          </w:p>
          <w:p w14:paraId="2A17EDAC" w14:textId="77777777" w:rsidR="004A1072" w:rsidRPr="00D57612" w:rsidRDefault="004A1072" w:rsidP="004A1072">
            <w:pPr>
              <w:numPr>
                <w:ilvl w:val="0"/>
                <w:numId w:val="0"/>
              </w:numPr>
              <w:rPr>
                <w:sz w:val="20"/>
                <w:szCs w:val="20"/>
              </w:rPr>
            </w:pPr>
          </w:p>
          <w:p w14:paraId="13429B44" w14:textId="06FD0C59" w:rsidR="00C32980" w:rsidRPr="00D57612" w:rsidRDefault="00C32980" w:rsidP="004A1072">
            <w:pPr>
              <w:ind w:hanging="430"/>
              <w:rPr>
                <w:sz w:val="20"/>
                <w:szCs w:val="20"/>
              </w:rPr>
            </w:pPr>
            <w:r w:rsidRPr="00D57612">
              <w:rPr>
                <w:sz w:val="20"/>
                <w:szCs w:val="20"/>
              </w:rPr>
              <w:t xml:space="preserve">ICANN </w:t>
            </w:r>
            <w:del w:id="1945" w:author="Hillary Jett" w:date="2015-04-30T15:39:00Z">
              <w:r w:rsidRPr="00D57612" w:rsidDel="00756633">
                <w:rPr>
                  <w:sz w:val="20"/>
                  <w:szCs w:val="20"/>
                </w:rPr>
                <w:delText>board</w:delText>
              </w:r>
            </w:del>
            <w:ins w:id="1946" w:author="Hillary Jett" w:date="2015-04-30T15:39:00Z">
              <w:r w:rsidR="00756633">
                <w:rPr>
                  <w:sz w:val="20"/>
                  <w:szCs w:val="20"/>
                </w:rPr>
                <w:t>Board</w:t>
              </w:r>
            </w:ins>
            <w:r w:rsidRPr="00D57612">
              <w:rPr>
                <w:sz w:val="20"/>
                <w:szCs w:val="20"/>
              </w:rPr>
              <w:t xml:space="preserve"> can dismiss CEO and/or executives responsible. </w:t>
            </w:r>
          </w:p>
          <w:p w14:paraId="3AA6D93A" w14:textId="77777777" w:rsidR="004A1072" w:rsidRPr="00D57612" w:rsidRDefault="004A1072" w:rsidP="004A1072">
            <w:pPr>
              <w:numPr>
                <w:ilvl w:val="0"/>
                <w:numId w:val="0"/>
              </w:numPr>
              <w:rPr>
                <w:sz w:val="20"/>
                <w:szCs w:val="20"/>
              </w:rPr>
            </w:pPr>
          </w:p>
          <w:p w14:paraId="40967EE8" w14:textId="34CF7671" w:rsidR="00E72F7A" w:rsidRPr="00D57612" w:rsidRDefault="00C32980" w:rsidP="004A1072">
            <w:pPr>
              <w:ind w:hanging="430"/>
              <w:rPr>
                <w:sz w:val="20"/>
                <w:szCs w:val="20"/>
              </w:rPr>
            </w:pPr>
            <w:r w:rsidRPr="00D57612">
              <w:rPr>
                <w:sz w:val="20"/>
                <w:szCs w:val="20"/>
              </w:rPr>
              <w:t xml:space="preserve">The community has no ability to force the </w:t>
            </w:r>
            <w:del w:id="1947" w:author="Hillary Jett" w:date="2015-04-30T15:39:00Z">
              <w:r w:rsidRPr="00D57612" w:rsidDel="00756633">
                <w:rPr>
                  <w:sz w:val="20"/>
                  <w:szCs w:val="20"/>
                </w:rPr>
                <w:delText>board</w:delText>
              </w:r>
            </w:del>
            <w:ins w:id="1948" w:author="Hillary Jett" w:date="2015-04-30T15:39:00Z">
              <w:r w:rsidR="00756633">
                <w:rPr>
                  <w:sz w:val="20"/>
                  <w:szCs w:val="20"/>
                </w:rPr>
                <w:t>Board</w:t>
              </w:r>
            </w:ins>
            <w:r w:rsidRPr="00D57612">
              <w:rPr>
                <w:sz w:val="20"/>
                <w:szCs w:val="20"/>
              </w:rPr>
              <w:t xml:space="preserve"> to report or take action against suspected corruption or fraud.</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4C5B25E" w14:textId="0C562322" w:rsidR="00C32980" w:rsidRPr="00D57612" w:rsidRDefault="00C32980" w:rsidP="004A1072">
            <w:pPr>
              <w:ind w:hanging="430"/>
              <w:rPr>
                <w:sz w:val="20"/>
                <w:szCs w:val="20"/>
              </w:rPr>
            </w:pPr>
            <w:r w:rsidRPr="00D57612">
              <w:rPr>
                <w:sz w:val="20"/>
                <w:szCs w:val="20"/>
              </w:rPr>
              <w:t xml:space="preserve">One proposed measure is to empower the community to force ICANN’s </w:t>
            </w:r>
            <w:del w:id="1949" w:author="Hillary Jett" w:date="2015-04-30T15:39:00Z">
              <w:r w:rsidRPr="00D57612" w:rsidDel="00756633">
                <w:rPr>
                  <w:sz w:val="20"/>
                  <w:szCs w:val="20"/>
                </w:rPr>
                <w:delText>board</w:delText>
              </w:r>
            </w:del>
            <w:ins w:id="1950" w:author="Hillary Jett" w:date="2015-04-30T15:39:00Z">
              <w:r w:rsidR="00756633">
                <w:rPr>
                  <w:sz w:val="20"/>
                  <w:szCs w:val="20"/>
                </w:rPr>
                <w:t>Board</w:t>
              </w:r>
            </w:ins>
            <w:r w:rsidRPr="00D57612">
              <w:rPr>
                <w:sz w:val="20"/>
                <w:szCs w:val="20"/>
              </w:rPr>
              <w:t xml:space="preserve"> to consider a recommendation arising from an </w:t>
            </w:r>
            <w:proofErr w:type="spellStart"/>
            <w:r w:rsidRPr="00D57612">
              <w:rPr>
                <w:sz w:val="20"/>
                <w:szCs w:val="20"/>
              </w:rPr>
              <w:t>AoC</w:t>
            </w:r>
            <w:proofErr w:type="spellEnd"/>
            <w:r w:rsidRPr="00D57612">
              <w:rPr>
                <w:sz w:val="20"/>
                <w:szCs w:val="20"/>
              </w:rPr>
              <w:t xml:space="preserve"> Review.  An ATRT could make recommendations to avoid conflicts of interest. An ICANN </w:t>
            </w:r>
            <w:del w:id="1951" w:author="Hillary Jett" w:date="2015-04-30T15:39:00Z">
              <w:r w:rsidRPr="00D57612" w:rsidDel="00756633">
                <w:rPr>
                  <w:sz w:val="20"/>
                  <w:szCs w:val="20"/>
                </w:rPr>
                <w:delText>board</w:delText>
              </w:r>
            </w:del>
            <w:ins w:id="1952" w:author="Hillary Jett" w:date="2015-04-30T15:39:00Z">
              <w:r w:rsidR="00756633">
                <w:rPr>
                  <w:sz w:val="20"/>
                  <w:szCs w:val="20"/>
                </w:rPr>
                <w:t>Board</w:t>
              </w:r>
            </w:ins>
            <w:r w:rsidRPr="00D57612">
              <w:rPr>
                <w:sz w:val="20"/>
                <w:szCs w:val="20"/>
              </w:rPr>
              <w:t xml:space="preserve"> decision against those recommendations could be challenged with a Reconsideration and/or IRP.</w:t>
            </w:r>
          </w:p>
          <w:p w14:paraId="2DE84F20" w14:textId="77777777" w:rsidR="004A1072" w:rsidRPr="00D57612" w:rsidRDefault="004A1072" w:rsidP="004A1072">
            <w:pPr>
              <w:numPr>
                <w:ilvl w:val="0"/>
                <w:numId w:val="0"/>
              </w:numPr>
              <w:ind w:left="360"/>
              <w:rPr>
                <w:sz w:val="20"/>
                <w:szCs w:val="20"/>
              </w:rPr>
            </w:pPr>
          </w:p>
          <w:p w14:paraId="01FAC687" w14:textId="77777777" w:rsidR="00E72F7A" w:rsidRPr="00D57612" w:rsidRDefault="00C32980" w:rsidP="004A1072">
            <w:pPr>
              <w:ind w:hanging="430"/>
              <w:rPr>
                <w:ins w:id="1953" w:author="Alice Jansen" w:date="2015-04-29T17:30:00Z"/>
                <w:sz w:val="20"/>
                <w:szCs w:val="20"/>
              </w:rPr>
            </w:pPr>
            <w:r w:rsidRPr="00D57612">
              <w:rPr>
                <w:sz w:val="20"/>
                <w:szCs w:val="20"/>
              </w:rPr>
              <w:t>Another proposed measure would empower the community to veto ICANN’s proposed annual budget.  This measure enables blocking a budget proposal that is tainted by corruption or fraud.</w:t>
            </w:r>
          </w:p>
          <w:p w14:paraId="0C9ED94D" w14:textId="77777777" w:rsidR="00744D53" w:rsidRPr="00D57612" w:rsidRDefault="00744D53" w:rsidP="007205F9">
            <w:pPr>
              <w:numPr>
                <w:ilvl w:val="0"/>
                <w:numId w:val="0"/>
              </w:numPr>
              <w:rPr>
                <w:ins w:id="1954" w:author="Alice Jansen" w:date="2015-04-29T17:30:00Z"/>
                <w:sz w:val="20"/>
                <w:szCs w:val="20"/>
              </w:rPr>
            </w:pPr>
          </w:p>
          <w:p w14:paraId="5FA07F3A" w14:textId="1A813EE0" w:rsidR="00744D53" w:rsidRPr="00D57612" w:rsidRDefault="00744D53" w:rsidP="004A1072">
            <w:pPr>
              <w:ind w:hanging="430"/>
              <w:rPr>
                <w:sz w:val="20"/>
                <w:szCs w:val="20"/>
              </w:rPr>
            </w:pPr>
            <w:ins w:id="1955" w:author="Alice Jansen" w:date="2015-04-29T17:30:00Z">
              <w:r w:rsidRPr="00D57612">
                <w:rPr>
                  <w:rFonts w:eastAsia="Calibri" w:cs="Calibri"/>
                  <w:sz w:val="20"/>
                  <w:szCs w:val="20"/>
                </w:rPr>
                <w:t xml:space="preserve">If ICANN’s </w:t>
              </w:r>
              <w:del w:id="1956" w:author="Hillary Jett" w:date="2015-04-30T15:39:00Z">
                <w:r w:rsidRPr="00D57612" w:rsidDel="00756633">
                  <w:rPr>
                    <w:rFonts w:eastAsia="Calibri" w:cs="Calibri"/>
                    <w:sz w:val="20"/>
                    <w:szCs w:val="20"/>
                  </w:rPr>
                  <w:delText>Board</w:delText>
                </w:r>
              </w:del>
            </w:ins>
            <w:ins w:id="1957" w:author="Hillary Jett" w:date="2015-04-30T15:39:00Z">
              <w:r w:rsidR="00756633">
                <w:rPr>
                  <w:rFonts w:eastAsia="Calibri" w:cs="Calibri"/>
                  <w:sz w:val="20"/>
                  <w:szCs w:val="20"/>
                </w:rPr>
                <w:t>Board</w:t>
              </w:r>
            </w:ins>
            <w:ins w:id="1958" w:author="Alice Jansen" w:date="2015-04-29T17:30:00Z">
              <w:r w:rsidRPr="00D57612">
                <w:rPr>
                  <w:rFonts w:eastAsia="Calibri" w:cs="Calibri"/>
                  <w:sz w:val="20"/>
                  <w:szCs w:val="20"/>
                </w:rPr>
                <w:t xml:space="preserve"> were involved, or if the </w:t>
              </w:r>
              <w:del w:id="1959" w:author="Hillary Jett" w:date="2015-04-30T15:39:00Z">
                <w:r w:rsidRPr="00D57612" w:rsidDel="00756633">
                  <w:rPr>
                    <w:rFonts w:eastAsia="Calibri" w:cs="Calibri"/>
                    <w:sz w:val="20"/>
                    <w:szCs w:val="20"/>
                  </w:rPr>
                  <w:delText>Board</w:delText>
                </w:r>
              </w:del>
            </w:ins>
            <w:ins w:id="1960" w:author="Hillary Jett" w:date="2015-04-30T15:39:00Z">
              <w:r w:rsidR="00756633">
                <w:rPr>
                  <w:rFonts w:eastAsia="Calibri" w:cs="Calibri"/>
                  <w:sz w:val="20"/>
                  <w:szCs w:val="20"/>
                </w:rPr>
                <w:t>Board</w:t>
              </w:r>
            </w:ins>
            <w:ins w:id="1961" w:author="Alice Jansen" w:date="2015-04-29T17:30:00Z">
              <w:r w:rsidRPr="00D57612">
                <w:rPr>
                  <w:rFonts w:eastAsia="Calibri" w:cs="Calibri"/>
                  <w:sz w:val="20"/>
                  <w:szCs w:val="20"/>
                </w:rPr>
                <w:t xml:space="preserve"> did not act decisively in preventing corruption or fraud (for instance by enforcing internal controls or policies), a proposed measure empowers the community to remove individual Directors or recall the entire </w:t>
              </w:r>
              <w:del w:id="1962" w:author="Hillary Jett" w:date="2015-04-30T15:39:00Z">
                <w:r w:rsidRPr="00D57612" w:rsidDel="00756633">
                  <w:rPr>
                    <w:rFonts w:eastAsia="Calibri" w:cs="Calibri"/>
                    <w:sz w:val="20"/>
                    <w:szCs w:val="20"/>
                  </w:rPr>
                  <w:delText>Board</w:delText>
                </w:r>
              </w:del>
            </w:ins>
            <w:ins w:id="1963" w:author="Hillary Jett" w:date="2015-04-30T15:39:00Z">
              <w:r w:rsidR="00756633">
                <w:rPr>
                  <w:rFonts w:eastAsia="Calibri" w:cs="Calibri"/>
                  <w:sz w:val="20"/>
                  <w:szCs w:val="20"/>
                </w:rPr>
                <w:t>Board</w:t>
              </w:r>
            </w:ins>
            <w:ins w:id="1964" w:author="Alice Jansen" w:date="2015-04-29T17:30:00Z">
              <w:r w:rsidRPr="00D57612">
                <w:rPr>
                  <w:rFonts w:eastAsia="Calibri" w:cs="Calibri"/>
                  <w:sz w:val="20"/>
                  <w:szCs w:val="20"/>
                </w:rPr>
                <w:t>.</w:t>
              </w:r>
            </w:ins>
          </w:p>
        </w:tc>
      </w:tr>
      <w:tr w:rsidR="00E72F7A" w:rsidRPr="00D57612" w14:paraId="5247DDD6" w14:textId="77777777" w:rsidTr="007205F9">
        <w:tc>
          <w:tcPr>
            <w:tcW w:w="338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B1FB477" w14:textId="77777777"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b/>
                <w:bCs/>
                <w:color w:val="000000"/>
              </w:rPr>
              <w:t>Conclusions:</w:t>
            </w:r>
          </w:p>
          <w:p w14:paraId="0A5B2E0C" w14:textId="474CDC47" w:rsidR="00E72F7A" w:rsidRPr="00D57612" w:rsidRDefault="00C32980" w:rsidP="004A1072">
            <w:pPr>
              <w:pStyle w:val="NormalWeb"/>
              <w:spacing w:before="0" w:beforeAutospacing="0" w:after="0" w:afterAutospacing="0"/>
              <w:ind w:hanging="450"/>
              <w:rPr>
                <w:rFonts w:ascii="Helvetica" w:hAnsi="Helvetica"/>
              </w:rPr>
            </w:pPr>
            <w:r w:rsidRPr="00D57612">
              <w:rPr>
                <w:rFonts w:ascii="Helvetica" w:hAnsi="Helvetica"/>
                <w:color w:val="000000"/>
              </w:rPr>
              <w:t>a) This threat is not directly related to the transition of IANA stewardship</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7023CBA" w14:textId="7F0B36CA" w:rsidR="00E72F7A" w:rsidRPr="00D57612" w:rsidRDefault="00D57612" w:rsidP="004A1072">
            <w:pPr>
              <w:pStyle w:val="NormalWeb"/>
              <w:spacing w:before="0" w:beforeAutospacing="0" w:after="0" w:afterAutospacing="0"/>
              <w:ind w:hanging="450"/>
              <w:rPr>
                <w:rFonts w:ascii="Helvetica" w:hAnsi="Helvetica"/>
              </w:rPr>
            </w:pPr>
            <w:r>
              <w:rPr>
                <w:rFonts w:ascii="Helvetica" w:hAnsi="Helvetica"/>
                <w:color w:val="000000"/>
              </w:rPr>
              <w:br/>
            </w:r>
            <w:r w:rsidR="00E72F7A" w:rsidRPr="00D57612">
              <w:rPr>
                <w:rFonts w:ascii="Helvetica" w:hAnsi="Helvetica"/>
                <w:color w:val="000000"/>
              </w:rPr>
              <w:t>b) Existing measures would not be adequate if litigation costs or losses were extreme and sustained.</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BE09884" w14:textId="6C41D9EB" w:rsidR="00E72F7A" w:rsidRPr="00D57612" w:rsidRDefault="00D57612" w:rsidP="004A1072">
            <w:pPr>
              <w:pStyle w:val="NormalWeb"/>
              <w:spacing w:before="0" w:beforeAutospacing="0" w:after="0" w:afterAutospacing="0"/>
              <w:ind w:hanging="450"/>
              <w:rPr>
                <w:rFonts w:ascii="Helvetica" w:hAnsi="Helvetica"/>
              </w:rPr>
            </w:pPr>
            <w:r>
              <w:rPr>
                <w:rFonts w:ascii="Helvetica" w:hAnsi="Helvetica"/>
                <w:color w:val="000000"/>
              </w:rPr>
              <w:br/>
            </w:r>
            <w:r w:rsidR="00E72F7A" w:rsidRPr="00D57612">
              <w:rPr>
                <w:rFonts w:ascii="Helvetica" w:hAnsi="Helvetica"/>
                <w:color w:val="000000"/>
              </w:rPr>
              <w:t>c) Proposed measures are helpful, but might not be adequate if litigation costs and losses were extreme and sustained.</w:t>
            </w:r>
          </w:p>
        </w:tc>
      </w:tr>
    </w:tbl>
    <w:p w14:paraId="2A164B70" w14:textId="3432FEB4" w:rsidR="00E72F7A" w:rsidRPr="00F50919" w:rsidRDefault="003D5FB6" w:rsidP="00D57612">
      <w:pPr>
        <w:numPr>
          <w:ilvl w:val="0"/>
          <w:numId w:val="0"/>
        </w:numPr>
        <w:ind w:left="360"/>
        <w:rPr>
          <w:rFonts w:eastAsia="Times New Roman"/>
          <w:szCs w:val="22"/>
        </w:rPr>
      </w:pPr>
      <w:r>
        <w:rPr>
          <w:rFonts w:eastAsia="Times New Roman"/>
          <w:szCs w:val="22"/>
        </w:rPr>
        <w:br/>
      </w:r>
    </w:p>
    <w:p w14:paraId="3458C25B" w14:textId="77777777" w:rsidR="00E72F7A" w:rsidRPr="00F50919" w:rsidRDefault="00E72F7A">
      <w:pPr>
        <w:pStyle w:val="Heading2"/>
      </w:pPr>
      <w:bookmarkStart w:id="1965" w:name="_Toc291848714"/>
      <w:bookmarkStart w:id="1966" w:name="_Toc292025332"/>
      <w:bookmarkStart w:id="1967" w:name="_Toc292010181"/>
      <w:r w:rsidRPr="00F50919">
        <w:t>Stress test category II: Failure to Meet Operational Expectations</w:t>
      </w:r>
      <w:bookmarkEnd w:id="1965"/>
      <w:bookmarkEnd w:id="1966"/>
      <w:bookmarkEnd w:id="1967"/>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D57612" w14:paraId="76A3C568" w14:textId="77777777" w:rsidTr="00D57612">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C24FF84"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26B385B"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65DC6E3"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E72F7A" w:rsidRPr="00D57612" w14:paraId="36A0752A"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3D929E9" w14:textId="77777777"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color w:val="000000"/>
              </w:rPr>
              <w:t xml:space="preserve">1. Change authority for the Root Zone ceases to function, in part or in whole. </w:t>
            </w:r>
          </w:p>
          <w:p w14:paraId="57B92EAA" w14:textId="77777777" w:rsidR="004A1072" w:rsidRPr="00D57612" w:rsidRDefault="004A1072" w:rsidP="004A1072">
            <w:pPr>
              <w:pStyle w:val="NormalWeb"/>
              <w:numPr>
                <w:ilvl w:val="0"/>
                <w:numId w:val="0"/>
              </w:numPr>
              <w:spacing w:before="0" w:beforeAutospacing="0" w:after="0" w:afterAutospacing="0"/>
              <w:ind w:left="360"/>
              <w:rPr>
                <w:rFonts w:ascii="Helvetica" w:eastAsia="MS Mincho" w:hAnsi="Helvetica"/>
              </w:rPr>
            </w:pPr>
          </w:p>
          <w:p w14:paraId="7BE01635" w14:textId="77777777" w:rsidR="00E72F7A" w:rsidRPr="00D57612" w:rsidRDefault="00E72F7A" w:rsidP="004A1072">
            <w:pPr>
              <w:pStyle w:val="NormalWeb"/>
              <w:spacing w:before="0" w:beforeAutospacing="0" w:after="0" w:afterAutospacing="0"/>
              <w:ind w:hanging="450"/>
              <w:rPr>
                <w:rFonts w:ascii="Helvetica" w:hAnsi="Helvetica"/>
              </w:rPr>
            </w:pPr>
            <w:r w:rsidRPr="00D57612">
              <w:rPr>
                <w:rFonts w:ascii="Helvetica" w:hAnsi="Helvetica"/>
                <w:color w:val="000000"/>
              </w:rPr>
              <w:t>2. Delegation authority for the Root Zone ceases to function, in part or in whole.</w:t>
            </w:r>
          </w:p>
          <w:p w14:paraId="127F0B91" w14:textId="77777777" w:rsidR="004A1072" w:rsidRPr="00D57612" w:rsidRDefault="004A1072" w:rsidP="004A1072">
            <w:pPr>
              <w:pStyle w:val="NormalWeb"/>
              <w:numPr>
                <w:ilvl w:val="0"/>
                <w:numId w:val="0"/>
              </w:numPr>
              <w:spacing w:before="0" w:beforeAutospacing="0" w:after="0" w:afterAutospacing="0"/>
              <w:rPr>
                <w:rFonts w:ascii="Helvetica" w:hAnsi="Helvetica"/>
              </w:rPr>
            </w:pPr>
          </w:p>
          <w:p w14:paraId="29E5F64E" w14:textId="0BB2380D" w:rsidR="00E72F7A" w:rsidRPr="00D57612" w:rsidRDefault="00E72F7A" w:rsidP="003D5FB6">
            <w:pPr>
              <w:pStyle w:val="NormalWeb"/>
              <w:spacing w:before="0" w:beforeAutospacing="0" w:after="0" w:afterAutospacing="0"/>
              <w:ind w:hanging="450"/>
              <w:rPr>
                <w:rFonts w:eastAsia="Times New Roman"/>
              </w:rPr>
            </w:pPr>
            <w:r w:rsidRPr="00D57612">
              <w:rPr>
                <w:rFonts w:ascii="Helvetica" w:hAnsi="Helvetica"/>
                <w:color w:val="000000"/>
              </w:rPr>
              <w:t>Consequence: interference with existing policy relating to Root Zone and/or prejudice to the security and stability of one or several TLDs.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26DC42" w14:textId="77777777"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color w:val="000000"/>
              </w:rPr>
              <w:t xml:space="preserve">Under the present IANA functions contract, NTIA can revoke ICANN’s authority to perform IANA functions and re-assign to different entity/entities. </w:t>
            </w:r>
          </w:p>
          <w:p w14:paraId="17CA4E39" w14:textId="77777777" w:rsidR="004A1072" w:rsidRPr="00D57612" w:rsidRDefault="004A1072" w:rsidP="004A1072">
            <w:pPr>
              <w:pStyle w:val="NormalWeb"/>
              <w:numPr>
                <w:ilvl w:val="0"/>
                <w:numId w:val="0"/>
              </w:numPr>
              <w:spacing w:before="0" w:beforeAutospacing="0" w:after="0" w:afterAutospacing="0"/>
              <w:ind w:left="360"/>
              <w:rPr>
                <w:rFonts w:ascii="Helvetica" w:hAnsi="Helvetica"/>
              </w:rPr>
            </w:pPr>
          </w:p>
          <w:p w14:paraId="70A14CAA" w14:textId="26173ECA" w:rsidR="00E72F7A" w:rsidRPr="00D57612" w:rsidRDefault="00E72F7A" w:rsidP="003D5FB6">
            <w:pPr>
              <w:pStyle w:val="NormalWeb"/>
              <w:spacing w:before="0" w:beforeAutospacing="0" w:after="0" w:afterAutospacing="0"/>
              <w:ind w:hanging="450"/>
              <w:rPr>
                <w:rFonts w:eastAsia="Times New Roman"/>
              </w:rPr>
            </w:pPr>
            <w:r w:rsidRPr="00D57612">
              <w:rPr>
                <w:rFonts w:ascii="Helvetica" w:hAnsi="Helvetica"/>
                <w:color w:val="000000"/>
              </w:rPr>
              <w:t>After NTIA relinquishes the IANA functions contract, this measure will no longer be available.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67F88D5" w14:textId="0F7EE936" w:rsidR="00C10A7F" w:rsidRPr="00D57612" w:rsidRDefault="00C10A7F" w:rsidP="004A1072">
            <w:pPr>
              <w:pStyle w:val="NormalWeb"/>
              <w:ind w:hanging="450"/>
              <w:rPr>
                <w:rFonts w:ascii="Helvetica" w:hAnsi="Helvetica"/>
                <w:color w:val="000000"/>
              </w:rPr>
            </w:pPr>
            <w:r w:rsidRPr="00D57612">
              <w:rPr>
                <w:rFonts w:ascii="Helvetica" w:hAnsi="Helvetica"/>
                <w:color w:val="000000"/>
              </w:rPr>
              <w:t xml:space="preserve">The </w:t>
            </w:r>
            <w:del w:id="1968" w:author="Grace Abuhamad" w:date="2015-04-30T19:33:00Z">
              <w:r w:rsidRPr="00D57612" w:rsidDel="00DB4EFE">
                <w:rPr>
                  <w:rFonts w:ascii="Helvetica" w:hAnsi="Helvetica"/>
                  <w:color w:val="000000"/>
                </w:rPr>
                <w:delText>CWG</w:delText>
              </w:r>
            </w:del>
            <w:ins w:id="1969" w:author="Grace Abuhamad" w:date="2015-04-30T19:33:00Z">
              <w:r w:rsidR="00DB4EFE">
                <w:rPr>
                  <w:rFonts w:ascii="Helvetica" w:hAnsi="Helvetica"/>
                  <w:color w:val="000000"/>
                </w:rPr>
                <w:t>CWG-Stewardship</w:t>
              </w:r>
            </w:ins>
            <w:r w:rsidRPr="00D57612">
              <w:rPr>
                <w:rFonts w:ascii="Helvetica" w:hAnsi="Helvetica"/>
                <w:color w:val="000000"/>
              </w:rPr>
              <w:t xml:space="preserve"> proposal includes various escalation procedures to prevent degradation of service, as well as a plan (operational) for the transition of the IANA function. </w:t>
            </w:r>
            <w:r w:rsidR="004A1072" w:rsidRPr="00D57612">
              <w:rPr>
                <w:rFonts w:ascii="Helvetica" w:hAnsi="Helvetica"/>
                <w:color w:val="000000"/>
              </w:rPr>
              <w:br/>
            </w:r>
          </w:p>
          <w:p w14:paraId="18B633CE" w14:textId="12C57F9B" w:rsidR="00C10A7F" w:rsidRPr="00D57612" w:rsidRDefault="00C10A7F" w:rsidP="004A1072">
            <w:pPr>
              <w:pStyle w:val="NormalWeb"/>
              <w:ind w:hanging="450"/>
              <w:rPr>
                <w:rFonts w:ascii="Helvetica" w:hAnsi="Helvetica"/>
                <w:color w:val="000000"/>
              </w:rPr>
            </w:pPr>
            <w:r w:rsidRPr="00D57612">
              <w:rPr>
                <w:rFonts w:ascii="Helvetica" w:hAnsi="Helvetica"/>
                <w:color w:val="000000"/>
              </w:rPr>
              <w:t xml:space="preserve">The </w:t>
            </w:r>
            <w:del w:id="1970" w:author="Grace Abuhamad" w:date="2015-04-30T19:33:00Z">
              <w:r w:rsidRPr="00D57612" w:rsidDel="00DB4EFE">
                <w:rPr>
                  <w:rFonts w:ascii="Helvetica" w:hAnsi="Helvetica"/>
                  <w:color w:val="000000"/>
                </w:rPr>
                <w:delText>CWG</w:delText>
              </w:r>
            </w:del>
            <w:ins w:id="1971" w:author="Grace Abuhamad" w:date="2015-04-30T19:33:00Z">
              <w:r w:rsidR="00DB4EFE">
                <w:rPr>
                  <w:rFonts w:ascii="Helvetica" w:hAnsi="Helvetica"/>
                  <w:color w:val="000000"/>
                </w:rPr>
                <w:t>CWG-Stewardship</w:t>
              </w:r>
            </w:ins>
            <w:r w:rsidRPr="00D57612">
              <w:rPr>
                <w:rFonts w:ascii="Helvetica" w:hAnsi="Helvetica"/>
                <w:color w:val="000000"/>
              </w:rPr>
              <w:t xml:space="preserve"> proposes that IANA naming functions be legally transferred to a new Post-Transition IANA entity (PTI) that would be a subsidiary of ICANN. </w:t>
            </w:r>
            <w:r w:rsidR="004A1072" w:rsidRPr="00D57612">
              <w:rPr>
                <w:rFonts w:ascii="Helvetica" w:hAnsi="Helvetica"/>
                <w:color w:val="000000"/>
              </w:rPr>
              <w:br/>
            </w:r>
            <w:r w:rsidRPr="00D57612">
              <w:rPr>
                <w:rFonts w:ascii="Helvetica" w:hAnsi="Helvetica"/>
                <w:color w:val="000000"/>
              </w:rPr>
              <w:t xml:space="preserve"> </w:t>
            </w:r>
          </w:p>
          <w:p w14:paraId="69174630" w14:textId="3DBD1F9F" w:rsidR="00C10A7F" w:rsidRPr="00D57612" w:rsidRDefault="00C10A7F" w:rsidP="004A1072">
            <w:pPr>
              <w:pStyle w:val="NormalWeb"/>
              <w:ind w:hanging="450"/>
              <w:rPr>
                <w:rFonts w:ascii="Helvetica" w:hAnsi="Helvetica"/>
                <w:color w:val="000000"/>
              </w:rPr>
            </w:pPr>
            <w:r w:rsidRPr="00D57612">
              <w:rPr>
                <w:rFonts w:ascii="Helvetica" w:hAnsi="Helvetica"/>
                <w:color w:val="000000"/>
              </w:rPr>
              <w:t xml:space="preserve">The </w:t>
            </w:r>
            <w:del w:id="1972" w:author="Grace Abuhamad" w:date="2015-04-30T19:33:00Z">
              <w:r w:rsidRPr="00D57612" w:rsidDel="00DB4EFE">
                <w:rPr>
                  <w:rFonts w:ascii="Helvetica" w:hAnsi="Helvetica"/>
                  <w:color w:val="000000"/>
                </w:rPr>
                <w:delText>CWG</w:delText>
              </w:r>
            </w:del>
            <w:ins w:id="1973" w:author="Grace Abuhamad" w:date="2015-04-30T19:33:00Z">
              <w:r w:rsidR="00DB4EFE">
                <w:rPr>
                  <w:rFonts w:ascii="Helvetica" w:hAnsi="Helvetica"/>
                  <w:color w:val="000000"/>
                </w:rPr>
                <w:t>CWG-Stewardship</w:t>
              </w:r>
            </w:ins>
            <w:r w:rsidRPr="00D57612">
              <w:rPr>
                <w:rFonts w:ascii="Helvetica" w:hAnsi="Helvetica"/>
                <w:color w:val="000000"/>
              </w:rPr>
              <w:t xml:space="preserve"> proposes a multistakeholder IANA Function Review (IFR) to conduct reviews of PTI.  Results of IFR are not prescribed or restricted and could include recommendations to the ICANN </w:t>
            </w:r>
            <w:del w:id="1974" w:author="Hillary Jett" w:date="2015-04-30T15:39:00Z">
              <w:r w:rsidRPr="00D57612" w:rsidDel="00756633">
                <w:rPr>
                  <w:rFonts w:ascii="Helvetica" w:hAnsi="Helvetica"/>
                  <w:color w:val="000000"/>
                </w:rPr>
                <w:delText>Board</w:delText>
              </w:r>
            </w:del>
            <w:ins w:id="1975" w:author="Hillary Jett" w:date="2015-04-30T15:39:00Z">
              <w:r w:rsidR="00756633">
                <w:rPr>
                  <w:rFonts w:ascii="Helvetica" w:hAnsi="Helvetica"/>
                  <w:color w:val="000000"/>
                </w:rPr>
                <w:t>Board</w:t>
              </w:r>
            </w:ins>
            <w:r w:rsidRPr="00D57612">
              <w:rPr>
                <w:rFonts w:ascii="Helvetica" w:hAnsi="Helvetica"/>
                <w:color w:val="000000"/>
              </w:rPr>
              <w:t xml:space="preserve"> to terminate or not renew the IANA Functions Contract with PTI.  An ICANN </w:t>
            </w:r>
            <w:del w:id="1976" w:author="Hillary Jett" w:date="2015-04-30T15:39:00Z">
              <w:r w:rsidRPr="00D57612" w:rsidDel="00756633">
                <w:rPr>
                  <w:rFonts w:ascii="Helvetica" w:hAnsi="Helvetica"/>
                  <w:color w:val="000000"/>
                </w:rPr>
                <w:delText>board</w:delText>
              </w:r>
            </w:del>
            <w:ins w:id="1977" w:author="Hillary Jett" w:date="2015-04-30T15:39:00Z">
              <w:r w:rsidR="00756633">
                <w:rPr>
                  <w:rFonts w:ascii="Helvetica" w:hAnsi="Helvetica"/>
                  <w:color w:val="000000"/>
                </w:rPr>
                <w:t>Board</w:t>
              </w:r>
            </w:ins>
            <w:r w:rsidRPr="00D57612">
              <w:rPr>
                <w:rFonts w:ascii="Helvetica" w:hAnsi="Helvetica"/>
                <w:color w:val="000000"/>
              </w:rPr>
              <w:t xml:space="preserve"> decision against those recommendations could be challenged with a Reconsideration and/or IRP.</w:t>
            </w:r>
            <w:r w:rsidR="004A1072" w:rsidRPr="00D57612">
              <w:rPr>
                <w:rFonts w:ascii="Helvetica" w:hAnsi="Helvetica"/>
                <w:color w:val="000000"/>
              </w:rPr>
              <w:br/>
            </w:r>
          </w:p>
          <w:p w14:paraId="5CE0464F" w14:textId="1B72E716" w:rsidR="00C10A7F" w:rsidRPr="00D57612" w:rsidRDefault="00C10A7F" w:rsidP="004A1072">
            <w:pPr>
              <w:pStyle w:val="NormalWeb"/>
              <w:ind w:hanging="450"/>
              <w:rPr>
                <w:rFonts w:ascii="Helvetica" w:hAnsi="Helvetica"/>
                <w:color w:val="000000"/>
              </w:rPr>
            </w:pPr>
            <w:r w:rsidRPr="00D57612">
              <w:rPr>
                <w:rFonts w:ascii="Helvetica" w:hAnsi="Helvetica"/>
                <w:color w:val="000000"/>
              </w:rPr>
              <w:t xml:space="preserve">The </w:t>
            </w:r>
            <w:del w:id="1978" w:author="Grace Abuhamad" w:date="2015-04-30T19:33:00Z">
              <w:r w:rsidRPr="00D57612" w:rsidDel="00DB4EFE">
                <w:rPr>
                  <w:rFonts w:ascii="Helvetica" w:hAnsi="Helvetica"/>
                  <w:color w:val="000000"/>
                </w:rPr>
                <w:delText>CWG</w:delText>
              </w:r>
            </w:del>
            <w:ins w:id="1979" w:author="Grace Abuhamad" w:date="2015-04-30T19:33:00Z">
              <w:r w:rsidR="00DB4EFE">
                <w:rPr>
                  <w:rFonts w:ascii="Helvetica" w:hAnsi="Helvetica"/>
                  <w:color w:val="000000"/>
                </w:rPr>
                <w:t>CWG-Stewardship</w:t>
              </w:r>
            </w:ins>
            <w:r w:rsidRPr="00D57612">
              <w:rPr>
                <w:rFonts w:ascii="Helvetica" w:hAnsi="Helvetica"/>
                <w:color w:val="000000"/>
              </w:rPr>
              <w:t xml:space="preserve"> proposes the ability for the multistakeholder community to require, if necessary and after substantial opportunities for remediation, the selection of a new operator for the IANA Functions.  </w:t>
            </w:r>
            <w:r w:rsidR="004A1072" w:rsidRPr="00D57612">
              <w:rPr>
                <w:rFonts w:ascii="Helvetica" w:hAnsi="Helvetica"/>
                <w:color w:val="000000"/>
              </w:rPr>
              <w:br/>
            </w:r>
          </w:p>
          <w:p w14:paraId="22F62D00" w14:textId="0CBD1B12" w:rsidR="00C10A7F" w:rsidRPr="00D57612" w:rsidRDefault="00C10A7F" w:rsidP="004A1072">
            <w:pPr>
              <w:pStyle w:val="NormalWeb"/>
              <w:ind w:hanging="450"/>
              <w:rPr>
                <w:rFonts w:ascii="Helvetica" w:hAnsi="Helvetica"/>
                <w:color w:val="000000"/>
              </w:rPr>
            </w:pPr>
            <w:r w:rsidRPr="00D57612">
              <w:rPr>
                <w:rFonts w:ascii="Helvetica" w:hAnsi="Helvetica"/>
                <w:color w:val="000000"/>
              </w:rPr>
              <w:t>Suggestions for Work Stream 2:</w:t>
            </w:r>
            <w:r w:rsidR="004A1072" w:rsidRPr="00D57612">
              <w:rPr>
                <w:rFonts w:ascii="Helvetica" w:hAnsi="Helvetica"/>
                <w:color w:val="000000"/>
              </w:rPr>
              <w:br/>
            </w:r>
          </w:p>
          <w:p w14:paraId="1BAA3E20" w14:textId="4DC44280" w:rsidR="00C10A7F" w:rsidRPr="00D57612" w:rsidRDefault="00C10A7F" w:rsidP="004A1072">
            <w:pPr>
              <w:pStyle w:val="NormalWeb"/>
              <w:ind w:hanging="450"/>
              <w:rPr>
                <w:rFonts w:ascii="Helvetica" w:hAnsi="Helvetica"/>
                <w:color w:val="000000"/>
              </w:rPr>
            </w:pPr>
            <w:r w:rsidRPr="00D57612">
              <w:rPr>
                <w:rFonts w:ascii="Helvetica" w:hAnsi="Helvetica"/>
                <w:color w:val="000000"/>
              </w:rPr>
              <w:t>Require annual external security audits and publication of results.</w:t>
            </w:r>
            <w:r w:rsidR="004A1072" w:rsidRPr="00D57612">
              <w:rPr>
                <w:rFonts w:ascii="Helvetica" w:hAnsi="Helvetica"/>
                <w:color w:val="000000"/>
              </w:rPr>
              <w:br/>
            </w:r>
            <w:r w:rsidRPr="00D57612">
              <w:rPr>
                <w:rFonts w:ascii="Helvetica" w:hAnsi="Helvetica"/>
                <w:color w:val="000000"/>
              </w:rPr>
              <w:t xml:space="preserve"> </w:t>
            </w:r>
          </w:p>
          <w:p w14:paraId="24FDC5F8" w14:textId="513CBDE1" w:rsidR="00E72F7A" w:rsidRPr="00D57612" w:rsidRDefault="00C10A7F" w:rsidP="003D5FB6">
            <w:pPr>
              <w:pStyle w:val="NormalWeb"/>
              <w:spacing w:after="0" w:afterAutospacing="0"/>
              <w:ind w:hanging="446"/>
              <w:rPr>
                <w:rFonts w:ascii="Helvetica" w:hAnsi="Helvetica"/>
                <w:color w:val="000000"/>
              </w:rPr>
            </w:pPr>
            <w:r w:rsidRPr="00D57612">
              <w:rPr>
                <w:rFonts w:ascii="Helvetica" w:hAnsi="Helvetica"/>
                <w:color w:val="000000"/>
              </w:rPr>
              <w:t>Require certification per international standards (ISO 27001) and publication of results.</w:t>
            </w:r>
          </w:p>
        </w:tc>
      </w:tr>
      <w:tr w:rsidR="00E72F7A" w:rsidRPr="00D57612" w14:paraId="24EC7C75" w14:textId="77777777" w:rsidTr="00D57612">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4BB9D55" w14:textId="77777777"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b/>
                <w:bCs/>
                <w:color w:val="000000"/>
              </w:rPr>
              <w:t>Conclusions:</w:t>
            </w:r>
          </w:p>
          <w:p w14:paraId="6C8F8DE2" w14:textId="77777777" w:rsidR="00E72F7A" w:rsidRPr="00D57612" w:rsidRDefault="00E72F7A" w:rsidP="004A1072">
            <w:pPr>
              <w:pStyle w:val="NormalWeb"/>
              <w:spacing w:before="0" w:beforeAutospacing="0" w:after="0" w:afterAutospacing="0"/>
              <w:ind w:hanging="450"/>
              <w:rPr>
                <w:rFonts w:ascii="Helvetica" w:hAnsi="Helvetica"/>
              </w:rPr>
            </w:pPr>
            <w:r w:rsidRPr="00D57612">
              <w:rPr>
                <w:rFonts w:ascii="Helvetica" w:hAnsi="Helvetica"/>
                <w:color w:val="00000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A43064B" w14:textId="77777777" w:rsidR="00E72F7A" w:rsidRPr="00D57612" w:rsidRDefault="00E72F7A" w:rsidP="004A1072">
            <w:pPr>
              <w:numPr>
                <w:ilvl w:val="0"/>
                <w:numId w:val="0"/>
              </w:numPr>
              <w:ind w:left="360"/>
              <w:rPr>
                <w:rFonts w:eastAsia="Times New Roman"/>
                <w:sz w:val="20"/>
                <w:szCs w:val="20"/>
              </w:rPr>
            </w:pPr>
          </w:p>
          <w:p w14:paraId="58555A5D" w14:textId="77777777" w:rsidR="00E72F7A" w:rsidRPr="00D57612" w:rsidRDefault="00E72F7A" w:rsidP="004A1072">
            <w:pPr>
              <w:pStyle w:val="NormalWeb"/>
              <w:spacing w:before="0" w:beforeAutospacing="0" w:after="0" w:afterAutospacing="0"/>
              <w:ind w:hanging="450"/>
              <w:rPr>
                <w:rFonts w:ascii="Helvetica" w:hAnsi="Helvetica"/>
              </w:rPr>
            </w:pPr>
            <w:r w:rsidRPr="00D57612">
              <w:rPr>
                <w:rFonts w:ascii="Helvetica" w:hAnsi="Helvetica"/>
                <w:color w:val="000000"/>
              </w:rPr>
              <w:t>b) Existing measures would be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D7889EF" w14:textId="77777777" w:rsidR="00E72F7A" w:rsidRPr="00D57612" w:rsidRDefault="00E72F7A" w:rsidP="004A1072">
            <w:pPr>
              <w:numPr>
                <w:ilvl w:val="0"/>
                <w:numId w:val="0"/>
              </w:numPr>
              <w:ind w:left="360"/>
              <w:rPr>
                <w:rFonts w:eastAsia="Times New Roman"/>
                <w:sz w:val="20"/>
                <w:szCs w:val="20"/>
              </w:rPr>
            </w:pPr>
          </w:p>
          <w:p w14:paraId="4F9BBE9D" w14:textId="3551F3FF" w:rsidR="00E72F7A" w:rsidRPr="00D57612" w:rsidRDefault="00E72F7A" w:rsidP="00D57612">
            <w:pPr>
              <w:pStyle w:val="NormalWeb"/>
              <w:spacing w:before="0" w:beforeAutospacing="0" w:after="0" w:afterAutospacing="0"/>
              <w:ind w:hanging="450"/>
              <w:rPr>
                <w:rFonts w:eastAsia="Times New Roman"/>
              </w:rPr>
            </w:pPr>
            <w:r w:rsidRPr="00D57612">
              <w:rPr>
                <w:rFonts w:ascii="Helvetica" w:hAnsi="Helvetica"/>
                <w:color w:val="000000"/>
              </w:rPr>
              <w:t xml:space="preserve">c) </w:t>
            </w:r>
            <w:r w:rsidR="00C10A7F" w:rsidRPr="00D57612">
              <w:rPr>
                <w:rFonts w:ascii="Helvetica" w:eastAsia="Calibri" w:hAnsi="Helvetica"/>
              </w:rPr>
              <w:t>Proposed measures are, in combination, adequate to mitigate this contingency</w:t>
            </w:r>
          </w:p>
        </w:tc>
      </w:tr>
    </w:tbl>
    <w:p w14:paraId="1F6F4BCE"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D57612" w14:paraId="670EF76F" w14:textId="77777777" w:rsidTr="00D57612">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BBBD343"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FA4785F"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3AAB5D8"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E72F7A" w:rsidRPr="00D57612" w14:paraId="08F74595"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437409B" w14:textId="21C52FFF"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color w:val="000000"/>
              </w:rPr>
              <w:t xml:space="preserve">11. Compromise of credentials. </w:t>
            </w:r>
            <w:r w:rsidR="004A1072" w:rsidRPr="00D57612">
              <w:rPr>
                <w:rFonts w:ascii="Helvetica" w:hAnsi="Helvetica"/>
                <w:color w:val="000000"/>
              </w:rPr>
              <w:br/>
            </w:r>
          </w:p>
          <w:p w14:paraId="16B647A3" w14:textId="77777777" w:rsidR="00E72F7A" w:rsidRPr="00D57612" w:rsidRDefault="00E72F7A" w:rsidP="004A1072">
            <w:pPr>
              <w:pStyle w:val="NormalWeb"/>
              <w:spacing w:before="0" w:beforeAutospacing="0" w:after="0" w:afterAutospacing="0"/>
              <w:ind w:hanging="450"/>
              <w:rPr>
                <w:rFonts w:ascii="Helvetica" w:hAnsi="Helvetica"/>
              </w:rPr>
            </w:pPr>
            <w:r w:rsidRPr="00D57612">
              <w:rPr>
                <w:rFonts w:ascii="Helvetica" w:hAnsi="Helvetica"/>
                <w:color w:val="000000"/>
              </w:rPr>
              <w:t>Consequence: major impact on corporate reputation, significant loss of authentication and/or authorization capacities.</w:t>
            </w:r>
          </w:p>
          <w:p w14:paraId="69E6FD12" w14:textId="77777777" w:rsidR="00E72F7A" w:rsidRPr="00D57612" w:rsidRDefault="00E72F7A" w:rsidP="004A1072">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7339DC" w14:textId="77777777" w:rsidR="007A18E0" w:rsidRPr="00D57612" w:rsidRDefault="007A18E0" w:rsidP="004A1072">
            <w:pPr>
              <w:ind w:hanging="433"/>
              <w:rPr>
                <w:sz w:val="20"/>
                <w:szCs w:val="20"/>
              </w:rPr>
            </w:pPr>
            <w:r w:rsidRPr="00D57612">
              <w:rPr>
                <w:sz w:val="20"/>
                <w:szCs w:val="20"/>
              </w:rPr>
              <w:t>Regarding compromise of internal systems:</w:t>
            </w:r>
          </w:p>
          <w:p w14:paraId="677F76A6" w14:textId="77777777" w:rsidR="007A18E0" w:rsidRPr="00D57612" w:rsidRDefault="007A18E0" w:rsidP="004A1072">
            <w:pPr>
              <w:numPr>
                <w:ilvl w:val="0"/>
                <w:numId w:val="0"/>
              </w:numPr>
              <w:ind w:left="360"/>
              <w:rPr>
                <w:sz w:val="20"/>
                <w:szCs w:val="20"/>
              </w:rPr>
            </w:pPr>
          </w:p>
          <w:p w14:paraId="1FF7B452" w14:textId="77777777" w:rsidR="007A18E0" w:rsidRPr="00D57612" w:rsidRDefault="007A18E0" w:rsidP="004A1072">
            <w:pPr>
              <w:ind w:hanging="433"/>
              <w:rPr>
                <w:sz w:val="20"/>
                <w:szCs w:val="20"/>
              </w:rPr>
            </w:pPr>
            <w:r w:rsidRPr="00D57612">
              <w:rPr>
                <w:sz w:val="20"/>
                <w:szCs w:val="20"/>
              </w:rPr>
              <w:t xml:space="preserve">Based upon experience of the recent security breach, it is not apparent how the community holds ICANN management accountable for implementation of adopted security procedures. </w:t>
            </w:r>
          </w:p>
          <w:p w14:paraId="7CCD647C" w14:textId="77777777" w:rsidR="007A18E0" w:rsidRPr="00D57612" w:rsidRDefault="007A18E0" w:rsidP="004A1072">
            <w:pPr>
              <w:numPr>
                <w:ilvl w:val="0"/>
                <w:numId w:val="0"/>
              </w:numPr>
              <w:ind w:left="360"/>
              <w:rPr>
                <w:sz w:val="20"/>
                <w:szCs w:val="20"/>
              </w:rPr>
            </w:pPr>
          </w:p>
          <w:p w14:paraId="6E94D9D0" w14:textId="77777777" w:rsidR="007A18E0" w:rsidRPr="00D57612" w:rsidRDefault="007A18E0" w:rsidP="004A1072">
            <w:pPr>
              <w:ind w:hanging="433"/>
              <w:rPr>
                <w:sz w:val="20"/>
                <w:szCs w:val="20"/>
              </w:rPr>
            </w:pPr>
            <w:r w:rsidRPr="00D57612">
              <w:rPr>
                <w:sz w:val="20"/>
                <w:szCs w:val="20"/>
              </w:rPr>
              <w:t xml:space="preserve">It also appears that the community cannot force ICANN to conduct an after-action report on a security incident and reveal that report. </w:t>
            </w:r>
          </w:p>
          <w:p w14:paraId="5F74E8A3" w14:textId="77777777" w:rsidR="007A18E0" w:rsidRPr="00D57612" w:rsidRDefault="007A18E0" w:rsidP="004A1072">
            <w:pPr>
              <w:numPr>
                <w:ilvl w:val="0"/>
                <w:numId w:val="0"/>
              </w:numPr>
              <w:ind w:left="360"/>
              <w:rPr>
                <w:sz w:val="20"/>
                <w:szCs w:val="20"/>
              </w:rPr>
            </w:pPr>
          </w:p>
          <w:p w14:paraId="230D9A98" w14:textId="6B849555" w:rsidR="007A18E0" w:rsidRPr="00D57612" w:rsidRDefault="007A18E0" w:rsidP="004A1072">
            <w:pPr>
              <w:ind w:hanging="433"/>
              <w:rPr>
                <w:sz w:val="20"/>
                <w:szCs w:val="20"/>
              </w:rPr>
            </w:pPr>
            <w:r w:rsidRPr="00D57612">
              <w:rPr>
                <w:sz w:val="20"/>
                <w:szCs w:val="20"/>
              </w:rPr>
              <w:t>Regarding DNS security:</w:t>
            </w:r>
            <w:r w:rsidR="004A1072" w:rsidRPr="00D57612">
              <w:rPr>
                <w:sz w:val="20"/>
                <w:szCs w:val="20"/>
              </w:rPr>
              <w:br/>
            </w:r>
          </w:p>
          <w:p w14:paraId="5BF089D7" w14:textId="77777777" w:rsidR="007A18E0" w:rsidRPr="00D57612" w:rsidRDefault="007A18E0" w:rsidP="004A1072">
            <w:pPr>
              <w:ind w:hanging="433"/>
              <w:rPr>
                <w:sz w:val="20"/>
                <w:szCs w:val="20"/>
              </w:rPr>
            </w:pPr>
            <w:r w:rsidRPr="00D57612">
              <w:rPr>
                <w:sz w:val="20"/>
                <w:szCs w:val="20"/>
              </w:rPr>
              <w:t>Beyond operating procedures, there are credentials employed in DNSSEC.</w:t>
            </w:r>
          </w:p>
          <w:p w14:paraId="35E4E807" w14:textId="77777777" w:rsidR="007A18E0" w:rsidRPr="00D57612" w:rsidRDefault="007A18E0" w:rsidP="004A1072">
            <w:pPr>
              <w:numPr>
                <w:ilvl w:val="0"/>
                <w:numId w:val="0"/>
              </w:numPr>
              <w:ind w:left="360"/>
              <w:rPr>
                <w:sz w:val="20"/>
                <w:szCs w:val="20"/>
              </w:rPr>
            </w:pPr>
          </w:p>
          <w:p w14:paraId="29A6361A" w14:textId="77777777" w:rsidR="007A18E0" w:rsidRPr="00D57612" w:rsidRDefault="007A18E0" w:rsidP="004A1072">
            <w:pPr>
              <w:ind w:hanging="433"/>
              <w:rPr>
                <w:sz w:val="20"/>
                <w:szCs w:val="20"/>
              </w:rPr>
            </w:pPr>
            <w:r w:rsidRPr="00D57612">
              <w:rPr>
                <w:sz w:val="20"/>
                <w:szCs w:val="20"/>
              </w:rPr>
              <w:t xml:space="preserve">ICANN annually seeks </w:t>
            </w:r>
            <w:hyperlink r:id="rId33">
              <w:proofErr w:type="spellStart"/>
              <w:r w:rsidRPr="00D57612">
                <w:rPr>
                  <w:color w:val="0000FF"/>
                  <w:sz w:val="20"/>
                  <w:szCs w:val="20"/>
                  <w:u w:val="single"/>
                </w:rPr>
                <w:t>SysTrust</w:t>
              </w:r>
              <w:proofErr w:type="spellEnd"/>
            </w:hyperlink>
            <w:r w:rsidRPr="00D57612">
              <w:rPr>
                <w:sz w:val="20"/>
                <w:szCs w:val="20"/>
              </w:rPr>
              <w:t xml:space="preserve"> Certification for its role as the Root Zone KSK manager.</w:t>
            </w:r>
          </w:p>
          <w:p w14:paraId="687649F3" w14:textId="77777777" w:rsidR="007A18E0" w:rsidRPr="00D57612" w:rsidRDefault="007A18E0" w:rsidP="004A1072">
            <w:pPr>
              <w:ind w:hanging="433"/>
              <w:rPr>
                <w:sz w:val="20"/>
                <w:szCs w:val="20"/>
              </w:rPr>
            </w:pPr>
            <w:r w:rsidRPr="00D57612">
              <w:rPr>
                <w:sz w:val="20"/>
                <w:szCs w:val="20"/>
              </w:rPr>
              <w:t xml:space="preserve">The IANA Department has </w:t>
            </w:r>
            <w:hyperlink r:id="rId34">
              <w:r w:rsidRPr="00D57612">
                <w:rPr>
                  <w:color w:val="0000FF"/>
                  <w:sz w:val="20"/>
                  <w:szCs w:val="20"/>
                  <w:u w:val="single"/>
                </w:rPr>
                <w:t>achieved</w:t>
              </w:r>
            </w:hyperlink>
            <w:r w:rsidRPr="00D57612">
              <w:rPr>
                <w:sz w:val="20"/>
                <w:szCs w:val="20"/>
              </w:rPr>
              <w:t xml:space="preserve"> EFQM Committed to Excellence certification for its Business Excellence activities. </w:t>
            </w:r>
          </w:p>
          <w:p w14:paraId="1CFFEC8F" w14:textId="77777777" w:rsidR="007A18E0" w:rsidRPr="00D57612" w:rsidRDefault="007A18E0" w:rsidP="004A1072">
            <w:pPr>
              <w:numPr>
                <w:ilvl w:val="0"/>
                <w:numId w:val="0"/>
              </w:numPr>
              <w:ind w:left="360"/>
              <w:rPr>
                <w:sz w:val="20"/>
                <w:szCs w:val="20"/>
              </w:rPr>
            </w:pPr>
          </w:p>
          <w:p w14:paraId="52DB97D6" w14:textId="55A041B6" w:rsidR="00E72F7A" w:rsidRPr="00D57612" w:rsidRDefault="007A18E0" w:rsidP="004A1072">
            <w:pPr>
              <w:ind w:hanging="433"/>
              <w:rPr>
                <w:sz w:val="20"/>
                <w:szCs w:val="20"/>
              </w:rPr>
            </w:pPr>
            <w:r w:rsidRPr="00D57612">
              <w:rPr>
                <w:sz w:val="20"/>
                <w:szCs w:val="20"/>
              </w:rPr>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124EEB" w14:textId="77777777" w:rsidR="007A18E0" w:rsidRPr="00D57612" w:rsidRDefault="007A18E0" w:rsidP="004A1072">
            <w:pPr>
              <w:ind w:hanging="433"/>
              <w:rPr>
                <w:sz w:val="20"/>
                <w:szCs w:val="20"/>
              </w:rPr>
            </w:pPr>
            <w:r w:rsidRPr="00D57612">
              <w:rPr>
                <w:sz w:val="20"/>
                <w:szCs w:val="20"/>
              </w:rPr>
              <w:t>Regarding compromise of internal systems:</w:t>
            </w:r>
          </w:p>
          <w:p w14:paraId="306A7500" w14:textId="77777777" w:rsidR="007A18E0" w:rsidRPr="00D57612" w:rsidRDefault="007A18E0" w:rsidP="004A1072">
            <w:pPr>
              <w:numPr>
                <w:ilvl w:val="0"/>
                <w:numId w:val="0"/>
              </w:numPr>
              <w:ind w:left="360"/>
              <w:rPr>
                <w:sz w:val="20"/>
                <w:szCs w:val="20"/>
              </w:rPr>
            </w:pPr>
          </w:p>
          <w:p w14:paraId="7F173C7D" w14:textId="77777777" w:rsidR="007A18E0" w:rsidRPr="00D57612" w:rsidRDefault="007A18E0" w:rsidP="004A1072">
            <w:pPr>
              <w:ind w:hanging="433"/>
              <w:rPr>
                <w:sz w:val="20"/>
                <w:szCs w:val="20"/>
              </w:rPr>
            </w:pPr>
            <w:r w:rsidRPr="00D57612">
              <w:rPr>
                <w:sz w:val="20"/>
                <w:szCs w:val="20"/>
              </w:rPr>
              <w:t xml:space="preserve">No measures yet suggested would force ICANN management to conduct an after-action report and disclose it to the community. </w:t>
            </w:r>
          </w:p>
          <w:p w14:paraId="39789028" w14:textId="77777777" w:rsidR="007A18E0" w:rsidRPr="00D57612" w:rsidRDefault="007A18E0" w:rsidP="004A1072">
            <w:pPr>
              <w:numPr>
                <w:ilvl w:val="0"/>
                <w:numId w:val="0"/>
              </w:numPr>
              <w:ind w:left="360"/>
              <w:rPr>
                <w:sz w:val="20"/>
                <w:szCs w:val="20"/>
              </w:rPr>
            </w:pPr>
          </w:p>
          <w:p w14:paraId="613F1509" w14:textId="77777777" w:rsidR="007A18E0" w:rsidRPr="00D57612" w:rsidRDefault="007A18E0" w:rsidP="004A1072">
            <w:pPr>
              <w:ind w:hanging="433"/>
              <w:rPr>
                <w:sz w:val="20"/>
                <w:szCs w:val="20"/>
              </w:rPr>
            </w:pPr>
            <w:r w:rsidRPr="00D57612">
              <w:rPr>
                <w:sz w:val="20"/>
                <w:szCs w:val="20"/>
              </w:rPr>
              <w:t>Nor can the community force ICANN management to execute its stated security procedures for employees and contractors.</w:t>
            </w:r>
          </w:p>
          <w:p w14:paraId="4C16F78D" w14:textId="77777777" w:rsidR="007A18E0" w:rsidRPr="00D57612" w:rsidRDefault="007A18E0" w:rsidP="004A1072">
            <w:pPr>
              <w:numPr>
                <w:ilvl w:val="0"/>
                <w:numId w:val="0"/>
              </w:numPr>
              <w:ind w:left="360"/>
              <w:rPr>
                <w:sz w:val="20"/>
                <w:szCs w:val="20"/>
              </w:rPr>
            </w:pPr>
          </w:p>
          <w:p w14:paraId="2823AAAD" w14:textId="77777777" w:rsidR="007A18E0" w:rsidRPr="00D57612" w:rsidRDefault="007A18E0" w:rsidP="004A1072">
            <w:pPr>
              <w:ind w:hanging="433"/>
              <w:rPr>
                <w:sz w:val="20"/>
                <w:szCs w:val="20"/>
              </w:rPr>
            </w:pPr>
            <w:r w:rsidRPr="00D57612">
              <w:rPr>
                <w:sz w:val="20"/>
                <w:szCs w:val="20"/>
              </w:rPr>
              <w:t>Regarding DNS security:</w:t>
            </w:r>
          </w:p>
          <w:p w14:paraId="7B576923" w14:textId="77777777" w:rsidR="007A18E0" w:rsidRPr="00D57612" w:rsidRDefault="007A18E0" w:rsidP="004A1072">
            <w:pPr>
              <w:numPr>
                <w:ilvl w:val="0"/>
                <w:numId w:val="0"/>
              </w:numPr>
              <w:ind w:left="360"/>
              <w:rPr>
                <w:sz w:val="20"/>
                <w:szCs w:val="20"/>
              </w:rPr>
            </w:pPr>
          </w:p>
          <w:p w14:paraId="6369700E" w14:textId="069C0409" w:rsidR="007A18E0" w:rsidRPr="00D57612" w:rsidRDefault="007A18E0" w:rsidP="004A1072">
            <w:pPr>
              <w:ind w:hanging="433"/>
              <w:rPr>
                <w:sz w:val="20"/>
                <w:szCs w:val="20"/>
              </w:rPr>
            </w:pPr>
            <w:r w:rsidRPr="00D57612">
              <w:rPr>
                <w:sz w:val="20"/>
                <w:szCs w:val="20"/>
              </w:rPr>
              <w:t xml:space="preserve">One proposed measure empowers the community to force ICANN’s </w:t>
            </w:r>
            <w:del w:id="1980" w:author="Hillary Jett" w:date="2015-04-30T15:39:00Z">
              <w:r w:rsidRPr="00D57612" w:rsidDel="00756633">
                <w:rPr>
                  <w:sz w:val="20"/>
                  <w:szCs w:val="20"/>
                </w:rPr>
                <w:delText>board</w:delText>
              </w:r>
            </w:del>
            <w:ins w:id="1981" w:author="Hillary Jett" w:date="2015-04-30T15:39:00Z">
              <w:r w:rsidR="00756633">
                <w:rPr>
                  <w:sz w:val="20"/>
                  <w:szCs w:val="20"/>
                </w:rPr>
                <w:t>Board</w:t>
              </w:r>
            </w:ins>
            <w:r w:rsidRPr="00D57612">
              <w:rPr>
                <w:sz w:val="20"/>
                <w:szCs w:val="20"/>
              </w:rPr>
              <w:t xml:space="preserve"> to consider a recommendation arising from an </w:t>
            </w:r>
            <w:proofErr w:type="spellStart"/>
            <w:r w:rsidRPr="00D57612">
              <w:rPr>
                <w:sz w:val="20"/>
                <w:szCs w:val="20"/>
              </w:rPr>
              <w:t>AoC</w:t>
            </w:r>
            <w:proofErr w:type="spellEnd"/>
            <w:r w:rsidRPr="00D57612">
              <w:rPr>
                <w:sz w:val="20"/>
                <w:szCs w:val="20"/>
              </w:rPr>
              <w:t xml:space="preserve"> Review – namely, </w:t>
            </w:r>
            <w:r w:rsidRPr="00D57612">
              <w:rPr>
                <w:i/>
                <w:sz w:val="20"/>
                <w:szCs w:val="20"/>
              </w:rPr>
              <w:t>Security Stability and Resiliency</w:t>
            </w:r>
            <w:r w:rsidRPr="00D57612">
              <w:rPr>
                <w:sz w:val="20"/>
                <w:szCs w:val="20"/>
              </w:rPr>
              <w:t xml:space="preserve">. An ICANN </w:t>
            </w:r>
            <w:del w:id="1982" w:author="Hillary Jett" w:date="2015-04-30T15:39:00Z">
              <w:r w:rsidRPr="00D57612" w:rsidDel="00756633">
                <w:rPr>
                  <w:sz w:val="20"/>
                  <w:szCs w:val="20"/>
                </w:rPr>
                <w:delText>board</w:delText>
              </w:r>
            </w:del>
            <w:ins w:id="1983" w:author="Hillary Jett" w:date="2015-04-30T15:39:00Z">
              <w:r w:rsidR="00756633">
                <w:rPr>
                  <w:sz w:val="20"/>
                  <w:szCs w:val="20"/>
                </w:rPr>
                <w:t>Board</w:t>
              </w:r>
            </w:ins>
            <w:r w:rsidRPr="00D57612">
              <w:rPr>
                <w:sz w:val="20"/>
                <w:szCs w:val="20"/>
              </w:rPr>
              <w:t xml:space="preserve"> decision against those recommendations could be challenged with a Reconsideration and/or IRP.</w:t>
            </w:r>
          </w:p>
          <w:p w14:paraId="5EFCAB2A" w14:textId="77777777" w:rsidR="007A18E0" w:rsidRPr="00D57612" w:rsidRDefault="007A18E0" w:rsidP="004A1072">
            <w:pPr>
              <w:numPr>
                <w:ilvl w:val="0"/>
                <w:numId w:val="0"/>
              </w:numPr>
              <w:ind w:left="360"/>
              <w:rPr>
                <w:sz w:val="20"/>
                <w:szCs w:val="20"/>
              </w:rPr>
            </w:pPr>
          </w:p>
          <w:p w14:paraId="1E3F618C" w14:textId="79B6E259" w:rsidR="007A18E0" w:rsidRPr="00D57612" w:rsidRDefault="007A18E0" w:rsidP="004A1072">
            <w:pPr>
              <w:ind w:hanging="433"/>
              <w:rPr>
                <w:sz w:val="20"/>
                <w:szCs w:val="20"/>
              </w:rPr>
            </w:pPr>
            <w:r w:rsidRPr="00D57612">
              <w:rPr>
                <w:sz w:val="20"/>
                <w:szCs w:val="20"/>
              </w:rPr>
              <w:t xml:space="preserve">A proposed </w:t>
            </w:r>
            <w:del w:id="1984" w:author="Hillary Jett" w:date="2015-04-30T15:44:00Z">
              <w:r w:rsidRPr="00D57612" w:rsidDel="00756633">
                <w:rPr>
                  <w:sz w:val="20"/>
                  <w:szCs w:val="20"/>
                </w:rPr>
                <w:delText>bylaws</w:delText>
              </w:r>
            </w:del>
            <w:ins w:id="1985" w:author="Hillary Jett" w:date="2015-04-30T15:44:00Z">
              <w:r w:rsidR="00756633">
                <w:rPr>
                  <w:sz w:val="20"/>
                  <w:szCs w:val="20"/>
                </w:rPr>
                <w:t>Bylaws</w:t>
              </w:r>
            </w:ins>
            <w:r w:rsidRPr="00D57612">
              <w:rPr>
                <w:sz w:val="20"/>
                <w:szCs w:val="20"/>
              </w:rPr>
              <w:t xml:space="preserve"> change would require ICANN </w:t>
            </w:r>
            <w:del w:id="1986" w:author="Hillary Jett" w:date="2015-04-30T15:39:00Z">
              <w:r w:rsidRPr="00D57612" w:rsidDel="00756633">
                <w:rPr>
                  <w:sz w:val="20"/>
                  <w:szCs w:val="20"/>
                </w:rPr>
                <w:delText>board</w:delText>
              </w:r>
            </w:del>
            <w:ins w:id="1987" w:author="Hillary Jett" w:date="2015-04-30T15:39:00Z">
              <w:r w:rsidR="00756633">
                <w:rPr>
                  <w:sz w:val="20"/>
                  <w:szCs w:val="20"/>
                </w:rPr>
                <w:t>Board</w:t>
              </w:r>
            </w:ins>
            <w:r w:rsidRPr="00D57612">
              <w:rPr>
                <w:sz w:val="20"/>
                <w:szCs w:val="20"/>
              </w:rPr>
              <w:t xml:space="preserve"> to respond to formal advice from advisory committees such as SSAC and RSSAC.  If the </w:t>
            </w:r>
            <w:del w:id="1988" w:author="Hillary Jett" w:date="2015-04-30T15:39:00Z">
              <w:r w:rsidRPr="00D57612" w:rsidDel="00756633">
                <w:rPr>
                  <w:sz w:val="20"/>
                  <w:szCs w:val="20"/>
                </w:rPr>
                <w:delText>board</w:delText>
              </w:r>
            </w:del>
            <w:ins w:id="1989" w:author="Hillary Jett" w:date="2015-04-30T15:39:00Z">
              <w:r w:rsidR="00756633">
                <w:rPr>
                  <w:sz w:val="20"/>
                  <w:szCs w:val="20"/>
                </w:rPr>
                <w:t>Board</w:t>
              </w:r>
            </w:ins>
            <w:r w:rsidRPr="00D57612">
              <w:rPr>
                <w:sz w:val="20"/>
                <w:szCs w:val="20"/>
              </w:rPr>
              <w:t xml:space="preserve"> took a decision to reject or only partially accept formal AC advice, the community could be empowered to challenge that </w:t>
            </w:r>
            <w:del w:id="1990" w:author="Hillary Jett" w:date="2015-04-30T15:39:00Z">
              <w:r w:rsidRPr="00D57612" w:rsidDel="00756633">
                <w:rPr>
                  <w:sz w:val="20"/>
                  <w:szCs w:val="20"/>
                </w:rPr>
                <w:delText>board</w:delText>
              </w:r>
            </w:del>
            <w:ins w:id="1991" w:author="Hillary Jett" w:date="2015-04-30T15:39:00Z">
              <w:r w:rsidR="00756633">
                <w:rPr>
                  <w:sz w:val="20"/>
                  <w:szCs w:val="20"/>
                </w:rPr>
                <w:t>Board</w:t>
              </w:r>
            </w:ins>
            <w:r w:rsidRPr="00D57612">
              <w:rPr>
                <w:sz w:val="20"/>
                <w:szCs w:val="20"/>
              </w:rPr>
              <w:t xml:space="preserve"> decision to an IRP.</w:t>
            </w:r>
          </w:p>
          <w:p w14:paraId="008DF1EF" w14:textId="77777777" w:rsidR="007A18E0" w:rsidRPr="00D57612" w:rsidRDefault="007A18E0" w:rsidP="004A1072">
            <w:pPr>
              <w:numPr>
                <w:ilvl w:val="0"/>
                <w:numId w:val="0"/>
              </w:numPr>
              <w:ind w:left="360"/>
              <w:rPr>
                <w:sz w:val="20"/>
                <w:szCs w:val="20"/>
              </w:rPr>
            </w:pPr>
          </w:p>
          <w:p w14:paraId="60870888" w14:textId="5861C940" w:rsidR="007A18E0" w:rsidRPr="00D57612" w:rsidRDefault="007A18E0" w:rsidP="004A1072">
            <w:pPr>
              <w:ind w:hanging="433"/>
              <w:rPr>
                <w:sz w:val="20"/>
                <w:szCs w:val="20"/>
              </w:rPr>
            </w:pPr>
            <w:r w:rsidRPr="00D57612">
              <w:rPr>
                <w:sz w:val="20"/>
                <w:szCs w:val="20"/>
              </w:rPr>
              <w:t>Suggestions for Work Stream 2:</w:t>
            </w:r>
            <w:r w:rsidR="004A1072" w:rsidRPr="00D57612">
              <w:rPr>
                <w:sz w:val="20"/>
                <w:szCs w:val="20"/>
              </w:rPr>
              <w:br/>
            </w:r>
          </w:p>
          <w:p w14:paraId="375F37C7" w14:textId="3A728154" w:rsidR="007A18E0" w:rsidRPr="00D57612" w:rsidRDefault="007A18E0" w:rsidP="004A1072">
            <w:pPr>
              <w:ind w:hanging="433"/>
              <w:rPr>
                <w:sz w:val="20"/>
                <w:szCs w:val="20"/>
              </w:rPr>
            </w:pPr>
            <w:r w:rsidRPr="00D57612">
              <w:rPr>
                <w:sz w:val="20"/>
                <w:szCs w:val="20"/>
              </w:rPr>
              <w:t xml:space="preserve">- Require annual external security audits and publication of results. </w:t>
            </w:r>
            <w:r w:rsidR="004A1072" w:rsidRPr="00D57612">
              <w:rPr>
                <w:sz w:val="20"/>
                <w:szCs w:val="20"/>
              </w:rPr>
              <w:br/>
            </w:r>
          </w:p>
          <w:p w14:paraId="6947F7B8" w14:textId="1C50E043" w:rsidR="00E72F7A" w:rsidRPr="00D57612" w:rsidRDefault="007A18E0" w:rsidP="004A1072">
            <w:pPr>
              <w:ind w:hanging="433"/>
              <w:rPr>
                <w:sz w:val="20"/>
                <w:szCs w:val="20"/>
              </w:rPr>
            </w:pPr>
            <w:r w:rsidRPr="00D57612">
              <w:rPr>
                <w:rFonts w:eastAsia="Times New Roman"/>
                <w:color w:val="000000"/>
                <w:sz w:val="20"/>
                <w:szCs w:val="20"/>
              </w:rPr>
              <w:t xml:space="preserve">- </w:t>
            </w:r>
            <w:r w:rsidRPr="00D57612">
              <w:rPr>
                <w:sz w:val="20"/>
                <w:szCs w:val="20"/>
              </w:rPr>
              <w:t>Require certification per international standards (ISO 27001) and publication of results.</w:t>
            </w:r>
          </w:p>
        </w:tc>
      </w:tr>
      <w:tr w:rsidR="00E72F7A" w:rsidRPr="00D57612" w14:paraId="3766D3F3" w14:textId="77777777" w:rsidTr="00D57612">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13522A6" w14:textId="77777777"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b/>
                <w:bCs/>
                <w:color w:val="000000"/>
              </w:rPr>
              <w:t>Conclusions:</w:t>
            </w:r>
          </w:p>
          <w:p w14:paraId="3E7EF2A7" w14:textId="65CF5067" w:rsidR="00E72F7A" w:rsidRPr="00D57612" w:rsidRDefault="007A18E0" w:rsidP="004A1072">
            <w:pPr>
              <w:pStyle w:val="NormalWeb"/>
              <w:spacing w:before="0" w:beforeAutospacing="0" w:after="0" w:afterAutospacing="0"/>
              <w:ind w:hanging="450"/>
              <w:rPr>
                <w:rFonts w:ascii="Helvetica" w:hAnsi="Helvetica"/>
              </w:rPr>
            </w:pPr>
            <w:r w:rsidRPr="00D57612">
              <w:rPr>
                <w:rFonts w:ascii="Helvetica" w:hAnsi="Helvetica"/>
                <w:color w:val="000000"/>
              </w:rPr>
              <w:t>a) This threat is</w:t>
            </w:r>
            <w:r w:rsidR="00E72F7A" w:rsidRPr="00D57612">
              <w:rPr>
                <w:rFonts w:ascii="Helvetica" w:hAnsi="Helvetica"/>
                <w:color w:val="000000"/>
              </w:rPr>
              <w:t>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72FBAEC" w14:textId="77777777" w:rsidR="00E72F7A" w:rsidRPr="00D57612" w:rsidRDefault="00E72F7A" w:rsidP="004A1072">
            <w:pPr>
              <w:numPr>
                <w:ilvl w:val="0"/>
                <w:numId w:val="0"/>
              </w:numPr>
              <w:ind w:left="360"/>
              <w:rPr>
                <w:rFonts w:eastAsia="Times New Roman"/>
                <w:sz w:val="20"/>
                <w:szCs w:val="20"/>
              </w:rPr>
            </w:pPr>
          </w:p>
          <w:p w14:paraId="6D22C9CC" w14:textId="77777777" w:rsidR="00E72F7A" w:rsidRPr="00D57612" w:rsidRDefault="00E72F7A" w:rsidP="004A1072">
            <w:pPr>
              <w:ind w:hanging="433"/>
              <w:rPr>
                <w:sz w:val="20"/>
                <w:szCs w:val="20"/>
              </w:rPr>
            </w:pPr>
            <w:r w:rsidRPr="00D57612">
              <w:rPr>
                <w:color w:val="000000"/>
                <w:sz w:val="20"/>
                <w:szCs w:val="20"/>
              </w:rPr>
              <w:t xml:space="preserve">b) 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AA47DAF" w14:textId="77777777" w:rsidR="00E72F7A" w:rsidRPr="00D57612" w:rsidRDefault="00E72F7A" w:rsidP="004A1072">
            <w:pPr>
              <w:numPr>
                <w:ilvl w:val="0"/>
                <w:numId w:val="0"/>
              </w:numPr>
              <w:ind w:left="360"/>
              <w:rPr>
                <w:rFonts w:eastAsia="Times New Roman"/>
                <w:sz w:val="20"/>
                <w:szCs w:val="20"/>
              </w:rPr>
            </w:pPr>
          </w:p>
          <w:p w14:paraId="4376960A" w14:textId="291B7F41" w:rsidR="00E72F7A" w:rsidRPr="00D57612" w:rsidRDefault="007A18E0" w:rsidP="00AB3911">
            <w:pPr>
              <w:ind w:hanging="433"/>
              <w:rPr>
                <w:sz w:val="20"/>
                <w:szCs w:val="20"/>
              </w:rPr>
            </w:pPr>
            <w:r w:rsidRPr="00D57612">
              <w:rPr>
                <w:sz w:val="20"/>
                <w:szCs w:val="20"/>
              </w:rPr>
              <w:t xml:space="preserve">c) Proposed </w:t>
            </w:r>
            <w:ins w:id="1992" w:author="Alice Jansen" w:date="2015-04-29T17:30:00Z">
              <w:del w:id="1993" w:author="Hillary Jett" w:date="2015-04-30T13:25:00Z">
                <w:r w:rsidR="00744D53" w:rsidRPr="00D57612" w:rsidDel="00AB3911">
                  <w:rPr>
                    <w:sz w:val="20"/>
                    <w:szCs w:val="20"/>
                  </w:rPr>
                  <w:delText>WS1</w:delText>
                </w:r>
              </w:del>
            </w:ins>
            <w:ins w:id="1994" w:author="Hillary Jett" w:date="2015-04-30T13:25:00Z">
              <w:r w:rsidR="00AB3911">
                <w:rPr>
                  <w:sz w:val="20"/>
                  <w:szCs w:val="20"/>
                </w:rPr>
                <w:t>Work Stream 1</w:t>
              </w:r>
            </w:ins>
            <w:ins w:id="1995" w:author="Alice Jansen" w:date="2015-04-29T17:30:00Z">
              <w:r w:rsidR="00744D53" w:rsidRPr="00D57612">
                <w:rPr>
                  <w:sz w:val="20"/>
                  <w:szCs w:val="20"/>
                </w:rPr>
                <w:t xml:space="preserve"> </w:t>
              </w:r>
            </w:ins>
            <w:r w:rsidRPr="00D57612">
              <w:rPr>
                <w:sz w:val="20"/>
                <w:szCs w:val="20"/>
              </w:rPr>
              <w:t>measures, in combination, would be helpful to mitigate the scenario, but not to prevent it.</w:t>
            </w:r>
            <w:ins w:id="1996" w:author="Alice Jansen" w:date="2015-04-29T17:31:00Z">
              <w:r w:rsidR="00744D53" w:rsidRPr="00D57612">
                <w:rPr>
                  <w:sz w:val="20"/>
                  <w:szCs w:val="20"/>
                </w:rPr>
                <w:t xml:space="preserve"> W2 suggestions might provide risk mitigation measures.</w:t>
              </w:r>
            </w:ins>
          </w:p>
        </w:tc>
      </w:tr>
    </w:tbl>
    <w:p w14:paraId="47FCF6D0" w14:textId="77777777" w:rsidR="00E72F7A"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4A1072" w:rsidRPr="00D57612" w14:paraId="637308A2" w14:textId="77777777" w:rsidTr="00D57612">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3EAB2E4" w14:textId="31371BB8" w:rsidR="004A1072" w:rsidRPr="00D57612" w:rsidRDefault="004A1072" w:rsidP="004A107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DDDB27C" w14:textId="70E93C0E" w:rsidR="004A1072" w:rsidRPr="00D57612" w:rsidRDefault="004A1072" w:rsidP="004A107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D154132" w14:textId="46CABB41" w:rsidR="004A1072" w:rsidRPr="00D57612" w:rsidRDefault="004A1072" w:rsidP="004A107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4A1072" w:rsidRPr="00D57612" w14:paraId="32723F5C" w14:textId="77777777" w:rsidTr="004A1072">
        <w:tc>
          <w:tcPr>
            <w:tcW w:w="3366"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4F1F173A" w14:textId="77777777" w:rsidR="004A1072" w:rsidRPr="00D57612" w:rsidRDefault="004A1072" w:rsidP="004A1072">
            <w:pPr>
              <w:ind w:hanging="450"/>
              <w:rPr>
                <w:sz w:val="20"/>
                <w:szCs w:val="20"/>
              </w:rPr>
            </w:pPr>
            <w:r w:rsidRPr="00D57612">
              <w:rPr>
                <w:sz w:val="20"/>
                <w:szCs w:val="20"/>
              </w:rPr>
              <w:t xml:space="preserve">17. ICANN attempts to add a new top-level domain in spite of security and stability concerns expressed by technical community or other stakeholder groups. </w:t>
            </w:r>
          </w:p>
          <w:p w14:paraId="76CAE6E1" w14:textId="77777777" w:rsidR="004A1072" w:rsidRPr="00D57612" w:rsidRDefault="004A1072" w:rsidP="004A1072">
            <w:pPr>
              <w:numPr>
                <w:ilvl w:val="0"/>
                <w:numId w:val="0"/>
              </w:numPr>
              <w:ind w:left="360" w:hanging="450"/>
              <w:rPr>
                <w:sz w:val="20"/>
                <w:szCs w:val="20"/>
              </w:rPr>
            </w:pPr>
          </w:p>
          <w:p w14:paraId="61084BA2" w14:textId="77777777" w:rsidR="004A1072" w:rsidRPr="00D57612" w:rsidRDefault="004A1072" w:rsidP="004A1072">
            <w:pPr>
              <w:ind w:hanging="450"/>
              <w:rPr>
                <w:sz w:val="20"/>
                <w:szCs w:val="20"/>
              </w:rPr>
            </w:pPr>
            <w:r w:rsidRPr="00D57612">
              <w:rPr>
                <w:sz w:val="20"/>
                <w:szCs w:val="20"/>
              </w:rPr>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164A7679" w14:textId="77777777" w:rsidR="004A1072" w:rsidRPr="00D57612" w:rsidRDefault="004A1072" w:rsidP="004A1072">
            <w:pPr>
              <w:ind w:hanging="450"/>
              <w:rPr>
                <w:sz w:val="20"/>
                <w:szCs w:val="20"/>
              </w:rPr>
            </w:pPr>
            <w:r w:rsidRPr="00D57612">
              <w:rPr>
                <w:sz w:val="20"/>
                <w:szCs w:val="20"/>
              </w:rPr>
              <w:t xml:space="preserve">In 2013-14 the community demonstrated that it could eventually prod ICANN management to attend to risks identified by SSAC.  For example: </w:t>
            </w:r>
            <w:proofErr w:type="spellStart"/>
            <w:r w:rsidRPr="00D57612">
              <w:rPr>
                <w:sz w:val="20"/>
                <w:szCs w:val="20"/>
              </w:rPr>
              <w:t>dotless</w:t>
            </w:r>
            <w:proofErr w:type="spellEnd"/>
            <w:r w:rsidRPr="00D57612">
              <w:rPr>
                <w:sz w:val="20"/>
                <w:szCs w:val="20"/>
              </w:rPr>
              <w:t xml:space="preserve"> domains (SAC 053); security certificates and name collisions such </w:t>
            </w:r>
            <w:proofErr w:type="gramStart"/>
            <w:r w:rsidRPr="00D57612">
              <w:rPr>
                <w:sz w:val="20"/>
                <w:szCs w:val="20"/>
              </w:rPr>
              <w:t>as .mail</w:t>
            </w:r>
            <w:proofErr w:type="gramEnd"/>
            <w:r w:rsidRPr="00D57612">
              <w:rPr>
                <w:sz w:val="20"/>
                <w:szCs w:val="20"/>
              </w:rPr>
              <w:t>, .home (SAC 057)</w:t>
            </w:r>
          </w:p>
          <w:p w14:paraId="41AFB3A8" w14:textId="77777777" w:rsidR="004A1072" w:rsidRPr="00D57612" w:rsidRDefault="004A1072" w:rsidP="004A1072">
            <w:pPr>
              <w:numPr>
                <w:ilvl w:val="0"/>
                <w:numId w:val="0"/>
              </w:numPr>
              <w:ind w:left="360"/>
              <w:rPr>
                <w:sz w:val="20"/>
                <w:szCs w:val="20"/>
              </w:rPr>
            </w:pPr>
          </w:p>
          <w:p w14:paraId="0C8C1A9D" w14:textId="77777777" w:rsidR="004A1072" w:rsidRPr="00D57612" w:rsidRDefault="004A1072" w:rsidP="004A1072">
            <w:pPr>
              <w:ind w:hanging="450"/>
              <w:rPr>
                <w:sz w:val="20"/>
                <w:szCs w:val="20"/>
              </w:rPr>
            </w:pPr>
            <w:r w:rsidRPr="00D57612">
              <w:rPr>
                <w:sz w:val="20"/>
                <w:szCs w:val="20"/>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w:t>
            </w:r>
            <w:proofErr w:type="gramStart"/>
            <w:r w:rsidRPr="00D57612">
              <w:rPr>
                <w:sz w:val="20"/>
                <w:szCs w:val="20"/>
              </w:rPr>
              <w:t>as .mail</w:t>
            </w:r>
            <w:proofErr w:type="gramEnd"/>
            <w:r w:rsidRPr="00D57612">
              <w:rPr>
                <w:sz w:val="20"/>
                <w:szCs w:val="20"/>
              </w:rPr>
              <w:t xml:space="preserve"> or .home. </w:t>
            </w:r>
          </w:p>
          <w:p w14:paraId="75E59FB2" w14:textId="77777777" w:rsidR="004A1072" w:rsidRPr="00D57612" w:rsidRDefault="004A1072" w:rsidP="004A1072">
            <w:pPr>
              <w:numPr>
                <w:ilvl w:val="0"/>
                <w:numId w:val="0"/>
              </w:numPr>
              <w:ind w:left="360"/>
              <w:rPr>
                <w:sz w:val="20"/>
                <w:szCs w:val="20"/>
              </w:rPr>
            </w:pP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052C6561" w14:textId="58758D68" w:rsidR="004A1072" w:rsidRPr="00D57612" w:rsidRDefault="004A1072" w:rsidP="004A1072">
            <w:pPr>
              <w:ind w:hanging="450"/>
              <w:rPr>
                <w:color w:val="000000"/>
                <w:sz w:val="20"/>
                <w:szCs w:val="20"/>
              </w:rPr>
            </w:pPr>
            <w:r w:rsidRPr="00D57612">
              <w:rPr>
                <w:color w:val="000000"/>
                <w:sz w:val="20"/>
                <w:szCs w:val="20"/>
              </w:rPr>
              <w:t xml:space="preserve">One proposed measure is to empower the community to force ICANN’s </w:t>
            </w:r>
            <w:del w:id="1997" w:author="Hillary Jett" w:date="2015-04-30T15:39:00Z">
              <w:r w:rsidRPr="00D57612" w:rsidDel="00756633">
                <w:rPr>
                  <w:color w:val="000000"/>
                  <w:sz w:val="20"/>
                  <w:szCs w:val="20"/>
                </w:rPr>
                <w:delText>board</w:delText>
              </w:r>
            </w:del>
            <w:ins w:id="1998" w:author="Hillary Jett" w:date="2015-04-30T15:39:00Z">
              <w:r w:rsidR="00756633">
                <w:rPr>
                  <w:color w:val="000000"/>
                  <w:sz w:val="20"/>
                  <w:szCs w:val="20"/>
                </w:rPr>
                <w:t>Board</w:t>
              </w:r>
            </w:ins>
            <w:r w:rsidRPr="00D57612">
              <w:rPr>
                <w:color w:val="000000"/>
                <w:sz w:val="20"/>
                <w:szCs w:val="20"/>
              </w:rPr>
              <w:t xml:space="preserve"> to respond to recommendations arising from an </w:t>
            </w:r>
            <w:proofErr w:type="spellStart"/>
            <w:r w:rsidRPr="00D57612">
              <w:rPr>
                <w:color w:val="000000"/>
                <w:sz w:val="20"/>
                <w:szCs w:val="20"/>
              </w:rPr>
              <w:t>AoC</w:t>
            </w:r>
            <w:proofErr w:type="spellEnd"/>
            <w:r w:rsidRPr="00D57612">
              <w:rPr>
                <w:color w:val="000000"/>
                <w:sz w:val="20"/>
                <w:szCs w:val="20"/>
              </w:rPr>
              <w:t xml:space="preserve"> </w:t>
            </w:r>
            <w:r w:rsidR="00D57612">
              <w:rPr>
                <w:color w:val="000000"/>
                <w:sz w:val="20"/>
                <w:szCs w:val="20"/>
              </w:rPr>
              <w:t xml:space="preserve">Review – namely, 9.2 Review of </w:t>
            </w:r>
            <w:r w:rsidRPr="00D57612">
              <w:rPr>
                <w:color w:val="000000"/>
                <w:sz w:val="20"/>
                <w:szCs w:val="20"/>
              </w:rPr>
              <w:t xml:space="preserve">Security, Stability, and Resiliency.  An ICANN </w:t>
            </w:r>
            <w:del w:id="1999" w:author="Hillary Jett" w:date="2015-04-30T15:39:00Z">
              <w:r w:rsidRPr="00D57612" w:rsidDel="00756633">
                <w:rPr>
                  <w:color w:val="000000"/>
                  <w:sz w:val="20"/>
                  <w:szCs w:val="20"/>
                </w:rPr>
                <w:delText>board</w:delText>
              </w:r>
            </w:del>
            <w:ins w:id="2000" w:author="Hillary Jett" w:date="2015-04-30T15:39:00Z">
              <w:r w:rsidR="00756633">
                <w:rPr>
                  <w:color w:val="000000"/>
                  <w:sz w:val="20"/>
                  <w:szCs w:val="20"/>
                </w:rPr>
                <w:t>Board</w:t>
              </w:r>
            </w:ins>
            <w:r w:rsidRPr="00D57612">
              <w:rPr>
                <w:color w:val="000000"/>
                <w:sz w:val="20"/>
                <w:szCs w:val="20"/>
              </w:rPr>
              <w:t xml:space="preserve"> decision against those recommendations could be challenged with a Reconsideration and/or IRP.</w:t>
            </w:r>
            <w:r w:rsidRPr="00D57612">
              <w:rPr>
                <w:color w:val="000000"/>
                <w:sz w:val="20"/>
                <w:szCs w:val="20"/>
              </w:rPr>
              <w:br/>
            </w:r>
          </w:p>
          <w:p w14:paraId="1339FB81" w14:textId="78167301" w:rsidR="004A1072" w:rsidRPr="00D57612" w:rsidRDefault="004A1072" w:rsidP="004A1072">
            <w:pPr>
              <w:ind w:hanging="450"/>
              <w:rPr>
                <w:color w:val="000000"/>
                <w:sz w:val="20"/>
                <w:szCs w:val="20"/>
              </w:rPr>
            </w:pPr>
            <w:r w:rsidRPr="00D57612">
              <w:rPr>
                <w:color w:val="000000"/>
                <w:sz w:val="20"/>
                <w:szCs w:val="20"/>
              </w:rPr>
              <w:t xml:space="preserve">A proposed </w:t>
            </w:r>
            <w:del w:id="2001" w:author="Hillary Jett" w:date="2015-04-30T15:44:00Z">
              <w:r w:rsidRPr="00D57612" w:rsidDel="00756633">
                <w:rPr>
                  <w:color w:val="000000"/>
                  <w:sz w:val="20"/>
                  <w:szCs w:val="20"/>
                </w:rPr>
                <w:delText>bylaws</w:delText>
              </w:r>
            </w:del>
            <w:ins w:id="2002" w:author="Hillary Jett" w:date="2015-04-30T15:44:00Z">
              <w:r w:rsidR="00756633">
                <w:rPr>
                  <w:color w:val="000000"/>
                  <w:sz w:val="20"/>
                  <w:szCs w:val="20"/>
                </w:rPr>
                <w:t>Bylaws</w:t>
              </w:r>
            </w:ins>
            <w:r w:rsidRPr="00D57612">
              <w:rPr>
                <w:color w:val="000000"/>
                <w:sz w:val="20"/>
                <w:szCs w:val="20"/>
              </w:rPr>
              <w:t xml:space="preserve"> change would require ICANN </w:t>
            </w:r>
            <w:del w:id="2003" w:author="Hillary Jett" w:date="2015-04-30T15:39:00Z">
              <w:r w:rsidRPr="00D57612" w:rsidDel="00756633">
                <w:rPr>
                  <w:color w:val="000000"/>
                  <w:sz w:val="20"/>
                  <w:szCs w:val="20"/>
                </w:rPr>
                <w:delText>board</w:delText>
              </w:r>
            </w:del>
            <w:ins w:id="2004" w:author="Hillary Jett" w:date="2015-04-30T15:39:00Z">
              <w:r w:rsidR="00756633">
                <w:rPr>
                  <w:color w:val="000000"/>
                  <w:sz w:val="20"/>
                  <w:szCs w:val="20"/>
                </w:rPr>
                <w:t>Board</w:t>
              </w:r>
            </w:ins>
            <w:r w:rsidRPr="00D57612">
              <w:rPr>
                <w:color w:val="000000"/>
                <w:sz w:val="20"/>
                <w:szCs w:val="20"/>
              </w:rPr>
              <w:t xml:space="preserve"> to respond to formal advice from advisory committees such as SSAC and RSSAC.  If the </w:t>
            </w:r>
            <w:del w:id="2005" w:author="Hillary Jett" w:date="2015-04-30T15:39:00Z">
              <w:r w:rsidRPr="00D57612" w:rsidDel="00756633">
                <w:rPr>
                  <w:color w:val="000000"/>
                  <w:sz w:val="20"/>
                  <w:szCs w:val="20"/>
                </w:rPr>
                <w:delText>board</w:delText>
              </w:r>
            </w:del>
            <w:ins w:id="2006" w:author="Hillary Jett" w:date="2015-04-30T15:39:00Z">
              <w:r w:rsidR="00756633">
                <w:rPr>
                  <w:color w:val="000000"/>
                  <w:sz w:val="20"/>
                  <w:szCs w:val="20"/>
                </w:rPr>
                <w:t>Board</w:t>
              </w:r>
            </w:ins>
            <w:r w:rsidRPr="00D57612">
              <w:rPr>
                <w:color w:val="000000"/>
                <w:sz w:val="20"/>
                <w:szCs w:val="20"/>
              </w:rPr>
              <w:t xml:space="preserve"> took a decision to reject or only partially accept formal AC advice, the community could be empowered to challenge that </w:t>
            </w:r>
            <w:del w:id="2007" w:author="Hillary Jett" w:date="2015-04-30T15:39:00Z">
              <w:r w:rsidRPr="00D57612" w:rsidDel="00756633">
                <w:rPr>
                  <w:color w:val="000000"/>
                  <w:sz w:val="20"/>
                  <w:szCs w:val="20"/>
                </w:rPr>
                <w:delText>board</w:delText>
              </w:r>
            </w:del>
            <w:ins w:id="2008" w:author="Hillary Jett" w:date="2015-04-30T15:39:00Z">
              <w:r w:rsidR="00756633">
                <w:rPr>
                  <w:color w:val="000000"/>
                  <w:sz w:val="20"/>
                  <w:szCs w:val="20"/>
                </w:rPr>
                <w:t>Board</w:t>
              </w:r>
            </w:ins>
            <w:r w:rsidRPr="00D57612">
              <w:rPr>
                <w:color w:val="000000"/>
                <w:sz w:val="20"/>
                <w:szCs w:val="20"/>
              </w:rPr>
              <w:t xml:space="preserve"> decision to an IRP.</w:t>
            </w:r>
          </w:p>
        </w:tc>
      </w:tr>
      <w:tr w:rsidR="004A1072" w:rsidRPr="00D57612" w14:paraId="366FD751" w14:textId="77777777" w:rsidTr="00D57612">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3F56870" w14:textId="77777777" w:rsidR="004A1072" w:rsidRPr="00D57612" w:rsidRDefault="004A1072" w:rsidP="004A1072">
            <w:pPr>
              <w:ind w:hanging="450"/>
              <w:rPr>
                <w:sz w:val="20"/>
                <w:szCs w:val="20"/>
              </w:rPr>
            </w:pPr>
            <w:r w:rsidRPr="00D57612">
              <w:rPr>
                <w:b/>
                <w:bCs/>
                <w:color w:val="000000"/>
                <w:sz w:val="20"/>
                <w:szCs w:val="20"/>
              </w:rPr>
              <w:t>Conclusions:</w:t>
            </w:r>
          </w:p>
          <w:p w14:paraId="58B47D7B" w14:textId="77777777" w:rsidR="004A1072" w:rsidRPr="00D57612" w:rsidRDefault="004A1072" w:rsidP="004A1072">
            <w:pPr>
              <w:ind w:hanging="450"/>
              <w:rPr>
                <w:sz w:val="20"/>
                <w:szCs w:val="20"/>
              </w:rPr>
            </w:pPr>
            <w:r w:rsidRPr="00D57612">
              <w:rPr>
                <w:color w:val="000000"/>
                <w:sz w:val="20"/>
                <w:szCs w:val="20"/>
              </w:rPr>
              <w:t>a) This threat is partially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F3ECDFF" w14:textId="77777777" w:rsidR="004A1072" w:rsidRPr="00D57612" w:rsidRDefault="004A1072" w:rsidP="004A1072">
            <w:pPr>
              <w:numPr>
                <w:ilvl w:val="0"/>
                <w:numId w:val="0"/>
              </w:numPr>
              <w:ind w:left="360"/>
              <w:rPr>
                <w:rFonts w:eastAsia="Times New Roman"/>
                <w:sz w:val="20"/>
                <w:szCs w:val="20"/>
              </w:rPr>
            </w:pPr>
          </w:p>
          <w:p w14:paraId="47718235" w14:textId="77777777" w:rsidR="004A1072" w:rsidRPr="00D57612" w:rsidRDefault="004A1072" w:rsidP="004A1072">
            <w:pPr>
              <w:ind w:hanging="450"/>
              <w:rPr>
                <w:sz w:val="20"/>
                <w:szCs w:val="20"/>
              </w:rPr>
            </w:pPr>
            <w:r w:rsidRPr="00D57612">
              <w:rPr>
                <w:color w:val="000000"/>
                <w:sz w:val="20"/>
                <w:szCs w:val="20"/>
              </w:rPr>
              <w:t>b) 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89D0B89" w14:textId="77777777" w:rsidR="004A1072" w:rsidRPr="00D57612" w:rsidRDefault="004A1072" w:rsidP="004A1072">
            <w:pPr>
              <w:numPr>
                <w:ilvl w:val="0"/>
                <w:numId w:val="0"/>
              </w:numPr>
              <w:ind w:left="360"/>
              <w:rPr>
                <w:rFonts w:eastAsia="Times New Roman"/>
                <w:sz w:val="20"/>
                <w:szCs w:val="20"/>
              </w:rPr>
            </w:pPr>
          </w:p>
          <w:p w14:paraId="6BD07044" w14:textId="77777777" w:rsidR="004A1072" w:rsidRPr="00D57612" w:rsidRDefault="004A1072" w:rsidP="004A1072">
            <w:pPr>
              <w:ind w:hanging="450"/>
              <w:rPr>
                <w:sz w:val="20"/>
                <w:szCs w:val="20"/>
              </w:rPr>
            </w:pPr>
            <w:r w:rsidRPr="00D57612">
              <w:rPr>
                <w:color w:val="000000"/>
                <w:sz w:val="20"/>
                <w:szCs w:val="20"/>
              </w:rPr>
              <w:t>c) Proposed measures enhance community’s power to mitigate the risks of this scenario.</w:t>
            </w:r>
          </w:p>
        </w:tc>
      </w:tr>
    </w:tbl>
    <w:p w14:paraId="78DD8C19" w14:textId="77777777" w:rsidR="004A1072" w:rsidRDefault="004A1072" w:rsidP="00BF2F72">
      <w:pPr>
        <w:numPr>
          <w:ilvl w:val="0"/>
          <w:numId w:val="0"/>
        </w:numPr>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D57612" w14:paraId="71D396CD" w14:textId="77777777" w:rsidTr="00D57612">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E955863"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26CAB1A"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DECD5D2"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E72F7A" w:rsidRPr="00D57612" w14:paraId="6E62C147"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EE76D5" w14:textId="77777777" w:rsidR="007A18E0" w:rsidRPr="00D57612" w:rsidRDefault="007A18E0" w:rsidP="004A1072">
            <w:pPr>
              <w:ind w:hanging="450"/>
              <w:rPr>
                <w:sz w:val="20"/>
                <w:szCs w:val="20"/>
              </w:rPr>
            </w:pPr>
            <w:r w:rsidRPr="00D57612">
              <w:rPr>
                <w:sz w:val="20"/>
                <w:szCs w:val="20"/>
              </w:rPr>
              <w:t xml:space="preserve">21. A government official demands ICANN rescind responsibility for management of a </w:t>
            </w:r>
            <w:proofErr w:type="spellStart"/>
            <w:r w:rsidRPr="00D57612">
              <w:rPr>
                <w:sz w:val="20"/>
                <w:szCs w:val="20"/>
              </w:rPr>
              <w:t>ccTLD</w:t>
            </w:r>
            <w:proofErr w:type="spellEnd"/>
            <w:r w:rsidRPr="00D57612">
              <w:rPr>
                <w:sz w:val="20"/>
                <w:szCs w:val="20"/>
              </w:rPr>
              <w:t xml:space="preserve"> from an incumbent </w:t>
            </w:r>
            <w:proofErr w:type="spellStart"/>
            <w:r w:rsidRPr="00D57612">
              <w:rPr>
                <w:sz w:val="20"/>
                <w:szCs w:val="20"/>
              </w:rPr>
              <w:t>ccTLD</w:t>
            </w:r>
            <w:proofErr w:type="spellEnd"/>
            <w:r w:rsidRPr="00D57612">
              <w:rPr>
                <w:sz w:val="20"/>
                <w:szCs w:val="20"/>
              </w:rPr>
              <w:t xml:space="preserve"> Manager.</w:t>
            </w:r>
          </w:p>
          <w:p w14:paraId="4D51B2BA" w14:textId="77777777" w:rsidR="007A18E0" w:rsidRPr="00D57612" w:rsidRDefault="007A18E0" w:rsidP="004A1072">
            <w:pPr>
              <w:numPr>
                <w:ilvl w:val="0"/>
                <w:numId w:val="0"/>
              </w:numPr>
              <w:ind w:left="360"/>
              <w:rPr>
                <w:sz w:val="20"/>
                <w:szCs w:val="20"/>
              </w:rPr>
            </w:pPr>
          </w:p>
          <w:p w14:paraId="52427265" w14:textId="5F244F18" w:rsidR="007A18E0" w:rsidRPr="00D57612" w:rsidRDefault="007A18E0" w:rsidP="004A1072">
            <w:pPr>
              <w:ind w:hanging="450"/>
              <w:rPr>
                <w:sz w:val="20"/>
                <w:szCs w:val="20"/>
              </w:rPr>
            </w:pPr>
            <w:r w:rsidRPr="00D57612">
              <w:rPr>
                <w:sz w:val="20"/>
                <w:szCs w:val="20"/>
              </w:rPr>
              <w:t>However, the IANA Function</w:t>
            </w:r>
            <w:ins w:id="2009" w:author="Hillary Jett" w:date="2015-04-30T14:45:00Z">
              <w:r w:rsidR="00A75D75">
                <w:rPr>
                  <w:sz w:val="20"/>
                  <w:szCs w:val="20"/>
                </w:rPr>
                <w:t>s</w:t>
              </w:r>
            </w:ins>
            <w:r w:rsidRPr="00D57612">
              <w:rPr>
                <w:sz w:val="20"/>
                <w:szCs w:val="20"/>
              </w:rPr>
              <w:t xml:space="preserve"> Manager is unable to document voluntary and specific consent for the revocation from the incumbent </w:t>
            </w:r>
            <w:proofErr w:type="spellStart"/>
            <w:r w:rsidRPr="00D57612">
              <w:rPr>
                <w:sz w:val="20"/>
                <w:szCs w:val="20"/>
              </w:rPr>
              <w:t>ccTLD</w:t>
            </w:r>
            <w:proofErr w:type="spellEnd"/>
            <w:r w:rsidRPr="00D57612">
              <w:rPr>
                <w:sz w:val="20"/>
                <w:szCs w:val="20"/>
              </w:rPr>
              <w:t xml:space="preserve"> Manager.</w:t>
            </w:r>
          </w:p>
          <w:p w14:paraId="5A2B6AF3" w14:textId="77777777" w:rsidR="007A18E0" w:rsidRPr="00D57612" w:rsidRDefault="007A18E0" w:rsidP="004A1072">
            <w:pPr>
              <w:numPr>
                <w:ilvl w:val="0"/>
                <w:numId w:val="0"/>
              </w:numPr>
              <w:ind w:left="360"/>
              <w:rPr>
                <w:sz w:val="20"/>
                <w:szCs w:val="20"/>
              </w:rPr>
            </w:pPr>
          </w:p>
          <w:p w14:paraId="4EB2D973" w14:textId="0A2BC18E" w:rsidR="007A18E0" w:rsidRPr="00D57612" w:rsidRDefault="007A18E0" w:rsidP="004A1072">
            <w:pPr>
              <w:ind w:hanging="450"/>
              <w:rPr>
                <w:sz w:val="20"/>
                <w:szCs w:val="20"/>
              </w:rPr>
            </w:pPr>
            <w:r w:rsidRPr="00D57612">
              <w:rPr>
                <w:sz w:val="20"/>
                <w:szCs w:val="20"/>
              </w:rPr>
              <w:t xml:space="preserve">Also, the government official demands that ICANN assign management responsibility for a </w:t>
            </w:r>
            <w:proofErr w:type="spellStart"/>
            <w:r w:rsidRPr="00D57612">
              <w:rPr>
                <w:sz w:val="20"/>
                <w:szCs w:val="20"/>
              </w:rPr>
              <w:t>ccTLD</w:t>
            </w:r>
            <w:proofErr w:type="spellEnd"/>
            <w:r w:rsidRPr="00D57612">
              <w:rPr>
                <w:sz w:val="20"/>
                <w:szCs w:val="20"/>
              </w:rPr>
              <w:t xml:space="preserve"> to a Designated Manager.  But the IANA Function</w:t>
            </w:r>
            <w:ins w:id="2010" w:author="Grace Abuhamad" w:date="2015-04-30T20:44:00Z">
              <w:r w:rsidR="002446FF">
                <w:rPr>
                  <w:sz w:val="20"/>
                  <w:szCs w:val="20"/>
                </w:rPr>
                <w:t>s</w:t>
              </w:r>
            </w:ins>
            <w:r w:rsidRPr="00D57612">
              <w:rPr>
                <w:sz w:val="20"/>
                <w:szCs w:val="20"/>
              </w:rPr>
              <w:t xml:space="preserve">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14:paraId="3E4CDD34" w14:textId="77777777" w:rsidR="007A18E0" w:rsidRPr="00D57612" w:rsidRDefault="007A18E0" w:rsidP="004A1072">
            <w:pPr>
              <w:numPr>
                <w:ilvl w:val="0"/>
                <w:numId w:val="0"/>
              </w:numPr>
              <w:ind w:left="360"/>
              <w:rPr>
                <w:sz w:val="20"/>
                <w:szCs w:val="20"/>
              </w:rPr>
            </w:pPr>
          </w:p>
          <w:p w14:paraId="25CEF839" w14:textId="77777777" w:rsidR="007A18E0" w:rsidRPr="00D57612" w:rsidRDefault="007A18E0" w:rsidP="004A1072">
            <w:pPr>
              <w:ind w:hanging="450"/>
              <w:rPr>
                <w:sz w:val="20"/>
                <w:szCs w:val="20"/>
              </w:rPr>
            </w:pPr>
            <w:r w:rsidRPr="00D57612">
              <w:rPr>
                <w:sz w:val="20"/>
                <w:szCs w:val="20"/>
              </w:rPr>
              <w:t>This stress test examines the community’s ability to hold ICANN accountable to follow established policies.  It does not deal with the adequacy of policies in place.</w:t>
            </w:r>
          </w:p>
          <w:p w14:paraId="10155E81" w14:textId="77777777" w:rsidR="007A18E0" w:rsidRPr="00D57612" w:rsidRDefault="007A18E0" w:rsidP="004A1072">
            <w:pPr>
              <w:numPr>
                <w:ilvl w:val="0"/>
                <w:numId w:val="0"/>
              </w:numPr>
              <w:ind w:left="360"/>
              <w:rPr>
                <w:sz w:val="20"/>
                <w:szCs w:val="20"/>
              </w:rPr>
            </w:pPr>
          </w:p>
          <w:p w14:paraId="7059FBA9" w14:textId="1ED72C65" w:rsidR="00E72F7A" w:rsidRPr="00D57612" w:rsidRDefault="007A18E0" w:rsidP="004A1072">
            <w:pPr>
              <w:ind w:hanging="450"/>
              <w:rPr>
                <w:sz w:val="20"/>
                <w:szCs w:val="20"/>
              </w:rPr>
            </w:pPr>
            <w:r w:rsidRPr="00D57612">
              <w:rPr>
                <w:sz w:val="20"/>
                <w:szCs w:val="20"/>
              </w:rPr>
              <w:t>Consequence: Faced with this re-delegation request, ICANN lacks measures to resist re-delegation while awaiting the bottom-up consensus decision of affected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BE29A94" w14:textId="3CE1FEF4" w:rsidR="007A18E0" w:rsidRPr="00D57612" w:rsidRDefault="007A18E0" w:rsidP="004A1072">
            <w:pPr>
              <w:ind w:hanging="450"/>
              <w:rPr>
                <w:sz w:val="20"/>
                <w:szCs w:val="20"/>
              </w:rPr>
            </w:pPr>
            <w:r w:rsidRPr="00D57612">
              <w:rPr>
                <w:sz w:val="20"/>
                <w:szCs w:val="20"/>
              </w:rPr>
              <w:t xml:space="preserve">Under the present IANA contract with NTIA, the IANA Department issues a boiler-plate report to the ICANN </w:t>
            </w:r>
            <w:del w:id="2011" w:author="Hillary Jett" w:date="2015-04-30T15:39:00Z">
              <w:r w:rsidRPr="00D57612" w:rsidDel="00756633">
                <w:rPr>
                  <w:sz w:val="20"/>
                  <w:szCs w:val="20"/>
                </w:rPr>
                <w:delText>Board</w:delText>
              </w:r>
            </w:del>
            <w:ins w:id="2012" w:author="Hillary Jett" w:date="2015-04-30T15:39:00Z">
              <w:r w:rsidR="00756633">
                <w:rPr>
                  <w:sz w:val="20"/>
                  <w:szCs w:val="20"/>
                </w:rPr>
                <w:t>Board</w:t>
              </w:r>
            </w:ins>
            <w:r w:rsidRPr="00D57612">
              <w:rPr>
                <w:sz w:val="20"/>
                <w:szCs w:val="20"/>
              </w:rPr>
              <w:t xml:space="preserve">, which approves this on the Consent Agenda and forwards to NTIA, which relies on the </w:t>
            </w:r>
            <w:del w:id="2013" w:author="Hillary Jett" w:date="2015-04-30T15:39:00Z">
              <w:r w:rsidRPr="00D57612" w:rsidDel="00756633">
                <w:rPr>
                  <w:sz w:val="20"/>
                  <w:szCs w:val="20"/>
                </w:rPr>
                <w:delText>Board</w:delText>
              </w:r>
            </w:del>
            <w:ins w:id="2014" w:author="Hillary Jett" w:date="2015-04-30T15:39:00Z">
              <w:r w:rsidR="00756633">
                <w:rPr>
                  <w:sz w:val="20"/>
                  <w:szCs w:val="20"/>
                </w:rPr>
                <w:t>Board</w:t>
              </w:r>
            </w:ins>
            <w:r w:rsidRPr="00D57612">
              <w:rPr>
                <w:sz w:val="20"/>
                <w:szCs w:val="20"/>
              </w:rPr>
              <w:t>’s certification and approves the revocation, delegation or transfer.</w:t>
            </w:r>
          </w:p>
          <w:p w14:paraId="7F50E2AC" w14:textId="77777777" w:rsidR="007A18E0" w:rsidRPr="00D57612" w:rsidRDefault="007A18E0" w:rsidP="004A1072">
            <w:pPr>
              <w:numPr>
                <w:ilvl w:val="0"/>
                <w:numId w:val="0"/>
              </w:numPr>
              <w:ind w:left="360"/>
              <w:rPr>
                <w:sz w:val="20"/>
                <w:szCs w:val="20"/>
              </w:rPr>
            </w:pPr>
          </w:p>
          <w:p w14:paraId="5D14E88D" w14:textId="77777777" w:rsidR="007A18E0" w:rsidRPr="00D57612" w:rsidRDefault="007A18E0" w:rsidP="004A1072">
            <w:pPr>
              <w:ind w:hanging="450"/>
              <w:rPr>
                <w:sz w:val="20"/>
                <w:szCs w:val="20"/>
              </w:rPr>
            </w:pPr>
            <w:r w:rsidRPr="00D57612">
              <w:rPr>
                <w:sz w:val="20"/>
                <w:szCs w:val="20"/>
              </w:rPr>
              <w:t xml:space="preserve">There is presently no mechanism for the incumbent </w:t>
            </w:r>
            <w:proofErr w:type="spellStart"/>
            <w:r w:rsidRPr="00D57612">
              <w:rPr>
                <w:sz w:val="20"/>
                <w:szCs w:val="20"/>
              </w:rPr>
              <w:t>ccTLD</w:t>
            </w:r>
            <w:proofErr w:type="spellEnd"/>
            <w:r w:rsidRPr="00D57612">
              <w:rPr>
                <w:sz w:val="20"/>
                <w:szCs w:val="20"/>
              </w:rPr>
              <w:t xml:space="preserve"> Manager or the community to challenge ICANN’s certification that process was followed properly.</w:t>
            </w:r>
          </w:p>
          <w:p w14:paraId="062A6409" w14:textId="77777777" w:rsidR="007A18E0" w:rsidRPr="00D57612" w:rsidRDefault="007A18E0" w:rsidP="004A1072">
            <w:pPr>
              <w:numPr>
                <w:ilvl w:val="0"/>
                <w:numId w:val="0"/>
              </w:numPr>
              <w:ind w:left="360"/>
              <w:rPr>
                <w:sz w:val="20"/>
                <w:szCs w:val="20"/>
              </w:rPr>
            </w:pPr>
          </w:p>
          <w:p w14:paraId="234C5595" w14:textId="77777777" w:rsidR="007A18E0" w:rsidRPr="00D57612" w:rsidRDefault="007A18E0" w:rsidP="004A1072">
            <w:pPr>
              <w:ind w:hanging="450"/>
              <w:rPr>
                <w:sz w:val="20"/>
                <w:szCs w:val="20"/>
              </w:rPr>
            </w:pPr>
            <w:r w:rsidRPr="00D57612">
              <w:rPr>
                <w:sz w:val="20"/>
                <w:szCs w:val="20"/>
              </w:rPr>
              <w:t>See GAC Principles for delegation and administration of ccTLDs.   GAC Advice published in 2000 and updated in 2005 specifically referenced to Sections 1.2 &amp; 7.1</w:t>
            </w:r>
          </w:p>
          <w:p w14:paraId="427C0454" w14:textId="77777777" w:rsidR="007A18E0" w:rsidRPr="00D57612" w:rsidRDefault="007A18E0" w:rsidP="004A1072">
            <w:pPr>
              <w:numPr>
                <w:ilvl w:val="0"/>
                <w:numId w:val="0"/>
              </w:numPr>
              <w:ind w:left="360"/>
              <w:rPr>
                <w:sz w:val="20"/>
                <w:szCs w:val="20"/>
              </w:rPr>
            </w:pPr>
          </w:p>
          <w:p w14:paraId="6C230831" w14:textId="12D8AA29" w:rsidR="00E72F7A" w:rsidRPr="00D57612" w:rsidRDefault="007A18E0" w:rsidP="004A1072">
            <w:pPr>
              <w:ind w:hanging="450"/>
              <w:rPr>
                <w:sz w:val="20"/>
                <w:szCs w:val="20"/>
              </w:rPr>
            </w:pPr>
            <w:r w:rsidRPr="00D57612">
              <w:rPr>
                <w:sz w:val="20"/>
                <w:szCs w:val="20"/>
              </w:rPr>
              <w:t xml:space="preserve">See </w:t>
            </w:r>
            <w:hyperlink r:id="rId35" w:history="1">
              <w:r w:rsidRPr="00D57612">
                <w:rPr>
                  <w:rStyle w:val="Hyperlink"/>
                  <w:rFonts w:eastAsia="Calibri"/>
                  <w:sz w:val="20"/>
                  <w:szCs w:val="20"/>
                </w:rPr>
                <w:t>Framework of Interpretation</w:t>
              </w:r>
            </w:hyperlink>
            <w:r w:rsidRPr="00D57612">
              <w:rPr>
                <w:sz w:val="20"/>
                <w:szCs w:val="20"/>
              </w:rPr>
              <w:t>, 20-Oct-2014</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EF44DE7" w14:textId="24CF7BB0" w:rsidR="00800765" w:rsidRPr="00D57612" w:rsidRDefault="00002346" w:rsidP="004A1072">
            <w:pPr>
              <w:ind w:hanging="450"/>
              <w:rPr>
                <w:ins w:id="2015" w:author="Alice Jansen" w:date="2015-04-29T17:32:00Z"/>
                <w:sz w:val="20"/>
                <w:szCs w:val="20"/>
              </w:rPr>
            </w:pPr>
            <w:ins w:id="2016" w:author="Alice Jansen" w:date="2015-04-29T17:31:00Z">
              <w:r w:rsidRPr="00D57612">
                <w:rPr>
                  <w:sz w:val="20"/>
                  <w:szCs w:val="20"/>
                </w:rPr>
                <w:t xml:space="preserve">From the </w:t>
              </w:r>
              <w:del w:id="2017" w:author="Grace Abuhamad" w:date="2015-04-30T19:33:00Z">
                <w:r w:rsidRPr="00D57612" w:rsidDel="00DB4EFE">
                  <w:rPr>
                    <w:sz w:val="20"/>
                    <w:szCs w:val="20"/>
                  </w:rPr>
                  <w:delText>CWG</w:delText>
                </w:r>
              </w:del>
            </w:ins>
            <w:ins w:id="2018" w:author="Grace Abuhamad" w:date="2015-04-30T19:33:00Z">
              <w:r w:rsidR="00DB4EFE">
                <w:rPr>
                  <w:sz w:val="20"/>
                  <w:szCs w:val="20"/>
                </w:rPr>
                <w:t>CWG-Stewardship</w:t>
              </w:r>
            </w:ins>
            <w:ins w:id="2019" w:author="Alice Jansen" w:date="2015-04-29T17:31:00Z">
              <w:r w:rsidRPr="00D57612">
                <w:rPr>
                  <w:sz w:val="20"/>
                  <w:szCs w:val="20"/>
                </w:rPr>
                <w:t xml:space="preserve"> draft proposal: </w:t>
              </w:r>
            </w:ins>
            <w:r w:rsidR="00800765" w:rsidRPr="00D57612">
              <w:rPr>
                <w:sz w:val="20"/>
                <w:szCs w:val="20"/>
              </w:rPr>
              <w:t>“</w:t>
            </w:r>
            <w:del w:id="2020" w:author="Grace Abuhamad" w:date="2015-04-30T19:33:00Z">
              <w:r w:rsidR="00800765" w:rsidRPr="00D57612" w:rsidDel="00DB4EFE">
                <w:rPr>
                  <w:sz w:val="20"/>
                  <w:szCs w:val="20"/>
                </w:rPr>
                <w:delText>CWG</w:delText>
              </w:r>
            </w:del>
            <w:ins w:id="2021" w:author="Grace Abuhamad" w:date="2015-04-30T19:33:00Z">
              <w:r w:rsidR="00DB4EFE">
                <w:rPr>
                  <w:sz w:val="20"/>
                  <w:szCs w:val="20"/>
                </w:rPr>
                <w:t>CWG-Stewardship</w:t>
              </w:r>
            </w:ins>
            <w:del w:id="2022" w:author="Grace Abuhamad" w:date="2015-04-30T20:49:00Z">
              <w:r w:rsidR="00800765" w:rsidRPr="00D57612" w:rsidDel="002446FF">
                <w:rPr>
                  <w:sz w:val="20"/>
                  <w:szCs w:val="20"/>
                </w:rPr>
                <w:delText>-Stewardship</w:delText>
              </w:r>
            </w:del>
            <w:r w:rsidR="00800765" w:rsidRPr="00D57612">
              <w:rPr>
                <w:sz w:val="20"/>
                <w:szCs w:val="20"/>
              </w:rPr>
              <w:t xml:space="preserve"> recommends not including any appeal mechanism that would apply to </w:t>
            </w:r>
            <w:proofErr w:type="spellStart"/>
            <w:r w:rsidR="00800765" w:rsidRPr="00D57612">
              <w:rPr>
                <w:sz w:val="20"/>
                <w:szCs w:val="20"/>
              </w:rPr>
              <w:t>ccTLD</w:t>
            </w:r>
            <w:proofErr w:type="spellEnd"/>
            <w:r w:rsidR="00800765" w:rsidRPr="00D57612">
              <w:rPr>
                <w:sz w:val="20"/>
                <w:szCs w:val="20"/>
              </w:rPr>
              <w:t xml:space="preserve"> delegations and </w:t>
            </w:r>
            <w:proofErr w:type="spellStart"/>
            <w:r w:rsidR="00800765" w:rsidRPr="00D57612">
              <w:rPr>
                <w:sz w:val="20"/>
                <w:szCs w:val="20"/>
              </w:rPr>
              <w:t>redelegations</w:t>
            </w:r>
            <w:proofErr w:type="spellEnd"/>
            <w:r w:rsidR="00800765" w:rsidRPr="00D57612">
              <w:rPr>
                <w:sz w:val="20"/>
                <w:szCs w:val="20"/>
              </w:rPr>
              <w:t xml:space="preserve"> in the IANA Stewardship Transition proposal.”</w:t>
            </w:r>
          </w:p>
          <w:p w14:paraId="585A863D" w14:textId="77777777" w:rsidR="00002346" w:rsidRPr="00D57612" w:rsidRDefault="00002346" w:rsidP="00BF2F72">
            <w:pPr>
              <w:numPr>
                <w:ilvl w:val="0"/>
                <w:numId w:val="0"/>
              </w:numPr>
              <w:ind w:left="360"/>
              <w:rPr>
                <w:ins w:id="2023" w:author="Alice Jansen" w:date="2015-04-29T17:32:00Z"/>
                <w:sz w:val="20"/>
                <w:szCs w:val="20"/>
              </w:rPr>
            </w:pPr>
          </w:p>
          <w:p w14:paraId="6F7A616A" w14:textId="0F7674DC" w:rsidR="00002346" w:rsidRPr="00D57612" w:rsidRDefault="00002346" w:rsidP="00BF2F72">
            <w:pPr>
              <w:ind w:hanging="433"/>
              <w:rPr>
                <w:rFonts w:eastAsia="Calibri"/>
                <w:sz w:val="20"/>
                <w:szCs w:val="20"/>
              </w:rPr>
            </w:pPr>
            <w:ins w:id="2024" w:author="Alice Jansen" w:date="2015-04-29T17:32:00Z">
              <w:r w:rsidRPr="00D57612">
                <w:rPr>
                  <w:rFonts w:eastAsia="Calibri"/>
                  <w:sz w:val="20"/>
                  <w:szCs w:val="20"/>
                </w:rPr>
                <w:t xml:space="preserve">From </w:t>
              </w:r>
              <w:del w:id="2025" w:author="Grace Abuhamad" w:date="2015-04-30T19:33:00Z">
                <w:r w:rsidRPr="00D57612" w:rsidDel="00DB4EFE">
                  <w:rPr>
                    <w:rFonts w:eastAsia="Calibri"/>
                    <w:sz w:val="20"/>
                    <w:szCs w:val="20"/>
                  </w:rPr>
                  <w:delText>CWG</w:delText>
                </w:r>
              </w:del>
            </w:ins>
            <w:ins w:id="2026" w:author="Grace Abuhamad" w:date="2015-04-30T19:33:00Z">
              <w:r w:rsidR="00DB4EFE">
                <w:rPr>
                  <w:rFonts w:eastAsia="Calibri"/>
                  <w:sz w:val="20"/>
                  <w:szCs w:val="20"/>
                </w:rPr>
                <w:t>CWG-Stewardship</w:t>
              </w:r>
            </w:ins>
            <w:ins w:id="2027" w:author="Alice Jansen" w:date="2015-04-29T17:32:00Z">
              <w:r w:rsidRPr="00D57612">
                <w:rPr>
                  <w:rFonts w:eastAsia="Calibri"/>
                  <w:sz w:val="20"/>
                  <w:szCs w:val="20"/>
                </w:rPr>
                <w:t xml:space="preserve"> co-chair correspondence on 15-Apr-2015: “</w:t>
              </w:r>
              <w:r w:rsidRPr="00D57612">
                <w:rPr>
                  <w:sz w:val="20"/>
                  <w:szCs w:val="20"/>
                </w:rPr>
                <w:t xml:space="preserve">As such, any appeal mechanism developed by the </w:t>
              </w:r>
              <w:del w:id="2028" w:author="Grace Abuhamad" w:date="2015-04-30T19:32:00Z">
                <w:r w:rsidRPr="00D57612" w:rsidDel="00DB4EFE">
                  <w:rPr>
                    <w:sz w:val="20"/>
                    <w:szCs w:val="20"/>
                  </w:rPr>
                  <w:delText>CCWG</w:delText>
                </w:r>
              </w:del>
            </w:ins>
            <w:ins w:id="2029" w:author="Grace Abuhamad" w:date="2015-04-30T19:32:00Z">
              <w:r w:rsidR="00DB4EFE">
                <w:rPr>
                  <w:sz w:val="20"/>
                  <w:szCs w:val="20"/>
                </w:rPr>
                <w:t>CCWG-Accountability</w:t>
              </w:r>
            </w:ins>
            <w:ins w:id="2030" w:author="Alice Jansen" w:date="2015-04-29T17:32:00Z">
              <w:r w:rsidRPr="00D57612">
                <w:rPr>
                  <w:sz w:val="20"/>
                  <w:szCs w:val="20"/>
                </w:rPr>
                <w:t xml:space="preserve"> should not cover </w:t>
              </w:r>
              <w:proofErr w:type="spellStart"/>
              <w:r w:rsidRPr="00D57612">
                <w:rPr>
                  <w:sz w:val="20"/>
                  <w:szCs w:val="20"/>
                </w:rPr>
                <w:t>ccTLD</w:t>
              </w:r>
              <w:proofErr w:type="spellEnd"/>
              <w:r w:rsidRPr="00D57612">
                <w:rPr>
                  <w:sz w:val="20"/>
                  <w:szCs w:val="20"/>
                </w:rPr>
                <w:t xml:space="preserve"> delegation / re-delegation issues as these are expected to be developed by the </w:t>
              </w:r>
              <w:proofErr w:type="spellStart"/>
              <w:r w:rsidRPr="00D57612">
                <w:rPr>
                  <w:sz w:val="20"/>
                  <w:szCs w:val="20"/>
                </w:rPr>
                <w:t>ccTLD</w:t>
              </w:r>
              <w:proofErr w:type="spellEnd"/>
              <w:r w:rsidRPr="00D57612">
                <w:rPr>
                  <w:sz w:val="20"/>
                  <w:szCs w:val="20"/>
                </w:rPr>
                <w:t xml:space="preserve"> community through the appropriate processes.</w:t>
              </w:r>
              <w:r w:rsidRPr="00D57612">
                <w:rPr>
                  <w:rFonts w:eastAsia="Calibri"/>
                  <w:sz w:val="20"/>
                  <w:szCs w:val="20"/>
                </w:rPr>
                <w:t>”</w:t>
              </w:r>
            </w:ins>
          </w:p>
          <w:p w14:paraId="6D5D5209" w14:textId="77777777" w:rsidR="00800765" w:rsidRPr="00D57612" w:rsidRDefault="00800765" w:rsidP="004A1072">
            <w:pPr>
              <w:numPr>
                <w:ilvl w:val="0"/>
                <w:numId w:val="0"/>
              </w:numPr>
              <w:ind w:left="360"/>
              <w:rPr>
                <w:sz w:val="20"/>
                <w:szCs w:val="20"/>
              </w:rPr>
            </w:pPr>
          </w:p>
          <w:p w14:paraId="3021092C" w14:textId="3A2EEADC" w:rsidR="00800765" w:rsidRPr="00D57612" w:rsidRDefault="00800765" w:rsidP="004A1072">
            <w:pPr>
              <w:ind w:hanging="450"/>
              <w:rPr>
                <w:sz w:val="20"/>
                <w:szCs w:val="20"/>
              </w:rPr>
            </w:pPr>
            <w:r w:rsidRPr="00D57612">
              <w:rPr>
                <w:sz w:val="20"/>
                <w:szCs w:val="20"/>
              </w:rPr>
              <w:t xml:space="preserve">Regarding </w:t>
            </w:r>
            <w:del w:id="2031" w:author="Grace Abuhamad" w:date="2015-04-30T19:32:00Z">
              <w:r w:rsidRPr="00D57612" w:rsidDel="00DB4EFE">
                <w:rPr>
                  <w:sz w:val="20"/>
                  <w:szCs w:val="20"/>
                </w:rPr>
                <w:delText>CCWG</w:delText>
              </w:r>
            </w:del>
            <w:ins w:id="2032" w:author="Grace Abuhamad" w:date="2015-04-30T19:32:00Z">
              <w:r w:rsidR="00DB4EFE">
                <w:rPr>
                  <w:sz w:val="20"/>
                  <w:szCs w:val="20"/>
                </w:rPr>
                <w:t>CCWG-Accountability</w:t>
              </w:r>
            </w:ins>
            <w:r w:rsidRPr="00D57612">
              <w:rPr>
                <w:sz w:val="20"/>
                <w:szCs w:val="20"/>
              </w:rPr>
              <w:t xml:space="preserve"> proposed measures:</w:t>
            </w:r>
          </w:p>
          <w:p w14:paraId="7E69B805" w14:textId="77777777" w:rsidR="00800765" w:rsidRPr="00D57612" w:rsidRDefault="00800765" w:rsidP="004A1072">
            <w:pPr>
              <w:numPr>
                <w:ilvl w:val="0"/>
                <w:numId w:val="0"/>
              </w:numPr>
              <w:ind w:left="360"/>
              <w:rPr>
                <w:sz w:val="20"/>
                <w:szCs w:val="20"/>
              </w:rPr>
            </w:pPr>
          </w:p>
          <w:p w14:paraId="38C58C41" w14:textId="34F4C394" w:rsidR="00800765" w:rsidRPr="00D57612" w:rsidRDefault="00800765" w:rsidP="004A1072">
            <w:pPr>
              <w:ind w:hanging="450"/>
              <w:rPr>
                <w:sz w:val="20"/>
                <w:szCs w:val="20"/>
              </w:rPr>
            </w:pPr>
            <w:r w:rsidRPr="00D57612">
              <w:rPr>
                <w:sz w:val="20"/>
                <w:szCs w:val="20"/>
              </w:rPr>
              <w:t xml:space="preserve">One proposed </w:t>
            </w:r>
            <w:del w:id="2033" w:author="Grace Abuhamad" w:date="2015-04-30T19:32:00Z">
              <w:r w:rsidRPr="00D57612" w:rsidDel="00DB4EFE">
                <w:rPr>
                  <w:sz w:val="20"/>
                  <w:szCs w:val="20"/>
                </w:rPr>
                <w:delText>CCWG</w:delText>
              </w:r>
            </w:del>
            <w:ins w:id="2034" w:author="Grace Abuhamad" w:date="2015-04-30T19:32:00Z">
              <w:r w:rsidR="00DB4EFE">
                <w:rPr>
                  <w:sz w:val="20"/>
                  <w:szCs w:val="20"/>
                </w:rPr>
                <w:t>CCWG-Accountability</w:t>
              </w:r>
            </w:ins>
            <w:r w:rsidRPr="00D57612">
              <w:rPr>
                <w:sz w:val="20"/>
                <w:szCs w:val="20"/>
              </w:rPr>
              <w:t xml:space="preserve"> measure could give the community standing to request Reconsideration of management’s decision to certify the </w:t>
            </w:r>
            <w:proofErr w:type="spellStart"/>
            <w:r w:rsidRPr="00D57612">
              <w:rPr>
                <w:sz w:val="20"/>
                <w:szCs w:val="20"/>
              </w:rPr>
              <w:t>ccTLD</w:t>
            </w:r>
            <w:proofErr w:type="spellEnd"/>
            <w:r w:rsidRPr="00D57612">
              <w:rPr>
                <w:sz w:val="20"/>
                <w:szCs w:val="20"/>
              </w:rPr>
              <w:t xml:space="preserve"> change.  Would require a standard of review that is more specific than amended ICANN </w:t>
            </w:r>
            <w:r w:rsidR="00ED3545" w:rsidRPr="00D57612">
              <w:rPr>
                <w:sz w:val="20"/>
                <w:szCs w:val="20"/>
              </w:rPr>
              <w:t xml:space="preserve">Mission, </w:t>
            </w:r>
            <w:del w:id="2035" w:author="Alice Jansen" w:date="2015-04-29T16:57:00Z">
              <w:r w:rsidR="00ED3545" w:rsidRPr="00D57612" w:rsidDel="0007751F">
                <w:rPr>
                  <w:sz w:val="20"/>
                  <w:szCs w:val="20"/>
                </w:rPr>
                <w:delText xml:space="preserve">Guarantees </w:delText>
              </w:r>
            </w:del>
            <w:ins w:id="2036" w:author="Alice Jansen" w:date="2015-04-29T16:57:00Z">
              <w:r w:rsidR="0007751F" w:rsidRPr="00D57612">
                <w:rPr>
                  <w:sz w:val="20"/>
                  <w:szCs w:val="20"/>
                </w:rPr>
                <w:t xml:space="preserve">Commitments </w:t>
              </w:r>
            </w:ins>
            <w:r w:rsidR="00ED3545" w:rsidRPr="00D57612">
              <w:rPr>
                <w:sz w:val="20"/>
                <w:szCs w:val="20"/>
              </w:rPr>
              <w:t>and Core Values</w:t>
            </w:r>
            <w:r w:rsidRPr="00D57612">
              <w:rPr>
                <w:sz w:val="20"/>
                <w:szCs w:val="20"/>
              </w:rPr>
              <w:t>.</w:t>
            </w:r>
          </w:p>
          <w:p w14:paraId="0DA27DF2" w14:textId="77777777" w:rsidR="00800765" w:rsidRPr="00D57612" w:rsidRDefault="00800765" w:rsidP="004A1072">
            <w:pPr>
              <w:numPr>
                <w:ilvl w:val="0"/>
                <w:numId w:val="0"/>
              </w:numPr>
              <w:ind w:left="360"/>
              <w:rPr>
                <w:sz w:val="20"/>
                <w:szCs w:val="20"/>
              </w:rPr>
            </w:pPr>
          </w:p>
          <w:p w14:paraId="71E80DB5" w14:textId="2CFFCD73" w:rsidR="00E72F7A" w:rsidRPr="00D57612" w:rsidRDefault="00800765" w:rsidP="003D5FB6">
            <w:pPr>
              <w:numPr>
                <w:ilvl w:val="0"/>
                <w:numId w:val="0"/>
              </w:numPr>
              <w:ind w:left="360"/>
              <w:rPr>
                <w:rFonts w:eastAsia="Times New Roman"/>
                <w:sz w:val="20"/>
                <w:szCs w:val="20"/>
              </w:rPr>
            </w:pPr>
            <w:r w:rsidRPr="003D5FB6">
              <w:rPr>
                <w:sz w:val="20"/>
                <w:szCs w:val="20"/>
              </w:rPr>
              <w:t xml:space="preserve">Another proposed </w:t>
            </w:r>
            <w:del w:id="2037" w:author="Grace Abuhamad" w:date="2015-04-30T19:32:00Z">
              <w:r w:rsidRPr="003D5FB6" w:rsidDel="00DB4EFE">
                <w:rPr>
                  <w:sz w:val="20"/>
                  <w:szCs w:val="20"/>
                </w:rPr>
                <w:delText>CCWG</w:delText>
              </w:r>
            </w:del>
            <w:ins w:id="2038" w:author="Grace Abuhamad" w:date="2015-04-30T19:32:00Z">
              <w:r w:rsidR="00DB4EFE">
                <w:rPr>
                  <w:sz w:val="20"/>
                  <w:szCs w:val="20"/>
                </w:rPr>
                <w:t>CCWG-Accountability</w:t>
              </w:r>
            </w:ins>
            <w:r w:rsidRPr="003D5FB6">
              <w:rPr>
                <w:sz w:val="20"/>
                <w:szCs w:val="20"/>
              </w:rPr>
              <w:t xml:space="preserve"> mechanism is community challenge to a </w:t>
            </w:r>
            <w:del w:id="2039" w:author="Hillary Jett" w:date="2015-04-30T15:39:00Z">
              <w:r w:rsidRPr="003D5FB6" w:rsidDel="00756633">
                <w:rPr>
                  <w:sz w:val="20"/>
                  <w:szCs w:val="20"/>
                </w:rPr>
                <w:delText>board</w:delText>
              </w:r>
            </w:del>
            <w:ins w:id="2040" w:author="Hillary Jett" w:date="2015-04-30T15:39:00Z">
              <w:r w:rsidR="00756633">
                <w:rPr>
                  <w:sz w:val="20"/>
                  <w:szCs w:val="20"/>
                </w:rPr>
                <w:t>Board</w:t>
              </w:r>
            </w:ins>
            <w:r w:rsidRPr="003D5FB6">
              <w:rPr>
                <w:sz w:val="20"/>
                <w:szCs w:val="20"/>
              </w:rPr>
              <w:t xml:space="preserve"> decision, referring it to an Independent Review Panel (IRP) with the power to issue a binding decision.    If ICANN took action to revoke or assign management responsibility for a </w:t>
            </w:r>
            <w:proofErr w:type="spellStart"/>
            <w:r w:rsidRPr="003D5FB6">
              <w:rPr>
                <w:sz w:val="20"/>
                <w:szCs w:val="20"/>
              </w:rPr>
              <w:t>ccTLD</w:t>
            </w:r>
            <w:proofErr w:type="spellEnd"/>
            <w:r w:rsidRPr="003D5FB6">
              <w:rPr>
                <w:sz w:val="20"/>
                <w:szCs w:val="20"/>
              </w:rPr>
              <w:t>, the IRP mechanism might be enabled to review that decision.  Would require a standard of review.</w:t>
            </w:r>
          </w:p>
        </w:tc>
      </w:tr>
      <w:tr w:rsidR="00E72F7A" w:rsidRPr="00D57612" w14:paraId="3CA123F0" w14:textId="77777777" w:rsidTr="00D57612">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D9DA99E" w14:textId="77777777" w:rsidR="00E72F7A" w:rsidRPr="00D57612" w:rsidRDefault="00E72F7A" w:rsidP="004A1072">
            <w:pPr>
              <w:ind w:hanging="450"/>
              <w:rPr>
                <w:sz w:val="20"/>
                <w:szCs w:val="20"/>
              </w:rPr>
            </w:pPr>
            <w:r w:rsidRPr="00D57612">
              <w:rPr>
                <w:b/>
                <w:bCs/>
                <w:color w:val="000000"/>
                <w:sz w:val="20"/>
                <w:szCs w:val="20"/>
              </w:rPr>
              <w:t>Conclusions:</w:t>
            </w:r>
          </w:p>
          <w:p w14:paraId="0480F0BD" w14:textId="77777777" w:rsidR="00E72F7A" w:rsidRPr="00D57612" w:rsidRDefault="00E72F7A" w:rsidP="004A1072">
            <w:pPr>
              <w:ind w:hanging="450"/>
              <w:rPr>
                <w:sz w:val="20"/>
                <w:szCs w:val="20"/>
              </w:rPr>
            </w:pPr>
            <w:r w:rsidRPr="00D57612">
              <w:rPr>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1A02A12" w14:textId="77777777" w:rsidR="00E72F7A" w:rsidRPr="00D57612" w:rsidRDefault="00E72F7A" w:rsidP="004A1072">
            <w:pPr>
              <w:numPr>
                <w:ilvl w:val="0"/>
                <w:numId w:val="0"/>
              </w:numPr>
              <w:ind w:left="360"/>
              <w:rPr>
                <w:rFonts w:eastAsia="Times New Roman"/>
                <w:sz w:val="20"/>
                <w:szCs w:val="20"/>
              </w:rPr>
            </w:pPr>
          </w:p>
          <w:p w14:paraId="587AE335" w14:textId="77777777" w:rsidR="00E72F7A" w:rsidRPr="00D57612" w:rsidRDefault="00E72F7A" w:rsidP="004A1072">
            <w:pPr>
              <w:ind w:hanging="450"/>
              <w:rPr>
                <w:sz w:val="20"/>
                <w:szCs w:val="20"/>
              </w:rPr>
            </w:pPr>
            <w:r w:rsidRPr="00D57612">
              <w:rPr>
                <w:color w:val="000000"/>
                <w:sz w:val="20"/>
                <w:szCs w:val="20"/>
              </w:rPr>
              <w:t>b) Existing measures would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D6B4CF4" w14:textId="77777777" w:rsidR="00E72F7A" w:rsidRPr="00D57612" w:rsidRDefault="00E72F7A" w:rsidP="004A1072">
            <w:pPr>
              <w:numPr>
                <w:ilvl w:val="0"/>
                <w:numId w:val="0"/>
              </w:numPr>
              <w:ind w:left="360"/>
              <w:rPr>
                <w:rFonts w:eastAsia="Times New Roman"/>
                <w:sz w:val="20"/>
                <w:szCs w:val="20"/>
              </w:rPr>
            </w:pPr>
          </w:p>
          <w:p w14:paraId="187431A4" w14:textId="6C782B70" w:rsidR="00E72F7A" w:rsidRPr="00D57612" w:rsidRDefault="00E72F7A" w:rsidP="00714EB0">
            <w:pPr>
              <w:ind w:hanging="450"/>
              <w:rPr>
                <w:sz w:val="20"/>
                <w:szCs w:val="20"/>
              </w:rPr>
            </w:pPr>
            <w:r w:rsidRPr="00D57612">
              <w:rPr>
                <w:color w:val="000000"/>
                <w:sz w:val="20"/>
                <w:szCs w:val="20"/>
              </w:rPr>
              <w:t xml:space="preserve">c) </w:t>
            </w:r>
            <w:del w:id="2041" w:author="Alice Jansen" w:date="2015-04-29T17:33:00Z">
              <w:r w:rsidR="00800765" w:rsidRPr="00D57612" w:rsidDel="00714EB0">
                <w:rPr>
                  <w:sz w:val="20"/>
                  <w:szCs w:val="20"/>
                </w:rPr>
                <w:delText>At this point,</w:delText>
              </w:r>
            </w:del>
            <w:ins w:id="2042" w:author="Alice Jansen" w:date="2015-04-29T17:33:00Z">
              <w:r w:rsidR="00714EB0" w:rsidRPr="00D57612">
                <w:rPr>
                  <w:sz w:val="20"/>
                  <w:szCs w:val="20"/>
                </w:rPr>
                <w:t>P</w:t>
              </w:r>
            </w:ins>
            <w:del w:id="2043" w:author="Alice Jansen" w:date="2015-04-29T17:33:00Z">
              <w:r w:rsidR="00800765" w:rsidRPr="00D57612" w:rsidDel="00714EB0">
                <w:rPr>
                  <w:sz w:val="20"/>
                  <w:szCs w:val="20"/>
                </w:rPr>
                <w:delText xml:space="preserve"> p</w:delText>
              </w:r>
            </w:del>
            <w:r w:rsidR="00800765" w:rsidRPr="00D57612">
              <w:rPr>
                <w:sz w:val="20"/>
                <w:szCs w:val="20"/>
              </w:rPr>
              <w:t>roposed measures do not adequately empower the community to address this scenario</w:t>
            </w:r>
            <w:ins w:id="2044" w:author="Alice Jansen" w:date="2015-04-29T17:33:00Z">
              <w:r w:rsidR="00714EB0" w:rsidRPr="00D57612">
                <w:rPr>
                  <w:sz w:val="20"/>
                  <w:szCs w:val="20"/>
                </w:rPr>
                <w:t xml:space="preserve"> until the appropriate proces</w:t>
              </w:r>
            </w:ins>
            <w:ins w:id="2045" w:author="Alice Jansen" w:date="2015-04-29T17:34:00Z">
              <w:r w:rsidR="00714EB0" w:rsidRPr="00D57612">
                <w:rPr>
                  <w:sz w:val="20"/>
                  <w:szCs w:val="20"/>
                </w:rPr>
                <w:t>ses develop appropriate mechanisms</w:t>
              </w:r>
            </w:ins>
            <w:r w:rsidR="00800765" w:rsidRPr="00D57612">
              <w:rPr>
                <w:sz w:val="20"/>
                <w:szCs w:val="20"/>
              </w:rPr>
              <w:t>.</w:t>
            </w:r>
          </w:p>
        </w:tc>
      </w:tr>
    </w:tbl>
    <w:p w14:paraId="0CEC9358" w14:textId="23594EDB" w:rsidR="00E72F7A" w:rsidRPr="00F50919" w:rsidRDefault="003D5FB6" w:rsidP="00BF2F72">
      <w:pPr>
        <w:numPr>
          <w:ilvl w:val="0"/>
          <w:numId w:val="0"/>
        </w:numPr>
        <w:ind w:left="360"/>
        <w:rPr>
          <w:rFonts w:eastAsia="Times New Roman"/>
          <w:szCs w:val="22"/>
        </w:rPr>
      </w:pPr>
      <w:r>
        <w:rPr>
          <w:rFonts w:eastAsia="Times New Roman"/>
          <w:szCs w:val="22"/>
        </w:rPr>
        <w:br/>
      </w:r>
    </w:p>
    <w:p w14:paraId="6ADD52AF" w14:textId="77777777" w:rsidR="00E72F7A" w:rsidRPr="00F50919" w:rsidRDefault="00E72F7A">
      <w:pPr>
        <w:pStyle w:val="Heading2"/>
      </w:pPr>
      <w:bookmarkStart w:id="2046" w:name="_Toc291848715"/>
      <w:bookmarkStart w:id="2047" w:name="_Toc292025333"/>
      <w:bookmarkStart w:id="2048" w:name="_Toc292010182"/>
      <w:r w:rsidRPr="00F50919">
        <w:t>Stress test category III: Legal/Legislative Action</w:t>
      </w:r>
      <w:bookmarkEnd w:id="2046"/>
      <w:bookmarkEnd w:id="2047"/>
      <w:bookmarkEnd w:id="2048"/>
      <w:r w:rsidRPr="00F5091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D57612" w:rsidRPr="00D57612" w14:paraId="784E7E5B" w14:textId="77777777" w:rsidTr="00D57612">
        <w:trPr>
          <w:trHeight w:val="681"/>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7B9FADC" w14:textId="4E76CD0D" w:rsidR="00D57612" w:rsidRPr="00D57612" w:rsidRDefault="00D57612"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4D9AA5B" w14:textId="6425A599" w:rsidR="00D57612" w:rsidRPr="00D57612" w:rsidRDefault="00D57612"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D693621" w14:textId="4EC0B080" w:rsidR="00D57612" w:rsidRPr="00D57612" w:rsidRDefault="00D57612"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E72F7A" w:rsidRPr="00D57612" w14:paraId="3DBF6EF8"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525853" w14:textId="23F7E3B1" w:rsidR="00E72F7A" w:rsidRPr="00D57612" w:rsidRDefault="00E72F7A" w:rsidP="00BF2F72">
            <w:pPr>
              <w:rPr>
                <w:sz w:val="20"/>
                <w:szCs w:val="20"/>
              </w:rPr>
            </w:pPr>
            <w:r w:rsidRPr="00D57612">
              <w:rPr>
                <w:sz w:val="20"/>
                <w:szCs w:val="20"/>
              </w:rPr>
              <w:t>3. Litigation arising from existing public policy, e.g., Antitrust suit</w:t>
            </w:r>
            <w:r w:rsidR="00BF2F72" w:rsidRPr="00D57612">
              <w:rPr>
                <w:sz w:val="20"/>
                <w:szCs w:val="20"/>
              </w:rPr>
              <w:br/>
            </w:r>
          </w:p>
          <w:p w14:paraId="50135E50" w14:textId="7B12A15A" w:rsidR="00E72F7A" w:rsidRPr="00D57612" w:rsidRDefault="00E72F7A" w:rsidP="00BF2F72">
            <w:pPr>
              <w:rPr>
                <w:sz w:val="20"/>
                <w:szCs w:val="20"/>
              </w:rPr>
            </w:pPr>
            <w:r w:rsidRPr="00D57612">
              <w:rPr>
                <w:sz w:val="20"/>
                <w:szCs w:val="20"/>
              </w:rPr>
              <w:t xml:space="preserve">In response, ICANN </w:t>
            </w:r>
            <w:del w:id="2049" w:author="Hillary Jett" w:date="2015-04-30T15:39:00Z">
              <w:r w:rsidRPr="00D57612" w:rsidDel="00756633">
                <w:rPr>
                  <w:sz w:val="20"/>
                  <w:szCs w:val="20"/>
                </w:rPr>
                <w:delText>board</w:delText>
              </w:r>
            </w:del>
            <w:ins w:id="2050" w:author="Hillary Jett" w:date="2015-04-30T15:39:00Z">
              <w:r w:rsidR="00756633">
                <w:rPr>
                  <w:sz w:val="20"/>
                  <w:szCs w:val="20"/>
                </w:rPr>
                <w:t>Board</w:t>
              </w:r>
            </w:ins>
            <w:r w:rsidRPr="00D57612">
              <w:rPr>
                <w:sz w:val="20"/>
                <w:szCs w:val="20"/>
              </w:rPr>
              <w:t xml:space="preserve"> would decide whether to litigate, concede, settle, etc.</w:t>
            </w:r>
            <w:r w:rsidR="00BF2F72" w:rsidRPr="00D57612">
              <w:rPr>
                <w:sz w:val="20"/>
                <w:szCs w:val="20"/>
              </w:rPr>
              <w:br/>
            </w:r>
            <w:r w:rsidRPr="00D57612">
              <w:rPr>
                <w:sz w:val="20"/>
                <w:szCs w:val="20"/>
              </w:rPr>
              <w:t xml:space="preserve"> </w:t>
            </w:r>
          </w:p>
          <w:p w14:paraId="12160E23" w14:textId="77777777" w:rsidR="00E72F7A" w:rsidRPr="00D57612" w:rsidRDefault="00E72F7A" w:rsidP="00BF2F72">
            <w:pPr>
              <w:rPr>
                <w:sz w:val="20"/>
                <w:szCs w:val="20"/>
              </w:rPr>
            </w:pPr>
            <w:r w:rsidRPr="00D57612">
              <w:rPr>
                <w:sz w:val="20"/>
                <w:szCs w:val="20"/>
              </w:rPr>
              <w:t> 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3291DD8" w14:textId="77777777" w:rsidR="00E72F7A" w:rsidRPr="00D57612" w:rsidRDefault="00E72F7A" w:rsidP="004A1072">
            <w:pPr>
              <w:pStyle w:val="NormalWeb"/>
              <w:spacing w:before="0" w:beforeAutospacing="0" w:after="160" w:afterAutospacing="0"/>
              <w:ind w:hanging="450"/>
              <w:rPr>
                <w:rFonts w:ascii="Helvetica" w:eastAsia="MS Mincho" w:hAnsi="Helvetica"/>
              </w:rPr>
            </w:pPr>
            <w:r w:rsidRPr="00D57612">
              <w:rPr>
                <w:rFonts w:ascii="Helvetica" w:hAnsi="Helvetica"/>
                <w:color w:val="000000"/>
              </w:rPr>
              <w:t xml:space="preserve">The community could develop new policies that respond to litigation challenges. </w:t>
            </w:r>
          </w:p>
          <w:p w14:paraId="0B6ACC1A" w14:textId="14C4E7C5" w:rsidR="00E72F7A" w:rsidRPr="00D57612" w:rsidRDefault="00800765" w:rsidP="004A1072">
            <w:pPr>
              <w:pStyle w:val="NormalWeb"/>
              <w:spacing w:before="0" w:beforeAutospacing="0" w:after="160" w:afterAutospacing="0"/>
              <w:ind w:hanging="450"/>
              <w:rPr>
                <w:rFonts w:ascii="Helvetica" w:hAnsi="Helvetica"/>
              </w:rPr>
            </w:pPr>
            <w:r w:rsidRPr="00D57612">
              <w:rPr>
                <w:rFonts w:ascii="Helvetica" w:hAnsi="Helvetica"/>
                <w:color w:val="000000"/>
              </w:rPr>
              <w:t xml:space="preserve">An ICANN </w:t>
            </w:r>
            <w:del w:id="2051" w:author="Hillary Jett" w:date="2015-04-30T15:39:00Z">
              <w:r w:rsidRPr="00D57612" w:rsidDel="00756633">
                <w:rPr>
                  <w:rFonts w:ascii="Helvetica" w:hAnsi="Helvetica"/>
                  <w:color w:val="000000"/>
                </w:rPr>
                <w:delText>B</w:delText>
              </w:r>
              <w:r w:rsidR="00E72F7A" w:rsidRPr="00D57612" w:rsidDel="00756633">
                <w:rPr>
                  <w:rFonts w:ascii="Helvetica" w:hAnsi="Helvetica"/>
                  <w:color w:val="000000"/>
                </w:rPr>
                <w:delText>oard</w:delText>
              </w:r>
            </w:del>
            <w:ins w:id="2052" w:author="Hillary Jett" w:date="2015-04-30T15:39:00Z">
              <w:r w:rsidR="00756633">
                <w:rPr>
                  <w:rFonts w:ascii="Helvetica" w:hAnsi="Helvetica"/>
                  <w:color w:val="000000"/>
                </w:rPr>
                <w:t>Board</w:t>
              </w:r>
            </w:ins>
            <w:r w:rsidR="00E72F7A" w:rsidRPr="00D57612">
              <w:rPr>
                <w:rFonts w:ascii="Helvetica" w:hAnsi="Helvetica"/>
                <w:color w:val="000000"/>
              </w:rPr>
              <w:t xml:space="preserve"> decision (litigate or settle) could not be challenged by the community at-large, which lacks standing to use IRP. </w:t>
            </w:r>
          </w:p>
          <w:p w14:paraId="1B24B2D3" w14:textId="77777777" w:rsidR="00E72F7A" w:rsidRPr="00D57612" w:rsidRDefault="00E72F7A" w:rsidP="004A1072">
            <w:pPr>
              <w:pStyle w:val="NormalWeb"/>
              <w:spacing w:before="0" w:beforeAutospacing="0" w:after="160" w:afterAutospacing="0"/>
              <w:ind w:hanging="450"/>
              <w:rPr>
                <w:rFonts w:ascii="Helvetica" w:hAnsi="Helvetica"/>
              </w:rPr>
            </w:pPr>
            <w:r w:rsidRPr="00D57612">
              <w:rPr>
                <w:rFonts w:ascii="Helvetica" w:hAnsi="Helvetica"/>
                <w:color w:val="000000"/>
              </w:rPr>
              <w:t>Reconsideration looks at process but not substance of a decision.</w:t>
            </w:r>
          </w:p>
          <w:p w14:paraId="69ED1706" w14:textId="77777777" w:rsidR="00E72F7A" w:rsidRPr="00D57612" w:rsidRDefault="00E72F7A" w:rsidP="004A1072">
            <w:pPr>
              <w:pStyle w:val="NormalWeb"/>
              <w:spacing w:before="0" w:beforeAutospacing="0" w:afterAutospacing="0"/>
              <w:ind w:hanging="450"/>
              <w:rPr>
                <w:rFonts w:ascii="Helvetica" w:hAnsi="Helvetica"/>
              </w:rPr>
            </w:pPr>
            <w:r w:rsidRPr="00D57612">
              <w:rPr>
                <w:rFonts w:ascii="Helvetica" w:hAnsi="Helvetica"/>
                <w:color w:val="00000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2F788D0" w14:textId="60FC1D99" w:rsidR="00800765" w:rsidRPr="00D57612" w:rsidRDefault="00800765" w:rsidP="004A1072">
            <w:pPr>
              <w:ind w:hanging="433"/>
              <w:rPr>
                <w:sz w:val="20"/>
                <w:szCs w:val="20"/>
              </w:rPr>
            </w:pPr>
            <w:r w:rsidRPr="00D57612">
              <w:rPr>
                <w:sz w:val="20"/>
                <w:szCs w:val="20"/>
              </w:rPr>
              <w:t xml:space="preserve">After ICANN </w:t>
            </w:r>
            <w:del w:id="2053" w:author="Hillary Jett" w:date="2015-04-30T15:39:00Z">
              <w:r w:rsidRPr="00D57612" w:rsidDel="00756633">
                <w:rPr>
                  <w:sz w:val="20"/>
                  <w:szCs w:val="20"/>
                </w:rPr>
                <w:delText>board</w:delText>
              </w:r>
            </w:del>
            <w:ins w:id="2054" w:author="Hillary Jett" w:date="2015-04-30T15:39:00Z">
              <w:r w:rsidR="00756633">
                <w:rPr>
                  <w:sz w:val="20"/>
                  <w:szCs w:val="20"/>
                </w:rPr>
                <w:t>Board</w:t>
              </w:r>
            </w:ins>
            <w:r w:rsidRPr="00D57612">
              <w:rPr>
                <w:sz w:val="20"/>
                <w:szCs w:val="20"/>
              </w:rPr>
              <w:t xml:space="preserve"> responded to the lawsuit (litigating, changing policies or enforcement, etc.) the community would have several response options:</w:t>
            </w:r>
          </w:p>
          <w:p w14:paraId="7D4867C7" w14:textId="77777777" w:rsidR="00800765" w:rsidRPr="00D57612" w:rsidRDefault="00800765" w:rsidP="004A1072">
            <w:pPr>
              <w:numPr>
                <w:ilvl w:val="0"/>
                <w:numId w:val="0"/>
              </w:numPr>
              <w:ind w:left="360"/>
              <w:rPr>
                <w:sz w:val="20"/>
                <w:szCs w:val="20"/>
              </w:rPr>
            </w:pPr>
          </w:p>
          <w:p w14:paraId="5DC243CA" w14:textId="77777777" w:rsidR="00800765" w:rsidRPr="00D57612" w:rsidRDefault="00800765" w:rsidP="004A1072">
            <w:pPr>
              <w:ind w:hanging="433"/>
              <w:rPr>
                <w:sz w:val="20"/>
                <w:szCs w:val="20"/>
              </w:rPr>
            </w:pPr>
            <w:r w:rsidRPr="00D57612">
              <w:rPr>
                <w:sz w:val="20"/>
                <w:szCs w:val="20"/>
              </w:rPr>
              <w:t>The community could develop new policies that respond to litigation challenges.</w:t>
            </w:r>
          </w:p>
          <w:p w14:paraId="00AF7806" w14:textId="4DE4FB11" w:rsidR="00800765" w:rsidRPr="00D57612" w:rsidRDefault="00800765" w:rsidP="004A1072">
            <w:pPr>
              <w:numPr>
                <w:ilvl w:val="0"/>
                <w:numId w:val="0"/>
              </w:numPr>
              <w:ind w:left="360"/>
              <w:rPr>
                <w:sz w:val="20"/>
                <w:szCs w:val="20"/>
              </w:rPr>
            </w:pPr>
          </w:p>
          <w:p w14:paraId="669C3746" w14:textId="1A09D8E0" w:rsidR="00800765" w:rsidRPr="00D57612" w:rsidRDefault="00800765" w:rsidP="004A1072">
            <w:pPr>
              <w:ind w:hanging="433"/>
              <w:rPr>
                <w:sz w:val="20"/>
                <w:szCs w:val="20"/>
              </w:rPr>
            </w:pPr>
            <w:r w:rsidRPr="00D57612">
              <w:rPr>
                <w:sz w:val="20"/>
                <w:szCs w:val="20"/>
              </w:rPr>
              <w:t xml:space="preserve">Another measure would give the community standing to file for Reconsideration or IRP, based on amended </w:t>
            </w:r>
            <w:r w:rsidR="00ED3545" w:rsidRPr="00D57612">
              <w:rPr>
                <w:sz w:val="20"/>
                <w:szCs w:val="20"/>
              </w:rPr>
              <w:t xml:space="preserve">Mission, </w:t>
            </w:r>
            <w:del w:id="2055" w:author="Alice Jansen" w:date="2015-04-29T16:58:00Z">
              <w:r w:rsidR="00ED3545" w:rsidRPr="00D57612" w:rsidDel="0007751F">
                <w:rPr>
                  <w:sz w:val="20"/>
                  <w:szCs w:val="20"/>
                </w:rPr>
                <w:delText xml:space="preserve">Guarantees </w:delText>
              </w:r>
            </w:del>
            <w:ins w:id="2056" w:author="Alice Jansen" w:date="2015-04-29T16:58:00Z">
              <w:r w:rsidR="0007751F" w:rsidRPr="00D57612">
                <w:rPr>
                  <w:sz w:val="20"/>
                  <w:szCs w:val="20"/>
                </w:rPr>
                <w:t xml:space="preserve">Commitments </w:t>
              </w:r>
            </w:ins>
            <w:r w:rsidR="00ED3545" w:rsidRPr="00D57612">
              <w:rPr>
                <w:sz w:val="20"/>
                <w:szCs w:val="20"/>
              </w:rPr>
              <w:t>and Core Values</w:t>
            </w:r>
            <w:r w:rsidRPr="00D57612">
              <w:rPr>
                <w:sz w:val="20"/>
                <w:szCs w:val="20"/>
              </w:rPr>
              <w:t>.</w:t>
            </w:r>
          </w:p>
          <w:p w14:paraId="12016202" w14:textId="6480978F" w:rsidR="00800765" w:rsidRPr="00D57612" w:rsidRDefault="00800765" w:rsidP="004A1072">
            <w:pPr>
              <w:numPr>
                <w:ilvl w:val="0"/>
                <w:numId w:val="0"/>
              </w:numPr>
              <w:ind w:left="360"/>
              <w:rPr>
                <w:sz w:val="20"/>
                <w:szCs w:val="20"/>
              </w:rPr>
            </w:pPr>
          </w:p>
          <w:p w14:paraId="6C6D721B" w14:textId="430856CA" w:rsidR="00E72F7A" w:rsidRPr="00D57612" w:rsidRDefault="00800765" w:rsidP="004A1072">
            <w:pPr>
              <w:ind w:hanging="433"/>
              <w:rPr>
                <w:sz w:val="20"/>
                <w:szCs w:val="20"/>
              </w:rPr>
            </w:pPr>
            <w:r w:rsidRPr="00D57612">
              <w:rPr>
                <w:sz w:val="20"/>
                <w:szCs w:val="20"/>
              </w:rPr>
              <w:t xml:space="preserve">Another measure would allow each </w:t>
            </w:r>
            <w:proofErr w:type="spellStart"/>
            <w:r w:rsidRPr="00D57612">
              <w:rPr>
                <w:sz w:val="20"/>
                <w:szCs w:val="20"/>
              </w:rPr>
              <w:t>AoC</w:t>
            </w:r>
            <w:proofErr w:type="spellEnd"/>
            <w:r w:rsidRPr="00D57612">
              <w:rPr>
                <w:sz w:val="20"/>
                <w:szCs w:val="20"/>
              </w:rPr>
              <w:t xml:space="preserve"> review team to assess implementation of prior recommendations, ad renew the recommendations. An ICANN </w:t>
            </w:r>
            <w:del w:id="2057" w:author="Hillary Jett" w:date="2015-04-30T15:39:00Z">
              <w:r w:rsidRPr="00D57612" w:rsidDel="00756633">
                <w:rPr>
                  <w:sz w:val="20"/>
                  <w:szCs w:val="20"/>
                </w:rPr>
                <w:delText>board</w:delText>
              </w:r>
            </w:del>
            <w:ins w:id="2058" w:author="Hillary Jett" w:date="2015-04-30T15:39:00Z">
              <w:r w:rsidR="00756633">
                <w:rPr>
                  <w:sz w:val="20"/>
                  <w:szCs w:val="20"/>
                </w:rPr>
                <w:t>Board</w:t>
              </w:r>
            </w:ins>
            <w:r w:rsidRPr="00D57612">
              <w:rPr>
                <w:sz w:val="20"/>
                <w:szCs w:val="20"/>
              </w:rPr>
              <w:t xml:space="preserve"> decision against those recommendations could be challenged with a Reconsideration and/or IRP.</w:t>
            </w:r>
          </w:p>
        </w:tc>
      </w:tr>
      <w:tr w:rsidR="00E72F7A" w:rsidRPr="00D57612" w14:paraId="67E30A08" w14:textId="77777777" w:rsidTr="00D57612">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410EEFE" w14:textId="77777777" w:rsidR="00E72F7A" w:rsidRPr="00D57612" w:rsidRDefault="00E72F7A" w:rsidP="004A1072">
            <w:pPr>
              <w:pStyle w:val="NormalWeb"/>
              <w:spacing w:before="0" w:beforeAutospacing="0" w:after="160" w:afterAutospacing="0"/>
              <w:ind w:hanging="450"/>
              <w:rPr>
                <w:rFonts w:ascii="Helvetica" w:eastAsia="MS Mincho" w:hAnsi="Helvetica"/>
              </w:rPr>
            </w:pPr>
            <w:r w:rsidRPr="00D57612">
              <w:rPr>
                <w:rFonts w:ascii="Helvetica" w:hAnsi="Helvetica"/>
                <w:b/>
                <w:bCs/>
                <w:color w:val="000000"/>
              </w:rPr>
              <w:t>Conclusions:</w:t>
            </w:r>
          </w:p>
          <w:p w14:paraId="48AD6A61" w14:textId="77777777" w:rsidR="00E72F7A" w:rsidRPr="00D57612" w:rsidRDefault="00E72F7A" w:rsidP="004A1072">
            <w:pPr>
              <w:pStyle w:val="NormalWeb"/>
              <w:spacing w:before="0" w:beforeAutospacing="0" w:afterAutospacing="0"/>
              <w:ind w:hanging="450"/>
              <w:rPr>
                <w:rFonts w:ascii="Helvetica" w:hAnsi="Helvetica"/>
              </w:rPr>
            </w:pPr>
            <w:r w:rsidRPr="00D57612">
              <w:rPr>
                <w:rFonts w:ascii="Helvetica" w:hAnsi="Helvetica"/>
                <w:color w:val="00000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FD6D87D" w14:textId="77777777" w:rsidR="00E72F7A" w:rsidRPr="00D57612" w:rsidRDefault="00E72F7A" w:rsidP="004A1072">
            <w:pPr>
              <w:numPr>
                <w:ilvl w:val="0"/>
                <w:numId w:val="0"/>
              </w:numPr>
              <w:ind w:left="360"/>
              <w:rPr>
                <w:rFonts w:eastAsia="Times New Roman"/>
                <w:sz w:val="20"/>
                <w:szCs w:val="20"/>
              </w:rPr>
            </w:pPr>
          </w:p>
          <w:p w14:paraId="303C17AA" w14:textId="77777777" w:rsidR="00E72F7A" w:rsidRPr="00D57612" w:rsidRDefault="00E72F7A" w:rsidP="004A1072">
            <w:pPr>
              <w:pStyle w:val="NormalWeb"/>
              <w:spacing w:before="0" w:beforeAutospacing="0" w:afterAutospacing="0"/>
              <w:ind w:hanging="450"/>
              <w:rPr>
                <w:rFonts w:ascii="Helvetica" w:hAnsi="Helvetica"/>
              </w:rPr>
            </w:pPr>
            <w:r w:rsidRPr="00D57612">
              <w:rPr>
                <w:rFonts w:ascii="Helvetica" w:hAnsi="Helvetica"/>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C64AFF3" w14:textId="77777777" w:rsidR="00E72F7A" w:rsidRPr="00D57612" w:rsidRDefault="00E72F7A" w:rsidP="004A1072">
            <w:pPr>
              <w:numPr>
                <w:ilvl w:val="0"/>
                <w:numId w:val="0"/>
              </w:numPr>
              <w:ind w:left="360"/>
              <w:rPr>
                <w:rFonts w:eastAsia="Times New Roman"/>
                <w:sz w:val="20"/>
                <w:szCs w:val="20"/>
              </w:rPr>
            </w:pPr>
          </w:p>
          <w:p w14:paraId="0DBEB2EE" w14:textId="77777777" w:rsidR="00E72F7A" w:rsidRPr="00D57612" w:rsidRDefault="00E72F7A" w:rsidP="004A1072">
            <w:pPr>
              <w:pStyle w:val="NormalWeb"/>
              <w:spacing w:before="0" w:beforeAutospacing="0" w:afterAutospacing="0"/>
              <w:ind w:hanging="450"/>
              <w:rPr>
                <w:rFonts w:ascii="Helvetica" w:hAnsi="Helvetica"/>
              </w:rPr>
            </w:pPr>
            <w:r w:rsidRPr="00D57612">
              <w:rPr>
                <w:rFonts w:ascii="Helvetica" w:hAnsi="Helvetica"/>
                <w:color w:val="000000"/>
              </w:rPr>
              <w:t>c) Proposed measures would help the community hold ICANN accountable, but might not be adequate to stop interference with ICANN policies. </w:t>
            </w:r>
          </w:p>
        </w:tc>
      </w:tr>
    </w:tbl>
    <w:p w14:paraId="0C04D03E"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04ADDF94"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FB58D40"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2F8A8F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876E7F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237F6490"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A1FECBC" w14:textId="275E6111" w:rsidR="00FF6E59" w:rsidRPr="00BB4B48" w:rsidRDefault="00FF6E59" w:rsidP="004A1072">
            <w:pPr>
              <w:rPr>
                <w:sz w:val="20"/>
                <w:szCs w:val="20"/>
              </w:rPr>
            </w:pPr>
            <w:r w:rsidRPr="00BB4B48">
              <w:rPr>
                <w:sz w:val="20"/>
                <w:szCs w:val="20"/>
              </w:rPr>
              <w:t>4. New regulations or legislation.</w:t>
            </w:r>
            <w:r w:rsidR="004A1072" w:rsidRPr="00BB4B48">
              <w:rPr>
                <w:sz w:val="20"/>
                <w:szCs w:val="20"/>
              </w:rPr>
              <w:br/>
            </w:r>
          </w:p>
          <w:p w14:paraId="0C487AED" w14:textId="59BC11F5" w:rsidR="00FF6E59" w:rsidRPr="00BB4B48" w:rsidRDefault="00FF6E59" w:rsidP="004A1072">
            <w:pPr>
              <w:rPr>
                <w:sz w:val="20"/>
                <w:szCs w:val="20"/>
              </w:rPr>
            </w:pPr>
            <w:r w:rsidRPr="00BB4B48">
              <w:rPr>
                <w:sz w:val="20"/>
                <w:szCs w:val="20"/>
              </w:rPr>
              <w:t xml:space="preserve">For example, a government could cite anti-trust or consumer protection laws and find unlawful some rules that ICANN imposes on TLDs. That government could impose fines on ICANN, withdraw from the GAC, and/or force ISPs to use a different root, thereby fragmenting the </w:t>
            </w:r>
            <w:r w:rsidR="004A1072" w:rsidRPr="00BB4B48">
              <w:rPr>
                <w:sz w:val="20"/>
                <w:szCs w:val="20"/>
              </w:rPr>
              <w:t>Internet</w:t>
            </w:r>
            <w:r w:rsidRPr="00BB4B48">
              <w:rPr>
                <w:sz w:val="20"/>
                <w:szCs w:val="20"/>
              </w:rPr>
              <w:t>.  </w:t>
            </w:r>
          </w:p>
          <w:p w14:paraId="53A09F3A" w14:textId="31F665EA" w:rsidR="00FF6E59" w:rsidRPr="00BB4B48" w:rsidRDefault="00FF6E59" w:rsidP="004A1072">
            <w:pPr>
              <w:rPr>
                <w:sz w:val="20"/>
                <w:szCs w:val="20"/>
              </w:rPr>
            </w:pPr>
            <w:r w:rsidRPr="00BB4B48">
              <w:rPr>
                <w:sz w:val="20"/>
                <w:szCs w:val="20"/>
              </w:rPr>
              <w:t xml:space="preserve">In response, ICANN </w:t>
            </w:r>
            <w:del w:id="2059" w:author="Hillary Jett" w:date="2015-04-30T15:39:00Z">
              <w:r w:rsidRPr="00BB4B48" w:rsidDel="00756633">
                <w:rPr>
                  <w:sz w:val="20"/>
                  <w:szCs w:val="20"/>
                </w:rPr>
                <w:delText>board</w:delText>
              </w:r>
            </w:del>
            <w:ins w:id="2060" w:author="Hillary Jett" w:date="2015-04-30T15:39:00Z">
              <w:r w:rsidR="00756633">
                <w:rPr>
                  <w:sz w:val="20"/>
                  <w:szCs w:val="20"/>
                </w:rPr>
                <w:t>Board</w:t>
              </w:r>
            </w:ins>
            <w:r w:rsidRPr="00BB4B48">
              <w:rPr>
                <w:sz w:val="20"/>
                <w:szCs w:val="20"/>
              </w:rPr>
              <w:t xml:space="preserve"> would decide whether to litigate, concede, settle, etc. </w:t>
            </w:r>
          </w:p>
          <w:p w14:paraId="540958B3" w14:textId="77777777" w:rsidR="00FF6E59" w:rsidRPr="00BB4B48" w:rsidRDefault="00FF6E59" w:rsidP="004A1072">
            <w:pPr>
              <w:numPr>
                <w:ilvl w:val="0"/>
                <w:numId w:val="0"/>
              </w:numPr>
              <w:ind w:left="360"/>
              <w:rPr>
                <w:sz w:val="20"/>
                <w:szCs w:val="20"/>
              </w:rPr>
            </w:pPr>
          </w:p>
          <w:p w14:paraId="62A2B294" w14:textId="059CA2B3" w:rsidR="00E72F7A" w:rsidRPr="00BB4B48" w:rsidRDefault="00FF6E59" w:rsidP="004A1072">
            <w:pPr>
              <w:rPr>
                <w:sz w:val="20"/>
                <w:szCs w:val="20"/>
              </w:rPr>
            </w:pPr>
            <w:r w:rsidRPr="00BB4B48">
              <w:rPr>
                <w:sz w:val="20"/>
                <w:szCs w:val="20"/>
              </w:rPr>
              <w:t>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64FCB3D" w14:textId="77777777" w:rsidR="00FF6E59" w:rsidRPr="00BB4B48" w:rsidRDefault="00FF6E59" w:rsidP="004A1072">
            <w:pPr>
              <w:rPr>
                <w:sz w:val="20"/>
                <w:szCs w:val="20"/>
              </w:rPr>
            </w:pPr>
            <w:r w:rsidRPr="00BB4B48">
              <w:rPr>
                <w:sz w:val="20"/>
                <w:szCs w:val="20"/>
              </w:rPr>
              <w:t xml:space="preserve">The community could develop new policies that respond to new regulations. </w:t>
            </w:r>
          </w:p>
          <w:p w14:paraId="2E34A506" w14:textId="77777777" w:rsidR="00FF6E59" w:rsidRPr="00BB4B48" w:rsidRDefault="00FF6E59" w:rsidP="004A1072">
            <w:pPr>
              <w:numPr>
                <w:ilvl w:val="0"/>
                <w:numId w:val="0"/>
              </w:numPr>
              <w:ind w:left="360"/>
              <w:rPr>
                <w:sz w:val="20"/>
                <w:szCs w:val="20"/>
              </w:rPr>
            </w:pPr>
          </w:p>
          <w:p w14:paraId="34ABA40F" w14:textId="54B09660" w:rsidR="00FF6E59" w:rsidRPr="00BB4B48" w:rsidRDefault="00FF6E59" w:rsidP="004A1072">
            <w:pPr>
              <w:rPr>
                <w:sz w:val="20"/>
                <w:szCs w:val="20"/>
              </w:rPr>
            </w:pPr>
            <w:r w:rsidRPr="00BB4B48">
              <w:rPr>
                <w:sz w:val="20"/>
                <w:szCs w:val="20"/>
              </w:rPr>
              <w:t xml:space="preserve">An ICANN </w:t>
            </w:r>
            <w:del w:id="2061" w:author="Hillary Jett" w:date="2015-04-30T15:39:00Z">
              <w:r w:rsidRPr="00BB4B48" w:rsidDel="00756633">
                <w:rPr>
                  <w:sz w:val="20"/>
                  <w:szCs w:val="20"/>
                </w:rPr>
                <w:delText>board</w:delText>
              </w:r>
            </w:del>
            <w:ins w:id="2062" w:author="Hillary Jett" w:date="2015-04-30T15:39:00Z">
              <w:r w:rsidR="00756633">
                <w:rPr>
                  <w:sz w:val="20"/>
                  <w:szCs w:val="20"/>
                </w:rPr>
                <w:t>Board</w:t>
              </w:r>
            </w:ins>
            <w:r w:rsidRPr="00BB4B48">
              <w:rPr>
                <w:sz w:val="20"/>
                <w:szCs w:val="20"/>
              </w:rPr>
              <w:t xml:space="preserve"> decision on how to respond to the regulation (litigate or change policy/implementation) could not be challenged by the community at-large, which lacks standing to use IRP. </w:t>
            </w:r>
          </w:p>
          <w:p w14:paraId="37C194DD" w14:textId="77777777" w:rsidR="00FF6E59" w:rsidRPr="00BB4B48" w:rsidRDefault="00FF6E59" w:rsidP="004A1072">
            <w:pPr>
              <w:numPr>
                <w:ilvl w:val="0"/>
                <w:numId w:val="0"/>
              </w:numPr>
              <w:ind w:left="360"/>
              <w:rPr>
                <w:sz w:val="20"/>
                <w:szCs w:val="20"/>
              </w:rPr>
            </w:pPr>
          </w:p>
          <w:p w14:paraId="1878ABB8" w14:textId="77777777" w:rsidR="00FF6E59" w:rsidRPr="00BB4B48" w:rsidRDefault="00FF6E59" w:rsidP="004A1072">
            <w:pPr>
              <w:rPr>
                <w:sz w:val="20"/>
                <w:szCs w:val="20"/>
              </w:rPr>
            </w:pPr>
            <w:r w:rsidRPr="00BB4B48">
              <w:rPr>
                <w:sz w:val="20"/>
                <w:szCs w:val="20"/>
              </w:rPr>
              <w:t>Reconsideration looks at process but not substance of a decision.</w:t>
            </w:r>
          </w:p>
          <w:p w14:paraId="6860659E" w14:textId="77777777" w:rsidR="00FF6E59" w:rsidRPr="00BB4B48" w:rsidRDefault="00FF6E59" w:rsidP="004A1072">
            <w:pPr>
              <w:numPr>
                <w:ilvl w:val="0"/>
                <w:numId w:val="0"/>
              </w:numPr>
              <w:ind w:left="360"/>
              <w:rPr>
                <w:sz w:val="20"/>
                <w:szCs w:val="20"/>
              </w:rPr>
            </w:pPr>
          </w:p>
          <w:p w14:paraId="55274BF1" w14:textId="77777777" w:rsidR="00FF6E59" w:rsidRPr="00BB4B48" w:rsidRDefault="00FF6E59" w:rsidP="004A1072">
            <w:pPr>
              <w:rPr>
                <w:sz w:val="20"/>
                <w:szCs w:val="20"/>
              </w:rPr>
            </w:pPr>
            <w:r w:rsidRPr="00BB4B48">
              <w:rPr>
                <w:sz w:val="20"/>
                <w:szCs w:val="20"/>
              </w:rPr>
              <w:t>ICANN must follow orders from courts of competent jurisdiction.</w:t>
            </w:r>
          </w:p>
          <w:p w14:paraId="6525F583" w14:textId="77777777" w:rsidR="00E72F7A" w:rsidRPr="00BB4B48" w:rsidRDefault="00E72F7A" w:rsidP="004A1072">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FD713A6" w14:textId="1585CEF3" w:rsidR="00FF6E59" w:rsidRPr="00BB4B48" w:rsidRDefault="00FF6E59" w:rsidP="004A1072">
            <w:pPr>
              <w:rPr>
                <w:sz w:val="20"/>
                <w:szCs w:val="20"/>
              </w:rPr>
            </w:pPr>
            <w:r w:rsidRPr="00BB4B48">
              <w:rPr>
                <w:sz w:val="20"/>
                <w:szCs w:val="20"/>
              </w:rPr>
              <w:t xml:space="preserve">After ICANN </w:t>
            </w:r>
            <w:del w:id="2063" w:author="Hillary Jett" w:date="2015-04-30T15:39:00Z">
              <w:r w:rsidRPr="00BB4B48" w:rsidDel="00756633">
                <w:rPr>
                  <w:sz w:val="20"/>
                  <w:szCs w:val="20"/>
                </w:rPr>
                <w:delText>board</w:delText>
              </w:r>
            </w:del>
            <w:ins w:id="2064" w:author="Hillary Jett" w:date="2015-04-30T15:39:00Z">
              <w:r w:rsidR="00756633">
                <w:rPr>
                  <w:sz w:val="20"/>
                  <w:szCs w:val="20"/>
                </w:rPr>
                <w:t>Board</w:t>
              </w:r>
            </w:ins>
            <w:r w:rsidRPr="00BB4B48">
              <w:rPr>
                <w:sz w:val="20"/>
                <w:szCs w:val="20"/>
              </w:rPr>
              <w:t xml:space="preserve"> responded to the regulation (litigate or change policy/implementation), the community would have several response options:</w:t>
            </w:r>
          </w:p>
          <w:p w14:paraId="49197336" w14:textId="77777777" w:rsidR="00FF6E59" w:rsidRPr="00BB4B48" w:rsidRDefault="00FF6E59" w:rsidP="004A1072">
            <w:pPr>
              <w:numPr>
                <w:ilvl w:val="0"/>
                <w:numId w:val="0"/>
              </w:numPr>
              <w:ind w:left="360"/>
              <w:rPr>
                <w:sz w:val="20"/>
                <w:szCs w:val="20"/>
              </w:rPr>
            </w:pPr>
          </w:p>
          <w:p w14:paraId="7065C963" w14:textId="77777777" w:rsidR="00FF6E59" w:rsidRPr="00BB4B48" w:rsidRDefault="00FF6E59" w:rsidP="004A1072">
            <w:pPr>
              <w:rPr>
                <w:sz w:val="20"/>
                <w:szCs w:val="20"/>
              </w:rPr>
            </w:pPr>
            <w:r w:rsidRPr="00BB4B48">
              <w:rPr>
                <w:sz w:val="20"/>
                <w:szCs w:val="20"/>
              </w:rPr>
              <w:t>The community could develop new policies that respond to regulation.</w:t>
            </w:r>
          </w:p>
          <w:p w14:paraId="0BEBD4F4" w14:textId="6ABE9FCA" w:rsidR="00FF6E59" w:rsidRPr="00BB4B48" w:rsidRDefault="00FF6E59" w:rsidP="004A1072">
            <w:pPr>
              <w:numPr>
                <w:ilvl w:val="0"/>
                <w:numId w:val="0"/>
              </w:numPr>
              <w:ind w:left="360"/>
              <w:rPr>
                <w:sz w:val="20"/>
                <w:szCs w:val="20"/>
              </w:rPr>
            </w:pPr>
          </w:p>
          <w:p w14:paraId="71553D06" w14:textId="0668A63B" w:rsidR="00FF6E59" w:rsidRPr="00BB4B48" w:rsidRDefault="00FF6E59" w:rsidP="004A1072">
            <w:pPr>
              <w:rPr>
                <w:sz w:val="20"/>
                <w:szCs w:val="20"/>
              </w:rPr>
            </w:pPr>
            <w:r w:rsidRPr="00BB4B48">
              <w:rPr>
                <w:sz w:val="20"/>
                <w:szCs w:val="20"/>
              </w:rPr>
              <w:t xml:space="preserve">Another measure would give the community standing to file for Reconsideration or IRP, based on amended </w:t>
            </w:r>
            <w:r w:rsidR="00ED3545" w:rsidRPr="00BB4B48">
              <w:rPr>
                <w:sz w:val="20"/>
                <w:szCs w:val="20"/>
              </w:rPr>
              <w:t xml:space="preserve">Mission, </w:t>
            </w:r>
            <w:del w:id="2065" w:author="Alice Jansen" w:date="2015-04-29T16:58:00Z">
              <w:r w:rsidR="00ED3545" w:rsidRPr="00BB4B48" w:rsidDel="0007751F">
                <w:rPr>
                  <w:sz w:val="20"/>
                  <w:szCs w:val="20"/>
                </w:rPr>
                <w:delText xml:space="preserve">Guarantees </w:delText>
              </w:r>
            </w:del>
            <w:ins w:id="2066" w:author="Alice Jansen" w:date="2015-04-29T16:58:00Z">
              <w:r w:rsidR="0007751F" w:rsidRPr="00BB4B48">
                <w:rPr>
                  <w:sz w:val="20"/>
                  <w:szCs w:val="20"/>
                </w:rPr>
                <w:t xml:space="preserve">Commitments </w:t>
              </w:r>
            </w:ins>
            <w:r w:rsidR="00ED3545" w:rsidRPr="00BB4B48">
              <w:rPr>
                <w:sz w:val="20"/>
                <w:szCs w:val="20"/>
              </w:rPr>
              <w:t>and Core Values.</w:t>
            </w:r>
          </w:p>
          <w:p w14:paraId="6E130BB5" w14:textId="2E0507B0" w:rsidR="00FF6E59" w:rsidRPr="00BB4B48" w:rsidRDefault="00FF6E59" w:rsidP="004A1072">
            <w:pPr>
              <w:numPr>
                <w:ilvl w:val="0"/>
                <w:numId w:val="0"/>
              </w:numPr>
              <w:ind w:left="360"/>
              <w:rPr>
                <w:sz w:val="20"/>
                <w:szCs w:val="20"/>
              </w:rPr>
            </w:pPr>
          </w:p>
          <w:p w14:paraId="3D87F2EE" w14:textId="4960ED3C" w:rsidR="00E72F7A" w:rsidRPr="00BB4B48" w:rsidRDefault="00FF6E59" w:rsidP="004A1072">
            <w:pPr>
              <w:rPr>
                <w:sz w:val="20"/>
                <w:szCs w:val="20"/>
              </w:rPr>
            </w:pPr>
            <w:r w:rsidRPr="00BB4B48">
              <w:rPr>
                <w:sz w:val="20"/>
                <w:szCs w:val="20"/>
              </w:rPr>
              <w:t xml:space="preserve">Another measure would allow each </w:t>
            </w:r>
            <w:proofErr w:type="spellStart"/>
            <w:r w:rsidRPr="00BB4B48">
              <w:rPr>
                <w:sz w:val="20"/>
                <w:szCs w:val="20"/>
              </w:rPr>
              <w:t>AoC</w:t>
            </w:r>
            <w:proofErr w:type="spellEnd"/>
            <w:r w:rsidRPr="00BB4B48">
              <w:rPr>
                <w:sz w:val="20"/>
                <w:szCs w:val="20"/>
              </w:rPr>
              <w:t xml:space="preserve"> review team to assess implementation of prior recommendations, ad renew the recommendations. An ICANN </w:t>
            </w:r>
            <w:del w:id="2067" w:author="Hillary Jett" w:date="2015-04-30T15:39:00Z">
              <w:r w:rsidRPr="00BB4B48" w:rsidDel="00756633">
                <w:rPr>
                  <w:sz w:val="20"/>
                  <w:szCs w:val="20"/>
                </w:rPr>
                <w:delText>board</w:delText>
              </w:r>
            </w:del>
            <w:ins w:id="2068" w:author="Hillary Jett" w:date="2015-04-30T15:39:00Z">
              <w:r w:rsidR="00756633">
                <w:rPr>
                  <w:sz w:val="20"/>
                  <w:szCs w:val="20"/>
                </w:rPr>
                <w:t>Board</w:t>
              </w:r>
            </w:ins>
            <w:r w:rsidRPr="00BB4B48">
              <w:rPr>
                <w:sz w:val="20"/>
                <w:szCs w:val="20"/>
              </w:rPr>
              <w:t xml:space="preserve"> decision against those recommendations could be challenged with a Reconsideration and/or IRP.</w:t>
            </w:r>
          </w:p>
        </w:tc>
      </w:tr>
      <w:tr w:rsidR="00E72F7A" w:rsidRPr="00BB4B48" w14:paraId="623E969C"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941A274" w14:textId="77777777" w:rsidR="00E72F7A" w:rsidRPr="00BB4B48" w:rsidRDefault="00E72F7A" w:rsidP="004A1072">
            <w:pPr>
              <w:rPr>
                <w:sz w:val="20"/>
                <w:szCs w:val="20"/>
              </w:rPr>
            </w:pPr>
            <w:r w:rsidRPr="00BB4B48">
              <w:rPr>
                <w:b/>
                <w:bCs/>
                <w:color w:val="000000"/>
                <w:sz w:val="20"/>
                <w:szCs w:val="20"/>
              </w:rPr>
              <w:t>Conclusions:</w:t>
            </w:r>
          </w:p>
          <w:p w14:paraId="16023A8C" w14:textId="77777777" w:rsidR="00E72F7A" w:rsidRPr="00BB4B48" w:rsidRDefault="00E72F7A" w:rsidP="004A1072">
            <w:pPr>
              <w:rPr>
                <w:sz w:val="20"/>
                <w:szCs w:val="20"/>
              </w:rPr>
            </w:pPr>
            <w:r w:rsidRPr="00BB4B48">
              <w:rPr>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E8CD0BE" w14:textId="77777777" w:rsidR="00E72F7A" w:rsidRPr="00BB4B48" w:rsidRDefault="00E72F7A" w:rsidP="004A1072">
            <w:pPr>
              <w:numPr>
                <w:ilvl w:val="0"/>
                <w:numId w:val="0"/>
              </w:numPr>
              <w:ind w:left="360"/>
              <w:rPr>
                <w:rFonts w:eastAsia="Times New Roman"/>
                <w:sz w:val="20"/>
                <w:szCs w:val="20"/>
              </w:rPr>
            </w:pPr>
          </w:p>
          <w:p w14:paraId="2B30F898" w14:textId="77777777" w:rsidR="00E72F7A" w:rsidRPr="00BB4B48" w:rsidRDefault="00E72F7A" w:rsidP="004A1072">
            <w:pPr>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0BDA488" w14:textId="77777777" w:rsidR="00E72F7A" w:rsidRPr="00BB4B48" w:rsidRDefault="00E72F7A" w:rsidP="004A1072">
            <w:pPr>
              <w:numPr>
                <w:ilvl w:val="0"/>
                <w:numId w:val="0"/>
              </w:numPr>
              <w:ind w:left="360"/>
              <w:rPr>
                <w:rFonts w:eastAsia="Times New Roman"/>
                <w:sz w:val="20"/>
                <w:szCs w:val="20"/>
              </w:rPr>
            </w:pPr>
          </w:p>
          <w:p w14:paraId="565DA98E" w14:textId="77777777" w:rsidR="00E72F7A" w:rsidRPr="00BB4B48" w:rsidRDefault="00E72F7A" w:rsidP="004A1072">
            <w:pPr>
              <w:rPr>
                <w:sz w:val="20"/>
                <w:szCs w:val="20"/>
              </w:rPr>
            </w:pPr>
            <w:r w:rsidRPr="00BB4B48">
              <w:rPr>
                <w:color w:val="000000"/>
                <w:sz w:val="20"/>
                <w:szCs w:val="20"/>
              </w:rPr>
              <w:t>c) Proposed measures would be an improvement but might still be inadequate. </w:t>
            </w:r>
          </w:p>
        </w:tc>
      </w:tr>
    </w:tbl>
    <w:p w14:paraId="1624B957"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5D54E7B4"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9E6E9D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AA5AF8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14BA063"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161761EF"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9DD54E5" w14:textId="77777777" w:rsidR="008D23C4" w:rsidRPr="00BB4B48" w:rsidRDefault="008D23C4" w:rsidP="004A1072">
            <w:pPr>
              <w:ind w:hanging="450"/>
              <w:rPr>
                <w:sz w:val="20"/>
                <w:szCs w:val="20"/>
              </w:rPr>
            </w:pPr>
            <w:r w:rsidRPr="00BB4B48">
              <w:rPr>
                <w:sz w:val="20"/>
                <w:szCs w:val="20"/>
              </w:rPr>
              <w:t>19. ICANN attempts to re-delegate a gTLD because the registry operator is determined to be in breach of its contract, but the registry operator challenges the action and obtains an injunction from a national court.</w:t>
            </w:r>
          </w:p>
          <w:p w14:paraId="6B0ED5C4" w14:textId="77777777" w:rsidR="008D23C4" w:rsidRPr="00BB4B48" w:rsidRDefault="008D23C4" w:rsidP="004A1072">
            <w:pPr>
              <w:numPr>
                <w:ilvl w:val="0"/>
                <w:numId w:val="0"/>
              </w:numPr>
              <w:ind w:left="360" w:hanging="450"/>
              <w:rPr>
                <w:sz w:val="20"/>
                <w:szCs w:val="20"/>
              </w:rPr>
            </w:pPr>
          </w:p>
          <w:p w14:paraId="332BB4B8" w14:textId="2679F00A" w:rsidR="008D23C4" w:rsidRPr="00BB4B48" w:rsidRDefault="008D23C4" w:rsidP="004A1072">
            <w:pPr>
              <w:ind w:hanging="450"/>
              <w:rPr>
                <w:sz w:val="20"/>
                <w:szCs w:val="20"/>
              </w:rPr>
            </w:pPr>
            <w:r w:rsidRPr="00BB4B48">
              <w:rPr>
                <w:sz w:val="20"/>
                <w:szCs w:val="20"/>
              </w:rPr>
              <w:t xml:space="preserve">In response, ICANN </w:t>
            </w:r>
            <w:del w:id="2069" w:author="Hillary Jett" w:date="2015-04-30T15:39:00Z">
              <w:r w:rsidRPr="00BB4B48" w:rsidDel="00756633">
                <w:rPr>
                  <w:sz w:val="20"/>
                  <w:szCs w:val="20"/>
                </w:rPr>
                <w:delText>board</w:delText>
              </w:r>
            </w:del>
            <w:ins w:id="2070" w:author="Hillary Jett" w:date="2015-04-30T15:39:00Z">
              <w:r w:rsidR="00756633">
                <w:rPr>
                  <w:sz w:val="20"/>
                  <w:szCs w:val="20"/>
                </w:rPr>
                <w:t>Board</w:t>
              </w:r>
            </w:ins>
            <w:r w:rsidRPr="00BB4B48">
              <w:rPr>
                <w:sz w:val="20"/>
                <w:szCs w:val="20"/>
              </w:rPr>
              <w:t xml:space="preserve"> would decide whether to litigate, concede, settle, etc. </w:t>
            </w:r>
          </w:p>
          <w:p w14:paraId="2EC0BBB4" w14:textId="77777777" w:rsidR="008D23C4" w:rsidRPr="00BB4B48" w:rsidRDefault="008D23C4" w:rsidP="004A1072">
            <w:pPr>
              <w:numPr>
                <w:ilvl w:val="0"/>
                <w:numId w:val="0"/>
              </w:numPr>
              <w:ind w:left="360"/>
              <w:rPr>
                <w:sz w:val="20"/>
                <w:szCs w:val="20"/>
              </w:rPr>
            </w:pPr>
          </w:p>
          <w:p w14:paraId="32EDBF75" w14:textId="77777777" w:rsidR="008D23C4" w:rsidRPr="00BB4B48" w:rsidRDefault="008D23C4" w:rsidP="004A1072">
            <w:pPr>
              <w:ind w:hanging="450"/>
              <w:rPr>
                <w:sz w:val="20"/>
                <w:szCs w:val="20"/>
              </w:rPr>
            </w:pPr>
            <w:r w:rsidRPr="00BB4B48">
              <w:rPr>
                <w:sz w:val="20"/>
                <w:szCs w:val="20"/>
              </w:rPr>
              <w:t>Consequence: The entity charged with root zone maintenance could face the question of whether to follow ICANN re-delegation request or to follow the court order.</w:t>
            </w:r>
          </w:p>
          <w:p w14:paraId="655A3696" w14:textId="77777777" w:rsidR="00E72F7A" w:rsidRPr="00BB4B48" w:rsidRDefault="00E72F7A" w:rsidP="004A1072">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B4A1517" w14:textId="77777777" w:rsidR="008D23C4" w:rsidRPr="00BB4B48" w:rsidRDefault="008D23C4" w:rsidP="004A1072">
            <w:pPr>
              <w:ind w:hanging="450"/>
              <w:rPr>
                <w:sz w:val="20"/>
                <w:szCs w:val="20"/>
              </w:rPr>
            </w:pPr>
            <w:r w:rsidRPr="00BB4B48">
              <w:rPr>
                <w:sz w:val="20"/>
                <w:szCs w:val="20"/>
              </w:rPr>
              <w:t>Under the present agreement with NTIA, the entity performing root zone maintenance is protected from lawsuits since it is publishing the root per contract with the US Government. [</w:t>
            </w:r>
            <w:proofErr w:type="gramStart"/>
            <w:r w:rsidRPr="00BB4B48">
              <w:rPr>
                <w:sz w:val="20"/>
                <w:szCs w:val="20"/>
              </w:rPr>
              <w:t>pending</w:t>
            </w:r>
            <w:proofErr w:type="gramEnd"/>
            <w:r w:rsidRPr="00BB4B48">
              <w:rPr>
                <w:sz w:val="20"/>
                <w:szCs w:val="20"/>
              </w:rPr>
              <w:t xml:space="preserve"> verification]  </w:t>
            </w:r>
          </w:p>
          <w:p w14:paraId="44180240" w14:textId="77777777" w:rsidR="008D23C4" w:rsidRPr="00BB4B48" w:rsidRDefault="008D23C4" w:rsidP="004A1072">
            <w:pPr>
              <w:numPr>
                <w:ilvl w:val="0"/>
                <w:numId w:val="0"/>
              </w:numPr>
              <w:ind w:left="360" w:hanging="450"/>
              <w:rPr>
                <w:sz w:val="20"/>
                <w:szCs w:val="20"/>
              </w:rPr>
            </w:pPr>
          </w:p>
          <w:p w14:paraId="681B247E" w14:textId="6AADB638" w:rsidR="008D23C4" w:rsidRPr="00BB4B48" w:rsidRDefault="008D23C4" w:rsidP="004A1072">
            <w:pPr>
              <w:ind w:hanging="450"/>
              <w:rPr>
                <w:sz w:val="20"/>
                <w:szCs w:val="20"/>
              </w:rPr>
            </w:pPr>
            <w:r w:rsidRPr="00BB4B48">
              <w:rPr>
                <w:sz w:val="20"/>
                <w:szCs w:val="20"/>
              </w:rPr>
              <w:t>However, the IANA stewardship transition might result in root zone maintainer not operating under USG contract, so would not be protected from lawsuits.</w:t>
            </w:r>
            <w:r w:rsidR="00BF2F72" w:rsidRPr="00BB4B48">
              <w:rPr>
                <w:sz w:val="20"/>
                <w:szCs w:val="20"/>
              </w:rPr>
              <w:br/>
            </w:r>
          </w:p>
          <w:p w14:paraId="0E187949" w14:textId="1F09D419" w:rsidR="008D23C4" w:rsidRPr="00BB4B48" w:rsidRDefault="008D23C4" w:rsidP="004A1072">
            <w:pPr>
              <w:ind w:hanging="450"/>
              <w:rPr>
                <w:sz w:val="20"/>
                <w:szCs w:val="20"/>
              </w:rPr>
            </w:pPr>
            <w:r w:rsidRPr="00BB4B48">
              <w:rPr>
                <w:sz w:val="20"/>
                <w:szCs w:val="20"/>
              </w:rPr>
              <w:t xml:space="preserve">A separate consideration: </w:t>
            </w:r>
            <w:r w:rsidR="004A1072" w:rsidRPr="00BB4B48">
              <w:rPr>
                <w:sz w:val="20"/>
                <w:szCs w:val="20"/>
              </w:rPr>
              <w:br/>
            </w:r>
          </w:p>
          <w:p w14:paraId="5BF194DF" w14:textId="2EFA6FEC" w:rsidR="008D23C4" w:rsidRPr="00BB4B48" w:rsidRDefault="008D23C4" w:rsidP="004A1072">
            <w:pPr>
              <w:ind w:hanging="450"/>
              <w:rPr>
                <w:sz w:val="20"/>
                <w:szCs w:val="20"/>
              </w:rPr>
            </w:pPr>
            <w:r w:rsidRPr="00BB4B48">
              <w:rPr>
                <w:sz w:val="20"/>
                <w:szCs w:val="20"/>
              </w:rPr>
              <w:t xml:space="preserve">An ICANN </w:t>
            </w:r>
            <w:del w:id="2071" w:author="Hillary Jett" w:date="2015-04-30T15:39:00Z">
              <w:r w:rsidRPr="00BB4B48" w:rsidDel="00756633">
                <w:rPr>
                  <w:sz w:val="20"/>
                  <w:szCs w:val="20"/>
                </w:rPr>
                <w:delText>board</w:delText>
              </w:r>
            </w:del>
            <w:ins w:id="2072" w:author="Hillary Jett" w:date="2015-04-30T15:39:00Z">
              <w:r w:rsidR="00756633">
                <w:rPr>
                  <w:sz w:val="20"/>
                  <w:szCs w:val="20"/>
                </w:rPr>
                <w:t>Board</w:t>
              </w:r>
            </w:ins>
            <w:r w:rsidRPr="00BB4B48">
              <w:rPr>
                <w:sz w:val="20"/>
                <w:szCs w:val="20"/>
              </w:rPr>
              <w:t xml:space="preserve"> decision (litigate or settle) could not be challenged by the community at-large, which lacks standing to use IRP.  </w:t>
            </w:r>
          </w:p>
          <w:p w14:paraId="5DE9276C" w14:textId="77777777" w:rsidR="008D23C4" w:rsidRPr="00BB4B48" w:rsidRDefault="008D23C4" w:rsidP="004A1072">
            <w:pPr>
              <w:numPr>
                <w:ilvl w:val="0"/>
                <w:numId w:val="0"/>
              </w:numPr>
              <w:ind w:left="360"/>
              <w:rPr>
                <w:sz w:val="20"/>
                <w:szCs w:val="20"/>
              </w:rPr>
            </w:pPr>
          </w:p>
          <w:p w14:paraId="549A301A" w14:textId="77777777" w:rsidR="008D23C4" w:rsidRPr="00BB4B48" w:rsidRDefault="008D23C4" w:rsidP="004A1072">
            <w:pPr>
              <w:ind w:hanging="450"/>
              <w:rPr>
                <w:sz w:val="20"/>
                <w:szCs w:val="20"/>
              </w:rPr>
            </w:pPr>
            <w:r w:rsidRPr="00BB4B48">
              <w:rPr>
                <w:sz w:val="20"/>
                <w:szCs w:val="20"/>
              </w:rPr>
              <w:t>Reconsideration looks at process but not substance of a decision.</w:t>
            </w:r>
          </w:p>
          <w:p w14:paraId="3A34356E" w14:textId="77777777" w:rsidR="008D23C4" w:rsidRPr="00BB4B48" w:rsidRDefault="008D23C4" w:rsidP="004A1072">
            <w:pPr>
              <w:numPr>
                <w:ilvl w:val="0"/>
                <w:numId w:val="0"/>
              </w:numPr>
              <w:ind w:left="360"/>
              <w:rPr>
                <w:sz w:val="20"/>
                <w:szCs w:val="20"/>
              </w:rPr>
            </w:pPr>
          </w:p>
          <w:p w14:paraId="33C57F1A" w14:textId="7FF28A95" w:rsidR="00E72F7A" w:rsidRPr="00BB4B48" w:rsidRDefault="008D23C4" w:rsidP="004A1072">
            <w:pPr>
              <w:ind w:hanging="450"/>
              <w:rPr>
                <w:sz w:val="20"/>
                <w:szCs w:val="20"/>
              </w:rPr>
            </w:pPr>
            <w:r w:rsidRPr="00BB4B48">
              <w:rPr>
                <w:sz w:val="20"/>
                <w:szCs w:val="2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35D33D" w14:textId="6C796F98" w:rsidR="008D23C4" w:rsidRPr="00BB4B48" w:rsidRDefault="008D23C4" w:rsidP="004A1072">
            <w:pPr>
              <w:ind w:hanging="450"/>
              <w:rPr>
                <w:sz w:val="20"/>
                <w:szCs w:val="20"/>
              </w:rPr>
            </w:pPr>
            <w:r w:rsidRPr="00BB4B48">
              <w:rPr>
                <w:sz w:val="20"/>
                <w:szCs w:val="20"/>
              </w:rPr>
              <w:t xml:space="preserve">While it would not protect the root zone maintainer from lawsuits, one </w:t>
            </w:r>
            <w:del w:id="2073" w:author="Grace Abuhamad" w:date="2015-04-30T19:32:00Z">
              <w:r w:rsidRPr="00BB4B48" w:rsidDel="00DB4EFE">
                <w:rPr>
                  <w:sz w:val="20"/>
                  <w:szCs w:val="20"/>
                </w:rPr>
                <w:delText>CCWG</w:delText>
              </w:r>
            </w:del>
            <w:ins w:id="2074" w:author="Grace Abuhamad" w:date="2015-04-30T19:32:00Z">
              <w:r w:rsidR="00DB4EFE">
                <w:rPr>
                  <w:sz w:val="20"/>
                  <w:szCs w:val="20"/>
                </w:rPr>
                <w:t>CCWG-Accountability</w:t>
              </w:r>
            </w:ins>
            <w:r w:rsidRPr="00BB4B48">
              <w:rPr>
                <w:sz w:val="20"/>
                <w:szCs w:val="20"/>
              </w:rPr>
              <w:t xml:space="preserve"> proposed mechanism is community challenge of ICANN decision to re-delegate or its decision to acquiesce or litigate the court order.  This challenge would take the form of a Reconsideration or IRP.</w:t>
            </w:r>
          </w:p>
          <w:p w14:paraId="21F5D076" w14:textId="77777777" w:rsidR="008D23C4" w:rsidRPr="00BB4B48" w:rsidRDefault="008D23C4" w:rsidP="004A1072">
            <w:pPr>
              <w:numPr>
                <w:ilvl w:val="0"/>
                <w:numId w:val="0"/>
              </w:numPr>
              <w:ind w:left="360" w:hanging="450"/>
              <w:rPr>
                <w:sz w:val="20"/>
                <w:szCs w:val="20"/>
              </w:rPr>
            </w:pPr>
          </w:p>
          <w:p w14:paraId="6E4AF7BC" w14:textId="58A484BA" w:rsidR="008D23C4" w:rsidRPr="00BB4B48" w:rsidRDefault="008D23C4" w:rsidP="004A1072">
            <w:pPr>
              <w:ind w:hanging="450"/>
              <w:rPr>
                <w:sz w:val="20"/>
                <w:szCs w:val="20"/>
              </w:rPr>
            </w:pPr>
            <w:r w:rsidRPr="00BB4B48">
              <w:rPr>
                <w:sz w:val="20"/>
                <w:szCs w:val="20"/>
              </w:rPr>
              <w:t xml:space="preserve">After ICANN </w:t>
            </w:r>
            <w:del w:id="2075" w:author="Hillary Jett" w:date="2015-04-30T15:39:00Z">
              <w:r w:rsidRPr="00BB4B48" w:rsidDel="00756633">
                <w:rPr>
                  <w:sz w:val="20"/>
                  <w:szCs w:val="20"/>
                </w:rPr>
                <w:delText>board</w:delText>
              </w:r>
            </w:del>
            <w:ins w:id="2076" w:author="Hillary Jett" w:date="2015-04-30T15:39:00Z">
              <w:r w:rsidR="00756633">
                <w:rPr>
                  <w:sz w:val="20"/>
                  <w:szCs w:val="20"/>
                </w:rPr>
                <w:t>Board</w:t>
              </w:r>
            </w:ins>
            <w:r w:rsidRPr="00BB4B48">
              <w:rPr>
                <w:sz w:val="20"/>
                <w:szCs w:val="20"/>
              </w:rPr>
              <w:t xml:space="preserve"> responded to the lawsuit (litigating, changing policies or enforcement, etc.) the decision could be challenged via Reconsideration or IRP, based on standard of review in amended </w:t>
            </w:r>
            <w:r w:rsidR="00ED3545" w:rsidRPr="00BB4B48">
              <w:rPr>
                <w:sz w:val="20"/>
                <w:szCs w:val="20"/>
              </w:rPr>
              <w:t xml:space="preserve">Mission, </w:t>
            </w:r>
            <w:del w:id="2077" w:author="Alice Jansen" w:date="2015-04-29T16:58:00Z">
              <w:r w:rsidR="00ED3545" w:rsidRPr="00BB4B48" w:rsidDel="0007751F">
                <w:rPr>
                  <w:sz w:val="20"/>
                  <w:szCs w:val="20"/>
                </w:rPr>
                <w:delText xml:space="preserve">Guarantees </w:delText>
              </w:r>
            </w:del>
            <w:ins w:id="2078" w:author="Alice Jansen" w:date="2015-04-29T16:58:00Z">
              <w:r w:rsidR="0007751F" w:rsidRPr="00BB4B48">
                <w:rPr>
                  <w:sz w:val="20"/>
                  <w:szCs w:val="20"/>
                </w:rPr>
                <w:t xml:space="preserve">Commitments </w:t>
              </w:r>
            </w:ins>
            <w:r w:rsidR="00ED3545" w:rsidRPr="00BB4B48">
              <w:rPr>
                <w:sz w:val="20"/>
                <w:szCs w:val="20"/>
              </w:rPr>
              <w:t>and Core Values</w:t>
            </w:r>
            <w:r w:rsidRPr="00BB4B48">
              <w:rPr>
                <w:sz w:val="20"/>
                <w:szCs w:val="20"/>
              </w:rPr>
              <w:t>.</w:t>
            </w:r>
          </w:p>
          <w:p w14:paraId="7D7BEBF0" w14:textId="571A92BB" w:rsidR="00E72F7A" w:rsidRPr="00BB4B48" w:rsidRDefault="00E72F7A" w:rsidP="004A1072">
            <w:pPr>
              <w:numPr>
                <w:ilvl w:val="0"/>
                <w:numId w:val="0"/>
              </w:numPr>
              <w:ind w:left="360"/>
              <w:rPr>
                <w:sz w:val="20"/>
                <w:szCs w:val="20"/>
              </w:rPr>
            </w:pPr>
          </w:p>
        </w:tc>
      </w:tr>
      <w:tr w:rsidR="00E72F7A" w:rsidRPr="00BB4B48" w14:paraId="3608C5CB"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A14B829" w14:textId="77777777" w:rsidR="00E72F7A" w:rsidRPr="00BB4B48" w:rsidRDefault="00E72F7A" w:rsidP="004A1072">
            <w:pPr>
              <w:rPr>
                <w:sz w:val="20"/>
                <w:szCs w:val="20"/>
              </w:rPr>
            </w:pPr>
            <w:r w:rsidRPr="00BB4B48">
              <w:rPr>
                <w:b/>
                <w:bCs/>
                <w:color w:val="000000"/>
                <w:sz w:val="20"/>
                <w:szCs w:val="20"/>
              </w:rPr>
              <w:t>Conclusions:</w:t>
            </w:r>
          </w:p>
          <w:p w14:paraId="27E9C86D" w14:textId="77777777" w:rsidR="00E72F7A" w:rsidRPr="00BB4B48" w:rsidRDefault="00E72F7A" w:rsidP="004A1072">
            <w:pPr>
              <w:rPr>
                <w:sz w:val="20"/>
                <w:szCs w:val="20"/>
              </w:rPr>
            </w:pPr>
            <w:r w:rsidRPr="00BB4B48">
              <w:rPr>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EBAB4AB" w14:textId="77777777" w:rsidR="00E72F7A" w:rsidRPr="00BB4B48" w:rsidRDefault="00E72F7A" w:rsidP="004A1072">
            <w:pPr>
              <w:numPr>
                <w:ilvl w:val="0"/>
                <w:numId w:val="0"/>
              </w:numPr>
              <w:ind w:left="360"/>
              <w:rPr>
                <w:rFonts w:eastAsia="Times New Roman"/>
                <w:sz w:val="20"/>
                <w:szCs w:val="20"/>
              </w:rPr>
            </w:pPr>
          </w:p>
          <w:p w14:paraId="6BB1F15D" w14:textId="77777777" w:rsidR="00E72F7A" w:rsidRPr="00BB4B48" w:rsidRDefault="00E72F7A" w:rsidP="004A1072">
            <w:pPr>
              <w:rPr>
                <w:sz w:val="20"/>
                <w:szCs w:val="20"/>
              </w:rPr>
            </w:pPr>
            <w:r w:rsidRPr="00BB4B48">
              <w:rPr>
                <w:color w:val="000000"/>
                <w:sz w:val="20"/>
                <w:szCs w:val="20"/>
              </w:rPr>
              <w:t>b) 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485768C" w14:textId="77777777" w:rsidR="00E72F7A" w:rsidRPr="00BB4B48" w:rsidRDefault="00E72F7A" w:rsidP="004A1072">
            <w:pPr>
              <w:numPr>
                <w:ilvl w:val="0"/>
                <w:numId w:val="0"/>
              </w:numPr>
              <w:ind w:left="360"/>
              <w:rPr>
                <w:rFonts w:eastAsia="Times New Roman"/>
                <w:sz w:val="20"/>
                <w:szCs w:val="20"/>
              </w:rPr>
            </w:pPr>
          </w:p>
          <w:p w14:paraId="2F2192C8" w14:textId="4E6DDA90" w:rsidR="00E72F7A" w:rsidRPr="00BB4B48" w:rsidRDefault="00E72F7A" w:rsidP="004A1072">
            <w:pPr>
              <w:rPr>
                <w:sz w:val="20"/>
                <w:szCs w:val="20"/>
              </w:rPr>
            </w:pPr>
            <w:r w:rsidRPr="00BB4B48">
              <w:rPr>
                <w:color w:val="000000"/>
                <w:sz w:val="20"/>
                <w:szCs w:val="20"/>
              </w:rPr>
              <w:t xml:space="preserve">c) At this point, </w:t>
            </w:r>
            <w:del w:id="2079" w:author="Grace Abuhamad" w:date="2015-04-30T19:33:00Z">
              <w:r w:rsidRPr="00BB4B48" w:rsidDel="00DB4EFE">
                <w:rPr>
                  <w:color w:val="000000"/>
                  <w:sz w:val="20"/>
                  <w:szCs w:val="20"/>
                </w:rPr>
                <w:delText>CWG</w:delText>
              </w:r>
            </w:del>
            <w:ins w:id="2080" w:author="Grace Abuhamad" w:date="2015-04-30T19:33:00Z">
              <w:r w:rsidR="00DB4EFE">
                <w:rPr>
                  <w:color w:val="000000"/>
                  <w:sz w:val="20"/>
                  <w:szCs w:val="20"/>
                </w:rPr>
                <w:t>CWG-Stewardship</w:t>
              </w:r>
            </w:ins>
            <w:r w:rsidRPr="00BB4B48">
              <w:rPr>
                <w:color w:val="000000"/>
                <w:sz w:val="20"/>
                <w:szCs w:val="20"/>
              </w:rPr>
              <w:t>’s recommendations are still in development.</w:t>
            </w:r>
          </w:p>
        </w:tc>
      </w:tr>
    </w:tbl>
    <w:p w14:paraId="4CF80E20" w14:textId="77777777" w:rsidR="00E72F7A" w:rsidRDefault="00E72F7A" w:rsidP="003D5FB6">
      <w:pPr>
        <w:numPr>
          <w:ilvl w:val="0"/>
          <w:numId w:val="0"/>
        </w:numPr>
        <w:ind w:left="360"/>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4A1072" w:rsidRPr="00BB4B48" w14:paraId="3D03F360"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D41BB45" w14:textId="77777777" w:rsidR="004A1072" w:rsidRPr="00BB4B48" w:rsidRDefault="004A1072"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DBA4140" w14:textId="77777777" w:rsidR="004A1072" w:rsidRPr="00BB4B48" w:rsidRDefault="004A1072"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D65FF68" w14:textId="77777777" w:rsidR="004A1072" w:rsidRPr="00BB4B48" w:rsidRDefault="004A1072"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4A1072" w:rsidRPr="00BB4B48" w14:paraId="5C8F46B5"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B9C855C" w14:textId="04E8B3B2" w:rsidR="004A1072" w:rsidRPr="00BB4B48" w:rsidRDefault="004A1072" w:rsidP="004A1072">
            <w:pPr>
              <w:ind w:hanging="450"/>
              <w:rPr>
                <w:sz w:val="20"/>
                <w:szCs w:val="20"/>
              </w:rPr>
            </w:pPr>
            <w:r w:rsidRPr="00BB4B48">
              <w:rPr>
                <w:sz w:val="20"/>
                <w:szCs w:val="20"/>
              </w:rPr>
              <w:t>20. A court order is issued to block ICANN’s delegation of a new TLD, because of complaint by existing TLD operators or other aggrieved parties.</w:t>
            </w:r>
            <w:r w:rsidRPr="00BB4B48">
              <w:rPr>
                <w:sz w:val="20"/>
                <w:szCs w:val="20"/>
              </w:rPr>
              <w:br/>
            </w:r>
          </w:p>
          <w:p w14:paraId="1EB5124F" w14:textId="6E42675D" w:rsidR="004A1072" w:rsidRPr="00BB4B48" w:rsidRDefault="004A1072" w:rsidP="004A1072">
            <w:pPr>
              <w:ind w:hanging="450"/>
              <w:rPr>
                <w:sz w:val="20"/>
                <w:szCs w:val="20"/>
              </w:rPr>
            </w:pPr>
            <w:r w:rsidRPr="00BB4B48">
              <w:rPr>
                <w:sz w:val="20"/>
                <w:szCs w:val="20"/>
              </w:rPr>
              <w:t xml:space="preserve">For example, an existing gTLD operator might sue to block delegation of a plural version of the existing string. </w:t>
            </w:r>
            <w:r w:rsidRPr="00BB4B48">
              <w:rPr>
                <w:sz w:val="20"/>
                <w:szCs w:val="20"/>
              </w:rPr>
              <w:br/>
            </w:r>
          </w:p>
          <w:p w14:paraId="238C2C27" w14:textId="3A84C52A" w:rsidR="004A1072" w:rsidRPr="00BB4B48" w:rsidRDefault="004A1072" w:rsidP="004A1072">
            <w:pPr>
              <w:ind w:hanging="450"/>
              <w:rPr>
                <w:sz w:val="20"/>
                <w:szCs w:val="20"/>
              </w:rPr>
            </w:pPr>
            <w:r w:rsidRPr="00BB4B48">
              <w:rPr>
                <w:sz w:val="20"/>
                <w:szCs w:val="20"/>
              </w:rPr>
              <w:t xml:space="preserve">In response, ICANN </w:t>
            </w:r>
            <w:del w:id="2081" w:author="Hillary Jett" w:date="2015-04-30T15:39:00Z">
              <w:r w:rsidRPr="00BB4B48" w:rsidDel="00756633">
                <w:rPr>
                  <w:sz w:val="20"/>
                  <w:szCs w:val="20"/>
                </w:rPr>
                <w:delText>board</w:delText>
              </w:r>
            </w:del>
            <w:ins w:id="2082" w:author="Hillary Jett" w:date="2015-04-30T15:39:00Z">
              <w:r w:rsidR="00756633">
                <w:rPr>
                  <w:sz w:val="20"/>
                  <w:szCs w:val="20"/>
                </w:rPr>
                <w:t>Board</w:t>
              </w:r>
            </w:ins>
            <w:r w:rsidRPr="00BB4B48">
              <w:rPr>
                <w:sz w:val="20"/>
                <w:szCs w:val="20"/>
              </w:rPr>
              <w:t xml:space="preserve"> would decide whether to litigate, concede, settle, etc.</w:t>
            </w:r>
            <w:r w:rsidRPr="00BB4B48">
              <w:rPr>
                <w:sz w:val="20"/>
                <w:szCs w:val="20"/>
              </w:rPr>
              <w:br/>
              <w:t xml:space="preserve"> </w:t>
            </w:r>
          </w:p>
          <w:p w14:paraId="5386AAA2" w14:textId="77777777" w:rsidR="004A1072" w:rsidRPr="00BB4B48" w:rsidRDefault="004A1072" w:rsidP="004A1072">
            <w:pPr>
              <w:ind w:hanging="450"/>
              <w:rPr>
                <w:sz w:val="20"/>
                <w:szCs w:val="20"/>
              </w:rPr>
            </w:pPr>
            <w:r w:rsidRPr="00BB4B48">
              <w:rPr>
                <w:sz w:val="20"/>
                <w:szCs w:val="20"/>
              </w:rPr>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04CFA37" w14:textId="77777777" w:rsidR="004A1072" w:rsidRPr="00BB4B48" w:rsidRDefault="004A1072" w:rsidP="004A1072">
            <w:pPr>
              <w:ind w:hanging="450"/>
              <w:rPr>
                <w:sz w:val="20"/>
                <w:szCs w:val="20"/>
              </w:rPr>
            </w:pPr>
            <w:r w:rsidRPr="00BB4B48">
              <w:rPr>
                <w:rFonts w:eastAsia="Calibri"/>
                <w:sz w:val="20"/>
                <w:szCs w:val="20"/>
              </w:rPr>
              <w:t xml:space="preserve">Before delegation, the community lacked standing to object to string similarity decisions.  Reconsideration requests looks at process but not at </w:t>
            </w:r>
            <w:r w:rsidRPr="00BB4B48">
              <w:rPr>
                <w:rFonts w:eastAsia="Calibri"/>
                <w:i/>
                <w:sz w:val="20"/>
                <w:szCs w:val="20"/>
              </w:rPr>
              <w:t>substance</w:t>
            </w:r>
            <w:r w:rsidRPr="00BB4B48">
              <w:rPr>
                <w:rFonts w:eastAsia="Calibri"/>
                <w:sz w:val="20"/>
                <w:szCs w:val="20"/>
              </w:rPr>
              <w:t xml:space="preserve"> of the decision. </w:t>
            </w:r>
          </w:p>
          <w:p w14:paraId="5428095D" w14:textId="60CC59E2" w:rsidR="004A1072" w:rsidRPr="00BB4B48" w:rsidRDefault="004A1072" w:rsidP="00BF2F72">
            <w:pPr>
              <w:numPr>
                <w:ilvl w:val="0"/>
                <w:numId w:val="0"/>
              </w:numPr>
              <w:ind w:left="360"/>
              <w:rPr>
                <w:sz w:val="20"/>
                <w:szCs w:val="20"/>
              </w:rPr>
            </w:pPr>
          </w:p>
          <w:p w14:paraId="1EFC1884" w14:textId="128C9DD3" w:rsidR="004A1072" w:rsidRPr="00BB4B48" w:rsidRDefault="004A1072" w:rsidP="004A1072">
            <w:pPr>
              <w:ind w:hanging="450"/>
              <w:rPr>
                <w:sz w:val="20"/>
                <w:szCs w:val="20"/>
              </w:rPr>
            </w:pPr>
            <w:r w:rsidRPr="00BB4B48">
              <w:rPr>
                <w:rFonts w:eastAsia="Calibri"/>
                <w:sz w:val="20"/>
                <w:szCs w:val="20"/>
              </w:rPr>
              <w:t xml:space="preserve">An ICANN </w:t>
            </w:r>
            <w:del w:id="2083" w:author="Hillary Jett" w:date="2015-04-30T15:39:00Z">
              <w:r w:rsidRPr="00BB4B48" w:rsidDel="00756633">
                <w:rPr>
                  <w:rFonts w:eastAsia="Calibri"/>
                  <w:sz w:val="20"/>
                  <w:szCs w:val="20"/>
                </w:rPr>
                <w:delText>board</w:delText>
              </w:r>
            </w:del>
            <w:ins w:id="2084" w:author="Hillary Jett" w:date="2015-04-30T15:39:00Z">
              <w:r w:rsidR="00756633">
                <w:rPr>
                  <w:rFonts w:eastAsia="Calibri"/>
                  <w:sz w:val="20"/>
                  <w:szCs w:val="20"/>
                </w:rPr>
                <w:t>Board</w:t>
              </w:r>
            </w:ins>
            <w:r w:rsidRPr="00BB4B48">
              <w:rPr>
                <w:rFonts w:eastAsia="Calibri"/>
                <w:sz w:val="20"/>
                <w:szCs w:val="20"/>
              </w:rPr>
              <w:t xml:space="preserve"> decision (litigate or settle) could not be challenged by the community at-large, which lacks standing to use IRP.  </w:t>
            </w:r>
          </w:p>
          <w:p w14:paraId="484550BA" w14:textId="77777777" w:rsidR="004A1072" w:rsidRPr="00BB4B48" w:rsidRDefault="004A1072" w:rsidP="004A1072">
            <w:pPr>
              <w:numPr>
                <w:ilvl w:val="0"/>
                <w:numId w:val="0"/>
              </w:numPr>
              <w:ind w:left="360"/>
              <w:rPr>
                <w:sz w:val="20"/>
                <w:szCs w:val="20"/>
              </w:rPr>
            </w:pPr>
          </w:p>
          <w:p w14:paraId="2636C211" w14:textId="77777777" w:rsidR="004A1072" w:rsidRPr="00BB4B48" w:rsidRDefault="004A1072" w:rsidP="004A1072">
            <w:pPr>
              <w:ind w:hanging="450"/>
              <w:rPr>
                <w:sz w:val="20"/>
                <w:szCs w:val="20"/>
              </w:rPr>
            </w:pPr>
            <w:r w:rsidRPr="00BB4B48">
              <w:rPr>
                <w:rFonts w:eastAsia="Calibri"/>
                <w:sz w:val="20"/>
                <w:szCs w:val="20"/>
              </w:rPr>
              <w:t>Reconsideration looks at process but not substance of a decision.</w:t>
            </w:r>
          </w:p>
          <w:p w14:paraId="1DBFDF7E" w14:textId="77777777" w:rsidR="004A1072" w:rsidRPr="00BB4B48" w:rsidRDefault="004A1072" w:rsidP="004A1072">
            <w:pPr>
              <w:numPr>
                <w:ilvl w:val="0"/>
                <w:numId w:val="0"/>
              </w:numPr>
              <w:ind w:left="360"/>
              <w:rPr>
                <w:sz w:val="20"/>
                <w:szCs w:val="20"/>
              </w:rPr>
            </w:pPr>
          </w:p>
          <w:p w14:paraId="64EDAC07" w14:textId="77777777" w:rsidR="004A1072" w:rsidRPr="00BB4B48" w:rsidRDefault="004A1072" w:rsidP="004A1072">
            <w:pPr>
              <w:ind w:hanging="450"/>
              <w:rPr>
                <w:sz w:val="20"/>
                <w:szCs w:val="20"/>
              </w:rPr>
            </w:pPr>
            <w:r w:rsidRPr="00BB4B48">
              <w:rPr>
                <w:rFonts w:eastAsia="Calibri"/>
                <w:sz w:val="20"/>
                <w:szCs w:val="20"/>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CED7EC9" w14:textId="378F58A8" w:rsidR="004A1072" w:rsidRPr="00BB4B48" w:rsidRDefault="004A1072" w:rsidP="004A1072">
            <w:pPr>
              <w:ind w:hanging="450"/>
              <w:rPr>
                <w:sz w:val="20"/>
                <w:szCs w:val="20"/>
              </w:rPr>
            </w:pPr>
            <w:r w:rsidRPr="00BB4B48">
              <w:rPr>
                <w:rFonts w:eastAsia="Calibri"/>
                <w:sz w:val="20"/>
                <w:szCs w:val="20"/>
              </w:rPr>
              <w:t xml:space="preserve">Preventive: During policy development, the community would have standing to challenge ICANN </w:t>
            </w:r>
            <w:del w:id="2085" w:author="Hillary Jett" w:date="2015-04-30T15:39:00Z">
              <w:r w:rsidRPr="00BB4B48" w:rsidDel="00756633">
                <w:rPr>
                  <w:rFonts w:eastAsia="Calibri"/>
                  <w:sz w:val="20"/>
                  <w:szCs w:val="20"/>
                </w:rPr>
                <w:delText>board</w:delText>
              </w:r>
            </w:del>
            <w:ins w:id="2086" w:author="Hillary Jett" w:date="2015-04-30T15:39:00Z">
              <w:r w:rsidR="00756633">
                <w:rPr>
                  <w:rFonts w:eastAsia="Calibri"/>
                  <w:sz w:val="20"/>
                  <w:szCs w:val="20"/>
                </w:rPr>
                <w:t>Board</w:t>
              </w:r>
            </w:ins>
            <w:r w:rsidRPr="00BB4B48">
              <w:rPr>
                <w:rFonts w:eastAsia="Calibri"/>
                <w:sz w:val="20"/>
                <w:szCs w:val="20"/>
              </w:rPr>
              <w:t xml:space="preserve"> decisions about policy and implementation.</w:t>
            </w:r>
          </w:p>
          <w:p w14:paraId="0E258A43" w14:textId="77777777" w:rsidR="004A1072" w:rsidRPr="00BB4B48" w:rsidRDefault="004A1072" w:rsidP="004A1072">
            <w:pPr>
              <w:numPr>
                <w:ilvl w:val="0"/>
                <w:numId w:val="0"/>
              </w:numPr>
              <w:ind w:left="360"/>
              <w:rPr>
                <w:sz w:val="20"/>
                <w:szCs w:val="20"/>
              </w:rPr>
            </w:pPr>
          </w:p>
          <w:p w14:paraId="5135EA61" w14:textId="77777777" w:rsidR="004A1072" w:rsidRPr="00BB4B48" w:rsidRDefault="004A1072" w:rsidP="004A1072">
            <w:pPr>
              <w:ind w:hanging="450"/>
              <w:rPr>
                <w:sz w:val="20"/>
                <w:szCs w:val="20"/>
              </w:rPr>
            </w:pPr>
            <w:r w:rsidRPr="00BB4B48">
              <w:rPr>
                <w:rFonts w:eastAsia="Calibri"/>
                <w:sz w:val="20"/>
                <w:szCs w:val="20"/>
              </w:rPr>
              <w:t>A future new gTLD Guidebook could give the community standing to file objections.</w:t>
            </w:r>
          </w:p>
          <w:p w14:paraId="1C6D745D" w14:textId="1AA12FC9" w:rsidR="004A1072" w:rsidRPr="00BB4B48" w:rsidRDefault="004A1072" w:rsidP="004A1072">
            <w:pPr>
              <w:numPr>
                <w:ilvl w:val="0"/>
                <w:numId w:val="0"/>
              </w:numPr>
              <w:ind w:left="360"/>
              <w:rPr>
                <w:sz w:val="20"/>
                <w:szCs w:val="20"/>
              </w:rPr>
            </w:pPr>
          </w:p>
          <w:p w14:paraId="2E15E78E" w14:textId="1148F6EE" w:rsidR="004A1072" w:rsidRPr="00BB4B48" w:rsidRDefault="004A1072" w:rsidP="004A1072">
            <w:pPr>
              <w:ind w:hanging="450"/>
              <w:rPr>
                <w:sz w:val="20"/>
                <w:szCs w:val="20"/>
              </w:rPr>
            </w:pPr>
            <w:r w:rsidRPr="00BB4B48">
              <w:rPr>
                <w:rFonts w:eastAsia="Calibri"/>
                <w:sz w:val="20"/>
                <w:szCs w:val="20"/>
              </w:rPr>
              <w:t xml:space="preserve">Remedial:  After ICANN </w:t>
            </w:r>
            <w:del w:id="2087" w:author="Hillary Jett" w:date="2015-04-30T15:39:00Z">
              <w:r w:rsidRPr="00BB4B48" w:rsidDel="00756633">
                <w:rPr>
                  <w:rFonts w:eastAsia="Calibri"/>
                  <w:sz w:val="20"/>
                  <w:szCs w:val="20"/>
                </w:rPr>
                <w:delText>board</w:delText>
              </w:r>
            </w:del>
            <w:ins w:id="2088" w:author="Hillary Jett" w:date="2015-04-30T15:39:00Z">
              <w:r w:rsidR="00756633">
                <w:rPr>
                  <w:rFonts w:eastAsia="Calibri"/>
                  <w:sz w:val="20"/>
                  <w:szCs w:val="20"/>
                </w:rPr>
                <w:t>Board</w:t>
              </w:r>
            </w:ins>
            <w:r w:rsidRPr="00BB4B48">
              <w:rPr>
                <w:rFonts w:eastAsia="Calibri"/>
                <w:sz w:val="20"/>
                <w:szCs w:val="20"/>
              </w:rPr>
              <w:t xml:space="preserve"> responded to the lawsuit (litigating, changing policies or enforcement, etc.) the community would have several response options:</w:t>
            </w:r>
          </w:p>
          <w:p w14:paraId="19610F46" w14:textId="34B2EF16" w:rsidR="004A1072" w:rsidRPr="00BB4B48" w:rsidRDefault="004A1072" w:rsidP="004A1072">
            <w:pPr>
              <w:numPr>
                <w:ilvl w:val="0"/>
                <w:numId w:val="0"/>
              </w:numPr>
              <w:ind w:left="360"/>
              <w:rPr>
                <w:sz w:val="20"/>
                <w:szCs w:val="20"/>
              </w:rPr>
            </w:pPr>
          </w:p>
          <w:p w14:paraId="3B93BE5B" w14:textId="25B68E70" w:rsidR="004A1072" w:rsidRPr="00BB4B48" w:rsidRDefault="004A1072" w:rsidP="004A1072">
            <w:pPr>
              <w:ind w:hanging="450"/>
              <w:rPr>
                <w:rFonts w:eastAsia="Calibri"/>
                <w:sz w:val="20"/>
                <w:szCs w:val="20"/>
              </w:rPr>
            </w:pPr>
            <w:r w:rsidRPr="00BB4B48">
              <w:rPr>
                <w:rFonts w:eastAsia="Calibri"/>
                <w:sz w:val="20"/>
                <w:szCs w:val="20"/>
              </w:rPr>
              <w:t xml:space="preserve">One measure would give the community standing to file for Reconsideration or IRP, according to standard of review in amended </w:t>
            </w:r>
            <w:r w:rsidRPr="00BB4B48">
              <w:rPr>
                <w:sz w:val="20"/>
                <w:szCs w:val="20"/>
              </w:rPr>
              <w:t xml:space="preserve">Mission, </w:t>
            </w:r>
            <w:del w:id="2089" w:author="Alice Jansen" w:date="2015-04-29T16:58:00Z">
              <w:r w:rsidRPr="00BB4B48" w:rsidDel="0007751F">
                <w:rPr>
                  <w:sz w:val="20"/>
                  <w:szCs w:val="20"/>
                </w:rPr>
                <w:delText xml:space="preserve">Guarantees </w:delText>
              </w:r>
            </w:del>
            <w:ins w:id="2090" w:author="Alice Jansen" w:date="2015-04-29T16:58:00Z">
              <w:r w:rsidR="0007751F" w:rsidRPr="00BB4B48">
                <w:rPr>
                  <w:sz w:val="20"/>
                  <w:szCs w:val="20"/>
                </w:rPr>
                <w:t xml:space="preserve">Commitments </w:t>
              </w:r>
            </w:ins>
            <w:r w:rsidRPr="00BB4B48">
              <w:rPr>
                <w:sz w:val="20"/>
                <w:szCs w:val="20"/>
              </w:rPr>
              <w:t>and Core Values</w:t>
            </w:r>
            <w:r w:rsidRPr="00BB4B48">
              <w:rPr>
                <w:rFonts w:eastAsia="Calibri"/>
                <w:sz w:val="20"/>
                <w:szCs w:val="20"/>
              </w:rPr>
              <w:t xml:space="preserve">. </w:t>
            </w:r>
          </w:p>
          <w:p w14:paraId="2DFA7F4D" w14:textId="77777777" w:rsidR="004A1072" w:rsidRPr="00BB4B48" w:rsidRDefault="004A1072" w:rsidP="004A1072">
            <w:pPr>
              <w:numPr>
                <w:ilvl w:val="0"/>
                <w:numId w:val="0"/>
              </w:numPr>
              <w:ind w:left="360"/>
              <w:rPr>
                <w:sz w:val="20"/>
                <w:szCs w:val="20"/>
              </w:rPr>
            </w:pPr>
          </w:p>
          <w:p w14:paraId="7DF2896E" w14:textId="2688748E" w:rsidR="004A1072" w:rsidRPr="00BB4B48" w:rsidRDefault="004A1072" w:rsidP="004A1072">
            <w:pPr>
              <w:ind w:hanging="450"/>
              <w:rPr>
                <w:sz w:val="20"/>
                <w:szCs w:val="20"/>
              </w:rPr>
            </w:pPr>
            <w:r w:rsidRPr="00BB4B48">
              <w:rPr>
                <w:sz w:val="20"/>
                <w:szCs w:val="20"/>
              </w:rPr>
              <w:t xml:space="preserve">One proposed measure empowers the community to force ICANN’s </w:t>
            </w:r>
            <w:del w:id="2091" w:author="Hillary Jett" w:date="2015-04-30T15:39:00Z">
              <w:r w:rsidRPr="00BB4B48" w:rsidDel="00756633">
                <w:rPr>
                  <w:sz w:val="20"/>
                  <w:szCs w:val="20"/>
                </w:rPr>
                <w:delText>board</w:delText>
              </w:r>
            </w:del>
            <w:ins w:id="2092" w:author="Hillary Jett" w:date="2015-04-30T15:39:00Z">
              <w:r w:rsidR="00756633">
                <w:rPr>
                  <w:sz w:val="20"/>
                  <w:szCs w:val="20"/>
                </w:rPr>
                <w:t>Board</w:t>
              </w:r>
            </w:ins>
            <w:r w:rsidRPr="00BB4B48">
              <w:rPr>
                <w:sz w:val="20"/>
                <w:szCs w:val="20"/>
              </w:rPr>
              <w:t xml:space="preserve"> to consider a recommendation arising from an </w:t>
            </w:r>
            <w:proofErr w:type="spellStart"/>
            <w:r w:rsidRPr="00BB4B48">
              <w:rPr>
                <w:sz w:val="20"/>
                <w:szCs w:val="20"/>
              </w:rPr>
              <w:t>AoC</w:t>
            </w:r>
            <w:proofErr w:type="spellEnd"/>
            <w:r w:rsidRPr="00BB4B48">
              <w:rPr>
                <w:sz w:val="20"/>
                <w:szCs w:val="20"/>
              </w:rPr>
              <w:t xml:space="preserve"> Review – namely, </w:t>
            </w:r>
            <w:r w:rsidRPr="00BB4B48">
              <w:rPr>
                <w:i/>
                <w:sz w:val="20"/>
                <w:szCs w:val="20"/>
              </w:rPr>
              <w:t>Consumer Trust, Choice, and Competition</w:t>
            </w:r>
            <w:r w:rsidRPr="00BB4B48">
              <w:rPr>
                <w:sz w:val="20"/>
                <w:szCs w:val="20"/>
              </w:rPr>
              <w:t xml:space="preserve">. An ICANN </w:t>
            </w:r>
            <w:del w:id="2093" w:author="Hillary Jett" w:date="2015-04-30T15:39:00Z">
              <w:r w:rsidRPr="00BB4B48" w:rsidDel="00756633">
                <w:rPr>
                  <w:sz w:val="20"/>
                  <w:szCs w:val="20"/>
                </w:rPr>
                <w:delText>board</w:delText>
              </w:r>
            </w:del>
            <w:ins w:id="2094" w:author="Hillary Jett" w:date="2015-04-30T15:39:00Z">
              <w:r w:rsidR="00756633">
                <w:rPr>
                  <w:sz w:val="20"/>
                  <w:szCs w:val="20"/>
                </w:rPr>
                <w:t>Board</w:t>
              </w:r>
            </w:ins>
            <w:r w:rsidRPr="00BB4B48">
              <w:rPr>
                <w:sz w:val="20"/>
                <w:szCs w:val="20"/>
              </w:rPr>
              <w:t xml:space="preserve"> decision against those recommendations could be challenged with a Reconsideration and/or IRP.</w:t>
            </w:r>
          </w:p>
        </w:tc>
      </w:tr>
      <w:tr w:rsidR="004A1072" w:rsidRPr="00BB4B48" w14:paraId="236C1830"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F98706E" w14:textId="77777777" w:rsidR="004A1072" w:rsidRPr="00BB4B48" w:rsidRDefault="004A1072" w:rsidP="004A1072">
            <w:pPr>
              <w:ind w:hanging="450"/>
              <w:rPr>
                <w:sz w:val="20"/>
                <w:szCs w:val="20"/>
              </w:rPr>
            </w:pPr>
            <w:r w:rsidRPr="00BB4B48">
              <w:rPr>
                <w:b/>
                <w:bCs/>
                <w:sz w:val="20"/>
                <w:szCs w:val="20"/>
              </w:rPr>
              <w:t>Conclusions:</w:t>
            </w:r>
          </w:p>
          <w:p w14:paraId="161E34A2" w14:textId="77777777" w:rsidR="004A1072" w:rsidRPr="00BB4B48" w:rsidRDefault="004A1072" w:rsidP="004A1072">
            <w:pPr>
              <w:ind w:hanging="450"/>
              <w:rPr>
                <w:sz w:val="20"/>
                <w:szCs w:val="20"/>
              </w:rPr>
            </w:pPr>
            <w:r w:rsidRPr="00BB4B48">
              <w:rPr>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FD5EA51" w14:textId="77777777" w:rsidR="004A1072" w:rsidRPr="00BB4B48" w:rsidRDefault="004A1072" w:rsidP="004A1072">
            <w:pPr>
              <w:numPr>
                <w:ilvl w:val="0"/>
                <w:numId w:val="0"/>
              </w:numPr>
              <w:ind w:left="360"/>
              <w:rPr>
                <w:rFonts w:eastAsia="Times New Roman"/>
                <w:sz w:val="20"/>
                <w:szCs w:val="20"/>
              </w:rPr>
            </w:pPr>
          </w:p>
          <w:p w14:paraId="6C8AF97E" w14:textId="77777777" w:rsidR="004A1072" w:rsidRPr="00BB4B48" w:rsidRDefault="004A1072" w:rsidP="004A1072">
            <w:pPr>
              <w:ind w:hanging="450"/>
              <w:rPr>
                <w:sz w:val="20"/>
                <w:szCs w:val="20"/>
              </w:rPr>
            </w:pPr>
            <w:r w:rsidRPr="00BB4B48">
              <w:rPr>
                <w:sz w:val="20"/>
                <w:szCs w:val="20"/>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A924F56" w14:textId="77777777" w:rsidR="004A1072" w:rsidRPr="00BB4B48" w:rsidRDefault="004A1072" w:rsidP="004A1072">
            <w:pPr>
              <w:numPr>
                <w:ilvl w:val="0"/>
                <w:numId w:val="0"/>
              </w:numPr>
              <w:ind w:left="360"/>
              <w:rPr>
                <w:rFonts w:eastAsia="Times New Roman"/>
                <w:sz w:val="20"/>
                <w:szCs w:val="20"/>
              </w:rPr>
            </w:pPr>
          </w:p>
          <w:p w14:paraId="49FA53C2" w14:textId="77777777" w:rsidR="004A1072" w:rsidRPr="00BB4B48" w:rsidRDefault="004A1072" w:rsidP="004A1072">
            <w:pPr>
              <w:ind w:hanging="450"/>
              <w:rPr>
                <w:sz w:val="20"/>
                <w:szCs w:val="20"/>
              </w:rPr>
            </w:pPr>
            <w:r w:rsidRPr="00BB4B48">
              <w:rPr>
                <w:sz w:val="20"/>
                <w:szCs w:val="20"/>
              </w:rPr>
              <w:t>c) Proposed measures would be an improvement but might still be inadequate. </w:t>
            </w:r>
          </w:p>
        </w:tc>
      </w:tr>
    </w:tbl>
    <w:p w14:paraId="0BF596DB" w14:textId="766F3536" w:rsidR="004A1072" w:rsidRDefault="003D5FB6" w:rsidP="004A1072">
      <w:pPr>
        <w:numPr>
          <w:ilvl w:val="0"/>
          <w:numId w:val="0"/>
        </w:numPr>
        <w:spacing w:after="240"/>
        <w:ind w:left="360"/>
        <w:rPr>
          <w:rFonts w:eastAsia="Times New Roman"/>
          <w:szCs w:val="22"/>
        </w:rPr>
      </w:pPr>
      <w:r>
        <w:rPr>
          <w:rFonts w:eastAsia="Times New Roman"/>
          <w:szCs w:val="22"/>
        </w:rPr>
        <w:br/>
      </w:r>
    </w:p>
    <w:p w14:paraId="6342BACA" w14:textId="77777777" w:rsidR="00E72F7A" w:rsidRPr="00F50919" w:rsidRDefault="00E72F7A">
      <w:pPr>
        <w:pStyle w:val="Heading2"/>
      </w:pPr>
      <w:bookmarkStart w:id="2095" w:name="_Toc291848716"/>
      <w:bookmarkStart w:id="2096" w:name="_Toc292025334"/>
      <w:bookmarkStart w:id="2097" w:name="_Toc292010183"/>
      <w:r w:rsidRPr="00F50919">
        <w:t>Stress test category IV: Failure of Accountability</w:t>
      </w:r>
      <w:bookmarkEnd w:id="2095"/>
      <w:bookmarkEnd w:id="2096"/>
      <w:bookmarkEnd w:id="2097"/>
      <w:r w:rsidRPr="00F5091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F21723" w:rsidRPr="00BB4B48" w14:paraId="19F4A988" w14:textId="77777777" w:rsidTr="003D5FB6">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204B712"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9EFDF4A"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2560B19"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F21723" w:rsidRPr="00BB4B48" w14:paraId="126D696E" w14:textId="77777777" w:rsidTr="003D5FB6">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A188C03" w14:textId="4F8AFA41" w:rsidR="00E72F7A" w:rsidRPr="00BB4B48" w:rsidRDefault="00E72F7A" w:rsidP="004A1072">
            <w:pPr>
              <w:ind w:hanging="450"/>
              <w:rPr>
                <w:sz w:val="20"/>
                <w:szCs w:val="20"/>
              </w:rPr>
            </w:pPr>
            <w:r w:rsidRPr="00BB4B48">
              <w:rPr>
                <w:sz w:val="20"/>
                <w:szCs w:val="20"/>
              </w:rPr>
              <w:t xml:space="preserve">10. Chairman, CEO or officer acting in a manner inconsistent with the organization’s mission. </w:t>
            </w:r>
            <w:r w:rsidR="004A1072" w:rsidRPr="00BB4B48">
              <w:rPr>
                <w:sz w:val="20"/>
                <w:szCs w:val="20"/>
              </w:rPr>
              <w:br/>
            </w:r>
          </w:p>
          <w:p w14:paraId="7AC04579" w14:textId="5BEC3876" w:rsidR="00E72F7A" w:rsidRPr="00BB4B48" w:rsidRDefault="00E72F7A" w:rsidP="004A1072">
            <w:pPr>
              <w:ind w:hanging="450"/>
              <w:rPr>
                <w:sz w:val="20"/>
                <w:szCs w:val="20"/>
              </w:rPr>
            </w:pPr>
            <w:r w:rsidRPr="00BB4B48">
              <w:rPr>
                <w:sz w:val="20"/>
                <w:szCs w:val="20"/>
              </w:rPr>
              <w:t xml:space="preserve">24. An incoming Chief Executive institutes a “strategic review” that arrives at a new, extended mission for ICANN. Having just hired the new CEO, the </w:t>
            </w:r>
            <w:del w:id="2098" w:author="Hillary Jett" w:date="2015-04-30T15:39:00Z">
              <w:r w:rsidRPr="00BB4B48" w:rsidDel="00756633">
                <w:rPr>
                  <w:sz w:val="20"/>
                  <w:szCs w:val="20"/>
                </w:rPr>
                <w:delText>Board</w:delText>
              </w:r>
            </w:del>
            <w:ins w:id="2099" w:author="Hillary Jett" w:date="2015-04-30T15:39:00Z">
              <w:r w:rsidR="00756633">
                <w:rPr>
                  <w:sz w:val="20"/>
                  <w:szCs w:val="20"/>
                </w:rPr>
                <w:t>Board</w:t>
              </w:r>
            </w:ins>
            <w:r w:rsidRPr="00BB4B48">
              <w:rPr>
                <w:sz w:val="20"/>
                <w:szCs w:val="20"/>
              </w:rPr>
              <w:t xml:space="preserve"> approves the new mission / strategy without community consensus.</w:t>
            </w:r>
          </w:p>
          <w:p w14:paraId="3D3632DC" w14:textId="77777777" w:rsidR="00E72F7A" w:rsidRPr="00BB4B48" w:rsidRDefault="00E72F7A" w:rsidP="004A1072">
            <w:pPr>
              <w:numPr>
                <w:ilvl w:val="0"/>
                <w:numId w:val="0"/>
              </w:numPr>
              <w:ind w:left="360"/>
              <w:rPr>
                <w:rFonts w:eastAsia="Times New Roman"/>
                <w:sz w:val="20"/>
                <w:szCs w:val="20"/>
              </w:rPr>
            </w:pPr>
          </w:p>
          <w:p w14:paraId="6349FE28" w14:textId="77777777" w:rsidR="00E72F7A" w:rsidRPr="00BB4B48" w:rsidRDefault="00E72F7A" w:rsidP="004A1072">
            <w:pPr>
              <w:ind w:hanging="450"/>
              <w:rPr>
                <w:sz w:val="20"/>
                <w:szCs w:val="20"/>
              </w:rPr>
            </w:pPr>
            <w:r w:rsidRPr="00BB4B48">
              <w:rPr>
                <w:sz w:val="20"/>
                <w:szCs w:val="20"/>
              </w:rPr>
              <w:t xml:space="preserve">Consequence: Community ceases to see ICANN as the community’s mechanism for limited technical functions, and views ICANN as an independent, </w:t>
            </w:r>
            <w:r w:rsidRPr="00BB4B48">
              <w:rPr>
                <w:i/>
                <w:iCs/>
                <w:sz w:val="20"/>
                <w:szCs w:val="20"/>
              </w:rPr>
              <w:t>sui generis</w:t>
            </w:r>
            <w:r w:rsidRPr="00BB4B48">
              <w:rPr>
                <w:sz w:val="20"/>
                <w:szCs w:val="20"/>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A83560" w14:textId="77777777" w:rsidR="00E72F7A" w:rsidRPr="00BB4B48" w:rsidRDefault="00E72F7A" w:rsidP="004A1072">
            <w:pPr>
              <w:ind w:hanging="450"/>
              <w:rPr>
                <w:sz w:val="20"/>
                <w:szCs w:val="20"/>
              </w:rPr>
            </w:pPr>
            <w:r w:rsidRPr="00BB4B48">
              <w:rPr>
                <w:sz w:val="20"/>
                <w:szCs w:val="20"/>
              </w:rPr>
              <w:t xml:space="preserve">As long as NTIA controls the IANA functions contract, ICANN risks losing IANA functions if it were to expand scope too broadly. </w:t>
            </w:r>
          </w:p>
          <w:p w14:paraId="58146C7B" w14:textId="77777777" w:rsidR="00E72F7A" w:rsidRPr="00BB4B48" w:rsidRDefault="00E72F7A" w:rsidP="004A1072">
            <w:pPr>
              <w:numPr>
                <w:ilvl w:val="0"/>
                <w:numId w:val="0"/>
              </w:numPr>
              <w:ind w:left="360"/>
              <w:rPr>
                <w:rFonts w:eastAsia="Times New Roman"/>
                <w:sz w:val="20"/>
                <w:szCs w:val="20"/>
              </w:rPr>
            </w:pPr>
          </w:p>
          <w:p w14:paraId="229284E6" w14:textId="77777777" w:rsidR="00E72F7A" w:rsidRPr="00BB4B48" w:rsidRDefault="00E72F7A" w:rsidP="004A1072">
            <w:pPr>
              <w:ind w:hanging="450"/>
              <w:rPr>
                <w:sz w:val="20"/>
                <w:szCs w:val="20"/>
              </w:rPr>
            </w:pPr>
            <w:r w:rsidRPr="00BB4B48">
              <w:rPr>
                <w:sz w:val="20"/>
                <w:szCs w:val="20"/>
              </w:rPr>
              <w:t xml:space="preserve">The Community has some input in ICANN budgeting and </w:t>
            </w:r>
            <w:proofErr w:type="spellStart"/>
            <w:r w:rsidRPr="00BB4B48">
              <w:rPr>
                <w:sz w:val="20"/>
                <w:szCs w:val="20"/>
              </w:rPr>
              <w:t>Strat</w:t>
            </w:r>
            <w:proofErr w:type="spellEnd"/>
            <w:r w:rsidRPr="00BB4B48">
              <w:rPr>
                <w:sz w:val="20"/>
                <w:szCs w:val="20"/>
              </w:rPr>
              <w:t xml:space="preserve"> Plan, and could register objections to plans and spending on extending ICANN’s mission.</w:t>
            </w:r>
          </w:p>
          <w:p w14:paraId="6A0139B4" w14:textId="77777777" w:rsidR="00E72F7A" w:rsidRPr="00BB4B48" w:rsidRDefault="00E72F7A" w:rsidP="004A1072">
            <w:pPr>
              <w:numPr>
                <w:ilvl w:val="0"/>
                <w:numId w:val="0"/>
              </w:numPr>
              <w:ind w:left="360"/>
              <w:rPr>
                <w:rFonts w:eastAsia="Times New Roman"/>
                <w:sz w:val="20"/>
                <w:szCs w:val="20"/>
              </w:rPr>
            </w:pPr>
          </w:p>
          <w:p w14:paraId="4C0F998A" w14:textId="1046E52D" w:rsidR="00E72F7A" w:rsidRPr="00BB4B48" w:rsidRDefault="00E72F7A" w:rsidP="004A1072">
            <w:pPr>
              <w:ind w:hanging="450"/>
              <w:rPr>
                <w:sz w:val="20"/>
                <w:szCs w:val="20"/>
              </w:rPr>
            </w:pPr>
            <w:r w:rsidRPr="00BB4B48">
              <w:rPr>
                <w:sz w:val="20"/>
                <w:szCs w:val="20"/>
              </w:rPr>
              <w:t xml:space="preserve">California’s Attorney General has jurisdiction over non-profit entities acting outside </w:t>
            </w:r>
            <w:del w:id="2100" w:author="Hillary Jett" w:date="2015-04-30T15:44:00Z">
              <w:r w:rsidRPr="00BB4B48" w:rsidDel="00756633">
                <w:rPr>
                  <w:sz w:val="20"/>
                  <w:szCs w:val="20"/>
                </w:rPr>
                <w:delText>Bylaws</w:delText>
              </w:r>
            </w:del>
            <w:ins w:id="2101" w:author="Hillary Jett" w:date="2015-04-30T15:44:00Z">
              <w:r w:rsidR="00756633">
                <w:rPr>
                  <w:sz w:val="20"/>
                  <w:szCs w:val="20"/>
                </w:rPr>
                <w:t>Bylaws</w:t>
              </w:r>
            </w:ins>
            <w:r w:rsidRPr="00BB4B48">
              <w:rPr>
                <w:sz w:val="20"/>
                <w:szCs w:val="20"/>
              </w:rPr>
              <w:t xml:space="preserve">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1BE72B1" w14:textId="77777777" w:rsidR="000E4F0C" w:rsidRPr="00BB4B48" w:rsidRDefault="000E4F0C" w:rsidP="004A1072">
            <w:pPr>
              <w:ind w:hanging="450"/>
              <w:rPr>
                <w:sz w:val="20"/>
                <w:szCs w:val="20"/>
              </w:rPr>
            </w:pPr>
            <w:r w:rsidRPr="00BB4B48">
              <w:rPr>
                <w:rFonts w:eastAsia="Calibri"/>
                <w:sz w:val="20"/>
                <w:szCs w:val="20"/>
              </w:rPr>
              <w:t>One proposed measure empowers the community to veto ICANN’s proposed strategic plan or annual budget.  This measure could block a proposal by ICANN to increase its expenditure on extending its mission beyond what the community supported.</w:t>
            </w:r>
          </w:p>
          <w:p w14:paraId="3242F79F" w14:textId="77777777" w:rsidR="000E4F0C" w:rsidRPr="00BB4B48" w:rsidRDefault="000E4F0C" w:rsidP="004A1072">
            <w:pPr>
              <w:numPr>
                <w:ilvl w:val="0"/>
                <w:numId w:val="0"/>
              </w:numPr>
              <w:ind w:left="360"/>
              <w:rPr>
                <w:sz w:val="20"/>
                <w:szCs w:val="20"/>
              </w:rPr>
            </w:pPr>
          </w:p>
          <w:p w14:paraId="4E226A66" w14:textId="0AD2B3E9" w:rsidR="000E4F0C" w:rsidRPr="00BB4B48" w:rsidRDefault="000E4F0C" w:rsidP="004A1072">
            <w:pPr>
              <w:ind w:hanging="450"/>
              <w:rPr>
                <w:sz w:val="20"/>
                <w:szCs w:val="20"/>
              </w:rPr>
            </w:pPr>
            <w:r w:rsidRPr="00BB4B48">
              <w:rPr>
                <w:rFonts w:eastAsia="Calibri"/>
                <w:sz w:val="20"/>
                <w:szCs w:val="20"/>
              </w:rPr>
              <w:t xml:space="preserve">Another proposed measure is empowering the community to challenge a </w:t>
            </w:r>
            <w:ins w:id="2102" w:author="Alice Jansen" w:date="2015-04-29T17:35:00Z">
              <w:del w:id="2103" w:author="Hillary Jett" w:date="2015-04-30T15:39:00Z">
                <w:r w:rsidR="00714EB0" w:rsidRPr="00BB4B48" w:rsidDel="00756633">
                  <w:rPr>
                    <w:rFonts w:eastAsia="Calibri"/>
                    <w:sz w:val="20"/>
                    <w:szCs w:val="20"/>
                  </w:rPr>
                  <w:delText>B</w:delText>
                </w:r>
              </w:del>
            </w:ins>
            <w:del w:id="2104" w:author="Hillary Jett" w:date="2015-04-30T15:39:00Z">
              <w:r w:rsidRPr="00BB4B48" w:rsidDel="00756633">
                <w:rPr>
                  <w:rFonts w:eastAsia="Calibri"/>
                  <w:sz w:val="20"/>
                  <w:szCs w:val="20"/>
                </w:rPr>
                <w:delText>board</w:delText>
              </w:r>
            </w:del>
            <w:ins w:id="2105" w:author="Hillary Jett" w:date="2015-04-30T15:39:00Z">
              <w:r w:rsidR="00756633">
                <w:rPr>
                  <w:rFonts w:eastAsia="Calibri"/>
                  <w:sz w:val="20"/>
                  <w:szCs w:val="20"/>
                </w:rPr>
                <w:t>Board</w:t>
              </w:r>
            </w:ins>
            <w:r w:rsidRPr="00BB4B48">
              <w:rPr>
                <w:rFonts w:eastAsia="Calibri"/>
                <w:sz w:val="20"/>
                <w:szCs w:val="20"/>
              </w:rPr>
              <w:t xml:space="preserve"> decision, referring it to an Independent Review Panel (IRP) with the power to issue a binding decision</w:t>
            </w:r>
            <w:ins w:id="2106" w:author="Alice Jansen" w:date="2015-04-29T17:36:00Z">
              <w:r w:rsidR="00F21723" w:rsidRPr="00BB4B48">
                <w:rPr>
                  <w:rFonts w:eastAsia="Calibri"/>
                  <w:sz w:val="20"/>
                  <w:szCs w:val="20"/>
                </w:rPr>
                <w:t xml:space="preserve">. The IRP decision would be based on a standard of review in the amended Mission Statement, including “ICANN shall not undertake any other mission not specifically authorized in these </w:t>
              </w:r>
              <w:del w:id="2107" w:author="Hillary Jett" w:date="2015-04-30T15:44:00Z">
                <w:r w:rsidR="00F21723" w:rsidRPr="00BB4B48" w:rsidDel="00756633">
                  <w:rPr>
                    <w:rFonts w:eastAsia="Calibri"/>
                    <w:sz w:val="20"/>
                    <w:szCs w:val="20"/>
                  </w:rPr>
                  <w:delText>Bylaws</w:delText>
                </w:r>
              </w:del>
            </w:ins>
            <w:ins w:id="2108" w:author="Hillary Jett" w:date="2015-04-30T15:44:00Z">
              <w:r w:rsidR="00756633">
                <w:rPr>
                  <w:rFonts w:eastAsia="Calibri"/>
                  <w:sz w:val="20"/>
                  <w:szCs w:val="20"/>
                </w:rPr>
                <w:t>Bylaws</w:t>
              </w:r>
            </w:ins>
            <w:ins w:id="2109" w:author="Alice Jansen" w:date="2015-04-29T17:37:00Z">
              <w:r w:rsidR="00F21723" w:rsidRPr="00BB4B48">
                <w:rPr>
                  <w:rFonts w:eastAsia="Calibri"/>
                  <w:sz w:val="20"/>
                  <w:szCs w:val="20"/>
                </w:rPr>
                <w:t>”.</w:t>
              </w:r>
            </w:ins>
            <w:del w:id="2110" w:author="Alice Jansen" w:date="2015-04-29T17:36:00Z">
              <w:r w:rsidRPr="00BB4B48" w:rsidDel="00F21723">
                <w:rPr>
                  <w:rFonts w:eastAsia="Calibri"/>
                  <w:sz w:val="20"/>
                  <w:szCs w:val="20"/>
                </w:rPr>
                <w:delText xml:space="preserve">, based on standard of review in amended </w:delText>
              </w:r>
              <w:r w:rsidR="00ED3545" w:rsidRPr="00BB4B48" w:rsidDel="00F21723">
                <w:rPr>
                  <w:sz w:val="20"/>
                  <w:szCs w:val="20"/>
                </w:rPr>
                <w:delText xml:space="preserve">Mission, </w:delText>
              </w:r>
            </w:del>
            <w:del w:id="2111" w:author="Alice Jansen" w:date="2015-04-29T16:58:00Z">
              <w:r w:rsidR="00ED3545" w:rsidRPr="00BB4B48" w:rsidDel="0007751F">
                <w:rPr>
                  <w:sz w:val="20"/>
                  <w:szCs w:val="20"/>
                </w:rPr>
                <w:delText xml:space="preserve">Guarantees </w:delText>
              </w:r>
            </w:del>
            <w:del w:id="2112" w:author="Alice Jansen" w:date="2015-04-29T17:36:00Z">
              <w:r w:rsidR="00ED3545" w:rsidRPr="00BB4B48" w:rsidDel="00F21723">
                <w:rPr>
                  <w:sz w:val="20"/>
                  <w:szCs w:val="20"/>
                </w:rPr>
                <w:delText>and Core Values</w:delText>
              </w:r>
              <w:r w:rsidRPr="00BB4B48" w:rsidDel="00F21723">
                <w:rPr>
                  <w:rFonts w:eastAsia="Calibri"/>
                  <w:sz w:val="20"/>
                  <w:szCs w:val="20"/>
                </w:rPr>
                <w:delText xml:space="preserve">.   </w:delText>
              </w:r>
            </w:del>
          </w:p>
          <w:p w14:paraId="1958AA84" w14:textId="77777777" w:rsidR="000E4F0C" w:rsidRPr="00BB4B48" w:rsidRDefault="000E4F0C" w:rsidP="004A1072">
            <w:pPr>
              <w:numPr>
                <w:ilvl w:val="0"/>
                <w:numId w:val="0"/>
              </w:numPr>
              <w:ind w:left="360"/>
              <w:rPr>
                <w:sz w:val="20"/>
                <w:szCs w:val="20"/>
              </w:rPr>
            </w:pPr>
          </w:p>
          <w:p w14:paraId="1728C72B" w14:textId="34FF1AFA" w:rsidR="00E72F7A" w:rsidRPr="00BB4B48" w:rsidRDefault="000E4F0C" w:rsidP="007205F9">
            <w:pPr>
              <w:numPr>
                <w:ilvl w:val="0"/>
                <w:numId w:val="0"/>
              </w:numPr>
              <w:ind w:left="360"/>
              <w:rPr>
                <w:sz w:val="20"/>
                <w:szCs w:val="20"/>
              </w:rPr>
            </w:pPr>
            <w:del w:id="2113" w:author="Alice Jansen" w:date="2015-04-29T17:36:00Z">
              <w:r w:rsidRPr="00BB4B48" w:rsidDel="00F21723">
                <w:rPr>
                  <w:rFonts w:eastAsia="Calibri"/>
                  <w:sz w:val="20"/>
                  <w:szCs w:val="20"/>
                </w:rPr>
                <w:delText>Another proposed measure is a proscriptive restriction on ICANN’s activities, as part of the Mission Statement in amended ICANN bylaws.</w:delText>
              </w:r>
            </w:del>
          </w:p>
        </w:tc>
      </w:tr>
      <w:tr w:rsidR="00F21723" w:rsidRPr="00BB4B48" w14:paraId="178EF84E" w14:textId="77777777" w:rsidTr="003D5FB6">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A726C44" w14:textId="77777777" w:rsidR="00E72F7A" w:rsidRPr="00BB4B48" w:rsidRDefault="00E72F7A" w:rsidP="004A1072">
            <w:pPr>
              <w:ind w:hanging="450"/>
              <w:rPr>
                <w:sz w:val="20"/>
                <w:szCs w:val="20"/>
              </w:rPr>
            </w:pPr>
            <w:r w:rsidRPr="00BB4B48">
              <w:rPr>
                <w:b/>
                <w:bCs/>
                <w:sz w:val="20"/>
                <w:szCs w:val="20"/>
              </w:rPr>
              <w:t>Conclusions:</w:t>
            </w:r>
          </w:p>
          <w:p w14:paraId="62B0353B" w14:textId="77777777" w:rsidR="00E72F7A" w:rsidRPr="00BB4B48" w:rsidRDefault="00E72F7A" w:rsidP="004A1072">
            <w:pPr>
              <w:ind w:hanging="450"/>
              <w:rPr>
                <w:sz w:val="20"/>
                <w:szCs w:val="20"/>
              </w:rPr>
            </w:pPr>
            <w:r w:rsidRPr="00BB4B48">
              <w:rPr>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CF7120B" w14:textId="77777777" w:rsidR="00E72F7A" w:rsidRPr="00BB4B48" w:rsidRDefault="00E72F7A" w:rsidP="004A1072">
            <w:pPr>
              <w:numPr>
                <w:ilvl w:val="0"/>
                <w:numId w:val="0"/>
              </w:numPr>
              <w:ind w:left="360"/>
              <w:rPr>
                <w:rFonts w:eastAsia="Times New Roman"/>
                <w:sz w:val="20"/>
                <w:szCs w:val="20"/>
              </w:rPr>
            </w:pPr>
          </w:p>
          <w:p w14:paraId="4D7C0244" w14:textId="77777777" w:rsidR="00E72F7A" w:rsidRPr="00BB4B48" w:rsidRDefault="00E72F7A" w:rsidP="004A1072">
            <w:pPr>
              <w:ind w:hanging="450"/>
              <w:rPr>
                <w:sz w:val="20"/>
                <w:szCs w:val="20"/>
              </w:rPr>
            </w:pPr>
            <w:r w:rsidRPr="00BB4B48">
              <w:rPr>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96FD57A" w14:textId="77777777" w:rsidR="00E72F7A" w:rsidRPr="00BB4B48" w:rsidRDefault="00E72F7A" w:rsidP="004A1072">
            <w:pPr>
              <w:numPr>
                <w:ilvl w:val="0"/>
                <w:numId w:val="0"/>
              </w:numPr>
              <w:ind w:left="360"/>
              <w:rPr>
                <w:rFonts w:eastAsia="Times New Roman"/>
                <w:sz w:val="20"/>
                <w:szCs w:val="20"/>
              </w:rPr>
            </w:pPr>
          </w:p>
          <w:p w14:paraId="425D7CF1" w14:textId="77777777" w:rsidR="00E72F7A" w:rsidRPr="00BB4B48" w:rsidRDefault="00E72F7A" w:rsidP="004A1072">
            <w:pPr>
              <w:ind w:hanging="450"/>
              <w:rPr>
                <w:sz w:val="20"/>
                <w:szCs w:val="20"/>
              </w:rPr>
            </w:pPr>
            <w:r w:rsidRPr="00BB4B48">
              <w:rPr>
                <w:sz w:val="20"/>
                <w:szCs w:val="20"/>
              </w:rPr>
              <w:t>c) Proposed measures in combination are adequate.</w:t>
            </w:r>
          </w:p>
        </w:tc>
      </w:tr>
    </w:tbl>
    <w:p w14:paraId="62D87823" w14:textId="77777777" w:rsidR="00E72F7A" w:rsidRPr="00F50919" w:rsidRDefault="00E72F7A" w:rsidP="003D5FB6">
      <w:pPr>
        <w:numPr>
          <w:ilvl w:val="0"/>
          <w:numId w:val="0"/>
        </w:numPr>
        <w:ind w:left="360"/>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0A18DA6F"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585D293"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9EC0E8C"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FF6CCBB"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048AB7EB"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808626" w14:textId="21AF7299" w:rsidR="00E72F7A" w:rsidRPr="00BB4B48" w:rsidRDefault="00E72F7A" w:rsidP="004A1072">
            <w:pPr>
              <w:ind w:hanging="450"/>
              <w:rPr>
                <w:sz w:val="20"/>
                <w:szCs w:val="20"/>
              </w:rPr>
            </w:pPr>
            <w:r w:rsidRPr="00BB4B48">
              <w:rPr>
                <w:sz w:val="20"/>
                <w:szCs w:val="20"/>
              </w:rPr>
              <w:t>12. Capture by one or several groups of stakeholders.  </w:t>
            </w:r>
            <w:r w:rsidR="004A1072" w:rsidRPr="00BB4B48">
              <w:rPr>
                <w:sz w:val="20"/>
                <w:szCs w:val="20"/>
              </w:rPr>
              <w:br/>
            </w:r>
          </w:p>
          <w:p w14:paraId="3BA757FE" w14:textId="77777777" w:rsidR="00E72F7A" w:rsidRPr="00BB4B48" w:rsidRDefault="00E72F7A" w:rsidP="004A1072">
            <w:pPr>
              <w:ind w:hanging="450"/>
              <w:rPr>
                <w:sz w:val="20"/>
                <w:szCs w:val="20"/>
              </w:rPr>
            </w:pPr>
            <w:r w:rsidRPr="00BB4B48">
              <w:rPr>
                <w:sz w:val="20"/>
                <w:szCs w:val="20"/>
              </w:rPr>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E76C3D" w14:textId="504CACD6" w:rsidR="00E72F7A" w:rsidRPr="00BB4B48" w:rsidRDefault="00E72F7A" w:rsidP="004A1072">
            <w:pPr>
              <w:ind w:hanging="450"/>
              <w:rPr>
                <w:sz w:val="20"/>
                <w:szCs w:val="20"/>
              </w:rPr>
            </w:pPr>
            <w:r w:rsidRPr="00BB4B48">
              <w:rPr>
                <w:sz w:val="20"/>
                <w:szCs w:val="20"/>
              </w:rPr>
              <w:t xml:space="preserve">Regarding capture by governments, the GAC could change its Operating Principle 47 to use majority voting for formal GAC advice, but ICANN </w:t>
            </w:r>
            <w:del w:id="2114" w:author="Hillary Jett" w:date="2015-04-30T15:44:00Z">
              <w:r w:rsidRPr="00BB4B48" w:rsidDel="00756633">
                <w:rPr>
                  <w:sz w:val="20"/>
                  <w:szCs w:val="20"/>
                </w:rPr>
                <w:delText>bylaws</w:delText>
              </w:r>
            </w:del>
            <w:ins w:id="2115" w:author="Hillary Jett" w:date="2015-04-30T15:44:00Z">
              <w:r w:rsidR="00756633">
                <w:rPr>
                  <w:sz w:val="20"/>
                  <w:szCs w:val="20"/>
                </w:rPr>
                <w:t>Bylaws</w:t>
              </w:r>
            </w:ins>
            <w:r w:rsidRPr="00BB4B48">
              <w:rPr>
                <w:sz w:val="20"/>
                <w:szCs w:val="20"/>
              </w:rPr>
              <w:t xml:space="preserve"> would require due deference only to advice that had GAC consensus.</w:t>
            </w:r>
          </w:p>
          <w:p w14:paraId="52302624" w14:textId="77777777" w:rsidR="00E72F7A" w:rsidRPr="00BB4B48" w:rsidRDefault="00E72F7A" w:rsidP="004A1072">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24E334" w14:textId="09BB0A9D" w:rsidR="00DD2938" w:rsidRPr="00BB4B48" w:rsidRDefault="00DD2938" w:rsidP="004A1072">
            <w:pPr>
              <w:ind w:hanging="450"/>
              <w:rPr>
                <w:sz w:val="20"/>
                <w:szCs w:val="20"/>
              </w:rPr>
            </w:pPr>
            <w:del w:id="2116" w:author="Grace Abuhamad" w:date="2015-04-30T19:32:00Z">
              <w:r w:rsidRPr="00BB4B48" w:rsidDel="00DB4EFE">
                <w:rPr>
                  <w:rFonts w:eastAsia="Calibri"/>
                  <w:sz w:val="20"/>
                  <w:szCs w:val="20"/>
                </w:rPr>
                <w:delText>CCWG</w:delText>
              </w:r>
            </w:del>
            <w:ins w:id="2117" w:author="Grace Abuhamad" w:date="2015-04-30T19:32:00Z">
              <w:r w:rsidR="00DB4EFE">
                <w:rPr>
                  <w:rFonts w:eastAsia="Calibri"/>
                  <w:sz w:val="20"/>
                  <w:szCs w:val="20"/>
                </w:rPr>
                <w:t>CCWG-Accountability</w:t>
              </w:r>
            </w:ins>
            <w:r w:rsidRPr="00BB4B48">
              <w:rPr>
                <w:rFonts w:eastAsia="Calibri"/>
                <w:sz w:val="20"/>
                <w:szCs w:val="20"/>
              </w:rPr>
              <w:t xml:space="preserve"> proposals for community empowerment rely upon supermajority to veto ICANN budgets and strategic plans, to remove ICANN </w:t>
            </w:r>
            <w:del w:id="2118" w:author="Hillary Jett" w:date="2015-04-30T15:39:00Z">
              <w:r w:rsidRPr="00BB4B48" w:rsidDel="00756633">
                <w:rPr>
                  <w:rFonts w:eastAsia="Calibri"/>
                  <w:sz w:val="20"/>
                  <w:szCs w:val="20"/>
                </w:rPr>
                <w:delText>board</w:delText>
              </w:r>
            </w:del>
            <w:ins w:id="2119" w:author="Hillary Jett" w:date="2015-04-30T15:39:00Z">
              <w:r w:rsidR="00756633">
                <w:rPr>
                  <w:rFonts w:eastAsia="Calibri"/>
                  <w:sz w:val="20"/>
                  <w:szCs w:val="20"/>
                </w:rPr>
                <w:t>Board</w:t>
              </w:r>
            </w:ins>
            <w:r w:rsidRPr="00BB4B48">
              <w:rPr>
                <w:rFonts w:eastAsia="Calibri"/>
                <w:sz w:val="20"/>
                <w:szCs w:val="20"/>
              </w:rPr>
              <w:t xml:space="preserve"> director(s).   A supermajority requirement is an effective prevention of capture by one or a few groups, provided that quorum requirements are high enough.</w:t>
            </w:r>
          </w:p>
          <w:p w14:paraId="352D124A" w14:textId="77777777" w:rsidR="00DD2938" w:rsidRPr="00BB4B48" w:rsidRDefault="00DD2938" w:rsidP="004A1072">
            <w:pPr>
              <w:numPr>
                <w:ilvl w:val="0"/>
                <w:numId w:val="0"/>
              </w:numPr>
              <w:ind w:left="-90"/>
              <w:rPr>
                <w:sz w:val="20"/>
                <w:szCs w:val="20"/>
              </w:rPr>
            </w:pPr>
          </w:p>
          <w:p w14:paraId="1D2376E7" w14:textId="77777777" w:rsidR="00DD2938" w:rsidRPr="00BB4B48" w:rsidRDefault="00DD2938" w:rsidP="004A1072">
            <w:pPr>
              <w:ind w:hanging="450"/>
              <w:rPr>
                <w:sz w:val="20"/>
                <w:szCs w:val="20"/>
              </w:rPr>
            </w:pPr>
            <w:r w:rsidRPr="00BB4B48">
              <w:rPr>
                <w:rFonts w:eastAsia="Calibri"/>
                <w:sz w:val="20"/>
                <w:szCs w:val="20"/>
              </w:rPr>
              <w:t xml:space="preserve">Each AC/SO/SG needs accountability and transparency rules to prevent capture from those outside that community. </w:t>
            </w:r>
          </w:p>
          <w:p w14:paraId="74954379" w14:textId="77777777" w:rsidR="00DD2938" w:rsidRPr="00BB4B48" w:rsidRDefault="00DD2938" w:rsidP="004A1072">
            <w:pPr>
              <w:numPr>
                <w:ilvl w:val="0"/>
                <w:numId w:val="0"/>
              </w:numPr>
              <w:ind w:left="360"/>
              <w:rPr>
                <w:sz w:val="20"/>
                <w:szCs w:val="20"/>
              </w:rPr>
            </w:pPr>
          </w:p>
          <w:p w14:paraId="026F57DF" w14:textId="288F7A9D" w:rsidR="00E72F7A" w:rsidRPr="00BB4B48" w:rsidRDefault="00DD2938" w:rsidP="004A1072">
            <w:pPr>
              <w:ind w:hanging="450"/>
              <w:rPr>
                <w:sz w:val="20"/>
                <w:szCs w:val="20"/>
              </w:rPr>
            </w:pPr>
            <w:r w:rsidRPr="00BB4B48">
              <w:rPr>
                <w:rFonts w:eastAsia="Calibri"/>
                <w:sz w:val="20"/>
                <w:szCs w:val="20"/>
              </w:rPr>
              <w:t xml:space="preserve">To prevent capture by governments, another proposed measure would amend ICANN </w:t>
            </w:r>
            <w:del w:id="2120" w:author="Hillary Jett" w:date="2015-04-30T15:44:00Z">
              <w:r w:rsidRPr="00BB4B48" w:rsidDel="00756633">
                <w:rPr>
                  <w:rFonts w:eastAsia="Calibri"/>
                  <w:sz w:val="20"/>
                  <w:szCs w:val="20"/>
                </w:rPr>
                <w:delText>bylaws</w:delText>
              </w:r>
            </w:del>
            <w:ins w:id="2121" w:author="Hillary Jett" w:date="2015-04-30T15:44:00Z">
              <w:r w:rsidR="00756633">
                <w:rPr>
                  <w:rFonts w:eastAsia="Calibri"/>
                  <w:sz w:val="20"/>
                  <w:szCs w:val="20"/>
                </w:rPr>
                <w:t>Bylaws</w:t>
              </w:r>
            </w:ins>
            <w:r w:rsidRPr="00BB4B48">
              <w:rPr>
                <w:rFonts w:eastAsia="Calibri"/>
                <w:sz w:val="20"/>
                <w:szCs w:val="20"/>
              </w:rPr>
              <w:t xml:space="preserve"> (Article XI, Section 2, item 1j) to obligate trying to find a mutually agreeable solution only where GAC advice was supported by GAC consensus.</w:t>
            </w:r>
          </w:p>
        </w:tc>
      </w:tr>
      <w:tr w:rsidR="00E72F7A" w:rsidRPr="00BB4B48" w14:paraId="2ADEEB6D"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8BE64CD" w14:textId="77777777" w:rsidR="00E72F7A" w:rsidRPr="00BB4B48" w:rsidRDefault="00E72F7A" w:rsidP="004A1072">
            <w:pPr>
              <w:ind w:hanging="450"/>
              <w:rPr>
                <w:sz w:val="20"/>
                <w:szCs w:val="20"/>
              </w:rPr>
            </w:pPr>
            <w:r w:rsidRPr="00BB4B48">
              <w:rPr>
                <w:b/>
                <w:bCs/>
                <w:sz w:val="20"/>
                <w:szCs w:val="20"/>
              </w:rPr>
              <w:t>Conclusions:</w:t>
            </w:r>
          </w:p>
          <w:p w14:paraId="1B2DE050" w14:textId="77777777" w:rsidR="00E72F7A" w:rsidRPr="00BB4B48" w:rsidRDefault="00E72F7A" w:rsidP="004A1072">
            <w:pPr>
              <w:ind w:hanging="450"/>
              <w:rPr>
                <w:sz w:val="20"/>
                <w:szCs w:val="20"/>
              </w:rPr>
            </w:pPr>
            <w:r w:rsidRPr="00BB4B48">
              <w:rPr>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A030B11" w14:textId="77777777" w:rsidR="00E72F7A" w:rsidRPr="00BB4B48" w:rsidRDefault="00E72F7A" w:rsidP="004A1072">
            <w:pPr>
              <w:numPr>
                <w:ilvl w:val="0"/>
                <w:numId w:val="0"/>
              </w:numPr>
              <w:ind w:left="360"/>
              <w:rPr>
                <w:rFonts w:eastAsia="Times New Roman"/>
                <w:sz w:val="20"/>
                <w:szCs w:val="20"/>
              </w:rPr>
            </w:pPr>
          </w:p>
          <w:p w14:paraId="71CC793E" w14:textId="77777777" w:rsidR="00E72F7A" w:rsidRPr="00BB4B48" w:rsidRDefault="00E72F7A" w:rsidP="004A1072">
            <w:pPr>
              <w:ind w:hanging="450"/>
              <w:rPr>
                <w:sz w:val="20"/>
                <w:szCs w:val="20"/>
              </w:rPr>
            </w:pPr>
            <w:r w:rsidRPr="00BB4B48">
              <w:rPr>
                <w:sz w:val="20"/>
                <w:szCs w:val="20"/>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C543935" w14:textId="77777777" w:rsidR="00E72F7A" w:rsidRPr="00BB4B48" w:rsidRDefault="00E72F7A" w:rsidP="004A1072">
            <w:pPr>
              <w:numPr>
                <w:ilvl w:val="0"/>
                <w:numId w:val="0"/>
              </w:numPr>
              <w:ind w:left="360"/>
              <w:rPr>
                <w:rFonts w:eastAsia="Times New Roman"/>
                <w:sz w:val="20"/>
                <w:szCs w:val="20"/>
              </w:rPr>
            </w:pPr>
          </w:p>
          <w:p w14:paraId="56237F7E" w14:textId="77777777" w:rsidR="00E72F7A" w:rsidRPr="00BB4B48" w:rsidRDefault="00E72F7A" w:rsidP="004A1072">
            <w:pPr>
              <w:ind w:hanging="450"/>
              <w:rPr>
                <w:sz w:val="20"/>
                <w:szCs w:val="20"/>
              </w:rPr>
            </w:pPr>
            <w:r w:rsidRPr="00BB4B48">
              <w:rPr>
                <w:sz w:val="20"/>
                <w:szCs w:val="20"/>
              </w:rPr>
              <w:t xml:space="preserve">c) Proposed measures would be adequate. </w:t>
            </w:r>
          </w:p>
        </w:tc>
      </w:tr>
    </w:tbl>
    <w:p w14:paraId="44FA8898" w14:textId="77777777" w:rsidR="00E72F7A" w:rsidRPr="00F50919" w:rsidRDefault="00E72F7A" w:rsidP="004A1072">
      <w:pPr>
        <w:numPr>
          <w:ilvl w:val="0"/>
          <w:numId w:val="0"/>
        </w:numPr>
        <w:ind w:left="360"/>
        <w:rPr>
          <w:rFonts w:eastAsia="Times New Roman"/>
          <w:szCs w:val="22"/>
        </w:rPr>
      </w:pPr>
    </w:p>
    <w:p w14:paraId="5A56FA72"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6AE3AFFD"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5D2CF5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36913FA"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130095B"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62B25947"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882C8E4" w14:textId="77777777" w:rsidR="00DD2938" w:rsidRPr="00BB4B48" w:rsidRDefault="00DD2938" w:rsidP="003A57BD">
            <w:pPr>
              <w:ind w:hanging="450"/>
              <w:rPr>
                <w:sz w:val="20"/>
                <w:szCs w:val="20"/>
              </w:rPr>
            </w:pPr>
            <w:r w:rsidRPr="00BB4B48">
              <w:rPr>
                <w:sz w:val="20"/>
                <w:szCs w:val="20"/>
              </w:rPr>
              <w:t xml:space="preserve">13. One or several stakeholders excessively rely on accountability mechanism to “paralyze” ICANN.   </w:t>
            </w:r>
          </w:p>
          <w:p w14:paraId="4C61DD12" w14:textId="77777777" w:rsidR="00DD2938" w:rsidRPr="00BB4B48" w:rsidRDefault="00DD2938" w:rsidP="003A57BD">
            <w:pPr>
              <w:numPr>
                <w:ilvl w:val="0"/>
                <w:numId w:val="0"/>
              </w:numPr>
              <w:ind w:left="360"/>
              <w:rPr>
                <w:sz w:val="20"/>
                <w:szCs w:val="20"/>
              </w:rPr>
            </w:pPr>
          </w:p>
          <w:p w14:paraId="1DABBCAB" w14:textId="616ADA52" w:rsidR="00E72F7A" w:rsidRPr="00BB4B48" w:rsidRDefault="00DD2938" w:rsidP="003A57BD">
            <w:pPr>
              <w:ind w:hanging="450"/>
              <w:rPr>
                <w:sz w:val="20"/>
                <w:szCs w:val="20"/>
              </w:rPr>
            </w:pPr>
            <w:r w:rsidRPr="00BB4B48">
              <w:rPr>
                <w:sz w:val="20"/>
                <w:szCs w:val="20"/>
              </w:rPr>
              <w:t>Consequence: major impact on corporate reputation, inability to take decisions, instability of governance bodies, loss of key staff</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F6218C8" w14:textId="77777777" w:rsidR="00DD2938" w:rsidRPr="00BB4B48" w:rsidRDefault="00DD2938" w:rsidP="003A57BD">
            <w:pPr>
              <w:ind w:hanging="450"/>
              <w:rPr>
                <w:sz w:val="20"/>
                <w:szCs w:val="20"/>
              </w:rPr>
            </w:pPr>
            <w:r w:rsidRPr="00BB4B48">
              <w:rPr>
                <w:sz w:val="20"/>
                <w:szCs w:val="20"/>
              </w:rPr>
              <w:t>Current redress mechanisms might enable one stakeholder to block implementation of policies.  But these mechanisms (IRP, Reconsideration, Ombudsman) are expensive and limited in scope of what can be reviewed.</w:t>
            </w:r>
          </w:p>
          <w:p w14:paraId="515D9C2D" w14:textId="77777777" w:rsidR="00DD2938" w:rsidRPr="00BB4B48" w:rsidRDefault="00DD2938" w:rsidP="003A57BD">
            <w:pPr>
              <w:numPr>
                <w:ilvl w:val="0"/>
                <w:numId w:val="0"/>
              </w:numPr>
              <w:ind w:left="360"/>
              <w:rPr>
                <w:sz w:val="20"/>
                <w:szCs w:val="20"/>
              </w:rPr>
            </w:pPr>
          </w:p>
          <w:p w14:paraId="05267E2D" w14:textId="263B17EF" w:rsidR="00E72F7A" w:rsidRPr="00BB4B48" w:rsidRDefault="00DD2938" w:rsidP="003A57BD">
            <w:pPr>
              <w:ind w:hanging="450"/>
              <w:rPr>
                <w:sz w:val="20"/>
                <w:szCs w:val="20"/>
              </w:rPr>
            </w:pPr>
            <w:r w:rsidRPr="00BB4B48">
              <w:rPr>
                <w:sz w:val="20"/>
                <w:szCs w:val="20"/>
              </w:rPr>
              <w:t xml:space="preserve">There are no present mechanisms for a </w:t>
            </w:r>
            <w:proofErr w:type="spellStart"/>
            <w:r w:rsidRPr="00BB4B48">
              <w:rPr>
                <w:sz w:val="20"/>
                <w:szCs w:val="20"/>
              </w:rPr>
              <w:t>ccTLD</w:t>
            </w:r>
            <w:proofErr w:type="spellEnd"/>
            <w:r w:rsidRPr="00BB4B48">
              <w:rPr>
                <w:sz w:val="20"/>
                <w:szCs w:val="20"/>
              </w:rPr>
              <w:t xml:space="preserve">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B379D4" w14:textId="6792EE31" w:rsidR="00DD2938" w:rsidRPr="00BB4B48" w:rsidRDefault="00DD2938" w:rsidP="003A57BD">
            <w:pPr>
              <w:ind w:hanging="450"/>
              <w:rPr>
                <w:sz w:val="20"/>
                <w:szCs w:val="20"/>
              </w:rPr>
            </w:pPr>
            <w:del w:id="2122" w:author="Grace Abuhamad" w:date="2015-04-30T19:32:00Z">
              <w:r w:rsidRPr="00BB4B48" w:rsidDel="00DB4EFE">
                <w:rPr>
                  <w:sz w:val="20"/>
                  <w:szCs w:val="20"/>
                </w:rPr>
                <w:delText>CCWG</w:delText>
              </w:r>
            </w:del>
            <w:ins w:id="2123" w:author="Grace Abuhamad" w:date="2015-04-30T19:32:00Z">
              <w:r w:rsidR="00DB4EFE">
                <w:rPr>
                  <w:sz w:val="20"/>
                  <w:szCs w:val="20"/>
                </w:rPr>
                <w:t>CCWG-Accountability</w:t>
              </w:r>
            </w:ins>
            <w:r w:rsidRPr="00BB4B48">
              <w:rPr>
                <w:sz w:val="20"/>
                <w:szCs w:val="20"/>
              </w:rPr>
              <w:t xml:space="preserve"> proposals for community empowerment rely upon supermajority to veto ICANN budgets and strategic plans, to remove ICANN </w:t>
            </w:r>
            <w:del w:id="2124" w:author="Hillary Jett" w:date="2015-04-30T15:39:00Z">
              <w:r w:rsidRPr="00BB4B48" w:rsidDel="00756633">
                <w:rPr>
                  <w:sz w:val="20"/>
                  <w:szCs w:val="20"/>
                </w:rPr>
                <w:delText>board</w:delText>
              </w:r>
            </w:del>
            <w:ins w:id="2125" w:author="Hillary Jett" w:date="2015-04-30T15:39:00Z">
              <w:r w:rsidR="00756633">
                <w:rPr>
                  <w:sz w:val="20"/>
                  <w:szCs w:val="20"/>
                </w:rPr>
                <w:t>Board</w:t>
              </w:r>
            </w:ins>
            <w:r w:rsidRPr="00BB4B48">
              <w:rPr>
                <w:sz w:val="20"/>
                <w:szCs w:val="20"/>
              </w:rPr>
              <w:t xml:space="preserve"> director(s).   A supermajority requirement is an effective prevention of capture by one or a few groups, provided that quorum requirements are high enough.</w:t>
            </w:r>
          </w:p>
          <w:p w14:paraId="6D55ADED" w14:textId="77777777" w:rsidR="00DD2938" w:rsidRPr="00BB4B48" w:rsidRDefault="00DD2938" w:rsidP="003A57BD">
            <w:pPr>
              <w:numPr>
                <w:ilvl w:val="0"/>
                <w:numId w:val="0"/>
              </w:numPr>
              <w:ind w:left="360"/>
              <w:rPr>
                <w:sz w:val="20"/>
                <w:szCs w:val="20"/>
              </w:rPr>
            </w:pPr>
          </w:p>
          <w:p w14:paraId="0AFE5D3B" w14:textId="77777777" w:rsidR="00DD2938" w:rsidRPr="00BB4B48" w:rsidRDefault="00DD2938" w:rsidP="003A57BD">
            <w:pPr>
              <w:ind w:hanging="450"/>
              <w:rPr>
                <w:sz w:val="20"/>
                <w:szCs w:val="20"/>
              </w:rPr>
            </w:pPr>
            <w:r w:rsidRPr="00BB4B48">
              <w:rPr>
                <w:sz w:val="20"/>
                <w:szCs w:val="20"/>
              </w:rPr>
              <w:t xml:space="preserve">Each AC/SO/SG needs accountability and transparency rules to prevent capture from those outside that community. </w:t>
            </w:r>
          </w:p>
          <w:p w14:paraId="5B4B44EC" w14:textId="77777777" w:rsidR="00DD2938" w:rsidRPr="00BB4B48" w:rsidRDefault="00DD2938" w:rsidP="003A57BD">
            <w:pPr>
              <w:numPr>
                <w:ilvl w:val="0"/>
                <w:numId w:val="0"/>
              </w:numPr>
              <w:ind w:left="360"/>
              <w:rPr>
                <w:sz w:val="20"/>
                <w:szCs w:val="20"/>
              </w:rPr>
            </w:pPr>
          </w:p>
          <w:p w14:paraId="038E2DEB" w14:textId="0AC8C0BF" w:rsidR="00F21723" w:rsidRPr="00BB4B48" w:rsidRDefault="00DD2938" w:rsidP="00F21723">
            <w:pPr>
              <w:ind w:hanging="450"/>
              <w:rPr>
                <w:ins w:id="2126" w:author="Alice Jansen" w:date="2015-04-29T17:37:00Z"/>
                <w:sz w:val="20"/>
                <w:szCs w:val="20"/>
              </w:rPr>
            </w:pPr>
            <w:r w:rsidRPr="00BB4B48">
              <w:rPr>
                <w:sz w:val="20"/>
                <w:szCs w:val="20"/>
              </w:rPr>
              <w:t xml:space="preserve">However, some </w:t>
            </w:r>
            <w:del w:id="2127" w:author="Grace Abuhamad" w:date="2015-04-30T19:32:00Z">
              <w:r w:rsidRPr="00BB4B48" w:rsidDel="00DB4EFE">
                <w:rPr>
                  <w:sz w:val="20"/>
                  <w:szCs w:val="20"/>
                </w:rPr>
                <w:delText>CCWG</w:delText>
              </w:r>
            </w:del>
            <w:ins w:id="2128" w:author="Grace Abuhamad" w:date="2015-04-30T19:32:00Z">
              <w:r w:rsidR="00DB4EFE">
                <w:rPr>
                  <w:sz w:val="20"/>
                  <w:szCs w:val="20"/>
                </w:rPr>
                <w:t>CCWG-Accountability</w:t>
              </w:r>
            </w:ins>
            <w:r w:rsidRPr="00BB4B48">
              <w:rPr>
                <w:sz w:val="20"/>
                <w:szCs w:val="20"/>
              </w:rPr>
              <w:t xml:space="preserve"> proposals may make redress mechanisms more accessible and affordable to individual stakeholders, increasing their ability to block implementation of policies and decisions. </w:t>
            </w:r>
          </w:p>
          <w:p w14:paraId="6BA79EF6" w14:textId="77777777" w:rsidR="00F21723" w:rsidRPr="00BB4B48" w:rsidRDefault="00F21723" w:rsidP="007205F9">
            <w:pPr>
              <w:numPr>
                <w:ilvl w:val="0"/>
                <w:numId w:val="0"/>
              </w:numPr>
              <w:rPr>
                <w:ins w:id="2129" w:author="Alice Jansen" w:date="2015-04-29T17:37:00Z"/>
                <w:sz w:val="20"/>
                <w:szCs w:val="20"/>
              </w:rPr>
            </w:pPr>
          </w:p>
          <w:p w14:paraId="5231FC8C" w14:textId="188A3004" w:rsidR="00E72F7A" w:rsidRPr="00BB4B48" w:rsidRDefault="00F21723" w:rsidP="00F21723">
            <w:pPr>
              <w:ind w:hanging="450"/>
              <w:rPr>
                <w:sz w:val="20"/>
                <w:szCs w:val="20"/>
              </w:rPr>
            </w:pPr>
            <w:ins w:id="2130" w:author="Alice Jansen" w:date="2015-04-29T17:37:00Z">
              <w:r w:rsidRPr="007205F9">
                <w:rPr>
                  <w:rFonts w:eastAsia="Calibri" w:cs="Calibri"/>
                  <w:sz w:val="20"/>
                  <w:szCs w:val="20"/>
                </w:rPr>
                <w:t>It should be noted that proposed measures for Reconsideration and IRP include the ability to dismiss frivolous or abusive claims and to limit the duration of proceedings.</w:t>
              </w:r>
            </w:ins>
            <w:del w:id="2131" w:author="Alice Jansen" w:date="2015-04-29T17:37:00Z">
              <w:r w:rsidR="00DD2938" w:rsidRPr="00BB4B48" w:rsidDel="00F21723">
                <w:rPr>
                  <w:sz w:val="20"/>
                  <w:szCs w:val="20"/>
                </w:rPr>
                <w:delText>The standards of review may need to be adjusted based on whether the community or an individual sought the review /redress.</w:delText>
              </w:r>
            </w:del>
          </w:p>
        </w:tc>
      </w:tr>
      <w:tr w:rsidR="00E72F7A" w:rsidRPr="00BB4B48" w14:paraId="65A7FC38"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F17F180" w14:textId="77777777" w:rsidR="00E72F7A" w:rsidRPr="00BB4B48" w:rsidRDefault="00E72F7A" w:rsidP="003A57BD">
            <w:pPr>
              <w:ind w:hanging="450"/>
              <w:rPr>
                <w:sz w:val="20"/>
                <w:szCs w:val="20"/>
              </w:rPr>
            </w:pPr>
            <w:r w:rsidRPr="00BB4B48">
              <w:rPr>
                <w:b/>
                <w:bCs/>
                <w:color w:val="000000"/>
                <w:sz w:val="20"/>
                <w:szCs w:val="20"/>
              </w:rPr>
              <w:t xml:space="preserve">Conclusions: </w:t>
            </w:r>
          </w:p>
          <w:p w14:paraId="0498AD3F" w14:textId="77777777" w:rsidR="00E72F7A" w:rsidRPr="00BB4B48" w:rsidRDefault="00E72F7A" w:rsidP="003A57BD">
            <w:pPr>
              <w:ind w:hanging="450"/>
              <w:rPr>
                <w:sz w:val="20"/>
                <w:szCs w:val="20"/>
              </w:rPr>
            </w:pPr>
            <w:r w:rsidRPr="00BB4B48">
              <w:rPr>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03AF32B" w14:textId="77777777" w:rsidR="00E72F7A" w:rsidRPr="00BB4B48" w:rsidRDefault="00E72F7A" w:rsidP="003A57BD">
            <w:pPr>
              <w:numPr>
                <w:ilvl w:val="0"/>
                <w:numId w:val="0"/>
              </w:numPr>
              <w:ind w:left="360"/>
              <w:rPr>
                <w:rFonts w:eastAsia="Times New Roman"/>
                <w:sz w:val="20"/>
                <w:szCs w:val="20"/>
              </w:rPr>
            </w:pPr>
          </w:p>
          <w:p w14:paraId="208FBC0C" w14:textId="77777777" w:rsidR="00E72F7A" w:rsidRPr="00BB4B48" w:rsidRDefault="00E72F7A" w:rsidP="003A57BD">
            <w:pPr>
              <w:ind w:hanging="450"/>
              <w:rPr>
                <w:sz w:val="20"/>
                <w:szCs w:val="20"/>
              </w:rPr>
            </w:pPr>
            <w:r w:rsidRPr="00BB4B48">
              <w:rPr>
                <w:color w:val="000000"/>
                <w:sz w:val="20"/>
                <w:szCs w:val="20"/>
              </w:rPr>
              <w:t>b) Existing measures seem to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52DE2EA" w14:textId="77777777" w:rsidR="00E72F7A" w:rsidRPr="00BB4B48" w:rsidRDefault="00E72F7A" w:rsidP="003A57BD">
            <w:pPr>
              <w:numPr>
                <w:ilvl w:val="0"/>
                <w:numId w:val="0"/>
              </w:numPr>
              <w:ind w:left="360"/>
              <w:rPr>
                <w:rFonts w:eastAsia="Times New Roman"/>
                <w:sz w:val="20"/>
                <w:szCs w:val="20"/>
              </w:rPr>
            </w:pPr>
          </w:p>
          <w:p w14:paraId="0C66FA96" w14:textId="4AB7136A" w:rsidR="00E72F7A" w:rsidRPr="00BB4B48" w:rsidRDefault="00F21723" w:rsidP="003A57BD">
            <w:pPr>
              <w:ind w:hanging="450"/>
              <w:rPr>
                <w:sz w:val="20"/>
                <w:szCs w:val="20"/>
              </w:rPr>
            </w:pPr>
            <w:ins w:id="2132" w:author="Alice Jansen" w:date="2015-04-29T17:38:00Z">
              <w:r w:rsidRPr="007205F9">
                <w:rPr>
                  <w:rFonts w:eastAsia="Calibri" w:cs="Calibri"/>
                  <w:sz w:val="20"/>
                  <w:szCs w:val="20"/>
                </w:rPr>
                <w:t>c) Improved access to Reconsideration and IRP could allow individuals to impede ICANN processes, although this risk is mitigated by dismissal of frivolous or abusive claims.</w:t>
              </w:r>
            </w:ins>
            <w:del w:id="2133" w:author="Alice Jansen" w:date="2015-04-29T17:38:00Z">
              <w:r w:rsidR="00E72F7A" w:rsidRPr="00BB4B48" w:rsidDel="00F21723">
                <w:rPr>
                  <w:color w:val="000000"/>
                  <w:sz w:val="20"/>
                  <w:szCs w:val="20"/>
                </w:rPr>
                <w:delText xml:space="preserve">c) Proposed measures may need to distinguish community powers from those available to individuals. </w:delText>
              </w:r>
            </w:del>
          </w:p>
        </w:tc>
      </w:tr>
    </w:tbl>
    <w:p w14:paraId="7883E53B"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16BE460A"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6FDF00E"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6EF5162"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611DFAA"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28FA5FBA"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5A6D2A3" w14:textId="77777777" w:rsidR="00DD2938" w:rsidRPr="00BB4B48" w:rsidRDefault="00DD2938" w:rsidP="003A57BD">
            <w:pPr>
              <w:ind w:hanging="450"/>
              <w:rPr>
                <w:sz w:val="20"/>
                <w:szCs w:val="20"/>
              </w:rPr>
            </w:pPr>
            <w:r w:rsidRPr="00BB4B48">
              <w:rPr>
                <w:sz w:val="20"/>
                <w:szCs w:val="20"/>
              </w:rPr>
              <w:t xml:space="preserve">16. ICANN engages in programs not necessary to achieve its limited technical mission. For example, uses fee revenue or reserve funds to expand its scope beyond its technical mission, giving grants for external causes.  </w:t>
            </w:r>
          </w:p>
          <w:p w14:paraId="4BEB9433" w14:textId="77777777" w:rsidR="00DD2938" w:rsidRPr="00BB4B48" w:rsidRDefault="00DD2938" w:rsidP="003A57BD">
            <w:pPr>
              <w:numPr>
                <w:ilvl w:val="0"/>
                <w:numId w:val="0"/>
              </w:numPr>
              <w:ind w:left="360"/>
              <w:rPr>
                <w:sz w:val="20"/>
                <w:szCs w:val="20"/>
              </w:rPr>
            </w:pPr>
          </w:p>
          <w:p w14:paraId="27A15254" w14:textId="77777777" w:rsidR="00DD2938" w:rsidRPr="00BB4B48" w:rsidRDefault="00DD2938" w:rsidP="003A57BD">
            <w:pPr>
              <w:ind w:hanging="450"/>
              <w:rPr>
                <w:sz w:val="20"/>
                <w:szCs w:val="20"/>
              </w:rPr>
            </w:pPr>
            <w:r w:rsidRPr="00BB4B48">
              <w:rPr>
                <w:sz w:val="20"/>
                <w:szCs w:val="20"/>
              </w:rPr>
              <w:t>Consequence: ICANN has the power to determine fees charged to TLD applicants, registries, registrars, and registrants, so it presents a large target for any Internet-related cause seeking funding sources.</w:t>
            </w:r>
          </w:p>
          <w:p w14:paraId="2EC637C7" w14:textId="77777777" w:rsidR="00E72F7A" w:rsidRPr="00BB4B48" w:rsidRDefault="00E72F7A" w:rsidP="003A57BD">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0FA6984" w14:textId="77777777" w:rsidR="00DD2938" w:rsidRPr="00BB4B48" w:rsidRDefault="00DD2938" w:rsidP="003A57BD">
            <w:pPr>
              <w:ind w:hanging="450"/>
              <w:rPr>
                <w:sz w:val="20"/>
                <w:szCs w:val="20"/>
              </w:rPr>
            </w:pPr>
            <w:r w:rsidRPr="00BB4B48">
              <w:rPr>
                <w:sz w:val="20"/>
                <w:szCs w:val="20"/>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61AEBD6D" w14:textId="77777777" w:rsidR="00DD2938" w:rsidRPr="00BB4B48" w:rsidRDefault="00DD2938" w:rsidP="003A57BD">
            <w:pPr>
              <w:numPr>
                <w:ilvl w:val="0"/>
                <w:numId w:val="0"/>
              </w:numPr>
              <w:ind w:left="360"/>
              <w:rPr>
                <w:sz w:val="20"/>
                <w:szCs w:val="20"/>
              </w:rPr>
            </w:pPr>
          </w:p>
          <w:p w14:paraId="07A5DB96" w14:textId="5D964CD9" w:rsidR="00DD2938" w:rsidRPr="00BB4B48" w:rsidRDefault="00DD2938" w:rsidP="003A57BD">
            <w:pPr>
              <w:ind w:hanging="450"/>
              <w:rPr>
                <w:sz w:val="20"/>
                <w:szCs w:val="20"/>
              </w:rPr>
            </w:pPr>
            <w:r w:rsidRPr="00BB4B48">
              <w:rPr>
                <w:sz w:val="20"/>
                <w:szCs w:val="20"/>
              </w:rPr>
              <w:t xml:space="preserve">Community was not aware of ICANN </w:t>
            </w:r>
            <w:del w:id="2134" w:author="Hillary Jett" w:date="2015-04-30T15:39:00Z">
              <w:r w:rsidRPr="00BB4B48" w:rsidDel="00756633">
                <w:rPr>
                  <w:sz w:val="20"/>
                  <w:szCs w:val="20"/>
                </w:rPr>
                <w:delText>Board</w:delText>
              </w:r>
            </w:del>
            <w:ins w:id="2135" w:author="Hillary Jett" w:date="2015-04-30T15:39:00Z">
              <w:r w:rsidR="00756633">
                <w:rPr>
                  <w:sz w:val="20"/>
                  <w:szCs w:val="20"/>
                </w:rPr>
                <w:t>Board</w:t>
              </w:r>
            </w:ins>
            <w:r w:rsidRPr="00BB4B48">
              <w:rPr>
                <w:sz w:val="20"/>
                <w:szCs w:val="20"/>
              </w:rPr>
              <w:t>’s secret resolution to initiate nego</w:t>
            </w:r>
            <w:r w:rsidR="00BB4B48">
              <w:rPr>
                <w:sz w:val="20"/>
                <w:szCs w:val="20"/>
              </w:rPr>
              <w:t xml:space="preserve">tiations to create </w:t>
            </w:r>
            <w:proofErr w:type="spellStart"/>
            <w:r w:rsidR="00BB4B48">
              <w:rPr>
                <w:sz w:val="20"/>
                <w:szCs w:val="20"/>
              </w:rPr>
              <w:t>NetMundial</w:t>
            </w:r>
            <w:proofErr w:type="spellEnd"/>
            <w:r w:rsidR="00BB4B48">
              <w:rPr>
                <w:sz w:val="20"/>
                <w:szCs w:val="20"/>
              </w:rPr>
              <w:t>. T</w:t>
            </w:r>
            <w:r w:rsidRPr="00BB4B48">
              <w:rPr>
                <w:sz w:val="20"/>
                <w:szCs w:val="20"/>
              </w:rPr>
              <w:t>here was no apparent way for community to challenge/reverse this decision.</w:t>
            </w:r>
          </w:p>
          <w:p w14:paraId="00E5CCEF" w14:textId="77777777" w:rsidR="00DD2938" w:rsidRPr="00BB4B48" w:rsidRDefault="00DD2938" w:rsidP="003A57BD">
            <w:pPr>
              <w:numPr>
                <w:ilvl w:val="0"/>
                <w:numId w:val="0"/>
              </w:numPr>
              <w:ind w:left="360"/>
              <w:rPr>
                <w:sz w:val="20"/>
                <w:szCs w:val="20"/>
              </w:rPr>
            </w:pPr>
          </w:p>
          <w:p w14:paraId="0AF38C39" w14:textId="77777777" w:rsidR="00DD2938" w:rsidRPr="00BB4B48" w:rsidRDefault="00DD2938" w:rsidP="003A57BD">
            <w:pPr>
              <w:ind w:hanging="450"/>
              <w:rPr>
                <w:sz w:val="20"/>
                <w:szCs w:val="20"/>
              </w:rPr>
            </w:pPr>
            <w:r w:rsidRPr="00BB4B48">
              <w:rPr>
                <w:sz w:val="20"/>
                <w:szCs w:val="20"/>
              </w:rPr>
              <w:t xml:space="preserve">The Community has input in ICANN budgeting and </w:t>
            </w:r>
            <w:proofErr w:type="spellStart"/>
            <w:r w:rsidRPr="00BB4B48">
              <w:rPr>
                <w:sz w:val="20"/>
                <w:szCs w:val="20"/>
              </w:rPr>
              <w:t>Strat</w:t>
            </w:r>
            <w:proofErr w:type="spellEnd"/>
            <w:r w:rsidRPr="00BB4B48">
              <w:rPr>
                <w:sz w:val="20"/>
                <w:szCs w:val="20"/>
              </w:rPr>
              <w:t xml:space="preserve"> Plan.</w:t>
            </w:r>
          </w:p>
          <w:p w14:paraId="3C571E4E" w14:textId="77777777" w:rsidR="00DD2938" w:rsidRPr="00BB4B48" w:rsidRDefault="00DD2938" w:rsidP="003A57BD">
            <w:pPr>
              <w:numPr>
                <w:ilvl w:val="0"/>
                <w:numId w:val="0"/>
              </w:numPr>
              <w:ind w:left="360"/>
              <w:rPr>
                <w:sz w:val="20"/>
                <w:szCs w:val="20"/>
              </w:rPr>
            </w:pPr>
          </w:p>
          <w:p w14:paraId="75327322" w14:textId="77777777" w:rsidR="00DD2938" w:rsidRPr="00BB4B48" w:rsidRDefault="00DD2938" w:rsidP="003A57BD">
            <w:pPr>
              <w:ind w:hanging="450"/>
              <w:rPr>
                <w:sz w:val="20"/>
                <w:szCs w:val="20"/>
              </w:rPr>
            </w:pPr>
            <w:r w:rsidRPr="00BB4B48">
              <w:rPr>
                <w:sz w:val="20"/>
                <w:szCs w:val="20"/>
              </w:rPr>
              <w:t>Registrars must approve ICANN’s variable registrar fees, though Registrars do not view this as an accountability measure.</w:t>
            </w:r>
          </w:p>
          <w:p w14:paraId="2B77CAF3" w14:textId="77777777" w:rsidR="00DD2938" w:rsidRPr="00BB4B48" w:rsidRDefault="00DD2938" w:rsidP="003A57BD">
            <w:pPr>
              <w:numPr>
                <w:ilvl w:val="0"/>
                <w:numId w:val="0"/>
              </w:numPr>
              <w:ind w:left="360"/>
              <w:rPr>
                <w:sz w:val="20"/>
                <w:szCs w:val="20"/>
              </w:rPr>
            </w:pPr>
          </w:p>
          <w:p w14:paraId="6ECEF153" w14:textId="235FAFF4" w:rsidR="00E72F7A" w:rsidRPr="00BB4B48" w:rsidRDefault="00DD2938" w:rsidP="003A57BD">
            <w:pPr>
              <w:ind w:hanging="450"/>
              <w:rPr>
                <w:sz w:val="20"/>
                <w:szCs w:val="20"/>
              </w:rPr>
            </w:pPr>
            <w:r w:rsidRPr="00BB4B48">
              <w:rPr>
                <w:sz w:val="20"/>
                <w:szCs w:val="20"/>
              </w:rPr>
              <w:t xml:space="preserve">California’s Attorney General has jurisdiction over non-profit entities acting outside </w:t>
            </w:r>
            <w:del w:id="2136" w:author="Hillary Jett" w:date="2015-04-30T15:44:00Z">
              <w:r w:rsidRPr="00BB4B48" w:rsidDel="00756633">
                <w:rPr>
                  <w:sz w:val="20"/>
                  <w:szCs w:val="20"/>
                </w:rPr>
                <w:delText>Bylaws</w:delText>
              </w:r>
            </w:del>
            <w:ins w:id="2137" w:author="Hillary Jett" w:date="2015-04-30T15:44:00Z">
              <w:r w:rsidR="00756633">
                <w:rPr>
                  <w:sz w:val="20"/>
                  <w:szCs w:val="20"/>
                </w:rPr>
                <w:t>Bylaws</w:t>
              </w:r>
            </w:ins>
            <w:r w:rsidRPr="00BB4B48">
              <w:rPr>
                <w:sz w:val="20"/>
                <w:szCs w:val="20"/>
              </w:rPr>
              <w:t xml:space="preserve">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19DCE3" w14:textId="77777777" w:rsidR="00DD2938" w:rsidRPr="00BB4B48" w:rsidRDefault="00DD2938" w:rsidP="003A57BD">
            <w:pPr>
              <w:ind w:hanging="450"/>
              <w:rPr>
                <w:sz w:val="20"/>
                <w:szCs w:val="20"/>
              </w:rPr>
            </w:pPr>
            <w:r w:rsidRPr="00BB4B48">
              <w:rPr>
                <w:sz w:val="20"/>
                <w:szCs w:val="20"/>
              </w:rPr>
              <w:t>One proposed measure is empowering the community to veto ICANN’s proposed strategic plan and budget. This measure could block a proposal by ICANN to increase its expenditure on initiatives the community believed were beyond ICANN’s limited mission.  However, this would be an extreme measure since the entire budget would have to be vetoed.</w:t>
            </w:r>
          </w:p>
          <w:p w14:paraId="0E3BAB5D" w14:textId="77777777" w:rsidR="00DD2938" w:rsidRPr="00BB4B48" w:rsidRDefault="00DD2938" w:rsidP="003A57BD">
            <w:pPr>
              <w:numPr>
                <w:ilvl w:val="0"/>
                <w:numId w:val="0"/>
              </w:numPr>
              <w:ind w:left="360"/>
              <w:rPr>
                <w:sz w:val="20"/>
                <w:szCs w:val="20"/>
              </w:rPr>
            </w:pPr>
          </w:p>
          <w:p w14:paraId="2229B96C" w14:textId="6A0F1019" w:rsidR="00DD2938" w:rsidRPr="00BB4B48" w:rsidRDefault="00DD2938" w:rsidP="003A57BD">
            <w:pPr>
              <w:ind w:hanging="450"/>
              <w:rPr>
                <w:sz w:val="20"/>
                <w:szCs w:val="20"/>
              </w:rPr>
            </w:pPr>
            <w:r w:rsidRPr="00BB4B48">
              <w:rPr>
                <w:sz w:val="20"/>
                <w:szCs w:val="20"/>
              </w:rPr>
              <w:t xml:space="preserve">Another proposed mechanism is a challenge to a </w:t>
            </w:r>
            <w:del w:id="2138" w:author="Hillary Jett" w:date="2015-04-30T15:39:00Z">
              <w:r w:rsidRPr="00BB4B48" w:rsidDel="00756633">
                <w:rPr>
                  <w:sz w:val="20"/>
                  <w:szCs w:val="20"/>
                </w:rPr>
                <w:delText>board</w:delText>
              </w:r>
            </w:del>
            <w:ins w:id="2139" w:author="Hillary Jett" w:date="2015-04-30T15:39:00Z">
              <w:r w:rsidR="00756633">
                <w:rPr>
                  <w:sz w:val="20"/>
                  <w:szCs w:val="20"/>
                </w:rPr>
                <w:t>Board</w:t>
              </w:r>
            </w:ins>
            <w:r w:rsidRPr="00BB4B48">
              <w:rPr>
                <w:sz w:val="20"/>
                <w:szCs w:val="20"/>
              </w:rPr>
              <w:t xml:space="preserve">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35BB2546" w14:textId="77777777" w:rsidR="00DD2938" w:rsidRPr="00BB4B48" w:rsidRDefault="00DD2938" w:rsidP="003A57BD">
            <w:pPr>
              <w:numPr>
                <w:ilvl w:val="0"/>
                <w:numId w:val="0"/>
              </w:numPr>
              <w:ind w:left="360"/>
              <w:rPr>
                <w:sz w:val="20"/>
                <w:szCs w:val="20"/>
              </w:rPr>
            </w:pPr>
          </w:p>
          <w:p w14:paraId="6791BB61" w14:textId="28EDF218" w:rsidR="00DD2938" w:rsidRPr="00BB4B48" w:rsidRDefault="00DD2938" w:rsidP="003A57BD">
            <w:pPr>
              <w:ind w:hanging="450"/>
              <w:rPr>
                <w:sz w:val="20"/>
                <w:szCs w:val="20"/>
              </w:rPr>
            </w:pPr>
            <w:r w:rsidRPr="00BB4B48">
              <w:rPr>
                <w:sz w:val="20"/>
                <w:szCs w:val="20"/>
              </w:rPr>
              <w:t>Another propo</w:t>
            </w:r>
            <w:ins w:id="2140" w:author="Alice Jansen" w:date="2015-04-30T14:46:00Z">
              <w:r w:rsidR="00747693" w:rsidRPr="00BB4B48">
                <w:rPr>
                  <w:sz w:val="20"/>
                  <w:szCs w:val="20"/>
                </w:rPr>
                <w:t>sal</w:t>
              </w:r>
            </w:ins>
            <w:del w:id="2141" w:author="Alice Jansen" w:date="2015-04-30T14:46:00Z">
              <w:r w:rsidRPr="00BB4B48" w:rsidDel="00747693">
                <w:rPr>
                  <w:sz w:val="20"/>
                  <w:szCs w:val="20"/>
                </w:rPr>
                <w:delText>sed measure</w:delText>
              </w:r>
            </w:del>
            <w:r w:rsidRPr="00BB4B48">
              <w:rPr>
                <w:sz w:val="20"/>
                <w:szCs w:val="20"/>
              </w:rPr>
              <w:t xml:space="preserve"> is to amend ICANN </w:t>
            </w:r>
            <w:del w:id="2142" w:author="Hillary Jett" w:date="2015-04-30T15:44:00Z">
              <w:r w:rsidRPr="00BB4B48" w:rsidDel="00756633">
                <w:rPr>
                  <w:sz w:val="20"/>
                  <w:szCs w:val="20"/>
                </w:rPr>
                <w:delText>bylaws</w:delText>
              </w:r>
            </w:del>
            <w:ins w:id="2143" w:author="Hillary Jett" w:date="2015-04-30T15:44:00Z">
              <w:r w:rsidR="00756633">
                <w:rPr>
                  <w:sz w:val="20"/>
                  <w:szCs w:val="20"/>
                </w:rPr>
                <w:t>Bylaws</w:t>
              </w:r>
            </w:ins>
            <w:r w:rsidRPr="00BB4B48">
              <w:rPr>
                <w:sz w:val="20"/>
                <w:szCs w:val="20"/>
              </w:rPr>
              <w:t xml:space="preserve"> to prevent the organization from expanding scope beyond ICANN’s amended </w:t>
            </w:r>
            <w:r w:rsidR="00ED3545" w:rsidRPr="00BB4B48">
              <w:rPr>
                <w:sz w:val="20"/>
                <w:szCs w:val="20"/>
              </w:rPr>
              <w:t>Mission</w:t>
            </w:r>
            <w:del w:id="2144" w:author="Alice Jansen" w:date="2015-04-30T14:47:00Z">
              <w:r w:rsidR="00ED3545" w:rsidRPr="00BB4B48" w:rsidDel="00747693">
                <w:rPr>
                  <w:sz w:val="20"/>
                  <w:szCs w:val="20"/>
                </w:rPr>
                <w:delText xml:space="preserve">, </w:delText>
              </w:r>
            </w:del>
            <w:del w:id="2145" w:author="Alice Jansen" w:date="2015-04-29T16:58:00Z">
              <w:r w:rsidR="00ED3545" w:rsidRPr="00BB4B48" w:rsidDel="0007751F">
                <w:rPr>
                  <w:sz w:val="20"/>
                  <w:szCs w:val="20"/>
                </w:rPr>
                <w:delText xml:space="preserve">Guarantees </w:delText>
              </w:r>
            </w:del>
            <w:ins w:id="2146" w:author="Alice Jansen" w:date="2015-04-29T16:58:00Z">
              <w:r w:rsidR="0007751F" w:rsidRPr="00BB4B48">
                <w:rPr>
                  <w:sz w:val="20"/>
                  <w:szCs w:val="20"/>
                </w:rPr>
                <w:t xml:space="preserve"> </w:t>
              </w:r>
            </w:ins>
            <w:r w:rsidR="00ED3545" w:rsidRPr="00BB4B48">
              <w:rPr>
                <w:sz w:val="20"/>
                <w:szCs w:val="20"/>
              </w:rPr>
              <w:t>and Core Values</w:t>
            </w:r>
            <w:r w:rsidRPr="00BB4B48">
              <w:rPr>
                <w:sz w:val="20"/>
                <w:szCs w:val="20"/>
              </w:rPr>
              <w:t>.</w:t>
            </w:r>
          </w:p>
          <w:p w14:paraId="5CCE66FB" w14:textId="77777777" w:rsidR="00DD2938" w:rsidRPr="00BB4B48" w:rsidRDefault="00DD2938" w:rsidP="003A57BD">
            <w:pPr>
              <w:numPr>
                <w:ilvl w:val="0"/>
                <w:numId w:val="0"/>
              </w:numPr>
              <w:ind w:left="360"/>
              <w:rPr>
                <w:sz w:val="20"/>
                <w:szCs w:val="20"/>
              </w:rPr>
            </w:pPr>
          </w:p>
          <w:p w14:paraId="2D5ECD65" w14:textId="38CA8211" w:rsidR="00E72F7A" w:rsidRPr="00BB4B48" w:rsidRDefault="00DD2938" w:rsidP="003A57BD">
            <w:pPr>
              <w:ind w:hanging="450"/>
              <w:rPr>
                <w:sz w:val="20"/>
                <w:szCs w:val="20"/>
              </w:rPr>
            </w:pPr>
            <w:r w:rsidRPr="00BB4B48">
              <w:rPr>
                <w:sz w:val="20"/>
                <w:szCs w:val="20"/>
              </w:rPr>
              <w:t xml:space="preserve">If ICANN’s </w:t>
            </w:r>
            <w:del w:id="2147" w:author="Hillary Jett" w:date="2015-04-30T15:39:00Z">
              <w:r w:rsidRPr="00BB4B48" w:rsidDel="00756633">
                <w:rPr>
                  <w:sz w:val="20"/>
                  <w:szCs w:val="20"/>
                </w:rPr>
                <w:delText>board</w:delText>
              </w:r>
            </w:del>
            <w:ins w:id="2148" w:author="Hillary Jett" w:date="2015-04-30T15:39:00Z">
              <w:r w:rsidR="00756633">
                <w:rPr>
                  <w:sz w:val="20"/>
                  <w:szCs w:val="20"/>
                </w:rPr>
                <w:t>Board</w:t>
              </w:r>
            </w:ins>
            <w:r w:rsidRPr="00BB4B48">
              <w:rPr>
                <w:sz w:val="20"/>
                <w:szCs w:val="20"/>
              </w:rPr>
              <w:t xml:space="preserve"> proposed to amend/remove these </w:t>
            </w:r>
            <w:del w:id="2149" w:author="Hillary Jett" w:date="2015-04-30T15:44:00Z">
              <w:r w:rsidRPr="00BB4B48" w:rsidDel="00756633">
                <w:rPr>
                  <w:sz w:val="20"/>
                  <w:szCs w:val="20"/>
                </w:rPr>
                <w:delText>bylaws</w:delText>
              </w:r>
            </w:del>
            <w:ins w:id="2150" w:author="Hillary Jett" w:date="2015-04-30T15:44:00Z">
              <w:r w:rsidR="00756633">
                <w:rPr>
                  <w:sz w:val="20"/>
                  <w:szCs w:val="20"/>
                </w:rPr>
                <w:t>Bylaws</w:t>
              </w:r>
            </w:ins>
            <w:r w:rsidRPr="00BB4B48">
              <w:rPr>
                <w:sz w:val="20"/>
                <w:szCs w:val="20"/>
              </w:rPr>
              <w:t xml:space="preserve"> provisions, another proposed measure would empower the community to veto that proposed </w:t>
            </w:r>
            <w:del w:id="2151" w:author="Hillary Jett" w:date="2015-04-30T15:44:00Z">
              <w:r w:rsidRPr="00BB4B48" w:rsidDel="00756633">
                <w:rPr>
                  <w:sz w:val="20"/>
                  <w:szCs w:val="20"/>
                </w:rPr>
                <w:delText>bylaws</w:delText>
              </w:r>
            </w:del>
            <w:ins w:id="2152" w:author="Hillary Jett" w:date="2015-04-30T15:44:00Z">
              <w:r w:rsidR="00756633">
                <w:rPr>
                  <w:sz w:val="20"/>
                  <w:szCs w:val="20"/>
                </w:rPr>
                <w:t>Bylaws</w:t>
              </w:r>
            </w:ins>
            <w:r w:rsidRPr="00BB4B48">
              <w:rPr>
                <w:sz w:val="20"/>
                <w:szCs w:val="20"/>
              </w:rPr>
              <w:t xml:space="preserve"> change.</w:t>
            </w:r>
          </w:p>
        </w:tc>
      </w:tr>
      <w:tr w:rsidR="00E72F7A" w:rsidRPr="00BB4B48" w14:paraId="39EF38F1"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83739B7" w14:textId="77777777" w:rsidR="00E72F7A" w:rsidRPr="00BB4B48" w:rsidRDefault="00E72F7A" w:rsidP="003A57BD">
            <w:pPr>
              <w:ind w:hanging="450"/>
              <w:rPr>
                <w:sz w:val="20"/>
                <w:szCs w:val="20"/>
              </w:rPr>
            </w:pPr>
            <w:r w:rsidRPr="00BB4B48">
              <w:rPr>
                <w:b/>
                <w:bCs/>
                <w:color w:val="000000"/>
                <w:sz w:val="20"/>
                <w:szCs w:val="20"/>
              </w:rPr>
              <w:t xml:space="preserve">Conclusions: </w:t>
            </w:r>
          </w:p>
          <w:p w14:paraId="69ADDE78" w14:textId="77777777" w:rsidR="00E72F7A" w:rsidRPr="00BB4B48" w:rsidRDefault="00E72F7A" w:rsidP="003A57BD">
            <w:pPr>
              <w:ind w:hanging="450"/>
              <w:rPr>
                <w:sz w:val="20"/>
                <w:szCs w:val="20"/>
              </w:rPr>
            </w:pPr>
            <w:r w:rsidRPr="00BB4B48">
              <w:rPr>
                <w:color w:val="000000"/>
                <w:sz w:val="20"/>
                <w:szCs w:val="20"/>
              </w:rPr>
              <w:t>a)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E3C9C40" w14:textId="77777777" w:rsidR="00E72F7A" w:rsidRPr="00BB4B48" w:rsidRDefault="00E72F7A" w:rsidP="003A57BD">
            <w:pPr>
              <w:numPr>
                <w:ilvl w:val="0"/>
                <w:numId w:val="0"/>
              </w:numPr>
              <w:ind w:left="360"/>
              <w:rPr>
                <w:rFonts w:eastAsia="Times New Roman"/>
                <w:sz w:val="20"/>
                <w:szCs w:val="20"/>
              </w:rPr>
            </w:pPr>
          </w:p>
          <w:p w14:paraId="06432A5B" w14:textId="77777777" w:rsidR="00E72F7A" w:rsidRPr="00BB4B48" w:rsidRDefault="00E72F7A" w:rsidP="003A57BD">
            <w:pPr>
              <w:ind w:hanging="45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9BC9623" w14:textId="77777777" w:rsidR="00E72F7A" w:rsidRPr="00BB4B48" w:rsidRDefault="00E72F7A" w:rsidP="003A57BD">
            <w:pPr>
              <w:numPr>
                <w:ilvl w:val="0"/>
                <w:numId w:val="0"/>
              </w:numPr>
              <w:ind w:left="360"/>
              <w:rPr>
                <w:rFonts w:eastAsia="Times New Roman"/>
                <w:sz w:val="20"/>
                <w:szCs w:val="20"/>
              </w:rPr>
            </w:pPr>
          </w:p>
          <w:p w14:paraId="32D89595" w14:textId="77777777" w:rsidR="00E72F7A" w:rsidRPr="00BB4B48" w:rsidRDefault="00E72F7A" w:rsidP="003A57BD">
            <w:pPr>
              <w:ind w:hanging="450"/>
              <w:rPr>
                <w:sz w:val="20"/>
                <w:szCs w:val="20"/>
              </w:rPr>
            </w:pPr>
            <w:r w:rsidRPr="00BB4B48">
              <w:rPr>
                <w:color w:val="000000"/>
                <w:sz w:val="20"/>
                <w:szCs w:val="20"/>
              </w:rPr>
              <w:t>c) Proposed measures in combination may be adequate.</w:t>
            </w:r>
          </w:p>
        </w:tc>
      </w:tr>
    </w:tbl>
    <w:p w14:paraId="296837CA"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3D055A1B"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E3109BD"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A4F6AD4"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3C238AF"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53EFE28F"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B41533F" w14:textId="3FA6A6A7" w:rsidR="00A420FA" w:rsidRPr="00BB4B48" w:rsidRDefault="00A420FA" w:rsidP="003A57BD">
            <w:pPr>
              <w:ind w:hanging="450"/>
              <w:rPr>
                <w:sz w:val="20"/>
                <w:szCs w:val="20"/>
              </w:rPr>
            </w:pPr>
            <w:r w:rsidRPr="00BB4B48">
              <w:rPr>
                <w:sz w:val="20"/>
                <w:szCs w:val="20"/>
              </w:rPr>
              <w:t xml:space="preserve">18. Governments in ICANN’s Government Advisory Committee (GAC) amend their operating procedures to change from consensus decisions to majority voting for advice to ICANN’s </w:t>
            </w:r>
            <w:del w:id="2153" w:author="Hillary Jett" w:date="2015-04-30T15:39:00Z">
              <w:r w:rsidRPr="00BB4B48" w:rsidDel="00756633">
                <w:rPr>
                  <w:sz w:val="20"/>
                  <w:szCs w:val="20"/>
                </w:rPr>
                <w:delText>board</w:delText>
              </w:r>
            </w:del>
            <w:ins w:id="2154" w:author="Hillary Jett" w:date="2015-04-30T15:39:00Z">
              <w:r w:rsidR="00756633">
                <w:rPr>
                  <w:sz w:val="20"/>
                  <w:szCs w:val="20"/>
                </w:rPr>
                <w:t>Board</w:t>
              </w:r>
            </w:ins>
            <w:r w:rsidRPr="00BB4B48">
              <w:rPr>
                <w:sz w:val="20"/>
                <w:szCs w:val="20"/>
              </w:rPr>
              <w:t xml:space="preserve">. </w:t>
            </w:r>
          </w:p>
          <w:p w14:paraId="142385CF" w14:textId="77777777" w:rsidR="00A420FA" w:rsidRPr="00BB4B48" w:rsidRDefault="00A420FA" w:rsidP="003A57BD">
            <w:pPr>
              <w:numPr>
                <w:ilvl w:val="0"/>
                <w:numId w:val="0"/>
              </w:numPr>
              <w:ind w:left="360"/>
              <w:rPr>
                <w:sz w:val="20"/>
                <w:szCs w:val="20"/>
              </w:rPr>
            </w:pPr>
          </w:p>
          <w:p w14:paraId="31D11BA9" w14:textId="4BECA82E" w:rsidR="00A420FA" w:rsidRPr="00BB4B48" w:rsidRDefault="00A420FA" w:rsidP="003A57BD">
            <w:pPr>
              <w:ind w:hanging="450"/>
              <w:rPr>
                <w:sz w:val="20"/>
                <w:szCs w:val="20"/>
              </w:rPr>
            </w:pPr>
            <w:r w:rsidRPr="00BB4B48">
              <w:rPr>
                <w:sz w:val="20"/>
                <w:szCs w:val="20"/>
              </w:rPr>
              <w:t xml:space="preserve">Consequence: Under current </w:t>
            </w:r>
            <w:del w:id="2155" w:author="Hillary Jett" w:date="2015-04-30T15:44:00Z">
              <w:r w:rsidRPr="00BB4B48" w:rsidDel="00756633">
                <w:rPr>
                  <w:sz w:val="20"/>
                  <w:szCs w:val="20"/>
                </w:rPr>
                <w:delText>bylaws</w:delText>
              </w:r>
            </w:del>
            <w:ins w:id="2156" w:author="Hillary Jett" w:date="2015-04-30T15:44:00Z">
              <w:r w:rsidR="00756633">
                <w:rPr>
                  <w:sz w:val="20"/>
                  <w:szCs w:val="20"/>
                </w:rPr>
                <w:t>Bylaws</w:t>
              </w:r>
            </w:ins>
            <w:r w:rsidRPr="00BB4B48">
              <w:rPr>
                <w:sz w:val="20"/>
                <w:szCs w:val="20"/>
              </w:rPr>
              <w:t>, ICANN must consider and respond to GAC advice, even if that advice were not supported by consensus. A majority of governments could thereby approve GAC advice that restricted free online expression, for example.</w:t>
            </w:r>
          </w:p>
          <w:p w14:paraId="73EF985B" w14:textId="68E6D9E0" w:rsidR="00E72F7A" w:rsidRPr="00BB4B48" w:rsidRDefault="00E72F7A" w:rsidP="003A57BD">
            <w:pPr>
              <w:numPr>
                <w:ilvl w:val="0"/>
                <w:numId w:val="0"/>
              </w:numPr>
              <w:ind w:left="36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9B5573" w14:textId="50FCDD07" w:rsidR="00A420FA" w:rsidRPr="00BB4B48" w:rsidRDefault="00A420FA" w:rsidP="003A57BD">
            <w:pPr>
              <w:ind w:hanging="450"/>
              <w:rPr>
                <w:sz w:val="20"/>
                <w:szCs w:val="20"/>
              </w:rPr>
            </w:pPr>
            <w:r w:rsidRPr="00BB4B48">
              <w:rPr>
                <w:sz w:val="20"/>
                <w:szCs w:val="20"/>
              </w:rPr>
              <w:t xml:space="preserve">Current ICANN </w:t>
            </w:r>
            <w:del w:id="2157" w:author="Hillary Jett" w:date="2015-04-30T15:44:00Z">
              <w:r w:rsidRPr="00BB4B48" w:rsidDel="00756633">
                <w:rPr>
                  <w:sz w:val="20"/>
                  <w:szCs w:val="20"/>
                </w:rPr>
                <w:delText>Bylaws</w:delText>
              </w:r>
            </w:del>
            <w:ins w:id="2158" w:author="Hillary Jett" w:date="2015-04-30T15:44:00Z">
              <w:r w:rsidR="00756633">
                <w:rPr>
                  <w:sz w:val="20"/>
                  <w:szCs w:val="20"/>
                </w:rPr>
                <w:t>Bylaws</w:t>
              </w:r>
            </w:ins>
            <w:r w:rsidRPr="00BB4B48">
              <w:rPr>
                <w:sz w:val="20"/>
                <w:szCs w:val="20"/>
              </w:rPr>
              <w:t xml:space="preserve"> (Section XI</w:t>
            </w:r>
            <w:r w:rsidR="00BB4B48">
              <w:rPr>
                <w:sz w:val="20"/>
                <w:szCs w:val="20"/>
              </w:rPr>
              <w:t xml:space="preserve">) give due deference to </w:t>
            </w:r>
            <w:r w:rsidRPr="00BB4B48">
              <w:rPr>
                <w:sz w:val="20"/>
                <w:szCs w:val="20"/>
              </w:rPr>
              <w:t>GAC advice, including a requirement to try and find “a mutually acceptable solution.”</w:t>
            </w:r>
          </w:p>
          <w:p w14:paraId="7629CFE0" w14:textId="5CB434E0" w:rsidR="00A420FA" w:rsidRPr="00BB4B48" w:rsidRDefault="00A420FA" w:rsidP="003A57BD">
            <w:pPr>
              <w:numPr>
                <w:ilvl w:val="0"/>
                <w:numId w:val="0"/>
              </w:numPr>
              <w:ind w:left="360"/>
              <w:rPr>
                <w:sz w:val="20"/>
                <w:szCs w:val="20"/>
              </w:rPr>
            </w:pPr>
          </w:p>
          <w:p w14:paraId="3D18BFEF" w14:textId="77777777" w:rsidR="00A420FA" w:rsidRPr="00BB4B48" w:rsidRDefault="00A420FA" w:rsidP="003A57BD">
            <w:pPr>
              <w:ind w:hanging="450"/>
              <w:rPr>
                <w:sz w:val="20"/>
                <w:szCs w:val="20"/>
              </w:rPr>
            </w:pPr>
            <w:r w:rsidRPr="00BB4B48">
              <w:rPr>
                <w:sz w:val="20"/>
                <w:szCs w:val="20"/>
              </w:rPr>
              <w:t>This is required for any GAC advice, not just for GAC consensus advice.</w:t>
            </w:r>
          </w:p>
          <w:p w14:paraId="7987FB87" w14:textId="77777777" w:rsidR="00A420FA" w:rsidRPr="00BB4B48" w:rsidRDefault="00A420FA" w:rsidP="003A57BD">
            <w:pPr>
              <w:numPr>
                <w:ilvl w:val="0"/>
                <w:numId w:val="0"/>
              </w:numPr>
              <w:ind w:left="360"/>
              <w:rPr>
                <w:sz w:val="20"/>
                <w:szCs w:val="20"/>
              </w:rPr>
            </w:pPr>
          </w:p>
          <w:p w14:paraId="6E0ABE9E" w14:textId="70C963B9" w:rsidR="00E72F7A" w:rsidRPr="00BB4B48" w:rsidRDefault="00A420FA" w:rsidP="003A57BD">
            <w:pPr>
              <w:ind w:hanging="450"/>
              <w:rPr>
                <w:sz w:val="20"/>
                <w:szCs w:val="20"/>
              </w:rPr>
            </w:pPr>
            <w:r w:rsidRPr="00BB4B48">
              <w:rPr>
                <w:sz w:val="20"/>
                <w:szCs w:val="20"/>
              </w:rPr>
              <w:t>Today, GAC adopts formal advice according to its Operating Principle 47: “</w:t>
            </w:r>
            <w:r w:rsidRPr="00BB4B48">
              <w:rPr>
                <w:i/>
                <w:sz w:val="20"/>
                <w:szCs w:val="20"/>
              </w:rPr>
              <w:t>consensus is understood to mean the practice of adopting decisions by general agreement in the absence of any formal objection</w:t>
            </w:r>
            <w:r w:rsidRPr="00BB4B48">
              <w:rPr>
                <w:sz w:val="20"/>
                <w:szCs w:val="20"/>
              </w:rPr>
              <w:t>.”</w:t>
            </w:r>
            <w:r w:rsidRPr="00BB4B48">
              <w:rPr>
                <w:sz w:val="20"/>
                <w:szCs w:val="20"/>
                <w:vertAlign w:val="superscript"/>
              </w:rPr>
              <w:footnoteReference w:id="7"/>
            </w:r>
            <w:r w:rsidRPr="00BB4B48">
              <w:rPr>
                <w:sz w:val="20"/>
                <w:szCs w:val="20"/>
              </w:rPr>
              <w:t xml:space="preserve">   But the GAC may at any time change its procedures to use majority voting instead of consensus.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95ED44C" w14:textId="77777777" w:rsidR="00CB57A4" w:rsidRPr="00CB57A4" w:rsidRDefault="00CB57A4" w:rsidP="00CB57A4">
            <w:pPr>
              <w:pStyle w:val="NormalWeb"/>
              <w:ind w:hanging="450"/>
              <w:rPr>
                <w:rFonts w:ascii="Helvetica" w:hAnsi="Helvetica"/>
              </w:rPr>
            </w:pPr>
            <w:r w:rsidRPr="00CB57A4">
              <w:rPr>
                <w:rFonts w:ascii="Helvetica" w:hAnsi="Helvetica"/>
              </w:rPr>
              <w:t>One proposed measure would amend ICANN bylaws (Article XI, Section 2, item 1j) to require trying to find a mutually agreeable solution only where GAC advice was supported by GAC consensus.</w:t>
            </w:r>
          </w:p>
          <w:p w14:paraId="76036629" w14:textId="77777777" w:rsidR="00CB57A4" w:rsidRPr="00CB57A4" w:rsidRDefault="00CB57A4" w:rsidP="00CB57A4">
            <w:pPr>
              <w:pStyle w:val="NormalWeb"/>
              <w:numPr>
                <w:ilvl w:val="0"/>
                <w:numId w:val="0"/>
              </w:numPr>
              <w:ind w:left="360"/>
              <w:rPr>
                <w:rFonts w:ascii="Helvetica" w:hAnsi="Helvetica"/>
              </w:rPr>
            </w:pPr>
            <w:r w:rsidRPr="00CB57A4">
              <w:rPr>
                <w:rFonts w:ascii="Helvetica" w:hAnsi="Helvetica"/>
              </w:rPr>
              <w:t>The GAC could change its Operating Principle 47 to use majority voting for formal GAC advice, but ICANN bylaws would require trying to find a mutually agreeable solution only on advice that had GAC consensus. </w:t>
            </w:r>
          </w:p>
          <w:p w14:paraId="19BF1E08" w14:textId="7B732B14" w:rsidR="00E72F7A" w:rsidRPr="00CB57A4" w:rsidRDefault="00CB57A4" w:rsidP="00CB57A4">
            <w:pPr>
              <w:ind w:hanging="450"/>
              <w:rPr>
                <w:sz w:val="20"/>
                <w:szCs w:val="20"/>
              </w:rPr>
            </w:pPr>
            <w:r w:rsidRPr="00CB57A4">
              <w:rPr>
                <w:sz w:val="20"/>
                <w:szCs w:val="20"/>
              </w:rPr>
              <w:t>GAC can still give ICANN advice at any time, with or without consensus</w:t>
            </w:r>
          </w:p>
        </w:tc>
      </w:tr>
      <w:tr w:rsidR="00E72F7A" w:rsidRPr="00BB4B48" w14:paraId="69CE20AE"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4D376FE" w14:textId="77777777" w:rsidR="00E72F7A" w:rsidRPr="00BB4B48" w:rsidRDefault="00E72F7A" w:rsidP="003A57BD">
            <w:pPr>
              <w:ind w:hanging="450"/>
              <w:rPr>
                <w:sz w:val="20"/>
                <w:szCs w:val="20"/>
              </w:rPr>
            </w:pPr>
            <w:r w:rsidRPr="00BB4B48">
              <w:rPr>
                <w:b/>
                <w:bCs/>
                <w:color w:val="000000"/>
                <w:sz w:val="20"/>
                <w:szCs w:val="20"/>
              </w:rPr>
              <w:t xml:space="preserve">Conclusions: </w:t>
            </w:r>
          </w:p>
          <w:p w14:paraId="2F88CF75" w14:textId="77777777" w:rsidR="00E72F7A" w:rsidRPr="00BB4B48" w:rsidRDefault="00E72F7A" w:rsidP="003A57BD">
            <w:pPr>
              <w:ind w:hanging="450"/>
              <w:rPr>
                <w:sz w:val="20"/>
                <w:szCs w:val="20"/>
              </w:rPr>
            </w:pPr>
            <w:r w:rsidRPr="00BB4B48">
              <w:rPr>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E8B8589" w14:textId="77777777" w:rsidR="00E72F7A" w:rsidRPr="00BB4B48" w:rsidRDefault="00E72F7A" w:rsidP="003A57BD">
            <w:pPr>
              <w:numPr>
                <w:ilvl w:val="0"/>
                <w:numId w:val="0"/>
              </w:numPr>
              <w:ind w:left="360"/>
              <w:rPr>
                <w:rFonts w:eastAsia="Times New Roman"/>
                <w:sz w:val="20"/>
                <w:szCs w:val="20"/>
              </w:rPr>
            </w:pPr>
          </w:p>
          <w:p w14:paraId="398E9DEE" w14:textId="77777777" w:rsidR="00E72F7A" w:rsidRPr="00BB4B48" w:rsidRDefault="00E72F7A" w:rsidP="003A57BD">
            <w:pPr>
              <w:ind w:hanging="45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F4D800A" w14:textId="77777777" w:rsidR="00E72F7A" w:rsidRPr="00BB4B48" w:rsidRDefault="00E72F7A" w:rsidP="003A57BD">
            <w:pPr>
              <w:numPr>
                <w:ilvl w:val="0"/>
                <w:numId w:val="0"/>
              </w:numPr>
              <w:ind w:left="360"/>
              <w:rPr>
                <w:rFonts w:eastAsia="Times New Roman"/>
                <w:sz w:val="20"/>
                <w:szCs w:val="20"/>
              </w:rPr>
            </w:pPr>
          </w:p>
          <w:p w14:paraId="4B35CB89" w14:textId="77777777" w:rsidR="00E72F7A" w:rsidRPr="00BB4B48" w:rsidRDefault="00E72F7A" w:rsidP="003A57BD">
            <w:pPr>
              <w:ind w:hanging="450"/>
              <w:rPr>
                <w:sz w:val="20"/>
                <w:szCs w:val="20"/>
              </w:rPr>
            </w:pPr>
            <w:r w:rsidRPr="00BB4B48">
              <w:rPr>
                <w:color w:val="000000"/>
                <w:sz w:val="20"/>
                <w:szCs w:val="20"/>
              </w:rPr>
              <w:t>c) Proposed measures are adequate.</w:t>
            </w:r>
          </w:p>
        </w:tc>
      </w:tr>
    </w:tbl>
    <w:p w14:paraId="23C8B237"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3F90F855"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69BD3F"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48E0EDA"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8DC896C"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486CC6F8"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793B7B6" w14:textId="07318583" w:rsidR="00E72F7A" w:rsidRPr="00BB4B48" w:rsidRDefault="00E72F7A" w:rsidP="003A57BD">
            <w:pPr>
              <w:ind w:hanging="450"/>
              <w:rPr>
                <w:sz w:val="20"/>
                <w:szCs w:val="20"/>
              </w:rPr>
            </w:pPr>
            <w:r w:rsidRPr="00BB4B48">
              <w:rPr>
                <w:sz w:val="20"/>
                <w:szCs w:val="20"/>
              </w:rPr>
              <w:t xml:space="preserve">22. ICANN </w:t>
            </w:r>
            <w:del w:id="2159" w:author="Hillary Jett" w:date="2015-04-30T15:39:00Z">
              <w:r w:rsidRPr="00BB4B48" w:rsidDel="00756633">
                <w:rPr>
                  <w:sz w:val="20"/>
                  <w:szCs w:val="20"/>
                </w:rPr>
                <w:delText>Board</w:delText>
              </w:r>
            </w:del>
            <w:ins w:id="2160" w:author="Hillary Jett" w:date="2015-04-30T15:39:00Z">
              <w:r w:rsidR="00756633">
                <w:rPr>
                  <w:sz w:val="20"/>
                  <w:szCs w:val="20"/>
                </w:rPr>
                <w:t>Board</w:t>
              </w:r>
            </w:ins>
            <w:r w:rsidRPr="00BB4B48">
              <w:rPr>
                <w:sz w:val="20"/>
                <w:szCs w:val="20"/>
              </w:rPr>
              <w:t xml:space="preserve"> fails to comply with </w:t>
            </w:r>
            <w:del w:id="2161" w:author="Hillary Jett" w:date="2015-04-30T15:44:00Z">
              <w:r w:rsidRPr="00BB4B48" w:rsidDel="00756633">
                <w:rPr>
                  <w:sz w:val="20"/>
                  <w:szCs w:val="20"/>
                </w:rPr>
                <w:delText>bylaws</w:delText>
              </w:r>
            </w:del>
            <w:ins w:id="2162" w:author="Hillary Jett" w:date="2015-04-30T15:44:00Z">
              <w:r w:rsidR="00756633">
                <w:rPr>
                  <w:sz w:val="20"/>
                  <w:szCs w:val="20"/>
                </w:rPr>
                <w:t>Bylaws</w:t>
              </w:r>
            </w:ins>
            <w:r w:rsidRPr="00BB4B48">
              <w:rPr>
                <w:sz w:val="20"/>
                <w:szCs w:val="20"/>
              </w:rPr>
              <w:t xml:space="preserve"> and/or refuses to accept the decision of a redress mechanism constituted under the </w:t>
            </w:r>
            <w:del w:id="2163" w:author="Hillary Jett" w:date="2015-04-30T15:44:00Z">
              <w:r w:rsidRPr="00BB4B48" w:rsidDel="00756633">
                <w:rPr>
                  <w:sz w:val="20"/>
                  <w:szCs w:val="20"/>
                </w:rPr>
                <w:delText>bylaws</w:delText>
              </w:r>
            </w:del>
            <w:ins w:id="2164" w:author="Hillary Jett" w:date="2015-04-30T15:44:00Z">
              <w:r w:rsidR="00756633">
                <w:rPr>
                  <w:sz w:val="20"/>
                  <w:szCs w:val="20"/>
                </w:rPr>
                <w:t>Bylaws</w:t>
              </w:r>
            </w:ins>
            <w:r w:rsidRPr="00BB4B48">
              <w:rPr>
                <w:sz w:val="20"/>
                <w:szCs w:val="20"/>
              </w:rPr>
              <w:t>.  </w:t>
            </w:r>
            <w:r w:rsidR="003A57BD" w:rsidRPr="00BB4B48">
              <w:rPr>
                <w:sz w:val="20"/>
                <w:szCs w:val="20"/>
              </w:rPr>
              <w:br/>
            </w:r>
          </w:p>
          <w:p w14:paraId="38FB8AFF" w14:textId="77777777" w:rsidR="00E72F7A" w:rsidRPr="00BB4B48" w:rsidRDefault="00E72F7A" w:rsidP="003A57BD">
            <w:pPr>
              <w:ind w:hanging="450"/>
              <w:rPr>
                <w:sz w:val="20"/>
                <w:szCs w:val="20"/>
              </w:rPr>
            </w:pPr>
            <w:r w:rsidRPr="00BB4B48">
              <w:rPr>
                <w:sz w:val="20"/>
                <w:szCs w:val="20"/>
              </w:rPr>
              <w:t>Consequence: Community loses confidence in multistakeholder structures to govern ICANN.</w:t>
            </w:r>
          </w:p>
          <w:p w14:paraId="25103639" w14:textId="77777777" w:rsidR="00E72F7A" w:rsidRPr="00BB4B48" w:rsidRDefault="00E72F7A" w:rsidP="003A57BD">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2EF741" w14:textId="35672A5A" w:rsidR="00A420FA" w:rsidRPr="00BB4B48" w:rsidRDefault="00A420FA" w:rsidP="003A57BD">
            <w:pPr>
              <w:ind w:hanging="450"/>
              <w:rPr>
                <w:sz w:val="20"/>
                <w:szCs w:val="20"/>
              </w:rPr>
            </w:pPr>
            <w:r w:rsidRPr="00BB4B48">
              <w:rPr>
                <w:rFonts w:eastAsia="Calibri"/>
                <w:sz w:val="20"/>
                <w:szCs w:val="20"/>
              </w:rPr>
              <w:t xml:space="preserve">As long as NTIA controls the IANA contract, ICANN would risk losing IANA functions if it were to ignore </w:t>
            </w:r>
            <w:del w:id="2165" w:author="Hillary Jett" w:date="2015-04-30T15:44:00Z">
              <w:r w:rsidRPr="00BB4B48" w:rsidDel="00756633">
                <w:rPr>
                  <w:rFonts w:eastAsia="Calibri"/>
                  <w:sz w:val="20"/>
                  <w:szCs w:val="20"/>
                </w:rPr>
                <w:delText>bylaws</w:delText>
              </w:r>
            </w:del>
            <w:ins w:id="2166" w:author="Hillary Jett" w:date="2015-04-30T15:44:00Z">
              <w:r w:rsidR="00756633">
                <w:rPr>
                  <w:rFonts w:eastAsia="Calibri"/>
                  <w:sz w:val="20"/>
                  <w:szCs w:val="20"/>
                </w:rPr>
                <w:t>Bylaws</w:t>
              </w:r>
            </w:ins>
            <w:r w:rsidRPr="00BB4B48">
              <w:rPr>
                <w:rFonts w:eastAsia="Calibri"/>
                <w:sz w:val="20"/>
                <w:szCs w:val="20"/>
              </w:rPr>
              <w:t xml:space="preserve">.  But as a result of IANA stewardship transition, ICANN would no longer need to follow </w:t>
            </w:r>
            <w:del w:id="2167" w:author="Hillary Jett" w:date="2015-04-30T15:44:00Z">
              <w:r w:rsidRPr="00BB4B48" w:rsidDel="00756633">
                <w:rPr>
                  <w:rFonts w:eastAsia="Calibri"/>
                  <w:sz w:val="20"/>
                  <w:szCs w:val="20"/>
                </w:rPr>
                <w:delText>bylaws</w:delText>
              </w:r>
            </w:del>
            <w:ins w:id="2168" w:author="Hillary Jett" w:date="2015-04-30T15:44:00Z">
              <w:r w:rsidR="00756633">
                <w:rPr>
                  <w:rFonts w:eastAsia="Calibri"/>
                  <w:sz w:val="20"/>
                  <w:szCs w:val="20"/>
                </w:rPr>
                <w:t>Bylaws</w:t>
              </w:r>
            </w:ins>
            <w:r w:rsidRPr="00BB4B48">
              <w:rPr>
                <w:rFonts w:eastAsia="Calibri"/>
                <w:sz w:val="20"/>
                <w:szCs w:val="20"/>
              </w:rPr>
              <w:t xml:space="preserve"> in to retain IANA contract with NTIA.</w:t>
            </w:r>
          </w:p>
          <w:p w14:paraId="6FD0488F" w14:textId="77777777" w:rsidR="00A420FA" w:rsidRPr="00BB4B48" w:rsidRDefault="00A420FA" w:rsidP="003A57BD">
            <w:pPr>
              <w:numPr>
                <w:ilvl w:val="0"/>
                <w:numId w:val="0"/>
              </w:numPr>
              <w:ind w:left="360"/>
              <w:rPr>
                <w:sz w:val="20"/>
                <w:szCs w:val="20"/>
              </w:rPr>
            </w:pPr>
          </w:p>
          <w:p w14:paraId="247C8EE3" w14:textId="709AC4A6" w:rsidR="00A420FA" w:rsidRPr="00BB4B48" w:rsidRDefault="00A420FA" w:rsidP="003A57BD">
            <w:pPr>
              <w:ind w:hanging="450"/>
              <w:rPr>
                <w:sz w:val="20"/>
                <w:szCs w:val="20"/>
              </w:rPr>
            </w:pPr>
            <w:r w:rsidRPr="00BB4B48">
              <w:rPr>
                <w:rFonts w:eastAsia="Calibri"/>
                <w:sz w:val="20"/>
                <w:szCs w:val="20"/>
              </w:rPr>
              <w:t xml:space="preserve">Aggrieved parties can ask for Reconsideration of </w:t>
            </w:r>
            <w:del w:id="2169" w:author="Hillary Jett" w:date="2015-04-30T15:39:00Z">
              <w:r w:rsidRPr="00BB4B48" w:rsidDel="00756633">
                <w:rPr>
                  <w:rFonts w:eastAsia="Calibri"/>
                  <w:sz w:val="20"/>
                  <w:szCs w:val="20"/>
                </w:rPr>
                <w:delText>board</w:delText>
              </w:r>
            </w:del>
            <w:ins w:id="2170" w:author="Hillary Jett" w:date="2015-04-30T15:39:00Z">
              <w:r w:rsidR="00756633">
                <w:rPr>
                  <w:rFonts w:eastAsia="Calibri"/>
                  <w:sz w:val="20"/>
                  <w:szCs w:val="20"/>
                </w:rPr>
                <w:t>Board</w:t>
              </w:r>
            </w:ins>
            <w:r w:rsidRPr="00BB4B48">
              <w:rPr>
                <w:rFonts w:eastAsia="Calibri"/>
                <w:sz w:val="20"/>
                <w:szCs w:val="20"/>
              </w:rPr>
              <w:t xml:space="preserve"> decisions, but this is currently limited to questions of whether process was followed.</w:t>
            </w:r>
          </w:p>
          <w:p w14:paraId="59825488" w14:textId="77777777" w:rsidR="00A420FA" w:rsidRPr="00BB4B48" w:rsidRDefault="00A420FA" w:rsidP="003A57BD">
            <w:pPr>
              <w:numPr>
                <w:ilvl w:val="0"/>
                <w:numId w:val="0"/>
              </w:numPr>
              <w:ind w:left="360"/>
              <w:rPr>
                <w:sz w:val="20"/>
                <w:szCs w:val="20"/>
              </w:rPr>
            </w:pPr>
          </w:p>
          <w:p w14:paraId="77F1DCD7" w14:textId="77777777" w:rsidR="00A420FA" w:rsidRPr="00BB4B48" w:rsidRDefault="00A420FA" w:rsidP="003A57BD">
            <w:pPr>
              <w:ind w:hanging="450"/>
              <w:rPr>
                <w:sz w:val="20"/>
                <w:szCs w:val="20"/>
              </w:rPr>
            </w:pPr>
            <w:r w:rsidRPr="00BB4B48">
              <w:rPr>
                <w:rFonts w:eastAsia="Calibri"/>
                <w:sz w:val="20"/>
                <w:szCs w:val="20"/>
              </w:rPr>
              <w:t>Aggrieved parties can file for IRP, but decisions of the panel are not binding on ICANN.</w:t>
            </w:r>
          </w:p>
          <w:p w14:paraId="14B2127A" w14:textId="77777777" w:rsidR="00A420FA" w:rsidRPr="00BB4B48" w:rsidRDefault="00A420FA" w:rsidP="003A57BD">
            <w:pPr>
              <w:numPr>
                <w:ilvl w:val="0"/>
                <w:numId w:val="0"/>
              </w:numPr>
              <w:ind w:left="360"/>
              <w:rPr>
                <w:sz w:val="20"/>
                <w:szCs w:val="20"/>
              </w:rPr>
            </w:pPr>
          </w:p>
          <w:p w14:paraId="2E898AB2" w14:textId="51D09EE7" w:rsidR="00E72F7A" w:rsidRPr="00BB4B48" w:rsidRDefault="00A420FA" w:rsidP="003A57BD">
            <w:pPr>
              <w:ind w:hanging="450"/>
              <w:rPr>
                <w:sz w:val="20"/>
                <w:szCs w:val="20"/>
              </w:rPr>
            </w:pPr>
            <w:r w:rsidRPr="00BB4B48">
              <w:rPr>
                <w:rFonts w:eastAsia="Calibri"/>
                <w:sz w:val="20"/>
                <w:szCs w:val="20"/>
              </w:rPr>
              <w:t xml:space="preserve">California’s Attorney General has jurisdiction over non-profit entities acting outside </w:t>
            </w:r>
            <w:del w:id="2171" w:author="Hillary Jett" w:date="2015-04-30T15:44:00Z">
              <w:r w:rsidRPr="00BB4B48" w:rsidDel="00756633">
                <w:rPr>
                  <w:rFonts w:eastAsia="Calibri"/>
                  <w:sz w:val="20"/>
                  <w:szCs w:val="20"/>
                </w:rPr>
                <w:delText>Bylaws</w:delText>
              </w:r>
            </w:del>
            <w:ins w:id="2172" w:author="Hillary Jett" w:date="2015-04-30T15:44:00Z">
              <w:r w:rsidR="00756633">
                <w:rPr>
                  <w:rFonts w:eastAsia="Calibri"/>
                  <w:sz w:val="20"/>
                  <w:szCs w:val="20"/>
                </w:rPr>
                <w:t>Bylaws</w:t>
              </w:r>
            </w:ins>
            <w:r w:rsidRPr="00BB4B48">
              <w:rPr>
                <w:rFonts w:eastAsia="Calibri"/>
                <w:sz w:val="20"/>
                <w:szCs w:val="20"/>
              </w:rPr>
              <w:t xml:space="preserve">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68D0EFA" w14:textId="5ADC44F9" w:rsidR="00955CAF" w:rsidRPr="007205F9" w:rsidRDefault="00A420FA" w:rsidP="00955CAF">
            <w:pPr>
              <w:numPr>
                <w:ilvl w:val="0"/>
                <w:numId w:val="108"/>
              </w:numPr>
              <w:ind w:hanging="450"/>
              <w:rPr>
                <w:ins w:id="2173" w:author="Hillary Jett" w:date="2015-04-30T16:23:00Z"/>
                <w:kern w:val="20"/>
                <w:sz w:val="20"/>
                <w:szCs w:val="20"/>
                <w:u w:val="double" w:color="0000FF"/>
              </w:rPr>
            </w:pPr>
            <w:r w:rsidRPr="00BB4B48">
              <w:rPr>
                <w:rFonts w:eastAsia="Calibri"/>
                <w:sz w:val="20"/>
                <w:szCs w:val="20"/>
              </w:rPr>
              <w:t>One proposed measure is to change the standard for Reconsideration Requests, so that substantive matters may also be challenged.</w:t>
            </w:r>
            <w:ins w:id="2174" w:author="Hillary Jett" w:date="2015-04-30T16:23:00Z">
              <w:del w:id="2175" w:author="Grace Abuhamad" w:date="2015-04-30T19:28:00Z">
                <w:r w:rsidR="00955CAF" w:rsidDel="00A43238">
                  <w:rPr>
                    <w:rFonts w:eastAsia="Calibri"/>
                    <w:sz w:val="20"/>
                    <w:szCs w:val="20"/>
                  </w:rPr>
                  <w:delText xml:space="preserve"> </w:delText>
                </w:r>
                <w:r w:rsidR="00955CAF" w:rsidRPr="007205F9" w:rsidDel="00A43238">
                  <w:rPr>
                    <w:rFonts w:eastAsia="Times New Roman"/>
                    <w:color w:val="0000FF"/>
                    <w:kern w:val="20"/>
                    <w:sz w:val="20"/>
                    <w:szCs w:val="20"/>
                    <w:highlight w:val="yellow"/>
                    <w:u w:val="double" w:color="0000FF"/>
                  </w:rPr>
                  <w:delText>[</w:delText>
                </w:r>
                <w:r w:rsidR="00955CAF" w:rsidRPr="007205F9" w:rsidDel="00A43238">
                  <w:rPr>
                    <w:rFonts w:eastAsia="Times New Roman"/>
                    <w:b/>
                    <w:i/>
                    <w:color w:val="0000FF"/>
                    <w:kern w:val="20"/>
                    <w:sz w:val="20"/>
                    <w:szCs w:val="20"/>
                    <w:highlight w:val="yellow"/>
                    <w:u w:val="double" w:color="0000FF"/>
                  </w:rPr>
                  <w:delText>Sidley</w:delText>
                </w:r>
                <w:r w:rsidR="00955CAF" w:rsidRPr="007205F9" w:rsidDel="00A43238">
                  <w:rPr>
                    <w:rFonts w:eastAsia="Times New Roman"/>
                    <w:color w:val="0000FF"/>
                    <w:kern w:val="20"/>
                    <w:sz w:val="20"/>
                    <w:szCs w:val="20"/>
                    <w:highlight w:val="yellow"/>
                    <w:u w:val="double" w:color="0000FF"/>
                  </w:rPr>
                  <w:delText>: is something missing here?]</w:delText>
                </w:r>
              </w:del>
            </w:ins>
          </w:p>
          <w:p w14:paraId="1DCB3F44" w14:textId="19CC8813" w:rsidR="00A420FA" w:rsidRPr="00BB4B48" w:rsidRDefault="00A420FA" w:rsidP="007205F9">
            <w:pPr>
              <w:numPr>
                <w:ilvl w:val="0"/>
                <w:numId w:val="0"/>
              </w:numPr>
              <w:ind w:left="360"/>
              <w:rPr>
                <w:sz w:val="20"/>
                <w:szCs w:val="20"/>
              </w:rPr>
            </w:pPr>
          </w:p>
          <w:p w14:paraId="1946E694" w14:textId="7C8470FF" w:rsidR="00A420FA" w:rsidRPr="00BB4B48" w:rsidDel="00955CAF" w:rsidRDefault="00A420FA" w:rsidP="003A57BD">
            <w:pPr>
              <w:numPr>
                <w:ilvl w:val="0"/>
                <w:numId w:val="0"/>
              </w:numPr>
              <w:ind w:left="360"/>
              <w:rPr>
                <w:del w:id="2176" w:author="Hillary Jett" w:date="2015-04-30T16:23:00Z"/>
                <w:sz w:val="20"/>
                <w:szCs w:val="20"/>
              </w:rPr>
            </w:pPr>
          </w:p>
          <w:p w14:paraId="50086B32" w14:textId="7F82CF29" w:rsidR="00A420FA" w:rsidRPr="00BB4B48" w:rsidRDefault="00A420FA" w:rsidP="003A57BD">
            <w:pPr>
              <w:ind w:hanging="450"/>
              <w:rPr>
                <w:sz w:val="20"/>
                <w:szCs w:val="20"/>
              </w:rPr>
            </w:pPr>
            <w:r w:rsidRPr="00BB4B48">
              <w:rPr>
                <w:sz w:val="20"/>
                <w:szCs w:val="20"/>
              </w:rPr>
              <w:t xml:space="preserve">Another proposed measure empowers the community to force ICANN’s </w:t>
            </w:r>
            <w:del w:id="2177" w:author="Hillary Jett" w:date="2015-04-30T15:39:00Z">
              <w:r w:rsidRPr="00BB4B48" w:rsidDel="00756633">
                <w:rPr>
                  <w:sz w:val="20"/>
                  <w:szCs w:val="20"/>
                </w:rPr>
                <w:delText>board</w:delText>
              </w:r>
            </w:del>
            <w:ins w:id="2178" w:author="Hillary Jett" w:date="2015-04-30T15:39:00Z">
              <w:r w:rsidR="00756633">
                <w:rPr>
                  <w:sz w:val="20"/>
                  <w:szCs w:val="20"/>
                </w:rPr>
                <w:t>Board</w:t>
              </w:r>
            </w:ins>
            <w:r w:rsidRPr="00BB4B48">
              <w:rPr>
                <w:sz w:val="20"/>
                <w:szCs w:val="20"/>
              </w:rPr>
              <w:t xml:space="preserve"> to consider a recommendation arising from an </w:t>
            </w:r>
            <w:proofErr w:type="spellStart"/>
            <w:r w:rsidRPr="00BB4B48">
              <w:rPr>
                <w:sz w:val="20"/>
                <w:szCs w:val="20"/>
              </w:rPr>
              <w:t>AoC</w:t>
            </w:r>
            <w:proofErr w:type="spellEnd"/>
            <w:r w:rsidRPr="00BB4B48">
              <w:rPr>
                <w:sz w:val="20"/>
                <w:szCs w:val="20"/>
              </w:rPr>
              <w:t xml:space="preserve"> Review – namely, the </w:t>
            </w:r>
            <w:r w:rsidRPr="00BB4B48">
              <w:rPr>
                <w:i/>
                <w:sz w:val="20"/>
                <w:szCs w:val="20"/>
              </w:rPr>
              <w:t xml:space="preserve">Accountability and </w:t>
            </w:r>
            <w:r w:rsidR="003A57BD" w:rsidRPr="00BB4B48">
              <w:rPr>
                <w:i/>
                <w:sz w:val="20"/>
                <w:szCs w:val="20"/>
              </w:rPr>
              <w:t>Transparency</w:t>
            </w:r>
            <w:r w:rsidRPr="00BB4B48">
              <w:rPr>
                <w:i/>
                <w:sz w:val="20"/>
                <w:szCs w:val="20"/>
              </w:rPr>
              <w:t xml:space="preserve"> Review Team</w:t>
            </w:r>
            <w:r w:rsidRPr="00BB4B48">
              <w:rPr>
                <w:sz w:val="20"/>
                <w:szCs w:val="20"/>
              </w:rPr>
              <w:t xml:space="preserve">. An ICANN </w:t>
            </w:r>
            <w:del w:id="2179" w:author="Hillary Jett" w:date="2015-04-30T15:39:00Z">
              <w:r w:rsidRPr="00BB4B48" w:rsidDel="00756633">
                <w:rPr>
                  <w:sz w:val="20"/>
                  <w:szCs w:val="20"/>
                </w:rPr>
                <w:delText>board</w:delText>
              </w:r>
            </w:del>
            <w:ins w:id="2180" w:author="Hillary Jett" w:date="2015-04-30T15:39:00Z">
              <w:r w:rsidR="00756633">
                <w:rPr>
                  <w:sz w:val="20"/>
                  <w:szCs w:val="20"/>
                </w:rPr>
                <w:t>Board</w:t>
              </w:r>
            </w:ins>
            <w:r w:rsidRPr="00BB4B48">
              <w:rPr>
                <w:sz w:val="20"/>
                <w:szCs w:val="20"/>
              </w:rPr>
              <w:t xml:space="preserve"> decision against those recommendations could be challenged with a Reconsideration and/or IRP.</w:t>
            </w:r>
          </w:p>
          <w:p w14:paraId="6E05362D" w14:textId="77777777" w:rsidR="00A420FA" w:rsidRPr="00BB4B48" w:rsidRDefault="00A420FA" w:rsidP="003A57BD">
            <w:pPr>
              <w:numPr>
                <w:ilvl w:val="0"/>
                <w:numId w:val="0"/>
              </w:numPr>
              <w:ind w:left="360"/>
              <w:rPr>
                <w:sz w:val="20"/>
                <w:szCs w:val="20"/>
              </w:rPr>
            </w:pPr>
          </w:p>
          <w:p w14:paraId="58FC5475" w14:textId="4B6CE673" w:rsidR="00A420FA" w:rsidRPr="00BB4B48" w:rsidRDefault="00A420FA" w:rsidP="003A57BD">
            <w:pPr>
              <w:ind w:hanging="450"/>
              <w:rPr>
                <w:sz w:val="20"/>
                <w:szCs w:val="20"/>
              </w:rPr>
            </w:pPr>
            <w:bookmarkStart w:id="2181" w:name="h.gjdgxs" w:colFirst="0" w:colLast="0"/>
            <w:bookmarkEnd w:id="2181"/>
            <w:r w:rsidRPr="00BB4B48">
              <w:rPr>
                <w:rFonts w:eastAsia="Calibri"/>
                <w:sz w:val="20"/>
                <w:szCs w:val="20"/>
              </w:rPr>
              <w:t xml:space="preserve">One proposed measure is empowering the community to challenge a </w:t>
            </w:r>
            <w:del w:id="2182" w:author="Hillary Jett" w:date="2015-04-30T15:39:00Z">
              <w:r w:rsidRPr="00BB4B48" w:rsidDel="00756633">
                <w:rPr>
                  <w:rFonts w:eastAsia="Calibri"/>
                  <w:sz w:val="20"/>
                  <w:szCs w:val="20"/>
                </w:rPr>
                <w:delText>board</w:delText>
              </w:r>
            </w:del>
            <w:ins w:id="2183" w:author="Hillary Jett" w:date="2015-04-30T15:39:00Z">
              <w:r w:rsidR="00756633">
                <w:rPr>
                  <w:rFonts w:eastAsia="Calibri"/>
                  <w:sz w:val="20"/>
                  <w:szCs w:val="20"/>
                </w:rPr>
                <w:t>Board</w:t>
              </w:r>
            </w:ins>
            <w:r w:rsidRPr="00BB4B48">
              <w:rPr>
                <w:rFonts w:eastAsia="Calibri"/>
                <w:sz w:val="20"/>
                <w:szCs w:val="20"/>
              </w:rPr>
              <w:t xml:space="preserve"> decision, referring it to an Independent Review Panel (IRP) with the power to issue a binding decision.    If ICANN failed to comply with its </w:t>
            </w:r>
            <w:del w:id="2184" w:author="Hillary Jett" w:date="2015-04-30T15:44:00Z">
              <w:r w:rsidRPr="00BB4B48" w:rsidDel="00756633">
                <w:rPr>
                  <w:rFonts w:eastAsia="Calibri"/>
                  <w:sz w:val="20"/>
                  <w:szCs w:val="20"/>
                </w:rPr>
                <w:delText>bylaws</w:delText>
              </w:r>
            </w:del>
            <w:ins w:id="2185" w:author="Hillary Jett" w:date="2015-04-30T15:44:00Z">
              <w:r w:rsidR="00756633">
                <w:rPr>
                  <w:rFonts w:eastAsia="Calibri"/>
                  <w:sz w:val="20"/>
                  <w:szCs w:val="20"/>
                </w:rPr>
                <w:t>Bylaws</w:t>
              </w:r>
            </w:ins>
            <w:r w:rsidRPr="00BB4B48">
              <w:rPr>
                <w:rFonts w:eastAsia="Calibri"/>
                <w:sz w:val="20"/>
                <w:szCs w:val="20"/>
              </w:rPr>
              <w:t>, the IRP mechanism enables a reversal of that decision.</w:t>
            </w:r>
          </w:p>
          <w:p w14:paraId="6340ECEF" w14:textId="77777777" w:rsidR="00A420FA" w:rsidRPr="00BB4B48" w:rsidRDefault="00A420FA" w:rsidP="003A57BD">
            <w:pPr>
              <w:numPr>
                <w:ilvl w:val="0"/>
                <w:numId w:val="0"/>
              </w:numPr>
              <w:ind w:left="360"/>
              <w:rPr>
                <w:sz w:val="20"/>
                <w:szCs w:val="20"/>
              </w:rPr>
            </w:pPr>
          </w:p>
          <w:p w14:paraId="4B6A4F30" w14:textId="766DBBF5" w:rsidR="00E72F7A" w:rsidRPr="00BB4B48" w:rsidRDefault="00A420FA" w:rsidP="003A57BD">
            <w:pPr>
              <w:ind w:hanging="450"/>
              <w:rPr>
                <w:sz w:val="20"/>
                <w:szCs w:val="20"/>
              </w:rPr>
            </w:pPr>
            <w:r w:rsidRPr="00BB4B48">
              <w:rPr>
                <w:rFonts w:eastAsia="Calibri"/>
                <w:sz w:val="20"/>
                <w:szCs w:val="20"/>
              </w:rPr>
              <w:t xml:space="preserve">If the ICANN </w:t>
            </w:r>
            <w:del w:id="2186" w:author="Hillary Jett" w:date="2015-04-30T15:39:00Z">
              <w:r w:rsidRPr="00BB4B48" w:rsidDel="00756633">
                <w:rPr>
                  <w:rFonts w:eastAsia="Calibri"/>
                  <w:sz w:val="20"/>
                  <w:szCs w:val="20"/>
                </w:rPr>
                <w:delText>board</w:delText>
              </w:r>
            </w:del>
            <w:ins w:id="2187" w:author="Hillary Jett" w:date="2015-04-30T15:39:00Z">
              <w:r w:rsidR="00756633">
                <w:rPr>
                  <w:rFonts w:eastAsia="Calibri"/>
                  <w:sz w:val="20"/>
                  <w:szCs w:val="20"/>
                </w:rPr>
                <w:t>Board</w:t>
              </w:r>
            </w:ins>
            <w:r w:rsidRPr="00BB4B48">
              <w:rPr>
                <w:rFonts w:eastAsia="Calibri"/>
                <w:sz w:val="20"/>
                <w:szCs w:val="20"/>
              </w:rPr>
              <w:t xml:space="preserve"> were to ignore binding IRP decisions, another proposed measure would empower the community to force resignation ICANN </w:t>
            </w:r>
            <w:del w:id="2188" w:author="Hillary Jett" w:date="2015-04-30T15:39:00Z">
              <w:r w:rsidRPr="00BB4B48" w:rsidDel="00756633">
                <w:rPr>
                  <w:rFonts w:eastAsia="Calibri"/>
                  <w:sz w:val="20"/>
                  <w:szCs w:val="20"/>
                </w:rPr>
                <w:delText>board</w:delText>
              </w:r>
            </w:del>
            <w:ins w:id="2189" w:author="Hillary Jett" w:date="2015-04-30T15:39:00Z">
              <w:r w:rsidR="00756633">
                <w:rPr>
                  <w:rFonts w:eastAsia="Calibri"/>
                  <w:sz w:val="20"/>
                  <w:szCs w:val="20"/>
                </w:rPr>
                <w:t>Board</w:t>
              </w:r>
            </w:ins>
            <w:r w:rsidRPr="00BB4B48">
              <w:rPr>
                <w:rFonts w:eastAsia="Calibri"/>
                <w:sz w:val="20"/>
                <w:szCs w:val="20"/>
              </w:rPr>
              <w:t xml:space="preserve"> member(s).</w:t>
            </w:r>
          </w:p>
        </w:tc>
      </w:tr>
      <w:tr w:rsidR="00E72F7A" w:rsidRPr="00BB4B48" w14:paraId="5F2E0D62"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019EC77" w14:textId="77777777" w:rsidR="00E72F7A" w:rsidRPr="00BB4B48" w:rsidRDefault="00E72F7A" w:rsidP="003A57BD">
            <w:pPr>
              <w:ind w:hanging="450"/>
              <w:rPr>
                <w:sz w:val="20"/>
                <w:szCs w:val="20"/>
              </w:rPr>
            </w:pPr>
            <w:r w:rsidRPr="00BB4B48">
              <w:rPr>
                <w:b/>
                <w:bCs/>
                <w:sz w:val="20"/>
                <w:szCs w:val="20"/>
              </w:rPr>
              <w:t>Conclusions:</w:t>
            </w:r>
          </w:p>
          <w:p w14:paraId="4D9158F0" w14:textId="77777777" w:rsidR="00E72F7A" w:rsidRPr="00BB4B48" w:rsidRDefault="00E72F7A" w:rsidP="003A57BD">
            <w:pPr>
              <w:ind w:hanging="450"/>
              <w:rPr>
                <w:sz w:val="20"/>
                <w:szCs w:val="20"/>
              </w:rPr>
            </w:pPr>
            <w:r w:rsidRPr="00BB4B48">
              <w:rPr>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C0DC282" w14:textId="77777777" w:rsidR="00E72F7A" w:rsidRPr="00BB4B48" w:rsidRDefault="00E72F7A" w:rsidP="003A57BD">
            <w:pPr>
              <w:numPr>
                <w:ilvl w:val="0"/>
                <w:numId w:val="0"/>
              </w:numPr>
              <w:ind w:left="360"/>
              <w:rPr>
                <w:rFonts w:eastAsia="Times New Roman"/>
                <w:sz w:val="20"/>
                <w:szCs w:val="20"/>
              </w:rPr>
            </w:pPr>
          </w:p>
          <w:p w14:paraId="16EBCE78" w14:textId="77777777" w:rsidR="00E72F7A" w:rsidRPr="00BB4B48" w:rsidRDefault="00E72F7A" w:rsidP="003A57BD">
            <w:pPr>
              <w:ind w:hanging="450"/>
              <w:rPr>
                <w:sz w:val="20"/>
                <w:szCs w:val="20"/>
              </w:rPr>
            </w:pPr>
            <w:r w:rsidRPr="00BB4B48">
              <w:rPr>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F5C91E1" w14:textId="77777777" w:rsidR="00E72F7A" w:rsidRPr="00BB4B48" w:rsidRDefault="00E72F7A" w:rsidP="003A57BD">
            <w:pPr>
              <w:numPr>
                <w:ilvl w:val="0"/>
                <w:numId w:val="0"/>
              </w:numPr>
              <w:ind w:left="360"/>
              <w:rPr>
                <w:rFonts w:eastAsia="Times New Roman"/>
                <w:sz w:val="20"/>
                <w:szCs w:val="20"/>
              </w:rPr>
            </w:pPr>
          </w:p>
          <w:p w14:paraId="4D555F18" w14:textId="6AD0A382" w:rsidR="00E72F7A" w:rsidRPr="00BB4B48" w:rsidRDefault="00A420FA" w:rsidP="003A57BD">
            <w:pPr>
              <w:ind w:hanging="450"/>
              <w:rPr>
                <w:sz w:val="20"/>
                <w:szCs w:val="20"/>
              </w:rPr>
            </w:pPr>
            <w:r w:rsidRPr="00BB4B48">
              <w:rPr>
                <w:sz w:val="20"/>
                <w:szCs w:val="20"/>
              </w:rPr>
              <w:t>c</w:t>
            </w:r>
            <w:r w:rsidR="00E72F7A" w:rsidRPr="00BB4B48">
              <w:rPr>
                <w:sz w:val="20"/>
                <w:szCs w:val="20"/>
              </w:rPr>
              <w:t>)</w:t>
            </w:r>
            <w:r w:rsidRPr="00BB4B48">
              <w:rPr>
                <w:sz w:val="20"/>
                <w:szCs w:val="20"/>
              </w:rPr>
              <w:t xml:space="preserve"> </w:t>
            </w:r>
            <w:r w:rsidR="00E72F7A" w:rsidRPr="00BB4B48">
              <w:rPr>
                <w:sz w:val="20"/>
                <w:szCs w:val="20"/>
              </w:rPr>
              <w:t xml:space="preserve">Proposed measures in combination are adequate because the community has power to spill the </w:t>
            </w:r>
            <w:del w:id="2190" w:author="Hillary Jett" w:date="2015-04-30T15:39:00Z">
              <w:r w:rsidR="00E72F7A" w:rsidRPr="00BB4B48" w:rsidDel="00756633">
                <w:rPr>
                  <w:sz w:val="20"/>
                  <w:szCs w:val="20"/>
                </w:rPr>
                <w:delText>board</w:delText>
              </w:r>
            </w:del>
            <w:ins w:id="2191" w:author="Hillary Jett" w:date="2015-04-30T15:39:00Z">
              <w:r w:rsidR="00756633">
                <w:rPr>
                  <w:sz w:val="20"/>
                  <w:szCs w:val="20"/>
                </w:rPr>
                <w:t>Board</w:t>
              </w:r>
            </w:ins>
            <w:r w:rsidR="00E72F7A" w:rsidRPr="00BB4B48">
              <w:rPr>
                <w:sz w:val="20"/>
                <w:szCs w:val="20"/>
              </w:rPr>
              <w:t>.</w:t>
            </w:r>
          </w:p>
        </w:tc>
      </w:tr>
    </w:tbl>
    <w:p w14:paraId="04C45780"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607C2A61"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B5D7661"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B935FDF"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FD1D8EF"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74C584B4"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6036B11" w14:textId="77777777" w:rsidR="00A420FA" w:rsidRPr="00BB4B48" w:rsidRDefault="00E72F7A" w:rsidP="003A57BD">
            <w:pPr>
              <w:ind w:hanging="450"/>
              <w:rPr>
                <w:sz w:val="20"/>
                <w:szCs w:val="20"/>
              </w:rPr>
            </w:pPr>
            <w:r w:rsidRPr="00BB4B48">
              <w:rPr>
                <w:sz w:val="20"/>
                <w:szCs w:val="20"/>
              </w:rPr>
              <w:t xml:space="preserve">23. </w:t>
            </w:r>
            <w:r w:rsidR="00A420FA" w:rsidRPr="00BB4B48">
              <w:rPr>
                <w:sz w:val="20"/>
                <w:szCs w:val="20"/>
              </w:rPr>
              <w:t>ICANN uses RAA or other agreements to impose requirements on third parties, outside scope of ICANN mission. (</w:t>
            </w:r>
            <w:proofErr w:type="gramStart"/>
            <w:r w:rsidR="00A420FA" w:rsidRPr="00BB4B48">
              <w:rPr>
                <w:sz w:val="20"/>
                <w:szCs w:val="20"/>
              </w:rPr>
              <w:t>e</w:t>
            </w:r>
            <w:proofErr w:type="gramEnd"/>
            <w:r w:rsidR="00A420FA" w:rsidRPr="00BB4B48">
              <w:rPr>
                <w:sz w:val="20"/>
                <w:szCs w:val="20"/>
              </w:rPr>
              <w:t xml:space="preserve">.g. registrant obligations)  </w:t>
            </w:r>
          </w:p>
          <w:p w14:paraId="5C2F4550" w14:textId="77777777" w:rsidR="00A420FA" w:rsidRPr="00BB4B48" w:rsidRDefault="00A420FA" w:rsidP="003A57BD">
            <w:pPr>
              <w:numPr>
                <w:ilvl w:val="0"/>
                <w:numId w:val="0"/>
              </w:numPr>
              <w:ind w:left="360"/>
              <w:rPr>
                <w:sz w:val="20"/>
                <w:szCs w:val="20"/>
              </w:rPr>
            </w:pPr>
          </w:p>
          <w:p w14:paraId="1C82FB9C" w14:textId="77777777" w:rsidR="00A420FA" w:rsidRPr="00BB4B48" w:rsidRDefault="00A420FA" w:rsidP="003A57BD">
            <w:pPr>
              <w:ind w:hanging="450"/>
              <w:rPr>
                <w:sz w:val="20"/>
                <w:szCs w:val="20"/>
              </w:rPr>
            </w:pPr>
            <w:r w:rsidRPr="00BB4B48">
              <w:rPr>
                <w:sz w:val="20"/>
                <w:szCs w:val="20"/>
              </w:rPr>
              <w:t xml:space="preserve">Affected third parties, not being contracted to ICANN, have no effective recourse.  </w:t>
            </w:r>
          </w:p>
          <w:p w14:paraId="67FB5893" w14:textId="77777777" w:rsidR="00A420FA" w:rsidRPr="00BB4B48" w:rsidRDefault="00A420FA" w:rsidP="003A57BD">
            <w:pPr>
              <w:numPr>
                <w:ilvl w:val="0"/>
                <w:numId w:val="0"/>
              </w:numPr>
              <w:ind w:left="360"/>
              <w:rPr>
                <w:sz w:val="20"/>
                <w:szCs w:val="20"/>
              </w:rPr>
            </w:pPr>
          </w:p>
          <w:p w14:paraId="3081F57E" w14:textId="77777777" w:rsidR="00A420FA" w:rsidRPr="00BB4B48" w:rsidRDefault="00A420FA" w:rsidP="003A57BD">
            <w:pPr>
              <w:ind w:hanging="450"/>
              <w:rPr>
                <w:sz w:val="20"/>
                <w:szCs w:val="20"/>
              </w:rPr>
            </w:pPr>
            <w:r w:rsidRPr="00BB4B48">
              <w:rPr>
                <w:sz w:val="20"/>
                <w:szCs w:val="20"/>
              </w:rPr>
              <w:t xml:space="preserve">Contracted parties, not affected by the requirements, may choose not to use their ability to challenge ICANN’s decision. </w:t>
            </w:r>
          </w:p>
          <w:p w14:paraId="04B3A072" w14:textId="77777777" w:rsidR="00A420FA" w:rsidRPr="00BB4B48" w:rsidRDefault="00A420FA" w:rsidP="003A57BD">
            <w:pPr>
              <w:numPr>
                <w:ilvl w:val="0"/>
                <w:numId w:val="0"/>
              </w:numPr>
              <w:ind w:left="360"/>
              <w:rPr>
                <w:sz w:val="20"/>
                <w:szCs w:val="20"/>
              </w:rPr>
            </w:pPr>
          </w:p>
          <w:p w14:paraId="7A1ED555" w14:textId="77777777" w:rsidR="00A420FA" w:rsidRPr="00BB4B48" w:rsidRDefault="00A420FA" w:rsidP="003A57BD">
            <w:pPr>
              <w:ind w:hanging="450"/>
              <w:rPr>
                <w:sz w:val="20"/>
                <w:szCs w:val="20"/>
              </w:rPr>
            </w:pPr>
            <w:r w:rsidRPr="00BB4B48">
              <w:rPr>
                <w:sz w:val="20"/>
                <w:szCs w:val="20"/>
              </w:rPr>
              <w:t>This issue occurs in policy development, implementation, and compliance enforcement.</w:t>
            </w:r>
          </w:p>
          <w:p w14:paraId="0BEB0642" w14:textId="172093FE" w:rsidR="00A420FA" w:rsidRPr="00BB4B48" w:rsidRDefault="00A420FA" w:rsidP="00BF2F72">
            <w:pPr>
              <w:numPr>
                <w:ilvl w:val="0"/>
                <w:numId w:val="0"/>
              </w:numPr>
              <w:ind w:left="360"/>
              <w:rPr>
                <w:sz w:val="20"/>
                <w:szCs w:val="20"/>
              </w:rPr>
            </w:pPr>
          </w:p>
          <w:p w14:paraId="4B498EBD" w14:textId="57DA344D" w:rsidR="00E72F7A" w:rsidRPr="00BB4B48" w:rsidRDefault="00A420FA" w:rsidP="003A57BD">
            <w:pPr>
              <w:ind w:hanging="450"/>
              <w:rPr>
                <w:rFonts w:eastAsia="Times New Roman"/>
                <w:color w:val="1768B1"/>
                <w:sz w:val="20"/>
                <w:szCs w:val="20"/>
              </w:rPr>
            </w:pPr>
            <w:r w:rsidRPr="00BB4B48">
              <w:rPr>
                <w:sz w:val="20"/>
                <w:szCs w:val="20"/>
              </w:rPr>
              <w:t>Consequence: ICANN seen as a monopoly leveraging power in one market (domain names) into adjacent markets.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441F954" w14:textId="77777777" w:rsidR="00A420FA" w:rsidRPr="00BB4B48" w:rsidRDefault="00A420FA" w:rsidP="003A57BD">
            <w:pPr>
              <w:ind w:hanging="450"/>
              <w:rPr>
                <w:sz w:val="20"/>
                <w:szCs w:val="20"/>
              </w:rPr>
            </w:pPr>
            <w:r w:rsidRPr="00BB4B48">
              <w:rPr>
                <w:sz w:val="20"/>
                <w:szCs w:val="20"/>
              </w:rPr>
              <w:t xml:space="preserve">During policy development, affected third parties may participate and file comments. </w:t>
            </w:r>
          </w:p>
          <w:p w14:paraId="0206F445" w14:textId="77777777" w:rsidR="00A420FA" w:rsidRPr="00BB4B48" w:rsidRDefault="00A420FA" w:rsidP="003A57BD">
            <w:pPr>
              <w:numPr>
                <w:ilvl w:val="0"/>
                <w:numId w:val="0"/>
              </w:numPr>
              <w:ind w:left="360"/>
              <w:rPr>
                <w:sz w:val="20"/>
                <w:szCs w:val="20"/>
              </w:rPr>
            </w:pPr>
          </w:p>
          <w:p w14:paraId="5FD5ABFE" w14:textId="77777777" w:rsidR="00A420FA" w:rsidRPr="00BB4B48" w:rsidRDefault="00A420FA" w:rsidP="003A57BD">
            <w:pPr>
              <w:ind w:hanging="450"/>
              <w:rPr>
                <w:sz w:val="20"/>
                <w:szCs w:val="20"/>
              </w:rPr>
            </w:pPr>
            <w:r w:rsidRPr="00BB4B48">
              <w:rPr>
                <w:sz w:val="20"/>
                <w:szCs w:val="20"/>
              </w:rPr>
              <w:t xml:space="preserve">Affected third parties may file comments on proposed changes to registry and registrar contracts. </w:t>
            </w:r>
          </w:p>
          <w:p w14:paraId="23342092" w14:textId="77777777" w:rsidR="00A420FA" w:rsidRPr="00BB4B48" w:rsidRDefault="00A420FA" w:rsidP="003A57BD">
            <w:pPr>
              <w:numPr>
                <w:ilvl w:val="0"/>
                <w:numId w:val="0"/>
              </w:numPr>
              <w:ind w:left="360"/>
              <w:rPr>
                <w:sz w:val="20"/>
                <w:szCs w:val="20"/>
              </w:rPr>
            </w:pPr>
          </w:p>
          <w:p w14:paraId="21D23DBC" w14:textId="77777777" w:rsidR="00A420FA" w:rsidRPr="00BB4B48" w:rsidRDefault="00A420FA" w:rsidP="003A57BD">
            <w:pPr>
              <w:ind w:hanging="450"/>
              <w:rPr>
                <w:sz w:val="20"/>
                <w:szCs w:val="20"/>
              </w:rPr>
            </w:pPr>
            <w:r w:rsidRPr="00BB4B48">
              <w:rPr>
                <w:sz w:val="20"/>
                <w:szCs w:val="20"/>
              </w:rPr>
              <w:t>Affected third parties (e.g. registrants and users) have no standing to challenge ICANN on its approved policies.</w:t>
            </w:r>
          </w:p>
          <w:p w14:paraId="19970DB8" w14:textId="77777777" w:rsidR="00A420FA" w:rsidRPr="00BB4B48" w:rsidRDefault="00A420FA" w:rsidP="003A57BD">
            <w:pPr>
              <w:numPr>
                <w:ilvl w:val="0"/>
                <w:numId w:val="0"/>
              </w:numPr>
              <w:ind w:left="360"/>
              <w:rPr>
                <w:sz w:val="20"/>
                <w:szCs w:val="20"/>
              </w:rPr>
            </w:pPr>
          </w:p>
          <w:p w14:paraId="52F61D11" w14:textId="611D95A8" w:rsidR="00A420FA" w:rsidRPr="00BB4B48" w:rsidRDefault="00A420FA" w:rsidP="003A57BD">
            <w:pPr>
              <w:ind w:hanging="450"/>
              <w:rPr>
                <w:sz w:val="20"/>
                <w:szCs w:val="20"/>
              </w:rPr>
            </w:pPr>
            <w:r w:rsidRPr="00BB4B48">
              <w:rPr>
                <w:sz w:val="20"/>
                <w:szCs w:val="20"/>
              </w:rPr>
              <w:t xml:space="preserve">Affected third parties (e.g. registrants and users) have no standing to challenge ICANN management and </w:t>
            </w:r>
            <w:del w:id="2192" w:author="Hillary Jett" w:date="2015-04-30T15:39:00Z">
              <w:r w:rsidRPr="00BB4B48" w:rsidDel="00756633">
                <w:rPr>
                  <w:sz w:val="20"/>
                  <w:szCs w:val="20"/>
                </w:rPr>
                <w:delText>board</w:delText>
              </w:r>
            </w:del>
            <w:ins w:id="2193" w:author="Hillary Jett" w:date="2015-04-30T15:39:00Z">
              <w:r w:rsidR="00756633">
                <w:rPr>
                  <w:sz w:val="20"/>
                  <w:szCs w:val="20"/>
                </w:rPr>
                <w:t>Board</w:t>
              </w:r>
            </w:ins>
            <w:r w:rsidRPr="00BB4B48">
              <w:rPr>
                <w:sz w:val="20"/>
                <w:szCs w:val="20"/>
              </w:rPr>
              <w:t xml:space="preserve"> on how it has </w:t>
            </w:r>
            <w:r w:rsidRPr="00BB4B48">
              <w:rPr>
                <w:i/>
                <w:sz w:val="20"/>
                <w:szCs w:val="20"/>
              </w:rPr>
              <w:t>implemented</w:t>
            </w:r>
            <w:r w:rsidRPr="00BB4B48">
              <w:rPr>
                <w:sz w:val="20"/>
                <w:szCs w:val="20"/>
              </w:rPr>
              <w:t xml:space="preserve"> approved policies.</w:t>
            </w:r>
          </w:p>
          <w:p w14:paraId="46C5EB1E" w14:textId="77777777" w:rsidR="00A420FA" w:rsidRPr="00BB4B48" w:rsidRDefault="00A420FA" w:rsidP="003A57BD">
            <w:pPr>
              <w:numPr>
                <w:ilvl w:val="0"/>
                <w:numId w:val="0"/>
              </w:numPr>
              <w:ind w:left="360"/>
              <w:rPr>
                <w:sz w:val="20"/>
                <w:szCs w:val="20"/>
              </w:rPr>
            </w:pPr>
          </w:p>
          <w:p w14:paraId="337AFC48" w14:textId="31D9C4DA" w:rsidR="00E72F7A" w:rsidRPr="00BB4B48" w:rsidRDefault="00A420FA" w:rsidP="003A57BD">
            <w:pPr>
              <w:ind w:hanging="450"/>
              <w:rPr>
                <w:sz w:val="20"/>
                <w:szCs w:val="20"/>
              </w:rPr>
            </w:pPr>
            <w:r w:rsidRPr="00BB4B48">
              <w:rPr>
                <w:sz w:val="20"/>
                <w:szCs w:val="20"/>
              </w:rPr>
              <w:t>If ICANN changes its legal jurisdiction, that might reduce the ability of third parties to sue ICANN.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11075F3" w14:textId="4703295E" w:rsidR="00A420FA" w:rsidRPr="00BB4B48" w:rsidRDefault="00A420FA" w:rsidP="00F21723">
            <w:pPr>
              <w:rPr>
                <w:sz w:val="20"/>
                <w:szCs w:val="20"/>
              </w:rPr>
            </w:pPr>
            <w:r w:rsidRPr="00BB4B48">
              <w:rPr>
                <w:sz w:val="20"/>
                <w:szCs w:val="20"/>
              </w:rPr>
              <w:t xml:space="preserve">A proposed measure to empower an aggrieved party (e.g. registrants and users) to challenge a </w:t>
            </w:r>
            <w:del w:id="2194" w:author="Hillary Jett" w:date="2015-04-30T15:39:00Z">
              <w:r w:rsidRPr="00BB4B48" w:rsidDel="00756633">
                <w:rPr>
                  <w:sz w:val="20"/>
                  <w:szCs w:val="20"/>
                </w:rPr>
                <w:delText>board</w:delText>
              </w:r>
            </w:del>
            <w:ins w:id="2195" w:author="Hillary Jett" w:date="2015-04-30T15:39:00Z">
              <w:r w:rsidR="00756633">
                <w:rPr>
                  <w:sz w:val="20"/>
                  <w:szCs w:val="20"/>
                </w:rPr>
                <w:t>Board</w:t>
              </w:r>
            </w:ins>
            <w:r w:rsidRPr="00BB4B48">
              <w:rPr>
                <w:sz w:val="20"/>
                <w:szCs w:val="20"/>
              </w:rPr>
              <w:t xml:space="preserve"> decision, referring it to an Independent Review Panel (IRP) with the power to issue a binding decision, based on standard for review in the amended </w:t>
            </w:r>
            <w:r w:rsidR="00ED3545" w:rsidRPr="00BB4B48">
              <w:rPr>
                <w:sz w:val="20"/>
                <w:szCs w:val="20"/>
              </w:rPr>
              <w:t xml:space="preserve">Mission, </w:t>
            </w:r>
            <w:del w:id="2196" w:author="Alice Jansen" w:date="2015-04-29T16:58:00Z">
              <w:r w:rsidR="00ED3545" w:rsidRPr="00BB4B48" w:rsidDel="0007751F">
                <w:rPr>
                  <w:sz w:val="20"/>
                  <w:szCs w:val="20"/>
                </w:rPr>
                <w:delText xml:space="preserve">Guarantees </w:delText>
              </w:r>
            </w:del>
            <w:ins w:id="2197" w:author="Alice Jansen" w:date="2015-04-29T16:58:00Z">
              <w:r w:rsidR="0007751F" w:rsidRPr="00BB4B48">
                <w:rPr>
                  <w:sz w:val="20"/>
                  <w:szCs w:val="20"/>
                </w:rPr>
                <w:t xml:space="preserve">Commitments </w:t>
              </w:r>
            </w:ins>
            <w:r w:rsidR="00ED3545" w:rsidRPr="00BB4B48">
              <w:rPr>
                <w:sz w:val="20"/>
                <w:szCs w:val="20"/>
              </w:rPr>
              <w:t>and Core Values</w:t>
            </w:r>
            <w:r w:rsidRPr="00BB4B48">
              <w:rPr>
                <w:sz w:val="20"/>
                <w:szCs w:val="20"/>
              </w:rPr>
              <w:t>.</w:t>
            </w:r>
          </w:p>
          <w:p w14:paraId="0F89B17D" w14:textId="77777777" w:rsidR="00A420FA" w:rsidRPr="00BB4B48" w:rsidRDefault="00A420FA" w:rsidP="003A57BD">
            <w:pPr>
              <w:numPr>
                <w:ilvl w:val="0"/>
                <w:numId w:val="0"/>
              </w:numPr>
              <w:ind w:left="360"/>
              <w:rPr>
                <w:sz w:val="20"/>
                <w:szCs w:val="20"/>
              </w:rPr>
            </w:pPr>
          </w:p>
          <w:p w14:paraId="6C06D39A" w14:textId="2BD19E26" w:rsidR="00F21723" w:rsidRPr="00BB4B48" w:rsidRDefault="00F21723" w:rsidP="00F21723">
            <w:pPr>
              <w:rPr>
                <w:ins w:id="2198" w:author="Alice Jansen" w:date="2015-04-29T17:38:00Z"/>
                <w:sz w:val="20"/>
                <w:szCs w:val="20"/>
              </w:rPr>
            </w:pPr>
            <w:ins w:id="2199" w:author="Alice Jansen" w:date="2015-04-29T17:38:00Z">
              <w:del w:id="2200" w:author="Steve" w:date="2015-04-29T10:21:00Z">
                <w:r w:rsidRPr="00BB4B48">
                  <w:rPr>
                    <w:sz w:val="20"/>
                    <w:szCs w:val="20"/>
                  </w:rPr>
                  <w:delText>Another proposed measure is to amend ICANN bylaws to prevent the organization from expanding scope beyond what is needed for SSR in DNS operations and to meet mission and core values of ICANN.</w:delText>
                </w:r>
              </w:del>
              <w:r w:rsidRPr="00BB4B48">
                <w:rPr>
                  <w:sz w:val="20"/>
                  <w:szCs w:val="20"/>
                </w:rPr>
                <w:t xml:space="preserve">Another proposed measure is empowering the community to challenge a </w:t>
              </w:r>
              <w:del w:id="2201" w:author="Hillary Jett" w:date="2015-04-30T15:39:00Z">
                <w:r w:rsidRPr="00BB4B48" w:rsidDel="00756633">
                  <w:rPr>
                    <w:sz w:val="20"/>
                    <w:szCs w:val="20"/>
                  </w:rPr>
                  <w:delText>board</w:delText>
                </w:r>
              </w:del>
            </w:ins>
            <w:ins w:id="2202" w:author="Hillary Jett" w:date="2015-04-30T15:39:00Z">
              <w:r w:rsidR="00756633">
                <w:rPr>
                  <w:sz w:val="20"/>
                  <w:szCs w:val="20"/>
                </w:rPr>
                <w:t>Board</w:t>
              </w:r>
            </w:ins>
            <w:ins w:id="2203" w:author="Alice Jansen" w:date="2015-04-29T17:38:00Z">
              <w:r w:rsidRPr="00BB4B48">
                <w:rPr>
                  <w:sz w:val="20"/>
                  <w:szCs w:val="20"/>
                </w:rPr>
                <w:t xml:space="preserve"> decision, referring it to an Independent Review Panel (IRP) with the power to issue a binding decision.  That IRP decision would be based on a standard of review in the amended Mission statement, including “ICANN shall not undertake any other mission not specifically authorized in these </w:t>
              </w:r>
              <w:del w:id="2204" w:author="Hillary Jett" w:date="2015-04-30T15:44:00Z">
                <w:r w:rsidRPr="00BB4B48" w:rsidDel="00756633">
                  <w:rPr>
                    <w:sz w:val="20"/>
                    <w:szCs w:val="20"/>
                  </w:rPr>
                  <w:delText>Bylaws</w:delText>
                </w:r>
              </w:del>
            </w:ins>
            <w:ins w:id="2205" w:author="Hillary Jett" w:date="2015-04-30T15:44:00Z">
              <w:r w:rsidR="00756633">
                <w:rPr>
                  <w:sz w:val="20"/>
                  <w:szCs w:val="20"/>
                </w:rPr>
                <w:t>Bylaws</w:t>
              </w:r>
            </w:ins>
            <w:ins w:id="2206" w:author="Alice Jansen" w:date="2015-04-29T17:38:00Z">
              <w:r w:rsidRPr="00BB4B48">
                <w:rPr>
                  <w:sz w:val="20"/>
                  <w:szCs w:val="20"/>
                </w:rPr>
                <w:t>.”</w:t>
              </w:r>
            </w:ins>
          </w:p>
          <w:p w14:paraId="1F00979F" w14:textId="6F8F6AF3" w:rsidR="00E72F7A" w:rsidRPr="00BB4B48" w:rsidRDefault="00A420FA" w:rsidP="007205F9">
            <w:pPr>
              <w:numPr>
                <w:ilvl w:val="0"/>
                <w:numId w:val="0"/>
              </w:numPr>
              <w:ind w:left="360"/>
              <w:rPr>
                <w:rFonts w:eastAsiaTheme="majorEastAsia" w:cstheme="majorBidi"/>
                <w:color w:val="404040" w:themeColor="text1" w:themeTint="BF"/>
                <w:sz w:val="20"/>
                <w:szCs w:val="20"/>
              </w:rPr>
            </w:pPr>
            <w:del w:id="2207" w:author="Alice Jansen" w:date="2015-04-29T17:38:00Z">
              <w:r w:rsidRPr="00BB4B48" w:rsidDel="00F21723">
                <w:rPr>
                  <w:sz w:val="20"/>
                  <w:szCs w:val="20"/>
                </w:rPr>
                <w:delText xml:space="preserve">Another proposed measure is to amend ICANN bylaws to prevent the organization from expanding scope beyond what is needed for SSR in DNS operations and to meet </w:delText>
              </w:r>
              <w:r w:rsidR="00ED3545" w:rsidRPr="00BB4B48" w:rsidDel="00F21723">
                <w:rPr>
                  <w:sz w:val="20"/>
                  <w:szCs w:val="20"/>
                </w:rPr>
                <w:delText xml:space="preserve">Mission, </w:delText>
              </w:r>
            </w:del>
            <w:del w:id="2208" w:author="Alice Jansen" w:date="2015-04-29T16:58:00Z">
              <w:r w:rsidR="00ED3545" w:rsidRPr="00BB4B48" w:rsidDel="0007751F">
                <w:rPr>
                  <w:sz w:val="20"/>
                  <w:szCs w:val="20"/>
                </w:rPr>
                <w:delText xml:space="preserve">Guarantees </w:delText>
              </w:r>
            </w:del>
            <w:del w:id="2209" w:author="Alice Jansen" w:date="2015-04-29T17:38:00Z">
              <w:r w:rsidR="00ED3545" w:rsidRPr="00BB4B48" w:rsidDel="00F21723">
                <w:rPr>
                  <w:sz w:val="20"/>
                  <w:szCs w:val="20"/>
                </w:rPr>
                <w:delText xml:space="preserve">and Core Values </w:delText>
              </w:r>
              <w:r w:rsidRPr="00BB4B48" w:rsidDel="00F21723">
                <w:rPr>
                  <w:sz w:val="20"/>
                  <w:szCs w:val="20"/>
                </w:rPr>
                <w:delText>of ICANN.</w:delText>
              </w:r>
            </w:del>
          </w:p>
        </w:tc>
      </w:tr>
      <w:tr w:rsidR="00E72F7A" w:rsidRPr="00BB4B48" w14:paraId="4D0B8CD8"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880D457" w14:textId="37B1181E" w:rsidR="00E72F7A" w:rsidRPr="00BB4B48" w:rsidRDefault="00E72F7A" w:rsidP="003A57BD">
            <w:pPr>
              <w:ind w:hanging="450"/>
              <w:rPr>
                <w:sz w:val="20"/>
                <w:szCs w:val="20"/>
              </w:rPr>
            </w:pPr>
            <w:r w:rsidRPr="00BB4B48">
              <w:rPr>
                <w:b/>
                <w:bCs/>
                <w:color w:val="000000"/>
                <w:sz w:val="20"/>
                <w:szCs w:val="20"/>
              </w:rPr>
              <w:t xml:space="preserve">Conclusions: </w:t>
            </w:r>
          </w:p>
          <w:p w14:paraId="615EFD9F" w14:textId="7840E383" w:rsidR="00E72F7A" w:rsidRPr="00BB4B48" w:rsidRDefault="00E72F7A" w:rsidP="003A57BD">
            <w:pPr>
              <w:ind w:hanging="450"/>
              <w:rPr>
                <w:sz w:val="20"/>
                <w:szCs w:val="20"/>
              </w:rPr>
            </w:pPr>
            <w:r w:rsidRPr="00BB4B48">
              <w:rPr>
                <w:color w:val="000000"/>
                <w:sz w:val="20"/>
                <w:szCs w:val="2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434ABCF" w14:textId="457D7010" w:rsidR="00E72F7A" w:rsidRPr="00BB4B48" w:rsidRDefault="00E72F7A" w:rsidP="003A57BD">
            <w:pPr>
              <w:ind w:hanging="45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3AFDF05" w14:textId="2F06A117" w:rsidR="00E72F7A" w:rsidRPr="00BB4B48" w:rsidRDefault="00E72F7A" w:rsidP="003A57BD">
            <w:pPr>
              <w:ind w:hanging="450"/>
              <w:rPr>
                <w:sz w:val="20"/>
                <w:szCs w:val="20"/>
              </w:rPr>
            </w:pPr>
            <w:r w:rsidRPr="00BB4B48">
              <w:rPr>
                <w:color w:val="000000"/>
                <w:sz w:val="20"/>
                <w:szCs w:val="20"/>
              </w:rPr>
              <w:t>Proposed measures would</w:t>
            </w:r>
            <w:r w:rsidR="00A420FA" w:rsidRPr="00BB4B48">
              <w:rPr>
                <w:color w:val="000000"/>
                <w:sz w:val="20"/>
                <w:szCs w:val="20"/>
              </w:rPr>
              <w:t xml:space="preserve"> </w:t>
            </w:r>
            <w:r w:rsidRPr="00BB4B48">
              <w:rPr>
                <w:color w:val="000000"/>
                <w:sz w:val="20"/>
                <w:szCs w:val="20"/>
              </w:rPr>
              <w:t xml:space="preserve">be adequate. </w:t>
            </w:r>
          </w:p>
        </w:tc>
      </w:tr>
    </w:tbl>
    <w:p w14:paraId="2BE94DDA" w14:textId="6EFB502C" w:rsidR="00E72F7A" w:rsidRPr="00F50919" w:rsidRDefault="00E72F7A" w:rsidP="00BB4B48">
      <w:pPr>
        <w:numPr>
          <w:ilvl w:val="0"/>
          <w:numId w:val="0"/>
        </w:numPr>
        <w:ind w:left="360" w:hanging="360"/>
      </w:pPr>
      <w:del w:id="2210" w:author="Alice Jansen" w:date="2015-04-30T14:48:00Z">
        <w:r w:rsidRPr="00F50919" w:rsidDel="00747693">
          <w:delText xml:space="preserve">On 12-March, this additional stress test was added to category IV: Failure of Accountability </w:delText>
        </w:r>
      </w:del>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726B740F" w14:textId="77777777" w:rsidTr="00BB4B48">
        <w:trPr>
          <w:trHeight w:val="861"/>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05C7019"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4548FE"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E0E374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212E7E04"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EEF1F43" w14:textId="77777777" w:rsidR="00A420FA" w:rsidRPr="00BB4B48" w:rsidRDefault="00E72F7A" w:rsidP="003A57BD">
            <w:pPr>
              <w:ind w:hanging="450"/>
              <w:rPr>
                <w:sz w:val="20"/>
                <w:szCs w:val="20"/>
              </w:rPr>
            </w:pPr>
            <w:r w:rsidRPr="00BB4B48">
              <w:rPr>
                <w:sz w:val="20"/>
                <w:szCs w:val="20"/>
              </w:rPr>
              <w:t xml:space="preserve">26. </w:t>
            </w:r>
            <w:r w:rsidR="00A420FA" w:rsidRPr="00BB4B48">
              <w:rPr>
                <w:sz w:val="20"/>
                <w:szCs w:val="20"/>
              </w:rPr>
              <w:t xml:space="preserve">During implementation of a properly approved policy, ICANN staff substitutes their preferences and creates processes that effectively change or negate the policy developed.  Whether </w:t>
            </w:r>
            <w:proofErr w:type="gramStart"/>
            <w:r w:rsidR="00A420FA" w:rsidRPr="00BB4B48">
              <w:rPr>
                <w:sz w:val="20"/>
                <w:szCs w:val="20"/>
              </w:rPr>
              <w:t>staff do</w:t>
            </w:r>
            <w:proofErr w:type="gramEnd"/>
            <w:r w:rsidR="00A420FA" w:rsidRPr="00BB4B48">
              <w:rPr>
                <w:sz w:val="20"/>
                <w:szCs w:val="20"/>
              </w:rPr>
              <w:t xml:space="preserve"> so intentionally or unintentionally, the result is the same.</w:t>
            </w:r>
          </w:p>
          <w:p w14:paraId="768F356A" w14:textId="691558EE" w:rsidR="00A420FA" w:rsidRPr="00BB4B48" w:rsidRDefault="00A420FA" w:rsidP="003A57BD">
            <w:pPr>
              <w:numPr>
                <w:ilvl w:val="0"/>
                <w:numId w:val="0"/>
              </w:numPr>
              <w:ind w:left="360"/>
              <w:rPr>
                <w:sz w:val="20"/>
                <w:szCs w:val="20"/>
              </w:rPr>
            </w:pPr>
          </w:p>
          <w:p w14:paraId="685CA2D0" w14:textId="73019AA5" w:rsidR="00E72F7A" w:rsidRPr="00BB4B48" w:rsidRDefault="00A420FA" w:rsidP="003A57BD">
            <w:pPr>
              <w:ind w:hanging="450"/>
              <w:rPr>
                <w:sz w:val="20"/>
                <w:szCs w:val="20"/>
              </w:rPr>
            </w:pPr>
            <w:r w:rsidRPr="00BB4B48">
              <w:rPr>
                <w:sz w:val="20"/>
                <w:szCs w:val="20"/>
              </w:rPr>
              <w:t>Consequence: Staff capture of policy implementation undermines the l</w:t>
            </w:r>
            <w:r w:rsidR="00BB6321" w:rsidRPr="00BB4B48">
              <w:rPr>
                <w:sz w:val="20"/>
                <w:szCs w:val="20"/>
              </w:rPr>
              <w:t xml:space="preserve">egitimacy conferred upon ICANN </w:t>
            </w:r>
            <w:r w:rsidRPr="00BB4B48">
              <w:rPr>
                <w:sz w:val="20"/>
                <w:szCs w:val="20"/>
              </w:rPr>
              <w:t>by established community based policy development processes.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7FE8152" w14:textId="239FC3C7" w:rsidR="00BB6321" w:rsidRPr="00BB4B48" w:rsidRDefault="00BB6321" w:rsidP="003A57BD">
            <w:pPr>
              <w:ind w:hanging="450"/>
              <w:rPr>
                <w:sz w:val="20"/>
                <w:szCs w:val="20"/>
              </w:rPr>
            </w:pPr>
            <w:r w:rsidRPr="00BB4B48">
              <w:rPr>
                <w:sz w:val="20"/>
                <w:szCs w:val="20"/>
              </w:rPr>
              <w:t xml:space="preserve">The reconsideration review mechanism allows for appeal to the </w:t>
            </w:r>
            <w:del w:id="2211" w:author="Hillary Jett" w:date="2015-04-30T15:39:00Z">
              <w:r w:rsidRPr="00BB4B48" w:rsidDel="00756633">
                <w:rPr>
                  <w:sz w:val="20"/>
                  <w:szCs w:val="20"/>
                </w:rPr>
                <w:delText>Board</w:delText>
              </w:r>
            </w:del>
            <w:ins w:id="2212" w:author="Hillary Jett" w:date="2015-04-30T15:39:00Z">
              <w:r w:rsidR="00756633">
                <w:rPr>
                  <w:sz w:val="20"/>
                  <w:szCs w:val="20"/>
                </w:rPr>
                <w:t>Board</w:t>
              </w:r>
            </w:ins>
            <w:r w:rsidRPr="00BB4B48">
              <w:rPr>
                <w:sz w:val="20"/>
                <w:szCs w:val="20"/>
              </w:rPr>
              <w:t xml:space="preserve"> of staff actions that contradict established ICANN policies. However, reconsideration looks at process but not substance of a decision.</w:t>
            </w:r>
          </w:p>
          <w:p w14:paraId="6ADF02C5" w14:textId="77777777" w:rsidR="00BB6321" w:rsidRPr="00BB4B48" w:rsidRDefault="00BB6321" w:rsidP="003A57BD">
            <w:pPr>
              <w:numPr>
                <w:ilvl w:val="0"/>
                <w:numId w:val="0"/>
              </w:numPr>
              <w:ind w:left="360"/>
              <w:rPr>
                <w:sz w:val="20"/>
                <w:szCs w:val="20"/>
              </w:rPr>
            </w:pPr>
          </w:p>
          <w:p w14:paraId="087A2147" w14:textId="43267F03" w:rsidR="00BB6321" w:rsidRPr="00BB4B48" w:rsidRDefault="00BB6321" w:rsidP="003A57BD">
            <w:pPr>
              <w:ind w:hanging="450"/>
              <w:rPr>
                <w:sz w:val="20"/>
                <w:szCs w:val="20"/>
              </w:rPr>
            </w:pPr>
            <w:r w:rsidRPr="00BB4B48">
              <w:rPr>
                <w:sz w:val="20"/>
                <w:szCs w:val="20"/>
              </w:rPr>
              <w:t xml:space="preserve">An ICANN </w:t>
            </w:r>
            <w:del w:id="2213" w:author="Hillary Jett" w:date="2015-04-30T15:39:00Z">
              <w:r w:rsidRPr="00BB4B48" w:rsidDel="00756633">
                <w:rPr>
                  <w:sz w:val="20"/>
                  <w:szCs w:val="20"/>
                </w:rPr>
                <w:delText>board</w:delText>
              </w:r>
            </w:del>
            <w:ins w:id="2214" w:author="Hillary Jett" w:date="2015-04-30T15:39:00Z">
              <w:r w:rsidR="00756633">
                <w:rPr>
                  <w:sz w:val="20"/>
                  <w:szCs w:val="20"/>
                </w:rPr>
                <w:t>Board</w:t>
              </w:r>
            </w:ins>
            <w:r w:rsidRPr="00BB4B48">
              <w:rPr>
                <w:sz w:val="20"/>
                <w:szCs w:val="20"/>
              </w:rPr>
              <w:t xml:space="preserve"> decision could not be challenged by the community at-large, which lacks standing to use IRP. </w:t>
            </w:r>
          </w:p>
          <w:p w14:paraId="36CE1157" w14:textId="56500C8E" w:rsidR="00E72F7A" w:rsidRPr="00BB4B48" w:rsidRDefault="00E72F7A" w:rsidP="003A57BD">
            <w:pPr>
              <w:numPr>
                <w:ilvl w:val="0"/>
                <w:numId w:val="0"/>
              </w:numPr>
              <w:ind w:left="36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A7BF9E5" w14:textId="4D1EDC95" w:rsidR="00E72F7A" w:rsidRPr="00BB4B48" w:rsidRDefault="00BB6321" w:rsidP="003A57BD">
            <w:pPr>
              <w:ind w:hanging="450"/>
              <w:rPr>
                <w:sz w:val="20"/>
                <w:szCs w:val="20"/>
              </w:rPr>
            </w:pPr>
            <w:r w:rsidRPr="00BB4B48">
              <w:rPr>
                <w:sz w:val="20"/>
                <w:szCs w:val="20"/>
              </w:rPr>
              <w:t xml:space="preserve">If the staff action involved a </w:t>
            </w:r>
            <w:del w:id="2215" w:author="Hillary Jett" w:date="2015-04-30T15:39:00Z">
              <w:r w:rsidRPr="00BB4B48" w:rsidDel="00756633">
                <w:rPr>
                  <w:sz w:val="20"/>
                  <w:szCs w:val="20"/>
                </w:rPr>
                <w:delText>board</w:delText>
              </w:r>
            </w:del>
            <w:ins w:id="2216" w:author="Hillary Jett" w:date="2015-04-30T15:39:00Z">
              <w:r w:rsidR="00756633">
                <w:rPr>
                  <w:sz w:val="20"/>
                  <w:szCs w:val="20"/>
                </w:rPr>
                <w:t>Board</w:t>
              </w:r>
            </w:ins>
            <w:r w:rsidRPr="00BB4B48">
              <w:rPr>
                <w:sz w:val="20"/>
                <w:szCs w:val="20"/>
              </w:rPr>
              <w:t xml:space="preserve"> decision, there are proposed improvements to challenge a </w:t>
            </w:r>
            <w:del w:id="2217" w:author="Hillary Jett" w:date="2015-04-30T15:39:00Z">
              <w:r w:rsidRPr="00BB4B48" w:rsidDel="00756633">
                <w:rPr>
                  <w:sz w:val="20"/>
                  <w:szCs w:val="20"/>
                </w:rPr>
                <w:delText>board</w:delText>
              </w:r>
            </w:del>
            <w:ins w:id="2218" w:author="Hillary Jett" w:date="2015-04-30T15:39:00Z">
              <w:r w:rsidR="00756633">
                <w:rPr>
                  <w:sz w:val="20"/>
                  <w:szCs w:val="20"/>
                </w:rPr>
                <w:t>Board</w:t>
              </w:r>
            </w:ins>
            <w:r w:rsidRPr="00BB4B48">
              <w:rPr>
                <w:sz w:val="20"/>
                <w:szCs w:val="20"/>
              </w:rPr>
              <w:t xml:space="preserve"> decision by reconsideration or referral to an Independent Review Panel (IRP) with the power to issue a binding decision.    </w:t>
            </w:r>
          </w:p>
        </w:tc>
      </w:tr>
      <w:tr w:rsidR="00E72F7A" w:rsidRPr="00BB4B48" w14:paraId="24591AFA"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FA51F4C" w14:textId="77777777" w:rsidR="00E72F7A" w:rsidRPr="00BB4B48" w:rsidRDefault="00E72F7A" w:rsidP="003A57BD">
            <w:pPr>
              <w:ind w:hanging="450"/>
              <w:rPr>
                <w:sz w:val="20"/>
                <w:szCs w:val="20"/>
              </w:rPr>
            </w:pPr>
            <w:r w:rsidRPr="00BB4B48">
              <w:rPr>
                <w:b/>
                <w:bCs/>
                <w:color w:val="000000"/>
                <w:sz w:val="20"/>
                <w:szCs w:val="20"/>
              </w:rPr>
              <w:t xml:space="preserve">Conclusions: </w:t>
            </w:r>
          </w:p>
          <w:p w14:paraId="4CAE50CB" w14:textId="77777777" w:rsidR="00E72F7A" w:rsidRPr="00BB4B48" w:rsidRDefault="00E72F7A" w:rsidP="003A57BD">
            <w:pPr>
              <w:ind w:hanging="450"/>
              <w:rPr>
                <w:sz w:val="20"/>
                <w:szCs w:val="20"/>
              </w:rPr>
            </w:pPr>
            <w:r w:rsidRPr="00BB4B48">
              <w:rPr>
                <w:color w:val="000000"/>
                <w:sz w:val="20"/>
                <w:szCs w:val="2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65E5FB3" w14:textId="77777777" w:rsidR="00E72F7A" w:rsidRPr="00BB4B48" w:rsidRDefault="00E72F7A" w:rsidP="003A57BD">
            <w:pPr>
              <w:numPr>
                <w:ilvl w:val="0"/>
                <w:numId w:val="0"/>
              </w:numPr>
              <w:ind w:left="360"/>
              <w:rPr>
                <w:rFonts w:eastAsia="Times New Roman"/>
                <w:sz w:val="20"/>
                <w:szCs w:val="20"/>
              </w:rPr>
            </w:pPr>
          </w:p>
          <w:p w14:paraId="7D8A3BB4" w14:textId="77777777" w:rsidR="00E72F7A" w:rsidRPr="00BB4B48" w:rsidRDefault="00E72F7A" w:rsidP="003A57BD">
            <w:pPr>
              <w:ind w:hanging="45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B2154E3" w14:textId="77777777" w:rsidR="00E72F7A" w:rsidRPr="00BB4B48" w:rsidRDefault="00E72F7A" w:rsidP="003A57BD">
            <w:pPr>
              <w:numPr>
                <w:ilvl w:val="0"/>
                <w:numId w:val="0"/>
              </w:numPr>
              <w:ind w:left="360"/>
              <w:rPr>
                <w:rFonts w:eastAsia="Times New Roman"/>
                <w:sz w:val="20"/>
                <w:szCs w:val="20"/>
              </w:rPr>
            </w:pPr>
          </w:p>
          <w:p w14:paraId="08C262E8" w14:textId="77777777" w:rsidR="00E72F7A" w:rsidRPr="00BB4B48" w:rsidRDefault="00E72F7A" w:rsidP="003A57BD">
            <w:pPr>
              <w:ind w:hanging="450"/>
              <w:rPr>
                <w:sz w:val="20"/>
                <w:szCs w:val="20"/>
              </w:rPr>
            </w:pPr>
            <w:r w:rsidRPr="00BB4B48">
              <w:rPr>
                <w:color w:val="000000"/>
                <w:sz w:val="20"/>
                <w:szCs w:val="20"/>
              </w:rPr>
              <w:t>c) Proposed measures would, in combination, be adequate.</w:t>
            </w:r>
          </w:p>
        </w:tc>
      </w:tr>
    </w:tbl>
    <w:p w14:paraId="096CA13F" w14:textId="0888DFF7" w:rsidR="00E72F7A" w:rsidRPr="00F50919" w:rsidRDefault="00BB4B48">
      <w:pPr>
        <w:pStyle w:val="Heading2"/>
      </w:pPr>
      <w:bookmarkStart w:id="2219" w:name="_Toc291848717"/>
      <w:bookmarkStart w:id="2220" w:name="_Toc292025335"/>
      <w:r>
        <w:br/>
      </w:r>
      <w:bookmarkStart w:id="2221" w:name="_Toc292010184"/>
      <w:r w:rsidR="00E72F7A" w:rsidRPr="00F50919">
        <w:t>Stress test category V: Failure of Accountability to External Stakeholders</w:t>
      </w:r>
      <w:bookmarkEnd w:id="2219"/>
      <w:bookmarkEnd w:id="2220"/>
      <w:bookmarkEnd w:id="2221"/>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09DA0340"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77298BF"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25AAD54"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BB85678"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645F08ED"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386BF9B" w14:textId="77777777" w:rsidR="00BB6321" w:rsidRPr="00BB4B48" w:rsidRDefault="00BB6321" w:rsidP="003A57BD">
            <w:pPr>
              <w:ind w:hanging="450"/>
              <w:rPr>
                <w:sz w:val="20"/>
                <w:szCs w:val="20"/>
              </w:rPr>
            </w:pPr>
            <w:r w:rsidRPr="00BB4B48">
              <w:rPr>
                <w:sz w:val="20"/>
                <w:szCs w:val="20"/>
              </w:rPr>
              <w:t>14. ICANN or NTIA choose to terminate the Affirmation of Commitments.  (</w:t>
            </w:r>
            <w:proofErr w:type="spellStart"/>
            <w:r w:rsidRPr="00BB4B48">
              <w:rPr>
                <w:sz w:val="20"/>
                <w:szCs w:val="20"/>
              </w:rPr>
              <w:t>AoC</w:t>
            </w:r>
            <w:proofErr w:type="spellEnd"/>
            <w:r w:rsidRPr="00BB4B48">
              <w:rPr>
                <w:sz w:val="20"/>
                <w:szCs w:val="20"/>
              </w:rPr>
              <w:t>)</w:t>
            </w:r>
          </w:p>
          <w:p w14:paraId="53715A60" w14:textId="77777777" w:rsidR="00BB6321" w:rsidRPr="00BB4B48" w:rsidRDefault="00BB6321" w:rsidP="003A57BD">
            <w:pPr>
              <w:numPr>
                <w:ilvl w:val="0"/>
                <w:numId w:val="0"/>
              </w:numPr>
              <w:ind w:left="360"/>
              <w:rPr>
                <w:sz w:val="20"/>
                <w:szCs w:val="20"/>
              </w:rPr>
            </w:pPr>
          </w:p>
          <w:p w14:paraId="3EA4F023" w14:textId="77777777" w:rsidR="00BB6321" w:rsidRPr="00BB4B48" w:rsidRDefault="00BB6321" w:rsidP="003A57BD">
            <w:pPr>
              <w:ind w:hanging="450"/>
              <w:rPr>
                <w:sz w:val="20"/>
                <w:szCs w:val="20"/>
              </w:rPr>
            </w:pPr>
            <w:r w:rsidRPr="00BB4B48">
              <w:rPr>
                <w:sz w:val="20"/>
                <w:szCs w:val="20"/>
              </w:rPr>
              <w:t xml:space="preserve">Consequence: ICANN would no longer be held to its Affirmation commitments, including the conduct of community reviews and required implementation of review team recommendations. </w:t>
            </w:r>
          </w:p>
          <w:p w14:paraId="56B7A8F8" w14:textId="77777777" w:rsidR="00E72F7A" w:rsidRPr="00BB4B48" w:rsidRDefault="00E72F7A" w:rsidP="003A57BD">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860ADE" w14:textId="77777777" w:rsidR="00BB6321" w:rsidRPr="00BB4B48" w:rsidRDefault="00BB6321" w:rsidP="003A57BD">
            <w:pPr>
              <w:ind w:hanging="450"/>
              <w:rPr>
                <w:sz w:val="20"/>
                <w:szCs w:val="20"/>
              </w:rPr>
            </w:pPr>
            <w:r w:rsidRPr="00BB4B48">
              <w:rPr>
                <w:sz w:val="20"/>
                <w:szCs w:val="20"/>
              </w:rPr>
              <w:t xml:space="preserve">The </w:t>
            </w:r>
            <w:proofErr w:type="spellStart"/>
            <w:r w:rsidRPr="00BB4B48">
              <w:rPr>
                <w:sz w:val="20"/>
                <w:szCs w:val="20"/>
              </w:rPr>
              <w:t>AoC</w:t>
            </w:r>
            <w:proofErr w:type="spellEnd"/>
            <w:r w:rsidRPr="00BB4B48">
              <w:rPr>
                <w:sz w:val="20"/>
                <w:szCs w:val="20"/>
              </w:rPr>
              <w:t xml:space="preserve"> can be terminated by either ICANN or NTIA with 120 days notice. </w:t>
            </w:r>
          </w:p>
          <w:p w14:paraId="7C5BC49B" w14:textId="77777777" w:rsidR="00BB6321" w:rsidRPr="00BB4B48" w:rsidRDefault="00BB6321" w:rsidP="003A57BD">
            <w:pPr>
              <w:numPr>
                <w:ilvl w:val="0"/>
                <w:numId w:val="0"/>
              </w:numPr>
              <w:ind w:left="360"/>
              <w:rPr>
                <w:sz w:val="20"/>
                <w:szCs w:val="20"/>
              </w:rPr>
            </w:pPr>
          </w:p>
          <w:p w14:paraId="679265F8" w14:textId="77777777" w:rsidR="00BB6321" w:rsidRPr="00BB4B48" w:rsidRDefault="00BB6321" w:rsidP="003A57BD">
            <w:pPr>
              <w:ind w:hanging="450"/>
              <w:rPr>
                <w:sz w:val="20"/>
                <w:szCs w:val="20"/>
              </w:rPr>
            </w:pPr>
            <w:r w:rsidRPr="00BB4B48">
              <w:rPr>
                <w:sz w:val="20"/>
                <w:szCs w:val="20"/>
              </w:rPr>
              <w:t xml:space="preserve">As long as NTIA controls the IANA contract, ICANN feels pressure to maintain the </w:t>
            </w:r>
            <w:proofErr w:type="spellStart"/>
            <w:r w:rsidRPr="00BB4B48">
              <w:rPr>
                <w:sz w:val="20"/>
                <w:szCs w:val="20"/>
              </w:rPr>
              <w:t>AoC</w:t>
            </w:r>
            <w:proofErr w:type="spellEnd"/>
            <w:r w:rsidRPr="00BB4B48">
              <w:rPr>
                <w:sz w:val="20"/>
                <w:szCs w:val="20"/>
              </w:rPr>
              <w:t>.</w:t>
            </w:r>
          </w:p>
          <w:p w14:paraId="765EB814" w14:textId="77777777" w:rsidR="00BB6321" w:rsidRPr="00BB4B48" w:rsidRDefault="00BB6321" w:rsidP="003A57BD">
            <w:pPr>
              <w:numPr>
                <w:ilvl w:val="0"/>
                <w:numId w:val="0"/>
              </w:numPr>
              <w:ind w:left="360"/>
              <w:rPr>
                <w:sz w:val="20"/>
                <w:szCs w:val="20"/>
              </w:rPr>
            </w:pPr>
          </w:p>
          <w:p w14:paraId="2AC8C111" w14:textId="0604B51D" w:rsidR="00BB6321" w:rsidRPr="00BB4B48" w:rsidRDefault="00BB6321" w:rsidP="003A57BD">
            <w:pPr>
              <w:ind w:hanging="450"/>
              <w:rPr>
                <w:sz w:val="20"/>
                <w:szCs w:val="20"/>
              </w:rPr>
            </w:pPr>
            <w:r w:rsidRPr="00BB4B48">
              <w:rPr>
                <w:sz w:val="20"/>
                <w:szCs w:val="20"/>
              </w:rPr>
              <w:t xml:space="preserve">But as a result of IANA stewardship transition, ICANN would no longer have the IANA contract as external pressure from NTIA to maintain the </w:t>
            </w:r>
            <w:proofErr w:type="spellStart"/>
            <w:r w:rsidRPr="00BB4B48">
              <w:rPr>
                <w:sz w:val="20"/>
                <w:szCs w:val="20"/>
              </w:rPr>
              <w:t>AoC</w:t>
            </w:r>
            <w:proofErr w:type="spellEnd"/>
            <w:r w:rsidRPr="00BB4B48">
              <w:rPr>
                <w:sz w:val="20"/>
                <w:szCs w:val="20"/>
              </w:rPr>
              <w:t>.</w:t>
            </w:r>
          </w:p>
          <w:p w14:paraId="1E191F33" w14:textId="69F841C0" w:rsidR="00E72F7A" w:rsidRPr="00BB4B48" w:rsidRDefault="00E72F7A" w:rsidP="003A57BD">
            <w:pPr>
              <w:numPr>
                <w:ilvl w:val="0"/>
                <w:numId w:val="0"/>
              </w:numPr>
              <w:ind w:left="360"/>
              <w:rPr>
                <w:rFonts w:eastAsia="Times New Roman"/>
                <w:sz w:val="20"/>
                <w:szCs w:val="20"/>
              </w:rPr>
            </w:pPr>
            <w:r w:rsidRPr="00BB4B48">
              <w:rPr>
                <w:rFonts w:eastAsia="Times New Roman"/>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43B9614" w14:textId="3401201D" w:rsidR="00BB6321" w:rsidRPr="00BB4B48" w:rsidRDefault="00BB6321" w:rsidP="003A57BD">
            <w:pPr>
              <w:ind w:hanging="450"/>
              <w:rPr>
                <w:sz w:val="20"/>
                <w:szCs w:val="20"/>
              </w:rPr>
            </w:pPr>
            <w:r w:rsidRPr="00BB4B48">
              <w:rPr>
                <w:sz w:val="20"/>
                <w:szCs w:val="20"/>
              </w:rPr>
              <w:t xml:space="preserve">One proposed mechanism is community standing to challenge a </w:t>
            </w:r>
            <w:del w:id="2222" w:author="Hillary Jett" w:date="2015-04-30T15:39:00Z">
              <w:r w:rsidRPr="00BB4B48" w:rsidDel="00756633">
                <w:rPr>
                  <w:sz w:val="20"/>
                  <w:szCs w:val="20"/>
                </w:rPr>
                <w:delText>board</w:delText>
              </w:r>
            </w:del>
            <w:ins w:id="2223" w:author="Hillary Jett" w:date="2015-04-30T15:39:00Z">
              <w:r w:rsidR="00756633">
                <w:rPr>
                  <w:sz w:val="20"/>
                  <w:szCs w:val="20"/>
                </w:rPr>
                <w:t>Board</w:t>
              </w:r>
            </w:ins>
            <w:r w:rsidRPr="00BB4B48">
              <w:rPr>
                <w:sz w:val="20"/>
                <w:szCs w:val="20"/>
              </w:rPr>
              <w:t xml:space="preserve"> decision by referral to an Independent Review Panel (IRP) with the power to issue a binding decision.    If ICANN canceled the </w:t>
            </w:r>
            <w:proofErr w:type="spellStart"/>
            <w:r w:rsidRPr="00BB4B48">
              <w:rPr>
                <w:sz w:val="20"/>
                <w:szCs w:val="20"/>
              </w:rPr>
              <w:t>AoC</w:t>
            </w:r>
            <w:proofErr w:type="spellEnd"/>
            <w:r w:rsidRPr="00BB4B48">
              <w:rPr>
                <w:sz w:val="20"/>
                <w:szCs w:val="20"/>
              </w:rPr>
              <w:t>, the IRP mechanism could enable reversal of that decision.</w:t>
            </w:r>
          </w:p>
          <w:p w14:paraId="2CF97740" w14:textId="77777777" w:rsidR="00BB6321" w:rsidRPr="00BB4B48" w:rsidRDefault="00BB6321" w:rsidP="003A57BD">
            <w:pPr>
              <w:numPr>
                <w:ilvl w:val="0"/>
                <w:numId w:val="0"/>
              </w:numPr>
              <w:ind w:left="360"/>
              <w:rPr>
                <w:sz w:val="20"/>
                <w:szCs w:val="20"/>
              </w:rPr>
            </w:pPr>
          </w:p>
          <w:p w14:paraId="7960A0FF" w14:textId="3A0777E9" w:rsidR="00BB6321" w:rsidRPr="00BB4B48" w:rsidRDefault="00BB6321" w:rsidP="003A57BD">
            <w:pPr>
              <w:ind w:hanging="450"/>
              <w:rPr>
                <w:sz w:val="20"/>
                <w:szCs w:val="20"/>
              </w:rPr>
            </w:pPr>
            <w:r w:rsidRPr="00BB4B48">
              <w:rPr>
                <w:sz w:val="20"/>
                <w:szCs w:val="20"/>
              </w:rPr>
              <w:t xml:space="preserve">Another proposed measure is to import </w:t>
            </w:r>
            <w:proofErr w:type="spellStart"/>
            <w:r w:rsidRPr="00BB4B48">
              <w:rPr>
                <w:sz w:val="20"/>
                <w:szCs w:val="20"/>
              </w:rPr>
              <w:t>AoC</w:t>
            </w:r>
            <w:proofErr w:type="spellEnd"/>
            <w:r w:rsidRPr="00BB4B48">
              <w:rPr>
                <w:sz w:val="20"/>
                <w:szCs w:val="20"/>
              </w:rPr>
              <w:t xml:space="preserve"> provisions into the ICANN </w:t>
            </w:r>
            <w:del w:id="2224" w:author="Hillary Jett" w:date="2015-04-30T15:44:00Z">
              <w:r w:rsidRPr="00BB4B48" w:rsidDel="00756633">
                <w:rPr>
                  <w:sz w:val="20"/>
                  <w:szCs w:val="20"/>
                </w:rPr>
                <w:delText>bylaws</w:delText>
              </w:r>
            </w:del>
            <w:ins w:id="2225" w:author="Hillary Jett" w:date="2015-04-30T15:44:00Z">
              <w:r w:rsidR="00756633">
                <w:rPr>
                  <w:sz w:val="20"/>
                  <w:szCs w:val="20"/>
                </w:rPr>
                <w:t>Bylaws</w:t>
              </w:r>
            </w:ins>
            <w:r w:rsidRPr="00BB4B48">
              <w:rPr>
                <w:sz w:val="20"/>
                <w:szCs w:val="20"/>
              </w:rPr>
              <w:t xml:space="preserve">, and dispense with the bilateral </w:t>
            </w:r>
            <w:proofErr w:type="spellStart"/>
            <w:r w:rsidRPr="00BB4B48">
              <w:rPr>
                <w:sz w:val="20"/>
                <w:szCs w:val="20"/>
              </w:rPr>
              <w:t>AoC</w:t>
            </w:r>
            <w:proofErr w:type="spellEnd"/>
            <w:r w:rsidRPr="00BB4B48">
              <w:rPr>
                <w:sz w:val="20"/>
                <w:szCs w:val="20"/>
              </w:rPr>
              <w:t xml:space="preserve"> with NTIA.  </w:t>
            </w:r>
            <w:del w:id="2226" w:author="Hillary Jett" w:date="2015-04-30T15:44:00Z">
              <w:r w:rsidRPr="00BB4B48" w:rsidDel="00756633">
                <w:rPr>
                  <w:sz w:val="20"/>
                  <w:szCs w:val="20"/>
                </w:rPr>
                <w:delText>Bylaws</w:delText>
              </w:r>
            </w:del>
            <w:ins w:id="2227" w:author="Hillary Jett" w:date="2015-04-30T15:44:00Z">
              <w:r w:rsidR="00756633">
                <w:rPr>
                  <w:sz w:val="20"/>
                  <w:szCs w:val="20"/>
                </w:rPr>
                <w:t>Bylaws</w:t>
              </w:r>
            </w:ins>
            <w:r w:rsidRPr="00BB4B48">
              <w:rPr>
                <w:sz w:val="20"/>
                <w:szCs w:val="20"/>
              </w:rPr>
              <w:t xml:space="preserve"> would be amended to include </w:t>
            </w:r>
            <w:proofErr w:type="spellStart"/>
            <w:r w:rsidRPr="00BB4B48">
              <w:rPr>
                <w:sz w:val="20"/>
                <w:szCs w:val="20"/>
              </w:rPr>
              <w:t>AoC</w:t>
            </w:r>
            <w:proofErr w:type="spellEnd"/>
            <w:r w:rsidRPr="00BB4B48">
              <w:rPr>
                <w:sz w:val="20"/>
                <w:szCs w:val="20"/>
              </w:rPr>
              <w:t xml:space="preserve"> commitments 3, 4, 7, and 8, plus the 4 periodic reviews required in paragraph 9. </w:t>
            </w:r>
          </w:p>
          <w:p w14:paraId="0B0D532C" w14:textId="77777777" w:rsidR="00BB6321" w:rsidRPr="00BB4B48" w:rsidRDefault="00BB6321" w:rsidP="003A57BD">
            <w:pPr>
              <w:numPr>
                <w:ilvl w:val="0"/>
                <w:numId w:val="0"/>
              </w:numPr>
              <w:ind w:left="360"/>
              <w:rPr>
                <w:sz w:val="20"/>
                <w:szCs w:val="20"/>
              </w:rPr>
            </w:pPr>
          </w:p>
          <w:p w14:paraId="193C6E44" w14:textId="6E320AC0" w:rsidR="00BB6321" w:rsidRPr="00BB4B48" w:rsidRDefault="00BB6321" w:rsidP="003A57BD">
            <w:pPr>
              <w:ind w:hanging="450"/>
              <w:rPr>
                <w:sz w:val="20"/>
                <w:szCs w:val="20"/>
              </w:rPr>
            </w:pPr>
            <w:r w:rsidRPr="00BB4B48">
              <w:rPr>
                <w:sz w:val="20"/>
                <w:szCs w:val="20"/>
              </w:rPr>
              <w:t xml:space="preserve">If ICANN’s </w:t>
            </w:r>
            <w:del w:id="2228" w:author="Hillary Jett" w:date="2015-04-30T15:39:00Z">
              <w:r w:rsidRPr="00BB4B48" w:rsidDel="00756633">
                <w:rPr>
                  <w:sz w:val="20"/>
                  <w:szCs w:val="20"/>
                </w:rPr>
                <w:delText>board</w:delText>
              </w:r>
            </w:del>
            <w:ins w:id="2229" w:author="Hillary Jett" w:date="2015-04-30T15:39:00Z">
              <w:r w:rsidR="00756633">
                <w:rPr>
                  <w:sz w:val="20"/>
                  <w:szCs w:val="20"/>
                </w:rPr>
                <w:t>Board</w:t>
              </w:r>
            </w:ins>
            <w:r w:rsidRPr="00BB4B48">
              <w:rPr>
                <w:sz w:val="20"/>
                <w:szCs w:val="20"/>
              </w:rPr>
              <w:t xml:space="preserve"> proposed to amend the </w:t>
            </w:r>
            <w:proofErr w:type="spellStart"/>
            <w:r w:rsidRPr="00BB4B48">
              <w:rPr>
                <w:sz w:val="20"/>
                <w:szCs w:val="20"/>
              </w:rPr>
              <w:t>AoC</w:t>
            </w:r>
            <w:proofErr w:type="spellEnd"/>
            <w:r w:rsidRPr="00BB4B48">
              <w:rPr>
                <w:sz w:val="20"/>
                <w:szCs w:val="20"/>
              </w:rPr>
              <w:t xml:space="preserve"> commitments and reviews that were added to the </w:t>
            </w:r>
            <w:del w:id="2230" w:author="Hillary Jett" w:date="2015-04-30T15:44:00Z">
              <w:r w:rsidRPr="00BB4B48" w:rsidDel="00756633">
                <w:rPr>
                  <w:sz w:val="20"/>
                  <w:szCs w:val="20"/>
                </w:rPr>
                <w:delText>bylaws</w:delText>
              </w:r>
            </w:del>
            <w:ins w:id="2231" w:author="Hillary Jett" w:date="2015-04-30T15:44:00Z">
              <w:r w:rsidR="00756633">
                <w:rPr>
                  <w:sz w:val="20"/>
                  <w:szCs w:val="20"/>
                </w:rPr>
                <w:t>Bylaws</w:t>
              </w:r>
            </w:ins>
            <w:r w:rsidRPr="00BB4B48">
              <w:rPr>
                <w:sz w:val="20"/>
                <w:szCs w:val="20"/>
              </w:rPr>
              <w:t xml:space="preserve">, another proposed measure would empower the community to veto that proposed </w:t>
            </w:r>
            <w:del w:id="2232" w:author="Hillary Jett" w:date="2015-04-30T15:44:00Z">
              <w:r w:rsidRPr="00BB4B48" w:rsidDel="00756633">
                <w:rPr>
                  <w:sz w:val="20"/>
                  <w:szCs w:val="20"/>
                </w:rPr>
                <w:delText>bylaws</w:delText>
              </w:r>
            </w:del>
            <w:ins w:id="2233" w:author="Hillary Jett" w:date="2015-04-30T15:44:00Z">
              <w:r w:rsidR="00756633">
                <w:rPr>
                  <w:sz w:val="20"/>
                  <w:szCs w:val="20"/>
                </w:rPr>
                <w:t>Bylaws</w:t>
              </w:r>
            </w:ins>
            <w:r w:rsidRPr="00BB4B48">
              <w:rPr>
                <w:sz w:val="20"/>
                <w:szCs w:val="20"/>
              </w:rPr>
              <w:t xml:space="preserve"> change.</w:t>
            </w:r>
          </w:p>
          <w:p w14:paraId="3E5EF1C8" w14:textId="77777777" w:rsidR="00BB6321" w:rsidRPr="00BB4B48" w:rsidRDefault="00BB6321" w:rsidP="003A57BD">
            <w:pPr>
              <w:numPr>
                <w:ilvl w:val="0"/>
                <w:numId w:val="0"/>
              </w:numPr>
              <w:ind w:left="360"/>
              <w:rPr>
                <w:sz w:val="20"/>
                <w:szCs w:val="20"/>
              </w:rPr>
            </w:pPr>
          </w:p>
          <w:p w14:paraId="63162A3B" w14:textId="5B6E5FA5" w:rsidR="00E72F7A" w:rsidRPr="00BB4B48" w:rsidRDefault="00BB6321" w:rsidP="003A57BD">
            <w:pPr>
              <w:ind w:hanging="450"/>
              <w:rPr>
                <w:sz w:val="20"/>
                <w:szCs w:val="20"/>
              </w:rPr>
            </w:pPr>
            <w:r w:rsidRPr="00BB4B48">
              <w:rPr>
                <w:sz w:val="20"/>
                <w:szCs w:val="20"/>
              </w:rPr>
              <w:t xml:space="preserve">Note: none of the proposed measures could prevent NTIA from canceling the </w:t>
            </w:r>
            <w:proofErr w:type="spellStart"/>
            <w:r w:rsidRPr="00BB4B48">
              <w:rPr>
                <w:sz w:val="20"/>
                <w:szCs w:val="20"/>
              </w:rPr>
              <w:t>AoC</w:t>
            </w:r>
            <w:proofErr w:type="spellEnd"/>
            <w:r w:rsidRPr="00BB4B48">
              <w:rPr>
                <w:sz w:val="20"/>
                <w:szCs w:val="20"/>
              </w:rPr>
              <w:t>.</w:t>
            </w:r>
          </w:p>
        </w:tc>
      </w:tr>
      <w:tr w:rsidR="00E72F7A" w:rsidRPr="00BB4B48" w14:paraId="787EF2EC"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CE650BA" w14:textId="77777777" w:rsidR="00E72F7A" w:rsidRPr="00BB4B48" w:rsidRDefault="00E72F7A" w:rsidP="003A57BD">
            <w:pPr>
              <w:ind w:hanging="450"/>
              <w:rPr>
                <w:sz w:val="20"/>
                <w:szCs w:val="20"/>
              </w:rPr>
            </w:pPr>
            <w:r w:rsidRPr="00BB4B48">
              <w:rPr>
                <w:b/>
                <w:bCs/>
                <w:color w:val="000000"/>
                <w:sz w:val="20"/>
                <w:szCs w:val="20"/>
              </w:rPr>
              <w:t>Conclusions:  </w:t>
            </w:r>
          </w:p>
          <w:p w14:paraId="1AB3C73D" w14:textId="77777777" w:rsidR="00E72F7A" w:rsidRPr="00BB4B48" w:rsidRDefault="00E72F7A" w:rsidP="003A57BD">
            <w:pPr>
              <w:ind w:hanging="450"/>
              <w:rPr>
                <w:sz w:val="20"/>
                <w:szCs w:val="20"/>
              </w:rPr>
            </w:pPr>
            <w:r w:rsidRPr="00BB4B48">
              <w:rPr>
                <w:color w:val="000000"/>
                <w:sz w:val="20"/>
                <w:szCs w:val="20"/>
              </w:rPr>
              <w:t>a) This threat is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DEF3690" w14:textId="77777777" w:rsidR="00E72F7A" w:rsidRPr="00BB4B48" w:rsidRDefault="00E72F7A" w:rsidP="003A57BD">
            <w:pPr>
              <w:numPr>
                <w:ilvl w:val="0"/>
                <w:numId w:val="0"/>
              </w:numPr>
              <w:ind w:left="360"/>
              <w:rPr>
                <w:rFonts w:eastAsia="Times New Roman"/>
                <w:sz w:val="20"/>
                <w:szCs w:val="20"/>
              </w:rPr>
            </w:pPr>
          </w:p>
          <w:p w14:paraId="5D0D367C" w14:textId="77777777" w:rsidR="00E72F7A" w:rsidRPr="00BB4B48" w:rsidRDefault="00E72F7A" w:rsidP="003A57BD">
            <w:pPr>
              <w:ind w:hanging="450"/>
              <w:rPr>
                <w:sz w:val="20"/>
                <w:szCs w:val="20"/>
              </w:rPr>
            </w:pPr>
            <w:r w:rsidRPr="00BB4B48">
              <w:rPr>
                <w:color w:val="000000"/>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EF01CC5" w14:textId="77777777" w:rsidR="00E72F7A" w:rsidRPr="00BB4B48" w:rsidRDefault="00E72F7A" w:rsidP="003A57BD">
            <w:pPr>
              <w:numPr>
                <w:ilvl w:val="0"/>
                <w:numId w:val="0"/>
              </w:numPr>
              <w:ind w:left="360"/>
              <w:rPr>
                <w:rFonts w:eastAsia="Times New Roman"/>
                <w:sz w:val="20"/>
                <w:szCs w:val="20"/>
              </w:rPr>
            </w:pPr>
          </w:p>
          <w:p w14:paraId="3C8C96B8" w14:textId="77777777" w:rsidR="00E72F7A" w:rsidRPr="00BB4B48" w:rsidRDefault="00E72F7A" w:rsidP="003A57BD">
            <w:pPr>
              <w:ind w:hanging="450"/>
              <w:rPr>
                <w:sz w:val="20"/>
                <w:szCs w:val="20"/>
              </w:rPr>
            </w:pPr>
            <w:r w:rsidRPr="00BB4B48">
              <w:rPr>
                <w:color w:val="000000"/>
                <w:sz w:val="20"/>
                <w:szCs w:val="20"/>
              </w:rPr>
              <w:t>c) Proposed measures in combination are adequate.</w:t>
            </w:r>
          </w:p>
        </w:tc>
      </w:tr>
    </w:tbl>
    <w:p w14:paraId="393A3F05"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2D167CBA"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A908341"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07FF52"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EDADB28"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63A6A880"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2BBB453" w14:textId="77777777" w:rsidR="00E72F7A" w:rsidRPr="00BB4B48" w:rsidRDefault="00E72F7A" w:rsidP="003A57BD">
            <w:pPr>
              <w:ind w:hanging="450"/>
              <w:rPr>
                <w:sz w:val="20"/>
                <w:szCs w:val="20"/>
              </w:rPr>
            </w:pPr>
            <w:r w:rsidRPr="00BB4B48">
              <w:rPr>
                <w:sz w:val="20"/>
                <w:szCs w:val="20"/>
              </w:rPr>
              <w:t xml:space="preserve">15. ICANN terminates its legal presence in a nation where Internet users or domain registrants are seeking legal remedies for ICANN’s failure to enforce contracts, or other actions. </w:t>
            </w:r>
          </w:p>
          <w:p w14:paraId="34581C8D" w14:textId="77777777" w:rsidR="00BB6321" w:rsidRPr="00BB4B48" w:rsidRDefault="00BB6321" w:rsidP="003A57BD">
            <w:pPr>
              <w:numPr>
                <w:ilvl w:val="0"/>
                <w:numId w:val="0"/>
              </w:numPr>
              <w:ind w:left="360"/>
              <w:rPr>
                <w:sz w:val="20"/>
                <w:szCs w:val="20"/>
              </w:rPr>
            </w:pPr>
          </w:p>
          <w:p w14:paraId="0601BC4E" w14:textId="77777777" w:rsidR="00E72F7A" w:rsidRPr="00BB4B48" w:rsidRDefault="00E72F7A" w:rsidP="003A57BD">
            <w:pPr>
              <w:ind w:hanging="450"/>
              <w:rPr>
                <w:sz w:val="20"/>
                <w:szCs w:val="20"/>
              </w:rPr>
            </w:pPr>
            <w:r w:rsidRPr="00BB4B48">
              <w:rPr>
                <w:sz w:val="20"/>
                <w:szCs w:val="20"/>
              </w:rPr>
              <w:t>Consequence: affected parties might be prevented from seeking legal redress for commissions or omissions by ICANN.</w:t>
            </w:r>
          </w:p>
          <w:p w14:paraId="0BA1C23F" w14:textId="77777777" w:rsidR="00E72F7A" w:rsidRPr="00BB4B48" w:rsidRDefault="00E72F7A" w:rsidP="003A57BD">
            <w:pPr>
              <w:numPr>
                <w:ilvl w:val="0"/>
                <w:numId w:val="0"/>
              </w:numPr>
              <w:ind w:left="360"/>
              <w:rPr>
                <w:rFonts w:eastAsia="Times New Roman"/>
                <w:sz w:val="20"/>
                <w:szCs w:val="20"/>
              </w:rPr>
            </w:pPr>
            <w:r w:rsidRPr="00BB4B48">
              <w:rPr>
                <w:rFonts w:eastAsia="Times New Roman"/>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158DAC" w14:textId="77777777" w:rsidR="00BB6321" w:rsidRPr="00BB4B48" w:rsidRDefault="00BB6321" w:rsidP="003A57BD">
            <w:pPr>
              <w:ind w:hanging="450"/>
              <w:rPr>
                <w:sz w:val="20"/>
                <w:szCs w:val="20"/>
              </w:rPr>
            </w:pPr>
            <w:r w:rsidRPr="00BB4B48">
              <w:rPr>
                <w:rFonts w:eastAsia="Calibri"/>
                <w:sz w:val="20"/>
                <w:szCs w:val="20"/>
              </w:rPr>
              <w:t xml:space="preserve">As long as NTIA controls the IANA contract, ICANN could risk losing IANA functions if it were to move in order to avoid legal jurisdiction. </w:t>
            </w:r>
          </w:p>
          <w:p w14:paraId="53E8C6E4" w14:textId="77777777" w:rsidR="00BB6321" w:rsidRPr="00BB4B48" w:rsidRDefault="00BB6321" w:rsidP="003A57BD">
            <w:pPr>
              <w:numPr>
                <w:ilvl w:val="0"/>
                <w:numId w:val="0"/>
              </w:numPr>
              <w:ind w:left="360"/>
              <w:rPr>
                <w:sz w:val="20"/>
                <w:szCs w:val="20"/>
              </w:rPr>
            </w:pPr>
          </w:p>
          <w:p w14:paraId="2422F6A4" w14:textId="3A6521F8" w:rsidR="00BB6321" w:rsidRPr="00BB4B48" w:rsidRDefault="00BB6321" w:rsidP="003A57BD">
            <w:pPr>
              <w:ind w:hanging="450"/>
              <w:rPr>
                <w:sz w:val="20"/>
                <w:szCs w:val="20"/>
              </w:rPr>
            </w:pPr>
            <w:r w:rsidRPr="00BB4B48">
              <w:rPr>
                <w:rFonts w:eastAsia="Calibri"/>
                <w:sz w:val="20"/>
                <w:szCs w:val="20"/>
              </w:rPr>
              <w:t xml:space="preserve">Paragraph 8 of the </w:t>
            </w:r>
            <w:proofErr w:type="spellStart"/>
            <w:r w:rsidRPr="00BB4B48">
              <w:rPr>
                <w:rFonts w:eastAsia="Calibri"/>
                <w:sz w:val="20"/>
                <w:szCs w:val="20"/>
              </w:rPr>
              <w:t>AoC</w:t>
            </w:r>
            <w:proofErr w:type="spellEnd"/>
            <w:r w:rsidRPr="00BB4B48">
              <w:rPr>
                <w:rFonts w:eastAsia="Calibri"/>
                <w:sz w:val="20"/>
                <w:szCs w:val="20"/>
              </w:rPr>
              <w:t xml:space="preserve"> requires ICANN to remain headquartered in the US, but the </w:t>
            </w:r>
            <w:proofErr w:type="spellStart"/>
            <w:r w:rsidRPr="00BB4B48">
              <w:rPr>
                <w:rFonts w:eastAsia="Calibri"/>
                <w:sz w:val="20"/>
                <w:szCs w:val="20"/>
              </w:rPr>
              <w:t>AoC</w:t>
            </w:r>
            <w:proofErr w:type="spellEnd"/>
            <w:r w:rsidRPr="00BB4B48">
              <w:rPr>
                <w:rFonts w:eastAsia="Calibri"/>
                <w:sz w:val="20"/>
                <w:szCs w:val="20"/>
              </w:rPr>
              <w:t xml:space="preserve"> can be </w:t>
            </w:r>
            <w:r w:rsidR="003A57BD" w:rsidRPr="00BB4B48">
              <w:rPr>
                <w:rFonts w:eastAsia="Calibri"/>
                <w:sz w:val="20"/>
                <w:szCs w:val="20"/>
              </w:rPr>
              <w:t>terminated by ICANN at any time</w:t>
            </w:r>
          </w:p>
          <w:p w14:paraId="54D4FDDC" w14:textId="77777777" w:rsidR="003A57BD" w:rsidRPr="00BB4B48" w:rsidRDefault="003A57BD" w:rsidP="003A57BD">
            <w:pPr>
              <w:numPr>
                <w:ilvl w:val="0"/>
                <w:numId w:val="0"/>
              </w:numPr>
              <w:ind w:left="360"/>
              <w:rPr>
                <w:sz w:val="20"/>
                <w:szCs w:val="20"/>
              </w:rPr>
            </w:pPr>
          </w:p>
          <w:p w14:paraId="6DA07C48" w14:textId="7DA4DDB7" w:rsidR="00E72F7A" w:rsidRPr="00BB4B48" w:rsidRDefault="00BB6321" w:rsidP="00BB4B48">
            <w:pPr>
              <w:ind w:hanging="450"/>
              <w:rPr>
                <w:sz w:val="20"/>
                <w:szCs w:val="20"/>
              </w:rPr>
            </w:pPr>
            <w:r w:rsidRPr="00BB4B48">
              <w:rPr>
                <w:rFonts w:eastAsia="Calibri"/>
                <w:sz w:val="20"/>
                <w:szCs w:val="20"/>
              </w:rPr>
              <w:t xml:space="preserve">As long as NTIA controls the IANA contract, ICANN feels pressure to maintain the </w:t>
            </w:r>
            <w:proofErr w:type="spellStart"/>
            <w:r w:rsidRPr="00BB4B48">
              <w:rPr>
                <w:rFonts w:eastAsia="Calibri"/>
                <w:sz w:val="20"/>
                <w:szCs w:val="20"/>
              </w:rPr>
              <w:t>AoC</w:t>
            </w:r>
            <w:proofErr w:type="spellEnd"/>
            <w:r w:rsidRPr="00BB4B48">
              <w:rPr>
                <w:rFonts w:eastAsia="Calibri"/>
                <w:sz w:val="20"/>
                <w:szCs w:val="20"/>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0DEDF23" w14:textId="10D3621C" w:rsidR="00BB6321" w:rsidRPr="00BB4B48" w:rsidRDefault="00BB6321" w:rsidP="003A57BD">
            <w:pPr>
              <w:ind w:hanging="450"/>
              <w:rPr>
                <w:sz w:val="20"/>
                <w:szCs w:val="20"/>
              </w:rPr>
            </w:pPr>
            <w:r w:rsidRPr="00BB4B48">
              <w:rPr>
                <w:rFonts w:eastAsia="Calibri"/>
                <w:sz w:val="20"/>
                <w:szCs w:val="20"/>
              </w:rPr>
              <w:t xml:space="preserve">ICANN’s present </w:t>
            </w:r>
            <w:del w:id="2234" w:author="Hillary Jett" w:date="2015-04-30T15:44:00Z">
              <w:r w:rsidRPr="00BB4B48" w:rsidDel="00756633">
                <w:rPr>
                  <w:rFonts w:eastAsia="Calibri"/>
                  <w:sz w:val="20"/>
                  <w:szCs w:val="20"/>
                </w:rPr>
                <w:delText>bylaws</w:delText>
              </w:r>
            </w:del>
            <w:ins w:id="2235" w:author="Hillary Jett" w:date="2015-04-30T15:44:00Z">
              <w:r w:rsidR="00756633">
                <w:rPr>
                  <w:rFonts w:eastAsia="Calibri"/>
                  <w:sz w:val="20"/>
                  <w:szCs w:val="20"/>
                </w:rPr>
                <w:t>Bylaws</w:t>
              </w:r>
            </w:ins>
            <w:r w:rsidRPr="00BB4B48">
              <w:rPr>
                <w:rFonts w:eastAsia="Calibri"/>
                <w:sz w:val="20"/>
                <w:szCs w:val="20"/>
              </w:rPr>
              <w:t xml:space="preserve"> include a commitment to maintain headquarters in California with offices around the world. </w:t>
            </w:r>
          </w:p>
          <w:p w14:paraId="71231389" w14:textId="77777777" w:rsidR="00BB6321" w:rsidRPr="00BB4B48" w:rsidRDefault="00BB6321" w:rsidP="003A57BD">
            <w:pPr>
              <w:numPr>
                <w:ilvl w:val="0"/>
                <w:numId w:val="0"/>
              </w:numPr>
              <w:ind w:left="360"/>
              <w:rPr>
                <w:sz w:val="20"/>
                <w:szCs w:val="20"/>
              </w:rPr>
            </w:pPr>
          </w:p>
          <w:p w14:paraId="69B15618" w14:textId="592AEBDA" w:rsidR="00BB6321" w:rsidRPr="00BB4B48" w:rsidRDefault="00BB6321" w:rsidP="003A57BD">
            <w:pPr>
              <w:ind w:hanging="450"/>
              <w:rPr>
                <w:sz w:val="20"/>
                <w:szCs w:val="20"/>
              </w:rPr>
            </w:pPr>
            <w:r w:rsidRPr="00BB4B48">
              <w:rPr>
                <w:rFonts w:eastAsia="Calibri"/>
                <w:sz w:val="20"/>
                <w:szCs w:val="20"/>
              </w:rPr>
              <w:t xml:space="preserve">If ICANN’s </w:t>
            </w:r>
            <w:del w:id="2236" w:author="Hillary Jett" w:date="2015-04-30T15:39:00Z">
              <w:r w:rsidRPr="00BB4B48" w:rsidDel="00756633">
                <w:rPr>
                  <w:rFonts w:eastAsia="Calibri"/>
                  <w:sz w:val="20"/>
                  <w:szCs w:val="20"/>
                </w:rPr>
                <w:delText>board</w:delText>
              </w:r>
            </w:del>
            <w:ins w:id="2237" w:author="Hillary Jett" w:date="2015-04-30T15:39:00Z">
              <w:r w:rsidR="00756633">
                <w:rPr>
                  <w:rFonts w:eastAsia="Calibri"/>
                  <w:sz w:val="20"/>
                  <w:szCs w:val="20"/>
                </w:rPr>
                <w:t>Board</w:t>
              </w:r>
            </w:ins>
            <w:r w:rsidRPr="00BB4B48">
              <w:rPr>
                <w:rFonts w:eastAsia="Calibri"/>
                <w:sz w:val="20"/>
                <w:szCs w:val="20"/>
              </w:rPr>
              <w:t xml:space="preserve"> proposed to amend this </w:t>
            </w:r>
            <w:del w:id="2238" w:author="Hillary Jett" w:date="2015-04-30T15:44:00Z">
              <w:r w:rsidRPr="00BB4B48" w:rsidDel="00756633">
                <w:rPr>
                  <w:rFonts w:eastAsia="Calibri"/>
                  <w:sz w:val="20"/>
                  <w:szCs w:val="20"/>
                </w:rPr>
                <w:delText>bylaws</w:delText>
              </w:r>
            </w:del>
            <w:ins w:id="2239" w:author="Hillary Jett" w:date="2015-04-30T15:44:00Z">
              <w:r w:rsidR="00756633">
                <w:rPr>
                  <w:rFonts w:eastAsia="Calibri"/>
                  <w:sz w:val="20"/>
                  <w:szCs w:val="20"/>
                </w:rPr>
                <w:t>Bylaws</w:t>
              </w:r>
            </w:ins>
            <w:r w:rsidRPr="00BB4B48">
              <w:rPr>
                <w:rFonts w:eastAsia="Calibri"/>
                <w:sz w:val="20"/>
                <w:szCs w:val="20"/>
              </w:rPr>
              <w:t xml:space="preserve"> provision, one proposed measure would empower the community to veto that proposed </w:t>
            </w:r>
            <w:del w:id="2240" w:author="Hillary Jett" w:date="2015-04-30T15:44:00Z">
              <w:r w:rsidRPr="00BB4B48" w:rsidDel="00756633">
                <w:rPr>
                  <w:rFonts w:eastAsia="Calibri"/>
                  <w:sz w:val="20"/>
                  <w:szCs w:val="20"/>
                </w:rPr>
                <w:delText>bylaws</w:delText>
              </w:r>
            </w:del>
            <w:ins w:id="2241" w:author="Hillary Jett" w:date="2015-04-30T15:44:00Z">
              <w:r w:rsidR="00756633">
                <w:rPr>
                  <w:rFonts w:eastAsia="Calibri"/>
                  <w:sz w:val="20"/>
                  <w:szCs w:val="20"/>
                </w:rPr>
                <w:t>Bylaws</w:t>
              </w:r>
            </w:ins>
            <w:r w:rsidRPr="00BB4B48">
              <w:rPr>
                <w:rFonts w:eastAsia="Calibri"/>
                <w:sz w:val="20"/>
                <w:szCs w:val="20"/>
              </w:rPr>
              <w:t xml:space="preserve"> change.</w:t>
            </w:r>
          </w:p>
          <w:p w14:paraId="0C84F48E" w14:textId="77777777" w:rsidR="00E72F7A" w:rsidRPr="00BB4B48" w:rsidRDefault="00E72F7A" w:rsidP="003A57BD">
            <w:pPr>
              <w:numPr>
                <w:ilvl w:val="0"/>
                <w:numId w:val="0"/>
              </w:numPr>
              <w:ind w:left="360"/>
              <w:rPr>
                <w:rFonts w:eastAsia="Times New Roman"/>
                <w:sz w:val="20"/>
                <w:szCs w:val="20"/>
              </w:rPr>
            </w:pPr>
          </w:p>
        </w:tc>
      </w:tr>
      <w:tr w:rsidR="00E72F7A" w:rsidRPr="00BB4B48" w14:paraId="69AEAFEB"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B9B2A31" w14:textId="0A1BC7CD" w:rsidR="00E72F7A" w:rsidRPr="00BB4B48" w:rsidRDefault="00E72F7A" w:rsidP="003A57BD">
            <w:pPr>
              <w:ind w:hanging="450"/>
              <w:rPr>
                <w:sz w:val="20"/>
                <w:szCs w:val="20"/>
              </w:rPr>
            </w:pPr>
            <w:r w:rsidRPr="00BB4B48">
              <w:rPr>
                <w:b/>
                <w:bCs/>
                <w:sz w:val="20"/>
                <w:szCs w:val="20"/>
              </w:rPr>
              <w:t>Conclusions:</w:t>
            </w:r>
          </w:p>
          <w:p w14:paraId="5AAE5EA9" w14:textId="77777777" w:rsidR="00E72F7A" w:rsidRPr="00BB4B48" w:rsidRDefault="00E72F7A" w:rsidP="003A57BD">
            <w:pPr>
              <w:ind w:hanging="450"/>
              <w:rPr>
                <w:sz w:val="20"/>
                <w:szCs w:val="20"/>
              </w:rPr>
            </w:pPr>
            <w:r w:rsidRPr="00BB4B48">
              <w:rPr>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E725075" w14:textId="77777777" w:rsidR="00E72F7A" w:rsidRPr="00BB4B48" w:rsidRDefault="00E72F7A" w:rsidP="003A57BD">
            <w:pPr>
              <w:numPr>
                <w:ilvl w:val="0"/>
                <w:numId w:val="0"/>
              </w:numPr>
              <w:ind w:left="360"/>
              <w:rPr>
                <w:rFonts w:eastAsia="Times New Roman"/>
                <w:sz w:val="20"/>
                <w:szCs w:val="20"/>
              </w:rPr>
            </w:pPr>
          </w:p>
          <w:p w14:paraId="32859B41" w14:textId="77777777" w:rsidR="00E72F7A" w:rsidRPr="00BB4B48" w:rsidRDefault="00E72F7A" w:rsidP="003A57BD">
            <w:pPr>
              <w:ind w:hanging="450"/>
              <w:rPr>
                <w:sz w:val="20"/>
                <w:szCs w:val="20"/>
              </w:rPr>
            </w:pPr>
            <w:r w:rsidRPr="00BB4B48">
              <w:rPr>
                <w:sz w:val="20"/>
                <w:szCs w:val="20"/>
              </w:rPr>
              <w:t>b) 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AA1E51A" w14:textId="77777777" w:rsidR="00E72F7A" w:rsidRPr="00BB4B48" w:rsidRDefault="00E72F7A" w:rsidP="003A57BD">
            <w:pPr>
              <w:numPr>
                <w:ilvl w:val="0"/>
                <w:numId w:val="0"/>
              </w:numPr>
              <w:ind w:left="360"/>
              <w:rPr>
                <w:rFonts w:eastAsia="Times New Roman"/>
                <w:sz w:val="20"/>
                <w:szCs w:val="20"/>
              </w:rPr>
            </w:pPr>
          </w:p>
          <w:p w14:paraId="3FDF0424" w14:textId="77777777" w:rsidR="00E72F7A" w:rsidRPr="00BB4B48" w:rsidRDefault="00E72F7A" w:rsidP="003A57BD">
            <w:pPr>
              <w:ind w:hanging="450"/>
              <w:rPr>
                <w:sz w:val="20"/>
                <w:szCs w:val="20"/>
              </w:rPr>
            </w:pPr>
            <w:r w:rsidRPr="00BB4B48">
              <w:rPr>
                <w:sz w:val="20"/>
                <w:szCs w:val="20"/>
              </w:rPr>
              <w:t>c) Proposed measures improve upon existing measures, and may be adequate.</w:t>
            </w:r>
          </w:p>
        </w:tc>
      </w:tr>
    </w:tbl>
    <w:p w14:paraId="6D9FB837"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64822232"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36AFAC3"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A22CA2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3B226AB"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60B30C53"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371A814" w14:textId="77777777" w:rsidR="00BB6321" w:rsidRPr="00BB4B48" w:rsidRDefault="00BB6321" w:rsidP="003A57BD">
            <w:pPr>
              <w:ind w:hanging="450"/>
              <w:rPr>
                <w:sz w:val="20"/>
                <w:szCs w:val="20"/>
              </w:rPr>
            </w:pPr>
            <w:r w:rsidRPr="00BB4B48">
              <w:rPr>
                <w:sz w:val="20"/>
                <w:szCs w:val="20"/>
              </w:rPr>
              <w:t>25. ICANN delegates or subcontracts its obligations under a future IANA agreement to a third party.  Would also include ICANN merging with or allowing itself to be acquired by another organization. </w:t>
            </w:r>
          </w:p>
          <w:p w14:paraId="4A49ECB8" w14:textId="77777777" w:rsidR="00BB6321" w:rsidRPr="00BB4B48" w:rsidRDefault="00BB6321" w:rsidP="003A57BD">
            <w:pPr>
              <w:numPr>
                <w:ilvl w:val="0"/>
                <w:numId w:val="0"/>
              </w:numPr>
              <w:ind w:left="360"/>
              <w:rPr>
                <w:sz w:val="20"/>
                <w:szCs w:val="20"/>
              </w:rPr>
            </w:pPr>
          </w:p>
          <w:p w14:paraId="110B2670" w14:textId="77777777" w:rsidR="00BB6321" w:rsidRPr="00BB4B48" w:rsidRDefault="00BB6321" w:rsidP="003A57BD">
            <w:pPr>
              <w:ind w:hanging="450"/>
              <w:rPr>
                <w:sz w:val="20"/>
                <w:szCs w:val="20"/>
              </w:rPr>
            </w:pPr>
            <w:r w:rsidRPr="00BB4B48">
              <w:rPr>
                <w:sz w:val="20"/>
                <w:szCs w:val="20"/>
              </w:rPr>
              <w:t>Consequence: Responsibility for fulfilling the IANA functions could go to a third party that was subject to national laws that interfered with its ability to execute IANA functions. </w:t>
            </w:r>
          </w:p>
          <w:p w14:paraId="6E74ED48" w14:textId="77777777" w:rsidR="00E72F7A" w:rsidRPr="00BB4B48" w:rsidRDefault="00E72F7A" w:rsidP="003A57BD">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AB31870" w14:textId="77777777" w:rsidR="00BB6321" w:rsidRPr="00BB4B48" w:rsidRDefault="00BB6321" w:rsidP="003A57BD">
            <w:pPr>
              <w:ind w:hanging="450"/>
              <w:rPr>
                <w:sz w:val="20"/>
                <w:szCs w:val="20"/>
              </w:rPr>
            </w:pPr>
            <w:r w:rsidRPr="00BB4B48">
              <w:rPr>
                <w:sz w:val="20"/>
                <w:szCs w:val="20"/>
              </w:rPr>
              <w:t>The present IANA contract (</w:t>
            </w:r>
            <w:hyperlink r:id="rId36">
              <w:r w:rsidRPr="00BB4B48">
                <w:rPr>
                  <w:color w:val="0000FF"/>
                  <w:sz w:val="20"/>
                  <w:szCs w:val="20"/>
                  <w:u w:val="single"/>
                </w:rPr>
                <w:t>link</w:t>
              </w:r>
            </w:hyperlink>
            <w:r w:rsidRPr="00BB4B48">
              <w:rPr>
                <w:sz w:val="20"/>
                <w:szCs w:val="20"/>
              </w:rPr>
              <w:t xml:space="preserve">) at C.2.1 does not allow ICANN to sub-contract or outsource its responsibilities to a 3rd party without NTIA’s consent.   </w:t>
            </w:r>
          </w:p>
          <w:p w14:paraId="53BD5774" w14:textId="77777777" w:rsidR="00BB6321" w:rsidRPr="00BB4B48" w:rsidRDefault="00BB6321" w:rsidP="003A57BD">
            <w:pPr>
              <w:numPr>
                <w:ilvl w:val="0"/>
                <w:numId w:val="0"/>
              </w:numPr>
              <w:ind w:left="360"/>
              <w:rPr>
                <w:sz w:val="20"/>
                <w:szCs w:val="20"/>
              </w:rPr>
            </w:pPr>
          </w:p>
          <w:p w14:paraId="21D0E405" w14:textId="77777777" w:rsidR="00BB6321" w:rsidRPr="00BB4B48" w:rsidRDefault="00BB6321" w:rsidP="003A57BD">
            <w:pPr>
              <w:ind w:hanging="450"/>
              <w:rPr>
                <w:sz w:val="20"/>
                <w:szCs w:val="20"/>
              </w:rPr>
            </w:pPr>
            <w:r w:rsidRPr="00BB4B48">
              <w:rPr>
                <w:sz w:val="20"/>
                <w:szCs w:val="20"/>
              </w:rPr>
              <w:t>NTIA could exert its control over ICANN’s decision as long as it held the IANA contract.  But not after NTIA relinquishes the IANA contract. </w:t>
            </w:r>
          </w:p>
          <w:p w14:paraId="65C8565A" w14:textId="77777777" w:rsidR="00BB6321" w:rsidRPr="00BB4B48" w:rsidRDefault="00BB6321" w:rsidP="003A57BD">
            <w:pPr>
              <w:numPr>
                <w:ilvl w:val="0"/>
                <w:numId w:val="0"/>
              </w:numPr>
              <w:ind w:left="360"/>
              <w:rPr>
                <w:sz w:val="20"/>
                <w:szCs w:val="20"/>
              </w:rPr>
            </w:pPr>
          </w:p>
          <w:p w14:paraId="7443F19F" w14:textId="51A59FEC" w:rsidR="00E72F7A" w:rsidRPr="00BB4B48" w:rsidRDefault="00BB6321" w:rsidP="003A57BD">
            <w:pPr>
              <w:ind w:hanging="450"/>
              <w:rPr>
                <w:sz w:val="20"/>
                <w:szCs w:val="20"/>
              </w:rPr>
            </w:pPr>
            <w:r w:rsidRPr="00BB4B48">
              <w:rPr>
                <w:sz w:val="20"/>
                <w:szCs w:val="20"/>
              </w:rP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C2A4FF4" w14:textId="67669A74" w:rsidR="00BB6321" w:rsidRPr="00BB4B48" w:rsidRDefault="00BB6321" w:rsidP="003A57BD">
            <w:pPr>
              <w:ind w:hanging="450"/>
              <w:rPr>
                <w:sz w:val="20"/>
                <w:szCs w:val="20"/>
              </w:rPr>
            </w:pPr>
            <w:r w:rsidRPr="00BB4B48">
              <w:rPr>
                <w:sz w:val="20"/>
                <w:szCs w:val="20"/>
              </w:rPr>
              <w:t xml:space="preserve">The </w:t>
            </w:r>
            <w:del w:id="2242" w:author="Grace Abuhamad" w:date="2015-04-30T19:33:00Z">
              <w:r w:rsidRPr="00BB4B48" w:rsidDel="00DB4EFE">
                <w:rPr>
                  <w:sz w:val="20"/>
                  <w:szCs w:val="20"/>
                </w:rPr>
                <w:delText>CWG</w:delText>
              </w:r>
            </w:del>
            <w:ins w:id="2243" w:author="Grace Abuhamad" w:date="2015-04-30T19:33:00Z">
              <w:r w:rsidR="00DB4EFE">
                <w:rPr>
                  <w:sz w:val="20"/>
                  <w:szCs w:val="20"/>
                </w:rPr>
                <w:t>CWG-Stewardship</w:t>
              </w:r>
            </w:ins>
            <w:r w:rsidRPr="00BB4B48">
              <w:rPr>
                <w:sz w:val="20"/>
                <w:szCs w:val="20"/>
              </w:rPr>
              <w:t xml:space="preserve"> planning the IANA stewardship transition could require community consent before ICANN could sub-contract or outsource its IANA responsibilities to a 3rd party.   </w:t>
            </w:r>
          </w:p>
          <w:p w14:paraId="2E4A37DB" w14:textId="77777777" w:rsidR="00BB6321" w:rsidRPr="00BB4B48" w:rsidRDefault="00BB6321" w:rsidP="003A57BD">
            <w:pPr>
              <w:numPr>
                <w:ilvl w:val="0"/>
                <w:numId w:val="0"/>
              </w:numPr>
              <w:ind w:left="360"/>
              <w:rPr>
                <w:sz w:val="20"/>
                <w:szCs w:val="20"/>
              </w:rPr>
            </w:pPr>
          </w:p>
          <w:p w14:paraId="704D9BE8" w14:textId="529704ED" w:rsidR="00BB6321" w:rsidRPr="00BB4B48" w:rsidRDefault="00BB6321" w:rsidP="003A57BD">
            <w:pPr>
              <w:ind w:hanging="450"/>
              <w:rPr>
                <w:sz w:val="20"/>
                <w:szCs w:val="20"/>
              </w:rPr>
            </w:pPr>
            <w:r w:rsidRPr="00BB4B48">
              <w:rPr>
                <w:sz w:val="20"/>
                <w:szCs w:val="20"/>
              </w:rPr>
              <w:t xml:space="preserve">The </w:t>
            </w:r>
            <w:del w:id="2244" w:author="Grace Abuhamad" w:date="2015-04-30T19:32:00Z">
              <w:r w:rsidRPr="00BB4B48" w:rsidDel="00DB4EFE">
                <w:rPr>
                  <w:sz w:val="20"/>
                  <w:szCs w:val="20"/>
                </w:rPr>
                <w:delText>CCWG</w:delText>
              </w:r>
            </w:del>
            <w:ins w:id="2245" w:author="Grace Abuhamad" w:date="2015-04-30T19:32:00Z">
              <w:r w:rsidR="00DB4EFE">
                <w:rPr>
                  <w:sz w:val="20"/>
                  <w:szCs w:val="20"/>
                </w:rPr>
                <w:t>CCWG-Accountability</w:t>
              </w:r>
            </w:ins>
            <w:r w:rsidRPr="00BB4B48">
              <w:rPr>
                <w:sz w:val="20"/>
                <w:szCs w:val="20"/>
              </w:rPr>
              <w:t xml:space="preserve"> is proposing to empower the community to challenge a </w:t>
            </w:r>
            <w:del w:id="2246" w:author="Hillary Jett" w:date="2015-04-30T15:39:00Z">
              <w:r w:rsidRPr="00BB4B48" w:rsidDel="00756633">
                <w:rPr>
                  <w:sz w:val="20"/>
                  <w:szCs w:val="20"/>
                </w:rPr>
                <w:delText>board</w:delText>
              </w:r>
            </w:del>
            <w:ins w:id="2247" w:author="Hillary Jett" w:date="2015-04-30T15:39:00Z">
              <w:r w:rsidR="00756633">
                <w:rPr>
                  <w:sz w:val="20"/>
                  <w:szCs w:val="20"/>
                </w:rPr>
                <w:t>Board</w:t>
              </w:r>
            </w:ins>
            <w:r w:rsidRPr="00BB4B48">
              <w:rPr>
                <w:sz w:val="20"/>
                <w:szCs w:val="20"/>
              </w:rPr>
              <w:t xml:space="preserve"> decision, referring it to an Independent Review Panel (IRP) with the power to issue a binding decision.    If ICANN failed to comply with its </w:t>
            </w:r>
            <w:del w:id="2248" w:author="Hillary Jett" w:date="2015-04-30T15:44:00Z">
              <w:r w:rsidRPr="00BB4B48" w:rsidDel="00756633">
                <w:rPr>
                  <w:sz w:val="20"/>
                  <w:szCs w:val="20"/>
                </w:rPr>
                <w:delText>bylaws</w:delText>
              </w:r>
            </w:del>
            <w:ins w:id="2249" w:author="Hillary Jett" w:date="2015-04-30T15:44:00Z">
              <w:r w:rsidR="00756633">
                <w:rPr>
                  <w:sz w:val="20"/>
                  <w:szCs w:val="20"/>
                </w:rPr>
                <w:t>Bylaws</w:t>
              </w:r>
            </w:ins>
            <w:r w:rsidRPr="00BB4B48">
              <w:rPr>
                <w:sz w:val="20"/>
                <w:szCs w:val="20"/>
              </w:rPr>
              <w:t>, the IRP mechanism enables a reversal of that decision.</w:t>
            </w:r>
          </w:p>
          <w:p w14:paraId="6C62FAD4" w14:textId="77777777" w:rsidR="00BB6321" w:rsidRPr="00BB4B48" w:rsidRDefault="00BB6321" w:rsidP="003A57BD">
            <w:pPr>
              <w:numPr>
                <w:ilvl w:val="0"/>
                <w:numId w:val="0"/>
              </w:numPr>
              <w:ind w:left="360"/>
              <w:rPr>
                <w:sz w:val="20"/>
                <w:szCs w:val="20"/>
              </w:rPr>
            </w:pPr>
          </w:p>
          <w:p w14:paraId="54E49849" w14:textId="2C3D986B" w:rsidR="00E72F7A" w:rsidRPr="00BB4B48" w:rsidRDefault="00BB6321" w:rsidP="003A57BD">
            <w:pPr>
              <w:ind w:hanging="450"/>
              <w:rPr>
                <w:rFonts w:eastAsia="Times New Roman"/>
                <w:sz w:val="20"/>
                <w:szCs w:val="20"/>
              </w:rPr>
            </w:pPr>
            <w:r w:rsidRPr="00BB4B48">
              <w:rPr>
                <w:sz w:val="20"/>
                <w:szCs w:val="20"/>
              </w:rPr>
              <w:t>Note: This would not cover re-assignment of the Root Zone Maintainer role, which NTIA is addressing in a parallel process.</w:t>
            </w:r>
          </w:p>
        </w:tc>
      </w:tr>
      <w:tr w:rsidR="00E72F7A" w:rsidRPr="00BB4B48" w14:paraId="6F7E99DF"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FECA3E5" w14:textId="77777777" w:rsidR="00E72F7A" w:rsidRPr="00BB4B48" w:rsidRDefault="00E72F7A" w:rsidP="003A57BD">
            <w:pPr>
              <w:ind w:hanging="450"/>
              <w:rPr>
                <w:sz w:val="20"/>
                <w:szCs w:val="20"/>
              </w:rPr>
            </w:pPr>
            <w:r w:rsidRPr="00BB4B48">
              <w:rPr>
                <w:b/>
                <w:bCs/>
                <w:color w:val="000000"/>
                <w:sz w:val="20"/>
                <w:szCs w:val="20"/>
              </w:rPr>
              <w:t xml:space="preserve">Conclusions: </w:t>
            </w:r>
          </w:p>
          <w:p w14:paraId="44585691" w14:textId="77777777" w:rsidR="00E72F7A" w:rsidRPr="00BB4B48" w:rsidRDefault="00E72F7A" w:rsidP="003A57BD">
            <w:pPr>
              <w:ind w:hanging="450"/>
              <w:rPr>
                <w:sz w:val="20"/>
                <w:szCs w:val="20"/>
              </w:rPr>
            </w:pPr>
            <w:r w:rsidRPr="00BB4B48">
              <w:rPr>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BFDD25E" w14:textId="77777777" w:rsidR="00E72F7A" w:rsidRPr="00BB4B48" w:rsidRDefault="00E72F7A" w:rsidP="003A57BD">
            <w:pPr>
              <w:numPr>
                <w:ilvl w:val="0"/>
                <w:numId w:val="0"/>
              </w:numPr>
              <w:ind w:left="360"/>
              <w:rPr>
                <w:rFonts w:eastAsia="Times New Roman"/>
                <w:sz w:val="20"/>
                <w:szCs w:val="20"/>
              </w:rPr>
            </w:pPr>
          </w:p>
          <w:p w14:paraId="237C23E3" w14:textId="36CE1186" w:rsidR="00E72F7A" w:rsidRPr="00BB4B48" w:rsidRDefault="00BB6321" w:rsidP="003A57BD">
            <w:pPr>
              <w:ind w:hanging="450"/>
              <w:rPr>
                <w:sz w:val="20"/>
                <w:szCs w:val="20"/>
              </w:rPr>
            </w:pPr>
            <w:r w:rsidRPr="00BB4B48">
              <w:rPr>
                <w:sz w:val="20"/>
                <w:szCs w:val="20"/>
              </w:rP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C7976BB" w14:textId="77777777" w:rsidR="00E72F7A" w:rsidRPr="00BB4B48" w:rsidRDefault="00E72F7A" w:rsidP="003A57BD">
            <w:pPr>
              <w:numPr>
                <w:ilvl w:val="0"/>
                <w:numId w:val="0"/>
              </w:numPr>
              <w:ind w:left="360"/>
              <w:rPr>
                <w:rFonts w:eastAsia="Times New Roman"/>
                <w:sz w:val="20"/>
                <w:szCs w:val="20"/>
              </w:rPr>
            </w:pPr>
          </w:p>
          <w:p w14:paraId="0ACCD7C7" w14:textId="63B42854" w:rsidR="00E72F7A" w:rsidRPr="00BB4B48" w:rsidRDefault="00BB6321" w:rsidP="003A57BD">
            <w:pPr>
              <w:ind w:hanging="450"/>
              <w:rPr>
                <w:sz w:val="20"/>
                <w:szCs w:val="20"/>
              </w:rPr>
            </w:pPr>
            <w:r w:rsidRPr="00BB4B48">
              <w:rPr>
                <w:sz w:val="20"/>
                <w:szCs w:val="20"/>
              </w:rPr>
              <w:t xml:space="preserve">c) Proposed measure </w:t>
            </w:r>
            <w:proofErr w:type="gramStart"/>
            <w:r w:rsidRPr="00BB4B48">
              <w:rPr>
                <w:sz w:val="20"/>
                <w:szCs w:val="20"/>
              </w:rPr>
              <w:t>are</w:t>
            </w:r>
            <w:proofErr w:type="gramEnd"/>
            <w:r w:rsidRPr="00BB4B48">
              <w:rPr>
                <w:sz w:val="20"/>
                <w:szCs w:val="20"/>
              </w:rPr>
              <w:t xml:space="preserve"> adequate to allow community to challenge ICANN decisions in this scenario.</w:t>
            </w:r>
          </w:p>
        </w:tc>
      </w:tr>
    </w:tbl>
    <w:p w14:paraId="079F2AC3" w14:textId="665F361F" w:rsidR="00E72F7A" w:rsidRPr="003A57BD" w:rsidRDefault="00E72F7A" w:rsidP="008210C0">
      <w:pPr>
        <w:pStyle w:val="Heading1"/>
        <w:ind w:right="0" w:hanging="540"/>
        <w:rPr>
          <w:rFonts w:ascii="Helvetica" w:hAnsi="Helvetica"/>
          <w:sz w:val="48"/>
          <w:szCs w:val="48"/>
        </w:rPr>
      </w:pPr>
      <w:r w:rsidRPr="00F50919">
        <w:rPr>
          <w:rFonts w:ascii="Helvetica" w:hAnsi="Helvetica"/>
          <w:sz w:val="22"/>
          <w:szCs w:val="22"/>
        </w:rPr>
        <w:br/>
      </w:r>
      <w:bookmarkStart w:id="2250" w:name="_Toc291848718"/>
      <w:bookmarkStart w:id="2251" w:name="_Toc292025336"/>
      <w:bookmarkStart w:id="2252" w:name="_Toc292010185"/>
      <w:r w:rsidR="007F4F72">
        <w:rPr>
          <w:rFonts w:ascii="Helvetica" w:hAnsi="Helvetica"/>
          <w:sz w:val="48"/>
          <w:szCs w:val="48"/>
        </w:rPr>
        <w:t>4</w:t>
      </w:r>
      <w:r w:rsidR="00BF2F72">
        <w:rPr>
          <w:rFonts w:ascii="Helvetica" w:hAnsi="Helvetica"/>
          <w:sz w:val="48"/>
          <w:szCs w:val="48"/>
        </w:rPr>
        <w:t>)</w:t>
      </w:r>
      <w:r w:rsidRPr="003A57BD">
        <w:rPr>
          <w:rFonts w:ascii="Helvetica" w:hAnsi="Helvetica"/>
          <w:sz w:val="48"/>
          <w:szCs w:val="48"/>
        </w:rPr>
        <w:t xml:space="preserve"> Items for Consideration in Work Stream 2</w:t>
      </w:r>
      <w:bookmarkEnd w:id="2250"/>
      <w:bookmarkEnd w:id="2251"/>
      <w:bookmarkEnd w:id="2252"/>
      <w:r w:rsidRPr="003A57BD">
        <w:rPr>
          <w:rFonts w:ascii="Helvetica" w:hAnsi="Helvetica"/>
          <w:sz w:val="48"/>
          <w:szCs w:val="48"/>
        </w:rPr>
        <w:t xml:space="preserve"> </w:t>
      </w:r>
    </w:p>
    <w:p w14:paraId="0038348A" w14:textId="06A4D204"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iCs/>
          <w:color w:val="000000"/>
          <w:sz w:val="22"/>
          <w:szCs w:val="22"/>
        </w:rPr>
        <w:t xml:space="preserve">The </w:t>
      </w:r>
      <w:del w:id="2253" w:author="Grace Abuhamad" w:date="2015-04-30T19:32:00Z">
        <w:r w:rsidRPr="00F50919" w:rsidDel="00DB4EFE">
          <w:rPr>
            <w:rFonts w:ascii="Helvetica" w:hAnsi="Helvetica"/>
            <w:iCs/>
            <w:color w:val="000000"/>
            <w:sz w:val="22"/>
            <w:szCs w:val="22"/>
          </w:rPr>
          <w:delText>CCWG</w:delText>
        </w:r>
      </w:del>
      <w:ins w:id="2254" w:author="Grace Abuhamad" w:date="2015-04-30T19:32:00Z">
        <w:r w:rsidR="00DB4EFE">
          <w:rPr>
            <w:rFonts w:ascii="Helvetica" w:hAnsi="Helvetica"/>
            <w:iCs/>
            <w:color w:val="000000"/>
            <w:sz w:val="22"/>
            <w:szCs w:val="22"/>
          </w:rPr>
          <w:t>CCWG-Accountability</w:t>
        </w:r>
      </w:ins>
      <w:r w:rsidRPr="00F50919">
        <w:rPr>
          <w:rFonts w:ascii="Helvetica" w:hAnsi="Helvetica"/>
          <w:iCs/>
          <w:color w:val="000000"/>
          <w:sz w:val="22"/>
          <w:szCs w:val="22"/>
        </w:rPr>
        <w:t xml:space="preserve"> Charter states that:</w:t>
      </w:r>
    </w:p>
    <w:p w14:paraId="0744405E" w14:textId="380B38BF"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iCs/>
          <w:color w:val="000000"/>
          <w:sz w:val="22"/>
          <w:szCs w:val="22"/>
        </w:rPr>
        <w:t>In the discussions around the a</w:t>
      </w:r>
      <w:r w:rsidR="00E77FE6">
        <w:rPr>
          <w:rFonts w:ascii="Helvetica" w:hAnsi="Helvetica"/>
          <w:iCs/>
          <w:color w:val="000000"/>
          <w:sz w:val="22"/>
          <w:szCs w:val="22"/>
        </w:rPr>
        <w:t xml:space="preserve">ccountability process, the </w:t>
      </w:r>
      <w:del w:id="2255" w:author="Grace Abuhamad" w:date="2015-04-30T19:32:00Z">
        <w:r w:rsidR="00E77FE6" w:rsidDel="00DB4EFE">
          <w:rPr>
            <w:rFonts w:ascii="Helvetica" w:hAnsi="Helvetica"/>
            <w:iCs/>
            <w:color w:val="000000"/>
            <w:sz w:val="22"/>
            <w:szCs w:val="22"/>
          </w:rPr>
          <w:delText>CCWG</w:delText>
        </w:r>
      </w:del>
      <w:ins w:id="2256" w:author="Grace Abuhamad" w:date="2015-04-30T19:32:00Z">
        <w:r w:rsidR="00DB4EFE">
          <w:rPr>
            <w:rFonts w:ascii="Helvetica" w:hAnsi="Helvetica"/>
            <w:iCs/>
            <w:color w:val="000000"/>
            <w:sz w:val="22"/>
            <w:szCs w:val="22"/>
          </w:rPr>
          <w:t>CCWG-Accountability</w:t>
        </w:r>
      </w:ins>
      <w:r w:rsidRPr="00F50919">
        <w:rPr>
          <w:rFonts w:ascii="Helvetica" w:hAnsi="Helvetica"/>
          <w:iCs/>
          <w:color w:val="000000"/>
          <w:sz w:val="22"/>
          <w:szCs w:val="22"/>
        </w:rPr>
        <w:t xml:space="preserve"> will proceed with two </w:t>
      </w:r>
      <w:ins w:id="2257" w:author="Grace Abuhamad" w:date="2015-04-30T20:41:00Z">
        <w:r w:rsidR="002446FF">
          <w:rPr>
            <w:rFonts w:ascii="Helvetica" w:hAnsi="Helvetica"/>
            <w:iCs/>
            <w:color w:val="000000"/>
            <w:sz w:val="22"/>
            <w:szCs w:val="22"/>
          </w:rPr>
          <w:t>W</w:t>
        </w:r>
      </w:ins>
      <w:del w:id="2258" w:author="Grace Abuhamad" w:date="2015-04-30T20:41:00Z">
        <w:r w:rsidRPr="00F50919" w:rsidDel="002446FF">
          <w:rPr>
            <w:rFonts w:ascii="Helvetica" w:hAnsi="Helvetica"/>
            <w:iCs/>
            <w:color w:val="000000"/>
            <w:sz w:val="22"/>
            <w:szCs w:val="22"/>
          </w:rPr>
          <w:delText>w</w:delText>
        </w:r>
      </w:del>
      <w:r w:rsidRPr="00F50919">
        <w:rPr>
          <w:rFonts w:ascii="Helvetica" w:hAnsi="Helvetica"/>
          <w:iCs/>
          <w:color w:val="000000"/>
          <w:sz w:val="22"/>
          <w:szCs w:val="22"/>
        </w:rPr>
        <w:t xml:space="preserve">ork </w:t>
      </w:r>
      <w:ins w:id="2259" w:author="Grace Abuhamad" w:date="2015-04-30T20:41:00Z">
        <w:r w:rsidR="002446FF">
          <w:rPr>
            <w:rFonts w:ascii="Helvetica" w:hAnsi="Helvetica"/>
            <w:iCs/>
            <w:color w:val="000000"/>
            <w:sz w:val="22"/>
            <w:szCs w:val="22"/>
          </w:rPr>
          <w:t>S</w:t>
        </w:r>
      </w:ins>
      <w:del w:id="2260" w:author="Grace Abuhamad" w:date="2015-04-30T20:41:00Z">
        <w:r w:rsidRPr="00F50919" w:rsidDel="002446FF">
          <w:rPr>
            <w:rFonts w:ascii="Helvetica" w:hAnsi="Helvetica"/>
            <w:iCs/>
            <w:color w:val="000000"/>
            <w:sz w:val="22"/>
            <w:szCs w:val="22"/>
          </w:rPr>
          <w:delText>s</w:delText>
        </w:r>
      </w:del>
      <w:r w:rsidRPr="00F50919">
        <w:rPr>
          <w:rFonts w:ascii="Helvetica" w:hAnsi="Helvetica"/>
          <w:iCs/>
          <w:color w:val="000000"/>
          <w:sz w:val="22"/>
          <w:szCs w:val="22"/>
        </w:rPr>
        <w:t>treams:</w:t>
      </w:r>
    </w:p>
    <w:p w14:paraId="60660C65" w14:textId="77777777" w:rsidR="00E72F7A" w:rsidRPr="003A57BD" w:rsidRDefault="00E72F7A" w:rsidP="003A57BD">
      <w:pPr>
        <w:pStyle w:val="Bullets"/>
        <w:numPr>
          <w:ilvl w:val="1"/>
          <w:numId w:val="37"/>
        </w:numPr>
        <w:ind w:left="1440"/>
        <w:rPr>
          <w:b w:val="0"/>
          <w:color w:val="1768B1"/>
        </w:rPr>
      </w:pPr>
      <w:r w:rsidRPr="003A57BD">
        <w:rPr>
          <w:b w:val="0"/>
        </w:rPr>
        <w:t>Work Stream 1: focused on mechanisms enhancing ICANN accountability that must be in place or committed to within the time frame of the IANA Stewardship Transition;</w:t>
      </w:r>
    </w:p>
    <w:p w14:paraId="45F67A63" w14:textId="77777777" w:rsidR="00E72F7A" w:rsidRPr="003A57BD" w:rsidRDefault="00E72F7A" w:rsidP="003A57BD">
      <w:pPr>
        <w:pStyle w:val="Bullets"/>
        <w:numPr>
          <w:ilvl w:val="1"/>
          <w:numId w:val="37"/>
        </w:numPr>
        <w:ind w:left="1440"/>
        <w:rPr>
          <w:b w:val="0"/>
          <w:color w:val="1768B1"/>
        </w:rPr>
      </w:pPr>
      <w:r w:rsidRPr="003A57BD">
        <w:rPr>
          <w:b w:val="0"/>
        </w:rPr>
        <w:t>Work Stream 2: focused on addressing accountability topics for which a timeline for developing solutions and full implementation may extend beyond the IANA Stewardship Transition.</w:t>
      </w:r>
    </w:p>
    <w:p w14:paraId="1BC2149D" w14:textId="7C91FC33" w:rsidR="00E72F7A" w:rsidRPr="00F50919" w:rsidRDefault="00E77FE6" w:rsidP="008210C0">
      <w:pPr>
        <w:pStyle w:val="NormalWeb"/>
        <w:spacing w:before="120" w:beforeAutospacing="0" w:afterAutospacing="0"/>
        <w:ind w:hanging="540"/>
        <w:rPr>
          <w:rFonts w:ascii="Helvetica" w:hAnsi="Helvetica"/>
          <w:sz w:val="22"/>
          <w:szCs w:val="22"/>
        </w:rPr>
      </w:pPr>
      <w:r>
        <w:rPr>
          <w:rFonts w:ascii="Helvetica" w:hAnsi="Helvetica"/>
          <w:iCs/>
          <w:color w:val="000000"/>
          <w:sz w:val="22"/>
          <w:szCs w:val="22"/>
        </w:rPr>
        <w:t>While Work S</w:t>
      </w:r>
      <w:r w:rsidR="00E72F7A" w:rsidRPr="00F50919">
        <w:rPr>
          <w:rFonts w:ascii="Helvetica" w:hAnsi="Helvetica"/>
          <w:iCs/>
          <w:color w:val="000000"/>
          <w:sz w:val="22"/>
          <w:szCs w:val="22"/>
        </w:rPr>
        <w:t xml:space="preserve">tream 2 is not necessary to be implemented or committed to before the transition takes place, the Charter insists that they should remain firmly within the scope of the </w:t>
      </w:r>
      <w:del w:id="2261" w:author="Grace Abuhamad" w:date="2015-04-30T19:32:00Z">
        <w:r w:rsidR="00E72F7A" w:rsidRPr="00F50919" w:rsidDel="00DB4EFE">
          <w:rPr>
            <w:rFonts w:ascii="Helvetica" w:hAnsi="Helvetica"/>
            <w:iCs/>
            <w:color w:val="000000"/>
            <w:sz w:val="22"/>
            <w:szCs w:val="22"/>
          </w:rPr>
          <w:delText>CCWG</w:delText>
        </w:r>
      </w:del>
      <w:ins w:id="2262" w:author="Grace Abuhamad" w:date="2015-04-30T19:32:00Z">
        <w:r w:rsidR="00DB4EFE">
          <w:rPr>
            <w:rFonts w:ascii="Helvetica" w:hAnsi="Helvetica"/>
            <w:iCs/>
            <w:color w:val="000000"/>
            <w:sz w:val="22"/>
            <w:szCs w:val="22"/>
          </w:rPr>
          <w:t>CCWG-Accountability</w:t>
        </w:r>
      </w:ins>
      <w:r w:rsidR="00E72F7A" w:rsidRPr="00F50919">
        <w:rPr>
          <w:rFonts w:ascii="Helvetica" w:hAnsi="Helvetica"/>
          <w:iCs/>
          <w:color w:val="000000"/>
          <w:sz w:val="22"/>
          <w:szCs w:val="22"/>
        </w:rPr>
        <w:t xml:space="preserve">. The items listed below should therefore be considered as no less important than the Work Stream 1 items. </w:t>
      </w:r>
    </w:p>
    <w:p w14:paraId="7F9D8D0B" w14:textId="77777777" w:rsidR="00E72F7A" w:rsidRPr="00F50919" w:rsidRDefault="00E72F7A" w:rsidP="003A57BD">
      <w:pPr>
        <w:numPr>
          <w:ilvl w:val="0"/>
          <w:numId w:val="0"/>
        </w:numPr>
        <w:ind w:left="360"/>
        <w:rPr>
          <w:rFonts w:eastAsia="Times New Roman"/>
          <w:szCs w:val="22"/>
        </w:rPr>
      </w:pPr>
    </w:p>
    <w:p w14:paraId="5A38E02C" w14:textId="77777777" w:rsidR="00E72F7A" w:rsidRPr="00F50919" w:rsidRDefault="00E72F7A">
      <w:pPr>
        <w:pStyle w:val="Heading2"/>
      </w:pPr>
      <w:bookmarkStart w:id="2263" w:name="_Toc291848719"/>
      <w:bookmarkStart w:id="2264" w:name="_Toc292025337"/>
      <w:bookmarkStart w:id="2265" w:name="_Toc292010186"/>
      <w:r w:rsidRPr="00F50919">
        <w:t>Commitment to Work Stream 2 proposal consideration</w:t>
      </w:r>
      <w:bookmarkEnd w:id="2263"/>
      <w:bookmarkEnd w:id="2264"/>
      <w:bookmarkEnd w:id="2265"/>
    </w:p>
    <w:p w14:paraId="52FCD784" w14:textId="1A01DAD3" w:rsidR="00E72F7A" w:rsidRPr="003A57BD"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 xml:space="preserve">However, concerns were raised within the </w:t>
      </w:r>
      <w:del w:id="2266" w:author="Grace Abuhamad" w:date="2015-04-30T19:32:00Z">
        <w:r w:rsidRPr="00F50919" w:rsidDel="00DB4EFE">
          <w:rPr>
            <w:rFonts w:ascii="Helvetica" w:hAnsi="Helvetica"/>
            <w:color w:val="000000"/>
            <w:sz w:val="22"/>
            <w:szCs w:val="22"/>
          </w:rPr>
          <w:delText>CCWG</w:delText>
        </w:r>
      </w:del>
      <w:ins w:id="2267" w:author="Grace Abuhamad" w:date="2015-04-30T19:32:00Z">
        <w:r w:rsidR="00DB4EFE">
          <w:rPr>
            <w:rFonts w:ascii="Helvetica" w:hAnsi="Helvetica"/>
            <w:color w:val="000000"/>
            <w:sz w:val="22"/>
            <w:szCs w:val="22"/>
          </w:rPr>
          <w:t>CCWG-Accountability</w:t>
        </w:r>
      </w:ins>
      <w:r w:rsidRPr="00F50919">
        <w:rPr>
          <w:rFonts w:ascii="Helvetica" w:hAnsi="Helvetica"/>
          <w:color w:val="000000"/>
          <w:sz w:val="22"/>
          <w:szCs w:val="22"/>
        </w:rPr>
        <w:t xml:space="preserve"> about the incen</w:t>
      </w:r>
      <w:r w:rsidR="00E77FE6">
        <w:rPr>
          <w:rFonts w:ascii="Helvetica" w:hAnsi="Helvetica"/>
          <w:color w:val="000000"/>
          <w:sz w:val="22"/>
          <w:szCs w:val="22"/>
        </w:rPr>
        <w:t>tives for ICANN to implement Work Stream 2</w:t>
      </w:r>
      <w:r w:rsidRPr="00F50919">
        <w:rPr>
          <w:rFonts w:ascii="Helvetica" w:hAnsi="Helvetica"/>
          <w:color w:val="000000"/>
          <w:sz w:val="22"/>
          <w:szCs w:val="22"/>
        </w:rPr>
        <w:t xml:space="preserve"> proposals when they are finalized after the transition has taken place. The </w:t>
      </w:r>
      <w:del w:id="2268" w:author="Grace Abuhamad" w:date="2015-04-30T19:32:00Z">
        <w:r w:rsidR="00E77FE6" w:rsidDel="00DB4EFE">
          <w:rPr>
            <w:rFonts w:ascii="Helvetica" w:hAnsi="Helvetica"/>
            <w:color w:val="000000"/>
            <w:sz w:val="22"/>
            <w:szCs w:val="22"/>
          </w:rPr>
          <w:delText>CCWG</w:delText>
        </w:r>
      </w:del>
      <w:ins w:id="2269" w:author="Grace Abuhamad" w:date="2015-04-30T19:32:00Z">
        <w:r w:rsidR="00DB4EFE">
          <w:rPr>
            <w:rFonts w:ascii="Helvetica" w:hAnsi="Helvetica"/>
            <w:color w:val="000000"/>
            <w:sz w:val="22"/>
            <w:szCs w:val="22"/>
          </w:rPr>
          <w:t>CCWG-Accountability</w:t>
        </w:r>
      </w:ins>
      <w:r w:rsidR="00E77FE6">
        <w:rPr>
          <w:rFonts w:ascii="Helvetica" w:hAnsi="Helvetica"/>
          <w:color w:val="000000"/>
          <w:sz w:val="22"/>
          <w:szCs w:val="22"/>
        </w:rPr>
        <w:t>’s</w:t>
      </w:r>
      <w:r w:rsidRPr="00F50919">
        <w:rPr>
          <w:rFonts w:ascii="Helvetica" w:hAnsi="Helvetica"/>
          <w:color w:val="000000"/>
          <w:sz w:val="22"/>
          <w:szCs w:val="22"/>
        </w:rPr>
        <w:t xml:space="preserve"> recommendation to achieve sufficient commitment from ICANN is to rely on an interim Bylaw provision, noting that such provisions have been successfully used in the past.</w:t>
      </w:r>
      <w:r w:rsidR="003A57BD">
        <w:rPr>
          <w:rFonts w:ascii="Helvetica" w:hAnsi="Helvetica"/>
          <w:color w:val="000000"/>
          <w:sz w:val="22"/>
          <w:szCs w:val="22"/>
        </w:rPr>
        <w:br/>
      </w:r>
    </w:p>
    <w:p w14:paraId="48E4D37F" w14:textId="30A0017A"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ICANN has, where appropriate, used transitional articles within its </w:t>
      </w:r>
      <w:del w:id="2270" w:author="Hillary Jett" w:date="2015-04-30T15:44:00Z">
        <w:r w:rsidRPr="00F50919" w:rsidDel="00756633">
          <w:rPr>
            <w:rFonts w:ascii="Helvetica" w:hAnsi="Helvetica"/>
            <w:color w:val="000000"/>
            <w:sz w:val="22"/>
            <w:szCs w:val="22"/>
          </w:rPr>
          <w:delText>Bylaws</w:delText>
        </w:r>
      </w:del>
      <w:ins w:id="2271" w:author="Hillary Jett" w:date="2015-04-30T16:23:00Z">
        <w:r w:rsidR="00955CAF">
          <w:rPr>
            <w:rFonts w:ascii="Helvetica" w:hAnsi="Helvetica"/>
            <w:color w:val="000000"/>
            <w:sz w:val="22"/>
            <w:szCs w:val="22"/>
          </w:rPr>
          <w:t>Articles within its Bylaws</w:t>
        </w:r>
      </w:ins>
      <w:r w:rsidRPr="00F50919">
        <w:rPr>
          <w:rFonts w:ascii="Helvetica" w:hAnsi="Helvetica"/>
          <w:color w:val="000000"/>
          <w:sz w:val="22"/>
          <w:szCs w:val="22"/>
        </w:rPr>
        <w:t xml:space="preserve"> to identify issues that are necessary to address on a transitional basis, but will expire upon the occurrence of another event.  The broadest use of a transitional article was in 2002, after the large ICANN Evolution and Reform effort, which made commitments to future occurrences such as a new </w:t>
      </w:r>
      <w:proofErr w:type="spellStart"/>
      <w:r w:rsidRPr="00F50919">
        <w:rPr>
          <w:rFonts w:ascii="Helvetica" w:hAnsi="Helvetica"/>
          <w:color w:val="000000"/>
          <w:sz w:val="22"/>
          <w:szCs w:val="22"/>
        </w:rPr>
        <w:t>MoU</w:t>
      </w:r>
      <w:proofErr w:type="spellEnd"/>
      <w:r w:rsidRPr="00F50919">
        <w:rPr>
          <w:rFonts w:ascii="Helvetica" w:hAnsi="Helvetica"/>
          <w:color w:val="000000"/>
          <w:sz w:val="22"/>
          <w:szCs w:val="22"/>
        </w:rPr>
        <w:t xml:space="preserve"> between ICANN and a group of Regional Internet Registries at the time when new obligations would come into force for the ASO, or obligations that would be taken on by the ccNSO once formed.  See </w:t>
      </w:r>
      <w:r w:rsidR="002F0F19">
        <w:fldChar w:fldCharType="begin"/>
      </w:r>
      <w:r w:rsidR="002F0F19">
        <w:instrText xml:space="preserve"> HYPERLINK "https://www.icann.org/resources/unthemed-pages/bylaws-2002-12-15-en" \l "XX" </w:instrText>
      </w:r>
      <w:r w:rsidR="002F0F19">
        <w:fldChar w:fldCharType="separate"/>
      </w:r>
      <w:r w:rsidRPr="00F50919">
        <w:rPr>
          <w:rStyle w:val="Hyperlink"/>
          <w:rFonts w:ascii="Helvetica" w:hAnsi="Helvetica"/>
          <w:color w:val="1155CC"/>
          <w:sz w:val="22"/>
          <w:szCs w:val="22"/>
        </w:rPr>
        <w:t>https://www.icann.org/resources/unthemed-pages/</w:t>
      </w:r>
      <w:del w:id="2272" w:author="Hillary Jett" w:date="2015-04-30T15:44:00Z">
        <w:r w:rsidRPr="00F50919" w:rsidDel="00756633">
          <w:rPr>
            <w:rStyle w:val="Hyperlink"/>
            <w:rFonts w:ascii="Helvetica" w:hAnsi="Helvetica"/>
            <w:color w:val="1155CC"/>
            <w:sz w:val="22"/>
            <w:szCs w:val="22"/>
          </w:rPr>
          <w:delText>bylaws</w:delText>
        </w:r>
      </w:del>
      <w:ins w:id="2273" w:author="Hillary Jett" w:date="2015-04-30T15:44:00Z">
        <w:r w:rsidR="00756633">
          <w:rPr>
            <w:rStyle w:val="Hyperlink"/>
            <w:rFonts w:ascii="Helvetica" w:hAnsi="Helvetica"/>
            <w:color w:val="1155CC"/>
            <w:sz w:val="22"/>
            <w:szCs w:val="22"/>
          </w:rPr>
          <w:t>Bylaws</w:t>
        </w:r>
      </w:ins>
      <w:r w:rsidRPr="00F50919">
        <w:rPr>
          <w:rStyle w:val="Hyperlink"/>
          <w:rFonts w:ascii="Helvetica" w:hAnsi="Helvetica"/>
          <w:color w:val="1155CC"/>
          <w:sz w:val="22"/>
          <w:szCs w:val="22"/>
        </w:rPr>
        <w:t>-2002-12-15-en#XX</w:t>
      </w:r>
      <w:r w:rsidR="002F0F19">
        <w:rPr>
          <w:rStyle w:val="Hyperlink"/>
          <w:rFonts w:ascii="Helvetica" w:hAnsi="Helvetica"/>
          <w:color w:val="1155CC"/>
          <w:sz w:val="22"/>
          <w:szCs w:val="22"/>
        </w:rPr>
        <w:fldChar w:fldCharType="end"/>
      </w:r>
      <w:r w:rsidRPr="00F50919">
        <w:rPr>
          <w:rFonts w:ascii="Helvetica" w:hAnsi="Helvetica"/>
          <w:color w:val="000000"/>
          <w:sz w:val="22"/>
          <w:szCs w:val="22"/>
        </w:rPr>
        <w:t>.</w:t>
      </w:r>
    </w:p>
    <w:p w14:paraId="0D92823C" w14:textId="77777777" w:rsidR="00E72F7A" w:rsidRPr="00F50919" w:rsidRDefault="00E72F7A" w:rsidP="003A57BD">
      <w:pPr>
        <w:numPr>
          <w:ilvl w:val="0"/>
          <w:numId w:val="0"/>
        </w:numPr>
        <w:ind w:left="360"/>
        <w:rPr>
          <w:rFonts w:eastAsia="Times New Roman"/>
          <w:szCs w:val="22"/>
        </w:rPr>
      </w:pPr>
    </w:p>
    <w:p w14:paraId="489AFC22" w14:textId="2132466D"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 xml:space="preserve">There is also precedent for the use of transitional terms after the GNSO was restructured, and the </w:t>
      </w:r>
      <w:del w:id="2274" w:author="Hillary Jett" w:date="2015-04-30T15:39:00Z">
        <w:r w:rsidRPr="00F50919" w:rsidDel="00756633">
          <w:rPr>
            <w:rFonts w:ascii="Helvetica" w:hAnsi="Helvetica"/>
            <w:color w:val="000000"/>
            <w:sz w:val="22"/>
            <w:szCs w:val="22"/>
          </w:rPr>
          <w:delText>Board</w:delText>
        </w:r>
      </w:del>
      <w:ins w:id="2275" w:author="Hillary Jett" w:date="2015-04-30T15:39:00Z">
        <w:r w:rsidR="00756633">
          <w:rPr>
            <w:rFonts w:ascii="Helvetica" w:hAnsi="Helvetica"/>
            <w:color w:val="000000"/>
            <w:sz w:val="22"/>
            <w:szCs w:val="22"/>
          </w:rPr>
          <w:t>Board</w:t>
        </w:r>
      </w:ins>
      <w:r w:rsidRPr="00F50919">
        <w:rPr>
          <w:rFonts w:ascii="Helvetica" w:hAnsi="Helvetica"/>
          <w:color w:val="000000"/>
          <w:sz w:val="22"/>
          <w:szCs w:val="22"/>
        </w:rPr>
        <w:t xml:space="preserve"> seat selected by the At-Large Community was implemented.</w:t>
      </w:r>
      <w:r w:rsidR="003A57BD">
        <w:rPr>
          <w:rFonts w:ascii="Helvetica" w:hAnsi="Helvetica"/>
          <w:color w:val="000000"/>
          <w:sz w:val="22"/>
          <w:szCs w:val="22"/>
        </w:rPr>
        <w:br/>
      </w:r>
    </w:p>
    <w:p w14:paraId="61C701BD" w14:textId="64287542" w:rsidR="00E72F7A" w:rsidRPr="00E77FE6" w:rsidRDefault="00E72F7A" w:rsidP="00E77FE6">
      <w:pPr>
        <w:pStyle w:val="NormalWeb"/>
        <w:spacing w:before="120" w:beforeAutospacing="0" w:afterAutospacing="0"/>
        <w:ind w:hanging="540"/>
        <w:rPr>
          <w:ins w:id="2276" w:author="Adam Peake" w:date="2015-04-28T23:22:00Z"/>
          <w:rFonts w:ascii="Helvetica" w:hAnsi="Helvetica"/>
          <w:sz w:val="22"/>
          <w:szCs w:val="22"/>
        </w:rPr>
      </w:pPr>
      <w:del w:id="2277" w:author="Hillary Jett" w:date="2015-04-30T16:24:00Z">
        <w:r w:rsidRPr="00F50919" w:rsidDel="00955CAF">
          <w:rPr>
            <w:rFonts w:ascii="Helvetica" w:hAnsi="Helvetica"/>
            <w:color w:val="000000"/>
            <w:sz w:val="22"/>
            <w:szCs w:val="22"/>
          </w:rPr>
          <w:delText>To account for something such</w:delText>
        </w:r>
      </w:del>
      <w:ins w:id="2278" w:author="Hillary Jett" w:date="2015-04-30T16:24:00Z">
        <w:r w:rsidR="00955CAF">
          <w:rPr>
            <w:rFonts w:ascii="Helvetica" w:hAnsi="Helvetica"/>
            <w:color w:val="000000"/>
            <w:sz w:val="22"/>
            <w:szCs w:val="22"/>
          </w:rPr>
          <w:t>To ensure</w:t>
        </w:r>
      </w:ins>
      <w:r w:rsidRPr="00F50919">
        <w:rPr>
          <w:rFonts w:ascii="Helvetica" w:hAnsi="Helvetica"/>
          <w:color w:val="000000"/>
          <w:sz w:val="22"/>
          <w:szCs w:val="22"/>
        </w:rPr>
        <w:t xml:space="preserve"> the </w:t>
      </w:r>
      <w:del w:id="2279" w:author="Hillary Jett" w:date="2015-04-30T15:39:00Z">
        <w:r w:rsidRPr="00F50919" w:rsidDel="00756633">
          <w:rPr>
            <w:rFonts w:ascii="Helvetica" w:hAnsi="Helvetica"/>
            <w:color w:val="000000"/>
            <w:sz w:val="22"/>
            <w:szCs w:val="22"/>
          </w:rPr>
          <w:delText>Board</w:delText>
        </w:r>
      </w:del>
      <w:ins w:id="2280" w:author="Hillary Jett" w:date="2015-04-30T15:39:00Z">
        <w:r w:rsidR="00756633">
          <w:rPr>
            <w:rFonts w:ascii="Helvetica" w:hAnsi="Helvetica"/>
            <w:color w:val="000000"/>
            <w:sz w:val="22"/>
            <w:szCs w:val="22"/>
          </w:rPr>
          <w:t>Board</w:t>
        </w:r>
      </w:ins>
      <w:r w:rsidRPr="00F50919">
        <w:rPr>
          <w:rFonts w:ascii="Helvetica" w:hAnsi="Helvetica"/>
          <w:color w:val="000000"/>
          <w:sz w:val="22"/>
          <w:szCs w:val="22"/>
        </w:rPr>
        <w:t xml:space="preserve">'s due consideration and implementation of the outcomes of Work Stream 2 accountability mechanisms, the proposal </w:t>
      </w:r>
      <w:del w:id="2281" w:author="Hillary Jett" w:date="2015-04-30T16:24:00Z">
        <w:r w:rsidRPr="00F50919" w:rsidDel="00955CAF">
          <w:rPr>
            <w:rFonts w:ascii="Helvetica" w:hAnsi="Helvetica"/>
            <w:color w:val="000000"/>
            <w:sz w:val="22"/>
            <w:szCs w:val="22"/>
          </w:rPr>
          <w:delText xml:space="preserve">wouldn't </w:delText>
        </w:r>
      </w:del>
      <w:ins w:id="2282" w:author="Hillary Jett" w:date="2015-04-30T16:24:00Z">
        <w:r w:rsidR="00955CAF">
          <w:rPr>
            <w:rFonts w:ascii="Helvetica" w:hAnsi="Helvetica"/>
            <w:color w:val="000000"/>
            <w:sz w:val="22"/>
            <w:szCs w:val="22"/>
          </w:rPr>
          <w:t>would not</w:t>
        </w:r>
        <w:r w:rsidR="00955CAF" w:rsidRPr="00F50919">
          <w:rPr>
            <w:rFonts w:ascii="Helvetica" w:hAnsi="Helvetica"/>
            <w:color w:val="000000"/>
            <w:sz w:val="22"/>
            <w:szCs w:val="22"/>
          </w:rPr>
          <w:t xml:space="preserve"> </w:t>
        </w:r>
      </w:ins>
      <w:r w:rsidRPr="00F50919">
        <w:rPr>
          <w:rFonts w:ascii="Helvetica" w:hAnsi="Helvetica"/>
          <w:color w:val="000000"/>
          <w:sz w:val="22"/>
          <w:szCs w:val="22"/>
        </w:rPr>
        <w:t xml:space="preserve">require </w:t>
      </w:r>
      <w:del w:id="2283" w:author="Hillary Jett" w:date="2015-04-30T16:24:00Z">
        <w:r w:rsidRPr="00F50919" w:rsidDel="00955CAF">
          <w:rPr>
            <w:rFonts w:ascii="Helvetica" w:hAnsi="Helvetica"/>
            <w:color w:val="000000"/>
            <w:sz w:val="22"/>
            <w:szCs w:val="22"/>
          </w:rPr>
          <w:delText xml:space="preserve">anything </w:delText>
        </w:r>
      </w:del>
      <w:ins w:id="2284" w:author="Hillary Jett" w:date="2015-04-30T16:24:00Z">
        <w:r w:rsidR="00955CAF">
          <w:rPr>
            <w:rFonts w:ascii="Helvetica" w:hAnsi="Helvetica"/>
            <w:color w:val="000000"/>
            <w:sz w:val="22"/>
            <w:szCs w:val="22"/>
          </w:rPr>
          <w:t>the level</w:t>
        </w:r>
        <w:r w:rsidR="00955CAF" w:rsidRPr="00F50919">
          <w:rPr>
            <w:rFonts w:ascii="Helvetica" w:hAnsi="Helvetica"/>
            <w:color w:val="000000"/>
            <w:sz w:val="22"/>
            <w:szCs w:val="22"/>
          </w:rPr>
          <w:t xml:space="preserve"> </w:t>
        </w:r>
      </w:ins>
      <w:r w:rsidRPr="00F50919">
        <w:rPr>
          <w:rFonts w:ascii="Helvetica" w:hAnsi="Helvetica"/>
          <w:color w:val="000000"/>
          <w:sz w:val="22"/>
          <w:szCs w:val="22"/>
        </w:rPr>
        <w:t xml:space="preserve">of the complexity </w:t>
      </w:r>
      <w:del w:id="2285" w:author="Hillary Jett" w:date="2015-04-30T16:24:00Z">
        <w:r w:rsidRPr="00F50919" w:rsidDel="00955CAF">
          <w:rPr>
            <w:rFonts w:ascii="Helvetica" w:hAnsi="Helvetica"/>
            <w:color w:val="000000"/>
            <w:sz w:val="22"/>
            <w:szCs w:val="22"/>
          </w:rPr>
          <w:delText xml:space="preserve">after </w:delText>
        </w:r>
      </w:del>
      <w:ins w:id="2286" w:author="Hillary Jett" w:date="2015-04-30T16:24:00Z">
        <w:r w:rsidR="00955CAF">
          <w:rPr>
            <w:rFonts w:ascii="Helvetica" w:hAnsi="Helvetica"/>
            <w:color w:val="000000"/>
            <w:sz w:val="22"/>
            <w:szCs w:val="22"/>
          </w:rPr>
          <w:t>of</w:t>
        </w:r>
        <w:r w:rsidR="00955CAF" w:rsidRPr="00F50919">
          <w:rPr>
            <w:rFonts w:ascii="Helvetica" w:hAnsi="Helvetica"/>
            <w:color w:val="000000"/>
            <w:sz w:val="22"/>
            <w:szCs w:val="22"/>
          </w:rPr>
          <w:t xml:space="preserve"> </w:t>
        </w:r>
      </w:ins>
      <w:r w:rsidRPr="00F50919">
        <w:rPr>
          <w:rFonts w:ascii="Helvetica" w:hAnsi="Helvetica"/>
          <w:color w:val="000000"/>
          <w:sz w:val="22"/>
          <w:szCs w:val="22"/>
        </w:rPr>
        <w:t>the 2002 reform effort.</w:t>
      </w:r>
      <w:r w:rsidR="00BF2F72" w:rsidRPr="00E77FE6">
        <w:rPr>
          <w:rFonts w:ascii="Helvetica" w:hAnsi="Helvetica"/>
          <w:b/>
          <w:bCs/>
          <w:color w:val="000000"/>
          <w:sz w:val="22"/>
          <w:szCs w:val="22"/>
        </w:rPr>
        <w:br/>
      </w:r>
    </w:p>
    <w:p w14:paraId="56ADD093" w14:textId="7E225321" w:rsidR="006300DA" w:rsidRPr="00E77FE6" w:rsidRDefault="006300DA" w:rsidP="008210C0">
      <w:pPr>
        <w:pStyle w:val="NormalWeb"/>
        <w:spacing w:before="120" w:beforeAutospacing="0" w:afterAutospacing="0"/>
        <w:ind w:hanging="540"/>
        <w:rPr>
          <w:rFonts w:ascii="Helvetica" w:eastAsia="MS Mincho" w:hAnsi="Helvetica"/>
          <w:sz w:val="22"/>
          <w:szCs w:val="22"/>
        </w:rPr>
      </w:pPr>
      <w:ins w:id="2287" w:author="Adam Peake" w:date="2015-04-28T23:22:00Z">
        <w:r w:rsidRPr="00E77FE6">
          <w:rPr>
            <w:rFonts w:ascii="Helvetica" w:eastAsia="MS Mincho" w:hAnsi="Helvetica"/>
            <w:sz w:val="22"/>
            <w:szCs w:val="22"/>
          </w:rPr>
          <w:t xml:space="preserve">The </w:t>
        </w:r>
        <w:del w:id="2288" w:author="Grace Abuhamad" w:date="2015-04-30T19:32:00Z">
          <w:r w:rsidRPr="00E77FE6" w:rsidDel="00DB4EFE">
            <w:rPr>
              <w:rFonts w:ascii="Helvetica" w:eastAsia="MS Mincho" w:hAnsi="Helvetica"/>
              <w:sz w:val="22"/>
              <w:szCs w:val="22"/>
            </w:rPr>
            <w:delText>CCWG</w:delText>
          </w:r>
        </w:del>
      </w:ins>
      <w:ins w:id="2289" w:author="Grace Abuhamad" w:date="2015-04-30T19:32:00Z">
        <w:r w:rsidR="00DB4EFE">
          <w:rPr>
            <w:rFonts w:ascii="Helvetica" w:eastAsia="MS Mincho" w:hAnsi="Helvetica"/>
            <w:sz w:val="22"/>
            <w:szCs w:val="22"/>
          </w:rPr>
          <w:t>CCWG-Accountability</w:t>
        </w:r>
      </w:ins>
      <w:ins w:id="2290" w:author="Adam Peake" w:date="2015-04-28T23:22:00Z">
        <w:r w:rsidRPr="00E77FE6">
          <w:rPr>
            <w:rFonts w:ascii="Helvetica" w:eastAsia="MS Mincho" w:hAnsi="Helvetica"/>
            <w:sz w:val="22"/>
            <w:szCs w:val="22"/>
          </w:rPr>
          <w:t xml:space="preserve"> recommends that the </w:t>
        </w:r>
        <w:del w:id="2291" w:author="Hillary Jett" w:date="2015-04-30T15:39:00Z">
          <w:r w:rsidRPr="00E77FE6" w:rsidDel="00756633">
            <w:rPr>
              <w:rFonts w:ascii="Helvetica" w:eastAsia="MS Mincho" w:hAnsi="Helvetica"/>
              <w:sz w:val="22"/>
              <w:szCs w:val="22"/>
            </w:rPr>
            <w:delText>Board</w:delText>
          </w:r>
        </w:del>
      </w:ins>
      <w:ins w:id="2292" w:author="Hillary Jett" w:date="2015-04-30T15:39:00Z">
        <w:r w:rsidR="00756633">
          <w:rPr>
            <w:rFonts w:ascii="Helvetica" w:eastAsia="MS Mincho" w:hAnsi="Helvetica"/>
            <w:sz w:val="22"/>
            <w:szCs w:val="22"/>
          </w:rPr>
          <w:t>Board</w:t>
        </w:r>
      </w:ins>
      <w:ins w:id="2293" w:author="Adam Peake" w:date="2015-04-28T23:22:00Z">
        <w:r w:rsidRPr="00E77FE6">
          <w:rPr>
            <w:rFonts w:ascii="Helvetica" w:eastAsia="MS Mincho" w:hAnsi="Helvetica"/>
            <w:sz w:val="22"/>
            <w:szCs w:val="22"/>
          </w:rPr>
          <w:t xml:space="preserve"> adopts a transitional article in its </w:t>
        </w:r>
        <w:del w:id="2294" w:author="Hillary Jett" w:date="2015-04-30T15:44:00Z">
          <w:r w:rsidRPr="00E77FE6" w:rsidDel="00756633">
            <w:rPr>
              <w:rFonts w:ascii="Helvetica" w:eastAsia="MS Mincho" w:hAnsi="Helvetica"/>
              <w:sz w:val="22"/>
              <w:szCs w:val="22"/>
            </w:rPr>
            <w:delText>Bylaws</w:delText>
          </w:r>
        </w:del>
      </w:ins>
      <w:ins w:id="2295" w:author="Hillary Jett" w:date="2015-04-30T15:44:00Z">
        <w:r w:rsidR="00756633">
          <w:rPr>
            <w:rFonts w:ascii="Helvetica" w:eastAsia="MS Mincho" w:hAnsi="Helvetica"/>
            <w:sz w:val="22"/>
            <w:szCs w:val="22"/>
          </w:rPr>
          <w:t>Bylaws</w:t>
        </w:r>
      </w:ins>
      <w:ins w:id="2296" w:author="Adam Peake" w:date="2015-04-28T23:22:00Z">
        <w:r w:rsidRPr="00E77FE6">
          <w:rPr>
            <w:rFonts w:ascii="Helvetica" w:eastAsia="MS Mincho" w:hAnsi="Helvetica"/>
            <w:sz w:val="22"/>
            <w:szCs w:val="22"/>
          </w:rPr>
          <w:t xml:space="preserve"> which would commit ICANN to </w:t>
        </w:r>
        <w:del w:id="2297" w:author="Hillary Jett" w:date="2015-04-30T16:24:00Z">
          <w:r w:rsidRPr="00E77FE6" w:rsidDel="00955CAF">
            <w:rPr>
              <w:rFonts w:ascii="Helvetica" w:eastAsia="MS Mincho" w:hAnsi="Helvetica"/>
              <w:sz w:val="22"/>
              <w:szCs w:val="22"/>
            </w:rPr>
            <w:delText>confirm</w:delText>
          </w:r>
        </w:del>
      </w:ins>
      <w:ins w:id="2298" w:author="Hillary Jett" w:date="2015-04-30T16:24:00Z">
        <w:r w:rsidR="00955CAF">
          <w:rPr>
            <w:rFonts w:ascii="Helvetica" w:eastAsia="MS Mincho" w:hAnsi="Helvetica"/>
            <w:sz w:val="22"/>
            <w:szCs w:val="22"/>
          </w:rPr>
          <w:t>implement</w:t>
        </w:r>
      </w:ins>
      <w:ins w:id="2299" w:author="Adam Peake" w:date="2015-04-28T23:22:00Z">
        <w:r w:rsidRPr="00E77FE6">
          <w:rPr>
            <w:rFonts w:ascii="Helvetica" w:eastAsia="MS Mincho" w:hAnsi="Helvetica"/>
            <w:sz w:val="22"/>
            <w:szCs w:val="22"/>
          </w:rPr>
          <w:t xml:space="preserve"> the </w:t>
        </w:r>
        <w:del w:id="2300" w:author="Grace Abuhamad" w:date="2015-04-30T19:32:00Z">
          <w:r w:rsidRPr="00E77FE6" w:rsidDel="00DB4EFE">
            <w:rPr>
              <w:rFonts w:ascii="Helvetica" w:eastAsia="MS Mincho" w:hAnsi="Helvetica"/>
              <w:sz w:val="22"/>
              <w:szCs w:val="22"/>
            </w:rPr>
            <w:delText>CCWG</w:delText>
          </w:r>
        </w:del>
      </w:ins>
      <w:ins w:id="2301" w:author="Grace Abuhamad" w:date="2015-04-30T19:32:00Z">
        <w:r w:rsidR="00DB4EFE">
          <w:rPr>
            <w:rFonts w:ascii="Helvetica" w:eastAsia="MS Mincho" w:hAnsi="Helvetica"/>
            <w:sz w:val="22"/>
            <w:szCs w:val="22"/>
          </w:rPr>
          <w:t>CCWG-Accountability</w:t>
        </w:r>
      </w:ins>
      <w:ins w:id="2302" w:author="Adam Peake" w:date="2015-04-28T23:22:00Z">
        <w:r w:rsidRPr="00E77FE6">
          <w:rPr>
            <w:rFonts w:ascii="Helvetica" w:eastAsia="MS Mincho" w:hAnsi="Helvetica"/>
            <w:sz w:val="22"/>
            <w:szCs w:val="22"/>
          </w:rPr>
          <w:t xml:space="preserve"> recommendations, and task the group with creating further enhancements to ICANN's accountability including, but not limited to the following list of issues (see below).</w:t>
        </w:r>
      </w:ins>
      <w:ins w:id="2303" w:author="Grace Abuhamad" w:date="2015-04-30T19:14:00Z">
        <w:r w:rsidR="00590E76">
          <w:rPr>
            <w:rFonts w:ascii="Helvetica" w:eastAsia="MS Mincho" w:hAnsi="Helvetica"/>
            <w:sz w:val="22"/>
            <w:szCs w:val="22"/>
          </w:rPr>
          <w:t xml:space="preserve"> </w:t>
        </w:r>
        <w:commentRangeStart w:id="2304"/>
        <w:r w:rsidR="00590E76" w:rsidRPr="007205F9">
          <w:rPr>
            <w:rFonts w:ascii="Helvetica" w:eastAsia="MS Mincho" w:hAnsi="Helvetica"/>
            <w:sz w:val="22"/>
            <w:szCs w:val="22"/>
            <w:highlight w:val="yellow"/>
          </w:rPr>
          <w:t>This transitional article must be incorporated in the Bylaws as part of Work Stream 1 - prior to the IANA stewardship transition</w:t>
        </w:r>
      </w:ins>
      <w:commentRangeEnd w:id="2304"/>
      <w:ins w:id="2305" w:author="Grace Abuhamad" w:date="2015-04-30T19:15:00Z">
        <w:r w:rsidR="00590E76">
          <w:rPr>
            <w:rStyle w:val="CommentReference"/>
            <w:rFonts w:ascii="Helvetica" w:eastAsia="MS Mincho" w:hAnsi="Helvetica"/>
            <w:szCs w:val="24"/>
          </w:rPr>
          <w:commentReference w:id="2304"/>
        </w:r>
      </w:ins>
      <w:ins w:id="2306" w:author="Grace Abuhamad" w:date="2015-04-30T19:14:00Z">
        <w:r w:rsidR="00590E76" w:rsidRPr="007205F9">
          <w:rPr>
            <w:rFonts w:ascii="Helvetica" w:eastAsia="MS Mincho" w:hAnsi="Helvetica"/>
            <w:sz w:val="22"/>
            <w:szCs w:val="22"/>
            <w:highlight w:val="yellow"/>
          </w:rPr>
          <w:t>.</w:t>
        </w:r>
      </w:ins>
    </w:p>
    <w:p w14:paraId="2A9A969D" w14:textId="77777777" w:rsidR="00E72F7A" w:rsidRPr="00F50919" w:rsidRDefault="00E72F7A" w:rsidP="003A57BD">
      <w:pPr>
        <w:numPr>
          <w:ilvl w:val="0"/>
          <w:numId w:val="0"/>
        </w:numPr>
        <w:ind w:left="360"/>
        <w:rPr>
          <w:rFonts w:eastAsia="Times New Roman"/>
          <w:szCs w:val="22"/>
        </w:rPr>
      </w:pPr>
    </w:p>
    <w:p w14:paraId="0790CE8B" w14:textId="77777777" w:rsidR="00E72F7A" w:rsidRPr="00F50919" w:rsidRDefault="00E72F7A">
      <w:pPr>
        <w:pStyle w:val="Heading2"/>
      </w:pPr>
      <w:bookmarkStart w:id="2307" w:name="_Toc291848720"/>
      <w:bookmarkStart w:id="2308" w:name="_Toc292025338"/>
      <w:bookmarkStart w:id="2309" w:name="_Toc292010187"/>
      <w:r w:rsidRPr="00F50919">
        <w:t>Items for consideration within Work Stream 2</w:t>
      </w:r>
      <w:bookmarkEnd w:id="2307"/>
      <w:bookmarkEnd w:id="2308"/>
      <w:bookmarkEnd w:id="2309"/>
    </w:p>
    <w:p w14:paraId="5950653D" w14:textId="265F342F"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 xml:space="preserve">During the course of its deliberations, the </w:t>
      </w:r>
      <w:del w:id="2310" w:author="Grace Abuhamad" w:date="2015-04-30T19:32:00Z">
        <w:r w:rsidRPr="00F50919" w:rsidDel="00DB4EFE">
          <w:rPr>
            <w:rFonts w:ascii="Helvetica" w:hAnsi="Helvetica"/>
            <w:color w:val="000000"/>
            <w:sz w:val="22"/>
            <w:szCs w:val="22"/>
          </w:rPr>
          <w:delText>CCWG</w:delText>
        </w:r>
      </w:del>
      <w:ins w:id="2311" w:author="Grace Abuhamad" w:date="2015-04-30T19:32:00Z">
        <w:r w:rsidR="00DB4EFE">
          <w:rPr>
            <w:rFonts w:ascii="Helvetica" w:hAnsi="Helvetica"/>
            <w:color w:val="000000"/>
            <w:sz w:val="22"/>
            <w:szCs w:val="22"/>
          </w:rPr>
          <w:t>CCWG-Accountability</w:t>
        </w:r>
      </w:ins>
      <w:r w:rsidRPr="00F50919">
        <w:rPr>
          <w:rFonts w:ascii="Helvetica" w:hAnsi="Helvetica"/>
          <w:color w:val="000000"/>
          <w:sz w:val="22"/>
          <w:szCs w:val="22"/>
        </w:rPr>
        <w:t xml:space="preserve"> encountered several items </w:t>
      </w:r>
      <w:del w:id="2312" w:author="Grace Abuhamad" w:date="2015-04-30T19:55:00Z">
        <w:r w:rsidRPr="00F50919" w:rsidDel="0095088C">
          <w:rPr>
            <w:rFonts w:ascii="Helvetica" w:hAnsi="Helvetica"/>
            <w:color w:val="000000"/>
            <w:sz w:val="22"/>
            <w:szCs w:val="22"/>
          </w:rPr>
          <w:delText xml:space="preserve">which </w:delText>
        </w:r>
      </w:del>
      <w:ins w:id="2313" w:author="Grace Abuhamad" w:date="2015-04-30T19:55:00Z">
        <w:r w:rsidR="0095088C">
          <w:rPr>
            <w:rFonts w:ascii="Helvetica" w:hAnsi="Helvetica"/>
            <w:color w:val="000000"/>
            <w:sz w:val="22"/>
            <w:szCs w:val="22"/>
          </w:rPr>
          <w:t>that</w:t>
        </w:r>
        <w:r w:rsidR="0095088C" w:rsidRPr="00F50919">
          <w:rPr>
            <w:rFonts w:ascii="Helvetica" w:hAnsi="Helvetica"/>
            <w:color w:val="000000"/>
            <w:sz w:val="22"/>
            <w:szCs w:val="22"/>
          </w:rPr>
          <w:t xml:space="preserve"> </w:t>
        </w:r>
      </w:ins>
      <w:r w:rsidRPr="00F50919">
        <w:rPr>
          <w:rFonts w:ascii="Helvetica" w:hAnsi="Helvetica"/>
          <w:color w:val="000000"/>
          <w:sz w:val="22"/>
          <w:szCs w:val="22"/>
        </w:rPr>
        <w:t xml:space="preserve">it considered </w:t>
      </w:r>
      <w:ins w:id="2314" w:author="Grace Abuhamad" w:date="2015-04-30T19:55:00Z">
        <w:r w:rsidR="0095088C">
          <w:rPr>
            <w:rFonts w:ascii="Helvetica" w:hAnsi="Helvetica"/>
            <w:color w:val="000000"/>
            <w:sz w:val="22"/>
            <w:szCs w:val="22"/>
          </w:rPr>
          <w:t xml:space="preserve">should be resolved </w:t>
        </w:r>
      </w:ins>
      <w:r w:rsidRPr="00F50919">
        <w:rPr>
          <w:rFonts w:ascii="Helvetica" w:hAnsi="Helvetica"/>
          <w:color w:val="000000"/>
          <w:sz w:val="22"/>
          <w:szCs w:val="22"/>
        </w:rPr>
        <w:t>as</w:t>
      </w:r>
      <w:ins w:id="2315" w:author="Grace Abuhamad" w:date="2015-04-30T19:55:00Z">
        <w:r w:rsidR="0095088C">
          <w:rPr>
            <w:rFonts w:ascii="Helvetica" w:hAnsi="Helvetica"/>
            <w:color w:val="000000"/>
            <w:sz w:val="22"/>
            <w:szCs w:val="22"/>
          </w:rPr>
          <w:t xml:space="preserve"> part of</w:t>
        </w:r>
      </w:ins>
      <w:r w:rsidRPr="00F50919">
        <w:rPr>
          <w:rFonts w:ascii="Helvetica" w:hAnsi="Helvetica"/>
          <w:color w:val="000000"/>
          <w:sz w:val="22"/>
          <w:szCs w:val="22"/>
        </w:rPr>
        <w:t xml:space="preserve"> Work Stream 2. The list of items considered for</w:t>
      </w:r>
      <w:r w:rsidR="00452343" w:rsidRPr="00F50919">
        <w:rPr>
          <w:rFonts w:ascii="Helvetica" w:hAnsi="Helvetica"/>
          <w:color w:val="000000"/>
          <w:sz w:val="22"/>
          <w:szCs w:val="22"/>
        </w:rPr>
        <w:t xml:space="preserve"> Work Stream 2 </w:t>
      </w:r>
      <w:ins w:id="2316" w:author="Grace Abuhamad" w:date="2015-04-30T19:55:00Z">
        <w:r w:rsidR="0095088C">
          <w:rPr>
            <w:rFonts w:ascii="Helvetica" w:hAnsi="Helvetica"/>
            <w:color w:val="000000"/>
            <w:sz w:val="22"/>
            <w:szCs w:val="22"/>
          </w:rPr>
          <w:t xml:space="preserve">at the date of this report </w:t>
        </w:r>
      </w:ins>
      <w:r w:rsidR="00452343" w:rsidRPr="00F50919">
        <w:rPr>
          <w:rFonts w:ascii="Helvetica" w:hAnsi="Helvetica"/>
          <w:color w:val="000000"/>
          <w:sz w:val="22"/>
          <w:szCs w:val="22"/>
        </w:rPr>
        <w:t>is the following</w:t>
      </w:r>
      <w:r w:rsidRPr="00F50919">
        <w:rPr>
          <w:rFonts w:ascii="Helvetica" w:hAnsi="Helvetica"/>
          <w:color w:val="000000"/>
          <w:sz w:val="22"/>
          <w:szCs w:val="22"/>
        </w:rPr>
        <w:t>:</w:t>
      </w:r>
    </w:p>
    <w:p w14:paraId="0DC449C7" w14:textId="2A3E6D26"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Enhancements to ICANN's accountability based on the law(s) applicable to its actions</w:t>
      </w:r>
      <w:r w:rsidR="00452343" w:rsidRPr="00F50919">
        <w:rPr>
          <w:rFonts w:ascii="Helvetica" w:hAnsi="Helvetica"/>
          <w:color w:val="000000"/>
          <w:sz w:val="22"/>
          <w:szCs w:val="22"/>
        </w:rPr>
        <w:t>;</w:t>
      </w:r>
    </w:p>
    <w:p w14:paraId="3E4EFD48" w14:textId="5D0A207B"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 xml:space="preserve">Alternative options for ICANN's jurisdiction (understood as 'place of legal establishment') based on possible accountability limitations related to the current </w:t>
      </w:r>
      <w:r w:rsidR="00452343" w:rsidRPr="00F50919">
        <w:rPr>
          <w:rFonts w:ascii="Helvetica" w:hAnsi="Helvetica"/>
          <w:color w:val="000000"/>
          <w:sz w:val="22"/>
          <w:szCs w:val="22"/>
        </w:rPr>
        <w:t xml:space="preserve">jurisdiction of </w:t>
      </w:r>
      <w:del w:id="2317" w:author="Hillary Jett" w:date="2015-04-30T16:25:00Z">
        <w:r w:rsidR="00452343" w:rsidRPr="00F50919" w:rsidDel="00C61E14">
          <w:rPr>
            <w:rFonts w:ascii="Helvetica" w:hAnsi="Helvetica"/>
            <w:color w:val="000000"/>
            <w:sz w:val="22"/>
            <w:szCs w:val="22"/>
          </w:rPr>
          <w:delText>the Corporation</w:delText>
        </w:r>
      </w:del>
      <w:ins w:id="2318" w:author="Hillary Jett" w:date="2015-04-30T16:25:00Z">
        <w:r w:rsidR="00C61E14">
          <w:rPr>
            <w:rFonts w:ascii="Helvetica" w:hAnsi="Helvetica"/>
            <w:color w:val="000000"/>
            <w:sz w:val="22"/>
            <w:szCs w:val="22"/>
          </w:rPr>
          <w:t>ICANN</w:t>
        </w:r>
      </w:ins>
      <w:r w:rsidRPr="00F50919">
        <w:rPr>
          <w:rFonts w:ascii="Helvetica" w:hAnsi="Helvetica"/>
          <w:color w:val="000000"/>
          <w:sz w:val="22"/>
          <w:szCs w:val="22"/>
        </w:rPr>
        <w:t>;</w:t>
      </w:r>
    </w:p>
    <w:p w14:paraId="77579084" w14:textId="03B617D4"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Enhancements to the Ombudsman's role and function</w:t>
      </w:r>
      <w:r w:rsidR="00452343" w:rsidRPr="00F50919">
        <w:rPr>
          <w:rFonts w:ascii="Helvetica" w:hAnsi="Helvetica"/>
          <w:color w:val="000000"/>
          <w:sz w:val="22"/>
          <w:szCs w:val="22"/>
        </w:rPr>
        <w:t>;</w:t>
      </w:r>
    </w:p>
    <w:p w14:paraId="754FFE3A" w14:textId="68F7D9DD"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Limiting ICANN's ability to deny transparency / disclosure requests</w:t>
      </w:r>
      <w:r w:rsidR="00452343" w:rsidRPr="00F50919">
        <w:rPr>
          <w:rFonts w:ascii="Helvetica" w:hAnsi="Helvetica"/>
          <w:color w:val="000000"/>
          <w:sz w:val="22"/>
          <w:szCs w:val="22"/>
        </w:rPr>
        <w:t>;</w:t>
      </w:r>
    </w:p>
    <w:p w14:paraId="18D8F507" w14:textId="076DF511"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Improvements to ICANN's budgeting and planning process that guarantee the ability for the community to have input, and for that input to be given due consideration</w:t>
      </w:r>
      <w:r w:rsidR="00452343" w:rsidRPr="00F50919">
        <w:rPr>
          <w:rFonts w:ascii="Helvetica" w:hAnsi="Helvetica"/>
          <w:color w:val="000000"/>
          <w:sz w:val="22"/>
          <w:szCs w:val="22"/>
        </w:rPr>
        <w:t>;</w:t>
      </w:r>
    </w:p>
    <w:p w14:paraId="563CCE0E" w14:textId="205F315E"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Define security audits and certification requirements for ICANN’s IT systems</w:t>
      </w:r>
      <w:r w:rsidR="00452343" w:rsidRPr="00F50919">
        <w:rPr>
          <w:rFonts w:ascii="Helvetica" w:hAnsi="Helvetica"/>
          <w:color w:val="000000"/>
          <w:sz w:val="22"/>
          <w:szCs w:val="22"/>
        </w:rPr>
        <w:t>;</w:t>
      </w:r>
    </w:p>
    <w:p w14:paraId="2BD94C65" w14:textId="5F610D92" w:rsidR="00452343" w:rsidRPr="00F50919" w:rsidRDefault="00452343"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Institute a culture of default transparency at ICANN, including guidelines for when it is acceptable to classify information, requirements for logging decisions to classify information and procedure for de-classifying information;</w:t>
      </w:r>
    </w:p>
    <w:p w14:paraId="2CAE0CF8" w14:textId="688CEC1E" w:rsidR="00452343" w:rsidRPr="009F3CE3" w:rsidRDefault="00452343" w:rsidP="00BF2F72">
      <w:pPr>
        <w:pStyle w:val="NormalWeb"/>
        <w:numPr>
          <w:ilvl w:val="0"/>
          <w:numId w:val="81"/>
        </w:numPr>
        <w:spacing w:before="120" w:beforeAutospacing="0" w:after="120" w:afterAutospacing="0"/>
        <w:ind w:left="1440" w:hanging="540"/>
        <w:textAlignment w:val="baseline"/>
        <w:rPr>
          <w:ins w:id="2319" w:author="Adam Peake" w:date="2015-04-28T22:47:00Z"/>
          <w:rFonts w:ascii="Helvetica" w:hAnsi="Helvetica"/>
          <w:color w:val="1768B1"/>
          <w:sz w:val="22"/>
          <w:szCs w:val="22"/>
        </w:rPr>
      </w:pPr>
      <w:r w:rsidRPr="00F50919">
        <w:rPr>
          <w:rFonts w:ascii="Helvetica" w:hAnsi="Helvetica"/>
          <w:color w:val="000000"/>
          <w:sz w:val="22"/>
          <w:szCs w:val="22"/>
        </w:rPr>
        <w:t>Improve diversity in all its aspects at all levels of the organization</w:t>
      </w:r>
      <w:ins w:id="2320" w:author="Hillary Jett" w:date="2015-04-30T16:25:00Z">
        <w:r w:rsidR="00C61E14">
          <w:rPr>
            <w:rFonts w:ascii="Helvetica" w:hAnsi="Helvetica"/>
            <w:color w:val="000000"/>
            <w:sz w:val="22"/>
            <w:szCs w:val="22"/>
          </w:rPr>
          <w:t>; and</w:t>
        </w:r>
      </w:ins>
      <w:del w:id="2321" w:author="Hillary Jett" w:date="2015-04-30T16:25:00Z">
        <w:r w:rsidRPr="00F50919" w:rsidDel="00C61E14">
          <w:rPr>
            <w:rFonts w:ascii="Helvetica" w:hAnsi="Helvetica"/>
            <w:color w:val="000000"/>
            <w:sz w:val="22"/>
            <w:szCs w:val="22"/>
          </w:rPr>
          <w:delText>.</w:delText>
        </w:r>
      </w:del>
    </w:p>
    <w:p w14:paraId="6E906D47" w14:textId="03577FF5" w:rsidR="00F90D02" w:rsidRPr="007205F9" w:rsidRDefault="00F90D02" w:rsidP="00BF2F72">
      <w:pPr>
        <w:pStyle w:val="NormalWeb"/>
        <w:numPr>
          <w:ilvl w:val="0"/>
          <w:numId w:val="81"/>
        </w:numPr>
        <w:spacing w:before="120" w:beforeAutospacing="0" w:after="120" w:afterAutospacing="0"/>
        <w:ind w:left="1440" w:hanging="540"/>
        <w:textAlignment w:val="baseline"/>
        <w:rPr>
          <w:rFonts w:ascii="Helvetica" w:hAnsi="Helvetica"/>
          <w:sz w:val="22"/>
          <w:szCs w:val="22"/>
        </w:rPr>
      </w:pPr>
      <w:ins w:id="2322" w:author="Adam Peake" w:date="2015-04-28T22:48:00Z">
        <w:r w:rsidRPr="007205F9">
          <w:rPr>
            <w:rFonts w:ascii="Helvetica" w:hAnsi="Helvetica"/>
            <w:sz w:val="22"/>
            <w:szCs w:val="22"/>
          </w:rPr>
          <w:t xml:space="preserve">Enhancements </w:t>
        </w:r>
        <w:del w:id="2323" w:author="Hillary Jett" w:date="2015-04-30T16:25:00Z">
          <w:r w:rsidRPr="007205F9" w:rsidDel="00C61E14">
            <w:rPr>
              <w:rFonts w:ascii="Helvetica" w:hAnsi="Helvetica"/>
              <w:sz w:val="22"/>
              <w:szCs w:val="22"/>
            </w:rPr>
            <w:delText xml:space="preserve">should be made </w:delText>
          </w:r>
        </w:del>
        <w:r w:rsidRPr="007205F9">
          <w:rPr>
            <w:rFonts w:ascii="Helvetica" w:hAnsi="Helvetica"/>
            <w:sz w:val="22"/>
            <w:szCs w:val="22"/>
          </w:rPr>
          <w:t>to ICANN's whistle</w:t>
        </w:r>
        <w:del w:id="2324" w:author="Hillary Jett" w:date="2015-04-30T16:25:00Z">
          <w:r w:rsidRPr="007205F9" w:rsidDel="00C61E14">
            <w:rPr>
              <w:rFonts w:ascii="Helvetica" w:hAnsi="Helvetica"/>
              <w:sz w:val="22"/>
              <w:szCs w:val="22"/>
            </w:rPr>
            <w:delText>-</w:delText>
          </w:r>
        </w:del>
      </w:ins>
      <w:ins w:id="2325" w:author="Hillary Jett" w:date="2015-04-30T16:25:00Z">
        <w:del w:id="2326" w:author="Grace Abuhamad" w:date="2015-04-30T19:55:00Z">
          <w:r w:rsidR="00C61E14" w:rsidDel="0095088C">
            <w:rPr>
              <w:rFonts w:ascii="Helvetica" w:hAnsi="Helvetica"/>
              <w:sz w:val="22"/>
              <w:szCs w:val="22"/>
            </w:rPr>
            <w:delText xml:space="preserve"> </w:delText>
          </w:r>
        </w:del>
      </w:ins>
      <w:ins w:id="2327" w:author="Adam Peake" w:date="2015-04-28T22:48:00Z">
        <w:r w:rsidRPr="007205F9">
          <w:rPr>
            <w:rFonts w:ascii="Helvetica" w:hAnsi="Helvetica"/>
            <w:sz w:val="22"/>
            <w:szCs w:val="22"/>
          </w:rPr>
          <w:t>blower policy.</w:t>
        </w:r>
      </w:ins>
    </w:p>
    <w:p w14:paraId="0D266C0F" w14:textId="77777777" w:rsidR="00E72F7A" w:rsidRDefault="00E72F7A" w:rsidP="003A57BD">
      <w:pPr>
        <w:numPr>
          <w:ilvl w:val="0"/>
          <w:numId w:val="0"/>
        </w:numPr>
        <w:ind w:left="360"/>
        <w:rPr>
          <w:ins w:id="2328" w:author="Grace Abuhamad" w:date="2015-04-30T19:56:00Z"/>
          <w:rFonts w:eastAsia="Times New Roman"/>
          <w:szCs w:val="22"/>
        </w:rPr>
      </w:pPr>
    </w:p>
    <w:p w14:paraId="6E64934B" w14:textId="77777777" w:rsidR="0095088C" w:rsidRDefault="0095088C" w:rsidP="007205F9">
      <w:pPr>
        <w:ind w:hanging="540"/>
        <w:rPr>
          <w:ins w:id="2329" w:author="Grace Abuhamad" w:date="2015-04-30T19:56:00Z"/>
        </w:rPr>
      </w:pPr>
      <w:commentRangeStart w:id="2330"/>
      <w:ins w:id="2331" w:author="Grace Abuhamad" w:date="2015-04-30T19:56:00Z">
        <w:r>
          <w:t>Proposed additional paragraph: The CCWG-Accountability will take into account the community’s feedback arising from this report and the ongoing analysis of ICANN’s accountability as it continues to develop Work Stream 2. It is important to note that as a result, the above list of topics for Work Stream 2 is not fixed and additional issues may be dealt with in Work Stream 2.</w:t>
        </w:r>
        <w:commentRangeEnd w:id="2330"/>
        <w:r>
          <w:rPr>
            <w:rStyle w:val="CommentReference"/>
          </w:rPr>
          <w:commentReference w:id="2330"/>
        </w:r>
      </w:ins>
    </w:p>
    <w:p w14:paraId="41978F63" w14:textId="77777777" w:rsidR="0095088C" w:rsidRPr="00F50919" w:rsidRDefault="0095088C" w:rsidP="003A57BD">
      <w:pPr>
        <w:numPr>
          <w:ilvl w:val="0"/>
          <w:numId w:val="0"/>
        </w:numPr>
        <w:ind w:left="360"/>
        <w:rPr>
          <w:rFonts w:eastAsia="Times New Roman"/>
          <w:szCs w:val="22"/>
        </w:rPr>
      </w:pPr>
    </w:p>
    <w:p w14:paraId="79A34936" w14:textId="4DF6FF78" w:rsidR="00D65F4E" w:rsidRPr="00D65F4E"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b/>
          <w:color w:val="000000"/>
          <w:sz w:val="22"/>
          <w:szCs w:val="22"/>
        </w:rPr>
        <w:t>QUESTION</w:t>
      </w:r>
      <w:ins w:id="2332" w:author="Hillary Jett" w:date="2015-04-30T15:42:00Z">
        <w:r w:rsidR="00756633">
          <w:rPr>
            <w:rFonts w:ascii="Helvetica" w:hAnsi="Helvetica"/>
            <w:b/>
            <w:color w:val="000000"/>
            <w:sz w:val="22"/>
            <w:szCs w:val="22"/>
          </w:rPr>
          <w:t>S AND OPEN ISSUES</w:t>
        </w:r>
      </w:ins>
      <w:r w:rsidRPr="00F50919">
        <w:rPr>
          <w:rFonts w:ascii="Helvetica" w:hAnsi="Helvetica"/>
          <w:b/>
          <w:color w:val="000000"/>
          <w:sz w:val="22"/>
          <w:szCs w:val="22"/>
        </w:rPr>
        <w:t>:</w:t>
      </w:r>
      <w:r w:rsidRPr="00F50919">
        <w:rPr>
          <w:rFonts w:ascii="Helvetica" w:hAnsi="Helvetica"/>
          <w:color w:val="000000"/>
          <w:sz w:val="22"/>
          <w:szCs w:val="22"/>
        </w:rPr>
        <w:t xml:space="preserve"> </w:t>
      </w:r>
      <w:r w:rsidR="00BF2F72">
        <w:rPr>
          <w:rFonts w:ascii="Helvetica" w:hAnsi="Helvetica"/>
          <w:color w:val="000000"/>
          <w:sz w:val="22"/>
          <w:szCs w:val="22"/>
        </w:rPr>
        <w:br/>
      </w:r>
    </w:p>
    <w:p w14:paraId="160C28EF" w14:textId="14FAE68F" w:rsidR="00E72F7A" w:rsidRPr="00F50919" w:rsidRDefault="00D65F4E" w:rsidP="00BF2F72">
      <w:pPr>
        <w:ind w:hanging="540"/>
      </w:pPr>
      <w:r>
        <w:t>19)</w:t>
      </w:r>
      <w:r w:rsidR="00BF2F72">
        <w:t xml:space="preserve"> </w:t>
      </w:r>
      <w:r w:rsidR="00E72F7A" w:rsidRPr="00F50919">
        <w:t xml:space="preserve">The </w:t>
      </w:r>
      <w:del w:id="2333" w:author="Grace Abuhamad" w:date="2015-04-30T19:32:00Z">
        <w:r w:rsidR="00E72F7A" w:rsidRPr="00F50919" w:rsidDel="00DB4EFE">
          <w:delText>CCWG</w:delText>
        </w:r>
      </w:del>
      <w:ins w:id="2334" w:author="Grace Abuhamad" w:date="2015-04-30T19:32:00Z">
        <w:r w:rsidR="00DB4EFE">
          <w:t>CCWG-Accountability</w:t>
        </w:r>
      </w:ins>
      <w:r w:rsidR="00E72F7A" w:rsidRPr="00F50919">
        <w:t xml:space="preserve"> seeks input from the community regarding its proposed work plan for the </w:t>
      </w:r>
      <w:del w:id="2335" w:author="Grace Abuhamad" w:date="2015-04-30T19:32:00Z">
        <w:r w:rsidR="00E72F7A" w:rsidRPr="00F50919" w:rsidDel="00DB4EFE">
          <w:delText>CC</w:delText>
        </w:r>
        <w:r w:rsidR="00E77FE6" w:rsidDel="00DB4EFE">
          <w:delText>WG</w:delText>
        </w:r>
      </w:del>
      <w:ins w:id="2336" w:author="Grace Abuhamad" w:date="2015-04-30T19:32:00Z">
        <w:r w:rsidR="00DB4EFE">
          <w:t>CCWG-Accountability</w:t>
        </w:r>
      </w:ins>
      <w:r w:rsidR="00E77FE6">
        <w:t xml:space="preserve"> Accountability Work St</w:t>
      </w:r>
      <w:r w:rsidR="002713F2" w:rsidRPr="00F50919">
        <w:t>ream 2</w:t>
      </w:r>
      <w:r w:rsidR="00E72F7A" w:rsidRPr="00F50919">
        <w:t xml:space="preserve">? If need be, please clarify what amendments would be needed. </w:t>
      </w:r>
      <w:r w:rsidR="00E72F7A" w:rsidRPr="00F50919">
        <w:rPr>
          <w:b/>
          <w:bCs/>
        </w:rPr>
        <w:t> </w:t>
      </w:r>
    </w:p>
    <w:p w14:paraId="6B8B161D" w14:textId="0046A720" w:rsidR="00E72F7A" w:rsidRPr="00F50919" w:rsidRDefault="00E72F7A" w:rsidP="003A57BD">
      <w:pPr>
        <w:numPr>
          <w:ilvl w:val="0"/>
          <w:numId w:val="0"/>
        </w:numPr>
        <w:spacing w:after="240"/>
        <w:ind w:left="360"/>
        <w:rPr>
          <w:rFonts w:eastAsia="Times New Roman"/>
          <w:szCs w:val="22"/>
        </w:rPr>
      </w:pPr>
    </w:p>
    <w:p w14:paraId="0A913E16" w14:textId="57D5F302" w:rsidR="00E72F7A" w:rsidRPr="003A57BD" w:rsidRDefault="007F4F72" w:rsidP="003A57BD">
      <w:pPr>
        <w:pStyle w:val="Heading1"/>
        <w:tabs>
          <w:tab w:val="left" w:pos="180"/>
          <w:tab w:val="left" w:pos="9090"/>
        </w:tabs>
        <w:ind w:left="540" w:right="0" w:hanging="540"/>
        <w:rPr>
          <w:rFonts w:ascii="Helvetica" w:eastAsia="Times New Roman" w:hAnsi="Helvetica"/>
          <w:sz w:val="48"/>
          <w:szCs w:val="48"/>
        </w:rPr>
      </w:pPr>
      <w:bookmarkStart w:id="2337" w:name="_Toc291848721"/>
      <w:bookmarkStart w:id="2338" w:name="_Toc292025339"/>
      <w:bookmarkStart w:id="2339" w:name="_Toc292010188"/>
      <w:r>
        <w:rPr>
          <w:rFonts w:ascii="Helvetica" w:hAnsi="Helvetica"/>
          <w:sz w:val="48"/>
          <w:szCs w:val="48"/>
        </w:rPr>
        <w:t>5</w:t>
      </w:r>
      <w:r w:rsidR="00BF2F72">
        <w:rPr>
          <w:rFonts w:ascii="Helvetica" w:hAnsi="Helvetica"/>
          <w:sz w:val="48"/>
          <w:szCs w:val="48"/>
        </w:rPr>
        <w:t>)</w:t>
      </w:r>
      <w:r w:rsidR="00E72F7A" w:rsidRPr="003A57BD">
        <w:rPr>
          <w:rFonts w:ascii="Helvetica" w:hAnsi="Helvetica"/>
          <w:sz w:val="48"/>
          <w:szCs w:val="48"/>
        </w:rPr>
        <w:t xml:space="preserve"> Implementation Plan Including Timing</w:t>
      </w:r>
      <w:bookmarkEnd w:id="2337"/>
      <w:bookmarkEnd w:id="2338"/>
      <w:bookmarkEnd w:id="2339"/>
    </w:p>
    <w:p w14:paraId="01078B8B" w14:textId="7E521D6E" w:rsidR="00E72F7A" w:rsidRPr="00F50919" w:rsidRDefault="007F4F72">
      <w:pPr>
        <w:pStyle w:val="Heading2"/>
      </w:pPr>
      <w:bookmarkStart w:id="2340" w:name="_Toc291848722"/>
      <w:bookmarkStart w:id="2341" w:name="_Toc292025340"/>
      <w:bookmarkStart w:id="2342" w:name="_Toc292010189"/>
      <w:r>
        <w:t>5</w:t>
      </w:r>
      <w:r w:rsidR="00E72F7A" w:rsidRPr="00F50919">
        <w:t>.1 Timeline</w:t>
      </w:r>
      <w:bookmarkEnd w:id="2340"/>
      <w:bookmarkEnd w:id="2341"/>
      <w:bookmarkEnd w:id="2342"/>
    </w:p>
    <w:p w14:paraId="7E3AD741" w14:textId="01EDA77F" w:rsidR="006A1303" w:rsidRPr="00F50919" w:rsidRDefault="006A1303" w:rsidP="008210C0">
      <w:pPr>
        <w:tabs>
          <w:tab w:val="left" w:pos="8550"/>
        </w:tabs>
        <w:ind w:hanging="540"/>
        <w:rPr>
          <w:szCs w:val="22"/>
        </w:rPr>
      </w:pPr>
      <w:bookmarkStart w:id="2343" w:name="_Toc291848723"/>
      <w:r w:rsidRPr="00F50919">
        <w:rPr>
          <w:szCs w:val="22"/>
        </w:rPr>
        <w:t xml:space="preserve">The timeline below is a combination of the </w:t>
      </w:r>
      <w:del w:id="2344" w:author="Grace Abuhamad" w:date="2015-04-30T19:33:00Z">
        <w:r w:rsidRPr="00F50919" w:rsidDel="00DB4EFE">
          <w:rPr>
            <w:szCs w:val="22"/>
          </w:rPr>
          <w:delText>CWG</w:delText>
        </w:r>
      </w:del>
      <w:ins w:id="2345" w:author="Grace Abuhamad" w:date="2015-04-30T19:33:00Z">
        <w:r w:rsidR="00DB4EFE">
          <w:rPr>
            <w:szCs w:val="22"/>
          </w:rPr>
          <w:t>CWG-Stewardship</w:t>
        </w:r>
      </w:ins>
      <w:r w:rsidRPr="00F50919">
        <w:rPr>
          <w:szCs w:val="22"/>
        </w:rPr>
        <w:t xml:space="preserve"> and </w:t>
      </w:r>
      <w:del w:id="2346" w:author="Grace Abuhamad" w:date="2015-04-30T19:32:00Z">
        <w:r w:rsidRPr="00F50919" w:rsidDel="00DB4EFE">
          <w:rPr>
            <w:szCs w:val="22"/>
          </w:rPr>
          <w:delText>CCWG</w:delText>
        </w:r>
      </w:del>
      <w:ins w:id="2347" w:author="Grace Abuhamad" w:date="2015-04-30T19:32:00Z">
        <w:r w:rsidR="00DB4EFE">
          <w:rPr>
            <w:szCs w:val="22"/>
          </w:rPr>
          <w:t>CCWG-Accountability</w:t>
        </w:r>
      </w:ins>
      <w:r w:rsidRPr="00F50919">
        <w:rPr>
          <w:szCs w:val="22"/>
        </w:rPr>
        <w:t xml:space="preserve">.  The reason for combining both is that the completion of the </w:t>
      </w:r>
      <w:del w:id="2348" w:author="Grace Abuhamad" w:date="2015-04-30T19:32:00Z">
        <w:r w:rsidRPr="00F50919" w:rsidDel="00DB4EFE">
          <w:rPr>
            <w:szCs w:val="22"/>
          </w:rPr>
          <w:delText>CCWG</w:delText>
        </w:r>
      </w:del>
      <w:ins w:id="2349" w:author="Grace Abuhamad" w:date="2015-04-30T19:32:00Z">
        <w:r w:rsidR="00DB4EFE">
          <w:rPr>
            <w:szCs w:val="22"/>
          </w:rPr>
          <w:t>CCWG-Accountability</w:t>
        </w:r>
      </w:ins>
      <w:r w:rsidRPr="00F50919">
        <w:rPr>
          <w:szCs w:val="22"/>
        </w:rPr>
        <w:t xml:space="preserve">’s Work Stream 1 </w:t>
      </w:r>
      <w:del w:id="2350" w:author="Hillary Jett" w:date="2015-04-30T13:25:00Z">
        <w:r w:rsidRPr="00F50919" w:rsidDel="00AB3911">
          <w:rPr>
            <w:szCs w:val="22"/>
          </w:rPr>
          <w:delText xml:space="preserve">(WS1) </w:delText>
        </w:r>
      </w:del>
      <w:r w:rsidRPr="00F50919">
        <w:rPr>
          <w:szCs w:val="22"/>
        </w:rPr>
        <w:t xml:space="preserve">effort is an essential component for the IANA Stewardship </w:t>
      </w:r>
      <w:ins w:id="2351" w:author="Grace Abuhamad" w:date="2015-04-30T19:57:00Z">
        <w:r w:rsidR="0095088C">
          <w:rPr>
            <w:szCs w:val="22"/>
          </w:rPr>
          <w:t>T</w:t>
        </w:r>
      </w:ins>
      <w:del w:id="2352" w:author="Grace Abuhamad" w:date="2015-04-30T19:57:00Z">
        <w:r w:rsidRPr="00F50919" w:rsidDel="0095088C">
          <w:rPr>
            <w:szCs w:val="22"/>
          </w:rPr>
          <w:delText>t</w:delText>
        </w:r>
      </w:del>
      <w:r w:rsidRPr="00F50919">
        <w:rPr>
          <w:szCs w:val="22"/>
        </w:rPr>
        <w:t xml:space="preserve">ransition to occur. </w:t>
      </w:r>
      <w:del w:id="2353" w:author="Grace Abuhamad" w:date="2015-04-30T19:57:00Z">
        <w:r w:rsidRPr="00F50919" w:rsidDel="0095088C">
          <w:rPr>
            <w:szCs w:val="22"/>
          </w:rPr>
          <w:delText xml:space="preserve"> </w:delText>
        </w:r>
      </w:del>
      <w:r w:rsidRPr="00F50919">
        <w:rPr>
          <w:szCs w:val="22"/>
        </w:rPr>
        <w:t xml:space="preserve">Note that this timeline only focuses on </w:t>
      </w:r>
      <w:del w:id="2354" w:author="Hillary Jett" w:date="2015-04-30T13:25:00Z">
        <w:r w:rsidRPr="00F50919" w:rsidDel="00AB3911">
          <w:rPr>
            <w:szCs w:val="22"/>
          </w:rPr>
          <w:delText xml:space="preserve">WS1 </w:delText>
        </w:r>
      </w:del>
      <w:ins w:id="2355" w:author="Hillary Jett" w:date="2015-04-30T13:25:00Z">
        <w:r w:rsidR="00AB3911">
          <w:rPr>
            <w:szCs w:val="22"/>
          </w:rPr>
          <w:t>Work Stream 1</w:t>
        </w:r>
        <w:r w:rsidR="00AB3911" w:rsidRPr="00F50919">
          <w:rPr>
            <w:szCs w:val="22"/>
          </w:rPr>
          <w:t xml:space="preserve"> </w:t>
        </w:r>
      </w:ins>
      <w:r w:rsidRPr="00F50919">
        <w:rPr>
          <w:szCs w:val="22"/>
        </w:rPr>
        <w:t>and its corresponding implementation.</w:t>
      </w:r>
      <w:del w:id="2356" w:author="Grace Abuhamad" w:date="2015-04-30T19:57:00Z">
        <w:r w:rsidRPr="00F50919" w:rsidDel="0095088C">
          <w:rPr>
            <w:szCs w:val="22"/>
          </w:rPr>
          <w:delText xml:space="preserve"> </w:delText>
        </w:r>
      </w:del>
      <w:r w:rsidRPr="00F50919">
        <w:rPr>
          <w:szCs w:val="22"/>
        </w:rPr>
        <w:t xml:space="preserve"> Work Stream 2 remains in basic form until </w:t>
      </w:r>
      <w:del w:id="2357" w:author="Grace Abuhamad" w:date="2015-04-30T19:57:00Z">
        <w:r w:rsidRPr="00F50919" w:rsidDel="0095088C">
          <w:rPr>
            <w:szCs w:val="22"/>
          </w:rPr>
          <w:delText xml:space="preserve">its </w:delText>
        </w:r>
      </w:del>
      <w:ins w:id="2358" w:author="Grace Abuhamad" w:date="2015-04-30T19:57:00Z">
        <w:r w:rsidR="0095088C">
          <w:rPr>
            <w:szCs w:val="22"/>
          </w:rPr>
          <w:t>there is</w:t>
        </w:r>
        <w:r w:rsidR="0095088C" w:rsidRPr="00F50919">
          <w:rPr>
            <w:szCs w:val="22"/>
          </w:rPr>
          <w:t xml:space="preserve"> </w:t>
        </w:r>
      </w:ins>
      <w:r w:rsidRPr="00F50919">
        <w:rPr>
          <w:szCs w:val="22"/>
        </w:rPr>
        <w:t xml:space="preserve">more clarity on what accountability mechanisms will make up its </w:t>
      </w:r>
      <w:commentRangeStart w:id="2359"/>
      <w:r w:rsidRPr="00F50919">
        <w:rPr>
          <w:szCs w:val="22"/>
        </w:rPr>
        <w:t>scope</w:t>
      </w:r>
      <w:commentRangeEnd w:id="2359"/>
      <w:r w:rsidR="0095088C">
        <w:rPr>
          <w:rStyle w:val="CommentReference"/>
        </w:rPr>
        <w:commentReference w:id="2359"/>
      </w:r>
      <w:r w:rsidRPr="00F50919">
        <w:rPr>
          <w:szCs w:val="22"/>
        </w:rPr>
        <w:t>.</w:t>
      </w:r>
    </w:p>
    <w:p w14:paraId="4419D2F8" w14:textId="77777777" w:rsidR="006A1303" w:rsidRPr="00F50919" w:rsidRDefault="006A1303" w:rsidP="00E77FE6">
      <w:pPr>
        <w:numPr>
          <w:ilvl w:val="0"/>
          <w:numId w:val="0"/>
        </w:numPr>
        <w:ind w:left="360"/>
        <w:rPr>
          <w:szCs w:val="22"/>
        </w:rPr>
      </w:pPr>
    </w:p>
    <w:p w14:paraId="2DBF46BE" w14:textId="36B2DBC8" w:rsidR="006A1303" w:rsidRPr="00F50919" w:rsidRDefault="00F9198E" w:rsidP="003A57BD">
      <w:pPr>
        <w:numPr>
          <w:ilvl w:val="0"/>
          <w:numId w:val="0"/>
        </w:numPr>
        <w:ind w:left="360"/>
        <w:rPr>
          <w:szCs w:val="22"/>
        </w:rPr>
      </w:pPr>
      <w:r>
        <w:rPr>
          <w:noProof/>
        </w:rPr>
        <w:drawing>
          <wp:inline distT="0" distB="0" distL="0" distR="0" wp14:anchorId="06A65403" wp14:editId="35F1AE17">
            <wp:extent cx="6258560" cy="2062480"/>
            <wp:effectExtent l="0" t="0" r="0" b="0"/>
            <wp:docPr id="2" name="Picture 2" descr="HIJE-3446:private:var:folders:n_:f3d6wnn11ss061_2xmv964jc0000gp:T:TemporaryItems:CCWG_timeline_2015043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private:var:folders:n_:f3d6wnn11ss061_2xmv964jc0000gp:T:TemporaryItems:CCWG_timeline_20150430.pd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58560" cy="2062480"/>
                    </a:xfrm>
                    <a:prstGeom prst="rect">
                      <a:avLst/>
                    </a:prstGeom>
                    <a:noFill/>
                    <a:ln>
                      <a:noFill/>
                    </a:ln>
                  </pic:spPr>
                </pic:pic>
              </a:graphicData>
            </a:graphic>
          </wp:inline>
        </w:drawing>
      </w:r>
    </w:p>
    <w:p w14:paraId="3C4D7A65" w14:textId="77777777" w:rsidR="006A1303" w:rsidRPr="00F50919" w:rsidRDefault="006A1303" w:rsidP="003A57BD">
      <w:pPr>
        <w:numPr>
          <w:ilvl w:val="0"/>
          <w:numId w:val="0"/>
        </w:numPr>
        <w:ind w:left="360"/>
        <w:rPr>
          <w:szCs w:val="22"/>
        </w:rPr>
      </w:pPr>
    </w:p>
    <w:p w14:paraId="49C0AC5C" w14:textId="13A9D76D" w:rsidR="006A1303" w:rsidRPr="00F50919" w:rsidRDefault="006A1303" w:rsidP="008210C0">
      <w:pPr>
        <w:ind w:hanging="540"/>
        <w:rPr>
          <w:szCs w:val="22"/>
        </w:rPr>
      </w:pPr>
      <w:r w:rsidRPr="00F50919">
        <w:rPr>
          <w:szCs w:val="22"/>
        </w:rPr>
        <w:t xml:space="preserve">A full view version of this timeline exists on the </w:t>
      </w:r>
      <w:r w:rsidR="00384C56">
        <w:fldChar w:fldCharType="begin"/>
      </w:r>
      <w:r w:rsidR="00384C56">
        <w:instrText xml:space="preserve"> HYPERLINK "https://community.icann.org/download/attachments/50823981/R-CCWG_timeline_v0.9.7.4.pdf?version=1&amp;modificationDate=1430316024995&amp;api=v2" </w:instrText>
      </w:r>
      <w:r w:rsidR="00384C56">
        <w:fldChar w:fldCharType="separate"/>
      </w:r>
      <w:del w:id="2360" w:author="Grace Abuhamad" w:date="2015-04-30T19:32:00Z">
        <w:r w:rsidRPr="00F50919" w:rsidDel="00DB4EFE">
          <w:rPr>
            <w:rStyle w:val="Hyperlink"/>
            <w:szCs w:val="22"/>
          </w:rPr>
          <w:delText>CCWG</w:delText>
        </w:r>
      </w:del>
      <w:ins w:id="2361" w:author="Grace Abuhamad" w:date="2015-04-30T19:32:00Z">
        <w:r w:rsidR="00DB4EFE">
          <w:rPr>
            <w:rStyle w:val="Hyperlink"/>
            <w:szCs w:val="22"/>
          </w:rPr>
          <w:t>CCWG-Accountability</w:t>
        </w:r>
      </w:ins>
      <w:r w:rsidRPr="00F50919">
        <w:rPr>
          <w:rStyle w:val="Hyperlink"/>
          <w:szCs w:val="22"/>
        </w:rPr>
        <w:t xml:space="preserve"> wiki</w:t>
      </w:r>
      <w:r w:rsidR="00384C56">
        <w:rPr>
          <w:rStyle w:val="Hyperlink"/>
          <w:szCs w:val="22"/>
        </w:rPr>
        <w:fldChar w:fldCharType="end"/>
      </w:r>
      <w:r w:rsidRPr="00F50919">
        <w:rPr>
          <w:szCs w:val="22"/>
        </w:rPr>
        <w:t>.</w:t>
      </w:r>
    </w:p>
    <w:p w14:paraId="7020B3D2" w14:textId="13B06846" w:rsidR="006A1303" w:rsidRPr="00F50919" w:rsidRDefault="00F9198E" w:rsidP="003A57BD">
      <w:pPr>
        <w:numPr>
          <w:ilvl w:val="0"/>
          <w:numId w:val="0"/>
        </w:numPr>
        <w:tabs>
          <w:tab w:val="left" w:pos="8640"/>
        </w:tabs>
        <w:ind w:left="360"/>
        <w:rPr>
          <w:szCs w:val="22"/>
        </w:rPr>
      </w:pPr>
      <w:r>
        <w:rPr>
          <w:szCs w:val="22"/>
        </w:rPr>
        <w:br/>
      </w:r>
    </w:p>
    <w:p w14:paraId="0315713E" w14:textId="5CBC165D" w:rsidR="00E72F7A" w:rsidRPr="00F50919" w:rsidRDefault="007F4F72">
      <w:pPr>
        <w:pStyle w:val="Heading2"/>
      </w:pPr>
      <w:bookmarkStart w:id="2362" w:name="_Toc292025341"/>
      <w:bookmarkStart w:id="2363" w:name="_Toc292010190"/>
      <w:r>
        <w:t>5</w:t>
      </w:r>
      <w:r w:rsidR="00E72F7A" w:rsidRPr="00F50919">
        <w:t>.2 Next Steps</w:t>
      </w:r>
      <w:bookmarkEnd w:id="2343"/>
      <w:bookmarkEnd w:id="2362"/>
      <w:bookmarkEnd w:id="2363"/>
    </w:p>
    <w:p w14:paraId="43C8EEB5" w14:textId="7BC9C136" w:rsidR="00E72F7A" w:rsidRPr="00F50919" w:rsidDel="009F3CE3" w:rsidRDefault="0095088C">
      <w:pPr>
        <w:numPr>
          <w:ilvl w:val="0"/>
          <w:numId w:val="0"/>
        </w:numPr>
        <w:ind w:left="360" w:hanging="360"/>
        <w:rPr>
          <w:del w:id="2364" w:author="Alice Jansen" w:date="2015-04-29T10:03:00Z"/>
          <w:szCs w:val="22"/>
        </w:rPr>
        <w:pPrChange w:id="2365" w:author="Alice Jansen" w:date="2015-04-29T10:03:00Z">
          <w:pPr>
            <w:ind w:hanging="540"/>
          </w:pPr>
        </w:pPrChange>
      </w:pPr>
      <w:ins w:id="2366" w:author="Grace Abuhamad" w:date="2015-04-30T20:00:00Z">
        <w:r>
          <w:rPr>
            <w:szCs w:val="22"/>
          </w:rPr>
          <w:t>The first Public Comment Report sets out the CCWG-Accountability</w:t>
        </w:r>
      </w:ins>
      <w:ins w:id="2367" w:author="Grace Abuhamad" w:date="2015-04-30T20:01:00Z">
        <w:r>
          <w:rPr>
            <w:szCs w:val="22"/>
          </w:rPr>
          <w:t xml:space="preserve">’s initial thinking. After the Public Comment period closes, </w:t>
        </w:r>
      </w:ins>
      <w:del w:id="2368" w:author="Alice Jansen" w:date="2015-04-29T10:03:00Z">
        <w:r w:rsidR="002363E8" w:rsidRPr="00F50919" w:rsidDel="009F3CE3">
          <w:rPr>
            <w:szCs w:val="22"/>
          </w:rPr>
          <w:delText xml:space="preserve">a second public comment would </w:delText>
        </w:r>
        <w:r w:rsidR="00E72F7A" w:rsidRPr="00F50919" w:rsidDel="009F3CE3">
          <w:rPr>
            <w:szCs w:val="22"/>
          </w:rPr>
          <w:delText xml:space="preserve">be issued after ICANN53, focused on any outstanding issue and providing additional details on the proposed work stream 1 mechanisms. </w:delText>
        </w:r>
      </w:del>
    </w:p>
    <w:p w14:paraId="55C510A1" w14:textId="76DCC7D4" w:rsidR="006A1303" w:rsidRDefault="006A1303" w:rsidP="008210C0">
      <w:pPr>
        <w:ind w:hanging="540"/>
        <w:rPr>
          <w:szCs w:val="22"/>
        </w:rPr>
      </w:pPr>
      <w:del w:id="2369" w:author="Grace Abuhamad" w:date="2015-04-30T20:01:00Z">
        <w:r w:rsidRPr="00F50919" w:rsidDel="0095088C">
          <w:rPr>
            <w:szCs w:val="22"/>
          </w:rPr>
          <w:delText xml:space="preserve">At the time of this publication, this document will undergo its first public consultation. Upon completion, </w:delText>
        </w:r>
      </w:del>
      <w:proofErr w:type="gramStart"/>
      <w:r w:rsidRPr="00F50919">
        <w:rPr>
          <w:szCs w:val="22"/>
        </w:rPr>
        <w:t>the</w:t>
      </w:r>
      <w:proofErr w:type="gramEnd"/>
      <w:r w:rsidRPr="00F50919">
        <w:rPr>
          <w:szCs w:val="22"/>
        </w:rPr>
        <w:t xml:space="preserve"> </w:t>
      </w:r>
      <w:del w:id="2370" w:author="Grace Abuhamad" w:date="2015-04-30T19:32:00Z">
        <w:r w:rsidRPr="00F50919" w:rsidDel="00DB4EFE">
          <w:rPr>
            <w:szCs w:val="22"/>
          </w:rPr>
          <w:delText>CCWG</w:delText>
        </w:r>
      </w:del>
      <w:ins w:id="2371" w:author="Grace Abuhamad" w:date="2015-04-30T19:32:00Z">
        <w:r w:rsidR="00DB4EFE">
          <w:rPr>
            <w:szCs w:val="22"/>
          </w:rPr>
          <w:t>CCWG-Accountability</w:t>
        </w:r>
      </w:ins>
      <w:r w:rsidRPr="00F50919">
        <w:rPr>
          <w:szCs w:val="22"/>
        </w:rPr>
        <w:t xml:space="preserve"> will reconvene and continue its </w:t>
      </w:r>
      <w:del w:id="2372" w:author="Grace Abuhamad" w:date="2015-04-30T20:02:00Z">
        <w:r w:rsidRPr="00F50919" w:rsidDel="007A3E0C">
          <w:rPr>
            <w:szCs w:val="22"/>
          </w:rPr>
          <w:delText xml:space="preserve">efforts </w:delText>
        </w:r>
      </w:del>
      <w:ins w:id="2373" w:author="Grace Abuhamad" w:date="2015-04-30T20:02:00Z">
        <w:r w:rsidR="007A3E0C">
          <w:rPr>
            <w:szCs w:val="22"/>
          </w:rPr>
          <w:t>work, aiming</w:t>
        </w:r>
        <w:r w:rsidR="007A3E0C" w:rsidRPr="00F50919">
          <w:rPr>
            <w:szCs w:val="22"/>
          </w:rPr>
          <w:t xml:space="preserve"> </w:t>
        </w:r>
      </w:ins>
      <w:r w:rsidRPr="00F50919">
        <w:rPr>
          <w:szCs w:val="22"/>
        </w:rPr>
        <w:t>to finaliz</w:t>
      </w:r>
      <w:ins w:id="2374" w:author="Grace Abuhamad" w:date="2015-04-30T20:02:00Z">
        <w:r w:rsidR="007A3E0C">
          <w:rPr>
            <w:szCs w:val="22"/>
          </w:rPr>
          <w:t>e</w:t>
        </w:r>
      </w:ins>
      <w:del w:id="2375" w:author="Grace Abuhamad" w:date="2015-04-30T20:02:00Z">
        <w:r w:rsidRPr="00F50919" w:rsidDel="007A3E0C">
          <w:rPr>
            <w:szCs w:val="22"/>
          </w:rPr>
          <w:delText>ing its</w:delText>
        </w:r>
      </w:del>
      <w:r w:rsidRPr="00F50919">
        <w:rPr>
          <w:szCs w:val="22"/>
        </w:rPr>
        <w:t xml:space="preserve"> Work Steam 1 proposal</w:t>
      </w:r>
      <w:ins w:id="2376" w:author="Grace Abuhamad" w:date="2015-04-30T20:02:00Z">
        <w:r w:rsidR="007A3E0C">
          <w:rPr>
            <w:szCs w:val="22"/>
          </w:rPr>
          <w:t>(s)</w:t>
        </w:r>
      </w:ins>
      <w:r w:rsidRPr="00F50919">
        <w:rPr>
          <w:szCs w:val="22"/>
        </w:rPr>
        <w:t xml:space="preserve"> for submission to</w:t>
      </w:r>
      <w:ins w:id="2377" w:author="Grace Abuhamad" w:date="2015-04-30T20:02:00Z">
        <w:r w:rsidR="007A3E0C">
          <w:rPr>
            <w:szCs w:val="22"/>
          </w:rPr>
          <w:t xml:space="preserve"> Chartering Organizations and eventually to</w:t>
        </w:r>
      </w:ins>
      <w:r w:rsidRPr="00F50919">
        <w:rPr>
          <w:szCs w:val="22"/>
        </w:rPr>
        <w:t xml:space="preserve"> the ICANN </w:t>
      </w:r>
      <w:del w:id="2378" w:author="Hillary Jett" w:date="2015-04-30T15:39:00Z">
        <w:r w:rsidRPr="00F50919" w:rsidDel="00756633">
          <w:rPr>
            <w:szCs w:val="22"/>
          </w:rPr>
          <w:delText>Board</w:delText>
        </w:r>
      </w:del>
      <w:ins w:id="2379" w:author="Hillary Jett" w:date="2015-04-30T15:39:00Z">
        <w:r w:rsidR="00756633">
          <w:rPr>
            <w:szCs w:val="22"/>
          </w:rPr>
          <w:t>Board</w:t>
        </w:r>
      </w:ins>
      <w:r w:rsidRPr="00F50919">
        <w:rPr>
          <w:szCs w:val="22"/>
        </w:rPr>
        <w:t>.  Key milestones include:</w:t>
      </w:r>
    </w:p>
    <w:p w14:paraId="744B3FD8" w14:textId="3A6D60DB" w:rsidR="003A57BD" w:rsidRPr="00F50919" w:rsidDel="00331FBD" w:rsidRDefault="003A57BD" w:rsidP="00BF2F72">
      <w:pPr>
        <w:numPr>
          <w:ilvl w:val="0"/>
          <w:numId w:val="0"/>
        </w:numPr>
        <w:rPr>
          <w:del w:id="2380" w:author="Hillary Jett" w:date="2015-04-30T14:14:00Z"/>
          <w:szCs w:val="22"/>
        </w:rPr>
      </w:pPr>
    </w:p>
    <w:p w14:paraId="041BDE30" w14:textId="006E656F" w:rsidR="006A1303" w:rsidRPr="00BF2F72" w:rsidRDefault="006A1303" w:rsidP="00BF2F72">
      <w:pPr>
        <w:pStyle w:val="Bullets"/>
        <w:rPr>
          <w:b w:val="0"/>
        </w:rPr>
      </w:pPr>
      <w:bookmarkStart w:id="2381" w:name="_Toc291862704"/>
      <w:bookmarkStart w:id="2382" w:name="_Toc291862850"/>
      <w:del w:id="2383" w:author="Grace Abuhamad" w:date="2015-04-30T19:32:00Z">
        <w:r w:rsidRPr="00BF2F72" w:rsidDel="00DB4EFE">
          <w:rPr>
            <w:b w:val="0"/>
          </w:rPr>
          <w:delText>CCWG</w:delText>
        </w:r>
      </w:del>
      <w:ins w:id="2384" w:author="Grace Abuhamad" w:date="2015-04-30T19:32:00Z">
        <w:r w:rsidR="00DB4EFE">
          <w:rPr>
            <w:b w:val="0"/>
          </w:rPr>
          <w:t>CCWG-Accountability</w:t>
        </w:r>
      </w:ins>
      <w:r w:rsidRPr="00BF2F72">
        <w:rPr>
          <w:b w:val="0"/>
        </w:rPr>
        <w:t xml:space="preserve"> reviews Public Comment #1 and adjusts proposal as agreed</w:t>
      </w:r>
      <w:bookmarkEnd w:id="2381"/>
      <w:bookmarkEnd w:id="2382"/>
    </w:p>
    <w:p w14:paraId="3C2787EB" w14:textId="24B582FA" w:rsidR="006A1303" w:rsidRPr="00BF2F72" w:rsidRDefault="006A1303" w:rsidP="00BF2F72">
      <w:pPr>
        <w:pStyle w:val="Bullets"/>
        <w:rPr>
          <w:b w:val="0"/>
        </w:rPr>
      </w:pPr>
      <w:bookmarkStart w:id="2385" w:name="_Toc291862705"/>
      <w:bookmarkStart w:id="2386" w:name="_Toc291862851"/>
      <w:del w:id="2387" w:author="Grace Abuhamad" w:date="2015-04-30T19:32:00Z">
        <w:r w:rsidRPr="00BF2F72" w:rsidDel="00DB4EFE">
          <w:rPr>
            <w:b w:val="0"/>
          </w:rPr>
          <w:delText>CCWG</w:delText>
        </w:r>
      </w:del>
      <w:ins w:id="2388" w:author="Grace Abuhamad" w:date="2015-04-30T19:32:00Z">
        <w:r w:rsidR="00DB4EFE">
          <w:rPr>
            <w:b w:val="0"/>
          </w:rPr>
          <w:t>CCWG-Accountability</w:t>
        </w:r>
      </w:ins>
      <w:r w:rsidRPr="00BF2F72">
        <w:rPr>
          <w:b w:val="0"/>
        </w:rPr>
        <w:t xml:space="preserve"> prepares materials in preparation for ICANN 53 and hosts several sessions to further inform the community of its progress</w:t>
      </w:r>
      <w:bookmarkEnd w:id="2385"/>
      <w:bookmarkEnd w:id="2386"/>
      <w:ins w:id="2389" w:author="Grace Abuhamad" w:date="2015-04-30T20:03:00Z">
        <w:r w:rsidR="007A3E0C">
          <w:rPr>
            <w:b w:val="0"/>
          </w:rPr>
          <w:t xml:space="preserve"> and understand the community’s views on its proposal(s)</w:t>
        </w:r>
      </w:ins>
      <w:ins w:id="2390" w:author="Alice Jansen" w:date="2015-04-30T10:19:00Z">
        <w:r w:rsidR="00EB5F28">
          <w:rPr>
            <w:b w:val="0"/>
          </w:rPr>
          <w:t xml:space="preserve">. The </w:t>
        </w:r>
        <w:del w:id="2391" w:author="Grace Abuhamad" w:date="2015-04-30T19:32:00Z">
          <w:r w:rsidR="00EB5F28" w:rsidDel="00DB4EFE">
            <w:rPr>
              <w:b w:val="0"/>
            </w:rPr>
            <w:delText>CCWG</w:delText>
          </w:r>
        </w:del>
      </w:ins>
      <w:ins w:id="2392" w:author="Grace Abuhamad" w:date="2015-04-30T19:32:00Z">
        <w:r w:rsidR="00DB4EFE">
          <w:rPr>
            <w:b w:val="0"/>
          </w:rPr>
          <w:t>CCWG-Accountability</w:t>
        </w:r>
      </w:ins>
      <w:ins w:id="2393" w:author="Alice Jansen" w:date="2015-04-30T10:19:00Z">
        <w:r w:rsidR="00EB5F28">
          <w:rPr>
            <w:b w:val="0"/>
          </w:rPr>
          <w:t xml:space="preserve"> will hold a full day of face-to-face meeting on 19 June.</w:t>
        </w:r>
      </w:ins>
    </w:p>
    <w:p w14:paraId="5CDE92D3" w14:textId="16E0436B" w:rsidR="00CC5D7B" w:rsidRDefault="00CC5D7B" w:rsidP="00BF2F72">
      <w:pPr>
        <w:pStyle w:val="Bullets"/>
        <w:rPr>
          <w:ins w:id="2394" w:author="Hillary Jett" w:date="2015-04-30T14:13:00Z"/>
          <w:b w:val="0"/>
        </w:rPr>
      </w:pPr>
      <w:bookmarkStart w:id="2395" w:name="_Toc291862706"/>
      <w:bookmarkStart w:id="2396" w:name="_Toc291862852"/>
      <w:ins w:id="2397" w:author="Hillary Jett" w:date="2015-04-30T14:13:00Z">
        <w:del w:id="2398" w:author="Grace Abuhamad" w:date="2015-04-30T19:32:00Z">
          <w:r w:rsidRPr="00CC5D7B" w:rsidDel="00DB4EFE">
            <w:rPr>
              <w:b w:val="0"/>
            </w:rPr>
            <w:delText>CCWG</w:delText>
          </w:r>
        </w:del>
      </w:ins>
      <w:ins w:id="2399" w:author="Grace Abuhamad" w:date="2015-04-30T19:32:00Z">
        <w:r w:rsidR="00DB4EFE">
          <w:rPr>
            <w:b w:val="0"/>
          </w:rPr>
          <w:t>CCWG-Accountability</w:t>
        </w:r>
      </w:ins>
      <w:ins w:id="2400" w:author="Hillary Jett" w:date="2015-04-30T14:13:00Z">
        <w:r w:rsidRPr="00CC5D7B">
          <w:rPr>
            <w:b w:val="0"/>
          </w:rPr>
          <w:t xml:space="preserve"> prepared its second draft proposal and readies it for a second public consultation. This second consultation will focus on outstanding issues</w:t>
        </w:r>
      </w:ins>
      <w:ins w:id="2401" w:author="Grace Abuhamad" w:date="2015-04-30T20:06:00Z">
        <w:r w:rsidR="00AC6FBE">
          <w:rPr>
            <w:b w:val="0"/>
          </w:rPr>
          <w:t xml:space="preserve">, </w:t>
        </w:r>
      </w:ins>
      <w:ins w:id="2402" w:author="Hillary Jett" w:date="2015-04-30T14:13:00Z">
        <w:del w:id="2403" w:author="Grace Abuhamad" w:date="2015-04-30T20:06:00Z">
          <w:r w:rsidRPr="00CC5D7B" w:rsidDel="00AC6FBE">
            <w:rPr>
              <w:b w:val="0"/>
            </w:rPr>
            <w:delText xml:space="preserve"> and </w:delText>
          </w:r>
        </w:del>
        <w:r w:rsidRPr="00CC5D7B">
          <w:rPr>
            <w:b w:val="0"/>
          </w:rPr>
          <w:t xml:space="preserve">provide further details regarding the </w:t>
        </w:r>
      </w:ins>
      <w:ins w:id="2404" w:author="Grace Abuhamad" w:date="2015-04-30T20:03:00Z">
        <w:r w:rsidR="007A3E0C">
          <w:rPr>
            <w:b w:val="0"/>
          </w:rPr>
          <w:t>W</w:t>
        </w:r>
      </w:ins>
      <w:ins w:id="2405" w:author="Hillary Jett" w:date="2015-04-30T14:13:00Z">
        <w:del w:id="2406" w:author="Grace Abuhamad" w:date="2015-04-30T20:03:00Z">
          <w:r w:rsidRPr="00CC5D7B" w:rsidDel="007A3E0C">
            <w:rPr>
              <w:b w:val="0"/>
            </w:rPr>
            <w:delText>w</w:delText>
          </w:r>
        </w:del>
        <w:r w:rsidRPr="00CC5D7B">
          <w:rPr>
            <w:b w:val="0"/>
          </w:rPr>
          <w:t xml:space="preserve">ork </w:t>
        </w:r>
      </w:ins>
      <w:ins w:id="2407" w:author="Grace Abuhamad" w:date="2015-04-30T20:03:00Z">
        <w:r w:rsidR="007A3E0C">
          <w:rPr>
            <w:b w:val="0"/>
          </w:rPr>
          <w:t>S</w:t>
        </w:r>
      </w:ins>
      <w:ins w:id="2408" w:author="Hillary Jett" w:date="2015-04-30T14:13:00Z">
        <w:del w:id="2409" w:author="Grace Abuhamad" w:date="2015-04-30T20:03:00Z">
          <w:r w:rsidRPr="00CC5D7B" w:rsidDel="007A3E0C">
            <w:rPr>
              <w:b w:val="0"/>
            </w:rPr>
            <w:delText>s</w:delText>
          </w:r>
        </w:del>
        <w:r w:rsidRPr="00CC5D7B">
          <w:rPr>
            <w:b w:val="0"/>
          </w:rPr>
          <w:t>tream 1 proposal</w:t>
        </w:r>
      </w:ins>
      <w:ins w:id="2410" w:author="Grace Abuhamad" w:date="2015-04-30T20:06:00Z">
        <w:r w:rsidR="00AC6FBE">
          <w:rPr>
            <w:b w:val="0"/>
          </w:rPr>
          <w:t>(</w:t>
        </w:r>
      </w:ins>
      <w:ins w:id="2411" w:author="Hillary Jett" w:date="2015-04-30T14:13:00Z">
        <w:r w:rsidRPr="00CC5D7B">
          <w:rPr>
            <w:b w:val="0"/>
          </w:rPr>
          <w:t>s</w:t>
        </w:r>
      </w:ins>
      <w:ins w:id="2412" w:author="Grace Abuhamad" w:date="2015-04-30T20:06:00Z">
        <w:r w:rsidR="00AC6FBE">
          <w:rPr>
            <w:b w:val="0"/>
          </w:rPr>
          <w:t xml:space="preserve">), and will highlight any changes to </w:t>
        </w:r>
      </w:ins>
      <w:ins w:id="2413" w:author="Grace Abuhamad" w:date="2015-04-30T20:07:00Z">
        <w:r w:rsidR="00AC6FBE">
          <w:rPr>
            <w:b w:val="0"/>
          </w:rPr>
          <w:t>proposal(s)</w:t>
        </w:r>
      </w:ins>
      <w:ins w:id="2414" w:author="Grace Abuhamad" w:date="2015-04-30T20:06:00Z">
        <w:r w:rsidR="00AC6FBE">
          <w:rPr>
            <w:b w:val="0"/>
          </w:rPr>
          <w:t xml:space="preserve"> arising from the feedback received in the first Public Comment consultation.</w:t>
        </w:r>
      </w:ins>
      <w:ins w:id="2415" w:author="Hillary Jett" w:date="2015-04-30T14:13:00Z">
        <w:del w:id="2416" w:author="Grace Abuhamad" w:date="2015-04-30T20:06:00Z">
          <w:r w:rsidRPr="00CC5D7B" w:rsidDel="00AC6FBE">
            <w:rPr>
              <w:b w:val="0"/>
            </w:rPr>
            <w:delText xml:space="preserve">. </w:delText>
          </w:r>
        </w:del>
      </w:ins>
    </w:p>
    <w:p w14:paraId="539609DA" w14:textId="61B39EF6" w:rsidR="006A1303" w:rsidRPr="00BF2F72" w:rsidDel="00CC5D7B" w:rsidRDefault="006A1303" w:rsidP="00BF2F72">
      <w:pPr>
        <w:pStyle w:val="Bullets"/>
        <w:rPr>
          <w:del w:id="2417" w:author="Hillary Jett" w:date="2015-04-30T14:13:00Z"/>
          <w:b w:val="0"/>
        </w:rPr>
      </w:pPr>
      <w:del w:id="2418" w:author="Hillary Jett" w:date="2015-04-30T14:13:00Z">
        <w:r w:rsidRPr="00BF2F72" w:rsidDel="00CC5D7B">
          <w:rPr>
            <w:b w:val="0"/>
          </w:rPr>
          <w:delText>CCWG prepares its second draft proposal and readies it for a second public consultation (note, only as required on those accountability mechanisms not committed to or agreed to from the first public consultation).</w:delText>
        </w:r>
        <w:bookmarkEnd w:id="2395"/>
        <w:bookmarkEnd w:id="2396"/>
      </w:del>
    </w:p>
    <w:p w14:paraId="3E04D4F9" w14:textId="002213E7" w:rsidR="006A1303" w:rsidRPr="00BF2F72" w:rsidRDefault="006A1303" w:rsidP="00BF2F72">
      <w:pPr>
        <w:pStyle w:val="Bullets"/>
        <w:rPr>
          <w:b w:val="0"/>
        </w:rPr>
      </w:pPr>
      <w:bookmarkStart w:id="2419" w:name="_Toc291862707"/>
      <w:bookmarkStart w:id="2420" w:name="_Toc291862853"/>
      <w:del w:id="2421" w:author="Grace Abuhamad" w:date="2015-04-30T19:32:00Z">
        <w:r w:rsidRPr="00BF2F72" w:rsidDel="00DB4EFE">
          <w:rPr>
            <w:b w:val="0"/>
          </w:rPr>
          <w:delText>CCWG</w:delText>
        </w:r>
      </w:del>
      <w:ins w:id="2422" w:author="Grace Abuhamad" w:date="2015-04-30T19:32:00Z">
        <w:r w:rsidR="00DB4EFE">
          <w:rPr>
            <w:b w:val="0"/>
          </w:rPr>
          <w:t>CCWG-Accountability</w:t>
        </w:r>
      </w:ins>
      <w:r w:rsidRPr="00BF2F72">
        <w:rPr>
          <w:b w:val="0"/>
        </w:rPr>
        <w:t xml:space="preserve"> reviews Public Comment #2 and </w:t>
      </w:r>
      <w:del w:id="2423" w:author="Grace Abuhamad" w:date="2015-04-30T20:07:00Z">
        <w:r w:rsidRPr="00BF2F72" w:rsidDel="00AC6FBE">
          <w:rPr>
            <w:b w:val="0"/>
          </w:rPr>
          <w:delText xml:space="preserve">modifies </w:delText>
        </w:r>
      </w:del>
      <w:ins w:id="2424" w:author="Grace Abuhamad" w:date="2015-04-30T20:07:00Z">
        <w:r w:rsidR="00AC6FBE">
          <w:rPr>
            <w:b w:val="0"/>
          </w:rPr>
          <w:t>refines</w:t>
        </w:r>
        <w:r w:rsidR="00AC6FBE" w:rsidRPr="00BF2F72">
          <w:rPr>
            <w:b w:val="0"/>
          </w:rPr>
          <w:t xml:space="preserve"> </w:t>
        </w:r>
      </w:ins>
      <w:r w:rsidRPr="00BF2F72">
        <w:rPr>
          <w:b w:val="0"/>
        </w:rPr>
        <w:t>its proposal to prepare the final version</w:t>
      </w:r>
      <w:bookmarkEnd w:id="2419"/>
      <w:bookmarkEnd w:id="2420"/>
    </w:p>
    <w:p w14:paraId="5A6B3A0F" w14:textId="74C0DB4E" w:rsidR="006A1303" w:rsidRPr="00BF2F72" w:rsidRDefault="006A1303" w:rsidP="00BF2F72">
      <w:pPr>
        <w:pStyle w:val="Bullets"/>
        <w:rPr>
          <w:b w:val="0"/>
        </w:rPr>
      </w:pPr>
      <w:bookmarkStart w:id="2425" w:name="_Toc291862708"/>
      <w:bookmarkStart w:id="2426" w:name="_Toc291862854"/>
      <w:del w:id="2427" w:author="Grace Abuhamad" w:date="2015-04-30T19:32:00Z">
        <w:r w:rsidRPr="00BF2F72" w:rsidDel="00DB4EFE">
          <w:rPr>
            <w:b w:val="0"/>
          </w:rPr>
          <w:delText>CCWG</w:delText>
        </w:r>
      </w:del>
      <w:ins w:id="2428" w:author="Grace Abuhamad" w:date="2015-04-30T19:32:00Z">
        <w:r w:rsidR="00DB4EFE">
          <w:rPr>
            <w:b w:val="0"/>
          </w:rPr>
          <w:t>CCWG-Accountability</w:t>
        </w:r>
      </w:ins>
      <w:r w:rsidRPr="00BF2F72">
        <w:rPr>
          <w:b w:val="0"/>
        </w:rPr>
        <w:t xml:space="preserve"> delivers the final proposal to SOs/ACs for approval</w:t>
      </w:r>
      <w:bookmarkEnd w:id="2425"/>
      <w:bookmarkEnd w:id="2426"/>
    </w:p>
    <w:p w14:paraId="5E9F36FA" w14:textId="25AA2C0F" w:rsidR="006A1303" w:rsidRPr="00BF2F72" w:rsidRDefault="006A1303" w:rsidP="00BF2F72">
      <w:pPr>
        <w:pStyle w:val="Bullets"/>
        <w:rPr>
          <w:b w:val="0"/>
        </w:rPr>
      </w:pPr>
      <w:bookmarkStart w:id="2429" w:name="_Toc291862709"/>
      <w:bookmarkStart w:id="2430" w:name="_Toc291862855"/>
      <w:del w:id="2431" w:author="Grace Abuhamad" w:date="2015-04-30T19:32:00Z">
        <w:r w:rsidRPr="00BF2F72" w:rsidDel="00DB4EFE">
          <w:rPr>
            <w:b w:val="0"/>
          </w:rPr>
          <w:delText>CCWG</w:delText>
        </w:r>
      </w:del>
      <w:ins w:id="2432" w:author="Grace Abuhamad" w:date="2015-04-30T19:32:00Z">
        <w:r w:rsidR="00DB4EFE">
          <w:rPr>
            <w:b w:val="0"/>
          </w:rPr>
          <w:t>CCWG-Accountability</w:t>
        </w:r>
      </w:ins>
      <w:r w:rsidRPr="00BF2F72">
        <w:rPr>
          <w:b w:val="0"/>
        </w:rPr>
        <w:t xml:space="preserve"> delivers the final proposal to the ICANN </w:t>
      </w:r>
      <w:del w:id="2433" w:author="Hillary Jett" w:date="2015-04-30T15:39:00Z">
        <w:r w:rsidRPr="00BF2F72" w:rsidDel="00756633">
          <w:rPr>
            <w:b w:val="0"/>
          </w:rPr>
          <w:delText>Board</w:delText>
        </w:r>
      </w:del>
      <w:bookmarkEnd w:id="2429"/>
      <w:bookmarkEnd w:id="2430"/>
      <w:ins w:id="2434" w:author="Hillary Jett" w:date="2015-04-30T15:39:00Z">
        <w:r w:rsidR="00756633">
          <w:rPr>
            <w:b w:val="0"/>
          </w:rPr>
          <w:t>Board</w:t>
        </w:r>
      </w:ins>
    </w:p>
    <w:p w14:paraId="1D0CF362" w14:textId="23B68A13" w:rsidR="006A1303" w:rsidRPr="00BF2F72" w:rsidRDefault="006A1303" w:rsidP="00BF2F72">
      <w:pPr>
        <w:pStyle w:val="Bullets"/>
        <w:rPr>
          <w:b w:val="0"/>
        </w:rPr>
      </w:pPr>
      <w:bookmarkStart w:id="2435" w:name="_Toc291862710"/>
      <w:bookmarkStart w:id="2436" w:name="_Toc291862856"/>
      <w:r w:rsidRPr="00BF2F72">
        <w:rPr>
          <w:b w:val="0"/>
        </w:rPr>
        <w:t xml:space="preserve">Upon proper notification, the </w:t>
      </w:r>
      <w:del w:id="2437" w:author="Grace Abuhamad" w:date="2015-04-30T19:32:00Z">
        <w:r w:rsidRPr="00BF2F72" w:rsidDel="00DB4EFE">
          <w:rPr>
            <w:b w:val="0"/>
          </w:rPr>
          <w:delText>CCWG</w:delText>
        </w:r>
      </w:del>
      <w:ins w:id="2438" w:author="Grace Abuhamad" w:date="2015-04-30T19:32:00Z">
        <w:r w:rsidR="00DB4EFE">
          <w:rPr>
            <w:b w:val="0"/>
          </w:rPr>
          <w:t>CCWG-Accountability</w:t>
        </w:r>
      </w:ins>
      <w:r w:rsidRPr="00BF2F72">
        <w:rPr>
          <w:b w:val="0"/>
        </w:rPr>
        <w:t xml:space="preserve"> begins Implementation Oversight of </w:t>
      </w:r>
      <w:r w:rsidR="00EE6A85">
        <w:rPr>
          <w:b w:val="0"/>
        </w:rPr>
        <w:t>Work Stream 1</w:t>
      </w:r>
      <w:r w:rsidRPr="00BF2F72">
        <w:rPr>
          <w:b w:val="0"/>
        </w:rPr>
        <w:t xml:space="preserve"> and on or around this time begins its work </w:t>
      </w:r>
      <w:del w:id="2439" w:author="Grace Abuhamad" w:date="2015-04-30T20:08:00Z">
        <w:r w:rsidRPr="00BF2F72" w:rsidDel="00AC6FBE">
          <w:rPr>
            <w:b w:val="0"/>
          </w:rPr>
          <w:delText xml:space="preserve">with </w:delText>
        </w:r>
      </w:del>
      <w:bookmarkEnd w:id="2435"/>
      <w:bookmarkEnd w:id="2436"/>
      <w:ins w:id="2440" w:author="Grace Abuhamad" w:date="2015-04-30T20:08:00Z">
        <w:r w:rsidR="00AC6FBE">
          <w:rPr>
            <w:b w:val="0"/>
          </w:rPr>
          <w:t>on</w:t>
        </w:r>
        <w:r w:rsidR="00AC6FBE" w:rsidRPr="00BF2F72">
          <w:rPr>
            <w:b w:val="0"/>
          </w:rPr>
          <w:t xml:space="preserve"> </w:t>
        </w:r>
      </w:ins>
      <w:r w:rsidR="00EE6A85">
        <w:rPr>
          <w:b w:val="0"/>
        </w:rPr>
        <w:t>Work Stream 2</w:t>
      </w:r>
    </w:p>
    <w:p w14:paraId="3E68CE74" w14:textId="77777777" w:rsidR="006A1303" w:rsidRPr="00F50919" w:rsidRDefault="006A1303" w:rsidP="003A57BD">
      <w:pPr>
        <w:numPr>
          <w:ilvl w:val="0"/>
          <w:numId w:val="0"/>
        </w:numPr>
        <w:ind w:left="360"/>
        <w:rPr>
          <w:szCs w:val="22"/>
        </w:rPr>
      </w:pPr>
    </w:p>
    <w:p w14:paraId="0E7A65B5" w14:textId="6A699C7A" w:rsidR="00E72F7A" w:rsidRPr="00F50919" w:rsidRDefault="007F4F72">
      <w:pPr>
        <w:pStyle w:val="Heading2"/>
      </w:pPr>
      <w:bookmarkStart w:id="2441" w:name="_Toc291848724"/>
      <w:bookmarkStart w:id="2442" w:name="_Toc291862711"/>
      <w:bookmarkStart w:id="2443" w:name="_Toc291862857"/>
      <w:bookmarkStart w:id="2444" w:name="_Toc292025342"/>
      <w:bookmarkStart w:id="2445" w:name="_Toc292010191"/>
      <w:r>
        <w:t>5</w:t>
      </w:r>
      <w:r w:rsidR="00E72F7A" w:rsidRPr="00F50919">
        <w:t>.3 Implementation</w:t>
      </w:r>
      <w:bookmarkEnd w:id="2441"/>
      <w:bookmarkEnd w:id="2442"/>
      <w:bookmarkEnd w:id="2443"/>
      <w:bookmarkEnd w:id="2444"/>
      <w:bookmarkEnd w:id="2445"/>
    </w:p>
    <w:p w14:paraId="49FF8062" w14:textId="61FC7E24" w:rsidR="00EE6A85" w:rsidRPr="00EE6A85" w:rsidRDefault="00EE6A85" w:rsidP="00EE6A85">
      <w:pPr>
        <w:ind w:hanging="540"/>
        <w:rPr>
          <w:b/>
        </w:rPr>
      </w:pPr>
      <w:bookmarkStart w:id="2446" w:name="_Toc291862713"/>
      <w:bookmarkStart w:id="2447" w:name="_Toc291862859"/>
      <w:r w:rsidRPr="00EE6A85">
        <w:t xml:space="preserve">The </w:t>
      </w:r>
      <w:del w:id="2448" w:author="Grace Abuhamad" w:date="2015-04-30T19:32:00Z">
        <w:r w:rsidRPr="00EE6A85" w:rsidDel="00DB4EFE">
          <w:delText>CCWG</w:delText>
        </w:r>
      </w:del>
      <w:ins w:id="2449" w:author="Grace Abuhamad" w:date="2015-04-30T19:32:00Z">
        <w:r w:rsidR="00DB4EFE">
          <w:t>CCWG-Accountability</w:t>
        </w:r>
      </w:ins>
      <w:r w:rsidRPr="00EE6A85">
        <w:t xml:space="preserve"> views the oversight of Work Stream 1 implementation </w:t>
      </w:r>
      <w:ins w:id="2450" w:author="Grace Abuhamad" w:date="2015-04-30T20:08:00Z">
        <w:r w:rsidR="00AC6FBE">
          <w:t xml:space="preserve">as </w:t>
        </w:r>
      </w:ins>
      <w:r w:rsidRPr="00EE6A85">
        <w:t xml:space="preserve">crucial to its mandate.  Work Stream 1 accountability changes with either have to be implemented or committed to before any transition of </w:t>
      </w:r>
      <w:del w:id="2451" w:author="Grace Abuhamad" w:date="2015-04-30T20:08:00Z">
        <w:r w:rsidRPr="00EE6A85" w:rsidDel="00AC6FBE">
          <w:delText xml:space="preserve">the </w:delText>
        </w:r>
      </w:del>
      <w:r w:rsidRPr="00EE6A85">
        <w:t xml:space="preserve">IANA Stewardship from NTIA can occur.  At the time of this publication, it is difficult to provide details of the effort required for Work Stream 1 implementation, and it is not possible to provide an exact timeline or duration beyond the information below and in the timeline in section 5.1 of this report.  However, the </w:t>
      </w:r>
      <w:del w:id="2452" w:author="Grace Abuhamad" w:date="2015-04-30T19:32:00Z">
        <w:r w:rsidRPr="00EE6A85" w:rsidDel="00DB4EFE">
          <w:delText>CCWG</w:delText>
        </w:r>
      </w:del>
      <w:ins w:id="2453" w:author="Grace Abuhamad" w:date="2015-04-30T19:32:00Z">
        <w:r w:rsidR="00DB4EFE">
          <w:t>CCWG-Accountability</w:t>
        </w:r>
      </w:ins>
      <w:r w:rsidRPr="00EE6A85">
        <w:t xml:space="preserve"> roughly estimates nine months for implementation understanding that several tracks of effort and change will be required, some of which will require multiple public comment periods.  The </w:t>
      </w:r>
      <w:del w:id="2454" w:author="Grace Abuhamad" w:date="2015-04-30T19:32:00Z">
        <w:r w:rsidRPr="00EE6A85" w:rsidDel="00DB4EFE">
          <w:delText>CCWG</w:delText>
        </w:r>
      </w:del>
      <w:ins w:id="2455" w:author="Grace Abuhamad" w:date="2015-04-30T19:32:00Z">
        <w:r w:rsidR="00DB4EFE">
          <w:t>CCWG-Accountability</w:t>
        </w:r>
      </w:ins>
      <w:r w:rsidRPr="00EE6A85">
        <w:t xml:space="preserve"> has tentatively outlined the following six tracks for implementation of Work Stream 1:</w:t>
      </w:r>
    </w:p>
    <w:p w14:paraId="04A31E0F" w14:textId="3003CD9E" w:rsidR="006A1303" w:rsidRPr="00EE6A85" w:rsidRDefault="006A1303" w:rsidP="00EE6A85">
      <w:pPr>
        <w:pStyle w:val="Bullets"/>
        <w:rPr>
          <w:b w:val="0"/>
        </w:rPr>
      </w:pPr>
      <w:r w:rsidRPr="00EE6A85">
        <w:rPr>
          <w:b w:val="0"/>
        </w:rPr>
        <w:t xml:space="preserve">Revised </w:t>
      </w:r>
      <w:del w:id="2456" w:author="Hillary Jett" w:date="2015-04-30T16:33:00Z">
        <w:r w:rsidRPr="00EE6A85" w:rsidDel="00C61E14">
          <w:rPr>
            <w:b w:val="0"/>
          </w:rPr>
          <w:delText>m</w:delText>
        </w:r>
      </w:del>
      <w:ins w:id="2457" w:author="Hillary Jett" w:date="2015-04-30T16:33:00Z">
        <w:r w:rsidR="00C61E14">
          <w:rPr>
            <w:b w:val="0"/>
          </w:rPr>
          <w:t>M</w:t>
        </w:r>
      </w:ins>
      <w:r w:rsidRPr="00EE6A85">
        <w:rPr>
          <w:b w:val="0"/>
        </w:rPr>
        <w:t xml:space="preserve">ission, </w:t>
      </w:r>
      <w:del w:id="2458" w:author="Hillary Jett" w:date="2015-04-30T16:33:00Z">
        <w:r w:rsidRPr="00EE6A85" w:rsidDel="00C61E14">
          <w:rPr>
            <w:b w:val="0"/>
          </w:rPr>
          <w:delText>c</w:delText>
        </w:r>
      </w:del>
      <w:ins w:id="2459" w:author="Hillary Jett" w:date="2015-04-30T16:33:00Z">
        <w:r w:rsidR="00C61E14">
          <w:rPr>
            <w:b w:val="0"/>
          </w:rPr>
          <w:t>C</w:t>
        </w:r>
      </w:ins>
      <w:r w:rsidRPr="00EE6A85">
        <w:rPr>
          <w:b w:val="0"/>
        </w:rPr>
        <w:t>ommitments</w:t>
      </w:r>
      <w:ins w:id="2460" w:author="Hillary Jett" w:date="2015-04-30T16:33:00Z">
        <w:r w:rsidR="00C61E14">
          <w:rPr>
            <w:b w:val="0"/>
          </w:rPr>
          <w:t xml:space="preserve"> and C</w:t>
        </w:r>
      </w:ins>
      <w:del w:id="2461" w:author="Hillary Jett" w:date="2015-04-30T16:33:00Z">
        <w:r w:rsidRPr="00EE6A85" w:rsidDel="00C61E14">
          <w:rPr>
            <w:b w:val="0"/>
          </w:rPr>
          <w:delText xml:space="preserve"> &amp; c</w:delText>
        </w:r>
      </w:del>
      <w:r w:rsidRPr="00EE6A85">
        <w:rPr>
          <w:b w:val="0"/>
        </w:rPr>
        <w:t xml:space="preserve">ore </w:t>
      </w:r>
      <w:del w:id="2462" w:author="Hillary Jett" w:date="2015-04-30T16:33:00Z">
        <w:r w:rsidRPr="00EE6A85" w:rsidDel="00C61E14">
          <w:rPr>
            <w:b w:val="0"/>
          </w:rPr>
          <w:delText>v</w:delText>
        </w:r>
      </w:del>
      <w:ins w:id="2463" w:author="Hillary Jett" w:date="2015-04-30T16:33:00Z">
        <w:r w:rsidR="00C61E14">
          <w:rPr>
            <w:b w:val="0"/>
          </w:rPr>
          <w:t>V</w:t>
        </w:r>
      </w:ins>
      <w:r w:rsidRPr="00EE6A85">
        <w:rPr>
          <w:b w:val="0"/>
        </w:rPr>
        <w:t>alues</w:t>
      </w:r>
      <w:bookmarkEnd w:id="2446"/>
      <w:bookmarkEnd w:id="2447"/>
    </w:p>
    <w:p w14:paraId="00C4E6A4" w14:textId="537C52B7" w:rsidR="006A1303" w:rsidRPr="00BF2F72" w:rsidRDefault="006A1303" w:rsidP="00BF2F72">
      <w:pPr>
        <w:pStyle w:val="Bullets"/>
        <w:rPr>
          <w:b w:val="0"/>
        </w:rPr>
      </w:pPr>
      <w:bookmarkStart w:id="2464" w:name="_Toc291862714"/>
      <w:bookmarkStart w:id="2465" w:name="_Toc291862860"/>
      <w:r w:rsidRPr="00BF2F72">
        <w:rPr>
          <w:b w:val="0"/>
        </w:rPr>
        <w:t xml:space="preserve">Fundamental </w:t>
      </w:r>
      <w:del w:id="2466" w:author="Hillary Jett" w:date="2015-04-30T15:44:00Z">
        <w:r w:rsidRPr="00BF2F72" w:rsidDel="00756633">
          <w:rPr>
            <w:b w:val="0"/>
          </w:rPr>
          <w:delText>Bylaws</w:delText>
        </w:r>
      </w:del>
      <w:ins w:id="2467" w:author="Hillary Jett" w:date="2015-04-30T15:44:00Z">
        <w:r w:rsidR="00756633">
          <w:rPr>
            <w:b w:val="0"/>
          </w:rPr>
          <w:t>Bylaws</w:t>
        </w:r>
      </w:ins>
      <w:r w:rsidRPr="00BF2F72">
        <w:rPr>
          <w:b w:val="0"/>
        </w:rPr>
        <w:t xml:space="preserve"> </w:t>
      </w:r>
      <w:del w:id="2468" w:author="Grace Abuhamad" w:date="2015-04-30T20:08:00Z">
        <w:r w:rsidRPr="00BF2F72" w:rsidDel="00AC6FBE">
          <w:rPr>
            <w:b w:val="0"/>
          </w:rPr>
          <w:delText>changes</w:delText>
        </w:r>
      </w:del>
      <w:bookmarkEnd w:id="2464"/>
      <w:bookmarkEnd w:id="2465"/>
      <w:ins w:id="2469" w:author="Grace Abuhamad" w:date="2015-04-30T20:08:00Z">
        <w:r w:rsidR="00AC6FBE">
          <w:rPr>
            <w:b w:val="0"/>
          </w:rPr>
          <w:t>establishment</w:t>
        </w:r>
      </w:ins>
    </w:p>
    <w:p w14:paraId="1CD0D61B" w14:textId="0CB0292D" w:rsidR="006A1303" w:rsidRPr="00BF2F72" w:rsidRDefault="006A1303" w:rsidP="00BF2F72">
      <w:pPr>
        <w:pStyle w:val="Bullets"/>
        <w:rPr>
          <w:b w:val="0"/>
        </w:rPr>
      </w:pPr>
      <w:bookmarkStart w:id="2470" w:name="_Toc291862715"/>
      <w:bookmarkStart w:id="2471" w:name="_Toc291862861"/>
      <w:r w:rsidRPr="00BF2F72">
        <w:rPr>
          <w:b w:val="0"/>
        </w:rPr>
        <w:t>Independent Review Panel enhancements</w:t>
      </w:r>
      <w:bookmarkEnd w:id="2470"/>
      <w:bookmarkEnd w:id="2471"/>
    </w:p>
    <w:p w14:paraId="12B289F4" w14:textId="6DE883BE" w:rsidR="006A1303" w:rsidRPr="00BF2F72" w:rsidRDefault="006A1303" w:rsidP="00BF2F72">
      <w:pPr>
        <w:pStyle w:val="Bullets"/>
        <w:rPr>
          <w:b w:val="0"/>
        </w:rPr>
      </w:pPr>
      <w:bookmarkStart w:id="2472" w:name="_Toc291862716"/>
      <w:bookmarkStart w:id="2473" w:name="_Toc291862862"/>
      <w:r w:rsidRPr="00BF2F72">
        <w:rPr>
          <w:b w:val="0"/>
        </w:rPr>
        <w:t>Community empowerment</w:t>
      </w:r>
      <w:bookmarkEnd w:id="2472"/>
      <w:bookmarkEnd w:id="2473"/>
      <w:ins w:id="2474" w:author="Grace Abuhamad" w:date="2015-04-30T20:08:00Z">
        <w:r w:rsidR="00AC6FBE">
          <w:rPr>
            <w:b w:val="0"/>
          </w:rPr>
          <w:t xml:space="preserve"> mechanism establishment &amp; powers incorporation in Bylaws</w:t>
        </w:r>
      </w:ins>
    </w:p>
    <w:p w14:paraId="666300D6" w14:textId="714AAD91" w:rsidR="006A1303" w:rsidRPr="00BF2F72" w:rsidRDefault="006A1303" w:rsidP="00BF2F72">
      <w:pPr>
        <w:pStyle w:val="Bullets"/>
        <w:rPr>
          <w:b w:val="0"/>
        </w:rPr>
      </w:pPr>
      <w:bookmarkStart w:id="2475" w:name="_Toc291862717"/>
      <w:bookmarkStart w:id="2476" w:name="_Toc291862863"/>
      <w:proofErr w:type="spellStart"/>
      <w:r w:rsidRPr="00BF2F72">
        <w:rPr>
          <w:b w:val="0"/>
        </w:rPr>
        <w:t>AoC</w:t>
      </w:r>
      <w:proofErr w:type="spellEnd"/>
      <w:r w:rsidRPr="00BF2F72">
        <w:rPr>
          <w:b w:val="0"/>
        </w:rPr>
        <w:t xml:space="preserve"> reviews transcription into the </w:t>
      </w:r>
      <w:del w:id="2477" w:author="Hillary Jett" w:date="2015-04-30T15:44:00Z">
        <w:r w:rsidRPr="00BF2F72" w:rsidDel="00756633">
          <w:rPr>
            <w:b w:val="0"/>
          </w:rPr>
          <w:delText>Bylaws</w:delText>
        </w:r>
      </w:del>
      <w:bookmarkEnd w:id="2475"/>
      <w:bookmarkEnd w:id="2476"/>
      <w:ins w:id="2478" w:author="Hillary Jett" w:date="2015-04-30T15:44:00Z">
        <w:r w:rsidR="00756633">
          <w:rPr>
            <w:b w:val="0"/>
          </w:rPr>
          <w:t>Bylaws</w:t>
        </w:r>
      </w:ins>
    </w:p>
    <w:p w14:paraId="7F23F3DB" w14:textId="71AD19E3" w:rsidR="006A1303" w:rsidRPr="00BF2F72" w:rsidRDefault="006A1303" w:rsidP="00BF2F72">
      <w:pPr>
        <w:pStyle w:val="Bullets"/>
        <w:rPr>
          <w:b w:val="0"/>
        </w:rPr>
      </w:pPr>
      <w:bookmarkStart w:id="2479" w:name="_Toc291862718"/>
      <w:bookmarkStart w:id="2480" w:name="_Toc291862864"/>
      <w:r w:rsidRPr="00BF2F72">
        <w:rPr>
          <w:b w:val="0"/>
        </w:rPr>
        <w:t>Reconsideration process enhancements</w:t>
      </w:r>
      <w:bookmarkEnd w:id="2479"/>
      <w:bookmarkEnd w:id="2480"/>
    </w:p>
    <w:p w14:paraId="1C00F44D" w14:textId="77777777" w:rsidR="00386448" w:rsidRPr="00F50919" w:rsidRDefault="00386448" w:rsidP="00386448">
      <w:pPr>
        <w:numPr>
          <w:ilvl w:val="0"/>
          <w:numId w:val="0"/>
        </w:numPr>
        <w:ind w:left="360"/>
      </w:pPr>
    </w:p>
    <w:p w14:paraId="1199FDFA" w14:textId="7B330374" w:rsidR="00EE6A85" w:rsidRPr="00EE6A85" w:rsidRDefault="00EE6A85" w:rsidP="00EE6A85">
      <w:pPr>
        <w:ind w:hanging="540"/>
      </w:pPr>
      <w:r w:rsidRPr="00EE6A85">
        <w:t xml:space="preserve">As the </w:t>
      </w:r>
      <w:del w:id="2481" w:author="Grace Abuhamad" w:date="2015-04-30T19:32:00Z">
        <w:r w:rsidRPr="00EE6A85" w:rsidDel="00DB4EFE">
          <w:delText>CCWG</w:delText>
        </w:r>
      </w:del>
      <w:ins w:id="2482" w:author="Grace Abuhamad" w:date="2015-04-30T19:32:00Z">
        <w:r w:rsidR="00DB4EFE">
          <w:t>CCWG-Accountability</w:t>
        </w:r>
      </w:ins>
      <w:r w:rsidRPr="00EE6A85">
        <w:t xml:space="preserve"> progresses closer to its final Work Stream 1 Proposal, implementation planning will become clearer.  Once approval has been obtained, implementation can begin.</w:t>
      </w:r>
    </w:p>
    <w:p w14:paraId="5BB11D43" w14:textId="77777777" w:rsidR="00EE6A85" w:rsidRPr="00EE6A85" w:rsidRDefault="00EE6A85" w:rsidP="00EE6A85">
      <w:pPr>
        <w:numPr>
          <w:ilvl w:val="0"/>
          <w:numId w:val="0"/>
        </w:numPr>
        <w:ind w:left="360" w:hanging="360"/>
      </w:pPr>
    </w:p>
    <w:p w14:paraId="4012B080" w14:textId="6F187778" w:rsidR="002A5807" w:rsidRDefault="00EE6A85" w:rsidP="00EE6A85">
      <w:pPr>
        <w:ind w:hanging="540"/>
        <w:rPr>
          <w:rFonts w:eastAsia="Times New Roman"/>
        </w:rPr>
      </w:pPr>
      <w:r w:rsidRPr="00EE6A85">
        <w:t xml:space="preserve">A significant number of </w:t>
      </w:r>
      <w:del w:id="2483" w:author="Grace Abuhamad" w:date="2015-04-30T19:32:00Z">
        <w:r w:rsidRPr="00EE6A85" w:rsidDel="00DB4EFE">
          <w:delText>CCWG</w:delText>
        </w:r>
      </w:del>
      <w:ins w:id="2484" w:author="Grace Abuhamad" w:date="2015-04-30T19:32:00Z">
        <w:r w:rsidR="00DB4EFE">
          <w:t>CCWG-Accountability</w:t>
        </w:r>
      </w:ins>
      <w:r w:rsidRPr="00EE6A85">
        <w:t xml:space="preserve"> Accountability </w:t>
      </w:r>
      <w:del w:id="2485" w:author="Hillary Jett" w:date="2015-04-30T13:25:00Z">
        <w:r w:rsidRPr="00EE6A85" w:rsidDel="00AB3911">
          <w:delText xml:space="preserve">WS1 </w:delText>
        </w:r>
      </w:del>
      <w:ins w:id="2486" w:author="Hillary Jett" w:date="2015-04-30T13:25:00Z">
        <w:r w:rsidR="00AB3911">
          <w:t>Work Stream 1</w:t>
        </w:r>
        <w:r w:rsidR="00AB3911" w:rsidRPr="00EE6A85">
          <w:t xml:space="preserve"> </w:t>
        </w:r>
      </w:ins>
      <w:r w:rsidRPr="00EE6A85">
        <w:t xml:space="preserve">recommendations involve updating the ICANN </w:t>
      </w:r>
      <w:del w:id="2487" w:author="Hillary Jett" w:date="2015-04-30T15:44:00Z">
        <w:r w:rsidRPr="00EE6A85" w:rsidDel="00756633">
          <w:delText>Bylaws</w:delText>
        </w:r>
      </w:del>
      <w:ins w:id="2488" w:author="Hillary Jett" w:date="2015-04-30T15:44:00Z">
        <w:r w:rsidR="00756633">
          <w:t>Bylaws</w:t>
        </w:r>
      </w:ins>
      <w:r w:rsidRPr="00EE6A85">
        <w:t xml:space="preserve">. A </w:t>
      </w:r>
      <w:proofErr w:type="gramStart"/>
      <w:r w:rsidRPr="00EE6A85">
        <w:t>best case</w:t>
      </w:r>
      <w:proofErr w:type="gramEnd"/>
      <w:r w:rsidRPr="00EE6A85">
        <w:t xml:space="preserve"> timeline for implementation can be found below. About 105 days appear necessary until approval of the Bylaw changes, which appear as a key milestone.</w:t>
      </w:r>
      <w:r w:rsidR="002A5807" w:rsidRPr="002A5807">
        <w:rPr>
          <w:rFonts w:eastAsia="Times New Roman"/>
        </w:rPr>
        <w:t> </w:t>
      </w:r>
      <w:r>
        <w:rPr>
          <w:rFonts w:eastAsia="Times New Roman"/>
        </w:rPr>
        <w:br/>
      </w:r>
    </w:p>
    <w:p w14:paraId="3B64D301" w14:textId="77777777" w:rsidR="00EE6A85" w:rsidRPr="002A5807" w:rsidRDefault="00EE6A85" w:rsidP="00EE6A85">
      <w:pPr>
        <w:numPr>
          <w:ilvl w:val="0"/>
          <w:numId w:val="0"/>
        </w:numPr>
        <w:ind w:left="360" w:hanging="540"/>
        <w:rPr>
          <w:rFonts w:eastAsia="Times New Roman"/>
          <w:szCs w:val="22"/>
        </w:rPr>
      </w:pPr>
    </w:p>
    <w:p w14:paraId="2809F4E5" w14:textId="77777777" w:rsidR="002A5807" w:rsidRPr="00BF2F72" w:rsidRDefault="002A5807" w:rsidP="00BF2F72">
      <w:pPr>
        <w:ind w:hanging="540"/>
        <w:rPr>
          <w:b/>
        </w:rPr>
      </w:pPr>
      <w:r w:rsidRPr="00BF2F72">
        <w:rPr>
          <w:b/>
        </w:rPr>
        <w:t>STEP 1 – ESTABLISHMENT OF BYLAW PROPOSALS – AROUND 45 DAYS</w:t>
      </w:r>
    </w:p>
    <w:p w14:paraId="2104B93A" w14:textId="77777777" w:rsidR="002A5807" w:rsidRPr="002A5807" w:rsidRDefault="002A5807" w:rsidP="00BF2F72">
      <w:pPr>
        <w:numPr>
          <w:ilvl w:val="0"/>
          <w:numId w:val="0"/>
        </w:numPr>
        <w:ind w:left="360" w:hanging="540"/>
        <w:rPr>
          <w:rFonts w:eastAsia="Times New Roman"/>
          <w:szCs w:val="22"/>
        </w:rPr>
      </w:pPr>
      <w:r w:rsidRPr="002A5807">
        <w:rPr>
          <w:rFonts w:eastAsia="Times New Roman"/>
          <w:szCs w:val="22"/>
        </w:rPr>
        <w:t> </w:t>
      </w:r>
    </w:p>
    <w:p w14:paraId="4D42BD36" w14:textId="3DE70D9C" w:rsidR="002A5807" w:rsidRPr="002A5807" w:rsidRDefault="002A5807" w:rsidP="00EE6A85">
      <w:pPr>
        <w:ind w:hanging="540"/>
      </w:pPr>
      <w:r w:rsidRPr="002A5807">
        <w:t xml:space="preserve">Assuming that lawyers have very clear direction and guidance, the legal work of preparing proposed amendments to ICANN’s </w:t>
      </w:r>
      <w:del w:id="2489" w:author="Hillary Jett" w:date="2015-04-30T16:33:00Z">
        <w:r w:rsidRPr="002A5807" w:rsidDel="00C61E14">
          <w:delText xml:space="preserve">articles </w:delText>
        </w:r>
      </w:del>
      <w:ins w:id="2490" w:author="Hillary Jett" w:date="2015-04-30T16:33:00Z">
        <w:r w:rsidR="00C61E14">
          <w:t>A</w:t>
        </w:r>
        <w:r w:rsidR="00C61E14" w:rsidRPr="002A5807">
          <w:t xml:space="preserve">rticles </w:t>
        </w:r>
      </w:ins>
      <w:r w:rsidRPr="002A5807">
        <w:t xml:space="preserve">and </w:t>
      </w:r>
      <w:del w:id="2491" w:author="Hillary Jett" w:date="2015-04-30T15:44:00Z">
        <w:r w:rsidRPr="002A5807" w:rsidDel="00756633">
          <w:delText>bylaws</w:delText>
        </w:r>
      </w:del>
      <w:ins w:id="2492" w:author="Hillary Jett" w:date="2015-04-30T15:44:00Z">
        <w:r w:rsidR="00756633">
          <w:t>Bylaws</w:t>
        </w:r>
      </w:ins>
      <w:r w:rsidRPr="002A5807">
        <w:t xml:space="preserve"> could be accomplished in as little as two weeks.  However, in the drafting process issues may become apparent that have not been anticipated and need additional guidance</w:t>
      </w:r>
      <w:ins w:id="2493" w:author="Hillary Jett" w:date="2015-04-30T16:33:00Z">
        <w:r w:rsidR="00C61E14">
          <w:t>,</w:t>
        </w:r>
      </w:ins>
      <w:r w:rsidRPr="002A5807">
        <w:t xml:space="preserve"> which would slow the drafting process down.</w:t>
      </w:r>
    </w:p>
    <w:p w14:paraId="1461A3FA" w14:textId="0936E452" w:rsidR="002A5807" w:rsidRPr="002A5807" w:rsidRDefault="002A5807" w:rsidP="00BF2F72">
      <w:pPr>
        <w:numPr>
          <w:ilvl w:val="0"/>
          <w:numId w:val="0"/>
        </w:numPr>
        <w:ind w:left="360"/>
        <w:rPr>
          <w:rFonts w:eastAsia="Times New Roman"/>
          <w:szCs w:val="22"/>
        </w:rPr>
      </w:pPr>
    </w:p>
    <w:p w14:paraId="00DC5BC1" w14:textId="5FDC862A" w:rsidR="002A5807" w:rsidRPr="002A5807" w:rsidRDefault="002A5807" w:rsidP="00EE6A85">
      <w:pPr>
        <w:ind w:hanging="540"/>
        <w:rPr>
          <w:rFonts w:eastAsia="Times New Roman"/>
          <w:szCs w:val="22"/>
        </w:rPr>
      </w:pPr>
      <w:r w:rsidRPr="002A5807">
        <w:rPr>
          <w:rFonts w:eastAsia="Times New Roman"/>
          <w:szCs w:val="22"/>
        </w:rPr>
        <w:t>Similarly, assuming clear direction and guidance on the ACs/SOs and assuming that these entities do not have assets or revenues,</w:t>
      </w:r>
      <w:del w:id="2494" w:author="Hillary Jett" w:date="2015-04-30T13:26:00Z">
        <w:r w:rsidRPr="002A5807" w:rsidDel="00AB3911">
          <w:rPr>
            <w:rFonts w:eastAsia="Times New Roman"/>
            <w:szCs w:val="22"/>
          </w:rPr>
          <w:delText xml:space="preserve">  </w:delText>
        </w:r>
      </w:del>
      <w:ins w:id="2495" w:author="Hillary Jett" w:date="2015-04-30T13:26:00Z">
        <w:r w:rsidR="00AB3911">
          <w:rPr>
            <w:rFonts w:eastAsia="Times New Roman"/>
            <w:szCs w:val="22"/>
          </w:rPr>
          <w:t xml:space="preserve"> </w:t>
        </w:r>
      </w:ins>
      <w:r w:rsidRPr="002A5807">
        <w:rPr>
          <w:rFonts w:eastAsia="Times New Roman"/>
          <w:szCs w:val="22"/>
        </w:rPr>
        <w:t>the documents for the unincorporated associations (assuming 6) could be drafted in another two weeks.</w:t>
      </w:r>
    </w:p>
    <w:p w14:paraId="20B8BBDB" w14:textId="19E1C7C0" w:rsidR="002A5807" w:rsidRPr="002A5807" w:rsidRDefault="002A5807" w:rsidP="00EE6A85">
      <w:pPr>
        <w:numPr>
          <w:ilvl w:val="0"/>
          <w:numId w:val="0"/>
        </w:numPr>
        <w:ind w:left="360" w:hanging="540"/>
        <w:rPr>
          <w:rFonts w:eastAsia="Times New Roman"/>
          <w:szCs w:val="22"/>
        </w:rPr>
      </w:pPr>
    </w:p>
    <w:p w14:paraId="6A0B71A3" w14:textId="77777777" w:rsidR="002A5807" w:rsidRPr="002A5807" w:rsidRDefault="002A5807" w:rsidP="00EE6A85">
      <w:pPr>
        <w:ind w:hanging="540"/>
        <w:rPr>
          <w:rFonts w:eastAsia="Times New Roman"/>
          <w:szCs w:val="22"/>
        </w:rPr>
      </w:pPr>
      <w:r w:rsidRPr="002A5807">
        <w:rPr>
          <w:rFonts w:eastAsia="Times New Roman"/>
          <w:szCs w:val="22"/>
        </w:rPr>
        <w:t>Thus, the drafting of amendments to the core ICANN governance documents and creation of basic streamlined unincorporated association documents should take about four to six weeks total, to have solid first drafts for review.</w:t>
      </w:r>
    </w:p>
    <w:p w14:paraId="54135E95" w14:textId="05B8DFCE" w:rsidR="002A5807" w:rsidRPr="002A5807" w:rsidRDefault="002A5807" w:rsidP="00BF2F72">
      <w:pPr>
        <w:numPr>
          <w:ilvl w:val="0"/>
          <w:numId w:val="0"/>
        </w:numPr>
        <w:ind w:left="-90"/>
        <w:rPr>
          <w:rFonts w:eastAsia="Times New Roman"/>
          <w:szCs w:val="22"/>
        </w:rPr>
      </w:pPr>
    </w:p>
    <w:p w14:paraId="06204C8E" w14:textId="77777777" w:rsidR="002A5807" w:rsidRPr="002A5807" w:rsidRDefault="002A5807" w:rsidP="002A5807">
      <w:pPr>
        <w:numPr>
          <w:ilvl w:val="0"/>
          <w:numId w:val="0"/>
        </w:numPr>
        <w:ind w:left="360"/>
        <w:rPr>
          <w:rFonts w:eastAsia="Times New Roman"/>
          <w:szCs w:val="22"/>
        </w:rPr>
      </w:pPr>
      <w:r w:rsidRPr="002A5807">
        <w:rPr>
          <w:rFonts w:eastAsia="Times New Roman"/>
          <w:szCs w:val="22"/>
        </w:rPr>
        <w:t> </w:t>
      </w:r>
    </w:p>
    <w:p w14:paraId="20258F92" w14:textId="439CA7BF" w:rsidR="002A5807" w:rsidRPr="00BF2F72" w:rsidRDefault="002A5807" w:rsidP="00BF2F72">
      <w:pPr>
        <w:ind w:hanging="450"/>
        <w:rPr>
          <w:b/>
        </w:rPr>
      </w:pPr>
      <w:r w:rsidRPr="00BF2F72">
        <w:rPr>
          <w:b/>
        </w:rPr>
        <w:t xml:space="preserve">STEP 2 – POSTING AND APPROVAL OF </w:t>
      </w:r>
      <w:del w:id="2496" w:author="Hillary Jett" w:date="2015-04-30T15:44:00Z">
        <w:r w:rsidRPr="00BF2F72" w:rsidDel="00756633">
          <w:rPr>
            <w:b/>
          </w:rPr>
          <w:delText>BYLAWS</w:delText>
        </w:r>
      </w:del>
      <w:ins w:id="2497" w:author="Hillary Jett" w:date="2015-04-30T15:44:00Z">
        <w:r w:rsidR="00756633">
          <w:rPr>
            <w:b/>
          </w:rPr>
          <w:t>BYLAWS</w:t>
        </w:r>
      </w:ins>
      <w:r w:rsidRPr="00BF2F72">
        <w:rPr>
          <w:b/>
        </w:rPr>
        <w:t xml:space="preserve"> – AROUND 60 DAYS INCLUDING 40 DAYS PUBLIC COMMENT</w:t>
      </w:r>
    </w:p>
    <w:p w14:paraId="5C019F6A" w14:textId="77777777" w:rsidR="002A5807" w:rsidRPr="002A5807" w:rsidRDefault="002A5807" w:rsidP="002A5807">
      <w:pPr>
        <w:numPr>
          <w:ilvl w:val="0"/>
          <w:numId w:val="0"/>
        </w:numPr>
        <w:ind w:left="360"/>
        <w:rPr>
          <w:rFonts w:eastAsia="Times New Roman"/>
          <w:szCs w:val="22"/>
        </w:rPr>
      </w:pPr>
      <w:r w:rsidRPr="002A5807">
        <w:rPr>
          <w:rFonts w:eastAsia="Times New Roman"/>
          <w:szCs w:val="22"/>
        </w:rPr>
        <w:t> </w:t>
      </w:r>
    </w:p>
    <w:p w14:paraId="51F7F1DC" w14:textId="6BDC251F" w:rsidR="002A5807" w:rsidRPr="00BF2F72" w:rsidRDefault="002A5807" w:rsidP="00BF2F72">
      <w:pPr>
        <w:ind w:hanging="450"/>
      </w:pPr>
      <w:r w:rsidRPr="005F3785">
        <w:t xml:space="preserve">The general process for the posting and approval of </w:t>
      </w:r>
      <w:del w:id="2498" w:author="Hillary Jett" w:date="2015-04-30T15:44:00Z">
        <w:r w:rsidRPr="005F3785" w:rsidDel="00756633">
          <w:delText>Bylaws</w:delText>
        </w:r>
      </w:del>
      <w:ins w:id="2499" w:author="Hillary Jett" w:date="2015-04-30T15:44:00Z">
        <w:r w:rsidR="00756633">
          <w:t>Bylaws</w:t>
        </w:r>
      </w:ins>
      <w:r w:rsidRPr="005F3785">
        <w:t xml:space="preserve"> amendments is</w:t>
      </w:r>
      <w:r w:rsidR="00BF2F72">
        <w:t xml:space="preserve"> </w:t>
      </w:r>
      <w:r w:rsidRPr="005F3785">
        <w:t>as follows:</w:t>
      </w:r>
    </w:p>
    <w:p w14:paraId="6F5AB662" w14:textId="18AC1A07" w:rsidR="002A5807" w:rsidRPr="00BF2F72" w:rsidRDefault="002A5807" w:rsidP="00BF2F72">
      <w:pPr>
        <w:pStyle w:val="Bullets"/>
        <w:rPr>
          <w:b w:val="0"/>
        </w:rPr>
      </w:pPr>
      <w:r w:rsidRPr="00BF2F72">
        <w:rPr>
          <w:b w:val="0"/>
        </w:rPr>
        <w:t xml:space="preserve">The </w:t>
      </w:r>
      <w:del w:id="2500" w:author="Hillary Jett" w:date="2015-04-30T15:39:00Z">
        <w:r w:rsidRPr="00BF2F72" w:rsidDel="00756633">
          <w:rPr>
            <w:b w:val="0"/>
          </w:rPr>
          <w:delText>Board</w:delText>
        </w:r>
      </w:del>
      <w:ins w:id="2501" w:author="Hillary Jett" w:date="2015-04-30T15:39:00Z">
        <w:r w:rsidR="00756633">
          <w:rPr>
            <w:b w:val="0"/>
          </w:rPr>
          <w:t>Board</w:t>
        </w:r>
      </w:ins>
      <w:r w:rsidRPr="00BF2F72">
        <w:rPr>
          <w:b w:val="0"/>
        </w:rPr>
        <w:t xml:space="preserve"> considers the proposed revisions for posting for public comment.  The </w:t>
      </w:r>
      <w:del w:id="2502" w:author="Hillary Jett" w:date="2015-04-30T15:39:00Z">
        <w:r w:rsidRPr="00BF2F72" w:rsidDel="00756633">
          <w:rPr>
            <w:b w:val="0"/>
          </w:rPr>
          <w:delText>Board</w:delText>
        </w:r>
      </w:del>
      <w:ins w:id="2503" w:author="Hillary Jett" w:date="2015-04-30T15:39:00Z">
        <w:r w:rsidR="00756633">
          <w:rPr>
            <w:b w:val="0"/>
          </w:rPr>
          <w:t>Board</w:t>
        </w:r>
      </w:ins>
      <w:r w:rsidRPr="00BF2F72">
        <w:rPr>
          <w:b w:val="0"/>
        </w:rPr>
        <w:t xml:space="preserve"> typically receives items for consideration approximately 7 calendar days before action.  Given the import of the </w:t>
      </w:r>
      <w:del w:id="2504" w:author="Grace Abuhamad" w:date="2015-04-30T19:32:00Z">
        <w:r w:rsidRPr="00BF2F72" w:rsidDel="00DB4EFE">
          <w:rPr>
            <w:b w:val="0"/>
          </w:rPr>
          <w:delText>CCWG</w:delText>
        </w:r>
      </w:del>
      <w:ins w:id="2505" w:author="Grace Abuhamad" w:date="2015-04-30T19:32:00Z">
        <w:r w:rsidR="00DB4EFE">
          <w:rPr>
            <w:b w:val="0"/>
          </w:rPr>
          <w:t>CCWG-Accountability</w:t>
        </w:r>
      </w:ins>
      <w:r w:rsidRPr="00BF2F72">
        <w:rPr>
          <w:b w:val="0"/>
        </w:rPr>
        <w:t xml:space="preserve"> work, </w:t>
      </w:r>
      <w:del w:id="2506" w:author="Hillary Jett" w:date="2015-04-30T16:34:00Z">
        <w:r w:rsidRPr="00BF2F72" w:rsidDel="00C61E14">
          <w:rPr>
            <w:b w:val="0"/>
          </w:rPr>
          <w:delText>the always is the possibility of</w:delText>
        </w:r>
      </w:del>
      <w:ins w:id="2507" w:author="Hillary Jett" w:date="2015-04-30T16:34:00Z">
        <w:r w:rsidR="00C61E14">
          <w:rPr>
            <w:b w:val="0"/>
          </w:rPr>
          <w:t>a</w:t>
        </w:r>
      </w:ins>
      <w:r w:rsidRPr="00BF2F72">
        <w:rPr>
          <w:b w:val="0"/>
        </w:rPr>
        <w:t xml:space="preserve"> special </w:t>
      </w:r>
      <w:del w:id="2508" w:author="Hillary Jett" w:date="2015-04-30T15:39:00Z">
        <w:r w:rsidRPr="00BF2F72" w:rsidDel="00756633">
          <w:rPr>
            <w:b w:val="0"/>
          </w:rPr>
          <w:delText>Board</w:delText>
        </w:r>
      </w:del>
      <w:ins w:id="2509" w:author="Hillary Jett" w:date="2015-04-30T15:39:00Z">
        <w:r w:rsidR="00756633">
          <w:rPr>
            <w:b w:val="0"/>
          </w:rPr>
          <w:t>Board</w:t>
        </w:r>
      </w:ins>
      <w:r w:rsidRPr="00BF2F72">
        <w:rPr>
          <w:b w:val="0"/>
        </w:rPr>
        <w:t xml:space="preserve"> meeting</w:t>
      </w:r>
      <w:del w:id="2510" w:author="Hillary Jett" w:date="2015-04-30T16:34:00Z">
        <w:r w:rsidRPr="00BF2F72" w:rsidDel="00C61E14">
          <w:rPr>
            <w:b w:val="0"/>
          </w:rPr>
          <w:delText>s</w:delText>
        </w:r>
      </w:del>
      <w:ins w:id="2511" w:author="Hillary Jett" w:date="2015-04-30T16:34:00Z">
        <w:r w:rsidR="00C61E14">
          <w:rPr>
            <w:b w:val="0"/>
          </w:rPr>
          <w:t xml:space="preserve"> could be</w:t>
        </w:r>
      </w:ins>
      <w:del w:id="2512" w:author="Hillary Jett" w:date="2015-04-30T16:34:00Z">
        <w:r w:rsidRPr="00BF2F72" w:rsidDel="00C61E14">
          <w:rPr>
            <w:b w:val="0"/>
          </w:rPr>
          <w:delText xml:space="preserve"> being</w:delText>
        </w:r>
      </w:del>
      <w:r w:rsidRPr="00BF2F72">
        <w:rPr>
          <w:b w:val="0"/>
        </w:rPr>
        <w:t xml:space="preserve"> called (upon proper notice - 48 hour minimum) in order to </w:t>
      </w:r>
      <w:del w:id="2513" w:author="Hillary Jett" w:date="2015-04-30T16:34:00Z">
        <w:r w:rsidRPr="00BF2F72" w:rsidDel="00C61E14">
          <w:rPr>
            <w:b w:val="0"/>
          </w:rPr>
          <w:delText>take care of some of</w:delText>
        </w:r>
      </w:del>
      <w:ins w:id="2514" w:author="Hillary Jett" w:date="2015-04-30T16:34:00Z">
        <w:r w:rsidR="00C61E14">
          <w:rPr>
            <w:b w:val="0"/>
          </w:rPr>
          <w:t>address</w:t>
        </w:r>
      </w:ins>
      <w:r w:rsidRPr="00BF2F72">
        <w:rPr>
          <w:b w:val="0"/>
        </w:rPr>
        <w:t xml:space="preserve"> the implementation work.</w:t>
      </w:r>
    </w:p>
    <w:p w14:paraId="09A7C77E" w14:textId="07603775" w:rsidR="002A5807" w:rsidRPr="00BF2F72" w:rsidRDefault="002A5807" w:rsidP="00BF2F72">
      <w:pPr>
        <w:pStyle w:val="Bullets"/>
        <w:rPr>
          <w:b w:val="0"/>
        </w:rPr>
      </w:pPr>
      <w:r w:rsidRPr="00BF2F72">
        <w:rPr>
          <w:b w:val="0"/>
        </w:rPr>
        <w:t xml:space="preserve">So long as the </w:t>
      </w:r>
      <w:del w:id="2515" w:author="Hillary Jett" w:date="2015-04-30T15:39:00Z">
        <w:r w:rsidRPr="00BF2F72" w:rsidDel="00756633">
          <w:rPr>
            <w:b w:val="0"/>
          </w:rPr>
          <w:delText>Board</w:delText>
        </w:r>
      </w:del>
      <w:ins w:id="2516" w:author="Hillary Jett" w:date="2015-04-30T15:39:00Z">
        <w:r w:rsidR="00756633">
          <w:rPr>
            <w:b w:val="0"/>
          </w:rPr>
          <w:t>Board</w:t>
        </w:r>
      </w:ins>
      <w:r w:rsidRPr="00BF2F72">
        <w:rPr>
          <w:b w:val="0"/>
        </w:rPr>
        <w:t xml:space="preserve"> approves the posting, staff can prepare the posting as soon as possible.  We could aim at making sure that any public comment opening text would be completed no later than the day the </w:t>
      </w:r>
      <w:del w:id="2517" w:author="Hillary Jett" w:date="2015-04-30T15:39:00Z">
        <w:r w:rsidRPr="00BF2F72" w:rsidDel="00756633">
          <w:rPr>
            <w:b w:val="0"/>
          </w:rPr>
          <w:delText>Board</w:delText>
        </w:r>
      </w:del>
      <w:ins w:id="2518" w:author="Hillary Jett" w:date="2015-04-30T15:39:00Z">
        <w:r w:rsidR="00756633">
          <w:rPr>
            <w:b w:val="0"/>
          </w:rPr>
          <w:t>Board</w:t>
        </w:r>
      </w:ins>
      <w:r w:rsidRPr="00BF2F72">
        <w:rPr>
          <w:b w:val="0"/>
        </w:rPr>
        <w:t xml:space="preserve"> is scheduled to consider the posting, so that there is no undue delay.</w:t>
      </w:r>
    </w:p>
    <w:p w14:paraId="1D0756E3" w14:textId="16117DEC" w:rsidR="005F3785" w:rsidRPr="00BF2F72" w:rsidRDefault="002A5807" w:rsidP="00BF2F72">
      <w:pPr>
        <w:pStyle w:val="Bullets"/>
        <w:rPr>
          <w:b w:val="0"/>
        </w:rPr>
      </w:pPr>
      <w:r w:rsidRPr="00BF2F72">
        <w:rPr>
          <w:b w:val="0"/>
        </w:rPr>
        <w:t>Public comment is typically for 40 days. </w:t>
      </w:r>
      <w:del w:id="2519" w:author="Hillary Jett" w:date="2015-04-30T16:34:00Z">
        <w:r w:rsidRPr="00BF2F72" w:rsidDel="00C61E14">
          <w:rPr>
            <w:b w:val="0"/>
          </w:rPr>
          <w:delText xml:space="preserve"> </w:delText>
        </w:r>
      </w:del>
      <w:r w:rsidRPr="00BF2F72">
        <w:rPr>
          <w:b w:val="0"/>
        </w:rPr>
        <w:t xml:space="preserve">There is the opportunity for a shorter period of time, though practice has been to never go below 30 days for </w:t>
      </w:r>
      <w:del w:id="2520" w:author="Hillary Jett" w:date="2015-04-30T15:44:00Z">
        <w:r w:rsidRPr="00BF2F72" w:rsidDel="00756633">
          <w:rPr>
            <w:b w:val="0"/>
          </w:rPr>
          <w:delText>Bylaws</w:delText>
        </w:r>
      </w:del>
      <w:ins w:id="2521" w:author="Hillary Jett" w:date="2015-04-30T15:44:00Z">
        <w:r w:rsidR="00756633">
          <w:rPr>
            <w:b w:val="0"/>
          </w:rPr>
          <w:t>Bylaws</w:t>
        </w:r>
      </w:ins>
      <w:r w:rsidRPr="00BF2F72">
        <w:rPr>
          <w:b w:val="0"/>
        </w:rPr>
        <w:t xml:space="preserve"> changes, and particularly in the case of </w:t>
      </w:r>
      <w:del w:id="2522" w:author="Hillary Jett" w:date="2015-04-30T15:44:00Z">
        <w:r w:rsidRPr="00BF2F72" w:rsidDel="00756633">
          <w:rPr>
            <w:b w:val="0"/>
          </w:rPr>
          <w:delText>Bylaws</w:delText>
        </w:r>
      </w:del>
      <w:ins w:id="2523" w:author="Hillary Jett" w:date="2015-04-30T15:44:00Z">
        <w:r w:rsidR="00756633">
          <w:rPr>
            <w:b w:val="0"/>
          </w:rPr>
          <w:t>Bylaws</w:t>
        </w:r>
      </w:ins>
      <w:r w:rsidRPr="00BF2F72">
        <w:rPr>
          <w:b w:val="0"/>
        </w:rPr>
        <w:t xml:space="preserve"> revisions.</w:t>
      </w:r>
      <w:r w:rsidR="005F3785" w:rsidRPr="00BF2F72">
        <w:rPr>
          <w:b w:val="0"/>
        </w:rPr>
        <w:t xml:space="preserve"> </w:t>
      </w:r>
      <w:r w:rsidRPr="00BF2F72">
        <w:rPr>
          <w:b w:val="0"/>
        </w:rPr>
        <w:t xml:space="preserve">ICANN would only shorten that period if there </w:t>
      </w:r>
      <w:del w:id="2524" w:author="Hillary Jett" w:date="2015-04-30T16:34:00Z">
        <w:r w:rsidRPr="00BF2F72" w:rsidDel="00C61E14">
          <w:rPr>
            <w:b w:val="0"/>
          </w:rPr>
          <w:delText>was</w:delText>
        </w:r>
      </w:del>
      <w:ins w:id="2525" w:author="Hillary Jett" w:date="2015-04-30T16:34:00Z">
        <w:r w:rsidR="00C61E14" w:rsidRPr="00BF2F72">
          <w:rPr>
            <w:b w:val="0"/>
          </w:rPr>
          <w:t>were</w:t>
        </w:r>
      </w:ins>
      <w:r w:rsidRPr="00BF2F72">
        <w:rPr>
          <w:b w:val="0"/>
        </w:rPr>
        <w:t xml:space="preserve"> community consensus that</w:t>
      </w:r>
      <w:r w:rsidR="005F3785" w:rsidRPr="00BF2F72">
        <w:rPr>
          <w:b w:val="0"/>
        </w:rPr>
        <w:t xml:space="preserve"> </w:t>
      </w:r>
      <w:r w:rsidRPr="00BF2F72">
        <w:rPr>
          <w:b w:val="0"/>
        </w:rPr>
        <w:t>a 30-day window was more appropriate.</w:t>
      </w:r>
    </w:p>
    <w:p w14:paraId="5B7AD504" w14:textId="20ED2734" w:rsidR="005F3785" w:rsidRPr="00BF2F72" w:rsidRDefault="002A5807" w:rsidP="00BF2F72">
      <w:pPr>
        <w:pStyle w:val="Bullets"/>
        <w:rPr>
          <w:b w:val="0"/>
        </w:rPr>
      </w:pPr>
      <w:r w:rsidRPr="00BF2F72">
        <w:rPr>
          <w:b w:val="0"/>
        </w:rPr>
        <w:t xml:space="preserve">The public comment would have to be considered and provided to the </w:t>
      </w:r>
      <w:del w:id="2526" w:author="Hillary Jett" w:date="2015-04-30T15:39:00Z">
        <w:r w:rsidRPr="00BF2F72" w:rsidDel="00756633">
          <w:rPr>
            <w:b w:val="0"/>
          </w:rPr>
          <w:delText>Board</w:delText>
        </w:r>
      </w:del>
      <w:ins w:id="2527" w:author="Hillary Jett" w:date="2015-04-30T15:39:00Z">
        <w:r w:rsidR="00756633">
          <w:rPr>
            <w:b w:val="0"/>
          </w:rPr>
          <w:t>Board</w:t>
        </w:r>
      </w:ins>
      <w:r w:rsidR="005F3785" w:rsidRPr="00BF2F72">
        <w:rPr>
          <w:b w:val="0"/>
        </w:rPr>
        <w:t xml:space="preserve"> </w:t>
      </w:r>
      <w:r w:rsidRPr="00BF2F72">
        <w:rPr>
          <w:b w:val="0"/>
        </w:rPr>
        <w:t>for consideration and approval.  We could work to identify what types of</w:t>
      </w:r>
      <w:r w:rsidR="005F3785" w:rsidRPr="00BF2F72">
        <w:rPr>
          <w:b w:val="0"/>
        </w:rPr>
        <w:t xml:space="preserve"> </w:t>
      </w:r>
      <w:r w:rsidRPr="00BF2F72">
        <w:rPr>
          <w:b w:val="0"/>
        </w:rPr>
        <w:t>timeframes would be appropriate for this, though typically there is a need</w:t>
      </w:r>
      <w:r w:rsidR="005F3785" w:rsidRPr="00BF2F72">
        <w:rPr>
          <w:b w:val="0"/>
        </w:rPr>
        <w:t xml:space="preserve"> </w:t>
      </w:r>
      <w:r w:rsidRPr="00BF2F72">
        <w:rPr>
          <w:b w:val="0"/>
        </w:rPr>
        <w:t xml:space="preserve">for at least </w:t>
      </w:r>
      <w:del w:id="2528" w:author="Hillary Jett" w:date="2015-04-30T16:34:00Z">
        <w:r w:rsidRPr="00BF2F72" w:rsidDel="00C61E14">
          <w:rPr>
            <w:b w:val="0"/>
          </w:rPr>
          <w:delText xml:space="preserve">2 </w:delText>
        </w:r>
      </w:del>
      <w:ins w:id="2529" w:author="Hillary Jett" w:date="2015-04-30T16:34:00Z">
        <w:r w:rsidR="00C61E14">
          <w:rPr>
            <w:b w:val="0"/>
          </w:rPr>
          <w:t>two</w:t>
        </w:r>
        <w:r w:rsidR="00C61E14" w:rsidRPr="00BF2F72">
          <w:rPr>
            <w:b w:val="0"/>
          </w:rPr>
          <w:t xml:space="preserve"> </w:t>
        </w:r>
      </w:ins>
      <w:r w:rsidRPr="00BF2F72">
        <w:rPr>
          <w:b w:val="0"/>
        </w:rPr>
        <w:t xml:space="preserve">weeks to prepare the matter for the </w:t>
      </w:r>
      <w:del w:id="2530" w:author="Hillary Jett" w:date="2015-04-30T15:39:00Z">
        <w:r w:rsidRPr="00BF2F72" w:rsidDel="00756633">
          <w:rPr>
            <w:b w:val="0"/>
          </w:rPr>
          <w:delText>Board</w:delText>
        </w:r>
      </w:del>
      <w:ins w:id="2531" w:author="Hillary Jett" w:date="2015-04-30T15:39:00Z">
        <w:r w:rsidR="00756633">
          <w:rPr>
            <w:b w:val="0"/>
          </w:rPr>
          <w:t>Board</w:t>
        </w:r>
      </w:ins>
      <w:r w:rsidRPr="00BF2F72">
        <w:rPr>
          <w:b w:val="0"/>
        </w:rPr>
        <w:t>¹s further</w:t>
      </w:r>
      <w:r w:rsidR="005F3785" w:rsidRPr="00BF2F72">
        <w:rPr>
          <w:b w:val="0"/>
        </w:rPr>
        <w:t xml:space="preserve"> </w:t>
      </w:r>
      <w:r w:rsidRPr="00BF2F72">
        <w:rPr>
          <w:b w:val="0"/>
        </w:rPr>
        <w:t>consideration/approval, depending on the complexity of the comments.</w:t>
      </w:r>
    </w:p>
    <w:p w14:paraId="50F14962" w14:textId="17B7129B" w:rsidR="005F3785" w:rsidRPr="00BF2F72" w:rsidRDefault="002A5807" w:rsidP="00BF2F72">
      <w:pPr>
        <w:pStyle w:val="Bullets"/>
        <w:rPr>
          <w:b w:val="0"/>
        </w:rPr>
      </w:pPr>
      <w:r w:rsidRPr="00BF2F72">
        <w:rPr>
          <w:b w:val="0"/>
        </w:rPr>
        <w:t>Assuming there is nothing within the public comment that requires</w:t>
      </w:r>
      <w:r w:rsidR="005F3785" w:rsidRPr="00BF2F72">
        <w:rPr>
          <w:b w:val="0"/>
        </w:rPr>
        <w:t xml:space="preserve"> </w:t>
      </w:r>
      <w:r w:rsidRPr="00BF2F72">
        <w:rPr>
          <w:b w:val="0"/>
        </w:rPr>
        <w:t>substantial modification (which could require further public comment),</w:t>
      </w:r>
      <w:r w:rsidR="00E77FE6">
        <w:rPr>
          <w:b w:val="0"/>
        </w:rPr>
        <w:t xml:space="preserve"> </w:t>
      </w:r>
      <w:r w:rsidRPr="00BF2F72">
        <w:rPr>
          <w:b w:val="0"/>
        </w:rPr>
        <w:t xml:space="preserve">once the </w:t>
      </w:r>
      <w:del w:id="2532" w:author="Hillary Jett" w:date="2015-04-30T15:39:00Z">
        <w:r w:rsidRPr="00BF2F72" w:rsidDel="00756633">
          <w:rPr>
            <w:b w:val="0"/>
          </w:rPr>
          <w:delText>Board</w:delText>
        </w:r>
      </w:del>
      <w:ins w:id="2533" w:author="Hillary Jett" w:date="2015-04-30T15:39:00Z">
        <w:r w:rsidR="00756633">
          <w:rPr>
            <w:b w:val="0"/>
          </w:rPr>
          <w:t>Board</w:t>
        </w:r>
      </w:ins>
      <w:r w:rsidRPr="00BF2F72">
        <w:rPr>
          <w:b w:val="0"/>
        </w:rPr>
        <w:t xml:space="preserve"> considers and approves the revisions, they are made</w:t>
      </w:r>
      <w:r w:rsidR="005F3785" w:rsidRPr="00BF2F72">
        <w:rPr>
          <w:b w:val="0"/>
        </w:rPr>
        <w:t xml:space="preserve"> </w:t>
      </w:r>
      <w:r w:rsidRPr="00BF2F72">
        <w:rPr>
          <w:b w:val="0"/>
        </w:rPr>
        <w:t>effective immediately.</w:t>
      </w:r>
    </w:p>
    <w:p w14:paraId="550205B4" w14:textId="292EC2FC" w:rsidR="002A5807" w:rsidRDefault="002A5807" w:rsidP="00BF2F72">
      <w:pPr>
        <w:pStyle w:val="Bullets"/>
        <w:rPr>
          <w:b w:val="0"/>
        </w:rPr>
      </w:pPr>
      <w:r w:rsidRPr="00BF2F72">
        <w:rPr>
          <w:b w:val="0"/>
        </w:rPr>
        <w:t xml:space="preserve">What this means is that from the time the </w:t>
      </w:r>
      <w:del w:id="2534" w:author="Hillary Jett" w:date="2015-04-30T15:44:00Z">
        <w:r w:rsidRPr="00BF2F72" w:rsidDel="00756633">
          <w:rPr>
            <w:b w:val="0"/>
          </w:rPr>
          <w:delText>Bylaws</w:delText>
        </w:r>
      </w:del>
      <w:ins w:id="2535" w:author="Hillary Jett" w:date="2015-04-30T15:44:00Z">
        <w:r w:rsidR="00756633">
          <w:rPr>
            <w:b w:val="0"/>
          </w:rPr>
          <w:t>Bylaws</w:t>
        </w:r>
      </w:ins>
      <w:r w:rsidRPr="00BF2F72">
        <w:rPr>
          <w:b w:val="0"/>
        </w:rPr>
        <w:t xml:space="preserve"> are provided to the </w:t>
      </w:r>
      <w:del w:id="2536" w:author="Hillary Jett" w:date="2015-04-30T15:39:00Z">
        <w:r w:rsidRPr="00BF2F72" w:rsidDel="00756633">
          <w:rPr>
            <w:b w:val="0"/>
          </w:rPr>
          <w:delText>Board</w:delText>
        </w:r>
      </w:del>
      <w:ins w:id="2537" w:author="Hillary Jett" w:date="2015-04-30T15:39:00Z">
        <w:r w:rsidR="00756633">
          <w:rPr>
            <w:b w:val="0"/>
          </w:rPr>
          <w:t>Board</w:t>
        </w:r>
      </w:ins>
      <w:r w:rsidR="005F3785" w:rsidRPr="00BF2F72">
        <w:rPr>
          <w:b w:val="0"/>
        </w:rPr>
        <w:t xml:space="preserve"> </w:t>
      </w:r>
      <w:r w:rsidRPr="00BF2F72">
        <w:rPr>
          <w:b w:val="0"/>
        </w:rPr>
        <w:t>for consideration for posting for public comment, we¹re looking at</w:t>
      </w:r>
      <w:r w:rsidR="005F3785" w:rsidRPr="00BF2F72">
        <w:rPr>
          <w:b w:val="0"/>
        </w:rPr>
        <w:t xml:space="preserve"> </w:t>
      </w:r>
      <w:r w:rsidRPr="00BF2F72">
        <w:rPr>
          <w:b w:val="0"/>
        </w:rPr>
        <w:t xml:space="preserve">approximately 60 days (assuming a 40 day public comment and that </w:t>
      </w:r>
      <w:del w:id="2538" w:author="Hillary Jett" w:date="2015-04-30T15:39:00Z">
        <w:r w:rsidRPr="00BF2F72" w:rsidDel="00756633">
          <w:rPr>
            <w:b w:val="0"/>
          </w:rPr>
          <w:delText>Board</w:delText>
        </w:r>
      </w:del>
      <w:ins w:id="2539" w:author="Hillary Jett" w:date="2015-04-30T15:39:00Z">
        <w:r w:rsidR="00756633">
          <w:rPr>
            <w:b w:val="0"/>
          </w:rPr>
          <w:t>Board</w:t>
        </w:r>
      </w:ins>
      <w:r w:rsidR="005F3785" w:rsidRPr="00BF2F72">
        <w:rPr>
          <w:b w:val="0"/>
        </w:rPr>
        <w:t xml:space="preserve"> </w:t>
      </w:r>
      <w:r w:rsidRPr="00BF2F72">
        <w:rPr>
          <w:b w:val="0"/>
        </w:rPr>
        <w:t>meetings are convened as needed for this purpose) to implementation.</w:t>
      </w:r>
    </w:p>
    <w:p w14:paraId="2084821F" w14:textId="77777777" w:rsidR="00BF2F72" w:rsidRPr="00BF2F72" w:rsidRDefault="00BF2F72" w:rsidP="00BF2F72">
      <w:pPr>
        <w:pStyle w:val="Bullets"/>
        <w:numPr>
          <w:ilvl w:val="0"/>
          <w:numId w:val="0"/>
        </w:numPr>
        <w:ind w:left="1440"/>
        <w:rPr>
          <w:b w:val="0"/>
        </w:rPr>
      </w:pPr>
    </w:p>
    <w:p w14:paraId="49A1AC9F" w14:textId="77777777" w:rsidR="002A5807" w:rsidRPr="00BF2F72" w:rsidRDefault="002A5807" w:rsidP="00BF2F72">
      <w:pPr>
        <w:rPr>
          <w:b/>
        </w:rPr>
      </w:pPr>
      <w:r w:rsidRPr="00BF2F72">
        <w:rPr>
          <w:b/>
        </w:rPr>
        <w:t>STEP 3 – SETTING UP THE MECHANISMS  - DURATION DEPENDS ON SO/AC PROCESSES</w:t>
      </w:r>
    </w:p>
    <w:p w14:paraId="5A682E9F" w14:textId="1680A95E" w:rsidR="002A5807" w:rsidRPr="002A5807" w:rsidRDefault="002A5807" w:rsidP="00BF2F72">
      <w:pPr>
        <w:numPr>
          <w:ilvl w:val="0"/>
          <w:numId w:val="0"/>
        </w:numPr>
        <w:ind w:left="360"/>
      </w:pPr>
    </w:p>
    <w:p w14:paraId="69D161F3" w14:textId="38117C03" w:rsidR="002A5807" w:rsidRDefault="002A5807" w:rsidP="00BF2F72">
      <w:r w:rsidRPr="002A5807">
        <w:t xml:space="preserve">In terms of regulatory filings, with both the designator and </w:t>
      </w:r>
      <w:del w:id="2540" w:author="Hillary Jett" w:date="2015-04-30T16:35:00Z">
        <w:r w:rsidRPr="002A5807" w:rsidDel="0005069D">
          <w:delText xml:space="preserve">membership </w:delText>
        </w:r>
      </w:del>
      <w:ins w:id="2541" w:author="Hillary Jett" w:date="2015-04-30T16:35:00Z">
        <w:r w:rsidR="0005069D">
          <w:t>M</w:t>
        </w:r>
        <w:r w:rsidR="0005069D" w:rsidRPr="002A5807">
          <w:t xml:space="preserve">embership </w:t>
        </w:r>
      </w:ins>
      <w:r w:rsidRPr="002A5807">
        <w:t xml:space="preserve">models all that is required is that the new </w:t>
      </w:r>
      <w:del w:id="2542" w:author="Hillary Jett" w:date="2015-04-30T16:37:00Z">
        <w:r w:rsidRPr="002A5807" w:rsidDel="0005069D">
          <w:delText xml:space="preserve">articles </w:delText>
        </w:r>
      </w:del>
      <w:ins w:id="2543" w:author="Hillary Jett" w:date="2015-04-30T16:37:00Z">
        <w:r w:rsidR="0005069D">
          <w:t>A</w:t>
        </w:r>
        <w:r w:rsidR="0005069D" w:rsidRPr="002A5807">
          <w:t xml:space="preserve">rticles </w:t>
        </w:r>
      </w:ins>
      <w:r w:rsidRPr="002A5807">
        <w:t xml:space="preserve">of </w:t>
      </w:r>
      <w:ins w:id="2544" w:author="Grace Abuhamad" w:date="2015-04-30T20:09:00Z">
        <w:r w:rsidR="00AC6FBE">
          <w:t>I</w:t>
        </w:r>
      </w:ins>
      <w:del w:id="2545" w:author="Grace Abuhamad" w:date="2015-04-30T20:09:00Z">
        <w:r w:rsidRPr="002A5807" w:rsidDel="00AC6FBE">
          <w:delText>i</w:delText>
        </w:r>
      </w:del>
      <w:r w:rsidRPr="002A5807">
        <w:t>ncorporation be filed with the State of California.</w:t>
      </w:r>
      <w:del w:id="2546" w:author="Hillary Jett" w:date="2015-04-30T16:37:00Z">
        <w:r w:rsidRPr="002A5807" w:rsidDel="0005069D">
          <w:delText> </w:delText>
        </w:r>
      </w:del>
      <w:r w:rsidRPr="002A5807">
        <w:t xml:space="preserve"> </w:t>
      </w:r>
      <w:del w:id="2547" w:author="Hillary Jett" w:date="2015-04-30T16:37:00Z">
        <w:r w:rsidRPr="002A5807" w:rsidDel="0005069D">
          <w:delText xml:space="preserve">(The </w:delText>
        </w:r>
      </w:del>
      <w:del w:id="2548" w:author="Hillary Jett" w:date="2015-04-30T15:44:00Z">
        <w:r w:rsidRPr="002A5807" w:rsidDel="00756633">
          <w:delText>bylaws</w:delText>
        </w:r>
      </w:del>
      <w:del w:id="2549" w:author="Hillary Jett" w:date="2015-04-30T16:37:00Z">
        <w:r w:rsidRPr="002A5807" w:rsidDel="0005069D">
          <w:delText xml:space="preserve"> need not be filed to become effective, but will be publicly disclosed to California and federal government agencies in due course.)  </w:delText>
        </w:r>
      </w:del>
      <w:r w:rsidRPr="002A5807">
        <w:t>There is no approval process to factor in at the state or federal level.</w:t>
      </w:r>
    </w:p>
    <w:p w14:paraId="436917A3" w14:textId="0474BC28" w:rsidR="00EE6A85" w:rsidDel="00D766CF" w:rsidRDefault="00EE6A85" w:rsidP="00EE6A85">
      <w:pPr>
        <w:numPr>
          <w:ilvl w:val="0"/>
          <w:numId w:val="0"/>
        </w:numPr>
        <w:rPr>
          <w:del w:id="2550" w:author="Hillary Jett" w:date="2015-04-30T15:07:00Z"/>
        </w:rPr>
      </w:pPr>
    </w:p>
    <w:p w14:paraId="1F3B5CF0" w14:textId="3E84BCC2" w:rsidR="00EE6A85" w:rsidRPr="002A5807" w:rsidDel="00BE4125" w:rsidRDefault="00EE6A85" w:rsidP="00BF2F72">
      <w:pPr>
        <w:rPr>
          <w:del w:id="2551" w:author="Jordan Carter" w:date="2015-04-30T18:29:00Z"/>
        </w:rPr>
      </w:pPr>
      <w:del w:id="2552" w:author="Jordan Carter" w:date="2015-04-30T18:29:00Z">
        <w:r w:rsidRPr="00EE6A85" w:rsidDel="00BE4125">
          <w:delText>In terms of community powers, each SO/AC would additionally need to, according to their processes, select their representatives into the community mechanism described in 2.6.1.</w:delText>
        </w:r>
      </w:del>
    </w:p>
    <w:p w14:paraId="20A79F77" w14:textId="60EE4746" w:rsidR="002A5807" w:rsidRPr="002A5807" w:rsidRDefault="002A5807" w:rsidP="00BF2F72">
      <w:pPr>
        <w:numPr>
          <w:ilvl w:val="0"/>
          <w:numId w:val="0"/>
        </w:numPr>
        <w:ind w:left="360"/>
      </w:pPr>
    </w:p>
    <w:p w14:paraId="599D5931" w14:textId="2B6BC834" w:rsidR="002A5807" w:rsidRPr="002A5807" w:rsidRDefault="00E77FE6" w:rsidP="00BF2F72">
      <w:r>
        <w:t>Each SO/AC would need to make appropriate arrangements to fully participate within the community mechanism.</w:t>
      </w:r>
    </w:p>
    <w:p w14:paraId="04739927" w14:textId="30313740" w:rsidR="002A5807" w:rsidRPr="002A5807" w:rsidRDefault="002A5807" w:rsidP="00BF2F72">
      <w:pPr>
        <w:numPr>
          <w:ilvl w:val="0"/>
          <w:numId w:val="0"/>
        </w:numPr>
        <w:ind w:left="360"/>
      </w:pPr>
    </w:p>
    <w:p w14:paraId="089C7CF7" w14:textId="15DA43E0" w:rsidR="00E72F7A" w:rsidRDefault="002A5807" w:rsidP="00BF2F72">
      <w:r w:rsidRPr="002A5807">
        <w:t xml:space="preserve">In terms of setting up the IRP, a process to nominate, select and confirm the initial panelists would have to be convened. The engagement of International Arbitration Bodies and the nomination phase of this process could actually start before approval of the relevant </w:t>
      </w:r>
      <w:del w:id="2553" w:author="Hillary Jett" w:date="2015-04-30T15:44:00Z">
        <w:r w:rsidRPr="002A5807" w:rsidDel="00756633">
          <w:delText>Bylaws</w:delText>
        </w:r>
      </w:del>
      <w:ins w:id="2554" w:author="Hillary Jett" w:date="2015-04-30T15:44:00Z">
        <w:r w:rsidR="00756633">
          <w:t>Bylaws</w:t>
        </w:r>
      </w:ins>
      <w:r w:rsidRPr="002A5807">
        <w:t>. However, the launch of an IRP is likely to take 3 to 6 months.</w:t>
      </w:r>
      <w:r w:rsidR="00EE6A85">
        <w:br/>
      </w:r>
    </w:p>
    <w:p w14:paraId="3560F90A" w14:textId="77777777" w:rsidR="005F3785" w:rsidRPr="00F50919" w:rsidRDefault="005F3785" w:rsidP="002A5807">
      <w:pPr>
        <w:numPr>
          <w:ilvl w:val="0"/>
          <w:numId w:val="0"/>
        </w:numPr>
        <w:ind w:left="360"/>
        <w:rPr>
          <w:rFonts w:eastAsia="Times New Roman"/>
          <w:szCs w:val="22"/>
        </w:rPr>
      </w:pPr>
    </w:p>
    <w:tbl>
      <w:tblPr>
        <w:tblW w:w="5001" w:type="pct"/>
        <w:tblLayout w:type="fixed"/>
        <w:tblCellMar>
          <w:top w:w="15" w:type="dxa"/>
          <w:left w:w="15" w:type="dxa"/>
          <w:bottom w:w="15" w:type="dxa"/>
          <w:right w:w="15" w:type="dxa"/>
        </w:tblCellMar>
        <w:tblLook w:val="04A0" w:firstRow="1" w:lastRow="0" w:firstColumn="1" w:lastColumn="0" w:noHBand="0" w:noVBand="1"/>
      </w:tblPr>
      <w:tblGrid>
        <w:gridCol w:w="2525"/>
        <w:gridCol w:w="2526"/>
        <w:gridCol w:w="2523"/>
        <w:gridCol w:w="2528"/>
      </w:tblGrid>
      <w:tr w:rsidR="00E72F7A" w:rsidRPr="00F50919" w14:paraId="7B24B5B4" w14:textId="77777777" w:rsidTr="007205F9">
        <w:trPr>
          <w:trHeight w:val="1575"/>
        </w:trPr>
        <w:tc>
          <w:tcPr>
            <w:tcW w:w="2500" w:type="pct"/>
            <w:gridSpan w:val="2"/>
            <w:tcBorders>
              <w:top w:val="single" w:sz="6" w:space="0" w:color="000000"/>
              <w:left w:val="single" w:sz="6" w:space="0" w:color="000000"/>
              <w:bottom w:val="single" w:sz="6" w:space="0" w:color="000000"/>
              <w:right w:val="single" w:sz="2" w:space="0" w:color="000000"/>
            </w:tcBorders>
            <w:shd w:val="clear" w:color="auto" w:fill="F2F2F2" w:themeFill="background1" w:themeFillShade="F2"/>
            <w:tcMar>
              <w:top w:w="0" w:type="dxa"/>
              <w:left w:w="120" w:type="dxa"/>
              <w:bottom w:w="0" w:type="dxa"/>
              <w:right w:w="120" w:type="dxa"/>
            </w:tcMar>
            <w:vAlign w:val="center"/>
            <w:hideMark/>
          </w:tcPr>
          <w:p w14:paraId="7672C9A6" w14:textId="77777777" w:rsidR="00E72F7A" w:rsidRPr="00F50919" w:rsidRDefault="00E72F7A" w:rsidP="003A57BD">
            <w:pPr>
              <w:pStyle w:val="NormalWeb"/>
              <w:spacing w:before="120" w:beforeAutospacing="0" w:after="160" w:afterAutospacing="0"/>
              <w:ind w:hanging="450"/>
              <w:rPr>
                <w:rFonts w:ascii="Helvetica" w:eastAsia="MS Mincho" w:hAnsi="Helvetica"/>
                <w:sz w:val="22"/>
                <w:szCs w:val="22"/>
              </w:rPr>
            </w:pPr>
            <w:r w:rsidRPr="00F50919">
              <w:rPr>
                <w:rFonts w:ascii="Helvetica" w:hAnsi="Helvetica"/>
                <w:b/>
                <w:bCs/>
                <w:color w:val="000000"/>
                <w:sz w:val="22"/>
                <w:szCs w:val="22"/>
              </w:rPr>
              <w:t xml:space="preserve">The following tables suggests implementation milestones and dates for Work Stream 1 recommendations </w:t>
            </w:r>
          </w:p>
          <w:p w14:paraId="2CAECECE" w14:textId="77777777" w:rsidR="00E72F7A" w:rsidRPr="00F50919" w:rsidRDefault="00E72F7A" w:rsidP="003A57BD">
            <w:pPr>
              <w:numPr>
                <w:ilvl w:val="0"/>
                <w:numId w:val="0"/>
              </w:numPr>
              <w:ind w:left="360"/>
              <w:rPr>
                <w:rFonts w:eastAsia="Times New Roman"/>
                <w:szCs w:val="22"/>
              </w:rPr>
            </w:pPr>
          </w:p>
        </w:tc>
        <w:tc>
          <w:tcPr>
            <w:tcW w:w="2500" w:type="pct"/>
            <w:gridSpan w:val="2"/>
            <w:tcBorders>
              <w:top w:val="single" w:sz="6" w:space="0" w:color="000000"/>
              <w:left w:val="single" w:sz="2" w:space="0" w:color="000000"/>
              <w:bottom w:val="single" w:sz="6" w:space="0" w:color="000000"/>
              <w:right w:val="single" w:sz="2" w:space="0" w:color="000000"/>
            </w:tcBorders>
            <w:shd w:val="clear" w:color="auto" w:fill="F2F2F2" w:themeFill="background1" w:themeFillShade="F2"/>
            <w:tcMar>
              <w:top w:w="0" w:type="dxa"/>
              <w:left w:w="120" w:type="dxa"/>
              <w:bottom w:w="0" w:type="dxa"/>
              <w:right w:w="120" w:type="dxa"/>
            </w:tcMar>
            <w:vAlign w:val="center"/>
            <w:hideMark/>
          </w:tcPr>
          <w:p w14:paraId="4B3E6513" w14:textId="0B2BAE5D" w:rsidR="00E72F7A" w:rsidRPr="00F50919" w:rsidRDefault="00E72F7A" w:rsidP="003A57BD">
            <w:pPr>
              <w:pStyle w:val="NormalWeb"/>
              <w:numPr>
                <w:ilvl w:val="0"/>
                <w:numId w:val="0"/>
              </w:numPr>
              <w:spacing w:before="120" w:beforeAutospacing="0" w:after="160" w:afterAutospacing="0"/>
              <w:ind w:left="360"/>
              <w:rPr>
                <w:rFonts w:ascii="Helvetica" w:hAnsi="Helvetica"/>
                <w:sz w:val="22"/>
                <w:szCs w:val="22"/>
              </w:rPr>
            </w:pPr>
            <w:r w:rsidRPr="00F50919">
              <w:rPr>
                <w:rFonts w:ascii="Helvetica" w:hAnsi="Helvetica"/>
                <w:b/>
                <w:bCs/>
                <w:color w:val="000000"/>
                <w:sz w:val="22"/>
                <w:szCs w:val="22"/>
              </w:rPr>
              <w:t>                                               </w:t>
            </w:r>
            <w:proofErr w:type="gramStart"/>
            <w:r w:rsidRPr="00F50919">
              <w:rPr>
                <w:rFonts w:ascii="Helvetica" w:hAnsi="Helvetica"/>
                <w:b/>
                <w:bCs/>
                <w:color w:val="00B050"/>
                <w:sz w:val="22"/>
                <w:szCs w:val="22"/>
              </w:rPr>
              <w:t>xx</w:t>
            </w:r>
            <w:proofErr w:type="gramEnd"/>
            <w:r w:rsidRPr="00F50919">
              <w:rPr>
                <w:rFonts w:ascii="Helvetica" w:hAnsi="Helvetica"/>
                <w:b/>
                <w:bCs/>
                <w:color w:val="000000"/>
                <w:sz w:val="22"/>
                <w:szCs w:val="22"/>
              </w:rPr>
              <w:t xml:space="preserve"> Complete          √  or</w:t>
            </w:r>
            <w:r w:rsidRPr="00F50919">
              <w:rPr>
                <w:rFonts w:ascii="Helvetica" w:hAnsi="Helvetica"/>
                <w:noProof/>
                <w:sz w:val="22"/>
                <w:szCs w:val="22"/>
              </w:rPr>
              <w:drawing>
                <wp:inline distT="0" distB="0" distL="0" distR="0" wp14:anchorId="46148BCF" wp14:editId="36919C73">
                  <wp:extent cx="193040" cy="193040"/>
                  <wp:effectExtent l="0" t="0" r="10160" b="10160"/>
                  <wp:docPr id="28" name="Picture 14" descr="https://docs.google.com/drawings/d/st2LAMLAzgO-0_ShA496M1A/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d/st2LAMLAzgO-0_ShA496M1A/image?w=15&amp;h=16&amp;rev=1&amp;ac=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14:paraId="33B859B4" w14:textId="79771B3C" w:rsidR="00E72F7A" w:rsidRPr="00F50919" w:rsidRDefault="00E72F7A" w:rsidP="003A57BD">
            <w:pPr>
              <w:pStyle w:val="NormalWeb"/>
              <w:numPr>
                <w:ilvl w:val="0"/>
                <w:numId w:val="0"/>
              </w:numPr>
              <w:spacing w:before="120" w:beforeAutospacing="0" w:after="160" w:afterAutospacing="0"/>
              <w:ind w:left="360"/>
              <w:rPr>
                <w:rFonts w:ascii="Helvetica" w:hAnsi="Helvetica"/>
                <w:sz w:val="22"/>
                <w:szCs w:val="22"/>
              </w:rPr>
            </w:pPr>
            <w:r w:rsidRPr="00F50919">
              <w:rPr>
                <w:rFonts w:ascii="Helvetica" w:hAnsi="Helvetica"/>
                <w:b/>
                <w:bCs/>
                <w:color w:val="000000"/>
                <w:sz w:val="22"/>
                <w:szCs w:val="22"/>
              </w:rPr>
              <w:t>                                               </w:t>
            </w:r>
            <w:proofErr w:type="gramStart"/>
            <w:r w:rsidRPr="00F50919">
              <w:rPr>
                <w:rFonts w:ascii="Helvetica" w:hAnsi="Helvetica"/>
                <w:b/>
                <w:bCs/>
                <w:color w:val="0070C0"/>
                <w:sz w:val="22"/>
                <w:szCs w:val="22"/>
              </w:rPr>
              <w:t>xx</w:t>
            </w:r>
            <w:proofErr w:type="gramEnd"/>
            <w:r w:rsidRPr="00F50919">
              <w:rPr>
                <w:rFonts w:ascii="Helvetica" w:hAnsi="Helvetica"/>
                <w:b/>
                <w:bCs/>
                <w:color w:val="000000"/>
                <w:sz w:val="22"/>
                <w:szCs w:val="22"/>
              </w:rPr>
              <w:t xml:space="preserve"> In Progress       </w:t>
            </w:r>
            <w:r w:rsidRPr="00F50919">
              <w:rPr>
                <w:rFonts w:ascii="Times New Roman" w:hAnsi="Times New Roman"/>
                <w:b/>
                <w:bCs/>
                <w:color w:val="000000"/>
                <w:sz w:val="22"/>
                <w:szCs w:val="22"/>
              </w:rPr>
              <w:t>○</w:t>
            </w:r>
            <w:r w:rsidRPr="00F50919">
              <w:rPr>
                <w:rFonts w:ascii="Helvetica" w:hAnsi="Helvetica"/>
                <w:b/>
                <w:bCs/>
                <w:color w:val="000000"/>
                <w:sz w:val="22"/>
                <w:szCs w:val="22"/>
              </w:rPr>
              <w:t xml:space="preserve">  or</w:t>
            </w:r>
            <w:r w:rsidR="003A57BD">
              <w:rPr>
                <w:rFonts w:ascii="Helvetica" w:hAnsi="Helvetica"/>
                <w:b/>
                <w:bCs/>
                <w:color w:val="000000"/>
                <w:sz w:val="22"/>
                <w:szCs w:val="22"/>
              </w:rPr>
              <w:t xml:space="preserve">  </w:t>
            </w:r>
            <w:r w:rsidRPr="00F50919">
              <w:rPr>
                <w:rFonts w:ascii="Helvetica" w:hAnsi="Helvetica"/>
                <w:noProof/>
                <w:sz w:val="22"/>
                <w:szCs w:val="22"/>
              </w:rPr>
              <w:drawing>
                <wp:inline distT="0" distB="0" distL="0" distR="0" wp14:anchorId="1D4470EC" wp14:editId="631A8371">
                  <wp:extent cx="193040" cy="193040"/>
                  <wp:effectExtent l="0" t="0" r="10160" b="10160"/>
                  <wp:docPr id="26" name="Picture 15" descr="https://docs.google.com/drawings/d/ssZzaEhWJIYCrKAqQUS79Lw/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d/ssZzaEhWJIYCrKAqQUS79Lw/image?w=15&amp;h=16&amp;rev=1&amp;ac=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14:paraId="42561306" w14:textId="4A000009"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000000"/>
                <w:sz w:val="22"/>
                <w:szCs w:val="22"/>
              </w:rPr>
              <w:t>                                               </w:t>
            </w:r>
            <w:proofErr w:type="gramStart"/>
            <w:r w:rsidRPr="00F50919">
              <w:rPr>
                <w:rFonts w:ascii="Helvetica" w:hAnsi="Helvetica"/>
                <w:b/>
                <w:bCs/>
                <w:color w:val="7030A0"/>
                <w:sz w:val="22"/>
                <w:szCs w:val="22"/>
              </w:rPr>
              <w:t>xx</w:t>
            </w:r>
            <w:proofErr w:type="gramEnd"/>
            <w:r w:rsidRPr="00F50919">
              <w:rPr>
                <w:rFonts w:ascii="Helvetica" w:hAnsi="Helvetica"/>
                <w:b/>
                <w:bCs/>
                <w:color w:val="000000"/>
                <w:sz w:val="22"/>
                <w:szCs w:val="22"/>
              </w:rPr>
              <w:t xml:space="preserve"> In Planning       ◊  or</w:t>
            </w:r>
            <w:r w:rsidRPr="00F50919">
              <w:rPr>
                <w:rFonts w:ascii="Helvetica" w:hAnsi="Helvetica"/>
                <w:noProof/>
                <w:sz w:val="22"/>
                <w:szCs w:val="22"/>
              </w:rPr>
              <w:drawing>
                <wp:inline distT="0" distB="0" distL="0" distR="0" wp14:anchorId="65ACD6B6" wp14:editId="6D14975F">
                  <wp:extent cx="193040" cy="193040"/>
                  <wp:effectExtent l="0" t="0" r="10160" b="10160"/>
                  <wp:docPr id="25" name="Picture 16" descr="https://docs.google.com/drawings/d/s0YDqdlC1J2_ld9QusGR2mg/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drawings/d/s0YDqdlC1J2_ld9QusGR2mg/image?w=15&amp;h=16&amp;rev=1&amp;ac=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tc>
      </w:tr>
      <w:tr w:rsidR="00E72F7A" w:rsidRPr="00F50919" w14:paraId="04D934C0" w14:textId="77777777" w:rsidTr="007205F9">
        <w:trPr>
          <w:trHeight w:val="300"/>
        </w:trPr>
        <w:tc>
          <w:tcPr>
            <w:tcW w:w="1250"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14:paraId="4A5BA324" w14:textId="1D6F3385"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del w:id="2555" w:author="Grace Abuhamad" w:date="2015-04-30T19:32:00Z">
              <w:r w:rsidRPr="00F50919" w:rsidDel="00DB4EFE">
                <w:rPr>
                  <w:rFonts w:ascii="Helvetica" w:hAnsi="Helvetica"/>
                  <w:b/>
                  <w:bCs/>
                  <w:color w:val="FFFFFF"/>
                  <w:sz w:val="22"/>
                  <w:szCs w:val="22"/>
                </w:rPr>
                <w:delText>CCWG</w:delText>
              </w:r>
            </w:del>
            <w:ins w:id="2556" w:author="Grace Abuhamad" w:date="2015-04-30T19:32:00Z">
              <w:r w:rsidR="00DB4EFE">
                <w:rPr>
                  <w:rFonts w:ascii="Helvetica" w:hAnsi="Helvetica"/>
                  <w:b/>
                  <w:bCs/>
                  <w:color w:val="FFFFFF"/>
                  <w:sz w:val="22"/>
                  <w:szCs w:val="22"/>
                </w:rPr>
                <w:t>CCWG-Accountability</w:t>
              </w:r>
            </w:ins>
            <w:r w:rsidRPr="00F50919">
              <w:rPr>
                <w:rFonts w:ascii="Helvetica" w:hAnsi="Helvetica"/>
                <w:b/>
                <w:bCs/>
                <w:color w:val="FFFFFF"/>
                <w:sz w:val="22"/>
                <w:szCs w:val="22"/>
              </w:rPr>
              <w:t>-ACCT Rec #</w:t>
            </w:r>
          </w:p>
        </w:tc>
        <w:tc>
          <w:tcPr>
            <w:tcW w:w="1250"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14:paraId="388E7385" w14:textId="77777777"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FFFFFF"/>
                <w:sz w:val="22"/>
                <w:szCs w:val="22"/>
              </w:rPr>
              <w:t xml:space="preserve">Description/Implementation Summary </w:t>
            </w:r>
          </w:p>
        </w:tc>
        <w:tc>
          <w:tcPr>
            <w:tcW w:w="1249"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14:paraId="4BF28E2E" w14:textId="77777777" w:rsidR="00E72F7A" w:rsidRPr="00F50919" w:rsidRDefault="00E72F7A" w:rsidP="003A57BD">
            <w:pPr>
              <w:pStyle w:val="NormalWeb"/>
              <w:numPr>
                <w:ilvl w:val="0"/>
                <w:numId w:val="0"/>
              </w:numPr>
              <w:spacing w:before="120" w:beforeAutospacing="0" w:after="160" w:afterAutospacing="0"/>
              <w:ind w:left="360"/>
              <w:rPr>
                <w:rFonts w:ascii="Helvetica" w:eastAsia="MS Mincho" w:hAnsi="Helvetica"/>
                <w:sz w:val="22"/>
                <w:szCs w:val="22"/>
              </w:rPr>
            </w:pPr>
            <w:r w:rsidRPr="00F50919">
              <w:rPr>
                <w:rFonts w:ascii="Helvetica" w:hAnsi="Helvetica"/>
                <w:b/>
                <w:bCs/>
                <w:color w:val="FFFFFF"/>
                <w:sz w:val="22"/>
                <w:szCs w:val="22"/>
              </w:rPr>
              <w:t xml:space="preserve">Milestones, Completion Dates </w:t>
            </w:r>
          </w:p>
          <w:p w14:paraId="334564E3" w14:textId="77777777"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FFFFFF"/>
                <w:sz w:val="22"/>
                <w:szCs w:val="22"/>
              </w:rPr>
              <w:t xml:space="preserve">(See Executive Summaries for additional details) </w:t>
            </w:r>
          </w:p>
        </w:tc>
        <w:tc>
          <w:tcPr>
            <w:tcW w:w="1251"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hideMark/>
          </w:tcPr>
          <w:p w14:paraId="083C1AB5" w14:textId="77777777"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FFFFFF"/>
                <w:sz w:val="22"/>
                <w:szCs w:val="22"/>
              </w:rPr>
              <w:t xml:space="preserve">Expected Implementation Date after Approval </w:t>
            </w:r>
          </w:p>
        </w:tc>
      </w:tr>
      <w:tr w:rsidR="00E72F7A" w:rsidRPr="00F50919" w14:paraId="2A8DC125" w14:textId="77777777" w:rsidTr="007205F9">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hemeFill="text2"/>
            <w:tcMar>
              <w:top w:w="0" w:type="dxa"/>
              <w:left w:w="120" w:type="dxa"/>
              <w:bottom w:w="0" w:type="dxa"/>
              <w:right w:w="120" w:type="dxa"/>
            </w:tcMar>
            <w:vAlign w:val="center"/>
            <w:hideMark/>
          </w:tcPr>
          <w:p w14:paraId="1BC9568F" w14:textId="77777777" w:rsidR="00E72F7A" w:rsidRPr="00F50919" w:rsidRDefault="00E72F7A" w:rsidP="003A57BD">
            <w:pPr>
              <w:pStyle w:val="NormalWeb"/>
              <w:spacing w:before="120" w:beforeAutospacing="0" w:afterAutospacing="0"/>
              <w:ind w:hanging="450"/>
              <w:rPr>
                <w:rFonts w:ascii="Helvetica" w:hAnsi="Helvetica"/>
                <w:sz w:val="22"/>
                <w:szCs w:val="22"/>
              </w:rPr>
            </w:pPr>
            <w:r w:rsidRPr="00F50919">
              <w:rPr>
                <w:rFonts w:ascii="Helvetica" w:hAnsi="Helvetica"/>
                <w:b/>
                <w:bCs/>
                <w:color w:val="FFFFFF"/>
                <w:sz w:val="22"/>
                <w:szCs w:val="22"/>
              </w:rPr>
              <w:t xml:space="preserve">Community Empowerment </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hemeFill="text2"/>
            <w:tcMar>
              <w:top w:w="0" w:type="dxa"/>
              <w:left w:w="120" w:type="dxa"/>
              <w:bottom w:w="0" w:type="dxa"/>
              <w:right w:w="120" w:type="dxa"/>
            </w:tcMar>
            <w:hideMark/>
          </w:tcPr>
          <w:p w14:paraId="160A7741" w14:textId="77777777" w:rsidR="00E72F7A" w:rsidRPr="00F50919" w:rsidRDefault="00E72F7A" w:rsidP="003A57BD">
            <w:pPr>
              <w:ind w:hanging="450"/>
              <w:rPr>
                <w:rFonts w:eastAsia="Times New Roman"/>
                <w:szCs w:val="22"/>
              </w:rPr>
            </w:pPr>
          </w:p>
        </w:tc>
      </w:tr>
      <w:tr w:rsidR="00E72F7A" w:rsidRPr="00F50919" w14:paraId="13C69B03" w14:textId="77777777" w:rsidTr="003A57BD">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B377BB0" w14:textId="77777777" w:rsidR="00E72F7A" w:rsidRPr="00F50919" w:rsidRDefault="00E72F7A" w:rsidP="003A57BD">
            <w:pPr>
              <w:ind w:hanging="450"/>
              <w:rPr>
                <w:rFonts w:eastAsia="Times New Roman"/>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A90E136" w14:textId="77777777" w:rsidR="00E72F7A" w:rsidRPr="00F50919" w:rsidRDefault="00E72F7A" w:rsidP="003A57BD">
            <w:pPr>
              <w:ind w:hanging="450"/>
              <w:rPr>
                <w:rFonts w:eastAsia="Times New Roman"/>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1C9906" w14:textId="77777777" w:rsidR="00E72F7A" w:rsidRPr="00F50919" w:rsidRDefault="00E72F7A" w:rsidP="003A57BD">
            <w:pPr>
              <w:ind w:hanging="450"/>
              <w:rPr>
                <w:rFonts w:eastAsia="Times New Roman"/>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277529" w14:textId="77777777" w:rsidR="00E72F7A" w:rsidRPr="00F50919" w:rsidRDefault="00E72F7A" w:rsidP="003A57BD">
            <w:pPr>
              <w:ind w:hanging="450"/>
              <w:rPr>
                <w:rFonts w:eastAsia="Times New Roman"/>
                <w:szCs w:val="22"/>
              </w:rPr>
            </w:pPr>
          </w:p>
        </w:tc>
      </w:tr>
      <w:tr w:rsidR="00E72F7A" w:rsidRPr="00F50919" w14:paraId="154EA415" w14:textId="77777777" w:rsidTr="003A57BD">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14:paraId="453571E5" w14:textId="77777777" w:rsidR="00E72F7A" w:rsidRPr="00F50919" w:rsidRDefault="00E72F7A" w:rsidP="003A57BD">
            <w:pPr>
              <w:pStyle w:val="NormalWeb"/>
              <w:spacing w:before="120" w:beforeAutospacing="0" w:afterAutospacing="0"/>
              <w:ind w:hanging="450"/>
              <w:rPr>
                <w:rFonts w:ascii="Helvetica" w:hAnsi="Helvetica"/>
                <w:sz w:val="22"/>
                <w:szCs w:val="22"/>
              </w:rPr>
            </w:pPr>
            <w:r w:rsidRPr="00F50919">
              <w:rPr>
                <w:rFonts w:ascii="Helvetica" w:hAnsi="Helvetica"/>
                <w:b/>
                <w:bCs/>
                <w:color w:val="FFFFFF"/>
                <w:sz w:val="22"/>
                <w:szCs w:val="22"/>
              </w:rPr>
              <w:t>Review &amp; Redress</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14:paraId="2E5F33B0" w14:textId="77777777" w:rsidR="00E72F7A" w:rsidRPr="00F50919" w:rsidRDefault="00E72F7A" w:rsidP="003A57BD">
            <w:pPr>
              <w:ind w:hanging="450"/>
              <w:rPr>
                <w:rFonts w:eastAsia="Times New Roman"/>
                <w:szCs w:val="22"/>
              </w:rPr>
            </w:pPr>
          </w:p>
        </w:tc>
      </w:tr>
      <w:tr w:rsidR="00E72F7A" w:rsidRPr="00F50919" w14:paraId="2A1D57F1" w14:textId="77777777" w:rsidTr="003A57BD">
        <w:trPr>
          <w:trHeight w:val="345"/>
        </w:trPr>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4F97580" w14:textId="77777777" w:rsidR="00E72F7A" w:rsidRPr="00F50919" w:rsidRDefault="00E72F7A" w:rsidP="003A57BD">
            <w:pPr>
              <w:ind w:hanging="450"/>
              <w:rPr>
                <w:rFonts w:eastAsia="Times New Roman"/>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11D67FE" w14:textId="77777777" w:rsidR="00E72F7A" w:rsidRPr="00F50919" w:rsidRDefault="00E72F7A" w:rsidP="003A57BD">
            <w:pPr>
              <w:ind w:hanging="450"/>
              <w:rPr>
                <w:rFonts w:eastAsia="Times New Roman"/>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2B79D5" w14:textId="77777777" w:rsidR="00E72F7A" w:rsidRPr="00F50919" w:rsidRDefault="00E72F7A" w:rsidP="003A57BD">
            <w:pPr>
              <w:ind w:hanging="450"/>
              <w:rPr>
                <w:rFonts w:eastAsia="Times New Roman"/>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ED8BE9" w14:textId="77777777" w:rsidR="00E72F7A" w:rsidRPr="00F50919" w:rsidRDefault="00E72F7A" w:rsidP="003A57BD">
            <w:pPr>
              <w:ind w:hanging="450"/>
              <w:rPr>
                <w:rFonts w:eastAsia="Times New Roman"/>
                <w:szCs w:val="22"/>
              </w:rPr>
            </w:pPr>
          </w:p>
        </w:tc>
      </w:tr>
    </w:tbl>
    <w:p w14:paraId="7BCF5851" w14:textId="77777777" w:rsidR="00BF2F72" w:rsidRDefault="00BF2F72" w:rsidP="00BF2F72">
      <w:pPr>
        <w:numPr>
          <w:ilvl w:val="0"/>
          <w:numId w:val="0"/>
        </w:numPr>
        <w:ind w:left="360"/>
      </w:pPr>
      <w:bookmarkStart w:id="2557" w:name="_Toc291848725"/>
      <w:bookmarkStart w:id="2558" w:name="_Toc291862719"/>
    </w:p>
    <w:p w14:paraId="603C0162" w14:textId="781AF2D8" w:rsidR="00E72F7A" w:rsidRPr="003A57BD" w:rsidRDefault="007F4F72" w:rsidP="003323A2">
      <w:pPr>
        <w:pStyle w:val="Heading1"/>
        <w:tabs>
          <w:tab w:val="left" w:pos="360"/>
        </w:tabs>
        <w:ind w:right="0"/>
        <w:rPr>
          <w:rFonts w:ascii="Helvetica" w:hAnsi="Helvetica"/>
          <w:sz w:val="48"/>
          <w:szCs w:val="48"/>
        </w:rPr>
      </w:pPr>
      <w:bookmarkStart w:id="2559" w:name="_Toc292025343"/>
      <w:bookmarkStart w:id="2560" w:name="_Toc292010192"/>
      <w:r>
        <w:rPr>
          <w:rFonts w:ascii="Helvetica" w:hAnsi="Helvetica"/>
          <w:sz w:val="48"/>
          <w:szCs w:val="48"/>
        </w:rPr>
        <w:t>6</w:t>
      </w:r>
      <w:r w:rsidR="00BD382F">
        <w:rPr>
          <w:rFonts w:ascii="Helvetica" w:hAnsi="Helvetica"/>
          <w:sz w:val="48"/>
          <w:szCs w:val="48"/>
        </w:rPr>
        <w:t>)</w:t>
      </w:r>
      <w:r w:rsidR="003323A2">
        <w:rPr>
          <w:rFonts w:ascii="Helvetica" w:hAnsi="Helvetica"/>
          <w:sz w:val="48"/>
          <w:szCs w:val="48"/>
        </w:rPr>
        <w:t xml:space="preserve"> </w:t>
      </w:r>
      <w:r w:rsidR="00BD382F">
        <w:rPr>
          <w:rFonts w:ascii="Helvetica" w:hAnsi="Helvetica"/>
          <w:sz w:val="48"/>
          <w:szCs w:val="48"/>
        </w:rPr>
        <w:t>Public C</w:t>
      </w:r>
      <w:r w:rsidR="00E72F7A" w:rsidRPr="003A57BD">
        <w:rPr>
          <w:rFonts w:ascii="Helvetica" w:hAnsi="Helvetica"/>
          <w:sz w:val="48"/>
          <w:szCs w:val="48"/>
        </w:rPr>
        <w:t>omme</w:t>
      </w:r>
      <w:r w:rsidR="00BD382F">
        <w:rPr>
          <w:rFonts w:ascii="Helvetica" w:hAnsi="Helvetica"/>
          <w:sz w:val="48"/>
          <w:szCs w:val="48"/>
        </w:rPr>
        <w:t>nt I</w:t>
      </w:r>
      <w:r w:rsidR="00E72F7A" w:rsidRPr="003A57BD">
        <w:rPr>
          <w:rFonts w:ascii="Helvetica" w:hAnsi="Helvetica"/>
          <w:sz w:val="48"/>
          <w:szCs w:val="48"/>
        </w:rPr>
        <w:t>nput</w:t>
      </w:r>
      <w:bookmarkEnd w:id="2557"/>
      <w:bookmarkEnd w:id="2558"/>
      <w:bookmarkEnd w:id="2559"/>
      <w:bookmarkEnd w:id="2560"/>
      <w:r w:rsidR="00E72F7A" w:rsidRPr="003A57BD">
        <w:rPr>
          <w:rFonts w:ascii="Helvetica" w:hAnsi="Helvetica"/>
          <w:sz w:val="48"/>
          <w:szCs w:val="48"/>
        </w:rPr>
        <w:t xml:space="preserve"> </w:t>
      </w:r>
    </w:p>
    <w:p w14:paraId="790DF460" w14:textId="5A3E4B5B" w:rsidR="00E72F7A" w:rsidRPr="00F50919" w:rsidRDefault="00E72F7A" w:rsidP="008210C0">
      <w:pPr>
        <w:ind w:hanging="540"/>
        <w:rPr>
          <w:szCs w:val="22"/>
        </w:rPr>
      </w:pPr>
      <w:r w:rsidRPr="00F50919">
        <w:rPr>
          <w:szCs w:val="22"/>
        </w:rPr>
        <w:t xml:space="preserve">Do you believe the set of </w:t>
      </w:r>
      <w:del w:id="2561" w:author="Hillary Jett" w:date="2015-04-30T13:26:00Z">
        <w:r w:rsidRPr="00F50919" w:rsidDel="00AB3911">
          <w:rPr>
            <w:szCs w:val="22"/>
          </w:rPr>
          <w:delText xml:space="preserve">WS1 </w:delText>
        </w:r>
      </w:del>
      <w:ins w:id="2562" w:author="Hillary Jett" w:date="2015-04-30T13:26:00Z">
        <w:r w:rsidR="00AB3911">
          <w:rPr>
            <w:szCs w:val="22"/>
          </w:rPr>
          <w:t>Work Stream 1</w:t>
        </w:r>
        <w:r w:rsidR="00AB3911" w:rsidRPr="00F50919">
          <w:rPr>
            <w:szCs w:val="22"/>
          </w:rPr>
          <w:t xml:space="preserve"> </w:t>
        </w:r>
      </w:ins>
      <w:r w:rsidRPr="00F50919">
        <w:rPr>
          <w:szCs w:val="22"/>
        </w:rPr>
        <w:t xml:space="preserve">proposals in this interim report, if implemented or committed to, would provide sufficient enhancements to ICANN's accountability to proceed with </w:t>
      </w:r>
      <w:r w:rsidR="002363E8" w:rsidRPr="00F50919">
        <w:rPr>
          <w:szCs w:val="22"/>
        </w:rPr>
        <w:t>the IANA Stewardship transition</w:t>
      </w:r>
      <w:r w:rsidRPr="00F50919">
        <w:rPr>
          <w:szCs w:val="22"/>
        </w:rPr>
        <w:t xml:space="preserve">? If not, please clarify what amendments would be needed to the set of recommendation. </w:t>
      </w:r>
    </w:p>
    <w:p w14:paraId="2764F6AB" w14:textId="77777777" w:rsidR="00E72F7A" w:rsidRPr="00F50919" w:rsidRDefault="00E72F7A" w:rsidP="003A57BD">
      <w:pPr>
        <w:numPr>
          <w:ilvl w:val="0"/>
          <w:numId w:val="0"/>
        </w:numPr>
        <w:ind w:left="360"/>
        <w:rPr>
          <w:szCs w:val="22"/>
        </w:rPr>
      </w:pPr>
    </w:p>
    <w:p w14:paraId="2E9A4A1E" w14:textId="608DC81A" w:rsidR="003A57BD" w:rsidRDefault="00E72F7A" w:rsidP="003A57BD">
      <w:pPr>
        <w:ind w:hanging="540"/>
        <w:rPr>
          <w:szCs w:val="22"/>
        </w:rPr>
      </w:pPr>
      <w:r w:rsidRPr="00F50919">
        <w:rPr>
          <w:szCs w:val="22"/>
        </w:rPr>
        <w:t xml:space="preserve">Do you have any general feedback or suggestion on the </w:t>
      </w:r>
      <w:r w:rsidR="002363E8" w:rsidRPr="00F50919">
        <w:rPr>
          <w:szCs w:val="22"/>
        </w:rPr>
        <w:t xml:space="preserve">interim </w:t>
      </w:r>
      <w:ins w:id="2563" w:author="Grace Abuhamad" w:date="2015-04-30T20:42:00Z">
        <w:r w:rsidR="002446FF">
          <w:rPr>
            <w:szCs w:val="22"/>
          </w:rPr>
          <w:t>W</w:t>
        </w:r>
      </w:ins>
      <w:del w:id="2564" w:author="Grace Abuhamad" w:date="2015-04-30T20:42:00Z">
        <w:r w:rsidR="002363E8" w:rsidRPr="00F50919" w:rsidDel="002446FF">
          <w:rPr>
            <w:szCs w:val="22"/>
          </w:rPr>
          <w:delText>w</w:delText>
        </w:r>
      </w:del>
      <w:r w:rsidR="002363E8" w:rsidRPr="00F50919">
        <w:rPr>
          <w:szCs w:val="22"/>
        </w:rPr>
        <w:t xml:space="preserve">ork </w:t>
      </w:r>
      <w:ins w:id="2565" w:author="Grace Abuhamad" w:date="2015-04-30T20:42:00Z">
        <w:r w:rsidR="002446FF">
          <w:rPr>
            <w:szCs w:val="22"/>
          </w:rPr>
          <w:t>S</w:t>
        </w:r>
      </w:ins>
      <w:del w:id="2566" w:author="Grace Abuhamad" w:date="2015-04-30T20:42:00Z">
        <w:r w:rsidR="002363E8" w:rsidRPr="00F50919" w:rsidDel="002446FF">
          <w:rPr>
            <w:szCs w:val="22"/>
          </w:rPr>
          <w:delText>s</w:delText>
        </w:r>
      </w:del>
      <w:r w:rsidR="002363E8" w:rsidRPr="00F50919">
        <w:rPr>
          <w:szCs w:val="22"/>
        </w:rPr>
        <w:t>tream 1 proposals</w:t>
      </w:r>
      <w:r w:rsidRPr="00F50919">
        <w:rPr>
          <w:szCs w:val="22"/>
        </w:rPr>
        <w:t xml:space="preserve">? </w:t>
      </w:r>
    </w:p>
    <w:p w14:paraId="35D3FE4B" w14:textId="77777777" w:rsidR="003A57BD" w:rsidRDefault="003A57BD" w:rsidP="003A57BD">
      <w:pPr>
        <w:numPr>
          <w:ilvl w:val="0"/>
          <w:numId w:val="0"/>
        </w:numPr>
        <w:rPr>
          <w:szCs w:val="22"/>
        </w:rPr>
      </w:pPr>
    </w:p>
    <w:p w14:paraId="30104986" w14:textId="701A2395" w:rsidR="00E72F7A" w:rsidRPr="003A57BD" w:rsidRDefault="00E72F7A" w:rsidP="0091379F">
      <w:pPr>
        <w:ind w:hanging="540"/>
      </w:pPr>
      <w:r w:rsidRPr="003A57BD">
        <w:t xml:space="preserve">Insert deadline + practical suggestions here. </w:t>
      </w:r>
    </w:p>
    <w:p w14:paraId="1666515F" w14:textId="77777777" w:rsidR="003323A2" w:rsidRPr="006B48D6" w:rsidRDefault="003323A2" w:rsidP="003A57BD">
      <w:pPr>
        <w:numPr>
          <w:ilvl w:val="0"/>
          <w:numId w:val="0"/>
        </w:numPr>
        <w:ind w:left="360"/>
        <w:rPr>
          <w:ins w:id="2567" w:author="Alice Jansen" w:date="2015-04-29T08:32:00Z"/>
          <w:bCs/>
          <w:szCs w:val="22"/>
        </w:rPr>
      </w:pPr>
    </w:p>
    <w:p w14:paraId="3A482165" w14:textId="2FB79752" w:rsidR="002D71E0" w:rsidRPr="00BF2F72" w:rsidRDefault="002D71E0" w:rsidP="00BF2F72">
      <w:pPr>
        <w:ind w:hanging="540"/>
        <w:rPr>
          <w:b/>
          <w:bCs/>
        </w:rPr>
      </w:pPr>
      <w:ins w:id="2568" w:author="Alice Jansen" w:date="2015-04-29T08:32:00Z">
        <w:r w:rsidRPr="00BF2F72">
          <w:rPr>
            <w:b/>
          </w:rPr>
          <w:t xml:space="preserve">Revised Mission, </w:t>
        </w:r>
      </w:ins>
      <w:ins w:id="2569" w:author="Alice Jansen" w:date="2015-04-29T16:58:00Z">
        <w:r w:rsidR="0007751F" w:rsidRPr="00BF2F72">
          <w:rPr>
            <w:b/>
          </w:rPr>
          <w:t>Commitments</w:t>
        </w:r>
      </w:ins>
      <w:ins w:id="2570" w:author="Alice Jansen" w:date="2015-04-29T08:32:00Z">
        <w:r w:rsidRPr="00BF2F72">
          <w:rPr>
            <w:b/>
          </w:rPr>
          <w:t xml:space="preserve"> &amp; Core Values</w:t>
        </w:r>
      </w:ins>
    </w:p>
    <w:p w14:paraId="397BBCFD" w14:textId="3D7F9608" w:rsidR="002D71E0" w:rsidRPr="00FC0737" w:rsidRDefault="002D71E0" w:rsidP="00EE6A85">
      <w:pPr>
        <w:pStyle w:val="Bullets"/>
        <w:numPr>
          <w:ilvl w:val="0"/>
          <w:numId w:val="82"/>
        </w:numPr>
        <w:ind w:left="720"/>
        <w:rPr>
          <w:ins w:id="2571" w:author="Alice Jansen" w:date="2015-04-29T08:31:00Z"/>
          <w:b w:val="0"/>
        </w:rPr>
      </w:pPr>
      <w:ins w:id="2572" w:author="Alice Jansen" w:date="2015-04-29T08:31:00Z">
        <w:r w:rsidRPr="00FC0737">
          <w:rPr>
            <w:b w:val="0"/>
          </w:rPr>
          <w:t xml:space="preserve">Do you agree that these recommended changes to ICANN’s Mission, </w:t>
        </w:r>
      </w:ins>
      <w:ins w:id="2573" w:author="Alice Jansen" w:date="2015-04-29T16:59:00Z">
        <w:r w:rsidR="0007751F">
          <w:rPr>
            <w:b w:val="0"/>
          </w:rPr>
          <w:t>Commitments</w:t>
        </w:r>
      </w:ins>
      <w:ins w:id="2574" w:author="Alice Jansen" w:date="2015-04-29T08:31:00Z">
        <w:r w:rsidRPr="00FC0737">
          <w:rPr>
            <w:b w:val="0"/>
          </w:rPr>
          <w:t xml:space="preserve"> and Core Values would enhance ICANN's accountability?</w:t>
        </w:r>
      </w:ins>
    </w:p>
    <w:p w14:paraId="1A46F711" w14:textId="29AB02F8" w:rsidR="006B48D6" w:rsidRDefault="002D71E0" w:rsidP="00EE6A85">
      <w:pPr>
        <w:pStyle w:val="Bullets"/>
        <w:numPr>
          <w:ilvl w:val="0"/>
          <w:numId w:val="82"/>
        </w:numPr>
        <w:ind w:left="720"/>
        <w:rPr>
          <w:b w:val="0"/>
        </w:rPr>
      </w:pPr>
      <w:ins w:id="2575" w:author="Alice Jansen" w:date="2015-04-29T08:31:00Z">
        <w:r w:rsidRPr="00FC0737">
          <w:rPr>
            <w:b w:val="0"/>
          </w:rPr>
          <w:t>Do you agree with the list of requirements for this recommendation? If not, please detail how you would amend these requirements.</w:t>
        </w:r>
      </w:ins>
    </w:p>
    <w:p w14:paraId="209DBAA3" w14:textId="77777777" w:rsidR="00A10F75" w:rsidRPr="00A10F75" w:rsidRDefault="00A10F75" w:rsidP="00A10F75">
      <w:pPr>
        <w:pStyle w:val="Bullets"/>
        <w:numPr>
          <w:ilvl w:val="0"/>
          <w:numId w:val="0"/>
        </w:numPr>
        <w:ind w:left="720"/>
        <w:rPr>
          <w:ins w:id="2576" w:author="Alice Jansen" w:date="2015-04-29T08:35:00Z"/>
          <w:b w:val="0"/>
        </w:rPr>
      </w:pPr>
    </w:p>
    <w:p w14:paraId="2F810392" w14:textId="716AB2B4" w:rsidR="006B48D6" w:rsidRPr="00BF2F72" w:rsidRDefault="006B48D6" w:rsidP="00BF2F72">
      <w:pPr>
        <w:ind w:hanging="540"/>
        <w:rPr>
          <w:b/>
        </w:rPr>
      </w:pPr>
      <w:ins w:id="2577" w:author="Alice Jansen" w:date="2015-04-29T08:35:00Z">
        <w:r w:rsidRPr="00BF2F72">
          <w:rPr>
            <w:b/>
          </w:rPr>
          <w:t xml:space="preserve">Fundamental </w:t>
        </w:r>
        <w:del w:id="2578" w:author="Hillary Jett" w:date="2015-04-30T15:44:00Z">
          <w:r w:rsidRPr="00BF2F72" w:rsidDel="00756633">
            <w:rPr>
              <w:b/>
            </w:rPr>
            <w:delText>Bylaws</w:delText>
          </w:r>
        </w:del>
      </w:ins>
      <w:ins w:id="2579" w:author="Hillary Jett" w:date="2015-04-30T15:44:00Z">
        <w:r w:rsidR="00756633">
          <w:rPr>
            <w:b/>
          </w:rPr>
          <w:t>Bylaws</w:t>
        </w:r>
      </w:ins>
    </w:p>
    <w:p w14:paraId="3FCF28C9" w14:textId="25569B6D" w:rsidR="00FC0737" w:rsidRPr="00A10F75" w:rsidRDefault="006B48D6" w:rsidP="00EE6A85">
      <w:pPr>
        <w:pStyle w:val="ListParagraph"/>
        <w:numPr>
          <w:ilvl w:val="0"/>
          <w:numId w:val="82"/>
        </w:numPr>
        <w:spacing w:before="120" w:after="120"/>
        <w:ind w:left="720"/>
        <w:rPr>
          <w:ins w:id="2580" w:author="Alice Jansen" w:date="2015-04-29T08:56:00Z"/>
          <w:bCs/>
          <w:szCs w:val="22"/>
        </w:rPr>
      </w:pPr>
      <w:ins w:id="2581" w:author="Alice Jansen" w:date="2015-04-29T08:34:00Z">
        <w:r w:rsidRPr="00A10F75">
          <w:rPr>
            <w:bCs/>
            <w:szCs w:val="22"/>
          </w:rPr>
          <w:t xml:space="preserve">Do you agree that the introduction of Fundamental </w:t>
        </w:r>
        <w:del w:id="2582" w:author="Hillary Jett" w:date="2015-04-30T15:44:00Z">
          <w:r w:rsidRPr="00A10F75" w:rsidDel="00756633">
            <w:rPr>
              <w:bCs/>
              <w:szCs w:val="22"/>
            </w:rPr>
            <w:delText>Bylaws</w:delText>
          </w:r>
        </w:del>
      </w:ins>
      <w:ins w:id="2583" w:author="Hillary Jett" w:date="2015-04-30T15:44:00Z">
        <w:r w:rsidR="00756633">
          <w:rPr>
            <w:bCs/>
            <w:szCs w:val="22"/>
          </w:rPr>
          <w:t>Bylaws</w:t>
        </w:r>
      </w:ins>
      <w:ins w:id="2584" w:author="Alice Jansen" w:date="2015-04-29T08:34:00Z">
        <w:r w:rsidRPr="00A10F75">
          <w:rPr>
            <w:bCs/>
            <w:szCs w:val="22"/>
          </w:rPr>
          <w:t xml:space="preserve"> would enhance ICANN's accountability? </w:t>
        </w:r>
      </w:ins>
    </w:p>
    <w:p w14:paraId="5FC56B08" w14:textId="3014E0E1" w:rsidR="006B48D6" w:rsidRDefault="006B48D6" w:rsidP="00EE6A85">
      <w:pPr>
        <w:pStyle w:val="ListParagraph"/>
        <w:numPr>
          <w:ilvl w:val="0"/>
          <w:numId w:val="82"/>
        </w:numPr>
        <w:spacing w:before="120" w:after="120"/>
        <w:ind w:left="720"/>
        <w:rPr>
          <w:bCs/>
          <w:szCs w:val="22"/>
        </w:rPr>
      </w:pPr>
      <w:ins w:id="2585" w:author="Alice Jansen" w:date="2015-04-29T08:34:00Z">
        <w:r w:rsidRPr="00FC0737">
          <w:rPr>
            <w:bCs/>
            <w:szCs w:val="22"/>
          </w:rPr>
          <w:t>Do you agree with the list of requirements for this recommendation</w:t>
        </w:r>
      </w:ins>
      <w:ins w:id="2586" w:author="Jordan Carter" w:date="2015-04-30T18:41:00Z">
        <w:r w:rsidR="008D5AFE">
          <w:t xml:space="preserve">, including the list of which </w:t>
        </w:r>
        <w:del w:id="2587" w:author="Hillary Jett" w:date="2015-04-30T15:44:00Z">
          <w:r w:rsidR="008D5AFE" w:rsidDel="00756633">
            <w:delText>bylaws</w:delText>
          </w:r>
        </w:del>
      </w:ins>
      <w:ins w:id="2588" w:author="Hillary Jett" w:date="2015-04-30T15:44:00Z">
        <w:r w:rsidR="00756633">
          <w:t>Bylaws</w:t>
        </w:r>
      </w:ins>
      <w:ins w:id="2589" w:author="Jordan Carter" w:date="2015-04-30T18:41:00Z">
        <w:r w:rsidR="008D5AFE">
          <w:t xml:space="preserve"> should become Fundamental </w:t>
        </w:r>
        <w:del w:id="2590" w:author="Hillary Jett" w:date="2015-04-30T15:44:00Z">
          <w:r w:rsidR="008D5AFE" w:rsidDel="00756633">
            <w:delText>Bylaws</w:delText>
          </w:r>
        </w:del>
      </w:ins>
      <w:ins w:id="2591" w:author="Hillary Jett" w:date="2015-04-30T15:44:00Z">
        <w:r w:rsidR="00756633">
          <w:t>Bylaws</w:t>
        </w:r>
      </w:ins>
      <w:ins w:id="2592" w:author="Alice Jansen" w:date="2015-04-29T08:34:00Z">
        <w:r w:rsidRPr="00FC0737">
          <w:rPr>
            <w:bCs/>
            <w:szCs w:val="22"/>
          </w:rPr>
          <w:t>? If not, please detail how you would recommend amending these requirements.</w:t>
        </w:r>
      </w:ins>
    </w:p>
    <w:p w14:paraId="7DB75F98" w14:textId="77777777" w:rsidR="00A10F75" w:rsidRPr="00A10F75" w:rsidRDefault="00A10F75" w:rsidP="00A10F75">
      <w:pPr>
        <w:pStyle w:val="ListParagraph"/>
        <w:numPr>
          <w:ilvl w:val="0"/>
          <w:numId w:val="0"/>
        </w:numPr>
        <w:spacing w:before="120" w:after="120"/>
        <w:ind w:left="720"/>
        <w:rPr>
          <w:ins w:id="2593" w:author="Alice Jansen" w:date="2015-04-29T08:36:00Z"/>
          <w:bCs/>
          <w:szCs w:val="22"/>
        </w:rPr>
      </w:pPr>
    </w:p>
    <w:p w14:paraId="56CAA017" w14:textId="366C79FB" w:rsidR="009072A0" w:rsidRPr="00BF2F72" w:rsidRDefault="006B48D6" w:rsidP="00BF2F72">
      <w:pPr>
        <w:ind w:hanging="540"/>
        <w:rPr>
          <w:b/>
        </w:rPr>
      </w:pPr>
      <w:ins w:id="2594" w:author="Alice Jansen" w:date="2015-04-29T08:36:00Z">
        <w:r w:rsidRPr="00BF2F72">
          <w:rPr>
            <w:b/>
          </w:rPr>
          <w:t>Independent Review Panel Enhancement</w:t>
        </w:r>
      </w:ins>
    </w:p>
    <w:p w14:paraId="7EDB4FAA" w14:textId="5B4B6A59" w:rsidR="00A10F75" w:rsidRPr="00A10F75" w:rsidRDefault="00A10F75" w:rsidP="00EE6A85">
      <w:pPr>
        <w:pStyle w:val="ListParagraph"/>
        <w:numPr>
          <w:ilvl w:val="0"/>
          <w:numId w:val="82"/>
        </w:numPr>
        <w:ind w:left="720"/>
        <w:rPr>
          <w:bCs/>
          <w:szCs w:val="22"/>
        </w:rPr>
      </w:pPr>
      <w:ins w:id="2595" w:author="Alice Jansen" w:date="2015-04-29T17:07:00Z">
        <w:r w:rsidRPr="00A10F75">
          <w:rPr>
            <w:bCs/>
            <w:szCs w:val="22"/>
          </w:rPr>
          <w:t xml:space="preserve">Do you agree that the proposed improvements to the IRP would enhance ICANN's accountability? Do you agree with the list of requirements for this recommendation? If not, please detail how you would recommend </w:t>
        </w:r>
        <w:proofErr w:type="gramStart"/>
        <w:r w:rsidRPr="00A10F75">
          <w:rPr>
            <w:bCs/>
            <w:szCs w:val="22"/>
          </w:rPr>
          <w:t>to amend</w:t>
        </w:r>
        <w:proofErr w:type="gramEnd"/>
        <w:r w:rsidRPr="00A10F75">
          <w:rPr>
            <w:bCs/>
            <w:szCs w:val="22"/>
          </w:rPr>
          <w:t xml:space="preserve"> these requirements.</w:t>
        </w:r>
      </w:ins>
    </w:p>
    <w:p w14:paraId="7A907409" w14:textId="1CCF900A" w:rsidR="009072A0" w:rsidRPr="00A10F75" w:rsidRDefault="009072A0" w:rsidP="00BF2F72">
      <w:pPr>
        <w:ind w:hanging="540"/>
        <w:rPr>
          <w:ins w:id="2596" w:author="Alice Jansen" w:date="2015-04-29T08:36:00Z"/>
        </w:rPr>
      </w:pPr>
      <w:ins w:id="2597" w:author="Alice Jansen" w:date="2015-04-29T17:01:00Z">
        <w:r w:rsidRPr="00A10F75">
          <w:t xml:space="preserve">Please refer to Appendix I – Independent Review Panel Enhancement </w:t>
        </w:r>
      </w:ins>
      <w:ins w:id="2598" w:author="Alice Jansen" w:date="2015-04-29T17:02:00Z">
        <w:r w:rsidRPr="00A10F75">
          <w:t>–</w:t>
        </w:r>
      </w:ins>
      <w:ins w:id="2599" w:author="Alice Jansen" w:date="2015-04-29T17:01:00Z">
        <w:r w:rsidRPr="00A10F75">
          <w:t xml:space="preserve"> Questions &amp; Open Issues</w:t>
        </w:r>
      </w:ins>
    </w:p>
    <w:p w14:paraId="4BCC9249" w14:textId="77777777" w:rsidR="006B48D6" w:rsidRPr="00FC0737" w:rsidRDefault="006B48D6" w:rsidP="009072A0">
      <w:pPr>
        <w:pStyle w:val="Bullets"/>
        <w:numPr>
          <w:ilvl w:val="0"/>
          <w:numId w:val="0"/>
        </w:numPr>
        <w:ind w:left="7980" w:hanging="360"/>
        <w:rPr>
          <w:ins w:id="2600" w:author="Alice Jansen" w:date="2015-04-29T08:43:00Z"/>
          <w:b w:val="0"/>
        </w:rPr>
      </w:pPr>
    </w:p>
    <w:p w14:paraId="6A3095C7" w14:textId="64EEE7BB" w:rsidR="006B48D6" w:rsidRPr="00BF2F72" w:rsidRDefault="006B48D6" w:rsidP="00BF2F72">
      <w:pPr>
        <w:ind w:hanging="540"/>
        <w:rPr>
          <w:ins w:id="2601" w:author="Alice Jansen" w:date="2015-04-29T08:43:00Z"/>
          <w:b/>
        </w:rPr>
      </w:pPr>
      <w:ins w:id="2602" w:author="Alice Jansen" w:date="2015-04-29T08:43:00Z">
        <w:r w:rsidRPr="00BF2F72">
          <w:rPr>
            <w:b/>
          </w:rPr>
          <w:t>Reconsideration Process Enhancement</w:t>
        </w:r>
      </w:ins>
    </w:p>
    <w:p w14:paraId="2C7BC28F" w14:textId="625C00AE" w:rsidR="00C81CF2" w:rsidRPr="00E77FE6" w:rsidRDefault="00A44E25" w:rsidP="00EE6A85">
      <w:pPr>
        <w:pStyle w:val="ListParagraph"/>
        <w:numPr>
          <w:ilvl w:val="0"/>
          <w:numId w:val="82"/>
        </w:numPr>
        <w:spacing w:before="120" w:after="100"/>
        <w:ind w:left="720"/>
        <w:rPr>
          <w:ins w:id="2603" w:author="Alice Jansen" w:date="2015-04-29T08:47:00Z"/>
          <w:color w:val="000000"/>
          <w:szCs w:val="22"/>
          <w:shd w:val="clear" w:color="auto" w:fill="FFFFFF"/>
        </w:rPr>
      </w:pPr>
      <w:ins w:id="2604" w:author="Alice Jansen" w:date="2015-04-29T18:08:00Z">
        <w:r w:rsidRPr="00A44E25">
          <w:rPr>
            <w:color w:val="000000"/>
            <w:szCs w:val="22"/>
            <w:shd w:val="clear" w:color="auto" w:fill="FFFFFF"/>
          </w:rPr>
          <w:t xml:space="preserve">Do you agree that the proposed improvements to the reconsideration process would enhance ICANN's accountability? Do you agree with the list of requirements for this recommendation? If not, please detail how you would recommend </w:t>
        </w:r>
        <w:proofErr w:type="gramStart"/>
        <w:r w:rsidRPr="00A44E25">
          <w:rPr>
            <w:color w:val="000000"/>
            <w:szCs w:val="22"/>
            <w:shd w:val="clear" w:color="auto" w:fill="FFFFFF"/>
          </w:rPr>
          <w:t>to amend</w:t>
        </w:r>
        <w:proofErr w:type="gramEnd"/>
        <w:r w:rsidRPr="00A44E25">
          <w:rPr>
            <w:color w:val="000000"/>
            <w:szCs w:val="22"/>
            <w:shd w:val="clear" w:color="auto" w:fill="FFFFFF"/>
          </w:rPr>
          <w:t xml:space="preserve"> these requirements.</w:t>
        </w:r>
      </w:ins>
      <w:r w:rsidR="00E77FE6">
        <w:rPr>
          <w:color w:val="000000"/>
          <w:szCs w:val="22"/>
          <w:shd w:val="clear" w:color="auto" w:fill="FFFFFF"/>
        </w:rPr>
        <w:t xml:space="preserve"> </w:t>
      </w:r>
      <w:ins w:id="2605" w:author="Alice Jansen" w:date="2015-04-29T18:08:00Z">
        <w:r w:rsidRPr="007205F9">
          <w:rPr>
            <w:color w:val="000000"/>
            <w:szCs w:val="22"/>
            <w:u w:val="single"/>
            <w:shd w:val="clear" w:color="auto" w:fill="FFFFFF"/>
          </w:rPr>
          <w:t>Are the timeframes and deadlines proposed herein sufficient to meet the community's needs? Is the scope of permissible requests broad / narrow enough to meet the community's needs?</w:t>
        </w:r>
      </w:ins>
      <w:r w:rsidR="00BD382F" w:rsidRPr="00E77FE6">
        <w:rPr>
          <w:color w:val="000000"/>
          <w:szCs w:val="22"/>
          <w:u w:val="single"/>
          <w:shd w:val="clear" w:color="auto" w:fill="FFFFFF"/>
        </w:rPr>
        <w:br/>
      </w:r>
    </w:p>
    <w:p w14:paraId="34AFBC53" w14:textId="648B2990" w:rsidR="00C81CF2" w:rsidRPr="00BD382F" w:rsidRDefault="00C81CF2" w:rsidP="00BD382F">
      <w:pPr>
        <w:ind w:hanging="540"/>
        <w:rPr>
          <w:ins w:id="2606" w:author="Alice Jansen" w:date="2015-04-29T08:50:00Z"/>
          <w:b/>
        </w:rPr>
      </w:pPr>
      <w:ins w:id="2607" w:author="Alice Jansen" w:date="2015-04-29T08:50:00Z">
        <w:r w:rsidRPr="00BD382F">
          <w:rPr>
            <w:b/>
          </w:rPr>
          <w:t>Mechanism</w:t>
        </w:r>
      </w:ins>
      <w:ins w:id="2608" w:author="Alice Jansen" w:date="2015-04-29T09:08:00Z">
        <w:r w:rsidR="00723D12" w:rsidRPr="00BD382F">
          <w:rPr>
            <w:b/>
          </w:rPr>
          <w:t xml:space="preserve"> to empower the Community</w:t>
        </w:r>
      </w:ins>
    </w:p>
    <w:p w14:paraId="3E04B829" w14:textId="4E1838E7" w:rsidR="00C81CF2" w:rsidRPr="00BA24AA" w:rsidRDefault="00C81CF2" w:rsidP="00EE6A85">
      <w:pPr>
        <w:pStyle w:val="ListParagraph"/>
        <w:numPr>
          <w:ilvl w:val="0"/>
          <w:numId w:val="82"/>
        </w:numPr>
        <w:spacing w:before="120" w:after="100"/>
        <w:ind w:left="720"/>
        <w:rPr>
          <w:ins w:id="2609" w:author="Alice Jansen" w:date="2015-04-29T08:50:00Z"/>
          <w:szCs w:val="22"/>
        </w:rPr>
      </w:pPr>
      <w:ins w:id="2610" w:author="Alice Jansen" w:date="2015-04-29T08:50:00Z">
        <w:r w:rsidRPr="00A10F75">
          <w:rPr>
            <w:szCs w:val="22"/>
          </w:rPr>
          <w:t xml:space="preserve">What guidance, if any, would you provide to the </w:t>
        </w:r>
        <w:del w:id="2611" w:author="Grace Abuhamad" w:date="2015-04-30T19:32:00Z">
          <w:r w:rsidRPr="00A10F75" w:rsidDel="00DB4EFE">
            <w:rPr>
              <w:szCs w:val="22"/>
            </w:rPr>
            <w:delText>CCWG</w:delText>
          </w:r>
        </w:del>
      </w:ins>
      <w:ins w:id="2612" w:author="Grace Abuhamad" w:date="2015-04-30T19:32:00Z">
        <w:r w:rsidR="00DB4EFE">
          <w:rPr>
            <w:szCs w:val="22"/>
          </w:rPr>
          <w:t>CCWG-Accountability</w:t>
        </w:r>
      </w:ins>
      <w:ins w:id="2613" w:author="Alice Jansen" w:date="2015-04-29T08:50:00Z">
        <w:r w:rsidRPr="00A10F75">
          <w:rPr>
            <w:szCs w:val="22"/>
          </w:rPr>
          <w:t xml:space="preserve"> regarding the proposed options related to the relative influence of the various groups in the community mechanism? Please provide the underlying rationale in terms of required accountability features or protection against certain cont</w:t>
        </w:r>
        <w:r w:rsidRPr="00BA24AA">
          <w:rPr>
            <w:szCs w:val="22"/>
          </w:rPr>
          <w:t>ingencies.</w:t>
        </w:r>
      </w:ins>
    </w:p>
    <w:p w14:paraId="47449102" w14:textId="77777777" w:rsidR="00C81CF2" w:rsidRPr="00FC0737" w:rsidRDefault="00C81CF2" w:rsidP="00C81CF2">
      <w:pPr>
        <w:numPr>
          <w:ilvl w:val="0"/>
          <w:numId w:val="0"/>
        </w:numPr>
        <w:spacing w:before="120" w:after="100"/>
        <w:ind w:left="360"/>
        <w:rPr>
          <w:ins w:id="2614" w:author="Alice Jansen" w:date="2015-04-29T08:51:00Z"/>
          <w:szCs w:val="22"/>
        </w:rPr>
      </w:pPr>
    </w:p>
    <w:p w14:paraId="22E3B0B5" w14:textId="13FED18B" w:rsidR="00C81CF2" w:rsidRPr="00BD382F" w:rsidRDefault="00C81CF2" w:rsidP="00BD382F">
      <w:pPr>
        <w:ind w:hanging="540"/>
        <w:rPr>
          <w:ins w:id="2615" w:author="Alice Jansen" w:date="2015-04-29T08:51:00Z"/>
          <w:b/>
        </w:rPr>
      </w:pPr>
      <w:ins w:id="2616" w:author="Alice Jansen" w:date="2015-04-29T08:51:00Z">
        <w:r w:rsidRPr="00BD382F">
          <w:rPr>
            <w:b/>
          </w:rPr>
          <w:t>Power: reconsider/reject budget or strategy/operating plans</w:t>
        </w:r>
      </w:ins>
    </w:p>
    <w:p w14:paraId="31B98768" w14:textId="47C36442" w:rsidR="00C81CF2" w:rsidRPr="00FC0737" w:rsidRDefault="00C81CF2" w:rsidP="00EE6A85">
      <w:pPr>
        <w:pStyle w:val="ListParagraph"/>
        <w:numPr>
          <w:ilvl w:val="0"/>
          <w:numId w:val="82"/>
        </w:numPr>
        <w:spacing w:before="120" w:after="100"/>
        <w:ind w:left="720"/>
        <w:rPr>
          <w:ins w:id="2617" w:author="Alice Jansen" w:date="2015-04-29T08:51:00Z"/>
          <w:szCs w:val="22"/>
        </w:rPr>
      </w:pPr>
      <w:ins w:id="2618" w:author="Alice Jansen" w:date="2015-04-29T08:51:00Z">
        <w:r w:rsidRPr="00FC0737">
          <w:rPr>
            <w:szCs w:val="22"/>
          </w:rPr>
          <w:t xml:space="preserve">Do you agree that the power for the community to reject a budget or strategic plan would enhance ICANN's accountability? Do you agree with the list of requirements for this recommendation? If not, please detail how you would recommend amending these requirements. </w:t>
        </w:r>
      </w:ins>
    </w:p>
    <w:p w14:paraId="698FAB2A" w14:textId="77777777" w:rsidR="00C81CF2" w:rsidRPr="00FC0737" w:rsidRDefault="00C81CF2" w:rsidP="00C81CF2">
      <w:pPr>
        <w:numPr>
          <w:ilvl w:val="0"/>
          <w:numId w:val="0"/>
        </w:numPr>
        <w:spacing w:before="120" w:after="100"/>
        <w:ind w:left="360"/>
        <w:rPr>
          <w:ins w:id="2619" w:author="Alice Jansen" w:date="2015-04-29T08:51:00Z"/>
          <w:szCs w:val="22"/>
        </w:rPr>
      </w:pPr>
    </w:p>
    <w:p w14:paraId="47A64F1C" w14:textId="2C03DB40" w:rsidR="00C81CF2" w:rsidRPr="00BD382F" w:rsidRDefault="00C81CF2" w:rsidP="00BD382F">
      <w:pPr>
        <w:ind w:hanging="540"/>
        <w:rPr>
          <w:ins w:id="2620" w:author="Alice Jansen" w:date="2015-04-29T08:51:00Z"/>
          <w:b/>
        </w:rPr>
      </w:pPr>
      <w:ins w:id="2621" w:author="Alice Jansen" w:date="2015-04-29T08:51:00Z">
        <w:r w:rsidRPr="00BD382F">
          <w:rPr>
            <w:b/>
          </w:rPr>
          <w:t xml:space="preserve">Power: reconsider/reject changes to ICANN “standard” </w:t>
        </w:r>
        <w:del w:id="2622" w:author="Hillary Jett" w:date="2015-04-30T15:44:00Z">
          <w:r w:rsidRPr="00BD382F" w:rsidDel="00756633">
            <w:rPr>
              <w:b/>
            </w:rPr>
            <w:delText>bylaws</w:delText>
          </w:r>
        </w:del>
      </w:ins>
      <w:ins w:id="2623" w:author="Hillary Jett" w:date="2015-04-30T15:44:00Z">
        <w:r w:rsidR="00756633">
          <w:rPr>
            <w:b/>
          </w:rPr>
          <w:t>Bylaws</w:t>
        </w:r>
      </w:ins>
    </w:p>
    <w:p w14:paraId="3A73A16D" w14:textId="611253DA" w:rsidR="00C81CF2" w:rsidRPr="00FC0737" w:rsidRDefault="00C81CF2" w:rsidP="00EE6A85">
      <w:pPr>
        <w:pStyle w:val="ListParagraph"/>
        <w:numPr>
          <w:ilvl w:val="0"/>
          <w:numId w:val="82"/>
        </w:numPr>
        <w:spacing w:before="120" w:after="100"/>
        <w:ind w:left="720"/>
        <w:rPr>
          <w:ins w:id="2624" w:author="Alice Jansen" w:date="2015-04-29T08:52:00Z"/>
          <w:color w:val="000000"/>
          <w:szCs w:val="22"/>
        </w:rPr>
      </w:pPr>
      <w:ins w:id="2625" w:author="Alice Jansen" w:date="2015-04-29T08:52:00Z">
        <w:r w:rsidRPr="00FC0737">
          <w:rPr>
            <w:color w:val="000000"/>
            <w:szCs w:val="22"/>
          </w:rPr>
          <w:t xml:space="preserve">Do you agree that the power for the community to reject a proposed bylaw change would enhance ICANN's accountability? Do you agree with the list of requirements for this recommendation? If not, please detail how you would recommend </w:t>
        </w:r>
        <w:proofErr w:type="gramStart"/>
        <w:r w:rsidRPr="00FC0737">
          <w:rPr>
            <w:color w:val="000000"/>
            <w:szCs w:val="22"/>
          </w:rPr>
          <w:t>to amend</w:t>
        </w:r>
        <w:proofErr w:type="gramEnd"/>
        <w:r w:rsidRPr="00FC0737">
          <w:rPr>
            <w:color w:val="000000"/>
            <w:szCs w:val="22"/>
          </w:rPr>
          <w:t xml:space="preserve"> these requirements.</w:t>
        </w:r>
      </w:ins>
    </w:p>
    <w:p w14:paraId="7D1A4E66" w14:textId="77777777" w:rsidR="00C81CF2" w:rsidRPr="00FC0737" w:rsidRDefault="00C81CF2" w:rsidP="00C81CF2">
      <w:pPr>
        <w:numPr>
          <w:ilvl w:val="0"/>
          <w:numId w:val="0"/>
        </w:numPr>
        <w:spacing w:before="120" w:after="100"/>
        <w:ind w:left="360"/>
        <w:rPr>
          <w:ins w:id="2626" w:author="Alice Jansen" w:date="2015-04-29T08:52:00Z"/>
          <w:color w:val="000000"/>
          <w:szCs w:val="22"/>
        </w:rPr>
      </w:pPr>
    </w:p>
    <w:p w14:paraId="753E9B95" w14:textId="2AFEF2FA" w:rsidR="00C81CF2" w:rsidRPr="00BD382F" w:rsidRDefault="00C81CF2" w:rsidP="00BD382F">
      <w:pPr>
        <w:ind w:hanging="540"/>
        <w:rPr>
          <w:ins w:id="2627" w:author="Alice Jansen" w:date="2015-04-29T08:52:00Z"/>
          <w:b/>
        </w:rPr>
      </w:pPr>
      <w:ins w:id="2628" w:author="Alice Jansen" w:date="2015-04-29T08:52:00Z">
        <w:r w:rsidRPr="00BD382F">
          <w:rPr>
            <w:b/>
          </w:rPr>
          <w:t xml:space="preserve">Power: approve changes to “Fundamental” </w:t>
        </w:r>
        <w:del w:id="2629" w:author="Hillary Jett" w:date="2015-04-30T15:44:00Z">
          <w:r w:rsidRPr="00BD382F" w:rsidDel="00756633">
            <w:rPr>
              <w:b/>
            </w:rPr>
            <w:delText>Bylaws</w:delText>
          </w:r>
        </w:del>
      </w:ins>
      <w:ins w:id="2630" w:author="Hillary Jett" w:date="2015-04-30T15:44:00Z">
        <w:r w:rsidR="00756633">
          <w:rPr>
            <w:b/>
          </w:rPr>
          <w:t>Bylaws</w:t>
        </w:r>
      </w:ins>
    </w:p>
    <w:p w14:paraId="73E092AA" w14:textId="656BFD0A" w:rsidR="00C81CF2" w:rsidRPr="00FC0737" w:rsidRDefault="00C81CF2" w:rsidP="00EE6A85">
      <w:pPr>
        <w:pStyle w:val="ListParagraph"/>
        <w:numPr>
          <w:ilvl w:val="0"/>
          <w:numId w:val="82"/>
        </w:numPr>
        <w:spacing w:before="120" w:after="100"/>
        <w:ind w:left="720"/>
        <w:rPr>
          <w:ins w:id="2631" w:author="Alice Jansen" w:date="2015-04-29T08:52:00Z"/>
          <w:szCs w:val="22"/>
        </w:rPr>
      </w:pPr>
      <w:ins w:id="2632" w:author="Alice Jansen" w:date="2015-04-29T08:52:00Z">
        <w:r w:rsidRPr="00FC0737">
          <w:rPr>
            <w:szCs w:val="22"/>
          </w:rPr>
          <w:t xml:space="preserve">Do you agree that the power for the community to approve any fundamental bylaw change would enhance ICANN's accountability? Do you agree with the list of requirements for this recommendation? If not, please detail how you would recommend </w:t>
        </w:r>
        <w:proofErr w:type="gramStart"/>
        <w:r w:rsidRPr="00FC0737">
          <w:rPr>
            <w:szCs w:val="22"/>
          </w:rPr>
          <w:t>to amend</w:t>
        </w:r>
        <w:proofErr w:type="gramEnd"/>
        <w:r w:rsidRPr="00FC0737">
          <w:rPr>
            <w:szCs w:val="22"/>
          </w:rPr>
          <w:t xml:space="preserve"> these requirements.</w:t>
        </w:r>
      </w:ins>
    </w:p>
    <w:p w14:paraId="2FA0277C" w14:textId="77777777" w:rsidR="00C81CF2" w:rsidRPr="00FC0737" w:rsidRDefault="00C81CF2" w:rsidP="00C81CF2">
      <w:pPr>
        <w:numPr>
          <w:ilvl w:val="0"/>
          <w:numId w:val="0"/>
        </w:numPr>
        <w:spacing w:before="120" w:after="100"/>
        <w:ind w:left="360"/>
        <w:rPr>
          <w:ins w:id="2633" w:author="Alice Jansen" w:date="2015-04-29T08:52:00Z"/>
          <w:bCs/>
          <w:szCs w:val="22"/>
        </w:rPr>
      </w:pPr>
    </w:p>
    <w:p w14:paraId="0B2DD16A" w14:textId="1C8BB822" w:rsidR="00C81CF2" w:rsidRPr="00BD382F" w:rsidRDefault="00C81CF2" w:rsidP="00BD382F">
      <w:pPr>
        <w:ind w:hanging="540"/>
        <w:rPr>
          <w:ins w:id="2634" w:author="Alice Jansen" w:date="2015-04-29T08:52:00Z"/>
          <w:b/>
        </w:rPr>
      </w:pPr>
      <w:ins w:id="2635" w:author="Alice Jansen" w:date="2015-04-29T08:52:00Z">
        <w:r w:rsidRPr="00BD382F">
          <w:rPr>
            <w:b/>
          </w:rPr>
          <w:t xml:space="preserve">Power: Recalling individual ICANN </w:t>
        </w:r>
      </w:ins>
      <w:ins w:id="2636" w:author="Alice Jansen" w:date="2015-04-29T09:09:00Z">
        <w:r w:rsidR="000E4051" w:rsidRPr="00BD382F">
          <w:rPr>
            <w:b/>
          </w:rPr>
          <w:t>D</w:t>
        </w:r>
      </w:ins>
      <w:ins w:id="2637" w:author="Alice Jansen" w:date="2015-04-29T08:52:00Z">
        <w:r w:rsidRPr="00BD382F">
          <w:rPr>
            <w:b/>
          </w:rPr>
          <w:t xml:space="preserve">irectors </w:t>
        </w:r>
      </w:ins>
    </w:p>
    <w:p w14:paraId="2E1787FB" w14:textId="545C32B7" w:rsidR="00C81CF2" w:rsidRPr="00FC0737" w:rsidRDefault="00C81CF2" w:rsidP="00EE6A85">
      <w:pPr>
        <w:pStyle w:val="ListParagraph"/>
        <w:numPr>
          <w:ilvl w:val="0"/>
          <w:numId w:val="82"/>
        </w:numPr>
        <w:spacing w:before="120" w:after="100"/>
        <w:ind w:left="720"/>
        <w:rPr>
          <w:ins w:id="2638" w:author="Alice Jansen" w:date="2015-04-29T08:52:00Z"/>
          <w:bCs/>
          <w:szCs w:val="22"/>
        </w:rPr>
      </w:pPr>
      <w:ins w:id="2639" w:author="Alice Jansen" w:date="2015-04-29T08:53:00Z">
        <w:r w:rsidRPr="00FC0737">
          <w:rPr>
            <w:bCs/>
            <w:szCs w:val="22"/>
          </w:rPr>
          <w:t xml:space="preserve">Do you agree that the power for the community to remove individual </w:t>
        </w:r>
        <w:del w:id="2640" w:author="Hillary Jett" w:date="2015-04-30T15:39:00Z">
          <w:r w:rsidRPr="00FC0737" w:rsidDel="00756633">
            <w:rPr>
              <w:bCs/>
              <w:szCs w:val="22"/>
            </w:rPr>
            <w:delText>Board</w:delText>
          </w:r>
        </w:del>
      </w:ins>
      <w:ins w:id="2641" w:author="Hillary Jett" w:date="2015-04-30T15:39:00Z">
        <w:r w:rsidR="00756633">
          <w:rPr>
            <w:bCs/>
            <w:szCs w:val="22"/>
          </w:rPr>
          <w:t>Board</w:t>
        </w:r>
      </w:ins>
      <w:ins w:id="2642" w:author="Alice Jansen" w:date="2015-04-29T08:53:00Z">
        <w:r w:rsidRPr="00FC0737">
          <w:rPr>
            <w:bCs/>
            <w:szCs w:val="22"/>
          </w:rPr>
          <w:t xml:space="preserve"> </w:t>
        </w:r>
        <w:del w:id="2643" w:author="Hillary Jett" w:date="2015-04-30T16:39:00Z">
          <w:r w:rsidRPr="00FC0737" w:rsidDel="0005069D">
            <w:rPr>
              <w:bCs/>
              <w:szCs w:val="22"/>
            </w:rPr>
            <w:delText>m</w:delText>
          </w:r>
        </w:del>
      </w:ins>
      <w:ins w:id="2644" w:author="Hillary Jett" w:date="2015-04-30T16:39:00Z">
        <w:r w:rsidR="0005069D">
          <w:rPr>
            <w:bCs/>
            <w:szCs w:val="22"/>
          </w:rPr>
          <w:t>M</w:t>
        </w:r>
      </w:ins>
      <w:ins w:id="2645" w:author="Alice Jansen" w:date="2015-04-29T08:53:00Z">
        <w:r w:rsidRPr="00FC0737">
          <w:rPr>
            <w:bCs/>
            <w:szCs w:val="22"/>
          </w:rPr>
          <w:t>embers would</w:t>
        </w:r>
        <w:r w:rsidR="00FC0737" w:rsidRPr="00FC0737">
          <w:rPr>
            <w:bCs/>
            <w:szCs w:val="22"/>
          </w:rPr>
          <w:t xml:space="preserve"> enhance ICANN's accountability</w:t>
        </w:r>
        <w:r w:rsidRPr="00FC0737">
          <w:rPr>
            <w:bCs/>
            <w:szCs w:val="22"/>
          </w:rPr>
          <w:t>? Do you agree with the list of requi</w:t>
        </w:r>
        <w:r w:rsidR="00FC0737" w:rsidRPr="00FC0737">
          <w:rPr>
            <w:bCs/>
            <w:szCs w:val="22"/>
          </w:rPr>
          <w:t>rements for this recommendation</w:t>
        </w:r>
        <w:r w:rsidRPr="00FC0737">
          <w:rPr>
            <w:bCs/>
            <w:szCs w:val="22"/>
          </w:rPr>
          <w:t xml:space="preserve">? If not, please detail how you would recommend </w:t>
        </w:r>
        <w:proofErr w:type="gramStart"/>
        <w:r w:rsidRPr="00FC0737">
          <w:rPr>
            <w:bCs/>
            <w:szCs w:val="22"/>
          </w:rPr>
          <w:t>to amend</w:t>
        </w:r>
        <w:proofErr w:type="gramEnd"/>
        <w:r w:rsidRPr="00FC0737">
          <w:rPr>
            <w:bCs/>
            <w:szCs w:val="22"/>
          </w:rPr>
          <w:t xml:space="preserve"> these requirements.</w:t>
        </w:r>
      </w:ins>
    </w:p>
    <w:p w14:paraId="5F6D9D06" w14:textId="77777777" w:rsidR="00C81CF2" w:rsidRPr="00FC0737" w:rsidRDefault="00C81CF2" w:rsidP="00C81CF2">
      <w:pPr>
        <w:numPr>
          <w:ilvl w:val="0"/>
          <w:numId w:val="0"/>
        </w:numPr>
        <w:spacing w:before="120" w:after="100"/>
        <w:ind w:left="360"/>
        <w:rPr>
          <w:ins w:id="2646" w:author="Alice Jansen" w:date="2015-04-29T08:51:00Z"/>
          <w:szCs w:val="22"/>
        </w:rPr>
      </w:pPr>
    </w:p>
    <w:p w14:paraId="416A9E94" w14:textId="341ACBF3" w:rsidR="00C81CF2" w:rsidRPr="00BD382F" w:rsidRDefault="00C81CF2" w:rsidP="00BD382F">
      <w:pPr>
        <w:ind w:hanging="540"/>
        <w:rPr>
          <w:ins w:id="2647" w:author="Alice Jansen" w:date="2015-04-29T08:53:00Z"/>
          <w:b/>
        </w:rPr>
      </w:pPr>
      <w:ins w:id="2648" w:author="Alice Jansen" w:date="2015-04-29T08:53:00Z">
        <w:r w:rsidRPr="00BD382F">
          <w:rPr>
            <w:b/>
          </w:rPr>
          <w:t xml:space="preserve">Power: Recalling the entire ICANN </w:t>
        </w:r>
        <w:del w:id="2649" w:author="Hillary Jett" w:date="2015-04-30T15:39:00Z">
          <w:r w:rsidRPr="00BD382F" w:rsidDel="00756633">
            <w:rPr>
              <w:b/>
            </w:rPr>
            <w:delText>Board</w:delText>
          </w:r>
        </w:del>
      </w:ins>
      <w:ins w:id="2650" w:author="Hillary Jett" w:date="2015-04-30T15:39:00Z">
        <w:r w:rsidR="00756633">
          <w:rPr>
            <w:b/>
          </w:rPr>
          <w:t>Board</w:t>
        </w:r>
      </w:ins>
    </w:p>
    <w:p w14:paraId="4E42D330" w14:textId="030EE7D9" w:rsidR="00C81CF2" w:rsidRPr="00FC0737" w:rsidRDefault="00C81CF2" w:rsidP="00EE6A85">
      <w:pPr>
        <w:pStyle w:val="ListParagraph"/>
        <w:numPr>
          <w:ilvl w:val="0"/>
          <w:numId w:val="82"/>
        </w:numPr>
        <w:spacing w:before="120" w:after="100"/>
        <w:ind w:left="720"/>
        <w:rPr>
          <w:ins w:id="2651" w:author="Alice Jansen" w:date="2015-04-29T08:59:00Z"/>
          <w:szCs w:val="22"/>
        </w:rPr>
      </w:pPr>
      <w:ins w:id="2652" w:author="Alice Jansen" w:date="2015-04-29T08:53:00Z">
        <w:r w:rsidRPr="00FC0737">
          <w:rPr>
            <w:szCs w:val="22"/>
          </w:rPr>
          <w:t xml:space="preserve">Do you agree that the power for the community to recall the entire </w:t>
        </w:r>
        <w:del w:id="2653" w:author="Hillary Jett" w:date="2015-04-30T15:39:00Z">
          <w:r w:rsidRPr="00FC0737" w:rsidDel="00756633">
            <w:rPr>
              <w:szCs w:val="22"/>
            </w:rPr>
            <w:delText>Board</w:delText>
          </w:r>
        </w:del>
      </w:ins>
      <w:ins w:id="2654" w:author="Hillary Jett" w:date="2015-04-30T15:39:00Z">
        <w:r w:rsidR="00756633">
          <w:rPr>
            <w:szCs w:val="22"/>
          </w:rPr>
          <w:t>Board</w:t>
        </w:r>
      </w:ins>
      <w:ins w:id="2655" w:author="Alice Jansen" w:date="2015-04-29T08:53:00Z">
        <w:r w:rsidRPr="00FC0737">
          <w:rPr>
            <w:szCs w:val="22"/>
          </w:rPr>
          <w:t xml:space="preserve"> would</w:t>
        </w:r>
        <w:r w:rsidR="00FC0737" w:rsidRPr="00FC0737">
          <w:rPr>
            <w:szCs w:val="22"/>
          </w:rPr>
          <w:t xml:space="preserve"> enhance ICANN's accountability</w:t>
        </w:r>
        <w:r w:rsidRPr="00FC0737">
          <w:rPr>
            <w:szCs w:val="22"/>
          </w:rPr>
          <w:t xml:space="preserve">? Do you agree with the list of requirements for this recommendation? If not, please detail how you would recommend </w:t>
        </w:r>
        <w:proofErr w:type="gramStart"/>
        <w:r w:rsidRPr="00FC0737">
          <w:rPr>
            <w:szCs w:val="22"/>
          </w:rPr>
          <w:t>to amend</w:t>
        </w:r>
        <w:proofErr w:type="gramEnd"/>
        <w:r w:rsidRPr="00FC0737">
          <w:rPr>
            <w:szCs w:val="22"/>
          </w:rPr>
          <w:t xml:space="preserve"> these requirements.</w:t>
        </w:r>
      </w:ins>
    </w:p>
    <w:p w14:paraId="192840F8" w14:textId="77777777" w:rsidR="00FC0737" w:rsidRPr="00FC0737" w:rsidRDefault="00FC0737" w:rsidP="00FC0737">
      <w:pPr>
        <w:pStyle w:val="ListParagraph"/>
        <w:numPr>
          <w:ilvl w:val="0"/>
          <w:numId w:val="0"/>
        </w:numPr>
        <w:spacing w:before="120" w:after="100"/>
        <w:ind w:left="1080"/>
        <w:rPr>
          <w:ins w:id="2656" w:author="Alice Jansen" w:date="2015-04-29T08:53:00Z"/>
          <w:szCs w:val="22"/>
        </w:rPr>
      </w:pPr>
    </w:p>
    <w:p w14:paraId="0BA9B017" w14:textId="11BC3AAA" w:rsidR="00C81CF2" w:rsidRPr="00BD382F" w:rsidRDefault="00C81CF2" w:rsidP="00BD382F">
      <w:pPr>
        <w:ind w:hanging="540"/>
        <w:rPr>
          <w:ins w:id="2657" w:author="Alice Jansen" w:date="2015-04-29T08:53:00Z"/>
          <w:b/>
        </w:rPr>
      </w:pPr>
      <w:ins w:id="2658" w:author="Alice Jansen" w:date="2015-04-29T08:53:00Z">
        <w:r w:rsidRPr="00BD382F">
          <w:rPr>
            <w:b/>
          </w:rPr>
          <w:t xml:space="preserve">Incorporating </w:t>
        </w:r>
        <w:proofErr w:type="spellStart"/>
        <w:r w:rsidRPr="00BD382F">
          <w:rPr>
            <w:b/>
          </w:rPr>
          <w:t>AoC</w:t>
        </w:r>
        <w:proofErr w:type="spellEnd"/>
        <w:r w:rsidRPr="00BD382F">
          <w:rPr>
            <w:b/>
          </w:rPr>
          <w:t xml:space="preserve"> into the ICANN </w:t>
        </w:r>
        <w:del w:id="2659" w:author="Hillary Jett" w:date="2015-04-30T15:44:00Z">
          <w:r w:rsidRPr="00BD382F" w:rsidDel="00756633">
            <w:rPr>
              <w:b/>
            </w:rPr>
            <w:delText>Bylaws</w:delText>
          </w:r>
        </w:del>
      </w:ins>
      <w:ins w:id="2660" w:author="Hillary Jett" w:date="2015-04-30T15:44:00Z">
        <w:r w:rsidR="00756633">
          <w:rPr>
            <w:b/>
          </w:rPr>
          <w:t>Bylaws</w:t>
        </w:r>
      </w:ins>
      <w:ins w:id="2661" w:author="Alice Jansen" w:date="2015-04-29T08:53:00Z">
        <w:r w:rsidRPr="00BD382F">
          <w:rPr>
            <w:b/>
          </w:rPr>
          <w:t xml:space="preserve">  </w:t>
        </w:r>
      </w:ins>
    </w:p>
    <w:p w14:paraId="44FEB293" w14:textId="7D233710" w:rsidR="00C81CF2" w:rsidRPr="00FC0737" w:rsidRDefault="00C81CF2" w:rsidP="00EE6A85">
      <w:pPr>
        <w:pStyle w:val="ListParagraph"/>
        <w:numPr>
          <w:ilvl w:val="0"/>
          <w:numId w:val="82"/>
        </w:numPr>
        <w:ind w:left="720"/>
        <w:rPr>
          <w:ins w:id="2662" w:author="Alice Jansen" w:date="2015-04-29T08:53:00Z"/>
          <w:szCs w:val="22"/>
        </w:rPr>
      </w:pPr>
      <w:ins w:id="2663" w:author="Alice Jansen" w:date="2015-04-29T08:53:00Z">
        <w:r w:rsidRPr="00FC0737">
          <w:rPr>
            <w:szCs w:val="22"/>
          </w:rPr>
          <w:t xml:space="preserve">Do you agree that the incorporation into ICANN’s </w:t>
        </w:r>
        <w:del w:id="2664" w:author="Hillary Jett" w:date="2015-04-30T15:44:00Z">
          <w:r w:rsidRPr="00FC0737" w:rsidDel="00756633">
            <w:rPr>
              <w:szCs w:val="22"/>
            </w:rPr>
            <w:delText>Bylaws</w:delText>
          </w:r>
        </w:del>
      </w:ins>
      <w:ins w:id="2665" w:author="Hillary Jett" w:date="2015-04-30T15:44:00Z">
        <w:r w:rsidR="00756633">
          <w:rPr>
            <w:szCs w:val="22"/>
          </w:rPr>
          <w:t>Bylaws</w:t>
        </w:r>
      </w:ins>
      <w:ins w:id="2666" w:author="Alice Jansen" w:date="2015-04-29T08:53:00Z">
        <w:r w:rsidRPr="00FC0737">
          <w:rPr>
            <w:szCs w:val="22"/>
          </w:rPr>
          <w:t xml:space="preserve"> of the </w:t>
        </w:r>
        <w:proofErr w:type="spellStart"/>
        <w:r w:rsidRPr="00FC0737">
          <w:rPr>
            <w:szCs w:val="22"/>
          </w:rPr>
          <w:t>AoC</w:t>
        </w:r>
        <w:proofErr w:type="spellEnd"/>
        <w:r w:rsidRPr="00FC0737">
          <w:rPr>
            <w:szCs w:val="22"/>
          </w:rPr>
          <w:t xml:space="preserve"> principles would enhance ICANN's accountability? Do you agree with the list of requirements for this recommendation? If not, please detail how you would recommend </w:t>
        </w:r>
        <w:proofErr w:type="gramStart"/>
        <w:r w:rsidRPr="00FC0737">
          <w:rPr>
            <w:szCs w:val="22"/>
          </w:rPr>
          <w:t>to amend</w:t>
        </w:r>
        <w:proofErr w:type="gramEnd"/>
        <w:r w:rsidRPr="00FC0737">
          <w:rPr>
            <w:szCs w:val="22"/>
          </w:rPr>
          <w:t xml:space="preserve"> these requirements. </w:t>
        </w:r>
      </w:ins>
    </w:p>
    <w:p w14:paraId="27BC7900" w14:textId="4B046091" w:rsidR="00C81CF2" w:rsidRPr="00FC0737" w:rsidRDefault="00C81CF2" w:rsidP="00EE6A85">
      <w:pPr>
        <w:pStyle w:val="ListParagraph"/>
        <w:numPr>
          <w:ilvl w:val="0"/>
          <w:numId w:val="82"/>
        </w:numPr>
        <w:ind w:left="720"/>
        <w:rPr>
          <w:ins w:id="2667" w:author="Alice Jansen" w:date="2015-04-29T08:59:00Z"/>
          <w:szCs w:val="22"/>
        </w:rPr>
      </w:pPr>
      <w:ins w:id="2668" w:author="Alice Jansen" w:date="2015-04-29T08:54:00Z">
        <w:r w:rsidRPr="00FC0737">
          <w:rPr>
            <w:szCs w:val="22"/>
          </w:rPr>
          <w:t xml:space="preserve">Do you agree that the incorporation into ICANN’s </w:t>
        </w:r>
        <w:del w:id="2669" w:author="Hillary Jett" w:date="2015-04-30T15:44:00Z">
          <w:r w:rsidRPr="00FC0737" w:rsidDel="00756633">
            <w:rPr>
              <w:szCs w:val="22"/>
            </w:rPr>
            <w:delText>Bylaws</w:delText>
          </w:r>
        </w:del>
      </w:ins>
      <w:ins w:id="2670" w:author="Hillary Jett" w:date="2015-04-30T15:44:00Z">
        <w:r w:rsidR="00756633">
          <w:rPr>
            <w:szCs w:val="22"/>
          </w:rPr>
          <w:t>Bylaws</w:t>
        </w:r>
      </w:ins>
      <w:ins w:id="2671" w:author="Alice Jansen" w:date="2015-04-29T08:54:00Z">
        <w:r w:rsidRPr="00FC0737">
          <w:rPr>
            <w:szCs w:val="22"/>
          </w:rPr>
          <w:t xml:space="preserve"> of the </w:t>
        </w:r>
        <w:proofErr w:type="spellStart"/>
        <w:r w:rsidRPr="00FC0737">
          <w:rPr>
            <w:szCs w:val="22"/>
          </w:rPr>
          <w:t>AoC</w:t>
        </w:r>
        <w:proofErr w:type="spellEnd"/>
        <w:r w:rsidRPr="00FC0737">
          <w:rPr>
            <w:szCs w:val="22"/>
          </w:rPr>
          <w:t xml:space="preserve"> reviews would enhance ICANN's accountability? Do you agree with the list of requirements for this recommendation? If not, please detail how you would recommend </w:t>
        </w:r>
        <w:proofErr w:type="gramStart"/>
        <w:r w:rsidRPr="00FC0737">
          <w:rPr>
            <w:szCs w:val="22"/>
          </w:rPr>
          <w:t>to amend</w:t>
        </w:r>
        <w:proofErr w:type="gramEnd"/>
        <w:r w:rsidRPr="00FC0737">
          <w:rPr>
            <w:szCs w:val="22"/>
          </w:rPr>
          <w:t xml:space="preserve"> these requirements.</w:t>
        </w:r>
        <w:r w:rsidRPr="00FC0737">
          <w:rPr>
            <w:b/>
            <w:szCs w:val="22"/>
          </w:rPr>
          <w:t xml:space="preserve"> </w:t>
        </w:r>
      </w:ins>
    </w:p>
    <w:p w14:paraId="38512AAF" w14:textId="77777777" w:rsidR="00FC0737" w:rsidRPr="00FC0737" w:rsidRDefault="00FC0737" w:rsidP="00FC0737">
      <w:pPr>
        <w:pStyle w:val="ListParagraph"/>
        <w:numPr>
          <w:ilvl w:val="0"/>
          <w:numId w:val="0"/>
        </w:numPr>
        <w:ind w:left="1080"/>
        <w:rPr>
          <w:ins w:id="2672" w:author="Alice Jansen" w:date="2015-04-29T08:54:00Z"/>
          <w:szCs w:val="22"/>
        </w:rPr>
      </w:pPr>
    </w:p>
    <w:p w14:paraId="2C6F4D8C" w14:textId="01F968FB" w:rsidR="00C81CF2" w:rsidRPr="00BD382F" w:rsidRDefault="00C81CF2" w:rsidP="00BD382F">
      <w:pPr>
        <w:ind w:hanging="540"/>
        <w:rPr>
          <w:ins w:id="2673" w:author="Alice Jansen" w:date="2015-04-29T08:55:00Z"/>
          <w:b/>
        </w:rPr>
      </w:pPr>
      <w:ins w:id="2674" w:author="Alice Jansen" w:date="2015-04-29T08:55:00Z">
        <w:del w:id="2675" w:author="Hillary Jett" w:date="2015-04-30T15:44:00Z">
          <w:r w:rsidRPr="00BD382F" w:rsidDel="00756633">
            <w:rPr>
              <w:b/>
            </w:rPr>
            <w:delText>Bylaws</w:delText>
          </w:r>
        </w:del>
      </w:ins>
      <w:ins w:id="2676" w:author="Hillary Jett" w:date="2015-04-30T15:44:00Z">
        <w:r w:rsidR="00756633">
          <w:rPr>
            <w:b/>
          </w:rPr>
          <w:t>Bylaws</w:t>
        </w:r>
      </w:ins>
      <w:ins w:id="2677" w:author="Alice Jansen" w:date="2015-04-29T08:55:00Z">
        <w:r w:rsidRPr="00BD382F">
          <w:rPr>
            <w:b/>
          </w:rPr>
          <w:t xml:space="preserve"> changes suggested by Stress Tests</w:t>
        </w:r>
      </w:ins>
    </w:p>
    <w:p w14:paraId="0B4A7B2B" w14:textId="583D118A" w:rsidR="00C81CF2" w:rsidRPr="00BA24AA" w:rsidRDefault="00C81CF2" w:rsidP="00EE6A85">
      <w:pPr>
        <w:pStyle w:val="ListParagraph"/>
        <w:numPr>
          <w:ilvl w:val="0"/>
          <w:numId w:val="82"/>
        </w:numPr>
        <w:spacing w:before="120" w:after="100"/>
        <w:ind w:left="720"/>
        <w:rPr>
          <w:ins w:id="2678" w:author="Alice Jansen" w:date="2015-04-29T08:59:00Z"/>
          <w:szCs w:val="22"/>
        </w:rPr>
      </w:pPr>
      <w:ins w:id="2679" w:author="Alice Jansen" w:date="2015-04-29T08:55:00Z">
        <w:r w:rsidRPr="00A10F75">
          <w:rPr>
            <w:szCs w:val="22"/>
          </w:rPr>
          <w:t xml:space="preserve">Do you agree that the incorporation into ICANN’s </w:t>
        </w:r>
        <w:del w:id="2680" w:author="Hillary Jett" w:date="2015-04-30T15:44:00Z">
          <w:r w:rsidRPr="00A10F75" w:rsidDel="00756633">
            <w:rPr>
              <w:szCs w:val="22"/>
            </w:rPr>
            <w:delText>Bylaws</w:delText>
          </w:r>
        </w:del>
      </w:ins>
      <w:ins w:id="2681" w:author="Hillary Jett" w:date="2015-04-30T15:44:00Z">
        <w:r w:rsidR="00756633">
          <w:rPr>
            <w:szCs w:val="22"/>
          </w:rPr>
          <w:t>Bylaws</w:t>
        </w:r>
      </w:ins>
      <w:ins w:id="2682" w:author="Alice Jansen" w:date="2015-04-29T08:55:00Z">
        <w:r w:rsidRPr="00A10F75">
          <w:rPr>
            <w:szCs w:val="22"/>
          </w:rPr>
          <w:t xml:space="preserve"> of the above changes, as suggested by stress tests, would enhance ICANN's accountability? Do you agree with the list of requirements for this recommendation? If not, please detail how you would recommend </w:t>
        </w:r>
        <w:proofErr w:type="gramStart"/>
        <w:r w:rsidRPr="00A10F75">
          <w:rPr>
            <w:szCs w:val="22"/>
          </w:rPr>
          <w:t>to amend</w:t>
        </w:r>
        <w:proofErr w:type="gramEnd"/>
        <w:r w:rsidRPr="00A10F75">
          <w:rPr>
            <w:szCs w:val="22"/>
          </w:rPr>
          <w:t xml:space="preserve"> these requirements.</w:t>
        </w:r>
      </w:ins>
    </w:p>
    <w:p w14:paraId="1CDF4515" w14:textId="77777777" w:rsidR="00FC0737" w:rsidRPr="00FC0737" w:rsidRDefault="00FC0737" w:rsidP="00FC0737">
      <w:pPr>
        <w:pStyle w:val="ListParagraph"/>
        <w:numPr>
          <w:ilvl w:val="0"/>
          <w:numId w:val="0"/>
        </w:numPr>
        <w:spacing w:before="120" w:after="100"/>
        <w:ind w:left="1080"/>
        <w:rPr>
          <w:ins w:id="2683" w:author="Alice Jansen" w:date="2015-04-29T08:55:00Z"/>
          <w:szCs w:val="22"/>
        </w:rPr>
      </w:pPr>
    </w:p>
    <w:p w14:paraId="68CAFBA5" w14:textId="4E24C76D" w:rsidR="00FC0737" w:rsidRPr="00BD382F" w:rsidRDefault="00FC0737" w:rsidP="00BD382F">
      <w:pPr>
        <w:ind w:hanging="540"/>
        <w:rPr>
          <w:ins w:id="2684" w:author="Alice Jansen" w:date="2015-04-29T08:56:00Z"/>
          <w:b/>
        </w:rPr>
      </w:pPr>
      <w:ins w:id="2685" w:author="Alice Jansen" w:date="2015-04-29T08:55:00Z">
        <w:r w:rsidRPr="00BD382F">
          <w:rPr>
            <w:b/>
          </w:rPr>
          <w:t>Items for Consideration in Work Stream 2</w:t>
        </w:r>
      </w:ins>
    </w:p>
    <w:p w14:paraId="682E09F1" w14:textId="2471F980" w:rsidR="006B48D6" w:rsidRPr="000E4051" w:rsidRDefault="00FC0737" w:rsidP="00EE6A85">
      <w:pPr>
        <w:pStyle w:val="NormalWeb"/>
        <w:numPr>
          <w:ilvl w:val="0"/>
          <w:numId w:val="82"/>
        </w:numPr>
        <w:spacing w:before="120" w:beforeAutospacing="0" w:afterAutospacing="0"/>
        <w:ind w:left="720"/>
        <w:rPr>
          <w:ins w:id="2686" w:author="Alice Jansen" w:date="2015-04-29T08:38:00Z"/>
          <w:rFonts w:ascii="Helvetica" w:eastAsia="MS Mincho" w:hAnsi="Helvetica"/>
          <w:sz w:val="22"/>
          <w:szCs w:val="22"/>
        </w:rPr>
      </w:pPr>
      <w:ins w:id="2687" w:author="Alice Jansen" w:date="2015-04-29T08:56:00Z">
        <w:r w:rsidRPr="00FC0737">
          <w:rPr>
            <w:rFonts w:ascii="Helvetica" w:hAnsi="Helvetica"/>
            <w:color w:val="000000"/>
            <w:sz w:val="22"/>
            <w:szCs w:val="22"/>
          </w:rPr>
          <w:t xml:space="preserve">The </w:t>
        </w:r>
        <w:del w:id="2688" w:author="Grace Abuhamad" w:date="2015-04-30T19:32:00Z">
          <w:r w:rsidRPr="00FC0737" w:rsidDel="00DB4EFE">
            <w:rPr>
              <w:rFonts w:ascii="Helvetica" w:hAnsi="Helvetica"/>
              <w:color w:val="000000"/>
              <w:sz w:val="22"/>
              <w:szCs w:val="22"/>
            </w:rPr>
            <w:delText>CCWG</w:delText>
          </w:r>
        </w:del>
      </w:ins>
      <w:ins w:id="2689" w:author="Grace Abuhamad" w:date="2015-04-30T19:32:00Z">
        <w:r w:rsidR="00DB4EFE">
          <w:rPr>
            <w:rFonts w:ascii="Helvetica" w:hAnsi="Helvetica"/>
            <w:color w:val="000000"/>
            <w:sz w:val="22"/>
            <w:szCs w:val="22"/>
          </w:rPr>
          <w:t>CCWG-Accountability</w:t>
        </w:r>
      </w:ins>
      <w:ins w:id="2690" w:author="Alice Jansen" w:date="2015-04-29T08:56:00Z">
        <w:r w:rsidRPr="00FC0737">
          <w:rPr>
            <w:rFonts w:ascii="Helvetica" w:hAnsi="Helvetica"/>
            <w:color w:val="000000"/>
            <w:sz w:val="22"/>
            <w:szCs w:val="22"/>
          </w:rPr>
          <w:t xml:space="preserve"> seeks input from the community regarding its proposed work plan for the </w:t>
        </w:r>
        <w:del w:id="2691" w:author="Grace Abuhamad" w:date="2015-04-30T19:32:00Z">
          <w:r w:rsidRPr="00FC0737" w:rsidDel="00DB4EFE">
            <w:rPr>
              <w:rFonts w:ascii="Helvetica" w:hAnsi="Helvetica"/>
              <w:color w:val="000000"/>
              <w:sz w:val="22"/>
              <w:szCs w:val="22"/>
            </w:rPr>
            <w:delText>CCWG</w:delText>
          </w:r>
        </w:del>
      </w:ins>
      <w:ins w:id="2692" w:author="Grace Abuhamad" w:date="2015-04-30T19:32:00Z">
        <w:r w:rsidR="00DB4EFE">
          <w:rPr>
            <w:rFonts w:ascii="Helvetica" w:hAnsi="Helvetica"/>
            <w:color w:val="000000"/>
            <w:sz w:val="22"/>
            <w:szCs w:val="22"/>
          </w:rPr>
          <w:t>CCWG-Accountability</w:t>
        </w:r>
      </w:ins>
      <w:ins w:id="2693" w:author="Alice Jansen" w:date="2015-04-29T08:56:00Z">
        <w:r w:rsidRPr="00FC0737">
          <w:rPr>
            <w:rFonts w:ascii="Helvetica" w:hAnsi="Helvetica"/>
            <w:color w:val="000000"/>
            <w:sz w:val="22"/>
            <w:szCs w:val="22"/>
          </w:rPr>
          <w:t xml:space="preserve"> Accountability </w:t>
        </w:r>
      </w:ins>
      <w:ins w:id="2694" w:author="Grace Abuhamad" w:date="2015-04-30T20:42:00Z">
        <w:r w:rsidR="002446FF">
          <w:rPr>
            <w:rFonts w:ascii="Helvetica" w:hAnsi="Helvetica"/>
            <w:color w:val="000000"/>
            <w:sz w:val="22"/>
            <w:szCs w:val="22"/>
          </w:rPr>
          <w:t>W</w:t>
        </w:r>
      </w:ins>
      <w:ins w:id="2695" w:author="Alice Jansen" w:date="2015-04-29T08:56:00Z">
        <w:del w:id="2696" w:author="Grace Abuhamad" w:date="2015-04-30T20:42:00Z">
          <w:r w:rsidRPr="00FC0737" w:rsidDel="002446FF">
            <w:rPr>
              <w:rFonts w:ascii="Helvetica" w:hAnsi="Helvetica"/>
              <w:color w:val="000000"/>
              <w:sz w:val="22"/>
              <w:szCs w:val="22"/>
            </w:rPr>
            <w:delText>w</w:delText>
          </w:r>
        </w:del>
        <w:r w:rsidRPr="00FC0737">
          <w:rPr>
            <w:rFonts w:ascii="Helvetica" w:hAnsi="Helvetica"/>
            <w:color w:val="000000"/>
            <w:sz w:val="22"/>
            <w:szCs w:val="22"/>
          </w:rPr>
          <w:t xml:space="preserve">ork </w:t>
        </w:r>
      </w:ins>
      <w:ins w:id="2697" w:author="Grace Abuhamad" w:date="2015-04-30T20:42:00Z">
        <w:r w:rsidR="002446FF">
          <w:rPr>
            <w:rFonts w:ascii="Helvetica" w:hAnsi="Helvetica"/>
            <w:color w:val="000000"/>
            <w:sz w:val="22"/>
            <w:szCs w:val="22"/>
          </w:rPr>
          <w:t>S</w:t>
        </w:r>
      </w:ins>
      <w:ins w:id="2698" w:author="Alice Jansen" w:date="2015-04-29T08:56:00Z">
        <w:del w:id="2699" w:author="Grace Abuhamad" w:date="2015-04-30T20:42:00Z">
          <w:r w:rsidRPr="00FC0737" w:rsidDel="002446FF">
            <w:rPr>
              <w:rFonts w:ascii="Helvetica" w:hAnsi="Helvetica"/>
              <w:color w:val="000000"/>
              <w:sz w:val="22"/>
              <w:szCs w:val="22"/>
            </w:rPr>
            <w:delText>s</w:delText>
          </w:r>
        </w:del>
        <w:r w:rsidRPr="00FC0737">
          <w:rPr>
            <w:rFonts w:ascii="Helvetica" w:hAnsi="Helvetica"/>
            <w:color w:val="000000"/>
            <w:sz w:val="22"/>
            <w:szCs w:val="22"/>
          </w:rPr>
          <w:t xml:space="preserve">tream 2? If need be, please clarify what amendments would be needed. </w:t>
        </w:r>
        <w:r w:rsidRPr="00FC0737">
          <w:rPr>
            <w:rFonts w:ascii="Helvetica" w:hAnsi="Helvetica"/>
            <w:b/>
            <w:bCs/>
            <w:color w:val="000000"/>
            <w:sz w:val="22"/>
            <w:szCs w:val="22"/>
          </w:rPr>
          <w:t> </w:t>
        </w:r>
      </w:ins>
    </w:p>
    <w:p w14:paraId="23E7927A" w14:textId="77777777" w:rsidR="006B48D6" w:rsidRPr="008210C0" w:rsidRDefault="006B48D6" w:rsidP="006B48D6">
      <w:pPr>
        <w:pStyle w:val="Bullets"/>
        <w:numPr>
          <w:ilvl w:val="0"/>
          <w:numId w:val="0"/>
        </w:numPr>
        <w:rPr>
          <w:ins w:id="2700" w:author="Alice Jansen" w:date="2015-04-29T08:37:00Z"/>
          <w:b w:val="0"/>
        </w:rPr>
      </w:pPr>
    </w:p>
    <w:p w14:paraId="46CE57F4" w14:textId="0096139A" w:rsidR="003323A2" w:rsidRPr="006B48D6" w:rsidRDefault="003323A2" w:rsidP="006B48D6">
      <w:pPr>
        <w:numPr>
          <w:ilvl w:val="0"/>
          <w:numId w:val="0"/>
        </w:numPr>
        <w:spacing w:before="120" w:after="120"/>
        <w:rPr>
          <w:rFonts w:eastAsia="MS Gothic"/>
          <w:bCs/>
          <w:color w:val="345A8A"/>
          <w:szCs w:val="22"/>
        </w:rPr>
      </w:pPr>
      <w:r w:rsidRPr="006B48D6">
        <w:rPr>
          <w:szCs w:val="22"/>
        </w:rPr>
        <w:br w:type="page"/>
      </w:r>
    </w:p>
    <w:p w14:paraId="2D1C15F6" w14:textId="26D14EF2" w:rsidR="003323A2" w:rsidRPr="00F9198E" w:rsidRDefault="003323A2" w:rsidP="003323A2">
      <w:pPr>
        <w:pStyle w:val="Heading1"/>
        <w:tabs>
          <w:tab w:val="left" w:pos="360"/>
        </w:tabs>
        <w:ind w:right="0"/>
        <w:rPr>
          <w:rStyle w:val="SectionTile"/>
        </w:rPr>
      </w:pPr>
      <w:bookmarkStart w:id="2701" w:name="_Toc292025344"/>
      <w:bookmarkStart w:id="2702" w:name="_Toc292010193"/>
      <w:r w:rsidRPr="00F9198E">
        <w:rPr>
          <w:rStyle w:val="SectionTile"/>
        </w:rPr>
        <w:t>Glossary</w:t>
      </w:r>
      <w:bookmarkEnd w:id="2701"/>
      <w:bookmarkEnd w:id="2702"/>
    </w:p>
    <w:p w14:paraId="2EC1635A" w14:textId="1FBC3312" w:rsidR="002D71E0" w:rsidRDefault="002D71E0" w:rsidP="00BD382F">
      <w:pPr>
        <w:ind w:hanging="540"/>
        <w:rPr>
          <w:rFonts w:ascii="Arial" w:hAnsi="Arial" w:cs="Helvetica"/>
          <w:sz w:val="20"/>
          <w:szCs w:val="20"/>
        </w:rPr>
      </w:pPr>
      <w:r>
        <w:rPr>
          <w:rFonts w:ascii="Arial" w:hAnsi="Arial" w:cs="Helvetica"/>
          <w:sz w:val="20"/>
          <w:szCs w:val="20"/>
        </w:rPr>
        <w:t xml:space="preserve">See also </w:t>
      </w:r>
      <w:hyperlink r:id="rId41" w:history="1">
        <w:r w:rsidR="00BD382F" w:rsidRPr="002A4958">
          <w:rPr>
            <w:rStyle w:val="Hyperlink"/>
            <w:rFonts w:ascii="Arial" w:hAnsi="Arial" w:cs="Helvetica"/>
            <w:sz w:val="20"/>
            <w:szCs w:val="20"/>
          </w:rPr>
          <w:t>https://www.icann.org/resources/pages/glossary-2014-02-03-en</w:t>
        </w:r>
      </w:hyperlink>
    </w:p>
    <w:p w14:paraId="213842E0" w14:textId="77777777" w:rsidR="00BD382F" w:rsidRPr="00AF2994" w:rsidRDefault="00BD382F" w:rsidP="00BD382F">
      <w:pPr>
        <w:numPr>
          <w:ilvl w:val="0"/>
          <w:numId w:val="0"/>
        </w:numPr>
        <w:ind w:left="360" w:hanging="540"/>
        <w:rPr>
          <w:rFonts w:ascii="Arial" w:hAnsi="Arial" w:cs="Helvetica"/>
          <w:sz w:val="20"/>
          <w:szCs w:val="20"/>
        </w:rPr>
      </w:pPr>
    </w:p>
    <w:p w14:paraId="452998BF" w14:textId="77777777" w:rsidR="003323A2" w:rsidRDefault="003323A2" w:rsidP="00BD382F">
      <w:pPr>
        <w:numPr>
          <w:ilvl w:val="0"/>
          <w:numId w:val="0"/>
        </w:numPr>
        <w:ind w:hanging="540"/>
        <w:rPr>
          <w:ins w:id="2703" w:author="Hillary Jett" w:date="2015-04-30T16:55:00Z"/>
          <w:rFonts w:ascii="Arial" w:hAnsi="Arial" w:cs="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358"/>
        <w:gridCol w:w="7718"/>
      </w:tblGrid>
      <w:tr w:rsidR="00E3386B" w14:paraId="5997363D" w14:textId="77777777" w:rsidTr="007205F9">
        <w:trPr>
          <w:ins w:id="2704" w:author="Hillary Jett" w:date="2015-04-30T16:55:00Z"/>
        </w:trPr>
        <w:tc>
          <w:tcPr>
            <w:tcW w:w="2358" w:type="dxa"/>
          </w:tcPr>
          <w:p w14:paraId="23F98DEE" w14:textId="77777777" w:rsidR="00E3386B" w:rsidRPr="00BB4B48" w:rsidRDefault="00E3386B" w:rsidP="007205F9">
            <w:pPr>
              <w:ind w:hanging="450"/>
              <w:rPr>
                <w:ins w:id="2705" w:author="Hillary Jett" w:date="2015-04-30T16:55:00Z"/>
                <w:rFonts w:eastAsia="MS Mincho" w:cs="Times New Roman"/>
                <w:b/>
                <w:color w:val="auto"/>
                <w:lang w:val="en-US"/>
              </w:rPr>
            </w:pPr>
            <w:ins w:id="2706" w:author="Hillary Jett" w:date="2015-04-30T16:55:00Z">
              <w:r w:rsidRPr="00BB4B48">
                <w:rPr>
                  <w:b/>
                </w:rPr>
                <w:t>Advisory Committee</w:t>
              </w:r>
            </w:ins>
          </w:p>
          <w:p w14:paraId="0FDC8AEC" w14:textId="77777777" w:rsidR="00E3386B" w:rsidRDefault="00E3386B" w:rsidP="007205F9">
            <w:pPr>
              <w:numPr>
                <w:ilvl w:val="0"/>
                <w:numId w:val="0"/>
              </w:numPr>
              <w:ind w:hanging="450"/>
              <w:rPr>
                <w:ins w:id="2707" w:author="Hillary Jett" w:date="2015-04-30T16:55:00Z"/>
                <w:rFonts w:ascii="Arial" w:eastAsia="MS Mincho" w:hAnsi="Arial" w:cs="Helvetica"/>
                <w:color w:val="auto"/>
                <w:sz w:val="20"/>
                <w:szCs w:val="20"/>
                <w:lang w:val="en-US"/>
              </w:rPr>
            </w:pPr>
          </w:p>
        </w:tc>
        <w:tc>
          <w:tcPr>
            <w:tcW w:w="7718" w:type="dxa"/>
          </w:tcPr>
          <w:p w14:paraId="13A88D3F" w14:textId="77777777" w:rsidR="00E3386B" w:rsidDel="00E3386B" w:rsidRDefault="00E3386B">
            <w:pPr>
              <w:ind w:hanging="468"/>
              <w:rPr>
                <w:del w:id="2708" w:author="Hillary Jett" w:date="2015-04-30T16:55:00Z"/>
                <w:rFonts w:eastAsia="MS Mincho" w:cs="Times New Roman"/>
                <w:color w:val="auto"/>
                <w:lang w:val="en-US"/>
              </w:rPr>
              <w:pPrChange w:id="2709" w:author="Hillary Jett" w:date="2015-04-30T17:07:00Z">
                <w:pPr>
                  <w:ind w:hanging="540"/>
                </w:pPr>
              </w:pPrChange>
            </w:pPr>
            <w:moveToRangeStart w:id="2710" w:author="Hillary Jett" w:date="2015-04-30T16:55:00Z" w:name="move292032252"/>
            <w:moveTo w:id="2711" w:author="Hillary Jett" w:date="2015-04-30T16:55:00Z">
              <w:r>
                <w:t>An Advisory Committee is a formal advisory body made up of representatives from the Internet community to advise ICANN on a particular issue or policy area. Several are mandated by the ICANN Bylaws and others may be created as needed. Advisory committees have no legal authority to act for ICANN, but report their findings and make recommendations to the ICANN Board.</w:t>
              </w:r>
            </w:moveTo>
          </w:p>
          <w:moveToRangeEnd w:id="2710"/>
          <w:p w14:paraId="1ACA2FC4" w14:textId="77777777" w:rsidR="00E3386B" w:rsidRPr="007205F9" w:rsidRDefault="00E3386B" w:rsidP="007205F9">
            <w:pPr>
              <w:ind w:hanging="468"/>
              <w:rPr>
                <w:ins w:id="2712" w:author="Hillary Jett" w:date="2015-04-30T16:55:00Z"/>
                <w:rFonts w:ascii="Arial" w:hAnsi="Arial" w:cs="Helvetica"/>
                <w:sz w:val="20"/>
                <w:szCs w:val="20"/>
              </w:rPr>
            </w:pPr>
          </w:p>
        </w:tc>
      </w:tr>
      <w:tr w:rsidR="00E3386B" w14:paraId="3ADC24D0" w14:textId="77777777" w:rsidTr="007205F9">
        <w:trPr>
          <w:ins w:id="2713" w:author="Hillary Jett" w:date="2015-04-30T16:55:00Z"/>
        </w:trPr>
        <w:tc>
          <w:tcPr>
            <w:tcW w:w="2358" w:type="dxa"/>
          </w:tcPr>
          <w:p w14:paraId="18D86190" w14:textId="77777777" w:rsidR="00E3386B" w:rsidRPr="00BB4B48" w:rsidRDefault="00E3386B" w:rsidP="007205F9">
            <w:pPr>
              <w:ind w:hanging="450"/>
              <w:rPr>
                <w:rFonts w:eastAsia="MS Mincho" w:cs="Times New Roman"/>
                <w:b/>
                <w:color w:val="auto"/>
                <w:lang w:val="en-US"/>
              </w:rPr>
            </w:pPr>
            <w:moveToRangeStart w:id="2714" w:author="Hillary Jett" w:date="2015-04-30T16:55:00Z" w:name="move292032265"/>
            <w:moveTo w:id="2715" w:author="Hillary Jett" w:date="2015-04-30T16:55:00Z">
              <w:r w:rsidRPr="00BB4B48">
                <w:rPr>
                  <w:b/>
                </w:rPr>
                <w:t>Affirmation of Commitments Reviews</w:t>
              </w:r>
            </w:moveTo>
          </w:p>
          <w:moveToRangeEnd w:id="2714"/>
          <w:p w14:paraId="1908994E" w14:textId="77777777" w:rsidR="00E3386B" w:rsidRDefault="00E3386B" w:rsidP="007205F9">
            <w:pPr>
              <w:numPr>
                <w:ilvl w:val="0"/>
                <w:numId w:val="0"/>
              </w:numPr>
              <w:ind w:hanging="450"/>
              <w:rPr>
                <w:ins w:id="2716" w:author="Hillary Jett" w:date="2015-04-30T16:55:00Z"/>
                <w:rFonts w:ascii="Arial" w:eastAsia="MS Mincho" w:hAnsi="Arial" w:cs="Helvetica"/>
                <w:color w:val="auto"/>
                <w:sz w:val="20"/>
                <w:szCs w:val="20"/>
                <w:lang w:val="en-US"/>
              </w:rPr>
            </w:pPr>
          </w:p>
        </w:tc>
        <w:tc>
          <w:tcPr>
            <w:tcW w:w="7718" w:type="dxa"/>
          </w:tcPr>
          <w:p w14:paraId="0F4B7F2E" w14:textId="47818E80" w:rsidR="00E3386B" w:rsidDel="00E3386B" w:rsidRDefault="00E3386B">
            <w:pPr>
              <w:ind w:hanging="468"/>
              <w:rPr>
                <w:del w:id="2717" w:author="Hillary Jett" w:date="2015-04-30T16:56:00Z"/>
                <w:rFonts w:eastAsia="MS Mincho" w:cs="Times New Roman"/>
                <w:color w:val="auto"/>
                <w:lang w:val="en-US"/>
              </w:rPr>
              <w:pPrChange w:id="2718" w:author="Hillary Jett" w:date="2015-04-30T17:07:00Z">
                <w:pPr>
                  <w:ind w:hanging="540"/>
                </w:pPr>
              </w:pPrChange>
            </w:pPr>
            <w:moveToRangeStart w:id="2719" w:author="Hillary Jett" w:date="2015-04-30T16:55:00Z" w:name="move292032284"/>
            <w:moveTo w:id="2720" w:author="Hillary Jett" w:date="2015-04-30T16:55:00Z">
              <w:r>
                <w:t xml:space="preserve">The Affirmation of Commitments contains specific provisions for periodic review of four key ICANN objectives. These reviews provide a mechanism to assess and report on ICANN's progress toward fundamental organizational objectives; they are: </w:t>
              </w:r>
              <w:commentRangeStart w:id="2721"/>
              <w:r>
                <w:t>1) Ensuring</w:t>
              </w:r>
            </w:moveTo>
            <w:commentRangeEnd w:id="2721"/>
            <w:r>
              <w:rPr>
                <w:rStyle w:val="CommentReference"/>
                <w:rFonts w:eastAsia="MS Mincho" w:cs="Times New Roman"/>
                <w:color w:val="auto"/>
                <w:lang w:val="en-US"/>
              </w:rPr>
              <w:commentReference w:id="2721"/>
            </w:r>
          </w:p>
          <w:moveToRangeEnd w:id="2719"/>
          <w:p w14:paraId="79EE0253" w14:textId="77777777" w:rsidR="00E3386B" w:rsidRDefault="00E3386B" w:rsidP="007205F9">
            <w:pPr>
              <w:ind w:hanging="468"/>
              <w:rPr>
                <w:ins w:id="2722" w:author="Hillary Jett" w:date="2015-04-30T16:55:00Z"/>
                <w:rFonts w:ascii="Arial" w:eastAsia="MS Mincho" w:hAnsi="Arial" w:cs="Helvetica"/>
                <w:color w:val="auto"/>
                <w:sz w:val="20"/>
                <w:szCs w:val="20"/>
                <w:lang w:val="en-US"/>
              </w:rPr>
            </w:pPr>
          </w:p>
        </w:tc>
      </w:tr>
      <w:tr w:rsidR="00E3386B" w14:paraId="24C96244" w14:textId="77777777" w:rsidTr="007205F9">
        <w:trPr>
          <w:ins w:id="2723" w:author="Hillary Jett" w:date="2015-04-30T16:55:00Z"/>
        </w:trPr>
        <w:tc>
          <w:tcPr>
            <w:tcW w:w="2358" w:type="dxa"/>
          </w:tcPr>
          <w:p w14:paraId="1BBD08A4" w14:textId="5044B052" w:rsidR="00E3386B" w:rsidRPr="00BB4B48" w:rsidDel="00E3386B" w:rsidRDefault="00E3386B">
            <w:pPr>
              <w:ind w:hanging="450"/>
              <w:rPr>
                <w:del w:id="2724" w:author="Hillary Jett" w:date="2015-04-30T16:56:00Z"/>
                <w:rFonts w:eastAsia="MS Mincho" w:cs="Times New Roman"/>
                <w:b/>
                <w:color w:val="auto"/>
                <w:lang w:val="en-US"/>
              </w:rPr>
              <w:pPrChange w:id="2725" w:author="Hillary Jett" w:date="2015-04-30T17:07:00Z">
                <w:pPr>
                  <w:ind w:hanging="540"/>
                </w:pPr>
              </w:pPrChange>
            </w:pPr>
            <w:moveToRangeStart w:id="2726" w:author="Hillary Jett" w:date="2015-04-30T16:56:00Z" w:name="move292032294"/>
            <w:moveTo w:id="2727" w:author="Hillary Jett" w:date="2015-04-30T16:56:00Z">
              <w:r w:rsidRPr="00BB4B48">
                <w:rPr>
                  <w:b/>
                </w:rPr>
                <w:t xml:space="preserve">ALAC — </w:t>
              </w:r>
            </w:moveTo>
            <w:ins w:id="2728" w:author="Hillary Jett" w:date="2015-04-30T16:56:00Z">
              <w:r>
                <w:rPr>
                  <w:b/>
                </w:rPr>
                <w:br/>
              </w:r>
            </w:ins>
            <w:moveTo w:id="2729" w:author="Hillary Jett" w:date="2015-04-30T16:56:00Z">
              <w:r w:rsidRPr="00BB4B48">
                <w:rPr>
                  <w:b/>
                </w:rPr>
                <w:t>At-Large Advisory Committee</w:t>
              </w:r>
            </w:moveTo>
          </w:p>
          <w:moveToRangeEnd w:id="2726"/>
          <w:p w14:paraId="2A7D0061" w14:textId="77777777" w:rsidR="00E3386B" w:rsidRDefault="00E3386B" w:rsidP="007205F9">
            <w:pPr>
              <w:ind w:hanging="450"/>
              <w:rPr>
                <w:ins w:id="2730" w:author="Hillary Jett" w:date="2015-04-30T16:55:00Z"/>
                <w:rFonts w:ascii="Arial" w:eastAsia="MS Mincho" w:hAnsi="Arial" w:cs="Helvetica"/>
                <w:color w:val="auto"/>
                <w:sz w:val="20"/>
                <w:szCs w:val="20"/>
                <w:lang w:val="en-US"/>
              </w:rPr>
            </w:pPr>
          </w:p>
        </w:tc>
        <w:tc>
          <w:tcPr>
            <w:tcW w:w="7718" w:type="dxa"/>
          </w:tcPr>
          <w:p w14:paraId="6B5983C2" w14:textId="4F5D4088" w:rsidR="00E3386B" w:rsidDel="00E3386B" w:rsidRDefault="00E3386B">
            <w:pPr>
              <w:ind w:hanging="468"/>
              <w:rPr>
                <w:del w:id="2731" w:author="Hillary Jett" w:date="2015-04-30T16:56:00Z"/>
                <w:rFonts w:eastAsia="MS Mincho" w:cs="Times New Roman"/>
                <w:color w:val="auto"/>
                <w:lang w:val="en-US"/>
              </w:rPr>
            </w:pPr>
            <w:moveToRangeStart w:id="2732" w:author="Hillary Jett" w:date="2015-04-30T16:56:00Z" w:name="move292032297"/>
            <w:moveTo w:id="2733" w:author="Hillary Jett" w:date="2015-04-30T16:56:00Z">
              <w:r>
                <w:t>I</w:t>
              </w:r>
              <w:r w:rsidRPr="000F4775">
                <w:t>CANN's At-Large Advisory Committee (ALAC) is responsible for considering and providing advice on the activities of the ICANN, as they relate to the interests of individual Internet users (the "At-Large" community). ICANN, as a private sector, non-profit corporation with technical management responsibilities for the Internet's domain name and address system, will rely on the ALAC and its supporting infrastructure to involve and represent in ICANN a broad set of individual user interests.</w:t>
              </w:r>
            </w:moveTo>
          </w:p>
          <w:p w14:paraId="1A7C5776" w14:textId="77777777" w:rsidR="00E3386B" w:rsidRDefault="00E3386B" w:rsidP="007205F9">
            <w:pPr>
              <w:ind w:hanging="468"/>
              <w:rPr>
                <w:ins w:id="2734" w:author="Hillary Jett" w:date="2015-04-30T16:56:00Z"/>
                <w:rFonts w:eastAsia="MS Mincho" w:cs="Times New Roman"/>
                <w:color w:val="auto"/>
                <w:lang w:val="en-US"/>
              </w:rPr>
            </w:pPr>
          </w:p>
          <w:p w14:paraId="2F34146C" w14:textId="77777777" w:rsidR="00E3386B" w:rsidRDefault="00E3386B" w:rsidP="007205F9">
            <w:pPr>
              <w:numPr>
                <w:ilvl w:val="0"/>
                <w:numId w:val="0"/>
              </w:numPr>
              <w:ind w:left="360" w:hanging="468"/>
              <w:rPr>
                <w:ins w:id="2735" w:author="Hillary Jett" w:date="2015-04-30T16:56:00Z"/>
                <w:rFonts w:eastAsia="MS Mincho" w:cs="Times New Roman"/>
                <w:color w:val="auto"/>
                <w:lang w:val="en-US"/>
              </w:rPr>
            </w:pPr>
          </w:p>
          <w:p w14:paraId="4F421568" w14:textId="06EC381C" w:rsidR="00E3386B" w:rsidRPr="007205F9" w:rsidRDefault="00E3386B" w:rsidP="007205F9">
            <w:pPr>
              <w:ind w:hanging="468"/>
              <w:rPr>
                <w:ins w:id="2736" w:author="Hillary Jett" w:date="2015-04-30T16:57:00Z"/>
                <w:rFonts w:ascii="Arial" w:hAnsi="Arial" w:cs="Helvetica"/>
                <w:sz w:val="20"/>
                <w:szCs w:val="20"/>
              </w:rPr>
            </w:pPr>
            <w:ins w:id="2737" w:author="Hillary Jett" w:date="2015-04-30T16:56:00Z">
              <w:r>
                <w:t>On 31 October 2002, the ICANN Board adopted New Bylaws that establish the ALAC and authorize its supporting At-Large organizations. (Article XI, Section 2(4) of the New Bylaws.) The New Bylaws, which are the result of ICANN's 2002 reform process, went into effect on 15 December 2002. ALAC is to eventually consist of ten members selected by Regional At-Large Organizations, supplemented by five members selected by ICANN's Nominating Committee. To allow the ALAC to begin functioning immediately, the Transition Article of the Interim Bylaws provides for the Board to appoint ten members (two from each of ICANN's five regions) to an Interim ALAC</w:t>
              </w:r>
              <w:moveToRangeEnd w:id="2732"/>
              <w:r w:rsidR="000F4775">
                <w:t>.</w:t>
              </w:r>
            </w:ins>
            <w:ins w:id="2738" w:author="Hillary Jett" w:date="2015-04-30T16:57:00Z">
              <w:r w:rsidR="000F4775">
                <w:br/>
              </w:r>
            </w:ins>
          </w:p>
          <w:p w14:paraId="353C0B3A" w14:textId="2F3146F1" w:rsidR="000F4775" w:rsidDel="000F4775" w:rsidRDefault="000F4775">
            <w:pPr>
              <w:ind w:hanging="468"/>
              <w:rPr>
                <w:del w:id="2739" w:author="Hillary Jett" w:date="2015-04-30T16:57:00Z"/>
                <w:rFonts w:eastAsia="MS Mincho" w:cs="Times New Roman"/>
                <w:color w:val="auto"/>
                <w:lang w:val="en-US"/>
              </w:rPr>
              <w:pPrChange w:id="2740" w:author="Hillary Jett" w:date="2015-04-30T17:07:00Z">
                <w:pPr>
                  <w:ind w:hanging="540"/>
                </w:pPr>
              </w:pPrChange>
            </w:pPr>
            <w:moveToRangeStart w:id="2741" w:author="Hillary Jett" w:date="2015-04-30T16:57:00Z" w:name="move292032381"/>
            <w:moveTo w:id="2742" w:author="Hillary Jett" w:date="2015-04-30T16:57:00Z">
              <w:r>
                <w:t>Underpinning the ALAC will be a network of self-organizing, self- supporting At-Large Structures throughout the world involving individual Internet users at the local or issue level. The At-Large Structures (either existing organizations or newly formed for this purpose) will self-organize into five Regional At-Large Organizations (one in each ICANN region – Africa, Asia-Pacific, Europe, Latin America/Caribbean, and North America). The Regional At-Large Organizations will manage outreach and public involvement and will be the main forum and coordination point in each region for public input to ICANN.</w:t>
              </w:r>
            </w:moveTo>
          </w:p>
          <w:moveToRangeEnd w:id="2741"/>
          <w:p w14:paraId="1884414A" w14:textId="7C0042CE" w:rsidR="000F4775" w:rsidRDefault="000F4775" w:rsidP="007205F9">
            <w:pPr>
              <w:ind w:hanging="468"/>
              <w:rPr>
                <w:ins w:id="2743" w:author="Hillary Jett" w:date="2015-04-30T16:55:00Z"/>
                <w:rFonts w:ascii="Arial" w:eastAsia="MS Mincho" w:hAnsi="Arial" w:cs="Helvetica"/>
                <w:color w:val="auto"/>
                <w:sz w:val="20"/>
                <w:szCs w:val="20"/>
                <w:lang w:val="en-US"/>
              </w:rPr>
            </w:pPr>
          </w:p>
        </w:tc>
      </w:tr>
      <w:tr w:rsidR="00E3386B" w14:paraId="076AD29D" w14:textId="77777777" w:rsidTr="007205F9">
        <w:trPr>
          <w:ins w:id="2744" w:author="Hillary Jett" w:date="2015-04-30T16:55:00Z"/>
        </w:trPr>
        <w:tc>
          <w:tcPr>
            <w:tcW w:w="2358" w:type="dxa"/>
          </w:tcPr>
          <w:p w14:paraId="5CCB8EE3" w14:textId="63561197" w:rsidR="00E3386B" w:rsidRDefault="000F4775" w:rsidP="007205F9">
            <w:pPr>
              <w:ind w:hanging="450"/>
              <w:rPr>
                <w:ins w:id="2745" w:author="Hillary Jett" w:date="2015-04-30T16:55:00Z"/>
                <w:rFonts w:ascii="Arial" w:eastAsia="MS Mincho" w:hAnsi="Arial" w:cs="Helvetica"/>
                <w:color w:val="auto"/>
                <w:sz w:val="20"/>
                <w:szCs w:val="20"/>
                <w:lang w:val="en-US"/>
              </w:rPr>
            </w:pPr>
            <w:ins w:id="2746" w:author="Hillary Jett" w:date="2015-04-30T16:57:00Z">
              <w:r w:rsidRPr="00BB4B48">
                <w:rPr>
                  <w:b/>
                </w:rPr>
                <w:t xml:space="preserve">ASO — </w:t>
              </w:r>
            </w:ins>
            <w:r w:rsidR="00D67B02">
              <w:rPr>
                <w:b/>
              </w:rPr>
              <w:br/>
            </w:r>
            <w:ins w:id="2747" w:author="Hillary Jett" w:date="2015-04-30T16:57:00Z">
              <w:r w:rsidRPr="00BB4B48">
                <w:rPr>
                  <w:b/>
                </w:rPr>
                <w:t>Address Supporting Organization</w:t>
              </w:r>
            </w:ins>
          </w:p>
        </w:tc>
        <w:tc>
          <w:tcPr>
            <w:tcW w:w="7718" w:type="dxa"/>
          </w:tcPr>
          <w:p w14:paraId="5D24DD57" w14:textId="77777777" w:rsidR="000F4775" w:rsidRDefault="000F4775">
            <w:pPr>
              <w:ind w:hanging="468"/>
              <w:rPr>
                <w:rFonts w:eastAsia="MS Mincho" w:cs="Times New Roman"/>
                <w:color w:val="auto"/>
                <w:lang w:val="en-US"/>
              </w:rPr>
            </w:pPr>
            <w:moveToRangeStart w:id="2748" w:author="Hillary Jett" w:date="2015-04-30T16:57:00Z" w:name="move292032402"/>
            <w:moveTo w:id="2749" w:author="Hillary Jett" w:date="2015-04-30T16:57:00Z">
              <w:r>
                <w:t>The ASO advises the ICANN Board of Directors on policy issues relating to the allocation and management of Internet Protocol (IP) addresses. The ASO selects two Directors for the ICANN Board.</w:t>
              </w:r>
            </w:moveTo>
          </w:p>
          <w:moveToRangeEnd w:id="2748"/>
          <w:p w14:paraId="08357F8C" w14:textId="77777777" w:rsidR="00E3386B" w:rsidRDefault="00E3386B" w:rsidP="007205F9">
            <w:pPr>
              <w:numPr>
                <w:ilvl w:val="0"/>
                <w:numId w:val="0"/>
              </w:numPr>
              <w:ind w:hanging="468"/>
              <w:rPr>
                <w:ins w:id="2750" w:author="Hillary Jett" w:date="2015-04-30T16:55:00Z"/>
                <w:rFonts w:ascii="Arial" w:eastAsia="MS Mincho" w:hAnsi="Arial" w:cs="Helvetica"/>
                <w:color w:val="auto"/>
                <w:sz w:val="20"/>
                <w:szCs w:val="20"/>
                <w:lang w:val="en-US"/>
              </w:rPr>
            </w:pPr>
          </w:p>
        </w:tc>
      </w:tr>
      <w:tr w:rsidR="00E3386B" w14:paraId="38C1D5BA" w14:textId="77777777" w:rsidTr="007205F9">
        <w:trPr>
          <w:ins w:id="2751" w:author="Hillary Jett" w:date="2015-04-30T16:55:00Z"/>
        </w:trPr>
        <w:tc>
          <w:tcPr>
            <w:tcW w:w="2358" w:type="dxa"/>
          </w:tcPr>
          <w:p w14:paraId="7054B9FB" w14:textId="7D6FC86B" w:rsidR="000F4775" w:rsidRPr="00BB4B48" w:rsidDel="000F4775" w:rsidRDefault="000F4775">
            <w:pPr>
              <w:ind w:hanging="450"/>
              <w:rPr>
                <w:del w:id="2752" w:author="Hillary Jett" w:date="2015-04-30T16:58:00Z"/>
                <w:rFonts w:eastAsia="MS Mincho" w:cs="Times New Roman"/>
                <w:b/>
                <w:color w:val="auto"/>
                <w:lang w:val="en-US"/>
              </w:rPr>
              <w:pPrChange w:id="2753" w:author="Hillary Jett" w:date="2015-04-30T17:07:00Z">
                <w:pPr>
                  <w:ind w:hanging="540"/>
                </w:pPr>
              </w:pPrChange>
            </w:pPr>
            <w:moveToRangeStart w:id="2754" w:author="Hillary Jett" w:date="2015-04-30T16:58:00Z" w:name="move292032423"/>
            <w:moveTo w:id="2755" w:author="Hillary Jett" w:date="2015-04-30T16:58:00Z">
              <w:r w:rsidRPr="00BB4B48">
                <w:rPr>
                  <w:b/>
                </w:rPr>
                <w:t>Bottom-up Processes</w:t>
              </w:r>
            </w:moveTo>
          </w:p>
          <w:moveToRangeEnd w:id="2754"/>
          <w:p w14:paraId="281E7FB8" w14:textId="77777777" w:rsidR="00E3386B" w:rsidRDefault="00E3386B" w:rsidP="007205F9">
            <w:pPr>
              <w:ind w:hanging="450"/>
              <w:rPr>
                <w:ins w:id="2756" w:author="Hillary Jett" w:date="2015-04-30T16:55:00Z"/>
                <w:rFonts w:ascii="Arial" w:eastAsia="MS Mincho" w:hAnsi="Arial" w:cs="Helvetica"/>
                <w:color w:val="auto"/>
                <w:sz w:val="20"/>
                <w:szCs w:val="20"/>
                <w:lang w:val="en-US"/>
              </w:rPr>
            </w:pPr>
          </w:p>
        </w:tc>
        <w:tc>
          <w:tcPr>
            <w:tcW w:w="7718" w:type="dxa"/>
          </w:tcPr>
          <w:p w14:paraId="427F0250" w14:textId="1D889A32" w:rsidR="000F4775" w:rsidDel="000F4775" w:rsidRDefault="000F4775">
            <w:pPr>
              <w:ind w:hanging="468"/>
              <w:rPr>
                <w:del w:id="2757" w:author="Hillary Jett" w:date="2015-04-30T16:58:00Z"/>
                <w:rFonts w:eastAsia="MS Mincho" w:cs="Times New Roman"/>
                <w:color w:val="auto"/>
                <w:lang w:val="en-US"/>
              </w:rPr>
              <w:pPrChange w:id="2758" w:author="Hillary Jett" w:date="2015-04-30T17:07:00Z">
                <w:pPr>
                  <w:ind w:hanging="540"/>
                </w:pPr>
              </w:pPrChange>
            </w:pPr>
            <w:moveToRangeStart w:id="2759" w:author="Hillary Jett" w:date="2015-04-30T16:58:00Z" w:name="move292032427"/>
            <w:moveTo w:id="2760" w:author="Hillary Jett" w:date="2015-04-30T16:58:00Z">
              <w:r>
                <w:t>A fundamental principle of ICANN's decision-making processes is that policy analysis and decisions progress from a stakeholder level (made up of directly affected parties, Internet users, companies and anyone else who wishes to participate in the process) to the ICANN Board level. The process provides the opportunity for open and equal participation at all levels, as practical and possible.</w:t>
              </w:r>
            </w:moveTo>
          </w:p>
          <w:moveToRangeEnd w:id="2759"/>
          <w:p w14:paraId="35166F8A" w14:textId="77777777" w:rsidR="00E3386B" w:rsidRDefault="00E3386B" w:rsidP="007205F9">
            <w:pPr>
              <w:ind w:hanging="468"/>
              <w:rPr>
                <w:ins w:id="2761" w:author="Hillary Jett" w:date="2015-04-30T16:55:00Z"/>
                <w:rFonts w:ascii="Arial" w:eastAsia="MS Mincho" w:hAnsi="Arial" w:cs="Helvetica"/>
                <w:color w:val="auto"/>
                <w:sz w:val="20"/>
                <w:szCs w:val="20"/>
                <w:lang w:val="en-US"/>
              </w:rPr>
            </w:pPr>
          </w:p>
        </w:tc>
      </w:tr>
      <w:tr w:rsidR="00E3386B" w14:paraId="25661C59" w14:textId="77777777" w:rsidTr="007205F9">
        <w:trPr>
          <w:ins w:id="2762" w:author="Hillary Jett" w:date="2015-04-30T16:55:00Z"/>
        </w:trPr>
        <w:tc>
          <w:tcPr>
            <w:tcW w:w="2358" w:type="dxa"/>
          </w:tcPr>
          <w:p w14:paraId="7F311D2E" w14:textId="76686140" w:rsidR="00E3386B" w:rsidRDefault="000F4775" w:rsidP="007205F9">
            <w:pPr>
              <w:ind w:hanging="450"/>
              <w:rPr>
                <w:ins w:id="2763" w:author="Hillary Jett" w:date="2015-04-30T16:55:00Z"/>
                <w:rFonts w:ascii="Arial" w:eastAsia="MS Mincho" w:hAnsi="Arial" w:cs="Helvetica"/>
                <w:color w:val="auto"/>
                <w:sz w:val="20"/>
                <w:szCs w:val="20"/>
                <w:lang w:val="en-US"/>
              </w:rPr>
            </w:pPr>
            <w:proofErr w:type="gramStart"/>
            <w:ins w:id="2764" w:author="Hillary Jett" w:date="2015-04-30T16:58:00Z">
              <w:r w:rsidRPr="00BB4B48">
                <w:rPr>
                  <w:b/>
                </w:rPr>
                <w:t>ccNSO</w:t>
              </w:r>
              <w:proofErr w:type="gramEnd"/>
              <w:r w:rsidRPr="00BB4B48">
                <w:rPr>
                  <w:b/>
                </w:rPr>
                <w:t xml:space="preserve"> — The Country-Code Names Supporting Organization</w:t>
              </w:r>
            </w:ins>
          </w:p>
        </w:tc>
        <w:tc>
          <w:tcPr>
            <w:tcW w:w="7718" w:type="dxa"/>
          </w:tcPr>
          <w:p w14:paraId="1A395B09" w14:textId="64CB6CE8" w:rsidR="00E3386B" w:rsidRDefault="000F4775" w:rsidP="007205F9">
            <w:pPr>
              <w:ind w:hanging="468"/>
              <w:rPr>
                <w:ins w:id="2765" w:author="Hillary Jett" w:date="2015-04-30T16:55:00Z"/>
                <w:rFonts w:ascii="Arial" w:eastAsia="MS Mincho" w:hAnsi="Arial" w:cs="Helvetica"/>
                <w:color w:val="auto"/>
                <w:sz w:val="20"/>
                <w:szCs w:val="20"/>
                <w:lang w:val="en-US"/>
              </w:rPr>
            </w:pPr>
            <w:ins w:id="2766" w:author="Hillary Jett" w:date="2015-04-30T16:58:00Z">
              <w:r>
                <w:t xml:space="preserve">The Country Code Names Supporting Organization (ccNSO) is a body within the ICANN structure created for and by </w:t>
              </w:r>
              <w:proofErr w:type="spellStart"/>
              <w:r>
                <w:t>ccTLD</w:t>
              </w:r>
              <w:proofErr w:type="spellEnd"/>
              <w:r>
                <w:t xml:space="preserve"> managers. Since its creation in 2003, the ccNSO has provided a forum for country code Top Level Domain (</w:t>
              </w:r>
              <w:proofErr w:type="spellStart"/>
              <w:r>
                <w:t>ccTLD</w:t>
              </w:r>
              <w:proofErr w:type="spellEnd"/>
              <w:r>
                <w:t xml:space="preserve">) managers to meet and discuss topical issues of concern to ccTLDs from a global perspective. The ccNSO provides a platform to nurture consensus, technical cooperation and skill building among ccTLDs and facilitates the development of voluntary best practices for </w:t>
              </w:r>
              <w:proofErr w:type="spellStart"/>
              <w:r>
                <w:t>ccTLD</w:t>
              </w:r>
              <w:proofErr w:type="spellEnd"/>
              <w:r>
                <w:t xml:space="preserve"> managers. It is also responsible for developing and recommending global policies to the ICANN Board for a limited set of issues relating to ccTLDs, such as the introduction of Internationalised Domain Name ccTLDs (IDN ccTLDs). Membership in the ccNSO is open to all </w:t>
              </w:r>
              <w:proofErr w:type="spellStart"/>
              <w:r>
                <w:t>ccTLD</w:t>
              </w:r>
              <w:proofErr w:type="spellEnd"/>
              <w:r>
                <w:t xml:space="preserve"> managers responsible for managing an ISO 3166 country- code top-level domain.</w:t>
              </w:r>
            </w:ins>
          </w:p>
        </w:tc>
      </w:tr>
      <w:tr w:rsidR="00E3386B" w14:paraId="43A87FF4" w14:textId="77777777" w:rsidTr="007205F9">
        <w:trPr>
          <w:ins w:id="2767" w:author="Hillary Jett" w:date="2015-04-30T16:55:00Z"/>
        </w:trPr>
        <w:tc>
          <w:tcPr>
            <w:tcW w:w="2358" w:type="dxa"/>
          </w:tcPr>
          <w:p w14:paraId="61D8A7D5" w14:textId="77777777" w:rsidR="000F4775" w:rsidRPr="00BB4B48" w:rsidRDefault="000F4775" w:rsidP="007205F9">
            <w:pPr>
              <w:ind w:hanging="450"/>
              <w:rPr>
                <w:ins w:id="2768" w:author="Hillary Jett" w:date="2015-04-30T16:58:00Z"/>
                <w:rFonts w:eastAsia="MS Mincho" w:cs="Times New Roman"/>
                <w:b/>
                <w:color w:val="auto"/>
                <w:lang w:val="en-US"/>
              </w:rPr>
            </w:pPr>
            <w:proofErr w:type="spellStart"/>
            <w:proofErr w:type="gramStart"/>
            <w:ins w:id="2769" w:author="Hillary Jett" w:date="2015-04-30T16:58:00Z">
              <w:r w:rsidRPr="00BB4B48">
                <w:rPr>
                  <w:b/>
                </w:rPr>
                <w:t>ccTLD</w:t>
              </w:r>
              <w:proofErr w:type="spellEnd"/>
              <w:proofErr w:type="gramEnd"/>
              <w:r w:rsidRPr="00BB4B48">
                <w:rPr>
                  <w:b/>
                </w:rPr>
                <w:t xml:space="preserve"> — Country Code Top Level Domain</w:t>
              </w:r>
            </w:ins>
          </w:p>
          <w:p w14:paraId="595A3F06" w14:textId="77777777" w:rsidR="00E3386B" w:rsidRDefault="00E3386B" w:rsidP="007205F9">
            <w:pPr>
              <w:numPr>
                <w:ilvl w:val="0"/>
                <w:numId w:val="0"/>
              </w:numPr>
              <w:ind w:hanging="450"/>
              <w:rPr>
                <w:ins w:id="2770" w:author="Hillary Jett" w:date="2015-04-30T16:55:00Z"/>
                <w:rFonts w:ascii="Arial" w:eastAsia="MS Mincho" w:hAnsi="Arial" w:cs="Helvetica"/>
                <w:color w:val="auto"/>
                <w:sz w:val="20"/>
                <w:szCs w:val="20"/>
                <w:lang w:val="en-US"/>
              </w:rPr>
            </w:pPr>
          </w:p>
        </w:tc>
        <w:tc>
          <w:tcPr>
            <w:tcW w:w="7718" w:type="dxa"/>
          </w:tcPr>
          <w:p w14:paraId="02EB7AA7" w14:textId="77777777" w:rsidR="000F4775" w:rsidRDefault="000F4775" w:rsidP="007205F9">
            <w:pPr>
              <w:ind w:hanging="468"/>
              <w:rPr>
                <w:ins w:id="2771" w:author="Hillary Jett" w:date="2015-04-30T16:58:00Z"/>
                <w:rFonts w:eastAsia="MS Mincho" w:cs="Times New Roman"/>
                <w:color w:val="auto"/>
                <w:lang w:val="en-US"/>
              </w:rPr>
            </w:pPr>
            <w:ins w:id="2772" w:author="Hillary Jett" w:date="2015-04-30T16:58:00Z">
              <w:r>
                <w:t>Two letter domains, such as .</w:t>
              </w:r>
              <w:proofErr w:type="spellStart"/>
              <w:r>
                <w:t>uk</w:t>
              </w:r>
              <w:proofErr w:type="spellEnd"/>
              <w:r>
                <w:t xml:space="preserve"> (United Kingdom), .de (Germany) and .</w:t>
              </w:r>
              <w:proofErr w:type="spellStart"/>
              <w:r>
                <w:t>jp</w:t>
              </w:r>
              <w:proofErr w:type="spellEnd"/>
              <w:r>
                <w:t xml:space="preserve"> (Japan) (for example), are called country code top level domains (ccTLDs) and correspond to a country, territory, or other geographic location. The rules and policies for registering domain names in the ccTLDs vary significantly and </w:t>
              </w:r>
              <w:proofErr w:type="spellStart"/>
              <w:r>
                <w:t>ccTLD</w:t>
              </w:r>
              <w:proofErr w:type="spellEnd"/>
              <w:r>
                <w:t xml:space="preserve"> registries limit use of the </w:t>
              </w:r>
              <w:proofErr w:type="spellStart"/>
              <w:r>
                <w:t>ccTLD</w:t>
              </w:r>
              <w:proofErr w:type="spellEnd"/>
              <w:r>
                <w:t xml:space="preserve"> to citizens of the corresponding country.</w:t>
              </w:r>
            </w:ins>
          </w:p>
          <w:p w14:paraId="1ECCFE6F" w14:textId="77777777" w:rsidR="000F4775" w:rsidRDefault="000F4775" w:rsidP="007205F9">
            <w:pPr>
              <w:numPr>
                <w:ilvl w:val="0"/>
                <w:numId w:val="0"/>
              </w:numPr>
              <w:ind w:left="360" w:hanging="468"/>
              <w:rPr>
                <w:ins w:id="2773" w:author="Hillary Jett" w:date="2015-04-30T16:58:00Z"/>
                <w:rFonts w:eastAsia="MS Mincho" w:cs="Times New Roman"/>
                <w:color w:val="auto"/>
                <w:lang w:val="en-US"/>
              </w:rPr>
            </w:pPr>
          </w:p>
          <w:p w14:paraId="3949B0C8" w14:textId="77777777" w:rsidR="000F4775" w:rsidRDefault="000F4775" w:rsidP="007205F9">
            <w:pPr>
              <w:ind w:hanging="468"/>
              <w:rPr>
                <w:ins w:id="2774" w:author="Hillary Jett" w:date="2015-04-30T16:58:00Z"/>
                <w:rFonts w:eastAsia="MS Mincho" w:cs="Times New Roman"/>
                <w:color w:val="auto"/>
                <w:lang w:val="en-US"/>
              </w:rPr>
            </w:pPr>
            <w:ins w:id="2775" w:author="Hillary Jett" w:date="2015-04-30T16:58:00Z">
              <w:r>
                <w:t>Some ICANN-accredited registrars provide registration services in the ccTLDs in addition to registering names in .biz, .com</w:t>
              </w:r>
              <w:proofErr w:type="gramStart"/>
              <w:r>
                <w:t>, .info</w:t>
              </w:r>
              <w:proofErr w:type="gramEnd"/>
              <w:r>
                <w:t xml:space="preserve">, .name, .net and .org, however, ICANN does not specifically accredit registrars to provide </w:t>
              </w:r>
              <w:proofErr w:type="spellStart"/>
              <w:r>
                <w:t>ccTLD</w:t>
              </w:r>
              <w:proofErr w:type="spellEnd"/>
              <w:r>
                <w:t xml:space="preserve"> registration services.</w:t>
              </w:r>
            </w:ins>
          </w:p>
          <w:p w14:paraId="5B0FCBEF" w14:textId="77777777" w:rsidR="000F4775" w:rsidRDefault="000F4775" w:rsidP="007205F9">
            <w:pPr>
              <w:numPr>
                <w:ilvl w:val="0"/>
                <w:numId w:val="0"/>
              </w:numPr>
              <w:ind w:left="360" w:hanging="468"/>
              <w:rPr>
                <w:ins w:id="2776" w:author="Hillary Jett" w:date="2015-04-30T16:58:00Z"/>
                <w:rFonts w:eastAsia="MS Mincho" w:cs="Times New Roman"/>
                <w:color w:val="auto"/>
                <w:lang w:val="en-US"/>
              </w:rPr>
            </w:pPr>
          </w:p>
          <w:p w14:paraId="7630A7F6" w14:textId="46AF8697" w:rsidR="00E3386B" w:rsidRPr="007205F9" w:rsidRDefault="000F4775" w:rsidP="007205F9">
            <w:pPr>
              <w:ind w:hanging="468"/>
              <w:rPr>
                <w:ins w:id="2777" w:author="Hillary Jett" w:date="2015-04-30T16:55:00Z"/>
              </w:rPr>
            </w:pPr>
            <w:ins w:id="2778" w:author="Hillary Jett" w:date="2015-04-30T16:58:00Z">
              <w:r>
                <w:t xml:space="preserve">For more information regarding registering names in ccTLDs, including a complete database of designated ccTLDs and managers, please refer to </w:t>
              </w:r>
              <w:r>
                <w:fldChar w:fldCharType="begin"/>
              </w:r>
              <w:r>
                <w:instrText xml:space="preserve"> HYPERLINK "http://www.iana.org/cctld/cctld.htm" </w:instrText>
              </w:r>
              <w:r>
                <w:fldChar w:fldCharType="separate"/>
              </w:r>
              <w:r w:rsidRPr="002A4958">
                <w:rPr>
                  <w:rStyle w:val="Hyperlink"/>
                </w:rPr>
                <w:t>http://www.iana.org/cctld/cctld.htm</w:t>
              </w:r>
              <w:r>
                <w:fldChar w:fldCharType="end"/>
              </w:r>
              <w:r>
                <w:t>.</w:t>
              </w:r>
            </w:ins>
          </w:p>
        </w:tc>
      </w:tr>
      <w:tr w:rsidR="00E3386B" w14:paraId="4037EF22" w14:textId="77777777" w:rsidTr="007205F9">
        <w:trPr>
          <w:ins w:id="2779" w:author="Hillary Jett" w:date="2015-04-30T16:55:00Z"/>
        </w:trPr>
        <w:tc>
          <w:tcPr>
            <w:tcW w:w="2358" w:type="dxa"/>
          </w:tcPr>
          <w:p w14:paraId="1024752D" w14:textId="5F80663F" w:rsidR="000F4775" w:rsidRPr="00BB4B48" w:rsidRDefault="000F4775" w:rsidP="007205F9">
            <w:pPr>
              <w:ind w:hanging="450"/>
              <w:rPr>
                <w:ins w:id="2780" w:author="Hillary Jett" w:date="2015-04-30T16:58:00Z"/>
                <w:rFonts w:eastAsia="MS Mincho" w:cs="Helvetica"/>
                <w:b/>
                <w:color w:val="auto"/>
                <w:szCs w:val="22"/>
                <w:lang w:val="en-US"/>
              </w:rPr>
            </w:pPr>
            <w:ins w:id="2781" w:author="Hillary Jett" w:date="2015-04-30T16:58:00Z">
              <w:del w:id="2782" w:author="Grace Abuhamad" w:date="2015-04-30T19:32:00Z">
                <w:r w:rsidRPr="00BB4B48" w:rsidDel="00DB4EFE">
                  <w:rPr>
                    <w:rFonts w:cs="Helvetica"/>
                    <w:b/>
                    <w:szCs w:val="22"/>
                  </w:rPr>
                  <w:delText>CCWG</w:delText>
                </w:r>
              </w:del>
            </w:ins>
            <w:ins w:id="2783" w:author="Grace Abuhamad" w:date="2015-04-30T19:32:00Z">
              <w:r w:rsidR="00DB4EFE">
                <w:rPr>
                  <w:rFonts w:cs="Helvetica"/>
                  <w:b/>
                  <w:szCs w:val="22"/>
                </w:rPr>
                <w:t>CCWG-Accountability</w:t>
              </w:r>
            </w:ins>
            <w:ins w:id="2784" w:author="Hillary Jett" w:date="2015-04-30T16:58:00Z">
              <w:r w:rsidRPr="00BB4B48">
                <w:rPr>
                  <w:rFonts w:cs="Helvetica"/>
                  <w:b/>
                  <w:szCs w:val="22"/>
                </w:rPr>
                <w:t>-</w:t>
              </w:r>
              <w:del w:id="2785" w:author="Grace Abuhamad" w:date="2015-04-30T20:50:00Z">
                <w:r w:rsidRPr="00BB4B48" w:rsidDel="002446FF">
                  <w:rPr>
                    <w:rFonts w:cs="Helvetica"/>
                    <w:b/>
                    <w:szCs w:val="22"/>
                  </w:rPr>
                  <w:delText>Accountability</w:delText>
                </w:r>
              </w:del>
            </w:ins>
          </w:p>
          <w:p w14:paraId="32418996" w14:textId="77777777" w:rsidR="00E3386B" w:rsidRDefault="00E3386B" w:rsidP="007205F9">
            <w:pPr>
              <w:numPr>
                <w:ilvl w:val="0"/>
                <w:numId w:val="0"/>
              </w:numPr>
              <w:ind w:hanging="450"/>
              <w:rPr>
                <w:ins w:id="2786" w:author="Hillary Jett" w:date="2015-04-30T16:55:00Z"/>
                <w:rFonts w:ascii="Arial" w:eastAsia="MS Mincho" w:hAnsi="Arial" w:cs="Helvetica"/>
                <w:color w:val="auto"/>
                <w:sz w:val="20"/>
                <w:szCs w:val="20"/>
                <w:lang w:val="en-US"/>
              </w:rPr>
            </w:pPr>
          </w:p>
        </w:tc>
        <w:tc>
          <w:tcPr>
            <w:tcW w:w="7718" w:type="dxa"/>
          </w:tcPr>
          <w:p w14:paraId="17480015" w14:textId="7A4740F2" w:rsidR="00E3386B" w:rsidRDefault="000F4775" w:rsidP="002446FF">
            <w:pPr>
              <w:ind w:hanging="468"/>
              <w:rPr>
                <w:ins w:id="2787" w:author="Hillary Jett" w:date="2015-04-30T16:55:00Z"/>
                <w:rFonts w:ascii="Arial" w:eastAsia="MS Mincho" w:hAnsi="Arial" w:cs="Helvetica"/>
                <w:color w:val="auto"/>
                <w:sz w:val="20"/>
                <w:szCs w:val="20"/>
                <w:lang w:val="en-US"/>
              </w:rPr>
            </w:pPr>
            <w:ins w:id="2788" w:author="Hillary Jett" w:date="2015-04-30T16:59:00Z">
              <w:r w:rsidRPr="00BD382F">
                <w:rPr>
                  <w:rFonts w:cs="Helvetica"/>
                  <w:szCs w:val="22"/>
                </w:rPr>
                <w:t>The Cross Community Working Group on Enhancing ICANN Accountability (</w:t>
              </w:r>
              <w:del w:id="2789" w:author="Grace Abuhamad" w:date="2015-04-30T19:32:00Z">
                <w:r w:rsidRPr="00BD382F" w:rsidDel="00DB4EFE">
                  <w:rPr>
                    <w:rFonts w:cs="Helvetica"/>
                    <w:szCs w:val="22"/>
                  </w:rPr>
                  <w:delText>CCWG</w:delText>
                </w:r>
              </w:del>
            </w:ins>
            <w:ins w:id="2790" w:author="Grace Abuhamad" w:date="2015-04-30T19:32:00Z">
              <w:r w:rsidR="002446FF">
                <w:rPr>
                  <w:rFonts w:cs="Helvetica"/>
                  <w:szCs w:val="22"/>
                </w:rPr>
                <w:t>CCWG</w:t>
              </w:r>
            </w:ins>
            <w:ins w:id="2791" w:author="Hillary Jett" w:date="2015-04-30T16:59:00Z">
              <w:r w:rsidRPr="00BD382F">
                <w:rPr>
                  <w:rFonts w:cs="Helvetica"/>
                  <w:szCs w:val="22"/>
                </w:rPr>
                <w:t>-Accountability) that was convened to design a proposal that ensures that ICANN's accountability and transparency commitments to the global Internet community are maintained and enhanced in the absence of the historical relationship with the U.S. Government</w:t>
              </w:r>
            </w:ins>
          </w:p>
        </w:tc>
      </w:tr>
      <w:tr w:rsidR="000F4775" w14:paraId="04C817CE" w14:textId="77777777" w:rsidTr="007205F9">
        <w:trPr>
          <w:ins w:id="2792" w:author="Hillary Jett" w:date="2015-04-30T16:59:00Z"/>
        </w:trPr>
        <w:tc>
          <w:tcPr>
            <w:tcW w:w="2358" w:type="dxa"/>
          </w:tcPr>
          <w:p w14:paraId="128EA02E" w14:textId="77777777" w:rsidR="000F4775" w:rsidRPr="00BB4B48" w:rsidRDefault="000F4775" w:rsidP="007205F9">
            <w:pPr>
              <w:ind w:hanging="450"/>
              <w:rPr>
                <w:ins w:id="2793" w:author="Hillary Jett" w:date="2015-04-30T16:59:00Z"/>
                <w:rFonts w:eastAsia="MS Mincho" w:cs="Times New Roman"/>
                <w:b/>
                <w:color w:val="auto"/>
                <w:lang w:val="en-US"/>
              </w:rPr>
            </w:pPr>
            <w:ins w:id="2794" w:author="Hillary Jett" w:date="2015-04-30T16:59:00Z">
              <w:r w:rsidRPr="00BB4B48">
                <w:rPr>
                  <w:b/>
                </w:rPr>
                <w:t>Consensus</w:t>
              </w:r>
            </w:ins>
          </w:p>
          <w:p w14:paraId="4F085C51" w14:textId="77777777" w:rsidR="000F4775" w:rsidRPr="00BB4B48" w:rsidRDefault="000F4775" w:rsidP="007205F9">
            <w:pPr>
              <w:ind w:hanging="450"/>
              <w:rPr>
                <w:ins w:id="2795" w:author="Hillary Jett" w:date="2015-04-30T16:59:00Z"/>
                <w:rFonts w:eastAsia="MS Mincho" w:cs="Helvetica"/>
                <w:b/>
                <w:color w:val="auto"/>
                <w:szCs w:val="22"/>
                <w:lang w:val="en-US"/>
              </w:rPr>
            </w:pPr>
          </w:p>
        </w:tc>
        <w:tc>
          <w:tcPr>
            <w:tcW w:w="7718" w:type="dxa"/>
          </w:tcPr>
          <w:p w14:paraId="4F6400CB" w14:textId="77777777" w:rsidR="000F4775" w:rsidRPr="00506DE0" w:rsidRDefault="000F4775" w:rsidP="007205F9">
            <w:pPr>
              <w:ind w:hanging="468"/>
              <w:rPr>
                <w:ins w:id="2796" w:author="Hillary Jett" w:date="2015-04-30T16:59:00Z"/>
                <w:rFonts w:eastAsia="MS Mincho" w:cs="Times New Roman"/>
                <w:color w:val="auto"/>
                <w:lang w:val="en-US"/>
              </w:rPr>
            </w:pPr>
            <w:ins w:id="2797" w:author="Hillary Jett" w:date="2015-04-30T16:59:00Z">
              <w:r w:rsidRPr="00506DE0">
                <w:t>Consensus is a form of decision-making employed by various supporting organizations within ICANN. The method to establish whether one has reached consensus differs per supporting organization, for example, the following method is used in the GNSO:</w:t>
              </w:r>
            </w:ins>
          </w:p>
          <w:p w14:paraId="4A7F54B8" w14:textId="77777777" w:rsidR="000F4775" w:rsidRPr="00506DE0" w:rsidRDefault="000F4775" w:rsidP="007205F9">
            <w:pPr>
              <w:numPr>
                <w:ilvl w:val="0"/>
                <w:numId w:val="0"/>
              </w:numPr>
              <w:ind w:left="360" w:hanging="468"/>
              <w:rPr>
                <w:ins w:id="2798" w:author="Hillary Jett" w:date="2015-04-30T16:59:00Z"/>
                <w:rFonts w:eastAsia="MS Mincho" w:cs="Times New Roman"/>
                <w:color w:val="auto"/>
                <w:lang w:val="en-US"/>
              </w:rPr>
            </w:pPr>
          </w:p>
          <w:p w14:paraId="11E2030B" w14:textId="77777777" w:rsidR="000F4775" w:rsidRPr="00506DE0" w:rsidRDefault="000F4775" w:rsidP="007205F9">
            <w:pPr>
              <w:ind w:hanging="468"/>
              <w:rPr>
                <w:ins w:id="2799" w:author="Hillary Jett" w:date="2015-04-30T16:59:00Z"/>
                <w:rFonts w:eastAsia="MS Mincho" w:cs="Times New Roman"/>
                <w:color w:val="auto"/>
                <w:lang w:val="en-US"/>
              </w:rPr>
            </w:pPr>
            <w:ins w:id="2800" w:author="Hillary Jett" w:date="2015-04-30T16:59:00Z">
              <w:r w:rsidRPr="00821BA8">
                <w:t>Full consensus</w:t>
              </w:r>
              <w:r w:rsidRPr="00506DE0">
                <w:t xml:space="preserve"> - when no one in the group speaks against the recommendation in its last readings. This is also sometimes referred to as Unanimous Consensus.</w:t>
              </w:r>
            </w:ins>
          </w:p>
          <w:p w14:paraId="269B7B90" w14:textId="77777777" w:rsidR="000F4775" w:rsidRPr="00506DE0" w:rsidRDefault="000F4775" w:rsidP="007205F9">
            <w:pPr>
              <w:numPr>
                <w:ilvl w:val="0"/>
                <w:numId w:val="0"/>
              </w:numPr>
              <w:ind w:left="360" w:hanging="468"/>
              <w:rPr>
                <w:ins w:id="2801" w:author="Hillary Jett" w:date="2015-04-30T16:59:00Z"/>
                <w:rFonts w:eastAsia="MS Mincho" w:cs="Times New Roman"/>
                <w:color w:val="auto"/>
                <w:lang w:val="en-US"/>
              </w:rPr>
            </w:pPr>
          </w:p>
          <w:p w14:paraId="0ECA5FC1" w14:textId="4EEE53F9" w:rsidR="000F4775" w:rsidRPr="00BD382F" w:rsidRDefault="000F4775" w:rsidP="007205F9">
            <w:pPr>
              <w:ind w:hanging="468"/>
              <w:rPr>
                <w:ins w:id="2802" w:author="Hillary Jett" w:date="2015-04-30T16:59:00Z"/>
                <w:rFonts w:eastAsia="MS Mincho" w:cs="Helvetica"/>
                <w:color w:val="auto"/>
                <w:szCs w:val="22"/>
                <w:lang w:val="en-US"/>
              </w:rPr>
            </w:pPr>
            <w:ins w:id="2803" w:author="Hillary Jett" w:date="2015-04-30T16:59:00Z">
              <w:r w:rsidRPr="00821BA8">
                <w:t>Consensus</w:t>
              </w:r>
              <w:r w:rsidRPr="00506DE0">
                <w:t xml:space="preserve"> - a position where only a small minority disagrees, but most agree.</w:t>
              </w:r>
              <w:r>
                <w:rPr>
                  <w:rStyle w:val="FootnoteReference"/>
                </w:rPr>
                <w:footnoteReference w:id="8"/>
              </w:r>
              <w:r w:rsidRPr="00506DE0">
                <w:t xml:space="preserve"> </w:t>
              </w:r>
            </w:ins>
          </w:p>
        </w:tc>
      </w:tr>
      <w:tr w:rsidR="000F4775" w14:paraId="398CEC98" w14:textId="77777777" w:rsidTr="007205F9">
        <w:trPr>
          <w:ins w:id="2806" w:author="Hillary Jett" w:date="2015-04-30T16:59:00Z"/>
        </w:trPr>
        <w:tc>
          <w:tcPr>
            <w:tcW w:w="2358" w:type="dxa"/>
          </w:tcPr>
          <w:p w14:paraId="6E5D6885" w14:textId="107FA656" w:rsidR="000F4775" w:rsidRPr="00BB4B48" w:rsidRDefault="000F4775" w:rsidP="007205F9">
            <w:pPr>
              <w:ind w:hanging="450"/>
              <w:rPr>
                <w:ins w:id="2807" w:author="Hillary Jett" w:date="2015-04-30T16:59:00Z"/>
                <w:rFonts w:eastAsia="MS Mincho" w:cs="Helvetica"/>
                <w:b/>
                <w:color w:val="auto"/>
                <w:szCs w:val="22"/>
                <w:lang w:val="en-US"/>
              </w:rPr>
            </w:pPr>
            <w:ins w:id="2808" w:author="Hillary Jett" w:date="2015-04-30T16:59:00Z">
              <w:r w:rsidRPr="00BB4B48">
                <w:rPr>
                  <w:rFonts w:cs="Helvetica"/>
                  <w:b/>
                  <w:szCs w:val="22"/>
                </w:rPr>
                <w:t>Consolidated RIR IANA Stewardship Proposal Team</w:t>
              </w:r>
            </w:ins>
          </w:p>
          <w:p w14:paraId="32D91039" w14:textId="77777777" w:rsidR="000F4775" w:rsidRPr="00BB4B48" w:rsidRDefault="000F4775" w:rsidP="007205F9">
            <w:pPr>
              <w:numPr>
                <w:ilvl w:val="0"/>
                <w:numId w:val="0"/>
              </w:numPr>
              <w:ind w:left="-180" w:hanging="450"/>
              <w:rPr>
                <w:ins w:id="2809" w:author="Hillary Jett" w:date="2015-04-30T16:59:00Z"/>
                <w:rFonts w:eastAsia="MS Mincho" w:cs="Times New Roman"/>
                <w:b/>
                <w:color w:val="auto"/>
                <w:lang w:val="en-US"/>
              </w:rPr>
            </w:pPr>
          </w:p>
        </w:tc>
        <w:tc>
          <w:tcPr>
            <w:tcW w:w="7718" w:type="dxa"/>
          </w:tcPr>
          <w:p w14:paraId="315FFDB6" w14:textId="4A950CDA" w:rsidR="000F4775" w:rsidRPr="00BD382F" w:rsidDel="000F4775" w:rsidRDefault="000F4775">
            <w:pPr>
              <w:ind w:hanging="468"/>
              <w:rPr>
                <w:del w:id="2810" w:author="Hillary Jett" w:date="2015-04-30T16:59:00Z"/>
                <w:rFonts w:eastAsia="MS Mincho" w:cs="Helvetica"/>
                <w:color w:val="auto"/>
                <w:szCs w:val="22"/>
                <w:lang w:val="en-US"/>
              </w:rPr>
              <w:pPrChange w:id="2811" w:author="Hillary Jett" w:date="2015-04-30T17:07:00Z">
                <w:pPr>
                  <w:ind w:hanging="540"/>
                </w:pPr>
              </w:pPrChange>
            </w:pPr>
            <w:moveToRangeStart w:id="2812" w:author="Hillary Jett" w:date="2015-04-30T16:59:00Z" w:name="move292032496"/>
            <w:moveTo w:id="2813" w:author="Hillary Jett" w:date="2015-04-30T16:59:00Z">
              <w:r w:rsidRPr="00BD382F">
                <w:rPr>
                  <w:rFonts w:cs="Helvetica"/>
                  <w:szCs w:val="22"/>
                </w:rPr>
                <w:t>The Consolidated RIR IANA Stewardship Proposal Team (CRISP Team) was established by the Internet Number Community through the Regional Internet Registries to produce a proposal for IANA activities related to the allocation of blocks of Internet Number Resources, the IANA Number Registries, administration of the special-purpose "IN-ADDR.ARPA" and "IP6.ARPA" DNS zones, and other related registry management tasks.</w:t>
              </w:r>
            </w:moveTo>
          </w:p>
          <w:moveToRangeEnd w:id="2812"/>
          <w:p w14:paraId="4C502449" w14:textId="77777777" w:rsidR="000F4775" w:rsidRPr="00506DE0" w:rsidRDefault="000F4775" w:rsidP="007205F9">
            <w:pPr>
              <w:ind w:hanging="468"/>
              <w:rPr>
                <w:ins w:id="2814" w:author="Hillary Jett" w:date="2015-04-30T16:59:00Z"/>
                <w:rFonts w:eastAsia="MS Mincho" w:cs="Times New Roman"/>
                <w:color w:val="auto"/>
                <w:lang w:val="en-US"/>
              </w:rPr>
            </w:pPr>
          </w:p>
        </w:tc>
      </w:tr>
      <w:tr w:rsidR="000F4775" w14:paraId="6C9CA481" w14:textId="77777777" w:rsidTr="007205F9">
        <w:trPr>
          <w:ins w:id="2815" w:author="Hillary Jett" w:date="2015-04-30T16:59:00Z"/>
        </w:trPr>
        <w:tc>
          <w:tcPr>
            <w:tcW w:w="2358" w:type="dxa"/>
          </w:tcPr>
          <w:p w14:paraId="5C34C2F4" w14:textId="45FC75E1" w:rsidR="000F4775" w:rsidRPr="00BB4B48" w:rsidRDefault="000F4775" w:rsidP="002446FF">
            <w:pPr>
              <w:ind w:hanging="450"/>
              <w:rPr>
                <w:ins w:id="2816" w:author="Hillary Jett" w:date="2015-04-30T16:59:00Z"/>
                <w:rFonts w:eastAsia="MS Mincho" w:cs="Helvetica"/>
                <w:b/>
                <w:color w:val="auto"/>
                <w:szCs w:val="22"/>
                <w:lang w:val="en-US"/>
              </w:rPr>
            </w:pPr>
            <w:ins w:id="2817" w:author="Hillary Jett" w:date="2015-04-30T16:59:00Z">
              <w:del w:id="2818" w:author="Grace Abuhamad" w:date="2015-04-30T19:33:00Z">
                <w:r w:rsidRPr="00BB4B48" w:rsidDel="00DB4EFE">
                  <w:rPr>
                    <w:rFonts w:cs="Helvetica"/>
                    <w:b/>
                    <w:szCs w:val="22"/>
                  </w:rPr>
                  <w:delText>CWG</w:delText>
                </w:r>
              </w:del>
            </w:ins>
            <w:ins w:id="2819" w:author="Grace Abuhamad" w:date="2015-04-30T19:33:00Z">
              <w:r w:rsidR="00DB4EFE">
                <w:rPr>
                  <w:rFonts w:cs="Helvetica"/>
                  <w:b/>
                  <w:szCs w:val="22"/>
                </w:rPr>
                <w:t>CWG-Stewardship</w:t>
              </w:r>
            </w:ins>
            <w:ins w:id="2820" w:author="Hillary Jett" w:date="2015-04-30T16:59:00Z">
              <w:del w:id="2821" w:author="Grace Abuhamad" w:date="2015-04-30T20:49:00Z">
                <w:r w:rsidRPr="00BB4B48" w:rsidDel="002446FF">
                  <w:rPr>
                    <w:rFonts w:cs="Helvetica"/>
                    <w:b/>
                    <w:szCs w:val="22"/>
                  </w:rPr>
                  <w:delText>-Stewardship</w:delText>
                </w:r>
              </w:del>
            </w:ins>
          </w:p>
        </w:tc>
        <w:tc>
          <w:tcPr>
            <w:tcW w:w="7718" w:type="dxa"/>
          </w:tcPr>
          <w:p w14:paraId="3B80A56A" w14:textId="18EA2F1D" w:rsidR="000F4775" w:rsidRPr="00BD382F" w:rsidDel="000F4775" w:rsidRDefault="000F4775">
            <w:pPr>
              <w:ind w:hanging="468"/>
              <w:rPr>
                <w:del w:id="2822" w:author="Hillary Jett" w:date="2015-04-30T16:59:00Z"/>
                <w:rFonts w:eastAsia="MS Mincho" w:cs="Helvetica"/>
                <w:color w:val="auto"/>
                <w:szCs w:val="22"/>
                <w:lang w:val="en-US"/>
              </w:rPr>
              <w:pPrChange w:id="2823" w:author="Hillary Jett" w:date="2015-04-30T17:07:00Z">
                <w:pPr>
                  <w:ind w:hanging="540"/>
                </w:pPr>
              </w:pPrChange>
            </w:pPr>
            <w:moveToRangeStart w:id="2824" w:author="Hillary Jett" w:date="2015-04-30T16:59:00Z" w:name="move292032507"/>
            <w:moveTo w:id="2825" w:author="Hillary Jett" w:date="2015-04-30T16:59:00Z">
              <w:r w:rsidRPr="00BD382F">
                <w:rPr>
                  <w:rFonts w:cs="Helvetica"/>
                  <w:szCs w:val="22"/>
                </w:rPr>
                <w:t>The Cross Community Working Group to Develop an IANA Stewardship Transition Proposal on Naming Related Functions (</w:t>
              </w:r>
              <w:del w:id="2826" w:author="Grace Abuhamad" w:date="2015-04-30T19:33:00Z">
                <w:r w:rsidRPr="00BD382F" w:rsidDel="00DB4EFE">
                  <w:rPr>
                    <w:rFonts w:cs="Helvetica"/>
                    <w:szCs w:val="22"/>
                  </w:rPr>
                  <w:delText>CWG</w:delText>
                </w:r>
              </w:del>
            </w:moveTo>
            <w:ins w:id="2827" w:author="Grace Abuhamad" w:date="2015-04-30T19:33:00Z">
              <w:r w:rsidR="00DB4EFE">
                <w:rPr>
                  <w:rFonts w:cs="Helvetica"/>
                  <w:szCs w:val="22"/>
                </w:rPr>
                <w:t>CWG-Stewardship</w:t>
              </w:r>
            </w:ins>
            <w:moveTo w:id="2828" w:author="Hillary Jett" w:date="2015-04-30T16:59:00Z">
              <w:del w:id="2829" w:author="Grace Abuhamad" w:date="2015-04-30T20:49:00Z">
                <w:r w:rsidRPr="00BD382F" w:rsidDel="002446FF">
                  <w:rPr>
                    <w:rFonts w:cs="Helvetica"/>
                    <w:szCs w:val="22"/>
                  </w:rPr>
                  <w:delText>-Stewardship</w:delText>
                </w:r>
              </w:del>
              <w:r w:rsidRPr="00BD382F">
                <w:rPr>
                  <w:rFonts w:cs="Helvetica"/>
                  <w:szCs w:val="22"/>
                </w:rPr>
                <w:t xml:space="preserve">) main goal is to produce a consolidated transition proposal for the elements of the IANA Functions related to the Domain Name System. </w:t>
              </w:r>
            </w:moveTo>
          </w:p>
          <w:moveToRangeEnd w:id="2824"/>
          <w:p w14:paraId="6F280033" w14:textId="77777777" w:rsidR="000F4775" w:rsidRPr="00BD382F" w:rsidRDefault="000F4775" w:rsidP="007205F9">
            <w:pPr>
              <w:ind w:hanging="468"/>
              <w:rPr>
                <w:ins w:id="2830" w:author="Hillary Jett" w:date="2015-04-30T16:59:00Z"/>
                <w:rFonts w:eastAsia="MS Mincho" w:cs="Helvetica"/>
                <w:color w:val="auto"/>
                <w:szCs w:val="22"/>
                <w:lang w:val="en-US"/>
              </w:rPr>
            </w:pPr>
          </w:p>
        </w:tc>
      </w:tr>
      <w:tr w:rsidR="000F4775" w14:paraId="333C8A68" w14:textId="77777777" w:rsidTr="007205F9">
        <w:trPr>
          <w:ins w:id="2831" w:author="Hillary Jett" w:date="2015-04-30T16:59:00Z"/>
        </w:trPr>
        <w:tc>
          <w:tcPr>
            <w:tcW w:w="2358" w:type="dxa"/>
          </w:tcPr>
          <w:p w14:paraId="34967C44" w14:textId="77777777" w:rsidR="000F4775" w:rsidRPr="00BB4B48" w:rsidRDefault="000F4775" w:rsidP="007205F9">
            <w:pPr>
              <w:ind w:hanging="450"/>
              <w:rPr>
                <w:ins w:id="2832" w:author="Hillary Jett" w:date="2015-04-30T16:59:00Z"/>
                <w:rFonts w:eastAsia="MS Mincho" w:cs="Helvetica"/>
                <w:b/>
                <w:color w:val="auto"/>
                <w:szCs w:val="22"/>
                <w:lang w:val="en-US"/>
              </w:rPr>
            </w:pPr>
            <w:ins w:id="2833" w:author="Hillary Jett" w:date="2015-04-30T16:59:00Z">
              <w:r w:rsidRPr="00BB4B48">
                <w:rPr>
                  <w:rFonts w:cs="Helvetica"/>
                  <w:b/>
                  <w:szCs w:val="22"/>
                </w:rPr>
                <w:t xml:space="preserve">Designator </w:t>
              </w:r>
            </w:ins>
          </w:p>
          <w:p w14:paraId="75F86E4D" w14:textId="77777777" w:rsidR="000F4775" w:rsidRPr="00BB4B48" w:rsidRDefault="000F4775" w:rsidP="007205F9">
            <w:pPr>
              <w:numPr>
                <w:ilvl w:val="0"/>
                <w:numId w:val="0"/>
              </w:numPr>
              <w:ind w:left="360" w:hanging="450"/>
              <w:rPr>
                <w:ins w:id="2834" w:author="Hillary Jett" w:date="2015-04-30T16:59:00Z"/>
                <w:rFonts w:eastAsia="MS Mincho" w:cs="Helvetica"/>
                <w:b/>
                <w:color w:val="auto"/>
                <w:szCs w:val="22"/>
                <w:lang w:val="en-US"/>
              </w:rPr>
            </w:pPr>
          </w:p>
        </w:tc>
        <w:tc>
          <w:tcPr>
            <w:tcW w:w="7718" w:type="dxa"/>
          </w:tcPr>
          <w:p w14:paraId="56AC8379" w14:textId="04042FC5" w:rsidR="000F4775" w:rsidRPr="00BD382F" w:rsidRDefault="00D67B02" w:rsidP="007205F9">
            <w:pPr>
              <w:ind w:hanging="468"/>
              <w:rPr>
                <w:ins w:id="2835" w:author="Hillary Jett" w:date="2015-04-30T16:59:00Z"/>
                <w:rFonts w:eastAsia="MS Mincho" w:cs="Times New Roman"/>
                <w:i/>
                <w:iCs/>
                <w:color w:val="auto"/>
                <w:szCs w:val="22"/>
                <w:lang w:val="en-US"/>
              </w:rPr>
            </w:pPr>
            <w:r>
              <w:t xml:space="preserve">A person who is given the power in the Articles of Incorporation and/or Bylaws to fill one or more seats on the Board of Directors.  Generally, a designator also has the right to remove the directors it designated with or without cause. </w:t>
            </w:r>
            <w:proofErr w:type="gramStart"/>
            <w:r>
              <w:t>Designated directors cannot be removed by the Board or members without the designator's consent</w:t>
            </w:r>
            <w:proofErr w:type="gramEnd"/>
            <w:r>
              <w:t>. Designators may also be given the right through the Articles or Bylaws to consent to any changes in those governing documents.  California corporate law is unclear whether a designator must be a legal person (an individual or entity that is recognized under law such as a corporation or an unincorporated association); however, unless a designator is a legal person, it will not be able to enforce any rights in court. </w:t>
            </w:r>
          </w:p>
        </w:tc>
      </w:tr>
      <w:tr w:rsidR="000F4775" w14:paraId="1CEAFFA6" w14:textId="77777777" w:rsidTr="007205F9">
        <w:trPr>
          <w:ins w:id="2836" w:author="Hillary Jett" w:date="2015-04-30T17:00:00Z"/>
        </w:trPr>
        <w:tc>
          <w:tcPr>
            <w:tcW w:w="2358" w:type="dxa"/>
          </w:tcPr>
          <w:p w14:paraId="75C23AFB" w14:textId="2FA95689" w:rsidR="000F4775" w:rsidRPr="007205F9" w:rsidRDefault="000F4775" w:rsidP="007205F9">
            <w:pPr>
              <w:ind w:hanging="450"/>
              <w:rPr>
                <w:ins w:id="2837" w:author="Hillary Jett" w:date="2015-04-30T17:00:00Z"/>
                <w:rFonts w:cs="Helvetica"/>
                <w:b/>
                <w:szCs w:val="22"/>
              </w:rPr>
            </w:pPr>
            <w:ins w:id="2838" w:author="Hillary Jett" w:date="2015-04-30T17:00:00Z">
              <w:r w:rsidRPr="000F4775">
                <w:rPr>
                  <w:b/>
                </w:rPr>
                <w:t xml:space="preserve">DNS — </w:t>
              </w:r>
            </w:ins>
            <w:r w:rsidR="00D67B02">
              <w:rPr>
                <w:b/>
              </w:rPr>
              <w:br/>
            </w:r>
            <w:ins w:id="2839" w:author="Hillary Jett" w:date="2015-04-30T17:00:00Z">
              <w:r w:rsidRPr="000F4775">
                <w:rPr>
                  <w:b/>
                </w:rPr>
                <w:t>Domain Name System</w:t>
              </w:r>
            </w:ins>
          </w:p>
        </w:tc>
        <w:tc>
          <w:tcPr>
            <w:tcW w:w="7718" w:type="dxa"/>
          </w:tcPr>
          <w:p w14:paraId="375D9A08" w14:textId="3187D4D9" w:rsidR="000F4775" w:rsidRPr="007205F9" w:rsidRDefault="000F4775" w:rsidP="007205F9">
            <w:pPr>
              <w:ind w:hanging="468"/>
              <w:rPr>
                <w:ins w:id="2840" w:author="Hillary Jett" w:date="2015-04-30T17:00:00Z"/>
                <w:rFonts w:cs="Helvetica"/>
                <w:szCs w:val="22"/>
              </w:rPr>
            </w:pPr>
            <w:ins w:id="2841" w:author="Hillary Jett" w:date="2015-04-30T17:00:00Z">
              <w:r w:rsidRPr="000F4775">
                <w:t>The Domain Name System (DNS) helps users to find their way around the Internet. Every computer on the Internet has a unique address – just like a telephone number – which is a rather complicated string of numbers. It is called its "IP address" (IP stands for "Internet Protocol"). IP Addresses are hard to remember. The DNS makes using the Internet easier by allowing a familiar string of letters (the "domain name") to be used instead of the arcane IP address. So instead of typing 207.151.159.3, you can type www.internic.net. It is a "mnemonic" device that makes addresses easier to remember.</w:t>
              </w:r>
            </w:ins>
          </w:p>
        </w:tc>
      </w:tr>
      <w:tr w:rsidR="000F4775" w14:paraId="670B447B" w14:textId="77777777" w:rsidTr="007205F9">
        <w:trPr>
          <w:ins w:id="2842" w:author="Hillary Jett" w:date="2015-04-30T17:00:00Z"/>
        </w:trPr>
        <w:tc>
          <w:tcPr>
            <w:tcW w:w="2358" w:type="dxa"/>
          </w:tcPr>
          <w:p w14:paraId="0166F488" w14:textId="77777777" w:rsidR="000F4775" w:rsidRPr="00BB4B48" w:rsidRDefault="000F4775" w:rsidP="007205F9">
            <w:pPr>
              <w:ind w:hanging="450"/>
              <w:rPr>
                <w:rFonts w:eastAsia="MS Mincho" w:cs="Times New Roman"/>
                <w:b/>
                <w:color w:val="auto"/>
                <w:lang w:val="en-US"/>
              </w:rPr>
            </w:pPr>
            <w:moveToRangeStart w:id="2843" w:author="Hillary Jett" w:date="2015-04-30T17:00:00Z" w:name="move292032559"/>
            <w:moveTo w:id="2844" w:author="Hillary Jett" w:date="2015-04-30T17:00:00Z">
              <w:r w:rsidRPr="00BB4B48">
                <w:rPr>
                  <w:b/>
                </w:rPr>
                <w:t>Five-Year Operating Plan</w:t>
              </w:r>
            </w:moveTo>
          </w:p>
          <w:moveToRangeEnd w:id="2843"/>
          <w:p w14:paraId="4E5BB8B4" w14:textId="77777777" w:rsidR="000F4775" w:rsidRPr="007205F9" w:rsidRDefault="000F4775" w:rsidP="007205F9">
            <w:pPr>
              <w:ind w:hanging="450"/>
              <w:rPr>
                <w:ins w:id="2845" w:author="Hillary Jett" w:date="2015-04-30T17:00:00Z"/>
                <w:b/>
              </w:rPr>
            </w:pPr>
          </w:p>
        </w:tc>
        <w:tc>
          <w:tcPr>
            <w:tcW w:w="7718" w:type="dxa"/>
          </w:tcPr>
          <w:p w14:paraId="06F28E6A" w14:textId="224E39EC" w:rsidR="000F4775" w:rsidDel="000F4775" w:rsidRDefault="000F4775">
            <w:pPr>
              <w:ind w:hanging="468"/>
              <w:rPr>
                <w:del w:id="2846" w:author="Hillary Jett" w:date="2015-04-30T17:00:00Z"/>
                <w:rFonts w:eastAsia="MS Mincho" w:cs="Times New Roman"/>
                <w:color w:val="auto"/>
                <w:lang w:val="en-US"/>
              </w:rPr>
              <w:pPrChange w:id="2847" w:author="Hillary Jett" w:date="2015-04-30T17:07:00Z">
                <w:pPr>
                  <w:ind w:hanging="540"/>
                </w:pPr>
              </w:pPrChange>
            </w:pPr>
            <w:moveToRangeStart w:id="2848" w:author="Hillary Jett" w:date="2015-04-30T17:00:00Z" w:name="move292032562"/>
            <w:moveTo w:id="2849" w:author="Hillary Jett" w:date="2015-04-30T17:00:00Z">
              <w:r>
                <w:t>Five Year Operating Plan is a means of planning and executing portfolios of ICANN work in alignment to the strategic objectives and goals articulated in the Strategic Plan. This plan serves as a link between strategy and the one year operating plan and budget, setting out planned outcomes (key success factors), means of measuring progress (key performance indicators), operational risks, dependencies and resources needed to accomplish goals.</w:t>
              </w:r>
            </w:moveTo>
          </w:p>
          <w:moveToRangeEnd w:id="2848"/>
          <w:p w14:paraId="2FC9AD54" w14:textId="77777777" w:rsidR="000F4775" w:rsidRPr="007205F9" w:rsidRDefault="000F4775" w:rsidP="007205F9">
            <w:pPr>
              <w:ind w:hanging="468"/>
              <w:rPr>
                <w:ins w:id="2850" w:author="Hillary Jett" w:date="2015-04-30T17:00:00Z"/>
              </w:rPr>
            </w:pPr>
          </w:p>
        </w:tc>
      </w:tr>
      <w:tr w:rsidR="000F4775" w14:paraId="039C59E7" w14:textId="77777777" w:rsidTr="007205F9">
        <w:trPr>
          <w:ins w:id="2851" w:author="Hillary Jett" w:date="2015-04-30T17:00:00Z"/>
        </w:trPr>
        <w:tc>
          <w:tcPr>
            <w:tcW w:w="2358" w:type="dxa"/>
          </w:tcPr>
          <w:p w14:paraId="62EDFF26" w14:textId="77777777" w:rsidR="000F4775" w:rsidRPr="00BB4B48" w:rsidRDefault="000F4775" w:rsidP="007205F9">
            <w:pPr>
              <w:ind w:hanging="450"/>
              <w:rPr>
                <w:rFonts w:eastAsia="MS Mincho" w:cs="Helvetica"/>
                <w:b/>
                <w:color w:val="auto"/>
                <w:szCs w:val="22"/>
                <w:lang w:val="en-US"/>
              </w:rPr>
            </w:pPr>
            <w:moveToRangeStart w:id="2852" w:author="Hillary Jett" w:date="2015-04-30T17:00:00Z" w:name="move292032567"/>
            <w:moveTo w:id="2853" w:author="Hillary Jett" w:date="2015-04-30T17:00:00Z">
              <w:r w:rsidRPr="00BB4B48">
                <w:rPr>
                  <w:rFonts w:cs="Helvetica"/>
                  <w:b/>
                  <w:szCs w:val="22"/>
                </w:rPr>
                <w:t>Fundamental Bylaw</w:t>
              </w:r>
            </w:moveTo>
          </w:p>
          <w:moveToRangeEnd w:id="2852"/>
          <w:p w14:paraId="0A373D3D" w14:textId="77777777" w:rsidR="000F4775" w:rsidRPr="00BB4B48" w:rsidRDefault="000F4775" w:rsidP="007205F9">
            <w:pPr>
              <w:numPr>
                <w:ilvl w:val="0"/>
                <w:numId w:val="0"/>
              </w:numPr>
              <w:ind w:left="360" w:hanging="450"/>
              <w:rPr>
                <w:ins w:id="2854" w:author="Hillary Jett" w:date="2015-04-30T17:00:00Z"/>
                <w:rFonts w:eastAsia="MS Mincho" w:cs="Times New Roman"/>
                <w:b/>
                <w:color w:val="auto"/>
                <w:lang w:val="en-US"/>
              </w:rPr>
            </w:pPr>
          </w:p>
        </w:tc>
        <w:tc>
          <w:tcPr>
            <w:tcW w:w="7718" w:type="dxa"/>
          </w:tcPr>
          <w:p w14:paraId="04351612" w14:textId="7665837A" w:rsidR="000F4775" w:rsidRDefault="000F4775" w:rsidP="007205F9">
            <w:pPr>
              <w:ind w:hanging="468"/>
              <w:rPr>
                <w:ins w:id="2855" w:author="Hillary Jett" w:date="2015-04-30T17:00:00Z"/>
                <w:rFonts w:eastAsia="MS Mincho" w:cs="Times New Roman"/>
                <w:color w:val="auto"/>
                <w:lang w:val="en-US"/>
              </w:rPr>
            </w:pPr>
            <w:ins w:id="2856" w:author="Hillary Jett" w:date="2015-04-30T17:00:00Z">
              <w:r w:rsidRPr="00BD382F">
                <w:rPr>
                  <w:rFonts w:cs="Helvetica"/>
                  <w:szCs w:val="22"/>
                </w:rPr>
                <w:t xml:space="preserve">The concept of fundamental bylaw is used to represent a bylaw </w:t>
              </w:r>
              <w:proofErr w:type="gramStart"/>
              <w:r w:rsidRPr="00BD382F">
                <w:rPr>
                  <w:rFonts w:cs="Helvetica"/>
                  <w:szCs w:val="22"/>
                </w:rPr>
                <w:t>provision which</w:t>
              </w:r>
              <w:proofErr w:type="gramEnd"/>
              <w:r w:rsidRPr="00BD382F">
                <w:rPr>
                  <w:rFonts w:cs="Helvetica"/>
                  <w:szCs w:val="22"/>
                </w:rPr>
                <w:t xml:space="preserve"> the community wishes to protect from change by requiring a higher standard of community approval and ICANN </w:t>
              </w:r>
              <w:r>
                <w:rPr>
                  <w:rFonts w:cs="Helvetica"/>
                  <w:szCs w:val="22"/>
                </w:rPr>
                <w:t>Board</w:t>
              </w:r>
              <w:r w:rsidRPr="00BD382F">
                <w:rPr>
                  <w:rFonts w:cs="Helvetica"/>
                  <w:szCs w:val="22"/>
                </w:rPr>
                <w:t xml:space="preserve"> voting threshold before it can be changed or removed.</w:t>
              </w:r>
            </w:ins>
          </w:p>
        </w:tc>
      </w:tr>
      <w:tr w:rsidR="000F4775" w14:paraId="5112CC77" w14:textId="77777777" w:rsidTr="007205F9">
        <w:trPr>
          <w:ins w:id="2857" w:author="Hillary Jett" w:date="2015-04-30T17:00:00Z"/>
        </w:trPr>
        <w:tc>
          <w:tcPr>
            <w:tcW w:w="2358" w:type="dxa"/>
          </w:tcPr>
          <w:p w14:paraId="1319A56E" w14:textId="19141D90" w:rsidR="000F4775" w:rsidRPr="00BB4B48" w:rsidRDefault="000F4775" w:rsidP="007205F9">
            <w:pPr>
              <w:ind w:hanging="450"/>
              <w:rPr>
                <w:ins w:id="2858" w:author="Hillary Jett" w:date="2015-04-30T17:00:00Z"/>
                <w:rFonts w:eastAsia="MS Mincho" w:cs="Helvetica"/>
                <w:b/>
                <w:color w:val="auto"/>
                <w:szCs w:val="22"/>
                <w:lang w:val="en-US"/>
              </w:rPr>
            </w:pPr>
            <w:ins w:id="2859" w:author="Hillary Jett" w:date="2015-04-30T17:00:00Z">
              <w:r w:rsidRPr="00BB4B48">
                <w:rPr>
                  <w:b/>
                </w:rPr>
                <w:t>GAC — Governmental Advisory Committee</w:t>
              </w:r>
            </w:ins>
          </w:p>
        </w:tc>
        <w:tc>
          <w:tcPr>
            <w:tcW w:w="7718" w:type="dxa"/>
          </w:tcPr>
          <w:p w14:paraId="59EC15F2" w14:textId="27B15B1F" w:rsidR="000F4775" w:rsidRPr="00BD382F" w:rsidRDefault="000F4775" w:rsidP="007205F9">
            <w:pPr>
              <w:ind w:hanging="468"/>
              <w:rPr>
                <w:ins w:id="2860" w:author="Hillary Jett" w:date="2015-04-30T17:00:00Z"/>
                <w:rFonts w:eastAsia="MS Mincho" w:cs="Helvetica"/>
                <w:color w:val="auto"/>
                <w:szCs w:val="22"/>
                <w:lang w:val="en-US"/>
              </w:rPr>
            </w:pPr>
            <w:ins w:id="2861" w:author="Hillary Jett" w:date="2015-04-30T17:00:00Z">
              <w:r>
                <w:t xml:space="preserve">The GAC is an advisory committee comprising appointed representatives of national governments, multi-national governmental organizations and treaty organizations, and distinct economies. Its function is to advise the ICANN Board on matters of concern to governments. The GAC will operate as a forum for the discussion of government interests and concerns, including consumer interests. As an advisory committee, the GAC has no legal authority to act for ICANN, but will report its findings and recommendations to the ICANN Board. The Chairman of the GAC is </w:t>
              </w:r>
              <w:r w:rsidRPr="00176133">
                <w:t>Thomas Schneider of Switzerland.</w:t>
              </w:r>
            </w:ins>
          </w:p>
        </w:tc>
      </w:tr>
      <w:tr w:rsidR="000F4775" w14:paraId="26E9F4B3" w14:textId="77777777" w:rsidTr="007205F9">
        <w:trPr>
          <w:ins w:id="2862" w:author="Hillary Jett" w:date="2015-04-30T17:01:00Z"/>
        </w:trPr>
        <w:tc>
          <w:tcPr>
            <w:tcW w:w="2358" w:type="dxa"/>
          </w:tcPr>
          <w:p w14:paraId="50344C5A" w14:textId="0CD993CD" w:rsidR="000F4775" w:rsidRPr="00BB4B48" w:rsidRDefault="000F4775" w:rsidP="007205F9">
            <w:pPr>
              <w:ind w:hanging="450"/>
              <w:rPr>
                <w:ins w:id="2863" w:author="Hillary Jett" w:date="2015-04-30T17:01:00Z"/>
                <w:rFonts w:eastAsia="MS Mincho" w:cs="Times New Roman"/>
                <w:b/>
                <w:color w:val="auto"/>
                <w:lang w:val="en-US"/>
              </w:rPr>
            </w:pPr>
            <w:ins w:id="2864" w:author="Hillary Jett" w:date="2015-04-30T17:01:00Z">
              <w:r w:rsidRPr="00BB4B48">
                <w:rPr>
                  <w:b/>
                </w:rPr>
                <w:t>GNSO — Generic Names Supporting Organization</w:t>
              </w:r>
            </w:ins>
          </w:p>
        </w:tc>
        <w:tc>
          <w:tcPr>
            <w:tcW w:w="7718" w:type="dxa"/>
          </w:tcPr>
          <w:p w14:paraId="1FE8C35D" w14:textId="77777777" w:rsidR="000F4775" w:rsidRDefault="000F4775" w:rsidP="007205F9">
            <w:pPr>
              <w:ind w:hanging="468"/>
              <w:rPr>
                <w:ins w:id="2865" w:author="Hillary Jett" w:date="2015-04-30T17:01:00Z"/>
                <w:rFonts w:eastAsia="MS Mincho" w:cs="Times New Roman"/>
                <w:color w:val="auto"/>
                <w:lang w:val="en-US"/>
              </w:rPr>
            </w:pPr>
            <w:ins w:id="2866" w:author="Hillary Jett" w:date="2015-04-30T17:01:00Z">
              <w:r>
                <w:t>The GNSO is the successor to the responsibilities of the Domain Name Supporting Organization (DNSO; see below) that relate to the generic top-level domains.</w:t>
              </w:r>
            </w:ins>
          </w:p>
          <w:p w14:paraId="3F9B80EE" w14:textId="77777777" w:rsidR="000F4775" w:rsidRDefault="000F4775" w:rsidP="007205F9">
            <w:pPr>
              <w:numPr>
                <w:ilvl w:val="0"/>
                <w:numId w:val="0"/>
              </w:numPr>
              <w:ind w:left="360" w:hanging="468"/>
              <w:rPr>
                <w:ins w:id="2867" w:author="Hillary Jett" w:date="2015-04-30T17:01:00Z"/>
                <w:rFonts w:eastAsia="MS Mincho" w:cs="Times New Roman"/>
                <w:color w:val="auto"/>
                <w:lang w:val="en-US"/>
              </w:rPr>
            </w:pPr>
          </w:p>
          <w:p w14:paraId="0161FB15" w14:textId="6DA2D2BF" w:rsidR="000F4775" w:rsidRDefault="000F4775" w:rsidP="007205F9">
            <w:pPr>
              <w:ind w:hanging="468"/>
              <w:rPr>
                <w:ins w:id="2868" w:author="Hillary Jett" w:date="2015-04-30T17:01:00Z"/>
                <w:rFonts w:eastAsia="MS Mincho" w:cs="Times New Roman"/>
                <w:color w:val="auto"/>
                <w:lang w:val="en-US"/>
              </w:rPr>
            </w:pPr>
            <w:ins w:id="2869" w:author="Hillary Jett" w:date="2015-04-30T17:01:00Z">
              <w:r>
                <w:t>The GNSO is the body of six constituencies, as follows: the Commercial and Business constituency, the gTLD Registry constituency, the ISP constituency, the non-commercial constituency, the registrar's constituency, and the IP constituency.</w:t>
              </w:r>
            </w:ins>
          </w:p>
        </w:tc>
      </w:tr>
      <w:tr w:rsidR="000F4775" w14:paraId="7B2DAFBF" w14:textId="77777777" w:rsidTr="007205F9">
        <w:trPr>
          <w:ins w:id="2870" w:author="Hillary Jett" w:date="2015-04-30T17:01:00Z"/>
        </w:trPr>
        <w:tc>
          <w:tcPr>
            <w:tcW w:w="2358" w:type="dxa"/>
          </w:tcPr>
          <w:p w14:paraId="4D08C295" w14:textId="0E698191" w:rsidR="000F4775" w:rsidRPr="00BB4B48" w:rsidDel="000F4775" w:rsidRDefault="000F4775">
            <w:pPr>
              <w:ind w:hanging="450"/>
              <w:rPr>
                <w:del w:id="2871" w:author="Hillary Jett" w:date="2015-04-30T17:01:00Z"/>
                <w:rFonts w:eastAsia="MS Mincho" w:cs="Times New Roman"/>
                <w:b/>
                <w:color w:val="auto"/>
                <w:lang w:val="en-US"/>
              </w:rPr>
              <w:pPrChange w:id="2872" w:author="Hillary Jett" w:date="2015-04-30T17:07:00Z">
                <w:pPr>
                  <w:ind w:hanging="540"/>
                </w:pPr>
              </w:pPrChange>
            </w:pPr>
            <w:moveToRangeStart w:id="2873" w:author="Hillary Jett" w:date="2015-04-30T17:01:00Z" w:name="move292032613"/>
            <w:proofErr w:type="gramStart"/>
            <w:moveTo w:id="2874" w:author="Hillary Jett" w:date="2015-04-30T17:01:00Z">
              <w:r w:rsidRPr="00BB4B48">
                <w:rPr>
                  <w:b/>
                </w:rPr>
                <w:t>gTLD</w:t>
              </w:r>
              <w:proofErr w:type="gramEnd"/>
              <w:r w:rsidRPr="00BB4B48">
                <w:rPr>
                  <w:b/>
                </w:rPr>
                <w:t xml:space="preserve"> — </w:t>
              </w:r>
            </w:moveTo>
            <w:r w:rsidR="00D67B02">
              <w:rPr>
                <w:b/>
              </w:rPr>
              <w:br/>
            </w:r>
            <w:moveTo w:id="2875" w:author="Hillary Jett" w:date="2015-04-30T17:01:00Z">
              <w:r w:rsidRPr="00BB4B48">
                <w:rPr>
                  <w:b/>
                </w:rPr>
                <w:t>Generic Top Level Domain</w:t>
              </w:r>
            </w:moveTo>
          </w:p>
          <w:moveToRangeEnd w:id="2873"/>
          <w:p w14:paraId="08CF9FAB" w14:textId="77777777" w:rsidR="000F4775" w:rsidRPr="00BB4B48" w:rsidRDefault="000F4775" w:rsidP="007205F9">
            <w:pPr>
              <w:ind w:hanging="450"/>
              <w:rPr>
                <w:ins w:id="2876" w:author="Hillary Jett" w:date="2015-04-30T17:01:00Z"/>
                <w:rFonts w:eastAsia="MS Mincho" w:cs="Times New Roman"/>
                <w:b/>
                <w:color w:val="auto"/>
                <w:lang w:val="en-US"/>
              </w:rPr>
            </w:pPr>
          </w:p>
        </w:tc>
        <w:tc>
          <w:tcPr>
            <w:tcW w:w="7718" w:type="dxa"/>
          </w:tcPr>
          <w:p w14:paraId="14427DB6" w14:textId="55DD6C8F" w:rsidR="000F4775" w:rsidDel="000F4775" w:rsidRDefault="000F4775">
            <w:pPr>
              <w:numPr>
                <w:ilvl w:val="0"/>
                <w:numId w:val="0"/>
              </w:numPr>
              <w:ind w:left="360" w:hanging="468"/>
              <w:rPr>
                <w:del w:id="2877" w:author="Hillary Jett" w:date="2015-04-30T17:01:00Z"/>
                <w:rFonts w:eastAsia="MS Mincho" w:cs="Times New Roman"/>
                <w:color w:val="auto"/>
                <w:lang w:val="en-US"/>
              </w:rPr>
              <w:pPrChange w:id="2878" w:author="Hillary Jett" w:date="2015-04-30T17:07:00Z">
                <w:pPr>
                  <w:ind w:hanging="540"/>
                </w:pPr>
              </w:pPrChange>
            </w:pPr>
            <w:moveToRangeStart w:id="2879" w:author="Hillary Jett" w:date="2015-04-30T17:01:00Z" w:name="move292032617"/>
            <w:moveTo w:id="2880" w:author="Hillary Jett" w:date="2015-04-30T17:01:00Z">
              <w:r>
                <w:t>Most TLDs with three or more characters are referred to as "generic" TLDs, or "gTLDs". They can be subdivided into two types, "sponsored" TLDs (</w:t>
              </w:r>
              <w:proofErr w:type="spellStart"/>
              <w:r>
                <w:t>sTLDs</w:t>
              </w:r>
              <w:proofErr w:type="spellEnd"/>
              <w:r>
                <w:t>) and "unsponsored TLDs (</w:t>
              </w:r>
              <w:proofErr w:type="spellStart"/>
              <w:r>
                <w:t>uTLDs</w:t>
              </w:r>
              <w:proofErr w:type="spellEnd"/>
              <w:r>
                <w:t>), as described in more detail below.</w:t>
              </w:r>
            </w:moveTo>
          </w:p>
          <w:p w14:paraId="45A707A2" w14:textId="77777777" w:rsidR="000F4775" w:rsidRDefault="000F4775" w:rsidP="007205F9">
            <w:pPr>
              <w:ind w:hanging="468"/>
              <w:rPr>
                <w:ins w:id="2881" w:author="Hillary Jett" w:date="2015-04-30T17:01:00Z"/>
                <w:rFonts w:eastAsia="MS Mincho" w:cs="Times New Roman"/>
                <w:color w:val="auto"/>
                <w:lang w:val="en-US"/>
              </w:rPr>
            </w:pPr>
          </w:p>
          <w:p w14:paraId="1C28007A" w14:textId="77777777" w:rsidR="000F4775" w:rsidRDefault="000F4775" w:rsidP="007205F9">
            <w:pPr>
              <w:numPr>
                <w:ilvl w:val="0"/>
                <w:numId w:val="0"/>
              </w:numPr>
              <w:ind w:left="360" w:hanging="468"/>
              <w:rPr>
                <w:ins w:id="2882" w:author="Hillary Jett" w:date="2015-04-30T17:01:00Z"/>
                <w:rFonts w:eastAsia="MS Mincho" w:cs="Times New Roman"/>
                <w:color w:val="auto"/>
                <w:lang w:val="en-US"/>
              </w:rPr>
            </w:pPr>
          </w:p>
          <w:p w14:paraId="09D447C3" w14:textId="77777777" w:rsidR="000F4775" w:rsidRDefault="000F4775" w:rsidP="007205F9">
            <w:pPr>
              <w:ind w:hanging="468"/>
              <w:rPr>
                <w:ins w:id="2883" w:author="Hillary Jett" w:date="2015-04-30T17:01:00Z"/>
                <w:rFonts w:eastAsia="MS Mincho" w:cs="Times New Roman"/>
                <w:color w:val="auto"/>
                <w:lang w:val="en-US"/>
              </w:rPr>
            </w:pPr>
            <w:ins w:id="2884" w:author="Hillary Jett" w:date="2015-04-30T17:01:00Z">
              <w:r>
                <w:t>In the 1980s, seven gTLDs (.com, .</w:t>
              </w:r>
              <w:proofErr w:type="spellStart"/>
              <w:r>
                <w:t>edu</w:t>
              </w:r>
              <w:proofErr w:type="spellEnd"/>
              <w:r>
                <w:t>, .</w:t>
              </w:r>
              <w:proofErr w:type="spellStart"/>
              <w:r>
                <w:t>gov</w:t>
              </w:r>
              <w:proofErr w:type="spellEnd"/>
              <w:r>
                <w:t>, .</w:t>
              </w:r>
              <w:proofErr w:type="spellStart"/>
              <w:r>
                <w:t>int</w:t>
              </w:r>
              <w:proofErr w:type="spellEnd"/>
              <w:r>
                <w:t>, .mil, .net, and .org) were created. Domain names may be registered in three of these (.com, .net, and .org) without restriction; the other four have limited purposes.</w:t>
              </w:r>
            </w:ins>
          </w:p>
          <w:p w14:paraId="2FD1A8C8" w14:textId="77777777" w:rsidR="000F4775" w:rsidRDefault="000F4775" w:rsidP="007205F9">
            <w:pPr>
              <w:numPr>
                <w:ilvl w:val="0"/>
                <w:numId w:val="0"/>
              </w:numPr>
              <w:ind w:left="360" w:hanging="468"/>
              <w:rPr>
                <w:ins w:id="2885" w:author="Hillary Jett" w:date="2015-04-30T17:01:00Z"/>
                <w:rFonts w:eastAsia="MS Mincho" w:cs="Times New Roman"/>
                <w:color w:val="auto"/>
                <w:lang w:val="en-US"/>
              </w:rPr>
            </w:pPr>
          </w:p>
          <w:p w14:paraId="1944C931" w14:textId="77777777" w:rsidR="000F4775" w:rsidRDefault="000F4775" w:rsidP="007205F9">
            <w:pPr>
              <w:ind w:hanging="468"/>
              <w:rPr>
                <w:ins w:id="2886" w:author="Hillary Jett" w:date="2015-04-30T17:01:00Z"/>
                <w:rFonts w:eastAsia="MS Mincho" w:cs="Times New Roman"/>
                <w:color w:val="auto"/>
                <w:lang w:val="en-US"/>
              </w:rPr>
            </w:pPr>
            <w:ins w:id="2887" w:author="Hillary Jett" w:date="2015-04-30T17:01:00Z">
              <w:r>
                <w:t>Over the next twelve years, various discussions occurred concerning additional gTLDs, leading to the selection in November 2000 of seven new TLDs for introduction. These were introduced in 2001 and 2002. Four of the new TLDs (.biz</w:t>
              </w:r>
              <w:proofErr w:type="gramStart"/>
              <w:r>
                <w:t>, .info</w:t>
              </w:r>
              <w:proofErr w:type="gramEnd"/>
              <w:r>
                <w:t>, .name, and .pro) are unsponsored. The other three new TLDs (.aero</w:t>
              </w:r>
              <w:proofErr w:type="gramStart"/>
              <w:r>
                <w:t>, .coop</w:t>
              </w:r>
              <w:proofErr w:type="gramEnd"/>
              <w:r>
                <w:t>, and .museum) are sponsored.</w:t>
              </w:r>
            </w:ins>
          </w:p>
          <w:p w14:paraId="7EE709AE" w14:textId="77777777" w:rsidR="000F4775" w:rsidRDefault="000F4775" w:rsidP="007205F9">
            <w:pPr>
              <w:numPr>
                <w:ilvl w:val="0"/>
                <w:numId w:val="0"/>
              </w:numPr>
              <w:ind w:left="360" w:hanging="468"/>
              <w:rPr>
                <w:ins w:id="2888" w:author="Hillary Jett" w:date="2015-04-30T17:01:00Z"/>
                <w:rFonts w:eastAsia="MS Mincho" w:cs="Times New Roman"/>
                <w:color w:val="auto"/>
                <w:lang w:val="en-US"/>
              </w:rPr>
            </w:pPr>
          </w:p>
          <w:p w14:paraId="006B50DA" w14:textId="77777777" w:rsidR="000F4775" w:rsidRDefault="000F4775" w:rsidP="007205F9">
            <w:pPr>
              <w:ind w:hanging="468"/>
              <w:rPr>
                <w:ins w:id="2889" w:author="Hillary Jett" w:date="2015-04-30T17:01:00Z"/>
                <w:rFonts w:eastAsia="MS Mincho" w:cs="Times New Roman"/>
                <w:color w:val="auto"/>
                <w:lang w:val="en-US"/>
              </w:rPr>
            </w:pPr>
            <w:ins w:id="2890" w:author="Hillary Jett" w:date="2015-04-30T17:01:00Z">
              <w:r>
                <w:t>Generally speaking, an unsponsored TLD operates under policies established by the global Internet community directly through the ICANN process, while a sponsored TLD is a specialized TLD that has a sponsor representing the narrower community that is most affected by the TLD. The sponsor thus carries out delegated policy- formulation responsibilities over many matters concerning the TLD.</w:t>
              </w:r>
            </w:ins>
          </w:p>
          <w:p w14:paraId="30095965" w14:textId="77777777" w:rsidR="000F4775" w:rsidRDefault="000F4775" w:rsidP="007205F9">
            <w:pPr>
              <w:numPr>
                <w:ilvl w:val="0"/>
                <w:numId w:val="0"/>
              </w:numPr>
              <w:ind w:left="360" w:hanging="468"/>
              <w:rPr>
                <w:ins w:id="2891" w:author="Hillary Jett" w:date="2015-04-30T17:01:00Z"/>
                <w:rFonts w:eastAsia="MS Mincho" w:cs="Times New Roman"/>
                <w:color w:val="auto"/>
                <w:lang w:val="en-US"/>
              </w:rPr>
            </w:pPr>
          </w:p>
          <w:p w14:paraId="202D0BE2" w14:textId="33DCBE59" w:rsidR="000F4775" w:rsidRDefault="000F4775" w:rsidP="007205F9">
            <w:pPr>
              <w:ind w:hanging="468"/>
              <w:rPr>
                <w:ins w:id="2892" w:author="Hillary Jett" w:date="2015-04-30T17:01:00Z"/>
                <w:rFonts w:eastAsia="MS Mincho" w:cs="Times New Roman"/>
                <w:color w:val="auto"/>
                <w:lang w:val="en-US"/>
              </w:rPr>
            </w:pPr>
            <w:ins w:id="2893" w:author="Hillary Jett" w:date="2015-04-30T17:01:00Z">
              <w:r>
                <w:t>A Sponsor is an organization to which is delegated some defined ongoing policy-formulation authority regarding the manner in which a particular sponsored TLD is operated. The sponsored TLD has a Charter, which defines the purpose for which the sponsored TLD has been created and will be operated. The Sponsor is responsible for developing policies on the delegated topics so that the TLD is operated for the benefit of a defined group of stakeholders, known as the Sponsored TLD Community, that are most directly interested in the operation of the TLD. The Sponsor also is responsible for selecting the registry operator and to varying degrees for establishing the roles played by registrars and their relationship with the registry operator. The Sponsor must exercise its delegated authority according to fairness standards and in a manner that is representative of the Sponsored TLD Community.</w:t>
              </w:r>
              <w:moveToRangeEnd w:id="2879"/>
            </w:ins>
          </w:p>
        </w:tc>
      </w:tr>
      <w:tr w:rsidR="000F4775" w14:paraId="7D81F791" w14:textId="77777777" w:rsidTr="007205F9">
        <w:trPr>
          <w:ins w:id="2894" w:author="Hillary Jett" w:date="2015-04-30T17:01:00Z"/>
        </w:trPr>
        <w:tc>
          <w:tcPr>
            <w:tcW w:w="2358" w:type="dxa"/>
          </w:tcPr>
          <w:p w14:paraId="43BBE08C" w14:textId="009C4935" w:rsidR="000F4775" w:rsidRPr="00BB4B48" w:rsidRDefault="000F4775" w:rsidP="007205F9">
            <w:pPr>
              <w:ind w:hanging="450"/>
              <w:rPr>
                <w:ins w:id="2895" w:author="Hillary Jett" w:date="2015-04-30T17:01:00Z"/>
                <w:rFonts w:eastAsia="MS Mincho" w:cs="Times New Roman"/>
                <w:b/>
                <w:color w:val="auto"/>
                <w:lang w:val="en-US"/>
              </w:rPr>
            </w:pPr>
            <w:ins w:id="2896" w:author="Hillary Jett" w:date="2015-04-30T17:01:00Z">
              <w:r w:rsidRPr="00BB4B48">
                <w:rPr>
                  <w:b/>
                </w:rPr>
                <w:t xml:space="preserve">IANA — </w:t>
              </w:r>
            </w:ins>
            <w:r w:rsidR="00D67B02">
              <w:rPr>
                <w:b/>
              </w:rPr>
              <w:br/>
            </w:r>
            <w:ins w:id="2897" w:author="Hillary Jett" w:date="2015-04-30T17:01:00Z">
              <w:r w:rsidRPr="00BB4B48">
                <w:rPr>
                  <w:b/>
                </w:rPr>
                <w:t>Internet Assigned Numbers Authority</w:t>
              </w:r>
            </w:ins>
          </w:p>
        </w:tc>
        <w:tc>
          <w:tcPr>
            <w:tcW w:w="7718" w:type="dxa"/>
          </w:tcPr>
          <w:p w14:paraId="0C9BEF8D" w14:textId="5541BB41" w:rsidR="000F4775" w:rsidRPr="007E214A" w:rsidDel="000F4775" w:rsidRDefault="000F4775">
            <w:pPr>
              <w:ind w:hanging="468"/>
              <w:rPr>
                <w:del w:id="2898" w:author="Hillary Jett" w:date="2015-04-30T17:01:00Z"/>
                <w:rFonts w:eastAsia="MS Mincho" w:cs="Times New Roman"/>
                <w:color w:val="auto"/>
                <w:lang w:val="en-US"/>
              </w:rPr>
              <w:pPrChange w:id="2899" w:author="Hillary Jett" w:date="2015-04-30T17:07:00Z">
                <w:pPr>
                  <w:ind w:hanging="540"/>
                </w:pPr>
              </w:pPrChange>
            </w:pPr>
            <w:moveToRangeStart w:id="2900" w:author="Hillary Jett" w:date="2015-04-30T17:01:00Z" w:name="move292032640"/>
            <w:moveTo w:id="2901" w:author="Hillary Jett" w:date="2015-04-30T17:01:00Z">
              <w:r>
                <w:t>ICANN has performed the IANA (Internet Assigned Numbers Authority) Functions on behalf of the global Internet community since 1998. The IANA functions have historically included: the maintenance of the registry of technical Internet protocol parameters; the administration of certain responsibilities associated with Internet DNS root zone and the allocation of Internet numbering resources.</w:t>
              </w:r>
            </w:moveTo>
          </w:p>
          <w:moveToRangeEnd w:id="2900"/>
          <w:p w14:paraId="19A22C16" w14:textId="77777777" w:rsidR="000F4775" w:rsidRDefault="000F4775" w:rsidP="007205F9">
            <w:pPr>
              <w:ind w:hanging="468"/>
              <w:rPr>
                <w:ins w:id="2902" w:author="Hillary Jett" w:date="2015-04-30T17:01:00Z"/>
                <w:rFonts w:eastAsia="MS Mincho" w:cs="Times New Roman"/>
                <w:color w:val="auto"/>
                <w:lang w:val="en-US"/>
              </w:rPr>
            </w:pPr>
          </w:p>
        </w:tc>
      </w:tr>
      <w:tr w:rsidR="000F4775" w14:paraId="4137E04D" w14:textId="77777777" w:rsidTr="007205F9">
        <w:trPr>
          <w:ins w:id="2903" w:author="Hillary Jett" w:date="2015-04-30T17:01:00Z"/>
        </w:trPr>
        <w:tc>
          <w:tcPr>
            <w:tcW w:w="2358" w:type="dxa"/>
          </w:tcPr>
          <w:p w14:paraId="3314475D" w14:textId="2C02923A" w:rsidR="000F4775" w:rsidRPr="00BB4B48" w:rsidDel="000F4775" w:rsidRDefault="000F4775">
            <w:pPr>
              <w:ind w:hanging="450"/>
              <w:rPr>
                <w:del w:id="2904" w:author="Hillary Jett" w:date="2015-04-30T17:01:00Z"/>
                <w:rFonts w:eastAsia="MS Mincho" w:cs="Helvetica"/>
                <w:b/>
                <w:color w:val="auto"/>
                <w:szCs w:val="22"/>
                <w:lang w:val="en-US"/>
              </w:rPr>
              <w:pPrChange w:id="2905" w:author="Hillary Jett" w:date="2015-04-30T17:07:00Z">
                <w:pPr>
                  <w:ind w:hanging="540"/>
                </w:pPr>
              </w:pPrChange>
            </w:pPr>
            <w:moveToRangeStart w:id="2906" w:author="Hillary Jett" w:date="2015-04-30T17:01:00Z" w:name="move292032645"/>
            <w:moveTo w:id="2907" w:author="Hillary Jett" w:date="2015-04-30T17:01:00Z">
              <w:r w:rsidRPr="00BB4B48">
                <w:rPr>
                  <w:rFonts w:cs="Helvetica"/>
                  <w:b/>
                  <w:szCs w:val="22"/>
                </w:rPr>
                <w:t>IANA Stewardship Transition Coordination Group (ICG)</w:t>
              </w:r>
            </w:moveTo>
          </w:p>
          <w:moveToRangeEnd w:id="2906"/>
          <w:p w14:paraId="44D01F05" w14:textId="77777777" w:rsidR="000F4775" w:rsidRPr="00BB4B48" w:rsidRDefault="000F4775" w:rsidP="007205F9">
            <w:pPr>
              <w:ind w:hanging="450"/>
              <w:rPr>
                <w:ins w:id="2908" w:author="Hillary Jett" w:date="2015-04-30T17:01:00Z"/>
                <w:rFonts w:eastAsia="MS Mincho" w:cs="Times New Roman"/>
                <w:b/>
                <w:color w:val="auto"/>
                <w:lang w:val="en-US"/>
              </w:rPr>
            </w:pPr>
          </w:p>
        </w:tc>
        <w:tc>
          <w:tcPr>
            <w:tcW w:w="7718" w:type="dxa"/>
          </w:tcPr>
          <w:p w14:paraId="356DBC51" w14:textId="77777777" w:rsidR="000F4775" w:rsidRPr="00BD382F" w:rsidRDefault="000F4775" w:rsidP="007205F9">
            <w:pPr>
              <w:ind w:hanging="468"/>
              <w:rPr>
                <w:rFonts w:eastAsia="MS Mincho" w:cs="Helvetica"/>
                <w:color w:val="auto"/>
                <w:szCs w:val="22"/>
                <w:lang w:val="en-US"/>
              </w:rPr>
            </w:pPr>
            <w:moveToRangeStart w:id="2909" w:author="Hillary Jett" w:date="2015-04-30T17:02:00Z" w:name="move292032652"/>
            <w:moveTo w:id="2910" w:author="Hillary Jett" w:date="2015-04-30T17:02:00Z">
              <w:r w:rsidRPr="00BD382F">
                <w:rPr>
                  <w:rFonts w:cs="Helvetica"/>
                  <w:szCs w:val="22"/>
                </w:rPr>
                <w:t xml:space="preserve">The IANA Stewardship Transition Coordination Group (ICG) was formed to coordinate the development of a proposal among the communities affected by the IANA functions. The creation of the ICG was initiated and facilitated by ICANN, and the </w:t>
              </w:r>
              <w:proofErr w:type="gramStart"/>
              <w:r w:rsidRPr="00BD382F">
                <w:rPr>
                  <w:rFonts w:cs="Helvetica"/>
                  <w:szCs w:val="22"/>
                </w:rPr>
                <w:t>membership of the ICG has been defined by the Internet communities participating in it</w:t>
              </w:r>
              <w:proofErr w:type="gramEnd"/>
              <w:r w:rsidRPr="00BD382F">
                <w:rPr>
                  <w:rFonts w:cs="Helvetica"/>
                  <w:szCs w:val="22"/>
                </w:rPr>
                <w:t xml:space="preserve">. The groups' sole deliverable is a proposal to the NTIA recommending a transition plan of NTIA's stewardship of IANA functions to the Internet community, consistent with the key principles outlined in the NTIA March 14 announcement. </w:t>
              </w:r>
            </w:moveTo>
          </w:p>
          <w:p w14:paraId="4DDE3B54" w14:textId="77777777" w:rsidR="000F4775" w:rsidRPr="00042A8D" w:rsidRDefault="000F4775" w:rsidP="007205F9">
            <w:pPr>
              <w:numPr>
                <w:ilvl w:val="0"/>
                <w:numId w:val="0"/>
              </w:numPr>
              <w:ind w:left="360" w:hanging="468"/>
              <w:rPr>
                <w:rFonts w:eastAsia="MS Mincho" w:cs="Helvetica"/>
                <w:color w:val="auto"/>
                <w:szCs w:val="22"/>
                <w:lang w:val="en-US"/>
              </w:rPr>
            </w:pPr>
          </w:p>
          <w:p w14:paraId="6196DF6E" w14:textId="0552D38C" w:rsidR="000F4775" w:rsidRPr="00042A8D" w:rsidRDefault="000F4775" w:rsidP="007205F9">
            <w:pPr>
              <w:ind w:hanging="468"/>
              <w:rPr>
                <w:rFonts w:eastAsia="MS Mincho" w:cs="Helvetica"/>
                <w:color w:val="auto"/>
                <w:szCs w:val="22"/>
                <w:lang w:val="en-US"/>
              </w:rPr>
            </w:pPr>
            <w:moveTo w:id="2911" w:author="Hillary Jett" w:date="2015-04-30T17:02:00Z">
              <w:r w:rsidRPr="00042A8D">
                <w:rPr>
                  <w:rFonts w:cs="Helvetica"/>
                  <w:szCs w:val="22"/>
                </w:rPr>
                <w:t xml:space="preserve">ICG’s proposal will combine recommendations developed by the three operational communities affected by the IANA functions: the IANAPLAN WG representing the protocol parameters community, the Consolidated RIR IANA Stewardship Proposal Team (CRISP Team) representing the IP address communities, and </w:t>
              </w:r>
              <w:del w:id="2912" w:author="Grace Abuhamad" w:date="2015-04-30T19:33:00Z">
                <w:r w:rsidRPr="00042A8D" w:rsidDel="00DB4EFE">
                  <w:rPr>
                    <w:rFonts w:cs="Helvetica"/>
                    <w:szCs w:val="22"/>
                  </w:rPr>
                  <w:delText>CWG</w:delText>
                </w:r>
              </w:del>
            </w:moveTo>
            <w:ins w:id="2913" w:author="Grace Abuhamad" w:date="2015-04-30T19:33:00Z">
              <w:r w:rsidR="00DB4EFE">
                <w:rPr>
                  <w:rFonts w:cs="Helvetica"/>
                  <w:szCs w:val="22"/>
                </w:rPr>
                <w:t>CWG-Stewardship</w:t>
              </w:r>
            </w:ins>
            <w:moveTo w:id="2914" w:author="Hillary Jett" w:date="2015-04-30T17:02:00Z">
              <w:del w:id="2915" w:author="Grace Abuhamad" w:date="2015-04-30T20:49:00Z">
                <w:r w:rsidRPr="00042A8D" w:rsidDel="002446FF">
                  <w:rPr>
                    <w:rFonts w:cs="Helvetica"/>
                    <w:szCs w:val="22"/>
                  </w:rPr>
                  <w:delText>-Stewardship</w:delText>
                </w:r>
              </w:del>
              <w:r w:rsidRPr="00042A8D">
                <w:rPr>
                  <w:rFonts w:cs="Helvetica"/>
                  <w:szCs w:val="22"/>
                </w:rPr>
                <w:t xml:space="preserve"> for the Naming community.</w:t>
              </w:r>
            </w:moveTo>
          </w:p>
          <w:p w14:paraId="74065799" w14:textId="77777777" w:rsidR="000F4775" w:rsidRPr="00042A8D" w:rsidRDefault="000F4775" w:rsidP="007205F9">
            <w:pPr>
              <w:numPr>
                <w:ilvl w:val="0"/>
                <w:numId w:val="0"/>
              </w:numPr>
              <w:ind w:left="360" w:hanging="468"/>
              <w:rPr>
                <w:rFonts w:eastAsia="MS Mincho" w:cs="Helvetica"/>
                <w:color w:val="auto"/>
                <w:szCs w:val="22"/>
                <w:lang w:val="en-US"/>
              </w:rPr>
            </w:pPr>
          </w:p>
          <w:p w14:paraId="325B8437" w14:textId="7BEC00BA" w:rsidR="000F4775" w:rsidRPr="00042A8D" w:rsidDel="000F4775" w:rsidRDefault="000F4775">
            <w:pPr>
              <w:ind w:hanging="468"/>
              <w:rPr>
                <w:del w:id="2916" w:author="Hillary Jett" w:date="2015-04-30T17:02:00Z"/>
                <w:rFonts w:eastAsia="MS Mincho" w:cs="Helvetica"/>
                <w:color w:val="auto"/>
                <w:szCs w:val="22"/>
                <w:lang w:val="en-US"/>
              </w:rPr>
              <w:pPrChange w:id="2917" w:author="Hillary Jett" w:date="2015-04-30T17:07:00Z">
                <w:pPr>
                  <w:ind w:hanging="540"/>
                </w:pPr>
              </w:pPrChange>
            </w:pPr>
            <w:moveTo w:id="2918" w:author="Hillary Jett" w:date="2015-04-30T17:02:00Z">
              <w:r w:rsidRPr="00042A8D">
                <w:rPr>
                  <w:rFonts w:cs="Helvetica"/>
                  <w:szCs w:val="22"/>
                </w:rPr>
                <w:t>The ICG is focused on delivering a proposal to transition the stewardship of the IANA functions to the multistakeholder community.</w:t>
              </w:r>
            </w:moveTo>
          </w:p>
          <w:moveToRangeEnd w:id="2909"/>
          <w:p w14:paraId="7F42D024" w14:textId="77777777" w:rsidR="000F4775" w:rsidRDefault="000F4775" w:rsidP="007205F9">
            <w:pPr>
              <w:ind w:hanging="468"/>
              <w:rPr>
                <w:ins w:id="2919" w:author="Hillary Jett" w:date="2015-04-30T17:01:00Z"/>
                <w:rFonts w:eastAsia="MS Mincho" w:cs="Times New Roman"/>
                <w:color w:val="auto"/>
                <w:lang w:val="en-US"/>
              </w:rPr>
            </w:pPr>
          </w:p>
        </w:tc>
      </w:tr>
      <w:tr w:rsidR="000F4775" w14:paraId="40957203" w14:textId="77777777" w:rsidTr="007205F9">
        <w:trPr>
          <w:ins w:id="2920" w:author="Hillary Jett" w:date="2015-04-30T17:02:00Z"/>
        </w:trPr>
        <w:tc>
          <w:tcPr>
            <w:tcW w:w="2358" w:type="dxa"/>
          </w:tcPr>
          <w:p w14:paraId="0612FD3E" w14:textId="2CA07D81" w:rsidR="000F4775" w:rsidRPr="00BB4B48" w:rsidRDefault="000F4775" w:rsidP="007205F9">
            <w:pPr>
              <w:ind w:hanging="450"/>
              <w:rPr>
                <w:ins w:id="2921" w:author="Hillary Jett" w:date="2015-04-30T17:02:00Z"/>
                <w:rFonts w:eastAsia="MS Mincho" w:cs="Helvetica"/>
                <w:b/>
                <w:color w:val="auto"/>
                <w:szCs w:val="22"/>
                <w:lang w:val="en-US"/>
              </w:rPr>
            </w:pPr>
            <w:ins w:id="2922" w:author="Hillary Jett" w:date="2015-04-30T17:02:00Z">
              <w:r w:rsidRPr="00BB4B48">
                <w:rPr>
                  <w:rFonts w:cs="Helvetica"/>
                  <w:b/>
                  <w:szCs w:val="22"/>
                </w:rPr>
                <w:t>IANAPLAN Working Group</w:t>
              </w:r>
            </w:ins>
          </w:p>
        </w:tc>
        <w:tc>
          <w:tcPr>
            <w:tcW w:w="7718" w:type="dxa"/>
          </w:tcPr>
          <w:p w14:paraId="2189DAA3" w14:textId="2F79244E" w:rsidR="000F4775" w:rsidRPr="00BD382F" w:rsidRDefault="000F4775" w:rsidP="007205F9">
            <w:pPr>
              <w:ind w:hanging="468"/>
              <w:rPr>
                <w:ins w:id="2923" w:author="Hillary Jett" w:date="2015-04-30T17:02:00Z"/>
                <w:rFonts w:eastAsia="MS Mincho" w:cs="Helvetica"/>
                <w:color w:val="auto"/>
                <w:szCs w:val="22"/>
                <w:lang w:val="en-US"/>
              </w:rPr>
            </w:pPr>
            <w:ins w:id="2924" w:author="Hillary Jett" w:date="2015-04-30T17:02:00Z">
              <w:r w:rsidRPr="00BD382F">
                <w:rPr>
                  <w:rFonts w:cs="Helvetica"/>
                  <w:szCs w:val="22"/>
                </w:rPr>
                <w:t>The IETF established the IANAPLAN Working Group (IANAPLAN WG) to produce a proposal for the transition of IANA functions related to the maintaining of the codes and numbers contained in a variety of Internet protocols developed by the IETF.</w:t>
              </w:r>
            </w:ins>
          </w:p>
        </w:tc>
      </w:tr>
      <w:tr w:rsidR="000F4775" w14:paraId="0B191A47" w14:textId="77777777" w:rsidTr="007205F9">
        <w:trPr>
          <w:trHeight w:val="1874"/>
          <w:ins w:id="2925" w:author="Hillary Jett" w:date="2015-04-30T17:02:00Z"/>
        </w:trPr>
        <w:tc>
          <w:tcPr>
            <w:tcW w:w="2358" w:type="dxa"/>
          </w:tcPr>
          <w:p w14:paraId="4AA6D7A2" w14:textId="2D8B020F" w:rsidR="000F4775" w:rsidRPr="00BB4B48" w:rsidDel="000F4775" w:rsidRDefault="000F4775">
            <w:pPr>
              <w:ind w:hanging="450"/>
              <w:rPr>
                <w:del w:id="2926" w:author="Hillary Jett" w:date="2015-04-30T17:02:00Z"/>
                <w:rFonts w:eastAsia="MS Mincho" w:cs="Times New Roman"/>
                <w:b/>
                <w:color w:val="auto"/>
                <w:lang w:val="en-US"/>
              </w:rPr>
              <w:pPrChange w:id="2927" w:author="Hillary Jett" w:date="2015-04-30T17:07:00Z">
                <w:pPr>
                  <w:ind w:hanging="540"/>
                </w:pPr>
              </w:pPrChange>
            </w:pPr>
            <w:moveToRangeStart w:id="2928" w:author="Hillary Jett" w:date="2015-04-30T17:02:00Z" w:name="move292032671"/>
            <w:moveTo w:id="2929" w:author="Hillary Jett" w:date="2015-04-30T17:02:00Z">
              <w:r w:rsidRPr="00BB4B48">
                <w:rPr>
                  <w:b/>
                </w:rPr>
                <w:t xml:space="preserve">ICANN — </w:t>
              </w:r>
            </w:moveTo>
            <w:ins w:id="2930" w:author="Hillary Jett" w:date="2015-04-30T17:02:00Z">
              <w:r>
                <w:rPr>
                  <w:b/>
                </w:rPr>
                <w:br/>
              </w:r>
            </w:ins>
            <w:moveTo w:id="2931" w:author="Hillary Jett" w:date="2015-04-30T17:02:00Z">
              <w:r w:rsidRPr="00BB4B48">
                <w:rPr>
                  <w:b/>
                </w:rPr>
                <w:t>The Internet Corporation for Assigned Names and Numbers</w:t>
              </w:r>
            </w:moveTo>
          </w:p>
          <w:moveToRangeEnd w:id="2928"/>
          <w:p w14:paraId="39386DEC" w14:textId="77777777" w:rsidR="000F4775" w:rsidRPr="00BB4B48" w:rsidRDefault="000F4775" w:rsidP="007205F9">
            <w:pPr>
              <w:ind w:hanging="450"/>
              <w:rPr>
                <w:ins w:id="2932" w:author="Hillary Jett" w:date="2015-04-30T17:02:00Z"/>
                <w:rFonts w:eastAsia="MS Mincho" w:cs="Helvetica"/>
                <w:b/>
                <w:color w:val="auto"/>
                <w:szCs w:val="22"/>
                <w:lang w:val="en-US"/>
              </w:rPr>
            </w:pPr>
          </w:p>
        </w:tc>
        <w:tc>
          <w:tcPr>
            <w:tcW w:w="7718" w:type="dxa"/>
          </w:tcPr>
          <w:p w14:paraId="40238F46" w14:textId="2F3C3571" w:rsidR="000F4775" w:rsidDel="000F4775" w:rsidRDefault="000F4775">
            <w:pPr>
              <w:ind w:hanging="468"/>
              <w:rPr>
                <w:del w:id="2933" w:author="Hillary Jett" w:date="2015-04-30T17:02:00Z"/>
                <w:rFonts w:eastAsia="MS Mincho" w:cs="Times New Roman"/>
                <w:color w:val="auto"/>
                <w:lang w:val="en-US"/>
              </w:rPr>
              <w:pPrChange w:id="2934" w:author="Hillary Jett" w:date="2015-04-30T17:07:00Z">
                <w:pPr>
                  <w:ind w:hanging="540"/>
                </w:pPr>
              </w:pPrChange>
            </w:pPr>
            <w:moveToRangeStart w:id="2935" w:author="Hillary Jett" w:date="2015-04-30T17:02:00Z" w:name="move292032677"/>
            <w:moveTo w:id="2936" w:author="Hillary Jett" w:date="2015-04-30T17:02:00Z">
              <w:r>
                <w:t>The Internet Corporation for Assigned Names and Numbers (ICANN) is an internationally organized, non-profit corporation that has responsibility for Internet Protocol (IP) address space allocation, protocol identifier assignment, generic (gTLD) and country code (</w:t>
              </w:r>
              <w:proofErr w:type="spellStart"/>
              <w:r>
                <w:t>ccTLD</w:t>
              </w:r>
              <w:proofErr w:type="spellEnd"/>
              <w:r>
                <w:t>) Top-Level Domain name system management, and root server system management functions. Originally, the Internet Assigned Numbers Authority (IANA) and other entities performed these services under U.S. Government contract. ICANN now performs the IANA function.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 The DNS translates the domain name you type into the corresponding IP address, and connects you to your desired website. The DNS also enables email to function properly, so the email you send will reach the intended recipient.</w:t>
              </w:r>
            </w:moveTo>
          </w:p>
          <w:moveToRangeEnd w:id="2935"/>
          <w:p w14:paraId="44DDC69C" w14:textId="77777777" w:rsidR="000F4775" w:rsidRPr="00BD382F" w:rsidRDefault="000F4775" w:rsidP="007205F9">
            <w:pPr>
              <w:ind w:hanging="468"/>
              <w:rPr>
                <w:ins w:id="2937" w:author="Hillary Jett" w:date="2015-04-30T17:02:00Z"/>
                <w:rFonts w:eastAsia="MS Mincho" w:cs="Helvetica"/>
                <w:color w:val="auto"/>
                <w:szCs w:val="22"/>
                <w:lang w:val="en-US"/>
              </w:rPr>
            </w:pPr>
          </w:p>
        </w:tc>
      </w:tr>
      <w:tr w:rsidR="000F4775" w14:paraId="3F967AA2" w14:textId="77777777" w:rsidTr="007205F9">
        <w:trPr>
          <w:ins w:id="2938" w:author="Hillary Jett" w:date="2015-04-30T17:02:00Z"/>
        </w:trPr>
        <w:tc>
          <w:tcPr>
            <w:tcW w:w="2358" w:type="dxa"/>
          </w:tcPr>
          <w:p w14:paraId="6C7B0A03" w14:textId="06B12C35" w:rsidR="000F4775" w:rsidRPr="00BB4B48" w:rsidDel="000F4775" w:rsidRDefault="000F4775">
            <w:pPr>
              <w:ind w:hanging="450"/>
              <w:rPr>
                <w:del w:id="2939" w:author="Hillary Jett" w:date="2015-04-30T17:02:00Z"/>
                <w:rFonts w:eastAsia="MS Mincho" w:cs="Times New Roman"/>
                <w:b/>
                <w:color w:val="auto"/>
                <w:lang w:val="en-US"/>
              </w:rPr>
              <w:pPrChange w:id="2940" w:author="Hillary Jett" w:date="2015-04-30T17:07:00Z">
                <w:pPr>
                  <w:ind w:hanging="540"/>
                </w:pPr>
              </w:pPrChange>
            </w:pPr>
            <w:moveToRangeStart w:id="2941" w:author="Hillary Jett" w:date="2015-04-30T17:02:00Z" w:name="move292032685"/>
            <w:moveTo w:id="2942" w:author="Hillary Jett" w:date="2015-04-30T17:02:00Z">
              <w:r w:rsidRPr="00BB4B48">
                <w:rPr>
                  <w:b/>
                </w:rPr>
                <w:t xml:space="preserve">IETF — </w:t>
              </w:r>
            </w:moveTo>
            <w:r w:rsidR="00D67B02">
              <w:rPr>
                <w:b/>
              </w:rPr>
              <w:br/>
            </w:r>
            <w:moveTo w:id="2943" w:author="Hillary Jett" w:date="2015-04-30T17:02:00Z">
              <w:r w:rsidRPr="00BB4B48">
                <w:rPr>
                  <w:b/>
                </w:rPr>
                <w:t>Internet Engineering Task Force</w:t>
              </w:r>
            </w:moveTo>
          </w:p>
          <w:moveToRangeEnd w:id="2941"/>
          <w:p w14:paraId="3A607E94" w14:textId="77777777" w:rsidR="000F4775" w:rsidRPr="00BB4B48" w:rsidRDefault="000F4775" w:rsidP="007205F9">
            <w:pPr>
              <w:ind w:hanging="450"/>
              <w:rPr>
                <w:ins w:id="2944" w:author="Hillary Jett" w:date="2015-04-30T17:02:00Z"/>
                <w:rFonts w:eastAsia="MS Mincho" w:cs="Times New Roman"/>
                <w:b/>
                <w:color w:val="auto"/>
                <w:lang w:val="en-US"/>
              </w:rPr>
            </w:pPr>
          </w:p>
        </w:tc>
        <w:tc>
          <w:tcPr>
            <w:tcW w:w="7718" w:type="dxa"/>
          </w:tcPr>
          <w:p w14:paraId="0005E11C" w14:textId="7C999C80" w:rsidR="000F4775" w:rsidDel="000F4775" w:rsidRDefault="000F4775">
            <w:pPr>
              <w:ind w:hanging="468"/>
              <w:rPr>
                <w:del w:id="2945" w:author="Hillary Jett" w:date="2015-04-30T17:02:00Z"/>
                <w:rFonts w:eastAsia="MS Mincho" w:cs="Times New Roman"/>
                <w:color w:val="auto"/>
                <w:lang w:val="en-US"/>
              </w:rPr>
              <w:pPrChange w:id="2946" w:author="Hillary Jett" w:date="2015-04-30T17:07:00Z">
                <w:pPr>
                  <w:ind w:hanging="540"/>
                </w:pPr>
              </w:pPrChange>
            </w:pPr>
            <w:moveToRangeStart w:id="2947" w:author="Hillary Jett" w:date="2015-04-30T17:02:00Z" w:name="move292032690"/>
            <w:moveTo w:id="2948" w:author="Hillary Jett" w:date="2015-04-30T17:02:00Z">
              <w:r>
                <w:t xml:space="preserve">The Internet Engineering Task Force (IETF) is a large open international community of network designers, operators, vendors, and researchers concerned with the evolution of the Internet architecture and the smooth operation of the Internet </w:t>
              </w:r>
              <w:proofErr w:type="gramStart"/>
              <w:r>
                <w:t>2 .</w:t>
              </w:r>
              <w:proofErr w:type="gramEnd"/>
              <w:r>
                <w:t xml:space="preserve"> It is open to any interested individual. The IETF develops Internet Standards and in particular the standards related to the Internet Protocol Suite (TCP/IP).</w:t>
              </w:r>
            </w:moveTo>
          </w:p>
          <w:moveToRangeEnd w:id="2947"/>
          <w:p w14:paraId="22E4D39A" w14:textId="77777777" w:rsidR="000F4775" w:rsidRDefault="000F4775" w:rsidP="007205F9">
            <w:pPr>
              <w:ind w:hanging="468"/>
              <w:rPr>
                <w:ins w:id="2949" w:author="Hillary Jett" w:date="2015-04-30T17:02:00Z"/>
                <w:rFonts w:eastAsia="MS Mincho" w:cs="Times New Roman"/>
                <w:color w:val="auto"/>
                <w:lang w:val="en-US"/>
              </w:rPr>
            </w:pPr>
          </w:p>
        </w:tc>
      </w:tr>
      <w:tr w:rsidR="000F4775" w14:paraId="397640F7" w14:textId="77777777" w:rsidTr="007205F9">
        <w:trPr>
          <w:ins w:id="2950" w:author="Hillary Jett" w:date="2015-04-30T17:02:00Z"/>
        </w:trPr>
        <w:tc>
          <w:tcPr>
            <w:tcW w:w="2358" w:type="dxa"/>
          </w:tcPr>
          <w:p w14:paraId="08A7225E" w14:textId="1AF4EC6E" w:rsidR="000F4775" w:rsidRPr="00BB4B48" w:rsidDel="000F4775" w:rsidRDefault="000F4775">
            <w:pPr>
              <w:ind w:hanging="450"/>
              <w:rPr>
                <w:del w:id="2951" w:author="Hillary Jett" w:date="2015-04-30T17:02:00Z"/>
                <w:rFonts w:eastAsia="MS Mincho" w:cs="Helvetica"/>
                <w:b/>
                <w:color w:val="auto"/>
                <w:szCs w:val="22"/>
                <w:lang w:val="en-US"/>
              </w:rPr>
              <w:pPrChange w:id="2952" w:author="Hillary Jett" w:date="2015-04-30T17:07:00Z">
                <w:pPr>
                  <w:ind w:hanging="540"/>
                </w:pPr>
              </w:pPrChange>
            </w:pPr>
            <w:moveToRangeStart w:id="2953" w:author="Hillary Jett" w:date="2015-04-30T17:02:00Z" w:name="move292032696"/>
            <w:moveTo w:id="2954" w:author="Hillary Jett" w:date="2015-04-30T17:02:00Z">
              <w:r w:rsidRPr="00BB4B48">
                <w:rPr>
                  <w:rFonts w:cs="Helvetica"/>
                  <w:b/>
                  <w:szCs w:val="22"/>
                </w:rPr>
                <w:t xml:space="preserve">Independent Review </w:t>
              </w:r>
              <w:commentRangeStart w:id="2955"/>
              <w:r w:rsidRPr="00BB4B48">
                <w:rPr>
                  <w:rFonts w:cs="Helvetica"/>
                  <w:b/>
                  <w:szCs w:val="22"/>
                </w:rPr>
                <w:t>Process</w:t>
              </w:r>
              <w:commentRangeEnd w:id="2955"/>
              <w:r w:rsidRPr="00BB4B48">
                <w:rPr>
                  <w:rStyle w:val="CommentReference"/>
                  <w:b/>
                  <w:sz w:val="22"/>
                  <w:szCs w:val="22"/>
                </w:rPr>
                <w:commentReference w:id="2955"/>
              </w:r>
              <w:r w:rsidRPr="00BB4B48">
                <w:rPr>
                  <w:rFonts w:cs="Helvetica"/>
                  <w:b/>
                  <w:szCs w:val="22"/>
                </w:rPr>
                <w:t xml:space="preserve"> Panel</w:t>
              </w:r>
              <w:del w:id="2956" w:author="Hillary Jett" w:date="2015-04-30T17:02:00Z">
                <w:r w:rsidRPr="00BB4B48" w:rsidDel="000F4775">
                  <w:rPr>
                    <w:rFonts w:cs="Helvetica"/>
                    <w:b/>
                    <w:szCs w:val="22"/>
                  </w:rPr>
                  <w:delText xml:space="preserve"> </w:delText>
                </w:r>
              </w:del>
            </w:moveTo>
          </w:p>
          <w:moveToRangeEnd w:id="2953"/>
          <w:p w14:paraId="31F35705" w14:textId="77777777" w:rsidR="000F4775" w:rsidRPr="00BB4B48" w:rsidRDefault="000F4775" w:rsidP="007205F9">
            <w:pPr>
              <w:ind w:hanging="450"/>
              <w:rPr>
                <w:ins w:id="2957" w:author="Hillary Jett" w:date="2015-04-30T17:02:00Z"/>
                <w:rFonts w:eastAsia="MS Mincho" w:cs="Times New Roman"/>
                <w:b/>
                <w:color w:val="auto"/>
                <w:lang w:val="en-US"/>
              </w:rPr>
            </w:pPr>
          </w:p>
        </w:tc>
        <w:tc>
          <w:tcPr>
            <w:tcW w:w="7718" w:type="dxa"/>
          </w:tcPr>
          <w:p w14:paraId="5F5E231F" w14:textId="5B93D72D" w:rsidR="000F4775" w:rsidRDefault="000F4775" w:rsidP="007205F9">
            <w:pPr>
              <w:ind w:hanging="468"/>
              <w:rPr>
                <w:ins w:id="2958" w:author="Hillary Jett" w:date="2015-04-30T17:02:00Z"/>
                <w:rFonts w:eastAsia="MS Mincho" w:cs="Times New Roman"/>
                <w:color w:val="auto"/>
                <w:lang w:val="en-US"/>
              </w:rPr>
            </w:pPr>
            <w:ins w:id="2959" w:author="Hillary Jett" w:date="2015-04-30T17:02:00Z">
              <w:r w:rsidRPr="00BD382F">
                <w:rPr>
                  <w:rFonts w:cs="Helvetica"/>
                  <w:szCs w:val="22"/>
                </w:rPr>
                <w:t xml:space="preserve">Independent Review </w:t>
              </w:r>
              <w:commentRangeStart w:id="2960"/>
              <w:r w:rsidRPr="00BD382F">
                <w:rPr>
                  <w:rFonts w:cs="Helvetica"/>
                  <w:szCs w:val="22"/>
                </w:rPr>
                <w:t>Process</w:t>
              </w:r>
              <w:commentRangeEnd w:id="2960"/>
              <w:r w:rsidRPr="00042A8D">
                <w:rPr>
                  <w:rStyle w:val="CommentReference"/>
                  <w:sz w:val="22"/>
                  <w:szCs w:val="22"/>
                </w:rPr>
                <w:commentReference w:id="2960"/>
              </w:r>
              <w:r w:rsidRPr="00BD382F">
                <w:rPr>
                  <w:rFonts w:cs="Helvetica"/>
                  <w:szCs w:val="22"/>
                </w:rPr>
                <w:t xml:space="preserve"> Panel (IRP Panel</w:t>
              </w:r>
              <w:proofErr w:type="gramStart"/>
              <w:r w:rsidRPr="00BD382F">
                <w:rPr>
                  <w:rFonts w:cs="Helvetica"/>
                  <w:szCs w:val="22"/>
                </w:rPr>
                <w:t>),</w:t>
              </w:r>
              <w:proofErr w:type="gramEnd"/>
              <w:r w:rsidRPr="00BD382F">
                <w:rPr>
                  <w:rFonts w:cs="Helvetica"/>
                  <w:szCs w:val="22"/>
                </w:rPr>
                <w:t xml:space="preserve"> is an independent panel of neutrals which shall be charged with comparing contested actions of the </w:t>
              </w:r>
              <w:r>
                <w:rPr>
                  <w:rFonts w:cs="Helvetica"/>
                  <w:szCs w:val="22"/>
                </w:rPr>
                <w:t>Board</w:t>
              </w:r>
              <w:r w:rsidRPr="00BD382F">
                <w:rPr>
                  <w:rFonts w:cs="Helvetica"/>
                  <w:szCs w:val="22"/>
                </w:rPr>
                <w:t xml:space="preserve"> to the Articles of Incorporation and </w:t>
              </w:r>
              <w:r>
                <w:rPr>
                  <w:rFonts w:cs="Helvetica"/>
                  <w:szCs w:val="22"/>
                </w:rPr>
                <w:t>Bylaws</w:t>
              </w:r>
              <w:r w:rsidRPr="00BD382F">
                <w:rPr>
                  <w:rFonts w:cs="Helvetica"/>
                  <w:szCs w:val="22"/>
                </w:rPr>
                <w:t xml:space="preserve">, and with declaring whether the </w:t>
              </w:r>
              <w:r>
                <w:rPr>
                  <w:rFonts w:cs="Helvetica"/>
                  <w:szCs w:val="22"/>
                </w:rPr>
                <w:t>Board</w:t>
              </w:r>
              <w:r w:rsidRPr="00BD382F">
                <w:rPr>
                  <w:rFonts w:cs="Helvetica"/>
                  <w:szCs w:val="22"/>
                </w:rPr>
                <w:t xml:space="preserve"> has acted consistently with the </w:t>
              </w:r>
              <w:commentRangeStart w:id="2961"/>
              <w:r w:rsidRPr="00BD382F">
                <w:rPr>
                  <w:rFonts w:cs="Helvetica"/>
                  <w:szCs w:val="22"/>
                </w:rPr>
                <w:t>provisions</w:t>
              </w:r>
              <w:commentRangeEnd w:id="2961"/>
              <w:r w:rsidRPr="00042A8D">
                <w:rPr>
                  <w:rStyle w:val="CommentReference"/>
                  <w:sz w:val="22"/>
                  <w:szCs w:val="22"/>
                </w:rPr>
                <w:commentReference w:id="2961"/>
              </w:r>
              <w:r w:rsidRPr="00BD382F">
                <w:rPr>
                  <w:rFonts w:cs="Helvetica"/>
                  <w:szCs w:val="22"/>
                </w:rPr>
                <w:t xml:space="preserve"> of those Articles of Incorporation and </w:t>
              </w:r>
              <w:r>
                <w:rPr>
                  <w:rFonts w:cs="Helvetica"/>
                  <w:szCs w:val="22"/>
                </w:rPr>
                <w:t>Bylaws</w:t>
              </w:r>
              <w:r w:rsidRPr="00BD382F">
                <w:rPr>
                  <w:rFonts w:cs="Helvetica"/>
                  <w:szCs w:val="22"/>
                </w:rPr>
                <w:t xml:space="preserve">. </w:t>
              </w:r>
            </w:ins>
          </w:p>
        </w:tc>
      </w:tr>
      <w:tr w:rsidR="000F4775" w14:paraId="3DA4E9DF" w14:textId="77777777" w:rsidTr="007205F9">
        <w:trPr>
          <w:ins w:id="2962" w:author="Hillary Jett" w:date="2015-04-30T17:02:00Z"/>
        </w:trPr>
        <w:tc>
          <w:tcPr>
            <w:tcW w:w="2358" w:type="dxa"/>
          </w:tcPr>
          <w:p w14:paraId="5E52E90A" w14:textId="2DC30A89" w:rsidR="000F4775" w:rsidRPr="00BB4B48" w:rsidDel="000F4775" w:rsidRDefault="000F4775" w:rsidP="007205F9">
            <w:pPr>
              <w:ind w:hanging="450"/>
              <w:rPr>
                <w:del w:id="2963" w:author="Hillary Jett" w:date="2015-04-30T17:03:00Z"/>
                <w:rFonts w:eastAsia="MS Mincho" w:cs="Times New Roman"/>
                <w:b/>
                <w:color w:val="auto"/>
                <w:lang w:val="en-US"/>
              </w:rPr>
            </w:pPr>
            <w:moveToRangeStart w:id="2964" w:author="Hillary Jett" w:date="2015-04-30T17:03:00Z" w:name="move292032708"/>
            <w:moveTo w:id="2965" w:author="Hillary Jett" w:date="2015-04-30T17:03:00Z">
              <w:r w:rsidRPr="00BB4B48">
                <w:rPr>
                  <w:b/>
                </w:rPr>
                <w:t>Internet Protocol (IP)</w:t>
              </w:r>
            </w:moveTo>
          </w:p>
          <w:moveToRangeEnd w:id="2964"/>
          <w:p w14:paraId="178DEA03" w14:textId="77777777" w:rsidR="000F4775" w:rsidRPr="00BB4B48" w:rsidRDefault="000F4775" w:rsidP="007205F9">
            <w:pPr>
              <w:ind w:hanging="450"/>
              <w:rPr>
                <w:ins w:id="2966" w:author="Hillary Jett" w:date="2015-04-30T17:02:00Z"/>
                <w:rFonts w:eastAsia="MS Mincho" w:cs="Helvetica"/>
                <w:b/>
                <w:color w:val="auto"/>
                <w:szCs w:val="22"/>
                <w:lang w:val="en-US"/>
              </w:rPr>
            </w:pPr>
          </w:p>
        </w:tc>
        <w:tc>
          <w:tcPr>
            <w:tcW w:w="7718" w:type="dxa"/>
          </w:tcPr>
          <w:p w14:paraId="7FB030E3" w14:textId="25507AF7" w:rsidR="000F4775" w:rsidDel="000F4775" w:rsidRDefault="000F4775">
            <w:pPr>
              <w:ind w:hanging="468"/>
              <w:rPr>
                <w:del w:id="2967" w:author="Hillary Jett" w:date="2015-04-30T17:03:00Z"/>
                <w:rFonts w:eastAsia="MS Mincho" w:cs="Times New Roman"/>
                <w:color w:val="auto"/>
                <w:lang w:val="en-US"/>
              </w:rPr>
              <w:pPrChange w:id="2968" w:author="Hillary Jett" w:date="2015-04-30T17:07:00Z">
                <w:pPr>
                  <w:ind w:hanging="540"/>
                </w:pPr>
              </w:pPrChange>
            </w:pPr>
            <w:moveToRangeStart w:id="2969" w:author="Hillary Jett" w:date="2015-04-30T17:03:00Z" w:name="move292032712"/>
            <w:moveTo w:id="2970" w:author="Hillary Jett" w:date="2015-04-30T17:03:00Z">
              <w:r>
                <w:t>The communications protocol underlying the Internet, IP allows networks of devices to communicate over a variety of physical links. Each device or service on the Internet has at least one IP address that uniquely identifies it from other devices or services on the Internet. An IP address is the numerical address and DNS naming uses user-friendly names to locate the devices and services.</w:t>
              </w:r>
            </w:moveTo>
          </w:p>
          <w:moveToRangeEnd w:id="2969"/>
          <w:p w14:paraId="3A572EA3" w14:textId="77777777" w:rsidR="000F4775" w:rsidRPr="00BD382F" w:rsidRDefault="000F4775" w:rsidP="007205F9">
            <w:pPr>
              <w:ind w:hanging="468"/>
              <w:rPr>
                <w:ins w:id="2971" w:author="Hillary Jett" w:date="2015-04-30T17:02:00Z"/>
                <w:rFonts w:eastAsia="MS Mincho" w:cs="Helvetica"/>
                <w:color w:val="auto"/>
                <w:szCs w:val="22"/>
                <w:lang w:val="en-US"/>
              </w:rPr>
            </w:pPr>
          </w:p>
        </w:tc>
      </w:tr>
      <w:tr w:rsidR="000F4775" w14:paraId="7DEE56D2" w14:textId="77777777" w:rsidTr="007205F9">
        <w:trPr>
          <w:ins w:id="2972" w:author="Hillary Jett" w:date="2015-04-30T17:03:00Z"/>
        </w:trPr>
        <w:tc>
          <w:tcPr>
            <w:tcW w:w="2358" w:type="dxa"/>
          </w:tcPr>
          <w:p w14:paraId="13371760" w14:textId="43886776" w:rsidR="000F4775" w:rsidRPr="00BB4B48" w:rsidDel="000F4775" w:rsidRDefault="000F4775">
            <w:pPr>
              <w:ind w:hanging="450"/>
              <w:rPr>
                <w:del w:id="2973" w:author="Hillary Jett" w:date="2015-04-30T17:03:00Z"/>
                <w:rFonts w:eastAsia="MS Mincho" w:cs="Helvetica"/>
                <w:b/>
                <w:color w:val="auto"/>
                <w:szCs w:val="22"/>
                <w:lang w:val="en-US"/>
              </w:rPr>
              <w:pPrChange w:id="2974" w:author="Hillary Jett" w:date="2015-04-30T17:07:00Z">
                <w:pPr>
                  <w:ind w:hanging="540"/>
                </w:pPr>
              </w:pPrChange>
            </w:pPr>
            <w:moveToRangeStart w:id="2975" w:author="Hillary Jett" w:date="2015-04-30T17:03:00Z" w:name="move292032719"/>
            <w:moveTo w:id="2976" w:author="Hillary Jett" w:date="2015-04-30T17:03:00Z">
              <w:r w:rsidRPr="00BB4B48">
                <w:rPr>
                  <w:rFonts w:cs="Helvetica"/>
                  <w:b/>
                  <w:szCs w:val="22"/>
                </w:rPr>
                <w:t>Member</w:t>
              </w:r>
            </w:moveTo>
          </w:p>
          <w:moveToRangeEnd w:id="2975"/>
          <w:p w14:paraId="1C26D5DE" w14:textId="77777777" w:rsidR="000F4775" w:rsidRPr="00BB4B48" w:rsidRDefault="000F4775" w:rsidP="007205F9">
            <w:pPr>
              <w:ind w:hanging="450"/>
              <w:rPr>
                <w:ins w:id="2977" w:author="Hillary Jett" w:date="2015-04-30T17:03:00Z"/>
                <w:rFonts w:eastAsia="MS Mincho" w:cs="Times New Roman"/>
                <w:b/>
                <w:color w:val="auto"/>
                <w:lang w:val="en-US"/>
              </w:rPr>
            </w:pPr>
          </w:p>
        </w:tc>
        <w:tc>
          <w:tcPr>
            <w:tcW w:w="7718" w:type="dxa"/>
          </w:tcPr>
          <w:p w14:paraId="18E75681" w14:textId="15000010" w:rsidR="000F4775" w:rsidRDefault="00D67B02" w:rsidP="007205F9">
            <w:pPr>
              <w:ind w:hanging="468"/>
              <w:rPr>
                <w:ins w:id="2978" w:author="Hillary Jett" w:date="2015-04-30T17:03:00Z"/>
                <w:rFonts w:eastAsia="MS Mincho" w:cs="Times New Roman"/>
                <w:i/>
                <w:iCs/>
                <w:color w:val="auto"/>
                <w:lang w:val="en-US"/>
              </w:rPr>
            </w:pPr>
            <w:r>
              <w:t xml:space="preserve">A person who under the Articles of Incorporation and/or Bylaws of a </w:t>
            </w:r>
            <w:proofErr w:type="spellStart"/>
            <w:r>
              <w:t>nonprofit</w:t>
            </w:r>
            <w:proofErr w:type="spellEnd"/>
            <w:r>
              <w:t xml:space="preserve"> corporation has the right to vote to elect one or more directors.  Members have extensive rights and protections under California corporate law, including the collective rights to amend the Bylaws, approve any amendment to the Articles of Incorporation, and approve the disposition of substantially all the corporation's assets or any merger or dissolution; the class right to remove directors they elected; and the individual right to inspect certain corporate records.  In addition to the rights members have under law, the law permits the Articles and Bylaws to specify additional corporate governance rights that may or must be exercised by the members.  Members may be divided into classes with different voting and other rights.  Members must be legal persons, and they have standing to enforce their rights.</w:t>
            </w:r>
          </w:p>
        </w:tc>
      </w:tr>
      <w:tr w:rsidR="000F4775" w14:paraId="61EE80EA" w14:textId="77777777" w:rsidTr="007205F9">
        <w:trPr>
          <w:ins w:id="2979" w:author="Hillary Jett" w:date="2015-04-30T17:03:00Z"/>
        </w:trPr>
        <w:tc>
          <w:tcPr>
            <w:tcW w:w="2358" w:type="dxa"/>
          </w:tcPr>
          <w:p w14:paraId="1477C335" w14:textId="51887822" w:rsidR="000F4775" w:rsidRPr="00D67B02" w:rsidDel="000F4775" w:rsidRDefault="000F4775">
            <w:pPr>
              <w:ind w:hanging="450"/>
              <w:rPr>
                <w:del w:id="2980" w:author="Hillary Jett" w:date="2015-04-30T17:03:00Z"/>
                <w:rFonts w:eastAsia="MS Mincho" w:cs="Times New Roman"/>
                <w:b/>
                <w:color w:val="auto"/>
                <w:lang w:val="en-US"/>
              </w:rPr>
              <w:pPrChange w:id="2981" w:author="Hillary Jett" w:date="2015-04-30T17:07:00Z">
                <w:pPr>
                  <w:ind w:hanging="540"/>
                </w:pPr>
              </w:pPrChange>
            </w:pPr>
            <w:moveToRangeStart w:id="2982" w:author="Hillary Jett" w:date="2015-04-30T17:03:00Z" w:name="move292032730"/>
            <w:moveTo w:id="2983" w:author="Hillary Jett" w:date="2015-04-30T17:03:00Z">
              <w:r w:rsidRPr="00D67B02">
                <w:rPr>
                  <w:b/>
                </w:rPr>
                <w:t>Multistakeholder Approach</w:t>
              </w:r>
            </w:moveTo>
          </w:p>
          <w:moveToRangeEnd w:id="2982"/>
          <w:p w14:paraId="67DCF188" w14:textId="77777777" w:rsidR="000F4775" w:rsidRPr="00D67B02" w:rsidRDefault="000F4775" w:rsidP="007205F9">
            <w:pPr>
              <w:ind w:hanging="450"/>
              <w:rPr>
                <w:ins w:id="2984" w:author="Hillary Jett" w:date="2015-04-30T17:03:00Z"/>
                <w:rFonts w:eastAsia="MS Mincho" w:cs="Helvetica"/>
                <w:b/>
                <w:color w:val="auto"/>
                <w:szCs w:val="22"/>
                <w:lang w:val="en-US"/>
              </w:rPr>
            </w:pPr>
          </w:p>
        </w:tc>
        <w:tc>
          <w:tcPr>
            <w:tcW w:w="7718" w:type="dxa"/>
          </w:tcPr>
          <w:p w14:paraId="0CD3A8B2" w14:textId="77777777" w:rsidR="000F4775" w:rsidRPr="00D67B02" w:rsidRDefault="000F4775" w:rsidP="007205F9">
            <w:pPr>
              <w:ind w:hanging="468"/>
              <w:rPr>
                <w:rFonts w:eastAsia="MS Mincho" w:cs="Times New Roman"/>
                <w:color w:val="auto"/>
                <w:lang w:val="en-US"/>
              </w:rPr>
            </w:pPr>
            <w:moveToRangeStart w:id="2985" w:author="Hillary Jett" w:date="2015-04-30T17:03:00Z" w:name="move292032744"/>
            <w:moveTo w:id="2986" w:author="Hillary Jett" w:date="2015-04-30T17:03:00Z">
              <w:r w:rsidRPr="00D67B02">
                <w:t>The Multistakeholder Approach is an organizational framework or structure for governance and policymaking which aims to bring together all stakeholders to collaborate and participate in the dialogue, decision-making and implementation of solutions to identified problems or goals.</w:t>
              </w:r>
            </w:moveTo>
          </w:p>
          <w:p w14:paraId="2EFB6478" w14:textId="77777777" w:rsidR="000F4775" w:rsidRPr="00D67B02" w:rsidRDefault="000F4775" w:rsidP="007205F9">
            <w:pPr>
              <w:numPr>
                <w:ilvl w:val="0"/>
                <w:numId w:val="0"/>
              </w:numPr>
              <w:ind w:left="360" w:hanging="468"/>
              <w:rPr>
                <w:rFonts w:eastAsia="MS Mincho" w:cs="Times New Roman"/>
                <w:color w:val="auto"/>
                <w:lang w:val="en-US"/>
              </w:rPr>
            </w:pPr>
          </w:p>
          <w:p w14:paraId="7D4A2515" w14:textId="54319702" w:rsidR="000F4775" w:rsidRPr="00D67B02" w:rsidDel="000F4775" w:rsidRDefault="000F4775">
            <w:pPr>
              <w:ind w:hanging="468"/>
              <w:rPr>
                <w:del w:id="2987" w:author="Hillary Jett" w:date="2015-04-30T17:03:00Z"/>
                <w:rFonts w:eastAsia="MS Mincho" w:cs="Times New Roman"/>
                <w:color w:val="auto"/>
                <w:lang w:val="en-US"/>
              </w:rPr>
              <w:pPrChange w:id="2988" w:author="Hillary Jett" w:date="2015-04-30T17:07:00Z">
                <w:pPr>
                  <w:ind w:hanging="540"/>
                </w:pPr>
              </w:pPrChange>
            </w:pPr>
            <w:moveTo w:id="2989" w:author="Hillary Jett" w:date="2015-04-30T17:03:00Z">
              <w:r w:rsidRPr="00D67B02">
                <w:t>The Multistakeholder Model at ICANN, is comprised of a diverse set of stakeholders with an interest in Internet numbering, naming and protocols from around the world who have organized into various Supporting Organizations, Constituencies and Advisory Committees, and agree to operate in an open, bottom-up, consensus-driven, and transparent manner.</w:t>
              </w:r>
            </w:moveTo>
          </w:p>
          <w:moveToRangeEnd w:id="2985"/>
          <w:p w14:paraId="222AE060" w14:textId="77777777" w:rsidR="000F4775" w:rsidRPr="00D67B02" w:rsidRDefault="000F4775" w:rsidP="007205F9">
            <w:pPr>
              <w:ind w:hanging="468"/>
              <w:rPr>
                <w:ins w:id="2990" w:author="Hillary Jett" w:date="2015-04-30T17:03:00Z"/>
                <w:rFonts w:eastAsia="MS Mincho" w:cs="Helvetica"/>
                <w:color w:val="auto"/>
                <w:szCs w:val="22"/>
                <w:lang w:val="en-US"/>
              </w:rPr>
            </w:pPr>
          </w:p>
        </w:tc>
      </w:tr>
      <w:tr w:rsidR="000F4775" w14:paraId="202F6AF6" w14:textId="77777777" w:rsidTr="007205F9">
        <w:trPr>
          <w:ins w:id="2991" w:author="Hillary Jett" w:date="2015-04-30T17:03:00Z"/>
        </w:trPr>
        <w:tc>
          <w:tcPr>
            <w:tcW w:w="2358" w:type="dxa"/>
          </w:tcPr>
          <w:p w14:paraId="41B2BB21" w14:textId="5627244D" w:rsidR="000F4775" w:rsidRPr="00BB4B48" w:rsidRDefault="000F4775" w:rsidP="007205F9">
            <w:pPr>
              <w:ind w:hanging="450"/>
              <w:rPr>
                <w:ins w:id="2992" w:author="Hillary Jett" w:date="2015-04-30T17:03:00Z"/>
                <w:rFonts w:eastAsia="MS Mincho" w:cs="Times New Roman"/>
                <w:b/>
                <w:color w:val="auto"/>
                <w:lang w:val="en-US"/>
              </w:rPr>
            </w:pPr>
            <w:moveToRangeStart w:id="2993" w:author="Hillary Jett" w:date="2015-04-30T17:03:00Z" w:name="move292032753"/>
            <w:proofErr w:type="spellStart"/>
            <w:moveTo w:id="2994" w:author="Hillary Jett" w:date="2015-04-30T17:03:00Z">
              <w:r w:rsidRPr="00BB4B48">
                <w:rPr>
                  <w:b/>
                </w:rPr>
                <w:t>NETmundial</w:t>
              </w:r>
              <w:proofErr w:type="spellEnd"/>
              <w:r w:rsidRPr="00BB4B48">
                <w:rPr>
                  <w:b/>
                </w:rPr>
                <w:t xml:space="preserve"> Principles</w:t>
              </w:r>
            </w:moveTo>
            <w:moveToRangeEnd w:id="2993"/>
          </w:p>
        </w:tc>
        <w:tc>
          <w:tcPr>
            <w:tcW w:w="7718" w:type="dxa"/>
          </w:tcPr>
          <w:p w14:paraId="00C1A6FA" w14:textId="1FF6370B" w:rsidR="000F4775" w:rsidRDefault="000F4775" w:rsidP="007205F9">
            <w:pPr>
              <w:ind w:hanging="468"/>
              <w:rPr>
                <w:ins w:id="2995" w:author="Hillary Jett" w:date="2015-04-30T17:03:00Z"/>
                <w:rFonts w:eastAsia="MS Mincho" w:cs="Times New Roman"/>
                <w:color w:val="auto"/>
                <w:lang w:val="en-US"/>
              </w:rPr>
            </w:pPr>
            <w:moveToRangeStart w:id="2996" w:author="Hillary Jett" w:date="2015-04-30T17:03:00Z" w:name="move292032757"/>
            <w:moveTo w:id="2997" w:author="Hillary Jett" w:date="2015-04-30T17:03:00Z">
              <w:r>
                <w:t xml:space="preserve">The </w:t>
              </w:r>
              <w:proofErr w:type="spellStart"/>
              <w:r>
                <w:t>NETmundial</w:t>
              </w:r>
              <w:proofErr w:type="spellEnd"/>
              <w:r>
                <w:t xml:space="preserve"> meeting, which took place in Sao Paolo, Brazil on 23-24 April 2014, was the first multistakeholder-designed event to focus on the future of Internet governance. </w:t>
              </w:r>
              <w:proofErr w:type="spellStart"/>
              <w:r>
                <w:t>NETmundial</w:t>
              </w:r>
              <w:proofErr w:type="spellEnd"/>
              <w:r>
                <w:t xml:space="preserve"> identified a set of common principles and important values that contribute to an inclusive, multistakeholder, effective, legitimate, and evolving Internet governance framework, and recognized that the Internet is a global resource which should be managed in the public interest.</w:t>
              </w:r>
            </w:moveTo>
            <w:moveToRangeEnd w:id="2996"/>
          </w:p>
        </w:tc>
      </w:tr>
      <w:tr w:rsidR="000F4775" w14:paraId="2A7EAEC5" w14:textId="77777777" w:rsidTr="007205F9">
        <w:trPr>
          <w:ins w:id="2998" w:author="Hillary Jett" w:date="2015-04-30T17:03:00Z"/>
        </w:trPr>
        <w:tc>
          <w:tcPr>
            <w:tcW w:w="2358" w:type="dxa"/>
          </w:tcPr>
          <w:p w14:paraId="17D1B9EB" w14:textId="63D63593" w:rsidR="000F4775" w:rsidRPr="00BB4B48" w:rsidDel="000F4775" w:rsidRDefault="000F4775">
            <w:pPr>
              <w:ind w:hanging="450"/>
              <w:rPr>
                <w:del w:id="2999" w:author="Hillary Jett" w:date="2015-04-30T17:03:00Z"/>
                <w:rFonts w:eastAsia="MS Mincho" w:cs="Helvetica"/>
                <w:b/>
                <w:color w:val="auto"/>
                <w:szCs w:val="22"/>
                <w:lang w:val="en-US"/>
              </w:rPr>
              <w:pPrChange w:id="3000" w:author="Hillary Jett" w:date="2015-04-30T17:07:00Z">
                <w:pPr>
                  <w:ind w:hanging="540"/>
                </w:pPr>
              </w:pPrChange>
            </w:pPr>
            <w:moveToRangeStart w:id="3001" w:author="Hillary Jett" w:date="2015-04-30T17:03:00Z" w:name="move292032763"/>
            <w:moveTo w:id="3002" w:author="Hillary Jett" w:date="2015-04-30T17:03:00Z">
              <w:r w:rsidRPr="00BB4B48">
                <w:rPr>
                  <w:rFonts w:cs="Helvetica"/>
                  <w:b/>
                  <w:szCs w:val="22"/>
                </w:rPr>
                <w:t>Nominating Committee</w:t>
              </w:r>
            </w:moveTo>
          </w:p>
          <w:moveToRangeEnd w:id="3001"/>
          <w:p w14:paraId="4EEB810B" w14:textId="77777777" w:rsidR="000F4775" w:rsidRPr="00BB4B48" w:rsidRDefault="000F4775" w:rsidP="007205F9">
            <w:pPr>
              <w:ind w:hanging="450"/>
              <w:rPr>
                <w:ins w:id="3003" w:author="Hillary Jett" w:date="2015-04-30T17:03:00Z"/>
                <w:rFonts w:eastAsia="MS Mincho" w:cs="Times New Roman"/>
                <w:b/>
                <w:color w:val="auto"/>
                <w:lang w:val="en-US"/>
              </w:rPr>
            </w:pPr>
          </w:p>
        </w:tc>
        <w:tc>
          <w:tcPr>
            <w:tcW w:w="7718" w:type="dxa"/>
          </w:tcPr>
          <w:p w14:paraId="7FB4299E" w14:textId="3DAD96B9" w:rsidR="000F4775" w:rsidRPr="00BD382F" w:rsidDel="000F4775" w:rsidRDefault="000F4775">
            <w:pPr>
              <w:ind w:hanging="468"/>
              <w:rPr>
                <w:del w:id="3004" w:author="Hillary Jett" w:date="2015-04-30T17:04:00Z"/>
                <w:rFonts w:eastAsia="MS Mincho" w:cs="Helvetica"/>
                <w:color w:val="auto"/>
                <w:szCs w:val="22"/>
                <w:lang w:val="en-US"/>
              </w:rPr>
              <w:pPrChange w:id="3005" w:author="Hillary Jett" w:date="2015-04-30T17:07:00Z">
                <w:pPr>
                  <w:ind w:hanging="540"/>
                </w:pPr>
              </w:pPrChange>
            </w:pPr>
            <w:moveToRangeStart w:id="3006" w:author="Hillary Jett" w:date="2015-04-30T17:03:00Z" w:name="move292032767"/>
            <w:moveTo w:id="3007" w:author="Hillary Jett" w:date="2015-04-30T17:03:00Z">
              <w:r w:rsidRPr="00BD382F">
                <w:rPr>
                  <w:rFonts w:cs="Helvetica"/>
                  <w:szCs w:val="22"/>
                </w:rPr>
                <w:t xml:space="preserve">The Nominating Committee (NomCom) is an independent committee tasked with selecting eight members of the </w:t>
              </w:r>
              <w:r>
                <w:rPr>
                  <w:rFonts w:cs="Helvetica"/>
                  <w:szCs w:val="22"/>
                </w:rPr>
                <w:t>Board</w:t>
              </w:r>
              <w:r w:rsidRPr="00BD382F">
                <w:rPr>
                  <w:rFonts w:cs="Helvetica"/>
                  <w:szCs w:val="22"/>
                </w:rPr>
                <w:t xml:space="preserve"> of Directors, five members of the At-Large Advisory Committee, three members of the Generic Names Supporting Organization (GNSO), and three members of Country-Code Names Supporting Organization (ccNSO). (See </w:t>
              </w:r>
              <w:r>
                <w:rPr>
                  <w:rFonts w:cs="Helvetica"/>
                  <w:szCs w:val="22"/>
                </w:rPr>
                <w:t>Bylaws</w:t>
              </w:r>
              <w:r w:rsidRPr="00BD382F">
                <w:rPr>
                  <w:rFonts w:cs="Helvetica"/>
                  <w:szCs w:val="22"/>
                </w:rPr>
                <w:t xml:space="preserve"> Article VII, Section 1.)</w:t>
              </w:r>
            </w:moveTo>
          </w:p>
          <w:moveToRangeEnd w:id="3006"/>
          <w:p w14:paraId="3BC25D36" w14:textId="77777777" w:rsidR="000F4775" w:rsidRDefault="000F4775" w:rsidP="007205F9">
            <w:pPr>
              <w:ind w:hanging="468"/>
              <w:rPr>
                <w:ins w:id="3008" w:author="Hillary Jett" w:date="2015-04-30T17:03:00Z"/>
                <w:rFonts w:eastAsia="MS Mincho" w:cs="Times New Roman"/>
                <w:color w:val="auto"/>
                <w:lang w:val="en-US"/>
              </w:rPr>
            </w:pPr>
          </w:p>
        </w:tc>
      </w:tr>
      <w:tr w:rsidR="000F4775" w14:paraId="489EB40A" w14:textId="77777777" w:rsidTr="007205F9">
        <w:trPr>
          <w:ins w:id="3009" w:author="Hillary Jett" w:date="2015-04-30T17:04:00Z"/>
        </w:trPr>
        <w:tc>
          <w:tcPr>
            <w:tcW w:w="2358" w:type="dxa"/>
          </w:tcPr>
          <w:p w14:paraId="22257760" w14:textId="12615686" w:rsidR="000F4775" w:rsidRPr="00BB4B48" w:rsidDel="000F4775" w:rsidRDefault="000F4775">
            <w:pPr>
              <w:ind w:hanging="450"/>
              <w:rPr>
                <w:del w:id="3010" w:author="Hillary Jett" w:date="2015-04-30T17:04:00Z"/>
                <w:rFonts w:eastAsia="MS Mincho" w:cs="Times New Roman"/>
                <w:b/>
                <w:color w:val="auto"/>
                <w:lang w:val="en-US"/>
              </w:rPr>
              <w:pPrChange w:id="3011" w:author="Hillary Jett" w:date="2015-04-30T17:07:00Z">
                <w:pPr>
                  <w:ind w:hanging="540"/>
                </w:pPr>
              </w:pPrChange>
            </w:pPr>
            <w:moveToRangeStart w:id="3012" w:author="Hillary Jett" w:date="2015-04-30T17:04:00Z" w:name="move292032771"/>
            <w:moveTo w:id="3013" w:author="Hillary Jett" w:date="2015-04-30T17:04:00Z">
              <w:r w:rsidRPr="00BB4B48">
                <w:rPr>
                  <w:b/>
                </w:rPr>
                <w:t>NTIA</w:t>
              </w:r>
            </w:moveTo>
          </w:p>
          <w:moveToRangeEnd w:id="3012"/>
          <w:p w14:paraId="43F9778B" w14:textId="77777777" w:rsidR="000F4775" w:rsidRPr="00BB4B48" w:rsidRDefault="000F4775" w:rsidP="007205F9">
            <w:pPr>
              <w:ind w:hanging="450"/>
              <w:rPr>
                <w:ins w:id="3014" w:author="Hillary Jett" w:date="2015-04-30T17:04:00Z"/>
                <w:rFonts w:eastAsia="MS Mincho" w:cs="Helvetica"/>
                <w:b/>
                <w:color w:val="auto"/>
                <w:szCs w:val="22"/>
                <w:lang w:val="en-US"/>
              </w:rPr>
            </w:pPr>
          </w:p>
        </w:tc>
        <w:tc>
          <w:tcPr>
            <w:tcW w:w="7718" w:type="dxa"/>
          </w:tcPr>
          <w:p w14:paraId="01EE65E0" w14:textId="31C6E4B1" w:rsidR="000F4775" w:rsidDel="000F4775" w:rsidRDefault="000F4775">
            <w:pPr>
              <w:ind w:hanging="468"/>
              <w:rPr>
                <w:del w:id="3015" w:author="Hillary Jett" w:date="2015-04-30T17:04:00Z"/>
                <w:rFonts w:eastAsia="MS Mincho" w:cs="Times New Roman"/>
                <w:color w:val="auto"/>
                <w:lang w:val="en-US"/>
              </w:rPr>
              <w:pPrChange w:id="3016" w:author="Hillary Jett" w:date="2015-04-30T17:07:00Z">
                <w:pPr>
                  <w:ind w:hanging="540"/>
                </w:pPr>
              </w:pPrChange>
            </w:pPr>
            <w:moveToRangeStart w:id="3017" w:author="Hillary Jett" w:date="2015-04-30T17:04:00Z" w:name="move292032776"/>
            <w:moveTo w:id="3018" w:author="Hillary Jett" w:date="2015-04-30T17:04:00Z">
              <w:r>
                <w:t>The U.S. Department of Commerce National Telecommunications and Information Administration (NTIA) is the Executive Branch agency that is principally responsible for advising the President on telecommunications and information policy issues. NTIA maintains a contract with ICANN for the technical coordination of the Internet's domain name and addressing system.</w:t>
              </w:r>
            </w:moveTo>
          </w:p>
          <w:moveToRangeEnd w:id="3017"/>
          <w:p w14:paraId="546BDA33" w14:textId="77777777" w:rsidR="000F4775" w:rsidRPr="00BD382F" w:rsidRDefault="000F4775" w:rsidP="007205F9">
            <w:pPr>
              <w:ind w:hanging="468"/>
              <w:rPr>
                <w:ins w:id="3019" w:author="Hillary Jett" w:date="2015-04-30T17:04:00Z"/>
                <w:rFonts w:eastAsia="MS Mincho" w:cs="Helvetica"/>
                <w:color w:val="auto"/>
                <w:szCs w:val="22"/>
                <w:lang w:val="en-US"/>
              </w:rPr>
            </w:pPr>
          </w:p>
        </w:tc>
      </w:tr>
      <w:tr w:rsidR="000F4775" w14:paraId="344FFC80" w14:textId="77777777" w:rsidTr="007205F9">
        <w:trPr>
          <w:ins w:id="3020" w:author="Hillary Jett" w:date="2015-04-30T17:04:00Z"/>
        </w:trPr>
        <w:tc>
          <w:tcPr>
            <w:tcW w:w="2358" w:type="dxa"/>
          </w:tcPr>
          <w:p w14:paraId="492E3264" w14:textId="0C500664" w:rsidR="000F4775" w:rsidRPr="00BB4B48" w:rsidDel="000F4775" w:rsidRDefault="000F4775">
            <w:pPr>
              <w:ind w:hanging="450"/>
              <w:rPr>
                <w:del w:id="3021" w:author="Hillary Jett" w:date="2015-04-30T17:04:00Z"/>
                <w:rFonts w:eastAsia="MS Mincho" w:cs="Helvetica"/>
                <w:b/>
                <w:color w:val="auto"/>
                <w:szCs w:val="22"/>
                <w:lang w:val="en-US"/>
              </w:rPr>
              <w:pPrChange w:id="3022" w:author="Hillary Jett" w:date="2015-04-30T17:07:00Z">
                <w:pPr>
                  <w:ind w:hanging="540"/>
                </w:pPr>
              </w:pPrChange>
            </w:pPr>
            <w:moveToRangeStart w:id="3023" w:author="Hillary Jett" w:date="2015-04-30T17:04:00Z" w:name="move292032781"/>
            <w:moveTo w:id="3024" w:author="Hillary Jett" w:date="2015-04-30T17:04:00Z">
              <w:r w:rsidRPr="00BB4B48">
                <w:rPr>
                  <w:rFonts w:cs="Helvetica"/>
                  <w:b/>
                  <w:szCs w:val="22"/>
                </w:rPr>
                <w:t>Ombudsman</w:t>
              </w:r>
            </w:moveTo>
          </w:p>
          <w:moveToRangeEnd w:id="3023"/>
          <w:p w14:paraId="29FF12B9" w14:textId="77777777" w:rsidR="000F4775" w:rsidRPr="00BB4B48" w:rsidRDefault="000F4775" w:rsidP="007205F9">
            <w:pPr>
              <w:ind w:hanging="450"/>
              <w:rPr>
                <w:ins w:id="3025" w:author="Hillary Jett" w:date="2015-04-30T17:04:00Z"/>
                <w:rFonts w:eastAsia="MS Mincho" w:cs="Times New Roman"/>
                <w:b/>
                <w:color w:val="auto"/>
                <w:lang w:val="en-US"/>
              </w:rPr>
            </w:pPr>
          </w:p>
        </w:tc>
        <w:tc>
          <w:tcPr>
            <w:tcW w:w="7718" w:type="dxa"/>
          </w:tcPr>
          <w:p w14:paraId="26BB926F" w14:textId="04ED620D" w:rsidR="000F4775" w:rsidRPr="00042A8D" w:rsidDel="000F4775" w:rsidRDefault="000F4775">
            <w:pPr>
              <w:ind w:hanging="468"/>
              <w:rPr>
                <w:del w:id="3026" w:author="Hillary Jett" w:date="2015-04-30T17:04:00Z"/>
                <w:rFonts w:eastAsia="MS Mincho" w:cs="Helvetica"/>
                <w:color w:val="auto"/>
                <w:szCs w:val="22"/>
                <w:lang w:val="en-US"/>
              </w:rPr>
              <w:pPrChange w:id="3027" w:author="Hillary Jett" w:date="2015-04-30T17:07:00Z">
                <w:pPr>
                  <w:ind w:hanging="540"/>
                </w:pPr>
              </w:pPrChange>
            </w:pPr>
            <w:moveToRangeStart w:id="3028" w:author="Hillary Jett" w:date="2015-04-30T17:04:00Z" w:name="move292032785"/>
            <w:moveTo w:id="3029" w:author="Hillary Jett" w:date="2015-04-30T17:04:00Z">
              <w:r w:rsidRPr="00042A8D">
                <w:rPr>
                  <w:rFonts w:cs="Helvetica"/>
                  <w:szCs w:val="22"/>
                </w:rPr>
                <w:t>The ICANN Ombudsman investigates and addresses complaints brought by the ICANN community. The Ombudsman is independent, impartial, and neutral, a reviewer of facts and an investigator of complaints about unfairness.</w:t>
              </w:r>
            </w:moveTo>
          </w:p>
          <w:moveToRangeEnd w:id="3028"/>
          <w:p w14:paraId="397E109C" w14:textId="77777777" w:rsidR="000F4775" w:rsidRDefault="000F4775" w:rsidP="007205F9">
            <w:pPr>
              <w:ind w:hanging="468"/>
              <w:rPr>
                <w:ins w:id="3030" w:author="Hillary Jett" w:date="2015-04-30T17:04:00Z"/>
                <w:rFonts w:eastAsia="MS Mincho" w:cs="Times New Roman"/>
                <w:color w:val="auto"/>
                <w:lang w:val="en-US"/>
              </w:rPr>
            </w:pPr>
          </w:p>
        </w:tc>
      </w:tr>
      <w:tr w:rsidR="000F4775" w14:paraId="65CA08FB" w14:textId="77777777" w:rsidTr="007205F9">
        <w:trPr>
          <w:ins w:id="3031" w:author="Hillary Jett" w:date="2015-04-30T17:04:00Z"/>
        </w:trPr>
        <w:tc>
          <w:tcPr>
            <w:tcW w:w="2358" w:type="dxa"/>
          </w:tcPr>
          <w:p w14:paraId="4C50EA49" w14:textId="38AB9B1B" w:rsidR="000F4775" w:rsidRPr="00BB4B48" w:rsidDel="000F4775" w:rsidRDefault="000F4775">
            <w:pPr>
              <w:ind w:hanging="450"/>
              <w:rPr>
                <w:del w:id="3032" w:author="Hillary Jett" w:date="2015-04-30T17:04:00Z"/>
                <w:rFonts w:eastAsia="MS Mincho" w:cs="Times New Roman"/>
                <w:b/>
                <w:color w:val="auto"/>
                <w:lang w:val="en-US"/>
              </w:rPr>
              <w:pPrChange w:id="3033" w:author="Hillary Jett" w:date="2015-04-30T17:07:00Z">
                <w:pPr>
                  <w:ind w:hanging="540"/>
                </w:pPr>
              </w:pPrChange>
            </w:pPr>
            <w:moveToRangeStart w:id="3034" w:author="Hillary Jett" w:date="2015-04-30T17:04:00Z" w:name="move292032788"/>
            <w:moveTo w:id="3035" w:author="Hillary Jett" w:date="2015-04-30T17:04:00Z">
              <w:r w:rsidRPr="00BB4B48">
                <w:rPr>
                  <w:b/>
                </w:rPr>
                <w:t xml:space="preserve">PDP — </w:t>
              </w:r>
            </w:moveTo>
            <w:ins w:id="3036" w:author="Hillary Jett" w:date="2015-04-30T17:04:00Z">
              <w:r>
                <w:rPr>
                  <w:b/>
                </w:rPr>
                <w:br/>
              </w:r>
            </w:ins>
            <w:moveTo w:id="3037" w:author="Hillary Jett" w:date="2015-04-30T17:04:00Z">
              <w:r w:rsidRPr="00BB4B48">
                <w:rPr>
                  <w:b/>
                </w:rPr>
                <w:t>Policy Development Process</w:t>
              </w:r>
            </w:moveTo>
          </w:p>
          <w:moveToRangeEnd w:id="3034"/>
          <w:p w14:paraId="5690A8B0" w14:textId="77777777" w:rsidR="000F4775" w:rsidRPr="00BB4B48" w:rsidRDefault="000F4775" w:rsidP="007205F9">
            <w:pPr>
              <w:ind w:hanging="450"/>
              <w:rPr>
                <w:ins w:id="3038" w:author="Hillary Jett" w:date="2015-04-30T17:04:00Z"/>
                <w:rFonts w:eastAsia="MS Mincho" w:cs="Helvetica"/>
                <w:b/>
                <w:color w:val="auto"/>
                <w:szCs w:val="22"/>
                <w:lang w:val="en-US"/>
              </w:rPr>
            </w:pPr>
          </w:p>
        </w:tc>
        <w:tc>
          <w:tcPr>
            <w:tcW w:w="7718" w:type="dxa"/>
          </w:tcPr>
          <w:p w14:paraId="06A43D23" w14:textId="2F86FADC" w:rsidR="000F4775" w:rsidRPr="00042A8D" w:rsidRDefault="000F4775" w:rsidP="007205F9">
            <w:pPr>
              <w:ind w:hanging="468"/>
              <w:rPr>
                <w:ins w:id="3039" w:author="Hillary Jett" w:date="2015-04-30T17:04:00Z"/>
                <w:rFonts w:eastAsia="MS Mincho" w:cs="Helvetica"/>
                <w:color w:val="auto"/>
                <w:szCs w:val="22"/>
                <w:lang w:val="en-US"/>
              </w:rPr>
            </w:pPr>
            <w:ins w:id="3040" w:author="Hillary Jett" w:date="2015-04-30T17:04:00Z">
              <w:r>
                <w:t>A set of formal steps, as defined in the ICANN Bylaws, to guide the initiation, internal and external review, timing and approval of policies needed to coordinate the global Internet's system of unique identifiers.</w:t>
              </w:r>
            </w:ins>
          </w:p>
        </w:tc>
      </w:tr>
      <w:tr w:rsidR="000F4775" w14:paraId="254F65F1" w14:textId="77777777" w:rsidTr="007205F9">
        <w:trPr>
          <w:ins w:id="3041" w:author="Hillary Jett" w:date="2015-04-30T17:04:00Z"/>
        </w:trPr>
        <w:tc>
          <w:tcPr>
            <w:tcW w:w="2358" w:type="dxa"/>
          </w:tcPr>
          <w:p w14:paraId="0B926292" w14:textId="09DC30EB" w:rsidR="000F4775" w:rsidRPr="00BB4B48" w:rsidDel="000F4775" w:rsidRDefault="000F4775">
            <w:pPr>
              <w:ind w:hanging="450"/>
              <w:rPr>
                <w:del w:id="3042" w:author="Hillary Jett" w:date="2015-04-30T17:04:00Z"/>
                <w:rFonts w:eastAsia="MS Mincho" w:cs="Helvetica"/>
                <w:b/>
                <w:color w:val="auto"/>
                <w:szCs w:val="22"/>
                <w:lang w:val="en-US"/>
              </w:rPr>
              <w:pPrChange w:id="3043" w:author="Hillary Jett" w:date="2015-04-30T17:07:00Z">
                <w:pPr>
                  <w:ind w:hanging="540"/>
                </w:pPr>
              </w:pPrChange>
            </w:pPr>
            <w:moveToRangeStart w:id="3044" w:author="Hillary Jett" w:date="2015-04-30T17:04:00Z" w:name="move292032800"/>
            <w:moveTo w:id="3045" w:author="Hillary Jett" w:date="2015-04-30T17:04:00Z">
              <w:r w:rsidRPr="00BB4B48">
                <w:rPr>
                  <w:rFonts w:cs="Helvetica"/>
                  <w:b/>
                  <w:szCs w:val="22"/>
                </w:rPr>
                <w:t>Reconsideration Process​</w:t>
              </w:r>
            </w:moveTo>
          </w:p>
          <w:moveToRangeEnd w:id="3044"/>
          <w:p w14:paraId="7C0287AB" w14:textId="77777777" w:rsidR="000F4775" w:rsidRPr="00BB4B48" w:rsidRDefault="000F4775" w:rsidP="007205F9">
            <w:pPr>
              <w:ind w:hanging="450"/>
              <w:rPr>
                <w:ins w:id="3046" w:author="Hillary Jett" w:date="2015-04-30T17:04:00Z"/>
                <w:rFonts w:eastAsia="MS Mincho" w:cs="Times New Roman"/>
                <w:b/>
                <w:color w:val="auto"/>
                <w:lang w:val="en-US"/>
              </w:rPr>
            </w:pPr>
          </w:p>
        </w:tc>
        <w:tc>
          <w:tcPr>
            <w:tcW w:w="7718" w:type="dxa"/>
          </w:tcPr>
          <w:p w14:paraId="081B95D3" w14:textId="5196C1AA" w:rsidR="000F4775" w:rsidRDefault="000F4775" w:rsidP="007205F9">
            <w:pPr>
              <w:ind w:hanging="468"/>
              <w:rPr>
                <w:ins w:id="3047" w:author="Hillary Jett" w:date="2015-04-30T17:04:00Z"/>
                <w:rFonts w:eastAsia="MS Mincho" w:cs="Times New Roman"/>
                <w:color w:val="auto"/>
                <w:lang w:val="en-US"/>
              </w:rPr>
            </w:pPr>
            <w:ins w:id="3048" w:author="Hillary Jett" w:date="2015-04-30T17:04:00Z">
              <w:r w:rsidRPr="00BD382F">
                <w:rPr>
                  <w:rFonts w:cs="Helvetica"/>
                  <w:szCs w:val="22"/>
                </w:rPr>
                <w:t xml:space="preserve">Reconsideration Process​ is a ​mechanism to challenge staff action taken against ICANN policies, or </w:t>
              </w:r>
              <w:r>
                <w:rPr>
                  <w:rFonts w:cs="Helvetica"/>
                  <w:szCs w:val="22"/>
                </w:rPr>
                <w:t>Board</w:t>
              </w:r>
              <w:r w:rsidRPr="00BD382F">
                <w:rPr>
                  <w:rFonts w:cs="Helvetica"/>
                  <w:szCs w:val="22"/>
                </w:rPr>
                <w:t xml:space="preserve"> actions taken without consideration of material information or based upon false or inaccurate information.</w:t>
              </w:r>
            </w:ins>
          </w:p>
        </w:tc>
      </w:tr>
      <w:tr w:rsidR="000F4775" w14:paraId="3C3DE59A" w14:textId="77777777" w:rsidTr="007205F9">
        <w:trPr>
          <w:ins w:id="3049" w:author="Hillary Jett" w:date="2015-04-30T17:04:00Z"/>
        </w:trPr>
        <w:tc>
          <w:tcPr>
            <w:tcW w:w="2358" w:type="dxa"/>
          </w:tcPr>
          <w:p w14:paraId="3362F9AB" w14:textId="7710E4C4" w:rsidR="000F4775" w:rsidRPr="00BB4B48" w:rsidDel="000F4775" w:rsidRDefault="000F4775">
            <w:pPr>
              <w:ind w:hanging="450"/>
              <w:rPr>
                <w:del w:id="3050" w:author="Hillary Jett" w:date="2015-04-30T17:04:00Z"/>
                <w:rFonts w:eastAsia="MS Mincho" w:cs="Times New Roman"/>
                <w:b/>
                <w:color w:val="auto"/>
                <w:lang w:val="en-US"/>
              </w:rPr>
              <w:pPrChange w:id="3051" w:author="Hillary Jett" w:date="2015-04-30T17:07:00Z">
                <w:pPr>
                  <w:ind w:hanging="540"/>
                </w:pPr>
              </w:pPrChange>
            </w:pPr>
            <w:moveToRangeStart w:id="3052" w:author="Hillary Jett" w:date="2015-04-30T17:04:00Z" w:name="move292032808"/>
            <w:moveTo w:id="3053" w:author="Hillary Jett" w:date="2015-04-30T17:04:00Z">
              <w:r w:rsidRPr="00BB4B48">
                <w:rPr>
                  <w:b/>
                </w:rPr>
                <w:t>Registrar</w:t>
              </w:r>
            </w:moveTo>
          </w:p>
          <w:moveToRangeEnd w:id="3052"/>
          <w:p w14:paraId="114B0E15" w14:textId="77777777" w:rsidR="000F4775" w:rsidRPr="00BB4B48" w:rsidRDefault="000F4775" w:rsidP="007205F9">
            <w:pPr>
              <w:ind w:hanging="450"/>
              <w:rPr>
                <w:ins w:id="3054" w:author="Hillary Jett" w:date="2015-04-30T17:04:00Z"/>
                <w:rFonts w:eastAsia="MS Mincho" w:cs="Helvetica"/>
                <w:b/>
                <w:color w:val="auto"/>
                <w:szCs w:val="22"/>
                <w:lang w:val="en-US"/>
              </w:rPr>
            </w:pPr>
          </w:p>
        </w:tc>
        <w:tc>
          <w:tcPr>
            <w:tcW w:w="7718" w:type="dxa"/>
          </w:tcPr>
          <w:p w14:paraId="6FEA3E48" w14:textId="77777777" w:rsidR="000F4775" w:rsidRDefault="000F4775" w:rsidP="007205F9">
            <w:pPr>
              <w:ind w:hanging="468"/>
              <w:rPr>
                <w:rFonts w:eastAsia="MS Mincho" w:cs="Times New Roman"/>
                <w:color w:val="auto"/>
                <w:lang w:val="en-US"/>
              </w:rPr>
            </w:pPr>
            <w:moveToRangeStart w:id="3055" w:author="Hillary Jett" w:date="2015-04-30T17:04:00Z" w:name="move292032816"/>
            <w:moveTo w:id="3056" w:author="Hillary Jett" w:date="2015-04-30T17:04:00Z">
              <w:r>
                <w:t xml:space="preserve">Domain names ending </w:t>
              </w:r>
              <w:proofErr w:type="gramStart"/>
              <w:r>
                <w:t>with .aero</w:t>
              </w:r>
              <w:proofErr w:type="gramEnd"/>
              <w:r>
                <w:t>, .biz, .com, .coop, .info, .museum, .name, .net, .org, and .pro can be registered through many different companies (known as "registrars") that compete with one another. A listing of these companies appears in the Accredited Registrar Directory.</w:t>
              </w:r>
            </w:moveTo>
          </w:p>
          <w:p w14:paraId="08644B1E" w14:textId="77777777" w:rsidR="000F4775" w:rsidRDefault="000F4775" w:rsidP="007205F9">
            <w:pPr>
              <w:numPr>
                <w:ilvl w:val="0"/>
                <w:numId w:val="0"/>
              </w:numPr>
              <w:ind w:left="360" w:hanging="468"/>
              <w:rPr>
                <w:rFonts w:eastAsia="MS Mincho" w:cs="Times New Roman"/>
                <w:color w:val="auto"/>
                <w:lang w:val="en-US"/>
              </w:rPr>
            </w:pPr>
          </w:p>
          <w:p w14:paraId="0AA2743A" w14:textId="15517CA3" w:rsidR="000F4775" w:rsidDel="000F4775" w:rsidRDefault="000F4775">
            <w:pPr>
              <w:ind w:hanging="468"/>
              <w:rPr>
                <w:del w:id="3057" w:author="Hillary Jett" w:date="2015-04-30T17:04:00Z"/>
                <w:rFonts w:eastAsia="MS Mincho" w:cs="Times New Roman"/>
                <w:color w:val="auto"/>
                <w:lang w:val="en-US"/>
              </w:rPr>
              <w:pPrChange w:id="3058" w:author="Hillary Jett" w:date="2015-04-30T17:07:00Z">
                <w:pPr>
                  <w:ind w:hanging="540"/>
                </w:pPr>
              </w:pPrChange>
            </w:pPr>
            <w:moveTo w:id="3059" w:author="Hillary Jett" w:date="2015-04-30T17:04:00Z">
              <w:r>
                <w:t>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moveTo>
          </w:p>
          <w:moveToRangeEnd w:id="3055"/>
          <w:p w14:paraId="076802BE" w14:textId="77777777" w:rsidR="000F4775" w:rsidRPr="00BD382F" w:rsidRDefault="000F4775" w:rsidP="007205F9">
            <w:pPr>
              <w:ind w:hanging="468"/>
              <w:rPr>
                <w:ins w:id="3060" w:author="Hillary Jett" w:date="2015-04-30T17:04:00Z"/>
                <w:rFonts w:eastAsia="MS Mincho" w:cs="Helvetica"/>
                <w:color w:val="auto"/>
                <w:szCs w:val="22"/>
                <w:lang w:val="en-US"/>
              </w:rPr>
            </w:pPr>
          </w:p>
        </w:tc>
      </w:tr>
      <w:tr w:rsidR="000F4775" w14:paraId="3A4F7446" w14:textId="77777777" w:rsidTr="007205F9">
        <w:trPr>
          <w:ins w:id="3061" w:author="Hillary Jett" w:date="2015-04-30T17:04:00Z"/>
        </w:trPr>
        <w:tc>
          <w:tcPr>
            <w:tcW w:w="2358" w:type="dxa"/>
          </w:tcPr>
          <w:p w14:paraId="3BBE8CDD" w14:textId="182ED002" w:rsidR="000F4775" w:rsidRPr="00BB4B48" w:rsidDel="000F4775" w:rsidRDefault="000F4775">
            <w:pPr>
              <w:ind w:hanging="450"/>
              <w:rPr>
                <w:del w:id="3062" w:author="Hillary Jett" w:date="2015-04-30T17:04:00Z"/>
                <w:rFonts w:eastAsia="MS Mincho" w:cs="Times New Roman"/>
                <w:b/>
                <w:color w:val="auto"/>
                <w:lang w:val="en-US"/>
              </w:rPr>
              <w:pPrChange w:id="3063" w:author="Hillary Jett" w:date="2015-04-30T17:07:00Z">
                <w:pPr>
                  <w:ind w:hanging="540"/>
                </w:pPr>
              </w:pPrChange>
            </w:pPr>
            <w:moveToRangeStart w:id="3064" w:author="Hillary Jett" w:date="2015-04-30T17:04:00Z" w:name="move292032823"/>
            <w:moveTo w:id="3065" w:author="Hillary Jett" w:date="2015-04-30T17:04:00Z">
              <w:r w:rsidRPr="00BB4B48">
                <w:rPr>
                  <w:b/>
                </w:rPr>
                <w:t>Registry</w:t>
              </w:r>
            </w:moveTo>
          </w:p>
          <w:moveToRangeEnd w:id="3064"/>
          <w:p w14:paraId="02707640" w14:textId="77777777" w:rsidR="000F4775" w:rsidRPr="00BB4B48" w:rsidRDefault="000F4775" w:rsidP="007205F9">
            <w:pPr>
              <w:ind w:hanging="450"/>
              <w:rPr>
                <w:ins w:id="3066" w:author="Hillary Jett" w:date="2015-04-30T17:04:00Z"/>
                <w:rFonts w:eastAsia="MS Mincho" w:cs="Times New Roman"/>
                <w:b/>
                <w:color w:val="auto"/>
                <w:lang w:val="en-US"/>
              </w:rPr>
            </w:pPr>
          </w:p>
        </w:tc>
        <w:tc>
          <w:tcPr>
            <w:tcW w:w="7718" w:type="dxa"/>
          </w:tcPr>
          <w:p w14:paraId="644576C6" w14:textId="57EA76E0" w:rsidR="000F4775" w:rsidDel="000F4775" w:rsidRDefault="000F4775">
            <w:pPr>
              <w:ind w:hanging="468"/>
              <w:rPr>
                <w:del w:id="3067" w:author="Hillary Jett" w:date="2015-04-30T17:05:00Z"/>
                <w:rFonts w:eastAsia="MS Mincho" w:cs="Times New Roman"/>
                <w:color w:val="auto"/>
                <w:lang w:val="en-US"/>
              </w:rPr>
              <w:pPrChange w:id="3068" w:author="Hillary Jett" w:date="2015-04-30T17:07:00Z">
                <w:pPr>
                  <w:ind w:hanging="540"/>
                </w:pPr>
              </w:pPrChange>
            </w:pPr>
            <w:moveToRangeStart w:id="3069" w:author="Hillary Jett" w:date="2015-04-30T17:05:00Z" w:name="move292032828"/>
            <w:moveTo w:id="3070" w:author="Hillary Jett" w:date="2015-04-30T17:05:00Z">
              <w:r>
                <w:t>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w:t>
              </w:r>
              <w:proofErr w:type="gramStart"/>
              <w:r>
                <w:t>, .info</w:t>
              </w:r>
              <w:proofErr w:type="gramEnd"/>
              <w:r>
                <w:t>, .net, .name, .org by using an ICANN- Accredited Registrar.</w:t>
              </w:r>
            </w:moveTo>
          </w:p>
          <w:moveToRangeEnd w:id="3069"/>
          <w:p w14:paraId="2F751911" w14:textId="77777777" w:rsidR="000F4775" w:rsidRDefault="000F4775" w:rsidP="007205F9">
            <w:pPr>
              <w:ind w:hanging="468"/>
              <w:rPr>
                <w:ins w:id="3071" w:author="Hillary Jett" w:date="2015-04-30T17:04:00Z"/>
                <w:rFonts w:eastAsia="MS Mincho" w:cs="Times New Roman"/>
                <w:color w:val="auto"/>
                <w:lang w:val="en-US"/>
              </w:rPr>
            </w:pPr>
          </w:p>
        </w:tc>
      </w:tr>
      <w:tr w:rsidR="000F4775" w14:paraId="5561A3AD" w14:textId="77777777" w:rsidTr="007205F9">
        <w:trPr>
          <w:ins w:id="3072" w:author="Hillary Jett" w:date="2015-04-30T17:05:00Z"/>
        </w:trPr>
        <w:tc>
          <w:tcPr>
            <w:tcW w:w="2358" w:type="dxa"/>
          </w:tcPr>
          <w:p w14:paraId="5240422B" w14:textId="06375FD7" w:rsidR="000F4775" w:rsidRPr="00BB4B48" w:rsidDel="000F4775" w:rsidRDefault="000F4775">
            <w:pPr>
              <w:ind w:hanging="450"/>
              <w:rPr>
                <w:del w:id="3073" w:author="Hillary Jett" w:date="2015-04-30T17:05:00Z"/>
                <w:rFonts w:eastAsia="MS Mincho" w:cs="Times New Roman"/>
                <w:b/>
                <w:color w:val="auto"/>
                <w:lang w:val="en-US"/>
              </w:rPr>
              <w:pPrChange w:id="3074" w:author="Hillary Jett" w:date="2015-04-30T17:07:00Z">
                <w:pPr>
                  <w:ind w:hanging="540"/>
                </w:pPr>
              </w:pPrChange>
            </w:pPr>
            <w:moveToRangeStart w:id="3075" w:author="Hillary Jett" w:date="2015-04-30T17:05:00Z" w:name="move292032832"/>
            <w:moveTo w:id="3076" w:author="Hillary Jett" w:date="2015-04-30T17:05:00Z">
              <w:r w:rsidRPr="00BB4B48">
                <w:rPr>
                  <w:b/>
                </w:rPr>
                <w:t>Review Mechanisms</w:t>
              </w:r>
            </w:moveTo>
          </w:p>
          <w:moveToRangeEnd w:id="3075"/>
          <w:p w14:paraId="6C15FA27" w14:textId="77777777" w:rsidR="000F4775" w:rsidRPr="00BB4B48" w:rsidRDefault="000F4775" w:rsidP="007205F9">
            <w:pPr>
              <w:ind w:hanging="450"/>
              <w:rPr>
                <w:ins w:id="3077" w:author="Hillary Jett" w:date="2015-04-30T17:05:00Z"/>
                <w:rFonts w:eastAsia="MS Mincho" w:cs="Times New Roman"/>
                <w:b/>
                <w:color w:val="auto"/>
                <w:lang w:val="en-US"/>
              </w:rPr>
            </w:pPr>
          </w:p>
        </w:tc>
        <w:tc>
          <w:tcPr>
            <w:tcW w:w="7718" w:type="dxa"/>
          </w:tcPr>
          <w:p w14:paraId="2FBC790F" w14:textId="6C7D0C6A" w:rsidR="000F4775" w:rsidDel="000F4775" w:rsidRDefault="000F4775">
            <w:pPr>
              <w:ind w:hanging="468"/>
              <w:rPr>
                <w:del w:id="3078" w:author="Hillary Jett" w:date="2015-04-30T17:05:00Z"/>
                <w:rFonts w:eastAsia="MS Mincho" w:cs="Times New Roman"/>
                <w:color w:val="auto"/>
                <w:lang w:val="en-US"/>
              </w:rPr>
              <w:pPrChange w:id="3079" w:author="Hillary Jett" w:date="2015-04-30T17:07:00Z">
                <w:pPr>
                  <w:ind w:hanging="540"/>
                </w:pPr>
              </w:pPrChange>
            </w:pPr>
            <w:moveToRangeStart w:id="3080" w:author="Hillary Jett" w:date="2015-04-30T17:05:00Z" w:name="move292032836"/>
            <w:moveTo w:id="3081" w:author="Hillary Jett" w:date="2015-04-30T17:05:00Z">
              <w:r>
                <w:t>A review mechanism is a process to assess how a decision or policy is being put in place. ICANN has a series of review mechanisms mandated in its Bylaws to ensure its accountability and transparency.</w:t>
              </w:r>
            </w:moveTo>
          </w:p>
          <w:moveToRangeEnd w:id="3080"/>
          <w:p w14:paraId="222A8CA0" w14:textId="77777777" w:rsidR="000F4775" w:rsidRDefault="000F4775" w:rsidP="007205F9">
            <w:pPr>
              <w:ind w:hanging="468"/>
              <w:rPr>
                <w:ins w:id="3082" w:author="Hillary Jett" w:date="2015-04-30T17:05:00Z"/>
                <w:rFonts w:eastAsia="MS Mincho" w:cs="Times New Roman"/>
                <w:color w:val="auto"/>
                <w:lang w:val="en-US"/>
              </w:rPr>
            </w:pPr>
          </w:p>
        </w:tc>
      </w:tr>
      <w:tr w:rsidR="000F4775" w14:paraId="153C4F0F" w14:textId="77777777" w:rsidTr="007205F9">
        <w:trPr>
          <w:ins w:id="3083" w:author="Hillary Jett" w:date="2015-04-30T17:05:00Z"/>
        </w:trPr>
        <w:tc>
          <w:tcPr>
            <w:tcW w:w="2358" w:type="dxa"/>
          </w:tcPr>
          <w:p w14:paraId="347B802C" w14:textId="36C799D5" w:rsidR="000F4775" w:rsidRPr="00BB4B48" w:rsidDel="000F4775" w:rsidRDefault="000F4775">
            <w:pPr>
              <w:ind w:hanging="450"/>
              <w:rPr>
                <w:del w:id="3084" w:author="Hillary Jett" w:date="2015-04-30T17:05:00Z"/>
                <w:rFonts w:eastAsia="MS Mincho" w:cs="Times New Roman"/>
                <w:b/>
                <w:color w:val="auto"/>
                <w:lang w:val="en-US"/>
              </w:rPr>
              <w:pPrChange w:id="3085" w:author="Hillary Jett" w:date="2015-04-30T17:07:00Z">
                <w:pPr>
                  <w:ind w:hanging="540"/>
                </w:pPr>
              </w:pPrChange>
            </w:pPr>
            <w:moveToRangeStart w:id="3086" w:author="Hillary Jett" w:date="2015-04-30T17:05:00Z" w:name="move292032840"/>
            <w:moveTo w:id="3087" w:author="Hillary Jett" w:date="2015-04-30T17:05:00Z">
              <w:r w:rsidRPr="00BB4B48">
                <w:rPr>
                  <w:b/>
                </w:rPr>
                <w:t xml:space="preserve">RIR — </w:t>
              </w:r>
            </w:moveTo>
            <w:ins w:id="3088" w:author="Hillary Jett" w:date="2015-04-30T17:05:00Z">
              <w:r>
                <w:rPr>
                  <w:b/>
                </w:rPr>
                <w:br/>
              </w:r>
            </w:ins>
            <w:moveTo w:id="3089" w:author="Hillary Jett" w:date="2015-04-30T17:05:00Z">
              <w:r w:rsidRPr="00BB4B48">
                <w:rPr>
                  <w:b/>
                </w:rPr>
                <w:t>Regional Internet Registry</w:t>
              </w:r>
            </w:moveTo>
          </w:p>
          <w:moveToRangeEnd w:id="3086"/>
          <w:p w14:paraId="14555DDA" w14:textId="77777777" w:rsidR="000F4775" w:rsidRPr="00BB4B48" w:rsidRDefault="000F4775" w:rsidP="007205F9">
            <w:pPr>
              <w:ind w:hanging="450"/>
              <w:rPr>
                <w:ins w:id="3090" w:author="Hillary Jett" w:date="2015-04-30T17:05:00Z"/>
                <w:rFonts w:eastAsia="MS Mincho" w:cs="Times New Roman"/>
                <w:b/>
                <w:color w:val="auto"/>
                <w:lang w:val="en-US"/>
              </w:rPr>
            </w:pPr>
          </w:p>
        </w:tc>
        <w:tc>
          <w:tcPr>
            <w:tcW w:w="7718" w:type="dxa"/>
          </w:tcPr>
          <w:p w14:paraId="294B2117" w14:textId="42414932" w:rsidR="000F4775" w:rsidDel="000F4775" w:rsidRDefault="000F4775">
            <w:pPr>
              <w:ind w:hanging="468"/>
              <w:rPr>
                <w:del w:id="3091" w:author="Hillary Jett" w:date="2015-04-30T17:05:00Z"/>
                <w:rFonts w:eastAsia="MS Mincho" w:cs="Times New Roman"/>
                <w:color w:val="auto"/>
                <w:lang w:val="en-US"/>
              </w:rPr>
              <w:pPrChange w:id="3092" w:author="Hillary Jett" w:date="2015-04-30T17:07:00Z">
                <w:pPr>
                  <w:ind w:hanging="540"/>
                </w:pPr>
              </w:pPrChange>
            </w:pPr>
            <w:moveToRangeStart w:id="3093" w:author="Hillary Jett" w:date="2015-04-30T17:05:00Z" w:name="move292032845"/>
            <w:moveTo w:id="3094" w:author="Hillary Jett" w:date="2015-04-30T17:05:00Z">
              <w:r>
                <w:t xml:space="preserve">There are currently five RIRs: </w:t>
              </w:r>
              <w:proofErr w:type="spellStart"/>
              <w:r>
                <w:t>AfriNIC</w:t>
              </w:r>
              <w:proofErr w:type="spellEnd"/>
              <w:r>
                <w:t>, APNIC, ARIN, LACNIC and RIPE NCC. These non-profit organizations are responsible for distributing and managing IP addresses on a regional level to Internet service providers and local registries.</w:t>
              </w:r>
            </w:moveTo>
          </w:p>
          <w:moveToRangeEnd w:id="3093"/>
          <w:p w14:paraId="29FE20C8" w14:textId="77777777" w:rsidR="000F4775" w:rsidRDefault="000F4775" w:rsidP="007205F9">
            <w:pPr>
              <w:ind w:hanging="468"/>
              <w:rPr>
                <w:ins w:id="3095" w:author="Hillary Jett" w:date="2015-04-30T17:05:00Z"/>
                <w:rFonts w:eastAsia="MS Mincho" w:cs="Times New Roman"/>
                <w:color w:val="auto"/>
                <w:lang w:val="en-US"/>
              </w:rPr>
            </w:pPr>
          </w:p>
        </w:tc>
      </w:tr>
      <w:tr w:rsidR="000F4775" w14:paraId="1789704C" w14:textId="77777777" w:rsidTr="007205F9">
        <w:trPr>
          <w:ins w:id="3096" w:author="Hillary Jett" w:date="2015-04-30T17:05:00Z"/>
        </w:trPr>
        <w:tc>
          <w:tcPr>
            <w:tcW w:w="2358" w:type="dxa"/>
          </w:tcPr>
          <w:p w14:paraId="0BCAD0A8" w14:textId="7EB3627E" w:rsidR="000F4775" w:rsidRPr="00BB4B48" w:rsidDel="000F4775" w:rsidRDefault="000F4775">
            <w:pPr>
              <w:ind w:hanging="450"/>
              <w:rPr>
                <w:del w:id="3097" w:author="Hillary Jett" w:date="2015-04-30T17:05:00Z"/>
                <w:rFonts w:eastAsia="MS Mincho" w:cs="Times New Roman"/>
                <w:b/>
                <w:color w:val="auto"/>
                <w:lang w:val="en-US"/>
              </w:rPr>
              <w:pPrChange w:id="3098" w:author="Hillary Jett" w:date="2015-04-30T17:07:00Z">
                <w:pPr>
                  <w:ind w:hanging="540"/>
                </w:pPr>
              </w:pPrChange>
            </w:pPr>
            <w:moveToRangeStart w:id="3099" w:author="Hillary Jett" w:date="2015-04-30T17:05:00Z" w:name="move292032850"/>
            <w:moveTo w:id="3100" w:author="Hillary Jett" w:date="2015-04-30T17:05:00Z">
              <w:r w:rsidRPr="00BB4B48">
                <w:rPr>
                  <w:b/>
                </w:rPr>
                <w:t>Root Servers</w:t>
              </w:r>
            </w:moveTo>
          </w:p>
          <w:moveToRangeEnd w:id="3099"/>
          <w:p w14:paraId="4ED8B993" w14:textId="77777777" w:rsidR="000F4775" w:rsidRPr="00BB4B48" w:rsidRDefault="000F4775" w:rsidP="007205F9">
            <w:pPr>
              <w:ind w:hanging="450"/>
              <w:rPr>
                <w:ins w:id="3101" w:author="Hillary Jett" w:date="2015-04-30T17:05:00Z"/>
                <w:rFonts w:eastAsia="MS Mincho" w:cs="Times New Roman"/>
                <w:b/>
                <w:color w:val="auto"/>
                <w:lang w:val="en-US"/>
              </w:rPr>
            </w:pPr>
          </w:p>
        </w:tc>
        <w:tc>
          <w:tcPr>
            <w:tcW w:w="7718" w:type="dxa"/>
          </w:tcPr>
          <w:p w14:paraId="5B208EB8" w14:textId="0B10060F" w:rsidR="000F4775" w:rsidDel="000F4775" w:rsidRDefault="000F4775">
            <w:pPr>
              <w:ind w:hanging="468"/>
              <w:rPr>
                <w:del w:id="3102" w:author="Hillary Jett" w:date="2015-04-30T17:05:00Z"/>
                <w:rFonts w:eastAsia="MS Mincho" w:cs="Times New Roman"/>
                <w:color w:val="auto"/>
                <w:lang w:val="en-US"/>
              </w:rPr>
              <w:pPrChange w:id="3103" w:author="Hillary Jett" w:date="2015-04-30T17:07:00Z">
                <w:pPr>
                  <w:ind w:hanging="540"/>
                </w:pPr>
              </w:pPrChange>
            </w:pPr>
            <w:moveToRangeStart w:id="3104" w:author="Hillary Jett" w:date="2015-04-30T17:05:00Z" w:name="move292032855"/>
            <w:moveTo w:id="3105" w:author="Hillary Jett" w:date="2015-04-30T17:05:00Z">
              <w:r>
                <w:t>The root servers contain the IP addresses of all the TLD registries – both the global registries such as .com, .org, etc. and the 244 country-specific registries such as .</w:t>
              </w:r>
              <w:proofErr w:type="spellStart"/>
              <w:r>
                <w:t>fr</w:t>
              </w:r>
              <w:proofErr w:type="spellEnd"/>
              <w:r>
                <w:t xml:space="preserve"> (France), .</w:t>
              </w:r>
              <w:proofErr w:type="spellStart"/>
              <w:r>
                <w:t>cn</w:t>
              </w:r>
              <w:proofErr w:type="spellEnd"/>
              <w:r>
                <w:t xml:space="preserve"> (China), etc. This is critical information. If the information is not 100% correct or if it is ambiguous, it might not be possible to locate a key registry on the Internet. In DNS parlance, the information must be unique and authentic.</w:t>
              </w:r>
            </w:moveTo>
          </w:p>
          <w:moveToRangeEnd w:id="3104"/>
          <w:p w14:paraId="6B542E84" w14:textId="77777777" w:rsidR="000F4775" w:rsidRDefault="000F4775" w:rsidP="007205F9">
            <w:pPr>
              <w:ind w:hanging="468"/>
              <w:rPr>
                <w:ins w:id="3106" w:author="Hillary Jett" w:date="2015-04-30T17:05:00Z"/>
                <w:rFonts w:eastAsia="MS Mincho" w:cs="Times New Roman"/>
                <w:color w:val="auto"/>
                <w:lang w:val="en-US"/>
              </w:rPr>
            </w:pPr>
          </w:p>
        </w:tc>
      </w:tr>
      <w:tr w:rsidR="000F4775" w14:paraId="5ACBF3F4" w14:textId="77777777" w:rsidTr="007205F9">
        <w:trPr>
          <w:ins w:id="3107" w:author="Hillary Jett" w:date="2015-04-30T17:05:00Z"/>
        </w:trPr>
        <w:tc>
          <w:tcPr>
            <w:tcW w:w="2358" w:type="dxa"/>
          </w:tcPr>
          <w:p w14:paraId="7DF68A19" w14:textId="761CD3B8" w:rsidR="000F4775" w:rsidRPr="00BB4B48" w:rsidDel="000F4775" w:rsidRDefault="000F4775">
            <w:pPr>
              <w:ind w:hanging="450"/>
              <w:rPr>
                <w:del w:id="3108" w:author="Hillary Jett" w:date="2015-04-30T17:05:00Z"/>
                <w:rFonts w:eastAsia="MS Mincho" w:cs="Helvetica"/>
                <w:b/>
                <w:color w:val="auto"/>
                <w:szCs w:val="22"/>
                <w:lang w:val="en-US"/>
              </w:rPr>
              <w:pPrChange w:id="3109" w:author="Hillary Jett" w:date="2015-04-30T17:07:00Z">
                <w:pPr>
                  <w:ind w:hanging="540"/>
                </w:pPr>
              </w:pPrChange>
            </w:pPr>
            <w:moveToRangeStart w:id="3110" w:author="Hillary Jett" w:date="2015-04-30T17:05:00Z" w:name="move292032860"/>
            <w:moveTo w:id="3111" w:author="Hillary Jett" w:date="2015-04-30T17:05:00Z">
              <w:r w:rsidRPr="00BB4B48">
                <w:rPr>
                  <w:rFonts w:cs="Helvetica"/>
                  <w:b/>
                  <w:szCs w:val="22"/>
                </w:rPr>
                <w:t>Root Server System Advisory Committee</w:t>
              </w:r>
            </w:moveTo>
          </w:p>
          <w:moveToRangeEnd w:id="3110"/>
          <w:p w14:paraId="0E3D1A26" w14:textId="77777777" w:rsidR="000F4775" w:rsidRPr="00BB4B48" w:rsidRDefault="000F4775" w:rsidP="007205F9">
            <w:pPr>
              <w:ind w:hanging="450"/>
              <w:rPr>
                <w:ins w:id="3112" w:author="Hillary Jett" w:date="2015-04-30T17:05:00Z"/>
                <w:rFonts w:eastAsia="MS Mincho" w:cs="Times New Roman"/>
                <w:b/>
                <w:color w:val="auto"/>
                <w:lang w:val="en-US"/>
              </w:rPr>
            </w:pPr>
          </w:p>
        </w:tc>
        <w:tc>
          <w:tcPr>
            <w:tcW w:w="7718" w:type="dxa"/>
          </w:tcPr>
          <w:p w14:paraId="5920CFAD" w14:textId="7C675001" w:rsidR="000F4775" w:rsidRDefault="000F4775" w:rsidP="007205F9">
            <w:pPr>
              <w:ind w:hanging="468"/>
              <w:rPr>
                <w:ins w:id="3113" w:author="Hillary Jett" w:date="2015-04-30T17:05:00Z"/>
                <w:rFonts w:eastAsia="MS Mincho" w:cs="Times New Roman"/>
                <w:color w:val="auto"/>
                <w:lang w:val="en-US"/>
              </w:rPr>
            </w:pPr>
            <w:ins w:id="3114" w:author="Hillary Jett" w:date="2015-04-30T17:05:00Z">
              <w:r w:rsidRPr="00BD382F">
                <w:rPr>
                  <w:rFonts w:cs="Helvetica"/>
                  <w:szCs w:val="22"/>
                </w:rPr>
                <w:t xml:space="preserve">The role of the Root Server System Advisory Committee ("RSSAC") is to advise the ICANN community and </w:t>
              </w:r>
              <w:r>
                <w:rPr>
                  <w:rFonts w:cs="Helvetica"/>
                  <w:szCs w:val="22"/>
                </w:rPr>
                <w:t>Board</w:t>
              </w:r>
              <w:r w:rsidRPr="00BD382F">
                <w:rPr>
                  <w:rFonts w:cs="Helvetica"/>
                  <w:szCs w:val="22"/>
                </w:rPr>
                <w:t xml:space="preserve"> on matters relating to the operation, administration, security, and integrity of the Internet's Root Server System.</w:t>
              </w:r>
            </w:ins>
          </w:p>
        </w:tc>
      </w:tr>
      <w:tr w:rsidR="000F4775" w14:paraId="263BF4AB" w14:textId="77777777" w:rsidTr="007205F9">
        <w:trPr>
          <w:ins w:id="3115" w:author="Hillary Jett" w:date="2015-04-30T17:05:00Z"/>
        </w:trPr>
        <w:tc>
          <w:tcPr>
            <w:tcW w:w="2358" w:type="dxa"/>
          </w:tcPr>
          <w:p w14:paraId="65261318" w14:textId="00B76ACC" w:rsidR="000F4775" w:rsidRPr="00BB4B48" w:rsidDel="000F4775" w:rsidRDefault="000F4775">
            <w:pPr>
              <w:ind w:hanging="450"/>
              <w:rPr>
                <w:del w:id="3116" w:author="Hillary Jett" w:date="2015-04-30T17:05:00Z"/>
                <w:rFonts w:eastAsia="MS Mincho" w:cs="Times New Roman"/>
                <w:b/>
                <w:color w:val="auto"/>
                <w:lang w:val="en-US"/>
              </w:rPr>
              <w:pPrChange w:id="3117" w:author="Hillary Jett" w:date="2015-04-30T17:07:00Z">
                <w:pPr>
                  <w:ind w:hanging="540"/>
                </w:pPr>
              </w:pPrChange>
            </w:pPr>
            <w:moveToRangeStart w:id="3118" w:author="Hillary Jett" w:date="2015-04-30T17:05:00Z" w:name="move292032870"/>
            <w:moveTo w:id="3119" w:author="Hillary Jett" w:date="2015-04-30T17:05:00Z">
              <w:r w:rsidRPr="00BB4B48">
                <w:rPr>
                  <w:b/>
                </w:rPr>
                <w:t>Root Zone</w:t>
              </w:r>
            </w:moveTo>
          </w:p>
          <w:moveToRangeEnd w:id="3118"/>
          <w:p w14:paraId="7CE6C8A1" w14:textId="77777777" w:rsidR="000F4775" w:rsidRPr="00BB4B48" w:rsidRDefault="000F4775" w:rsidP="007205F9">
            <w:pPr>
              <w:ind w:hanging="450"/>
              <w:rPr>
                <w:ins w:id="3120" w:author="Hillary Jett" w:date="2015-04-30T17:05:00Z"/>
                <w:rFonts w:eastAsia="MS Mincho" w:cs="Helvetica"/>
                <w:b/>
                <w:color w:val="auto"/>
                <w:szCs w:val="22"/>
                <w:lang w:val="en-US"/>
              </w:rPr>
            </w:pPr>
          </w:p>
        </w:tc>
        <w:tc>
          <w:tcPr>
            <w:tcW w:w="7718" w:type="dxa"/>
          </w:tcPr>
          <w:p w14:paraId="52A7B07F" w14:textId="2DF7E894" w:rsidR="000F4775" w:rsidRPr="00506DE0" w:rsidDel="000F4775" w:rsidRDefault="000F4775">
            <w:pPr>
              <w:ind w:hanging="468"/>
              <w:rPr>
                <w:del w:id="3121" w:author="Hillary Jett" w:date="2015-04-30T17:05:00Z"/>
                <w:rFonts w:eastAsia="MS Mincho" w:cs="Times New Roman"/>
                <w:color w:val="auto"/>
                <w:lang w:val="en-US"/>
              </w:rPr>
              <w:pPrChange w:id="3122" w:author="Hillary Jett" w:date="2015-04-30T17:07:00Z">
                <w:pPr>
                  <w:ind w:hanging="540"/>
                </w:pPr>
              </w:pPrChange>
            </w:pPr>
            <w:moveToRangeStart w:id="3123" w:author="Hillary Jett" w:date="2015-04-30T17:05:00Z" w:name="move292032874"/>
            <w:moveTo w:id="3124" w:author="Hillary Jett" w:date="2015-04-30T17:05:00Z">
              <w:r w:rsidRPr="00506DE0">
                <w:t xml:space="preserve">The root zone is the central directory for the DNS, which is a key component in translating readable host names into numeric IP addresses. For more information see: </w:t>
              </w:r>
            </w:moveTo>
            <w:ins w:id="3125" w:author="Hillary Jett" w:date="2015-04-30T17:05:00Z">
              <w:r>
                <w:fldChar w:fldCharType="begin"/>
              </w:r>
              <w:r>
                <w:instrText xml:space="preserve"> HYPERLINK "http://</w:instrText>
              </w:r>
            </w:ins>
            <w:moveTo w:id="3126" w:author="Hillary Jett" w:date="2015-04-30T17:05:00Z">
              <w:r w:rsidRPr="00506DE0">
                <w:instrText>www.iana.org/domains/root/files</w:instrText>
              </w:r>
            </w:moveTo>
            <w:ins w:id="3127" w:author="Hillary Jett" w:date="2015-04-30T17:05:00Z">
              <w:r>
                <w:instrText xml:space="preserve">" </w:instrText>
              </w:r>
              <w:r>
                <w:fldChar w:fldCharType="separate"/>
              </w:r>
            </w:ins>
            <w:moveTo w:id="3128" w:author="Hillary Jett" w:date="2015-04-30T17:05:00Z">
              <w:r w:rsidRPr="002A4958">
                <w:rPr>
                  <w:rStyle w:val="Hyperlink"/>
                </w:rPr>
                <w:t>www.iana.org/domains/root/files</w:t>
              </w:r>
            </w:moveTo>
            <w:ins w:id="3129" w:author="Hillary Jett" w:date="2015-04-30T17:05:00Z">
              <w:r>
                <w:fldChar w:fldCharType="end"/>
              </w:r>
            </w:ins>
            <w:moveTo w:id="3130" w:author="Hillary Jett" w:date="2015-04-30T17:05:00Z">
              <w:r w:rsidRPr="00506DE0">
                <w:t>.</w:t>
              </w:r>
            </w:moveTo>
          </w:p>
          <w:moveToRangeEnd w:id="3123"/>
          <w:p w14:paraId="3CABCF49" w14:textId="77777777" w:rsidR="000F4775" w:rsidRPr="00BD382F" w:rsidRDefault="000F4775" w:rsidP="007205F9">
            <w:pPr>
              <w:ind w:hanging="468"/>
              <w:rPr>
                <w:ins w:id="3131" w:author="Hillary Jett" w:date="2015-04-30T17:05:00Z"/>
                <w:rFonts w:eastAsia="MS Mincho" w:cs="Helvetica"/>
                <w:color w:val="auto"/>
                <w:szCs w:val="22"/>
                <w:lang w:val="en-US"/>
              </w:rPr>
            </w:pPr>
          </w:p>
        </w:tc>
      </w:tr>
      <w:tr w:rsidR="000F4775" w14:paraId="23B3C16D" w14:textId="77777777" w:rsidTr="007205F9">
        <w:trPr>
          <w:ins w:id="3132" w:author="Hillary Jett" w:date="2015-04-30T17:05:00Z"/>
        </w:trPr>
        <w:tc>
          <w:tcPr>
            <w:tcW w:w="2358" w:type="dxa"/>
          </w:tcPr>
          <w:p w14:paraId="4C32170B" w14:textId="38AAD538" w:rsidR="000F4775" w:rsidRPr="00BB4B48" w:rsidDel="000F4775" w:rsidRDefault="000F4775">
            <w:pPr>
              <w:ind w:hanging="450"/>
              <w:rPr>
                <w:del w:id="3133" w:author="Hillary Jett" w:date="2015-04-30T17:05:00Z"/>
                <w:rFonts w:eastAsia="MS Mincho" w:cs="Times New Roman"/>
                <w:b/>
                <w:color w:val="auto"/>
                <w:lang w:val="en-US"/>
              </w:rPr>
              <w:pPrChange w:id="3134" w:author="Hillary Jett" w:date="2015-04-30T17:07:00Z">
                <w:pPr>
                  <w:ind w:hanging="540"/>
                </w:pPr>
              </w:pPrChange>
            </w:pPr>
            <w:moveToRangeStart w:id="3135" w:author="Hillary Jett" w:date="2015-04-30T17:05:00Z" w:name="move292032880"/>
            <w:moveTo w:id="3136" w:author="Hillary Jett" w:date="2015-04-30T17:05:00Z">
              <w:r w:rsidRPr="00BB4B48">
                <w:rPr>
                  <w:b/>
                </w:rPr>
                <w:t>SO — Supporting Organizations</w:t>
              </w:r>
            </w:moveTo>
          </w:p>
          <w:moveToRangeEnd w:id="3135"/>
          <w:p w14:paraId="07A86427" w14:textId="77777777" w:rsidR="000F4775" w:rsidRPr="00BB4B48" w:rsidRDefault="000F4775" w:rsidP="007205F9">
            <w:pPr>
              <w:ind w:hanging="450"/>
              <w:rPr>
                <w:ins w:id="3137" w:author="Hillary Jett" w:date="2015-04-30T17:05:00Z"/>
                <w:rFonts w:eastAsia="MS Mincho" w:cs="Times New Roman"/>
                <w:b/>
                <w:color w:val="auto"/>
                <w:lang w:val="en-US"/>
              </w:rPr>
            </w:pPr>
          </w:p>
        </w:tc>
        <w:tc>
          <w:tcPr>
            <w:tcW w:w="7718" w:type="dxa"/>
          </w:tcPr>
          <w:p w14:paraId="6216E749" w14:textId="71AFFB8E" w:rsidR="000F4775" w:rsidRPr="00506DE0" w:rsidRDefault="000F4775" w:rsidP="007205F9">
            <w:pPr>
              <w:ind w:hanging="468"/>
              <w:rPr>
                <w:ins w:id="3138" w:author="Hillary Jett" w:date="2015-04-30T17:05:00Z"/>
                <w:rFonts w:eastAsia="MS Mincho" w:cs="Times New Roman"/>
                <w:color w:val="auto"/>
                <w:lang w:val="en-US"/>
              </w:rPr>
            </w:pPr>
            <w:ins w:id="3139" w:author="Hillary Jett" w:date="2015-04-30T17:05:00Z">
              <w:r w:rsidRPr="00506DE0">
                <w:t xml:space="preserve">The SOs are the three specialized advisory bodies that will advise the ICANN </w:t>
              </w:r>
              <w:r>
                <w:t>Board</w:t>
              </w:r>
              <w:r w:rsidRPr="00506DE0">
                <w:t xml:space="preserve"> of Directors on issues relating to domain names (GNSO and CCNSO) and, IP addresses (ASO).</w:t>
              </w:r>
            </w:ins>
          </w:p>
        </w:tc>
      </w:tr>
      <w:tr w:rsidR="000F4775" w14:paraId="36785E96" w14:textId="77777777" w:rsidTr="007205F9">
        <w:trPr>
          <w:ins w:id="3140" w:author="Hillary Jett" w:date="2015-04-30T17:06:00Z"/>
        </w:trPr>
        <w:tc>
          <w:tcPr>
            <w:tcW w:w="2358" w:type="dxa"/>
          </w:tcPr>
          <w:p w14:paraId="42D181AD" w14:textId="7A6893E0" w:rsidR="000F4775" w:rsidRPr="00BB4B48" w:rsidDel="000F4775" w:rsidRDefault="000F4775">
            <w:pPr>
              <w:ind w:hanging="450"/>
              <w:rPr>
                <w:del w:id="3141" w:author="Hillary Jett" w:date="2015-04-30T17:06:00Z"/>
                <w:rFonts w:eastAsia="MS Mincho" w:cs="Times New Roman"/>
                <w:b/>
                <w:color w:val="auto"/>
                <w:lang w:val="en-US"/>
              </w:rPr>
              <w:pPrChange w:id="3142" w:author="Hillary Jett" w:date="2015-04-30T17:07:00Z">
                <w:pPr>
                  <w:ind w:hanging="540"/>
                </w:pPr>
              </w:pPrChange>
            </w:pPr>
            <w:moveToRangeStart w:id="3143" w:author="Hillary Jett" w:date="2015-04-30T17:06:00Z" w:name="move292032890"/>
            <w:moveTo w:id="3144" w:author="Hillary Jett" w:date="2015-04-30T17:06:00Z">
              <w:r w:rsidRPr="00BB4B48">
                <w:rPr>
                  <w:b/>
                </w:rPr>
                <w:t>SSAC — Security and Stability Advisory Committee</w:t>
              </w:r>
            </w:moveTo>
          </w:p>
          <w:moveToRangeEnd w:id="3143"/>
          <w:p w14:paraId="13A0B4E0" w14:textId="77777777" w:rsidR="000F4775" w:rsidRPr="00BB4B48" w:rsidRDefault="000F4775" w:rsidP="007205F9">
            <w:pPr>
              <w:ind w:hanging="450"/>
              <w:rPr>
                <w:ins w:id="3145" w:author="Hillary Jett" w:date="2015-04-30T17:06:00Z"/>
                <w:rFonts w:eastAsia="MS Mincho" w:cs="Times New Roman"/>
                <w:b/>
                <w:color w:val="auto"/>
                <w:lang w:val="en-US"/>
              </w:rPr>
            </w:pPr>
          </w:p>
        </w:tc>
        <w:tc>
          <w:tcPr>
            <w:tcW w:w="7718" w:type="dxa"/>
          </w:tcPr>
          <w:p w14:paraId="5113E9F6" w14:textId="04035B29" w:rsidR="000F4775" w:rsidRPr="00506DE0" w:rsidDel="000F4775" w:rsidRDefault="000F4775">
            <w:pPr>
              <w:ind w:hanging="468"/>
              <w:rPr>
                <w:del w:id="3146" w:author="Hillary Jett" w:date="2015-04-30T17:06:00Z"/>
                <w:rFonts w:eastAsia="MS Mincho" w:cs="Times New Roman"/>
                <w:color w:val="auto"/>
                <w:lang w:val="en-US"/>
              </w:rPr>
              <w:pPrChange w:id="3147" w:author="Hillary Jett" w:date="2015-04-30T17:07:00Z">
                <w:pPr>
                  <w:ind w:hanging="540"/>
                </w:pPr>
              </w:pPrChange>
            </w:pPr>
            <w:moveToRangeStart w:id="3148" w:author="Hillary Jett" w:date="2015-04-30T17:06:00Z" w:name="move292032895"/>
            <w:moveTo w:id="3149" w:author="Hillary Jett" w:date="2015-04-30T17:06:00Z">
              <w:r w:rsidRPr="00506DE0">
                <w:t>The President's standing committee on the security and stability of the Internet's naming and address allocation systems. Their charter includes a focus on risk analysis and auditing. SSAC consists of approximately 20 technical experts from industry and academia as well as operators of Internet root servers, registrars, and TLD registries.</w:t>
              </w:r>
            </w:moveTo>
          </w:p>
          <w:moveToRangeEnd w:id="3148"/>
          <w:p w14:paraId="1747BF08" w14:textId="77777777" w:rsidR="000F4775" w:rsidRPr="00506DE0" w:rsidRDefault="000F4775" w:rsidP="007205F9">
            <w:pPr>
              <w:ind w:hanging="468"/>
              <w:rPr>
                <w:ins w:id="3150" w:author="Hillary Jett" w:date="2015-04-30T17:06:00Z"/>
                <w:rFonts w:eastAsia="MS Mincho" w:cs="Times New Roman"/>
                <w:color w:val="auto"/>
                <w:lang w:val="en-US"/>
              </w:rPr>
            </w:pPr>
          </w:p>
        </w:tc>
      </w:tr>
      <w:tr w:rsidR="000F4775" w14:paraId="379D9562" w14:textId="77777777" w:rsidTr="007205F9">
        <w:trPr>
          <w:ins w:id="3151" w:author="Hillary Jett" w:date="2015-04-30T17:06:00Z"/>
        </w:trPr>
        <w:tc>
          <w:tcPr>
            <w:tcW w:w="2358" w:type="dxa"/>
          </w:tcPr>
          <w:p w14:paraId="6E4CE896" w14:textId="1783A3E7" w:rsidR="000F4775" w:rsidRPr="00BB4B48" w:rsidDel="000F4775" w:rsidRDefault="000F4775">
            <w:pPr>
              <w:ind w:hanging="450"/>
              <w:rPr>
                <w:del w:id="3152" w:author="Hillary Jett" w:date="2015-04-30T17:06:00Z"/>
                <w:rFonts w:eastAsia="MS Mincho" w:cs="Times New Roman"/>
                <w:b/>
                <w:color w:val="auto"/>
                <w:lang w:val="en-US"/>
              </w:rPr>
              <w:pPrChange w:id="3153" w:author="Hillary Jett" w:date="2015-04-30T17:07:00Z">
                <w:pPr>
                  <w:ind w:hanging="540"/>
                </w:pPr>
              </w:pPrChange>
            </w:pPr>
            <w:moveToRangeStart w:id="3154" w:author="Hillary Jett" w:date="2015-04-30T17:06:00Z" w:name="move292032902"/>
            <w:moveTo w:id="3155" w:author="Hillary Jett" w:date="2015-04-30T17:06:00Z">
              <w:r w:rsidRPr="00BB4B48">
                <w:rPr>
                  <w:b/>
                </w:rPr>
                <w:t>Stakeholders</w:t>
              </w:r>
            </w:moveTo>
          </w:p>
          <w:moveToRangeEnd w:id="3154"/>
          <w:p w14:paraId="57CA0DCC" w14:textId="77777777" w:rsidR="000F4775" w:rsidRPr="00BB4B48" w:rsidRDefault="000F4775" w:rsidP="007205F9">
            <w:pPr>
              <w:ind w:hanging="450"/>
              <w:rPr>
                <w:ins w:id="3156" w:author="Hillary Jett" w:date="2015-04-30T17:06:00Z"/>
                <w:rFonts w:eastAsia="MS Mincho" w:cs="Times New Roman"/>
                <w:b/>
                <w:color w:val="auto"/>
                <w:lang w:val="en-US"/>
              </w:rPr>
            </w:pPr>
          </w:p>
        </w:tc>
        <w:tc>
          <w:tcPr>
            <w:tcW w:w="7718" w:type="dxa"/>
          </w:tcPr>
          <w:p w14:paraId="6A0B2C25" w14:textId="0FD37464" w:rsidR="000F4775" w:rsidRPr="00506DE0" w:rsidDel="000F4775" w:rsidRDefault="000F4775">
            <w:pPr>
              <w:ind w:hanging="468"/>
              <w:rPr>
                <w:del w:id="3157" w:author="Hillary Jett" w:date="2015-04-30T17:06:00Z"/>
                <w:rFonts w:eastAsia="MS Mincho" w:cs="Times New Roman"/>
                <w:color w:val="auto"/>
                <w:lang w:val="en-US"/>
              </w:rPr>
              <w:pPrChange w:id="3158" w:author="Hillary Jett" w:date="2015-04-30T17:07:00Z">
                <w:pPr>
                  <w:ind w:hanging="540"/>
                </w:pPr>
              </w:pPrChange>
            </w:pPr>
            <w:moveToRangeStart w:id="3159" w:author="Hillary Jett" w:date="2015-04-30T17:06:00Z" w:name="move292032908"/>
            <w:moveTo w:id="3160" w:author="Hillary Jett" w:date="2015-04-30T17:06:00Z">
              <w:r w:rsidRPr="00506DE0">
                <w:t xml:space="preserve">A stakeholder has been defined as any individual or group affected by the actions of the organization. Stakeholders at ICANN include Country Code top level domain name registries; generic top-level domain registries and registrars; regional internet registries who manage the regional distribution of Internet number resources including IP address and Autonomous System Numbers; the thirteen root name server operators; commercial interests - including those representing large and small businesses, intellectual property interests and providers of internet and other communications services; </w:t>
              </w:r>
              <w:del w:id="3161" w:author="Grace Abuhamad" w:date="2015-04-30T20:13:00Z">
                <w:r w:rsidRPr="00506DE0" w:rsidDel="007205F9">
                  <w:delText>noncommercial</w:delText>
                </w:r>
              </w:del>
              <w:ins w:id="3162" w:author="Grace Abuhamad" w:date="2015-04-30T20:13:00Z">
                <w:r w:rsidR="007205F9" w:rsidRPr="00506DE0">
                  <w:t>non-commercial</w:t>
                </w:r>
              </w:ins>
              <w:r w:rsidRPr="00506DE0">
                <w:t xml:space="preserve"> interests – including </w:t>
              </w:r>
              <w:del w:id="3163" w:author="Grace Abuhamad" w:date="2015-04-30T20:13:00Z">
                <w:r w:rsidRPr="00506DE0" w:rsidDel="007205F9">
                  <w:delText>noncommercial</w:delText>
                </w:r>
              </w:del>
              <w:ins w:id="3164" w:author="Grace Abuhamad" w:date="2015-04-30T20:13:00Z">
                <w:r w:rsidR="007205F9" w:rsidRPr="00506DE0">
                  <w:t>non-commercial</w:t>
                </w:r>
              </w:ins>
              <w:r w:rsidRPr="00506DE0">
                <w:t xml:space="preserve"> users and not-for-profit organizations; governmental interests – including national governments, multi-national governmental organizations and treaty organizations, and distinct economies; technical experts from industry and academia; and representatives of Internet users worldwide.</w:t>
              </w:r>
            </w:moveTo>
          </w:p>
          <w:moveToRangeEnd w:id="3159"/>
          <w:p w14:paraId="7D8021CC" w14:textId="77777777" w:rsidR="000F4775" w:rsidRPr="00506DE0" w:rsidRDefault="000F4775" w:rsidP="007205F9">
            <w:pPr>
              <w:ind w:hanging="468"/>
              <w:rPr>
                <w:ins w:id="3165" w:author="Hillary Jett" w:date="2015-04-30T17:06:00Z"/>
                <w:rFonts w:eastAsia="MS Mincho" w:cs="Times New Roman"/>
                <w:color w:val="auto"/>
                <w:lang w:val="en-US"/>
              </w:rPr>
            </w:pPr>
          </w:p>
        </w:tc>
      </w:tr>
      <w:tr w:rsidR="000F4775" w14:paraId="0C1BC276" w14:textId="77777777" w:rsidTr="007205F9">
        <w:trPr>
          <w:ins w:id="3166" w:author="Hillary Jett" w:date="2015-04-30T17:06:00Z"/>
        </w:trPr>
        <w:tc>
          <w:tcPr>
            <w:tcW w:w="2358" w:type="dxa"/>
          </w:tcPr>
          <w:p w14:paraId="1FFFECC1" w14:textId="382A7152" w:rsidR="000F4775" w:rsidRPr="00BB4B48" w:rsidDel="000F4775" w:rsidRDefault="000F4775">
            <w:pPr>
              <w:ind w:hanging="450"/>
              <w:rPr>
                <w:del w:id="3167" w:author="Hillary Jett" w:date="2015-04-30T17:06:00Z"/>
                <w:rFonts w:eastAsia="MS Mincho" w:cs="Helvetica"/>
                <w:b/>
                <w:color w:val="auto"/>
                <w:szCs w:val="22"/>
                <w:lang w:val="en-US"/>
              </w:rPr>
              <w:pPrChange w:id="3168" w:author="Hillary Jett" w:date="2015-04-30T17:07:00Z">
                <w:pPr>
                  <w:ind w:hanging="540"/>
                </w:pPr>
              </w:pPrChange>
            </w:pPr>
            <w:moveToRangeStart w:id="3169" w:author="Hillary Jett" w:date="2015-04-30T17:06:00Z" w:name="move292032920"/>
            <w:moveTo w:id="3170" w:author="Hillary Jett" w:date="2015-04-30T17:06:00Z">
              <w:r w:rsidRPr="00BB4B48">
                <w:rPr>
                  <w:rFonts w:cs="Helvetica"/>
                  <w:b/>
                  <w:szCs w:val="22"/>
                </w:rPr>
                <w:t>Stress Test</w:t>
              </w:r>
            </w:moveTo>
          </w:p>
          <w:moveToRangeEnd w:id="3169"/>
          <w:p w14:paraId="6C4C784B" w14:textId="77777777" w:rsidR="000F4775" w:rsidRPr="00BB4B48" w:rsidRDefault="000F4775" w:rsidP="007205F9">
            <w:pPr>
              <w:ind w:hanging="450"/>
              <w:rPr>
                <w:ins w:id="3171" w:author="Hillary Jett" w:date="2015-04-30T17:06:00Z"/>
                <w:rFonts w:eastAsia="MS Mincho" w:cs="Times New Roman"/>
                <w:b/>
                <w:color w:val="auto"/>
                <w:lang w:val="en-US"/>
              </w:rPr>
            </w:pPr>
          </w:p>
        </w:tc>
        <w:tc>
          <w:tcPr>
            <w:tcW w:w="7718" w:type="dxa"/>
          </w:tcPr>
          <w:p w14:paraId="134F6EAB" w14:textId="38210039" w:rsidR="000F4775" w:rsidRPr="00BD382F" w:rsidDel="000F4775" w:rsidRDefault="000F4775">
            <w:pPr>
              <w:ind w:hanging="468"/>
              <w:rPr>
                <w:del w:id="3172" w:author="Hillary Jett" w:date="2015-04-30T17:06:00Z"/>
                <w:rFonts w:eastAsia="MS Mincho" w:cs="Helvetica"/>
                <w:color w:val="auto"/>
                <w:szCs w:val="22"/>
                <w:lang w:val="en-US"/>
              </w:rPr>
              <w:pPrChange w:id="3173" w:author="Hillary Jett" w:date="2015-04-30T17:07:00Z">
                <w:pPr>
                  <w:ind w:hanging="540"/>
                </w:pPr>
              </w:pPrChange>
            </w:pPr>
            <w:moveToRangeStart w:id="3174" w:author="Hillary Jett" w:date="2015-04-30T17:06:00Z" w:name="move292032924"/>
            <w:moveTo w:id="3175" w:author="Hillary Jett" w:date="2015-04-30T17:06:00Z">
              <w:r w:rsidRPr="00BD382F">
                <w:rPr>
                  <w:rFonts w:cs="Helvetica"/>
                  <w:szCs w:val="22"/>
                </w:rPr>
                <w:t xml:space="preserve">Stress Testing is a simulation exercise where a set of plausible, but not necessarily probable, hypothetical scenarios are used to gauge how certain events will affect a system, product, company or industry. The </w:t>
              </w:r>
              <w:del w:id="3176" w:author="Grace Abuhamad" w:date="2015-04-30T19:33:00Z">
                <w:r w:rsidRPr="00BD382F" w:rsidDel="00DB4EFE">
                  <w:rPr>
                    <w:rFonts w:cs="Helvetica"/>
                    <w:szCs w:val="22"/>
                  </w:rPr>
                  <w:delText>CWG</w:delText>
                </w:r>
              </w:del>
            </w:moveTo>
            <w:ins w:id="3177" w:author="Grace Abuhamad" w:date="2015-04-30T19:33:00Z">
              <w:r w:rsidR="00DB4EFE">
                <w:rPr>
                  <w:rFonts w:cs="Helvetica"/>
                  <w:szCs w:val="22"/>
                </w:rPr>
                <w:t>CWG-Stewardship</w:t>
              </w:r>
            </w:ins>
            <w:moveTo w:id="3178" w:author="Hillary Jett" w:date="2015-04-30T17:06:00Z">
              <w:r w:rsidRPr="00BD382F">
                <w:rPr>
                  <w:rFonts w:cs="Helvetica"/>
                  <w:szCs w:val="22"/>
                </w:rPr>
                <w:t xml:space="preserve"> is using stress tests to analysis certain ICANN and DNS ecosystem risks or </w:t>
              </w:r>
              <w:proofErr w:type="gramStart"/>
              <w:r w:rsidRPr="00BD382F">
                <w:rPr>
                  <w:rFonts w:cs="Helvetica"/>
                  <w:szCs w:val="22"/>
                </w:rPr>
                <w:t xml:space="preserve">contingencies can be mitigated by applying the accountability mechanisms available to the </w:t>
              </w:r>
              <w:del w:id="3179" w:author="Grace Abuhamad" w:date="2015-04-30T19:32:00Z">
                <w:r w:rsidRPr="00BD382F" w:rsidDel="00DB4EFE">
                  <w:rPr>
                    <w:rFonts w:cs="Helvetica"/>
                    <w:szCs w:val="22"/>
                  </w:rPr>
                  <w:delText>CCWG</w:delText>
                </w:r>
              </w:del>
            </w:moveTo>
            <w:ins w:id="3180" w:author="Grace Abuhamad" w:date="2015-04-30T19:32:00Z">
              <w:r w:rsidR="00DB4EFE">
                <w:rPr>
                  <w:rFonts w:cs="Helvetica"/>
                  <w:szCs w:val="22"/>
                </w:rPr>
                <w:t>CCWG-Accountability</w:t>
              </w:r>
            </w:ins>
            <w:proofErr w:type="gramEnd"/>
            <w:moveTo w:id="3181" w:author="Hillary Jett" w:date="2015-04-30T17:06:00Z">
              <w:r w:rsidRPr="00BD382F">
                <w:rPr>
                  <w:rFonts w:cs="Helvetica"/>
                  <w:szCs w:val="22"/>
                </w:rPr>
                <w:t xml:space="preserve">. </w:t>
              </w:r>
            </w:moveTo>
          </w:p>
          <w:moveToRangeEnd w:id="3174"/>
          <w:p w14:paraId="4CAFB767" w14:textId="77777777" w:rsidR="000F4775" w:rsidRPr="00506DE0" w:rsidRDefault="000F4775" w:rsidP="007205F9">
            <w:pPr>
              <w:ind w:hanging="468"/>
              <w:rPr>
                <w:ins w:id="3182" w:author="Hillary Jett" w:date="2015-04-30T17:06:00Z"/>
                <w:rFonts w:eastAsia="MS Mincho" w:cs="Times New Roman"/>
                <w:color w:val="auto"/>
                <w:lang w:val="en-US"/>
              </w:rPr>
            </w:pPr>
          </w:p>
        </w:tc>
      </w:tr>
      <w:tr w:rsidR="000F4775" w14:paraId="28A9732F" w14:textId="77777777" w:rsidTr="007205F9">
        <w:trPr>
          <w:ins w:id="3183" w:author="Hillary Jett" w:date="2015-04-30T17:06:00Z"/>
        </w:trPr>
        <w:tc>
          <w:tcPr>
            <w:tcW w:w="2358" w:type="dxa"/>
          </w:tcPr>
          <w:p w14:paraId="7FD62210" w14:textId="55F99856" w:rsidR="000F4775" w:rsidRPr="00BB4B48" w:rsidDel="000F4775" w:rsidRDefault="000F4775">
            <w:pPr>
              <w:ind w:hanging="450"/>
              <w:rPr>
                <w:del w:id="3184" w:author="Hillary Jett" w:date="2015-04-30T17:06:00Z"/>
                <w:rFonts w:eastAsia="MS Mincho" w:cs="Times New Roman"/>
                <w:b/>
                <w:color w:val="auto"/>
                <w:lang w:val="en-US"/>
              </w:rPr>
              <w:pPrChange w:id="3185" w:author="Hillary Jett" w:date="2015-04-30T17:07:00Z">
                <w:pPr>
                  <w:ind w:hanging="540"/>
                </w:pPr>
              </w:pPrChange>
            </w:pPr>
            <w:moveToRangeStart w:id="3186" w:author="Hillary Jett" w:date="2015-04-30T17:06:00Z" w:name="move292032929"/>
            <w:moveTo w:id="3187" w:author="Hillary Jett" w:date="2015-04-30T17:06:00Z">
              <w:r w:rsidRPr="00BB4B48">
                <w:rPr>
                  <w:b/>
                </w:rPr>
                <w:t xml:space="preserve">TLD — </w:t>
              </w:r>
            </w:moveTo>
            <w:r w:rsidR="00D67B02">
              <w:rPr>
                <w:b/>
              </w:rPr>
              <w:br/>
            </w:r>
            <w:moveTo w:id="3188" w:author="Hillary Jett" w:date="2015-04-30T17:06:00Z">
              <w:r w:rsidRPr="00BB4B48">
                <w:rPr>
                  <w:b/>
                </w:rPr>
                <w:t>Top-level Domain</w:t>
              </w:r>
            </w:moveTo>
          </w:p>
          <w:moveToRangeEnd w:id="3186"/>
          <w:p w14:paraId="1FE95747" w14:textId="77777777" w:rsidR="000F4775" w:rsidRPr="00BB4B48" w:rsidRDefault="000F4775" w:rsidP="007205F9">
            <w:pPr>
              <w:ind w:hanging="450"/>
              <w:rPr>
                <w:ins w:id="3189" w:author="Hillary Jett" w:date="2015-04-30T17:06:00Z"/>
                <w:rFonts w:eastAsia="MS Mincho" w:cs="Helvetica"/>
                <w:b/>
                <w:color w:val="auto"/>
                <w:szCs w:val="22"/>
                <w:lang w:val="en-US"/>
              </w:rPr>
            </w:pPr>
          </w:p>
        </w:tc>
        <w:tc>
          <w:tcPr>
            <w:tcW w:w="7718" w:type="dxa"/>
          </w:tcPr>
          <w:p w14:paraId="05F5AC61" w14:textId="3CE2AD8D" w:rsidR="000F4775" w:rsidDel="000F4775" w:rsidRDefault="000F4775">
            <w:pPr>
              <w:ind w:hanging="468"/>
              <w:rPr>
                <w:del w:id="3190" w:author="Hillary Jett" w:date="2015-04-30T17:06:00Z"/>
                <w:rFonts w:eastAsia="MS Mincho" w:cs="Times New Roman"/>
                <w:color w:val="auto"/>
                <w:lang w:val="en-US"/>
              </w:rPr>
              <w:pPrChange w:id="3191" w:author="Hillary Jett" w:date="2015-04-30T17:07:00Z">
                <w:pPr>
                  <w:ind w:hanging="540"/>
                </w:pPr>
              </w:pPrChange>
            </w:pPr>
            <w:moveToRangeStart w:id="3192" w:author="Hillary Jett" w:date="2015-04-30T17:06:00Z" w:name="move292032933"/>
            <w:moveTo w:id="3193" w:author="Hillary Jett" w:date="2015-04-30T17:06:00Z">
              <w:r>
                <w:t>TLDs are the names at the top of the DNS naming hierarchy. They appear in domain names as the string of letters following the last (rightmost) ".", such as "net" in "www.example.net". The administrator for a TLD controls what second-level names are recognized in that TLD. The administrators of the "root domain" or "root zone" control what TLDs are recognized by the DNS. Commonly used TLDs include .com, .net, .</w:t>
              </w:r>
              <w:proofErr w:type="spellStart"/>
              <w:r>
                <w:t>edu</w:t>
              </w:r>
              <w:proofErr w:type="spellEnd"/>
              <w:r>
                <w:t>, .</w:t>
              </w:r>
              <w:proofErr w:type="spellStart"/>
              <w:r>
                <w:t>jp</w:t>
              </w:r>
              <w:proofErr w:type="spellEnd"/>
              <w:r>
                <w:t>, .de, etc.</w:t>
              </w:r>
            </w:moveTo>
          </w:p>
          <w:moveToRangeEnd w:id="3192"/>
          <w:p w14:paraId="55C6048D" w14:textId="77777777" w:rsidR="000F4775" w:rsidRPr="00BD382F" w:rsidRDefault="000F4775" w:rsidP="007205F9">
            <w:pPr>
              <w:ind w:hanging="468"/>
              <w:rPr>
                <w:ins w:id="3194" w:author="Hillary Jett" w:date="2015-04-30T17:06:00Z"/>
                <w:rFonts w:eastAsia="MS Mincho" w:cs="Helvetica"/>
                <w:color w:val="auto"/>
                <w:szCs w:val="22"/>
                <w:lang w:val="en-US"/>
              </w:rPr>
            </w:pPr>
          </w:p>
        </w:tc>
      </w:tr>
      <w:tr w:rsidR="000F4775" w14:paraId="370897B7" w14:textId="77777777" w:rsidTr="007205F9">
        <w:trPr>
          <w:ins w:id="3195" w:author="Hillary Jett" w:date="2015-04-30T17:06:00Z"/>
        </w:trPr>
        <w:tc>
          <w:tcPr>
            <w:tcW w:w="2358" w:type="dxa"/>
          </w:tcPr>
          <w:p w14:paraId="5FB10B10" w14:textId="26025EDF" w:rsidR="000F4775" w:rsidRPr="00BB4B48" w:rsidDel="000F4775" w:rsidRDefault="000F4775" w:rsidP="007205F9">
            <w:pPr>
              <w:ind w:hanging="450"/>
              <w:rPr>
                <w:del w:id="3196" w:author="Hillary Jett" w:date="2015-04-30T17:06:00Z"/>
                <w:rFonts w:eastAsia="MS Mincho" w:cs="Helvetica"/>
                <w:b/>
                <w:color w:val="auto"/>
                <w:szCs w:val="22"/>
                <w:lang w:val="en-US"/>
              </w:rPr>
            </w:pPr>
            <w:moveToRangeStart w:id="3197" w:author="Hillary Jett" w:date="2015-04-30T17:06:00Z" w:name="move292032938"/>
            <w:moveTo w:id="3198" w:author="Hillary Jett" w:date="2015-04-30T17:06:00Z">
              <w:r w:rsidRPr="00BB4B48">
                <w:rPr>
                  <w:rFonts w:cs="Helvetica"/>
                  <w:b/>
                  <w:szCs w:val="22"/>
                </w:rPr>
                <w:t>Work Streams</w:t>
              </w:r>
            </w:moveTo>
          </w:p>
          <w:moveToRangeEnd w:id="3197"/>
          <w:p w14:paraId="7C0AEB19" w14:textId="77777777" w:rsidR="000F4775" w:rsidRPr="00BB4B48" w:rsidRDefault="000F4775" w:rsidP="007205F9">
            <w:pPr>
              <w:ind w:hanging="450"/>
              <w:rPr>
                <w:ins w:id="3199" w:author="Hillary Jett" w:date="2015-04-30T17:06:00Z"/>
                <w:rFonts w:eastAsia="MS Mincho" w:cs="Times New Roman"/>
                <w:b/>
                <w:color w:val="auto"/>
                <w:lang w:val="en-US"/>
              </w:rPr>
            </w:pPr>
          </w:p>
        </w:tc>
        <w:tc>
          <w:tcPr>
            <w:tcW w:w="7718" w:type="dxa"/>
          </w:tcPr>
          <w:p w14:paraId="2ADC88D1" w14:textId="77777777" w:rsidR="000F4775" w:rsidRPr="00BD382F" w:rsidRDefault="000F4775" w:rsidP="007205F9">
            <w:pPr>
              <w:ind w:hanging="468"/>
              <w:rPr>
                <w:rFonts w:eastAsia="MS Mincho" w:cs="Helvetica"/>
                <w:color w:val="auto"/>
                <w:szCs w:val="22"/>
                <w:lang w:val="en-US"/>
              </w:rPr>
            </w:pPr>
            <w:moveToRangeStart w:id="3200" w:author="Hillary Jett" w:date="2015-04-30T17:06:00Z" w:name="move292032942"/>
            <w:moveTo w:id="3201" w:author="Hillary Jett" w:date="2015-04-30T17:06:00Z">
              <w:r w:rsidRPr="00BD382F">
                <w:rPr>
                  <w:rFonts w:cs="Helvetica"/>
                  <w:szCs w:val="22"/>
                </w:rPr>
                <w:t xml:space="preserve">Work Stream 1: focused on mechanisms enhancing ICANN accountability that must be in place or committed to within the time frame of the IANA </w:t>
              </w:r>
              <w:r>
                <w:rPr>
                  <w:rFonts w:cs="Helvetica"/>
                  <w:szCs w:val="22"/>
                </w:rPr>
                <w:t>Stewardship Transition.</w:t>
              </w:r>
              <w:r>
                <w:rPr>
                  <w:rFonts w:cs="Helvetica"/>
                  <w:szCs w:val="22"/>
                </w:rPr>
                <w:br/>
              </w:r>
            </w:moveTo>
          </w:p>
          <w:p w14:paraId="69798514" w14:textId="75F33138" w:rsidR="000F4775" w:rsidRPr="00BD382F" w:rsidDel="000F4775" w:rsidRDefault="000F4775">
            <w:pPr>
              <w:ind w:hanging="468"/>
              <w:rPr>
                <w:del w:id="3202" w:author="Hillary Jett" w:date="2015-04-30T17:06:00Z"/>
                <w:rFonts w:eastAsia="MS Mincho" w:cs="Helvetica"/>
                <w:color w:val="auto"/>
                <w:szCs w:val="22"/>
                <w:lang w:val="en-US"/>
              </w:rPr>
              <w:pPrChange w:id="3203" w:author="Hillary Jett" w:date="2015-04-30T17:07:00Z">
                <w:pPr>
                  <w:ind w:hanging="540"/>
                </w:pPr>
              </w:pPrChange>
            </w:pPr>
            <w:moveTo w:id="3204" w:author="Hillary Jett" w:date="2015-04-30T17:06:00Z">
              <w:r w:rsidRPr="00BD382F">
                <w:rPr>
                  <w:rFonts w:cs="Helvetica"/>
                  <w:szCs w:val="22"/>
                </w:rPr>
                <w:t>Work Stream 2: focused on addressing accountability topics for which a timeline for developing solutions and full implementation may extend beyond the IANA Stewardship Transition.</w:t>
              </w:r>
            </w:moveTo>
          </w:p>
          <w:moveToRangeEnd w:id="3200"/>
          <w:p w14:paraId="49EA27E0" w14:textId="77777777" w:rsidR="000F4775" w:rsidRDefault="000F4775" w:rsidP="007205F9">
            <w:pPr>
              <w:ind w:hanging="468"/>
              <w:rPr>
                <w:ins w:id="3205" w:author="Hillary Jett" w:date="2015-04-30T17:06:00Z"/>
                <w:rFonts w:eastAsia="MS Mincho" w:cs="Times New Roman"/>
                <w:color w:val="auto"/>
                <w:lang w:val="en-US"/>
              </w:rPr>
            </w:pPr>
          </w:p>
        </w:tc>
      </w:tr>
    </w:tbl>
    <w:p w14:paraId="03C3C573" w14:textId="567BD0B8" w:rsidR="00E3386B" w:rsidRPr="00AF2994" w:rsidDel="000F4775" w:rsidRDefault="00E3386B" w:rsidP="00BD382F">
      <w:pPr>
        <w:numPr>
          <w:ilvl w:val="0"/>
          <w:numId w:val="0"/>
        </w:numPr>
        <w:ind w:hanging="540"/>
        <w:rPr>
          <w:del w:id="3206" w:author="Hillary Jett" w:date="2015-04-30T16:58:00Z"/>
          <w:rFonts w:ascii="Arial" w:hAnsi="Arial" w:cs="Helvetica"/>
          <w:sz w:val="20"/>
          <w:szCs w:val="20"/>
        </w:rPr>
      </w:pPr>
    </w:p>
    <w:p w14:paraId="1CE8D6B0" w14:textId="12280954" w:rsidR="009D0504" w:rsidRPr="00BB4B48" w:rsidDel="00E3386B" w:rsidRDefault="009D0504" w:rsidP="00BB4B48">
      <w:pPr>
        <w:ind w:hanging="540"/>
        <w:rPr>
          <w:ins w:id="3207" w:author="Alice Jansen" w:date="2015-04-30T11:23:00Z"/>
          <w:del w:id="3208" w:author="Hillary Jett" w:date="2015-04-30T16:55:00Z"/>
          <w:b/>
        </w:rPr>
      </w:pPr>
      <w:ins w:id="3209" w:author="Alice Jansen" w:date="2015-04-30T11:23:00Z">
        <w:del w:id="3210" w:author="Hillary Jett" w:date="2015-04-30T16:55:00Z">
          <w:r w:rsidRPr="00BB4B48" w:rsidDel="00E3386B">
            <w:rPr>
              <w:b/>
            </w:rPr>
            <w:delText>Advisory Committee</w:delText>
          </w:r>
        </w:del>
      </w:ins>
    </w:p>
    <w:p w14:paraId="2B80E9FE" w14:textId="0A9D5955" w:rsidR="009D0504" w:rsidDel="000F4775" w:rsidRDefault="009D0504" w:rsidP="00BB4B48">
      <w:pPr>
        <w:ind w:hanging="540"/>
        <w:rPr>
          <w:ins w:id="3211" w:author="Alice Jansen" w:date="2015-04-30T11:23:00Z"/>
          <w:del w:id="3212" w:author="Hillary Jett" w:date="2015-04-30T16:58:00Z"/>
        </w:rPr>
      </w:pPr>
      <w:moveFromRangeStart w:id="3213" w:author="Hillary Jett" w:date="2015-04-30T16:55:00Z" w:name="move292032252"/>
      <w:moveFrom w:id="3214" w:author="Hillary Jett" w:date="2015-04-30T16:55:00Z">
        <w:ins w:id="3215" w:author="Alice Jansen" w:date="2015-04-30T11:23:00Z">
          <w:del w:id="3216" w:author="Hillary Jett" w:date="2015-04-30T16:58:00Z">
            <w:r w:rsidDel="000F4775">
              <w:delText>An Advisory Committee is a formal advisory body made up of representatives from the Internet community to advise ICANN on a particular issue or policy area. Several are mandated by the ICANN Bylaws and others may be created as needed. Advisory committees have no legal authority to act for ICANN, but report their findings and make recommendations to the ICANN Board.</w:delText>
            </w:r>
          </w:del>
        </w:ins>
      </w:moveFrom>
    </w:p>
    <w:moveFromRangeEnd w:id="3213"/>
    <w:p w14:paraId="0B9D76C4" w14:textId="67031050" w:rsidR="009D0504" w:rsidDel="000F4775" w:rsidRDefault="009D0504" w:rsidP="00BB4B48">
      <w:pPr>
        <w:numPr>
          <w:ilvl w:val="0"/>
          <w:numId w:val="0"/>
        </w:numPr>
        <w:ind w:left="360"/>
        <w:rPr>
          <w:ins w:id="3217" w:author="Alice Jansen" w:date="2015-04-30T11:23:00Z"/>
          <w:del w:id="3218" w:author="Hillary Jett" w:date="2015-04-30T16:58:00Z"/>
        </w:rPr>
      </w:pPr>
    </w:p>
    <w:p w14:paraId="32E1E73D" w14:textId="5178BCD0" w:rsidR="009D0504" w:rsidRPr="00BB4B48" w:rsidDel="000F4775" w:rsidRDefault="009D0504" w:rsidP="00BB4B48">
      <w:pPr>
        <w:ind w:hanging="540"/>
        <w:rPr>
          <w:ins w:id="3219" w:author="Alice Jansen" w:date="2015-04-30T11:23:00Z"/>
          <w:del w:id="3220" w:author="Hillary Jett" w:date="2015-04-30T16:58:00Z"/>
          <w:b/>
        </w:rPr>
      </w:pPr>
      <w:moveFromRangeStart w:id="3221" w:author="Hillary Jett" w:date="2015-04-30T16:55:00Z" w:name="move292032265"/>
      <w:moveFrom w:id="3222" w:author="Hillary Jett" w:date="2015-04-30T16:55:00Z">
        <w:ins w:id="3223" w:author="Alice Jansen" w:date="2015-04-30T11:23:00Z">
          <w:del w:id="3224" w:author="Hillary Jett" w:date="2015-04-30T16:58:00Z">
            <w:r w:rsidRPr="00BB4B48" w:rsidDel="000F4775">
              <w:rPr>
                <w:b/>
              </w:rPr>
              <w:delText>Affirmation of Commitments Reviews</w:delText>
            </w:r>
          </w:del>
        </w:ins>
      </w:moveFrom>
    </w:p>
    <w:p w14:paraId="1F70E52E" w14:textId="61E588C9" w:rsidR="009D0504" w:rsidDel="000F4775" w:rsidRDefault="009D0504" w:rsidP="00BB4B48">
      <w:pPr>
        <w:ind w:hanging="540"/>
        <w:rPr>
          <w:ins w:id="3225" w:author="Alice Jansen" w:date="2015-04-30T11:23:00Z"/>
          <w:del w:id="3226" w:author="Hillary Jett" w:date="2015-04-30T16:58:00Z"/>
        </w:rPr>
      </w:pPr>
      <w:moveFromRangeStart w:id="3227" w:author="Hillary Jett" w:date="2015-04-30T16:55:00Z" w:name="move292032284"/>
      <w:moveFromRangeEnd w:id="3221"/>
      <w:moveFrom w:id="3228" w:author="Hillary Jett" w:date="2015-04-30T16:55:00Z">
        <w:ins w:id="3229" w:author="Alice Jansen" w:date="2015-04-30T11:23:00Z">
          <w:del w:id="3230" w:author="Hillary Jett" w:date="2015-04-30T16:58:00Z">
            <w:r w:rsidDel="000F4775">
              <w:delText>The Affirmation of Commitments contains specific provisions for periodic review of four key ICANN objectives. These reviews provide a mechanism to assess and report on ICANN's progress toward fundamental organizational objectives; they are: 1) Ensuring</w:delText>
            </w:r>
          </w:del>
        </w:ins>
      </w:moveFrom>
    </w:p>
    <w:moveFromRangeEnd w:id="3227"/>
    <w:p w14:paraId="4914DD44" w14:textId="7B95B55C" w:rsidR="009D0504" w:rsidDel="000F4775" w:rsidRDefault="009D0504" w:rsidP="00BB4B48">
      <w:pPr>
        <w:numPr>
          <w:ilvl w:val="0"/>
          <w:numId w:val="0"/>
        </w:numPr>
        <w:ind w:left="360"/>
        <w:rPr>
          <w:ins w:id="3231" w:author="Alice Jansen" w:date="2015-04-30T11:23:00Z"/>
          <w:del w:id="3232" w:author="Hillary Jett" w:date="2015-04-30T16:58:00Z"/>
        </w:rPr>
      </w:pPr>
    </w:p>
    <w:p w14:paraId="40796573" w14:textId="289522ED" w:rsidR="009D0504" w:rsidRPr="00BB4B48" w:rsidDel="000F4775" w:rsidRDefault="009D0504" w:rsidP="00BB4B48">
      <w:pPr>
        <w:ind w:hanging="540"/>
        <w:rPr>
          <w:ins w:id="3233" w:author="Alice Jansen" w:date="2015-04-30T11:23:00Z"/>
          <w:del w:id="3234" w:author="Hillary Jett" w:date="2015-04-30T16:58:00Z"/>
          <w:b/>
        </w:rPr>
      </w:pPr>
      <w:moveFromRangeStart w:id="3235" w:author="Hillary Jett" w:date="2015-04-30T16:56:00Z" w:name="move292032294"/>
      <w:moveFrom w:id="3236" w:author="Hillary Jett" w:date="2015-04-30T16:56:00Z">
        <w:ins w:id="3237" w:author="Alice Jansen" w:date="2015-04-30T11:23:00Z">
          <w:del w:id="3238" w:author="Hillary Jett" w:date="2015-04-30T16:58:00Z">
            <w:r w:rsidRPr="00BB4B48" w:rsidDel="000F4775">
              <w:rPr>
                <w:b/>
              </w:rPr>
              <w:delText>ALAC — At-Large Advisory Committee</w:delText>
            </w:r>
          </w:del>
        </w:ins>
      </w:moveFrom>
    </w:p>
    <w:p w14:paraId="0C35CE43" w14:textId="7E01AC85" w:rsidR="009D0504" w:rsidDel="000F4775" w:rsidRDefault="009D0504" w:rsidP="00BB4B48">
      <w:pPr>
        <w:ind w:hanging="540"/>
        <w:rPr>
          <w:ins w:id="3239" w:author="Alice Jansen" w:date="2015-04-30T11:23:00Z"/>
          <w:del w:id="3240" w:author="Hillary Jett" w:date="2015-04-30T16:58:00Z"/>
        </w:rPr>
      </w:pPr>
      <w:moveFromRangeStart w:id="3241" w:author="Hillary Jett" w:date="2015-04-30T16:56:00Z" w:name="move292032297"/>
      <w:moveFromRangeEnd w:id="3235"/>
      <w:moveFrom w:id="3242" w:author="Hillary Jett" w:date="2015-04-30T16:56:00Z">
        <w:ins w:id="3243" w:author="Alice Jansen" w:date="2015-04-30T11:23:00Z">
          <w:del w:id="3244" w:author="Hillary Jett" w:date="2015-04-30T16:58:00Z">
            <w:r w:rsidDel="000F4775">
              <w:delText>ICANN's At-Large Advisory Committee (ALAC) is responsible for considering and providing advice on the activities of the ICANN, as they relate to the interests of individual Internet users (the "At-Large" community). ICANN, as a private sector, non-profit corporation with technical management responsibilities for the Internet's domain name and address system, will rely on the ALAC and its supporting infrastructure to involve and represent in ICANN a broad set of individual user interests.</w:delText>
            </w:r>
          </w:del>
        </w:ins>
      </w:moveFrom>
    </w:p>
    <w:moveFromRangeEnd w:id="3241"/>
    <w:p w14:paraId="07369FE2" w14:textId="395B84A1" w:rsidR="009D0504" w:rsidDel="000F4775" w:rsidRDefault="009D0504" w:rsidP="00BB4B48">
      <w:pPr>
        <w:numPr>
          <w:ilvl w:val="0"/>
          <w:numId w:val="0"/>
        </w:numPr>
        <w:ind w:left="360"/>
        <w:rPr>
          <w:ins w:id="3245" w:author="Alice Jansen" w:date="2015-04-30T11:23:00Z"/>
          <w:del w:id="3246" w:author="Hillary Jett" w:date="2015-04-30T16:58:00Z"/>
        </w:rPr>
      </w:pPr>
    </w:p>
    <w:p w14:paraId="55A055C6" w14:textId="59642566" w:rsidR="009D0504" w:rsidDel="00E3386B" w:rsidRDefault="009D0504" w:rsidP="00BB4B48">
      <w:pPr>
        <w:ind w:hanging="540"/>
        <w:rPr>
          <w:ins w:id="3247" w:author="Alice Jansen" w:date="2015-04-30T11:23:00Z"/>
          <w:del w:id="3248" w:author="Hillary Jett" w:date="2015-04-30T16:56:00Z"/>
        </w:rPr>
      </w:pPr>
      <w:ins w:id="3249" w:author="Alice Jansen" w:date="2015-04-30T11:23:00Z">
        <w:del w:id="3250" w:author="Hillary Jett" w:date="2015-04-30T16:56:00Z">
          <w:r w:rsidDel="00E3386B">
            <w:delText xml:space="preserve">On 31 October 2002, the ICANN </w:delText>
          </w:r>
        </w:del>
        <w:del w:id="3251" w:author="Hillary Jett" w:date="2015-04-30T15:39:00Z">
          <w:r w:rsidDel="00756633">
            <w:delText>Board</w:delText>
          </w:r>
        </w:del>
        <w:del w:id="3252" w:author="Hillary Jett" w:date="2015-04-30T16:56:00Z">
          <w:r w:rsidDel="00E3386B">
            <w:delText xml:space="preserve"> adopted New </w:delText>
          </w:r>
        </w:del>
        <w:del w:id="3253" w:author="Hillary Jett" w:date="2015-04-30T15:44:00Z">
          <w:r w:rsidDel="00756633">
            <w:delText>Bylaws</w:delText>
          </w:r>
        </w:del>
        <w:del w:id="3254" w:author="Hillary Jett" w:date="2015-04-30T16:56:00Z">
          <w:r w:rsidDel="00E3386B">
            <w:delText xml:space="preserve"> that establish the ALAC and authorize its supporting At-Large organizations. (Article XI, Section 2(4) of the New </w:delText>
          </w:r>
        </w:del>
        <w:del w:id="3255" w:author="Hillary Jett" w:date="2015-04-30T15:44:00Z">
          <w:r w:rsidDel="00756633">
            <w:delText>Bylaws</w:delText>
          </w:r>
        </w:del>
        <w:del w:id="3256" w:author="Hillary Jett" w:date="2015-04-30T16:56:00Z">
          <w:r w:rsidDel="00E3386B">
            <w:delText xml:space="preserve">.) The New </w:delText>
          </w:r>
        </w:del>
        <w:del w:id="3257" w:author="Hillary Jett" w:date="2015-04-30T15:44:00Z">
          <w:r w:rsidDel="00756633">
            <w:delText>Bylaws</w:delText>
          </w:r>
        </w:del>
        <w:del w:id="3258" w:author="Hillary Jett" w:date="2015-04-30T16:56:00Z">
          <w:r w:rsidDel="00E3386B">
            <w:delText xml:space="preserve">, which are the result of ICANN's 2002 reform process, went into effect on 15 December 2002. ALAC is to eventually consist of ten members selected by Regional At-Large Organizations, supplemented by five members selected by ICANN's Nominating Committee. To allow the ALAC to begin functioning immediately, the Transition Article of the Interim </w:delText>
          </w:r>
        </w:del>
        <w:del w:id="3259" w:author="Hillary Jett" w:date="2015-04-30T15:44:00Z">
          <w:r w:rsidDel="00756633">
            <w:delText>Bylaws</w:delText>
          </w:r>
        </w:del>
        <w:del w:id="3260" w:author="Hillary Jett" w:date="2015-04-30T16:56:00Z">
          <w:r w:rsidDel="00E3386B">
            <w:delText xml:space="preserve"> provides for the </w:delText>
          </w:r>
        </w:del>
        <w:del w:id="3261" w:author="Hillary Jett" w:date="2015-04-30T15:39:00Z">
          <w:r w:rsidDel="00756633">
            <w:delText>Board</w:delText>
          </w:r>
        </w:del>
        <w:del w:id="3262" w:author="Hillary Jett" w:date="2015-04-30T16:56:00Z">
          <w:r w:rsidDel="00E3386B">
            <w:delText xml:space="preserve"> to appoint ten members (two from each of ICANN's five regions) to an Interim ALAC.</w:delText>
          </w:r>
        </w:del>
      </w:ins>
    </w:p>
    <w:p w14:paraId="0307815F" w14:textId="06FBF839" w:rsidR="009D0504" w:rsidDel="000F4775" w:rsidRDefault="009D0504" w:rsidP="00BB4B48">
      <w:pPr>
        <w:numPr>
          <w:ilvl w:val="0"/>
          <w:numId w:val="0"/>
        </w:numPr>
        <w:ind w:left="360"/>
        <w:rPr>
          <w:ins w:id="3263" w:author="Alice Jansen" w:date="2015-04-30T11:23:00Z"/>
          <w:del w:id="3264" w:author="Hillary Jett" w:date="2015-04-30T16:58:00Z"/>
        </w:rPr>
      </w:pPr>
    </w:p>
    <w:p w14:paraId="51FAD754" w14:textId="63D5F5AC" w:rsidR="009D0504" w:rsidDel="000F4775" w:rsidRDefault="009D0504" w:rsidP="00BB4B48">
      <w:pPr>
        <w:ind w:hanging="540"/>
        <w:rPr>
          <w:ins w:id="3265" w:author="Alice Jansen" w:date="2015-04-30T11:23:00Z"/>
          <w:del w:id="3266" w:author="Hillary Jett" w:date="2015-04-30T16:58:00Z"/>
        </w:rPr>
      </w:pPr>
      <w:moveFromRangeStart w:id="3267" w:author="Hillary Jett" w:date="2015-04-30T16:57:00Z" w:name="move292032381"/>
      <w:moveFrom w:id="3268" w:author="Hillary Jett" w:date="2015-04-30T16:57:00Z">
        <w:ins w:id="3269" w:author="Alice Jansen" w:date="2015-04-30T11:23:00Z">
          <w:del w:id="3270" w:author="Hillary Jett" w:date="2015-04-30T16:58:00Z">
            <w:r w:rsidDel="000F4775">
              <w:delText>Underpinning the ALAC will be a network of self-organizing, self- supporting At-Large Structures throughout the world involving individual Internet users at the local or issue level. The At-Large Structures (either existing organizations or newly formed for this purpose) will self-organize into five Regional At-Large Organizations (one in each ICANN region – Africa, Asia-Pacific, Europe, Latin America/Caribbean, and North America). The Regional At-Large Organizations will manage outreach and public involvement and will be the main forum and coordination point in each region for public input to ICANN.</w:delText>
            </w:r>
          </w:del>
        </w:ins>
      </w:moveFrom>
    </w:p>
    <w:moveFromRangeEnd w:id="3267"/>
    <w:p w14:paraId="1F2385BD" w14:textId="0B6E4D1F" w:rsidR="009D0504" w:rsidDel="000F4775" w:rsidRDefault="009D0504" w:rsidP="00BB4B48">
      <w:pPr>
        <w:numPr>
          <w:ilvl w:val="0"/>
          <w:numId w:val="0"/>
        </w:numPr>
        <w:ind w:left="360"/>
        <w:rPr>
          <w:ins w:id="3271" w:author="Alice Jansen" w:date="2015-04-30T11:23:00Z"/>
          <w:del w:id="3272" w:author="Hillary Jett" w:date="2015-04-30T16:58:00Z"/>
        </w:rPr>
      </w:pPr>
    </w:p>
    <w:p w14:paraId="30CE746F" w14:textId="10DBACAB" w:rsidR="009D0504" w:rsidRPr="00BB4B48" w:rsidDel="000F4775" w:rsidRDefault="009D0504" w:rsidP="00BB4B48">
      <w:pPr>
        <w:ind w:hanging="540"/>
        <w:rPr>
          <w:ins w:id="3273" w:author="Alice Jansen" w:date="2015-04-30T11:23:00Z"/>
          <w:del w:id="3274" w:author="Hillary Jett" w:date="2015-04-30T16:58:00Z"/>
          <w:b/>
        </w:rPr>
      </w:pPr>
      <w:ins w:id="3275" w:author="Alice Jansen" w:date="2015-04-30T11:23:00Z">
        <w:del w:id="3276" w:author="Hillary Jett" w:date="2015-04-30T16:58:00Z">
          <w:r w:rsidRPr="00BB4B48" w:rsidDel="000F4775">
            <w:rPr>
              <w:b/>
            </w:rPr>
            <w:delText>ASO — Address Supporting Organization</w:delText>
          </w:r>
        </w:del>
      </w:ins>
    </w:p>
    <w:p w14:paraId="7B5598D1" w14:textId="61E18E16" w:rsidR="009D0504" w:rsidDel="000F4775" w:rsidRDefault="009D0504" w:rsidP="00BB4B48">
      <w:pPr>
        <w:ind w:hanging="540"/>
        <w:rPr>
          <w:ins w:id="3277" w:author="Alice Jansen" w:date="2015-04-30T11:23:00Z"/>
          <w:del w:id="3278" w:author="Hillary Jett" w:date="2015-04-30T16:58:00Z"/>
        </w:rPr>
      </w:pPr>
      <w:moveFromRangeStart w:id="3279" w:author="Hillary Jett" w:date="2015-04-30T16:57:00Z" w:name="move292032402"/>
      <w:moveFrom w:id="3280" w:author="Hillary Jett" w:date="2015-04-30T16:57:00Z">
        <w:ins w:id="3281" w:author="Alice Jansen" w:date="2015-04-30T11:23:00Z">
          <w:del w:id="3282" w:author="Hillary Jett" w:date="2015-04-30T16:58:00Z">
            <w:r w:rsidDel="000F4775">
              <w:delText>The ASO advises the ICANN Board of Directors on policy issues relating to the allocation and management of Internet Protocol (IP) addresses. The ASO selects two Directors for the ICANN Board.</w:delText>
            </w:r>
          </w:del>
        </w:ins>
      </w:moveFrom>
    </w:p>
    <w:moveFromRangeEnd w:id="3279"/>
    <w:p w14:paraId="1DD4899B" w14:textId="6B1DFFA8" w:rsidR="009D0504" w:rsidDel="000F4775" w:rsidRDefault="009D0504" w:rsidP="00BB4B48">
      <w:pPr>
        <w:numPr>
          <w:ilvl w:val="0"/>
          <w:numId w:val="0"/>
        </w:numPr>
        <w:ind w:left="360"/>
        <w:rPr>
          <w:ins w:id="3283" w:author="Alice Jansen" w:date="2015-04-30T11:23:00Z"/>
          <w:del w:id="3284" w:author="Hillary Jett" w:date="2015-04-30T16:58:00Z"/>
        </w:rPr>
      </w:pPr>
    </w:p>
    <w:p w14:paraId="7DAFC690" w14:textId="78E5C823" w:rsidR="009D0504" w:rsidRPr="00BB4B48" w:rsidDel="000F4775" w:rsidRDefault="009D0504" w:rsidP="00BB4B48">
      <w:pPr>
        <w:ind w:hanging="540"/>
        <w:rPr>
          <w:ins w:id="3285" w:author="Alice Jansen" w:date="2015-04-30T11:23:00Z"/>
          <w:del w:id="3286" w:author="Hillary Jett" w:date="2015-04-30T16:58:00Z"/>
          <w:b/>
        </w:rPr>
      </w:pPr>
      <w:moveFromRangeStart w:id="3287" w:author="Hillary Jett" w:date="2015-04-30T16:58:00Z" w:name="move292032423"/>
      <w:moveFrom w:id="3288" w:author="Hillary Jett" w:date="2015-04-30T16:58:00Z">
        <w:ins w:id="3289" w:author="Alice Jansen" w:date="2015-04-30T11:23:00Z">
          <w:del w:id="3290" w:author="Hillary Jett" w:date="2015-04-30T16:58:00Z">
            <w:r w:rsidRPr="00BB4B48" w:rsidDel="000F4775">
              <w:rPr>
                <w:b/>
              </w:rPr>
              <w:delText>Bottom-up Processes</w:delText>
            </w:r>
          </w:del>
        </w:ins>
      </w:moveFrom>
    </w:p>
    <w:p w14:paraId="5B61788C" w14:textId="35F35213" w:rsidR="009D0504" w:rsidDel="000F4775" w:rsidRDefault="009D0504" w:rsidP="00BB4B48">
      <w:pPr>
        <w:ind w:hanging="540"/>
        <w:rPr>
          <w:ins w:id="3291" w:author="Alice Jansen" w:date="2015-04-30T11:23:00Z"/>
          <w:del w:id="3292" w:author="Hillary Jett" w:date="2015-04-30T16:58:00Z"/>
        </w:rPr>
      </w:pPr>
      <w:moveFromRangeStart w:id="3293" w:author="Hillary Jett" w:date="2015-04-30T16:58:00Z" w:name="move292032427"/>
      <w:moveFromRangeEnd w:id="3287"/>
      <w:moveFrom w:id="3294" w:author="Hillary Jett" w:date="2015-04-30T16:58:00Z">
        <w:ins w:id="3295" w:author="Alice Jansen" w:date="2015-04-30T11:23:00Z">
          <w:del w:id="3296" w:author="Hillary Jett" w:date="2015-04-30T16:58:00Z">
            <w:r w:rsidDel="000F4775">
              <w:delText>A fundamental principle of ICANN's decision-making processes is that policy analysis and decisions progress from a stakeholder level (made up of directly affected parties, Internet users, companies and anyone else who wishes to participate in the process) to the ICANN Board level. The process provides the opportunity for open and equal participation at all levels, as practical and possible.</w:delText>
            </w:r>
          </w:del>
        </w:ins>
      </w:moveFrom>
    </w:p>
    <w:moveFromRangeEnd w:id="3293"/>
    <w:p w14:paraId="455A84FA" w14:textId="52A079F8" w:rsidR="009D0504" w:rsidDel="000F4775" w:rsidRDefault="009D0504" w:rsidP="00BB4B48">
      <w:pPr>
        <w:numPr>
          <w:ilvl w:val="0"/>
          <w:numId w:val="0"/>
        </w:numPr>
        <w:ind w:left="360"/>
        <w:rPr>
          <w:ins w:id="3297" w:author="Alice Jansen" w:date="2015-04-30T11:23:00Z"/>
          <w:del w:id="3298" w:author="Hillary Jett" w:date="2015-04-30T16:58:00Z"/>
        </w:rPr>
      </w:pPr>
    </w:p>
    <w:p w14:paraId="3CAC36CC" w14:textId="7173FB7A" w:rsidR="009D0504" w:rsidRPr="00BB4B48" w:rsidDel="000F4775" w:rsidRDefault="009D0504" w:rsidP="00BB4B48">
      <w:pPr>
        <w:ind w:hanging="540"/>
        <w:rPr>
          <w:ins w:id="3299" w:author="Alice Jansen" w:date="2015-04-30T11:23:00Z"/>
          <w:del w:id="3300" w:author="Hillary Jett" w:date="2015-04-30T16:58:00Z"/>
          <w:b/>
        </w:rPr>
      </w:pPr>
      <w:ins w:id="3301" w:author="Alice Jansen" w:date="2015-04-30T11:23:00Z">
        <w:del w:id="3302" w:author="Hillary Jett" w:date="2015-04-30T16:58:00Z">
          <w:r w:rsidRPr="00BB4B48" w:rsidDel="000F4775">
            <w:rPr>
              <w:b/>
            </w:rPr>
            <w:delText>ccNSO — The Country-Code Names Supporting Organization</w:delText>
          </w:r>
        </w:del>
      </w:ins>
    </w:p>
    <w:p w14:paraId="35BF10FE" w14:textId="55E3C8E8" w:rsidR="009D0504" w:rsidDel="000F4775" w:rsidRDefault="009D0504" w:rsidP="00BB4B48">
      <w:pPr>
        <w:ind w:hanging="540"/>
        <w:rPr>
          <w:ins w:id="3303" w:author="Alice Jansen" w:date="2015-04-30T11:23:00Z"/>
          <w:del w:id="3304" w:author="Hillary Jett" w:date="2015-04-30T16:58:00Z"/>
        </w:rPr>
      </w:pPr>
      <w:ins w:id="3305" w:author="Alice Jansen" w:date="2015-04-30T11:23:00Z">
        <w:del w:id="3306" w:author="Hillary Jett" w:date="2015-04-30T16:58:00Z">
          <w:r w:rsidDel="000F4775">
            <w:delText xml:space="preserve">The Country Code Names Supporting </w:delText>
          </w:r>
        </w:del>
        <w:del w:id="3307" w:author="Hillary Jett" w:date="2015-04-30T15:44:00Z">
          <w:r w:rsidDel="00756633">
            <w:delText>Organisation</w:delText>
          </w:r>
        </w:del>
        <w:del w:id="3308" w:author="Hillary Jett" w:date="2015-04-30T16:58:00Z">
          <w:r w:rsidDel="000F4775">
            <w:delText xml:space="preserve"> (ccNSO) is a body within the ICANN structure created for and by ccTLD managers. Since its creation in 2003, the ccNSO has provided a forum for country code Top Level Domain (ccTLD) managers to meet and discuss topical issues of concern to ccTLDs from a global perspective. The ccNSO provides a platform to nurture consensus, technical cooperation and skill building among ccTLDs and facilitates the development of voluntary best practices for ccTLD managers. It is also responsible for developing and recommending global policies to the ICANN </w:delText>
          </w:r>
        </w:del>
        <w:del w:id="3309" w:author="Hillary Jett" w:date="2015-04-30T15:39:00Z">
          <w:r w:rsidDel="00756633">
            <w:delText>Board</w:delText>
          </w:r>
        </w:del>
        <w:del w:id="3310" w:author="Hillary Jett" w:date="2015-04-30T16:58:00Z">
          <w:r w:rsidDel="000F4775">
            <w:delText xml:space="preserve"> for a limited set of issues relating to ccTLDs, such as the introduction of Internationalised Domain Name ccTLDs (IDN ccTLDs). Membership in the ccNSO is open to all ccTLD managers responsible for managing an ISO 3166 country- code top-level domain.</w:delText>
          </w:r>
        </w:del>
      </w:ins>
    </w:p>
    <w:p w14:paraId="7DFBB4CA" w14:textId="2514D396" w:rsidR="009D0504" w:rsidDel="000F4775" w:rsidRDefault="009D0504" w:rsidP="00BB4B48">
      <w:pPr>
        <w:numPr>
          <w:ilvl w:val="0"/>
          <w:numId w:val="0"/>
        </w:numPr>
        <w:ind w:left="360"/>
        <w:rPr>
          <w:ins w:id="3311" w:author="Alice Jansen" w:date="2015-04-30T11:23:00Z"/>
          <w:del w:id="3312" w:author="Hillary Jett" w:date="2015-04-30T16:58:00Z"/>
        </w:rPr>
      </w:pPr>
    </w:p>
    <w:p w14:paraId="3C53A564" w14:textId="2B05E30E" w:rsidR="009D0504" w:rsidRPr="00BB4B48" w:rsidDel="000F4775" w:rsidRDefault="009D0504" w:rsidP="00BB4B48">
      <w:pPr>
        <w:ind w:hanging="540"/>
        <w:rPr>
          <w:ins w:id="3313" w:author="Alice Jansen" w:date="2015-04-30T11:23:00Z"/>
          <w:del w:id="3314" w:author="Hillary Jett" w:date="2015-04-30T16:58:00Z"/>
          <w:b/>
        </w:rPr>
      </w:pPr>
      <w:ins w:id="3315" w:author="Alice Jansen" w:date="2015-04-30T11:23:00Z">
        <w:del w:id="3316" w:author="Hillary Jett" w:date="2015-04-30T16:58:00Z">
          <w:r w:rsidRPr="00BB4B48" w:rsidDel="000F4775">
            <w:rPr>
              <w:b/>
            </w:rPr>
            <w:delText>ccTLD — Country Code Top Level Domain</w:delText>
          </w:r>
        </w:del>
      </w:ins>
    </w:p>
    <w:p w14:paraId="6FFCB87B" w14:textId="24619F0A" w:rsidR="009D0504" w:rsidDel="000F4775" w:rsidRDefault="009D0504" w:rsidP="00BB4B48">
      <w:pPr>
        <w:ind w:hanging="540"/>
        <w:rPr>
          <w:ins w:id="3317" w:author="Alice Jansen" w:date="2015-04-30T11:23:00Z"/>
          <w:del w:id="3318" w:author="Hillary Jett" w:date="2015-04-30T16:58:00Z"/>
        </w:rPr>
      </w:pPr>
      <w:ins w:id="3319" w:author="Alice Jansen" w:date="2015-04-30T11:23:00Z">
        <w:del w:id="3320" w:author="Hillary Jett" w:date="2015-04-30T16:58:00Z">
          <w:r w:rsidDel="000F4775">
            <w:delText>Two letter domains, such as .uk (United Kingdom), .de (Germany) and .jp (Japan) (for example), are called country code top level domains (ccTLDs) and correspond to a country, territory, or other geographic location. The rules and policies for registering domain names in the ccTLDs vary significantly and ccTLD registries limit use of the ccTLD to citizens of the corresponding country.</w:delText>
          </w:r>
        </w:del>
      </w:ins>
    </w:p>
    <w:p w14:paraId="4D3E27A4" w14:textId="501F0A90" w:rsidR="009D0504" w:rsidDel="000F4775" w:rsidRDefault="009D0504" w:rsidP="00BB4B48">
      <w:pPr>
        <w:numPr>
          <w:ilvl w:val="0"/>
          <w:numId w:val="0"/>
        </w:numPr>
        <w:ind w:left="360"/>
        <w:rPr>
          <w:ins w:id="3321" w:author="Alice Jansen" w:date="2015-04-30T11:23:00Z"/>
          <w:del w:id="3322" w:author="Hillary Jett" w:date="2015-04-30T16:58:00Z"/>
        </w:rPr>
      </w:pPr>
    </w:p>
    <w:p w14:paraId="64839A37" w14:textId="5DD16102" w:rsidR="009D0504" w:rsidDel="000F4775" w:rsidRDefault="009D0504" w:rsidP="00BB4B48">
      <w:pPr>
        <w:ind w:hanging="540"/>
        <w:rPr>
          <w:ins w:id="3323" w:author="Alice Jansen" w:date="2015-04-30T11:23:00Z"/>
          <w:del w:id="3324" w:author="Hillary Jett" w:date="2015-04-30T16:58:00Z"/>
        </w:rPr>
      </w:pPr>
      <w:ins w:id="3325" w:author="Alice Jansen" w:date="2015-04-30T11:23:00Z">
        <w:del w:id="3326" w:author="Hillary Jett" w:date="2015-04-30T16:58:00Z">
          <w:r w:rsidDel="000F4775">
            <w:delText>Some ICANN-accredited registrars provide registration services in the ccTLDs in addition to registering names in .biz, .com, .info, .name, .net and .org, however, ICANN does not specifically accredit registrars to provide ccTLD registration services.</w:delText>
          </w:r>
        </w:del>
      </w:ins>
    </w:p>
    <w:p w14:paraId="27C00F71" w14:textId="44837181" w:rsidR="009D0504" w:rsidDel="000F4775" w:rsidRDefault="009D0504" w:rsidP="00BB4B48">
      <w:pPr>
        <w:numPr>
          <w:ilvl w:val="0"/>
          <w:numId w:val="0"/>
        </w:numPr>
        <w:ind w:left="360"/>
        <w:rPr>
          <w:ins w:id="3327" w:author="Alice Jansen" w:date="2015-04-30T11:23:00Z"/>
          <w:del w:id="3328" w:author="Hillary Jett" w:date="2015-04-30T16:58:00Z"/>
        </w:rPr>
      </w:pPr>
    </w:p>
    <w:p w14:paraId="0E1D2544" w14:textId="5ED7B662" w:rsidR="009D0504" w:rsidDel="000F4775" w:rsidRDefault="009D0504" w:rsidP="00BB4B48">
      <w:pPr>
        <w:ind w:hanging="540"/>
        <w:rPr>
          <w:ins w:id="3329" w:author="Alice Jansen" w:date="2015-04-30T11:23:00Z"/>
          <w:del w:id="3330" w:author="Hillary Jett" w:date="2015-04-30T16:58:00Z"/>
        </w:rPr>
      </w:pPr>
      <w:ins w:id="3331" w:author="Alice Jansen" w:date="2015-04-30T11:23:00Z">
        <w:del w:id="3332" w:author="Hillary Jett" w:date="2015-04-30T16:58:00Z">
          <w:r w:rsidDel="000F4775">
            <w:delText>For more information regarding registering names in ccTLDs, including a complete database of designated ccTLDs and managers, please refer to http://www.iana.org/cctld/cctld.htm.</w:delText>
          </w:r>
        </w:del>
      </w:ins>
    </w:p>
    <w:p w14:paraId="3ED52361" w14:textId="36B76878" w:rsidR="009D0504" w:rsidDel="000F4775" w:rsidRDefault="009D0504" w:rsidP="00BB4B48">
      <w:pPr>
        <w:numPr>
          <w:ilvl w:val="0"/>
          <w:numId w:val="0"/>
        </w:numPr>
        <w:ind w:left="360"/>
        <w:rPr>
          <w:ins w:id="3333" w:author="Alice Jansen" w:date="2015-04-30T11:23:00Z"/>
          <w:del w:id="3334" w:author="Hillary Jett" w:date="2015-04-30T16:59:00Z"/>
          <w:rFonts w:cs="Helvetica"/>
          <w:szCs w:val="22"/>
        </w:rPr>
      </w:pPr>
    </w:p>
    <w:p w14:paraId="67A67C5F" w14:textId="7DD74714" w:rsidR="00BD382F" w:rsidRPr="00BB4B48" w:rsidDel="000F4775" w:rsidRDefault="003323A2" w:rsidP="00BB4B48">
      <w:pPr>
        <w:ind w:hanging="540"/>
        <w:rPr>
          <w:del w:id="3335" w:author="Hillary Jett" w:date="2015-04-30T16:59:00Z"/>
          <w:rFonts w:cs="Helvetica"/>
          <w:b/>
          <w:szCs w:val="22"/>
        </w:rPr>
      </w:pPr>
      <w:del w:id="3336" w:author="Hillary Jett" w:date="2015-04-30T16:59:00Z">
        <w:r w:rsidRPr="00BB4B48" w:rsidDel="000F4775">
          <w:rPr>
            <w:rFonts w:cs="Helvetica"/>
            <w:b/>
            <w:szCs w:val="22"/>
          </w:rPr>
          <w:delText>CCWG-Accountability</w:delText>
        </w:r>
      </w:del>
    </w:p>
    <w:p w14:paraId="0C3C0CE7" w14:textId="08569708" w:rsidR="003323A2" w:rsidRPr="00BD382F" w:rsidDel="000F4775" w:rsidRDefault="003323A2" w:rsidP="00BB4B48">
      <w:pPr>
        <w:ind w:hanging="540"/>
        <w:rPr>
          <w:del w:id="3337" w:author="Hillary Jett" w:date="2015-04-30T16:59:00Z"/>
          <w:rFonts w:cs="Helvetica"/>
          <w:szCs w:val="22"/>
        </w:rPr>
      </w:pPr>
      <w:del w:id="3338" w:author="Hillary Jett" w:date="2015-04-30T16:59:00Z">
        <w:r w:rsidRPr="00BD382F" w:rsidDel="000F4775">
          <w:rPr>
            <w:rFonts w:cs="Helvetica"/>
            <w:szCs w:val="22"/>
          </w:rPr>
          <w:delText>The Cross Community Working Group on Enhancing ICANN Accountability (CCWG-Accountability) that was convened to design a proposal that ensures that ICANN's accountability and transparency commitments to the global Internet community are maintained and enhanced in the absence of the historical relationship with the U.S. Government</w:delText>
        </w:r>
      </w:del>
    </w:p>
    <w:p w14:paraId="76C79F01" w14:textId="28185319" w:rsidR="003323A2" w:rsidRPr="00042A8D" w:rsidDel="000F4775" w:rsidRDefault="003323A2" w:rsidP="00BB4B48">
      <w:pPr>
        <w:numPr>
          <w:ilvl w:val="0"/>
          <w:numId w:val="0"/>
        </w:numPr>
        <w:ind w:left="360"/>
        <w:rPr>
          <w:del w:id="3339" w:author="Hillary Jett" w:date="2015-04-30T16:59:00Z"/>
          <w:rFonts w:cs="Helvetica"/>
          <w:szCs w:val="22"/>
        </w:rPr>
      </w:pPr>
    </w:p>
    <w:p w14:paraId="1F1B1E8D" w14:textId="48389F2D" w:rsidR="009D0504" w:rsidRPr="00BB4B48" w:rsidDel="000F4775" w:rsidRDefault="009D0504" w:rsidP="00BB4B48">
      <w:pPr>
        <w:ind w:hanging="540"/>
        <w:rPr>
          <w:ins w:id="3340" w:author="Alice Jansen" w:date="2015-04-30T11:23:00Z"/>
          <w:del w:id="3341" w:author="Hillary Jett" w:date="2015-04-30T16:59:00Z"/>
          <w:b/>
        </w:rPr>
      </w:pPr>
      <w:ins w:id="3342" w:author="Alice Jansen" w:date="2015-04-30T11:23:00Z">
        <w:del w:id="3343" w:author="Hillary Jett" w:date="2015-04-30T16:59:00Z">
          <w:r w:rsidRPr="00BB4B48" w:rsidDel="000F4775">
            <w:rPr>
              <w:b/>
            </w:rPr>
            <w:delText>Consensus</w:delText>
          </w:r>
        </w:del>
      </w:ins>
    </w:p>
    <w:p w14:paraId="6E6FBEE4" w14:textId="7EF5B6F3" w:rsidR="009D0504" w:rsidRPr="00506DE0" w:rsidDel="000F4775" w:rsidRDefault="009D0504" w:rsidP="00BB4B48">
      <w:pPr>
        <w:ind w:hanging="540"/>
        <w:rPr>
          <w:ins w:id="3344" w:author="Alice Jansen" w:date="2015-04-30T11:23:00Z"/>
          <w:del w:id="3345" w:author="Hillary Jett" w:date="2015-04-30T16:59:00Z"/>
        </w:rPr>
      </w:pPr>
      <w:ins w:id="3346" w:author="Alice Jansen" w:date="2015-04-30T11:23:00Z">
        <w:del w:id="3347" w:author="Hillary Jett" w:date="2015-04-30T16:59:00Z">
          <w:r w:rsidRPr="00506DE0" w:rsidDel="000F4775">
            <w:delText>Consensus is a form of decision-making employed by various supporting organizations within ICANN. The method to establish whether one has reached consensus differs per supporting organization, for example, the following method is used in the GNSO:</w:delText>
          </w:r>
        </w:del>
      </w:ins>
    </w:p>
    <w:p w14:paraId="4FFB2F75" w14:textId="3378729A" w:rsidR="009D0504" w:rsidRPr="00506DE0" w:rsidDel="000F4775" w:rsidRDefault="009D0504" w:rsidP="00BB4B48">
      <w:pPr>
        <w:numPr>
          <w:ilvl w:val="0"/>
          <w:numId w:val="0"/>
        </w:numPr>
        <w:ind w:left="360"/>
        <w:rPr>
          <w:ins w:id="3348" w:author="Alice Jansen" w:date="2015-04-30T11:23:00Z"/>
          <w:del w:id="3349" w:author="Hillary Jett" w:date="2015-04-30T16:59:00Z"/>
        </w:rPr>
      </w:pPr>
    </w:p>
    <w:p w14:paraId="72587471" w14:textId="6EC3ECAF" w:rsidR="009D0504" w:rsidRPr="00506DE0" w:rsidDel="000F4775" w:rsidRDefault="009D0504" w:rsidP="00BB4B48">
      <w:pPr>
        <w:ind w:hanging="540"/>
        <w:rPr>
          <w:ins w:id="3350" w:author="Alice Jansen" w:date="2015-04-30T11:23:00Z"/>
          <w:del w:id="3351" w:author="Hillary Jett" w:date="2015-04-30T16:59:00Z"/>
        </w:rPr>
      </w:pPr>
      <w:ins w:id="3352" w:author="Alice Jansen" w:date="2015-04-30T11:23:00Z">
        <w:del w:id="3353" w:author="Hillary Jett" w:date="2015-04-30T16:59:00Z">
          <w:r w:rsidRPr="00821BA8" w:rsidDel="000F4775">
            <w:delText>Full consensus</w:delText>
          </w:r>
          <w:r w:rsidRPr="00506DE0" w:rsidDel="000F4775">
            <w:delText xml:space="preserve"> - when no one in the group speaks against the recommendation in its last readings. This is also sometimes referred to as Unanimous Consensus.</w:delText>
          </w:r>
        </w:del>
      </w:ins>
    </w:p>
    <w:p w14:paraId="46780431" w14:textId="6D5BE092" w:rsidR="009D0504" w:rsidRPr="00506DE0" w:rsidDel="000F4775" w:rsidRDefault="009D0504" w:rsidP="00BB4B48">
      <w:pPr>
        <w:numPr>
          <w:ilvl w:val="0"/>
          <w:numId w:val="0"/>
        </w:numPr>
        <w:ind w:left="360"/>
        <w:rPr>
          <w:ins w:id="3354" w:author="Alice Jansen" w:date="2015-04-30T11:23:00Z"/>
          <w:del w:id="3355" w:author="Hillary Jett" w:date="2015-04-30T16:59:00Z"/>
        </w:rPr>
      </w:pPr>
    </w:p>
    <w:p w14:paraId="0545B06F" w14:textId="47263B93" w:rsidR="009D0504" w:rsidRPr="00506DE0" w:rsidDel="000F4775" w:rsidRDefault="009D0504" w:rsidP="00BB4B48">
      <w:pPr>
        <w:ind w:hanging="540"/>
        <w:rPr>
          <w:ins w:id="3356" w:author="Alice Jansen" w:date="2015-04-30T11:23:00Z"/>
          <w:del w:id="3357" w:author="Hillary Jett" w:date="2015-04-30T16:59:00Z"/>
        </w:rPr>
      </w:pPr>
      <w:ins w:id="3358" w:author="Alice Jansen" w:date="2015-04-30T11:23:00Z">
        <w:del w:id="3359" w:author="Hillary Jett" w:date="2015-04-30T16:59:00Z">
          <w:r w:rsidRPr="00821BA8" w:rsidDel="000F4775">
            <w:delText>Consensus</w:delText>
          </w:r>
          <w:r w:rsidRPr="00506DE0" w:rsidDel="000F4775">
            <w:delText xml:space="preserve"> - a position where only a small minority disagrees, but most agree.</w:delText>
          </w:r>
        </w:del>
      </w:ins>
      <w:del w:id="3360" w:author="Hillary Jett" w:date="2015-04-30T16:59:00Z">
        <w:r w:rsidR="00BB4B48" w:rsidDel="000F4775">
          <w:rPr>
            <w:rStyle w:val="FootnoteReference"/>
          </w:rPr>
          <w:footnoteReference w:id="9"/>
        </w:r>
      </w:del>
      <w:ins w:id="3365" w:author="Alice Jansen" w:date="2015-04-30T11:23:00Z">
        <w:del w:id="3366" w:author="Hillary Jett" w:date="2015-04-30T16:59:00Z">
          <w:r w:rsidRPr="00506DE0" w:rsidDel="000F4775">
            <w:delText xml:space="preserve"> </w:delText>
          </w:r>
        </w:del>
      </w:ins>
    </w:p>
    <w:p w14:paraId="4F3B2DE5" w14:textId="5A01894E" w:rsidR="009D0504" w:rsidDel="000F4775" w:rsidRDefault="009D0504" w:rsidP="00BB4B48">
      <w:pPr>
        <w:numPr>
          <w:ilvl w:val="0"/>
          <w:numId w:val="0"/>
        </w:numPr>
        <w:ind w:left="360"/>
        <w:rPr>
          <w:ins w:id="3367" w:author="Alice Jansen" w:date="2015-04-30T11:23:00Z"/>
          <w:del w:id="3368" w:author="Hillary Jett" w:date="2015-04-30T17:01:00Z"/>
          <w:rFonts w:cs="Helvetica"/>
          <w:szCs w:val="22"/>
        </w:rPr>
      </w:pPr>
    </w:p>
    <w:p w14:paraId="528F92DA" w14:textId="4A8DF88D" w:rsidR="00BD382F" w:rsidRPr="00BB4B48" w:rsidDel="000F4775" w:rsidRDefault="003323A2" w:rsidP="00BB4B48">
      <w:pPr>
        <w:ind w:hanging="540"/>
        <w:rPr>
          <w:del w:id="3369" w:author="Hillary Jett" w:date="2015-04-30T16:59:00Z"/>
          <w:rFonts w:cs="Helvetica"/>
          <w:b/>
          <w:szCs w:val="22"/>
        </w:rPr>
      </w:pPr>
      <w:del w:id="3370" w:author="Hillary Jett" w:date="2015-04-30T16:59:00Z">
        <w:r w:rsidRPr="00BB4B48" w:rsidDel="000F4775">
          <w:rPr>
            <w:rFonts w:cs="Helvetica"/>
            <w:b/>
            <w:szCs w:val="22"/>
          </w:rPr>
          <w:delText xml:space="preserve">Consolidated RIR IANA Stewardship Proposal Team </w:delText>
        </w:r>
      </w:del>
    </w:p>
    <w:p w14:paraId="262AD752" w14:textId="53934521" w:rsidR="003323A2" w:rsidRPr="00BD382F" w:rsidDel="000F4775" w:rsidRDefault="003323A2" w:rsidP="00BB4B48">
      <w:pPr>
        <w:ind w:hanging="540"/>
        <w:rPr>
          <w:del w:id="3371" w:author="Hillary Jett" w:date="2015-04-30T17:01:00Z"/>
          <w:rFonts w:cs="Helvetica"/>
          <w:szCs w:val="22"/>
        </w:rPr>
      </w:pPr>
      <w:moveFromRangeStart w:id="3372" w:author="Hillary Jett" w:date="2015-04-30T16:59:00Z" w:name="move292032496"/>
      <w:moveFrom w:id="3373" w:author="Hillary Jett" w:date="2015-04-30T16:59:00Z">
        <w:del w:id="3374" w:author="Hillary Jett" w:date="2015-04-30T17:01:00Z">
          <w:r w:rsidRPr="00BD382F" w:rsidDel="000F4775">
            <w:rPr>
              <w:rFonts w:cs="Helvetica"/>
              <w:szCs w:val="22"/>
            </w:rPr>
            <w:delText>The Consolidated RIR IANA Stewardship Proposal Team (CRISP Team) was established by the Internet Number Community through the Regional Internet Registries to produce a proposal for IANA activities related to the allocation of blocks of Internet Number Resources, the IANA Number Registries, administration of the special-purpose "IN-ADDR.ARPA" and "IP6.ARPA" DNS zones, and other related registry management tasks.</w:delText>
          </w:r>
        </w:del>
      </w:moveFrom>
    </w:p>
    <w:moveFromRangeEnd w:id="3372"/>
    <w:p w14:paraId="54931F62" w14:textId="364F2223" w:rsidR="003323A2" w:rsidRPr="00042A8D" w:rsidDel="000F4775" w:rsidRDefault="003323A2" w:rsidP="00BB4B48">
      <w:pPr>
        <w:numPr>
          <w:ilvl w:val="0"/>
          <w:numId w:val="0"/>
        </w:numPr>
        <w:ind w:left="360"/>
        <w:rPr>
          <w:del w:id="3375" w:author="Hillary Jett" w:date="2015-04-30T17:00:00Z"/>
          <w:rFonts w:cs="Helvetica"/>
          <w:szCs w:val="22"/>
        </w:rPr>
      </w:pPr>
    </w:p>
    <w:p w14:paraId="5383C987" w14:textId="5B2F137B" w:rsidR="00BD382F" w:rsidRPr="00BB4B48" w:rsidDel="000F4775" w:rsidRDefault="003323A2" w:rsidP="00BB4B48">
      <w:pPr>
        <w:ind w:hanging="540"/>
        <w:rPr>
          <w:del w:id="3376" w:author="Hillary Jett" w:date="2015-04-30T16:59:00Z"/>
          <w:rFonts w:cs="Helvetica"/>
          <w:b/>
          <w:szCs w:val="22"/>
        </w:rPr>
      </w:pPr>
      <w:del w:id="3377" w:author="Hillary Jett" w:date="2015-04-30T16:59:00Z">
        <w:r w:rsidRPr="00BB4B48" w:rsidDel="000F4775">
          <w:rPr>
            <w:rFonts w:cs="Helvetica"/>
            <w:b/>
            <w:szCs w:val="22"/>
          </w:rPr>
          <w:delText>CWG-Stewardship</w:delText>
        </w:r>
      </w:del>
    </w:p>
    <w:p w14:paraId="311A19E1" w14:textId="0E556533" w:rsidR="003323A2" w:rsidRPr="00BD382F" w:rsidDel="000F4775" w:rsidRDefault="003323A2" w:rsidP="00BB4B48">
      <w:pPr>
        <w:ind w:hanging="540"/>
        <w:rPr>
          <w:del w:id="3378" w:author="Hillary Jett" w:date="2015-04-30T17:00:00Z"/>
          <w:rFonts w:cs="Helvetica"/>
          <w:szCs w:val="22"/>
        </w:rPr>
      </w:pPr>
      <w:moveFromRangeStart w:id="3379" w:author="Hillary Jett" w:date="2015-04-30T16:59:00Z" w:name="move292032507"/>
      <w:moveFrom w:id="3380" w:author="Hillary Jett" w:date="2015-04-30T16:59:00Z">
        <w:del w:id="3381" w:author="Hillary Jett" w:date="2015-04-30T17:00:00Z">
          <w:r w:rsidRPr="00BD382F" w:rsidDel="000F4775">
            <w:rPr>
              <w:rFonts w:cs="Helvetica"/>
              <w:szCs w:val="22"/>
            </w:rPr>
            <w:delText xml:space="preserve">The Cross Community Working Group to Develop an IANA Stewardship Transition Proposal on Naming Related Functions (CWG-Stewardship) main goal is to produce a consolidated transition proposal for the elements of the IANA Functions related to the Domain Name System. </w:delText>
          </w:r>
        </w:del>
      </w:moveFrom>
    </w:p>
    <w:moveFromRangeEnd w:id="3379"/>
    <w:p w14:paraId="515F9831" w14:textId="7D182001" w:rsidR="003323A2" w:rsidRPr="00BB4B48" w:rsidDel="000F4775" w:rsidRDefault="003323A2" w:rsidP="00BB4B48">
      <w:pPr>
        <w:numPr>
          <w:ilvl w:val="0"/>
          <w:numId w:val="0"/>
        </w:numPr>
        <w:ind w:left="360"/>
        <w:rPr>
          <w:del w:id="3382" w:author="Hillary Jett" w:date="2015-04-30T17:00:00Z"/>
          <w:rFonts w:cs="Helvetica"/>
          <w:b/>
          <w:szCs w:val="22"/>
        </w:rPr>
      </w:pPr>
    </w:p>
    <w:p w14:paraId="3A4BD1ED" w14:textId="4D75AD1D" w:rsidR="00BD382F" w:rsidRPr="00BB4B48" w:rsidDel="000F4775" w:rsidRDefault="003323A2" w:rsidP="00BB4B48">
      <w:pPr>
        <w:ind w:hanging="540"/>
        <w:rPr>
          <w:del w:id="3383" w:author="Hillary Jett" w:date="2015-04-30T17:00:00Z"/>
          <w:rFonts w:cs="Helvetica"/>
          <w:b/>
          <w:szCs w:val="22"/>
        </w:rPr>
      </w:pPr>
      <w:del w:id="3384" w:author="Hillary Jett" w:date="2015-04-30T17:00:00Z">
        <w:r w:rsidRPr="00BB4B48" w:rsidDel="000F4775">
          <w:rPr>
            <w:rFonts w:cs="Helvetica"/>
            <w:b/>
            <w:szCs w:val="22"/>
          </w:rPr>
          <w:delText xml:space="preserve">Designator </w:delText>
        </w:r>
      </w:del>
    </w:p>
    <w:p w14:paraId="4F863012" w14:textId="4789582B" w:rsidR="003323A2" w:rsidRPr="00BD382F" w:rsidDel="000F4775" w:rsidRDefault="003323A2" w:rsidP="00BB4B48">
      <w:pPr>
        <w:ind w:hanging="540"/>
        <w:rPr>
          <w:del w:id="3385" w:author="Hillary Jett" w:date="2015-04-30T16:59:00Z"/>
          <w:rFonts w:cs="Helvetica"/>
          <w:szCs w:val="22"/>
        </w:rPr>
      </w:pPr>
      <w:del w:id="3386" w:author="Hillary Jett" w:date="2015-04-30T16:59:00Z">
        <w:r w:rsidRPr="00BD382F" w:rsidDel="000F4775">
          <w:rPr>
            <w:rFonts w:cs="Helvetica"/>
            <w:szCs w:val="22"/>
            <w:highlight w:val="yellow"/>
          </w:rPr>
          <w:delText>(suggest asking lawyers for accuracy)</w:delText>
        </w:r>
      </w:del>
    </w:p>
    <w:p w14:paraId="69EEF58F" w14:textId="7B083EBD" w:rsidR="003323A2" w:rsidRPr="00042A8D" w:rsidDel="000F4775" w:rsidRDefault="003323A2" w:rsidP="00BB4B48">
      <w:pPr>
        <w:numPr>
          <w:ilvl w:val="0"/>
          <w:numId w:val="0"/>
        </w:numPr>
        <w:ind w:left="360"/>
        <w:rPr>
          <w:del w:id="3387" w:author="Hillary Jett" w:date="2015-04-30T17:00:00Z"/>
          <w:rFonts w:cs="Helvetica"/>
          <w:szCs w:val="22"/>
        </w:rPr>
      </w:pPr>
    </w:p>
    <w:p w14:paraId="41874208" w14:textId="065BBFB1" w:rsidR="009D0504" w:rsidRPr="00BB4B48" w:rsidDel="000F4775" w:rsidRDefault="009D0504" w:rsidP="00BB4B48">
      <w:pPr>
        <w:ind w:hanging="540"/>
        <w:rPr>
          <w:ins w:id="3388" w:author="Alice Jansen" w:date="2015-04-30T11:23:00Z"/>
          <w:del w:id="3389" w:author="Hillary Jett" w:date="2015-04-30T17:00:00Z"/>
          <w:b/>
        </w:rPr>
      </w:pPr>
      <w:ins w:id="3390" w:author="Alice Jansen" w:date="2015-04-30T11:23:00Z">
        <w:del w:id="3391" w:author="Hillary Jett" w:date="2015-04-30T17:00:00Z">
          <w:r w:rsidRPr="00BB4B48" w:rsidDel="000F4775">
            <w:rPr>
              <w:b/>
            </w:rPr>
            <w:delText>DNS — Domain Name System</w:delText>
          </w:r>
        </w:del>
      </w:ins>
    </w:p>
    <w:p w14:paraId="7CFD0F5C" w14:textId="57E2EA58" w:rsidR="009D0504" w:rsidDel="000F4775" w:rsidRDefault="009D0504" w:rsidP="00BB4B48">
      <w:pPr>
        <w:ind w:hanging="540"/>
        <w:rPr>
          <w:ins w:id="3392" w:author="Alice Jansen" w:date="2015-04-30T11:23:00Z"/>
          <w:del w:id="3393" w:author="Hillary Jett" w:date="2015-04-30T17:00:00Z"/>
        </w:rPr>
      </w:pPr>
      <w:ins w:id="3394" w:author="Alice Jansen" w:date="2015-04-30T11:23:00Z">
        <w:del w:id="3395" w:author="Hillary Jett" w:date="2015-04-30T17:00:00Z">
          <w:r w:rsidDel="000F4775">
            <w:delText>The Domain Name System (DNS) helps users to find their way around the Internet. Every computer on the Internet has a unique address – just like a telephone number – which is a rather complicated string of numbers. It is called its "IP address" (IP stands for "Internet Protocol"). IP Addresses are hard to remember. The DNS makes using the Internet easier by allowing a familiar string of letters (the "domain name") to be used instead of the arcane IP address. So instead of typing 207.151.159.3, you can type www.internic.net. It is a "mnemonic" device that makes addresses easier to remember.</w:delText>
          </w:r>
        </w:del>
      </w:ins>
    </w:p>
    <w:p w14:paraId="13433030" w14:textId="53CFF04F" w:rsidR="009D0504" w:rsidDel="000F4775" w:rsidRDefault="009D0504" w:rsidP="00BB4B48">
      <w:pPr>
        <w:numPr>
          <w:ilvl w:val="0"/>
          <w:numId w:val="0"/>
        </w:numPr>
        <w:ind w:left="360"/>
        <w:rPr>
          <w:ins w:id="3396" w:author="Alice Jansen" w:date="2015-04-30T11:23:00Z"/>
          <w:del w:id="3397" w:author="Hillary Jett" w:date="2015-04-30T17:01:00Z"/>
        </w:rPr>
      </w:pPr>
    </w:p>
    <w:p w14:paraId="139C6D58" w14:textId="6B42E10F" w:rsidR="009D0504" w:rsidRPr="00BB4B48" w:rsidDel="000F4775" w:rsidRDefault="009D0504" w:rsidP="00BB4B48">
      <w:pPr>
        <w:ind w:hanging="540"/>
        <w:rPr>
          <w:ins w:id="3398" w:author="Alice Jansen" w:date="2015-04-30T11:23:00Z"/>
          <w:del w:id="3399" w:author="Hillary Jett" w:date="2015-04-30T17:01:00Z"/>
          <w:b/>
        </w:rPr>
      </w:pPr>
      <w:moveFromRangeStart w:id="3400" w:author="Hillary Jett" w:date="2015-04-30T17:00:00Z" w:name="move292032559"/>
      <w:moveFrom w:id="3401" w:author="Hillary Jett" w:date="2015-04-30T17:00:00Z">
        <w:ins w:id="3402" w:author="Alice Jansen" w:date="2015-04-30T11:23:00Z">
          <w:del w:id="3403" w:author="Hillary Jett" w:date="2015-04-30T17:01:00Z">
            <w:r w:rsidRPr="00BB4B48" w:rsidDel="000F4775">
              <w:rPr>
                <w:b/>
              </w:rPr>
              <w:delText>Five-Year Operating Plan</w:delText>
            </w:r>
          </w:del>
        </w:ins>
      </w:moveFrom>
    </w:p>
    <w:p w14:paraId="731B7C84" w14:textId="4EBE7FA9" w:rsidR="009D0504" w:rsidDel="000F4775" w:rsidRDefault="009D0504" w:rsidP="00BB4B48">
      <w:pPr>
        <w:ind w:hanging="540"/>
        <w:rPr>
          <w:ins w:id="3404" w:author="Alice Jansen" w:date="2015-04-30T11:23:00Z"/>
          <w:del w:id="3405" w:author="Hillary Jett" w:date="2015-04-30T17:01:00Z"/>
        </w:rPr>
      </w:pPr>
      <w:moveFromRangeStart w:id="3406" w:author="Hillary Jett" w:date="2015-04-30T17:00:00Z" w:name="move292032562"/>
      <w:moveFromRangeEnd w:id="3400"/>
      <w:moveFrom w:id="3407" w:author="Hillary Jett" w:date="2015-04-30T17:00:00Z">
        <w:ins w:id="3408" w:author="Alice Jansen" w:date="2015-04-30T11:23:00Z">
          <w:del w:id="3409" w:author="Hillary Jett" w:date="2015-04-30T17:01:00Z">
            <w:r w:rsidDel="000F4775">
              <w:delText>Five Year Operating Plan is a means of planning and executing portfolios of ICANN work in alignment to the strategic objectives and goals articulated in the Strategic Plan. This plan serves as a link between strategy and the one year operating plan and budget, setting out planned outcomes (key success factors), means of measuring progress (key performance indicators), operational risks, dependencies and resources needed to accomplish goals.</w:delText>
            </w:r>
          </w:del>
        </w:ins>
      </w:moveFrom>
    </w:p>
    <w:moveFromRangeEnd w:id="3406"/>
    <w:p w14:paraId="4E7783D8" w14:textId="7D3452B4" w:rsidR="009D0504" w:rsidDel="000F4775" w:rsidRDefault="009D0504" w:rsidP="00BB4B48">
      <w:pPr>
        <w:numPr>
          <w:ilvl w:val="0"/>
          <w:numId w:val="0"/>
        </w:numPr>
        <w:ind w:left="360"/>
        <w:rPr>
          <w:ins w:id="3410" w:author="Alice Jansen" w:date="2015-04-30T11:23:00Z"/>
          <w:del w:id="3411" w:author="Hillary Jett" w:date="2015-04-30T17:01:00Z"/>
          <w:rFonts w:cs="Helvetica"/>
          <w:szCs w:val="22"/>
        </w:rPr>
      </w:pPr>
    </w:p>
    <w:p w14:paraId="731AB279" w14:textId="02FB7E74" w:rsidR="00BD382F" w:rsidRPr="00BB4B48" w:rsidDel="000F4775" w:rsidRDefault="003323A2" w:rsidP="00BB4B48">
      <w:pPr>
        <w:ind w:hanging="540"/>
        <w:rPr>
          <w:del w:id="3412" w:author="Hillary Jett" w:date="2015-04-30T17:01:00Z"/>
          <w:rFonts w:cs="Helvetica"/>
          <w:b/>
          <w:szCs w:val="22"/>
        </w:rPr>
      </w:pPr>
      <w:moveFromRangeStart w:id="3413" w:author="Hillary Jett" w:date="2015-04-30T17:00:00Z" w:name="move292032567"/>
      <w:moveFrom w:id="3414" w:author="Hillary Jett" w:date="2015-04-30T17:00:00Z">
        <w:del w:id="3415" w:author="Hillary Jett" w:date="2015-04-30T17:01:00Z">
          <w:r w:rsidRPr="00BB4B48" w:rsidDel="000F4775">
            <w:rPr>
              <w:rFonts w:cs="Helvetica"/>
              <w:b/>
              <w:szCs w:val="22"/>
            </w:rPr>
            <w:delText>Fundamental Bylaw</w:delText>
          </w:r>
        </w:del>
      </w:moveFrom>
    </w:p>
    <w:moveFromRangeEnd w:id="3413"/>
    <w:p w14:paraId="7123ADFB" w14:textId="5D042CA6" w:rsidR="003323A2" w:rsidRPr="00BD382F" w:rsidDel="000F4775" w:rsidRDefault="003323A2" w:rsidP="00BB4B48">
      <w:pPr>
        <w:ind w:hanging="540"/>
        <w:rPr>
          <w:del w:id="3416" w:author="Hillary Jett" w:date="2015-04-30T17:00:00Z"/>
          <w:rFonts w:cs="Helvetica"/>
          <w:szCs w:val="22"/>
        </w:rPr>
      </w:pPr>
      <w:del w:id="3417" w:author="Hillary Jett" w:date="2015-04-30T17:00:00Z">
        <w:r w:rsidRPr="00BD382F" w:rsidDel="000F4775">
          <w:rPr>
            <w:rFonts w:cs="Helvetica"/>
            <w:szCs w:val="22"/>
          </w:rPr>
          <w:delText xml:space="preserve">The concept of fundamental bylaw is used to represent a bylaw provision which the community wishes to protect from change by requiring a higher standard of community approval and ICANN </w:delText>
        </w:r>
      </w:del>
      <w:del w:id="3418" w:author="Hillary Jett" w:date="2015-04-30T15:39:00Z">
        <w:r w:rsidRPr="00BD382F" w:rsidDel="00756633">
          <w:rPr>
            <w:rFonts w:cs="Helvetica"/>
            <w:szCs w:val="22"/>
          </w:rPr>
          <w:delText>Board</w:delText>
        </w:r>
      </w:del>
      <w:del w:id="3419" w:author="Hillary Jett" w:date="2015-04-30T17:00:00Z">
        <w:r w:rsidRPr="00BD382F" w:rsidDel="000F4775">
          <w:rPr>
            <w:rFonts w:cs="Helvetica"/>
            <w:szCs w:val="22"/>
          </w:rPr>
          <w:delText xml:space="preserve"> voting threshold before it can be changed or removed.</w:delText>
        </w:r>
      </w:del>
    </w:p>
    <w:p w14:paraId="00D66F0C" w14:textId="052EE357" w:rsidR="003323A2" w:rsidRPr="00042A8D" w:rsidDel="000F4775" w:rsidRDefault="003323A2" w:rsidP="00BB4B48">
      <w:pPr>
        <w:numPr>
          <w:ilvl w:val="0"/>
          <w:numId w:val="0"/>
        </w:numPr>
        <w:ind w:left="360"/>
        <w:rPr>
          <w:del w:id="3420" w:author="Hillary Jett" w:date="2015-04-30T17:01:00Z"/>
          <w:rFonts w:cs="Helvetica"/>
          <w:szCs w:val="22"/>
        </w:rPr>
      </w:pPr>
    </w:p>
    <w:p w14:paraId="306F62F0" w14:textId="72D420C0" w:rsidR="009D0504" w:rsidRPr="00BB4B48" w:rsidDel="000F4775" w:rsidRDefault="009D0504" w:rsidP="00BB4B48">
      <w:pPr>
        <w:ind w:hanging="540"/>
        <w:rPr>
          <w:ins w:id="3421" w:author="Alice Jansen" w:date="2015-04-30T11:24:00Z"/>
          <w:del w:id="3422" w:author="Hillary Jett" w:date="2015-04-30T17:01:00Z"/>
          <w:b/>
        </w:rPr>
      </w:pPr>
      <w:ins w:id="3423" w:author="Alice Jansen" w:date="2015-04-30T11:24:00Z">
        <w:del w:id="3424" w:author="Hillary Jett" w:date="2015-04-30T17:01:00Z">
          <w:r w:rsidRPr="00BB4B48" w:rsidDel="000F4775">
            <w:rPr>
              <w:b/>
            </w:rPr>
            <w:delText>GAC — Governmental Advisory Committee</w:delText>
          </w:r>
        </w:del>
      </w:ins>
    </w:p>
    <w:p w14:paraId="3C337092" w14:textId="702634D4" w:rsidR="009D0504" w:rsidDel="000F4775" w:rsidRDefault="009D0504" w:rsidP="00BB4B48">
      <w:pPr>
        <w:ind w:hanging="540"/>
        <w:rPr>
          <w:ins w:id="3425" w:author="Alice Jansen" w:date="2015-04-30T11:24:00Z"/>
          <w:del w:id="3426" w:author="Hillary Jett" w:date="2015-04-30T17:01:00Z"/>
        </w:rPr>
      </w:pPr>
      <w:ins w:id="3427" w:author="Alice Jansen" w:date="2015-04-30T11:24:00Z">
        <w:del w:id="3428" w:author="Hillary Jett" w:date="2015-04-30T17:01:00Z">
          <w:r w:rsidDel="000F4775">
            <w:delText xml:space="preserve">The GAC is an advisory committee comprising appointed representatives of national governments, multi-national governmental organizations and treaty organizations, and distinct economies. Its function is to advise the ICANN </w:delText>
          </w:r>
        </w:del>
        <w:del w:id="3429" w:author="Hillary Jett" w:date="2015-04-30T15:39:00Z">
          <w:r w:rsidDel="00756633">
            <w:delText>Board</w:delText>
          </w:r>
        </w:del>
        <w:del w:id="3430" w:author="Hillary Jett" w:date="2015-04-30T17:01:00Z">
          <w:r w:rsidDel="000F4775">
            <w:delText xml:space="preserve"> on matters of concern to governments. The GAC will operate as a forum for the discussion of government interests and concerns, including consumer interests. As an advisory committee, the GAC has no legal authority to act for ICANN, but will report its findings and recommendations to the ICANN </w:delText>
          </w:r>
        </w:del>
        <w:del w:id="3431" w:author="Hillary Jett" w:date="2015-04-30T15:39:00Z">
          <w:r w:rsidDel="00756633">
            <w:delText>Board</w:delText>
          </w:r>
        </w:del>
        <w:del w:id="3432" w:author="Hillary Jett" w:date="2015-04-30T17:01:00Z">
          <w:r w:rsidDel="000F4775">
            <w:delText xml:space="preserve">. The Chairman of the GAC is </w:delText>
          </w:r>
          <w:r w:rsidRPr="00176133" w:rsidDel="000F4775">
            <w:delText>Thomas Schneider of Switzerland.</w:delText>
          </w:r>
        </w:del>
      </w:ins>
    </w:p>
    <w:p w14:paraId="1C7273A6" w14:textId="1A7BD8F5" w:rsidR="009D0504" w:rsidDel="000F4775" w:rsidRDefault="009D0504" w:rsidP="00BB4B48">
      <w:pPr>
        <w:numPr>
          <w:ilvl w:val="0"/>
          <w:numId w:val="0"/>
        </w:numPr>
        <w:ind w:left="360"/>
        <w:rPr>
          <w:ins w:id="3433" w:author="Alice Jansen" w:date="2015-04-30T11:24:00Z"/>
          <w:del w:id="3434" w:author="Hillary Jett" w:date="2015-04-30T17:01:00Z"/>
        </w:rPr>
      </w:pPr>
    </w:p>
    <w:p w14:paraId="6DCB5C47" w14:textId="1C3EF451" w:rsidR="009D0504" w:rsidRPr="00BB4B48" w:rsidDel="000F4775" w:rsidRDefault="009D0504" w:rsidP="00BB4B48">
      <w:pPr>
        <w:ind w:hanging="540"/>
        <w:rPr>
          <w:ins w:id="3435" w:author="Alice Jansen" w:date="2015-04-30T11:24:00Z"/>
          <w:del w:id="3436" w:author="Hillary Jett" w:date="2015-04-30T17:01:00Z"/>
          <w:b/>
        </w:rPr>
      </w:pPr>
      <w:ins w:id="3437" w:author="Alice Jansen" w:date="2015-04-30T11:24:00Z">
        <w:del w:id="3438" w:author="Hillary Jett" w:date="2015-04-30T17:01:00Z">
          <w:r w:rsidRPr="00BB4B48" w:rsidDel="000F4775">
            <w:rPr>
              <w:b/>
            </w:rPr>
            <w:delText>GNSO — Generic Names Supporting Organization</w:delText>
          </w:r>
        </w:del>
      </w:ins>
    </w:p>
    <w:p w14:paraId="2D9FF9BE" w14:textId="56A4A06D" w:rsidR="009D0504" w:rsidDel="000F4775" w:rsidRDefault="009D0504" w:rsidP="00BB4B48">
      <w:pPr>
        <w:ind w:hanging="540"/>
        <w:rPr>
          <w:ins w:id="3439" w:author="Alice Jansen" w:date="2015-04-30T11:24:00Z"/>
          <w:del w:id="3440" w:author="Hillary Jett" w:date="2015-04-30T17:01:00Z"/>
        </w:rPr>
      </w:pPr>
      <w:ins w:id="3441" w:author="Alice Jansen" w:date="2015-04-30T11:24:00Z">
        <w:del w:id="3442" w:author="Hillary Jett" w:date="2015-04-30T17:01:00Z">
          <w:r w:rsidDel="000F4775">
            <w:delText>The GNSO is the successor to the responsibilities of the Domain Name Supporting Organization (DNSO; see below) that relate to the generic top-level domains.</w:delText>
          </w:r>
        </w:del>
      </w:ins>
    </w:p>
    <w:p w14:paraId="6D3CC1DE" w14:textId="04AB5044" w:rsidR="009D0504" w:rsidDel="000F4775" w:rsidRDefault="009D0504" w:rsidP="00BB4B48">
      <w:pPr>
        <w:numPr>
          <w:ilvl w:val="0"/>
          <w:numId w:val="0"/>
        </w:numPr>
        <w:ind w:left="360"/>
        <w:rPr>
          <w:ins w:id="3443" w:author="Alice Jansen" w:date="2015-04-30T11:24:00Z"/>
          <w:del w:id="3444" w:author="Hillary Jett" w:date="2015-04-30T17:01:00Z"/>
        </w:rPr>
      </w:pPr>
    </w:p>
    <w:p w14:paraId="4EE6454D" w14:textId="2B92289C" w:rsidR="009D0504" w:rsidDel="000F4775" w:rsidRDefault="009D0504" w:rsidP="00BB4B48">
      <w:pPr>
        <w:ind w:hanging="540"/>
        <w:rPr>
          <w:ins w:id="3445" w:author="Alice Jansen" w:date="2015-04-30T11:24:00Z"/>
          <w:del w:id="3446" w:author="Hillary Jett" w:date="2015-04-30T17:01:00Z"/>
        </w:rPr>
      </w:pPr>
      <w:ins w:id="3447" w:author="Alice Jansen" w:date="2015-04-30T11:24:00Z">
        <w:del w:id="3448" w:author="Hillary Jett" w:date="2015-04-30T17:01:00Z">
          <w:r w:rsidDel="000F4775">
            <w:delText>The GNSO is the body of six constituencies, as follows: the Commercial and Business constituency, the gTLD Registry constituency, the ISP constituency, the non-commercial constituency, the registrar's constituency, and the IP constituency.</w:delText>
          </w:r>
        </w:del>
      </w:ins>
    </w:p>
    <w:p w14:paraId="72FD8B4A" w14:textId="43AA6D93" w:rsidR="009D0504" w:rsidDel="000F4775" w:rsidRDefault="009D0504" w:rsidP="00BB4B48">
      <w:pPr>
        <w:numPr>
          <w:ilvl w:val="0"/>
          <w:numId w:val="0"/>
        </w:numPr>
        <w:ind w:left="360"/>
        <w:rPr>
          <w:ins w:id="3449" w:author="Alice Jansen" w:date="2015-04-30T11:24:00Z"/>
          <w:del w:id="3450" w:author="Hillary Jett" w:date="2015-04-30T17:03:00Z"/>
        </w:rPr>
      </w:pPr>
    </w:p>
    <w:p w14:paraId="03D57A71" w14:textId="7C3A6C4D" w:rsidR="009D0504" w:rsidRPr="00BB4B48" w:rsidDel="000F4775" w:rsidRDefault="009D0504" w:rsidP="00BB4B48">
      <w:pPr>
        <w:ind w:hanging="540"/>
        <w:rPr>
          <w:ins w:id="3451" w:author="Alice Jansen" w:date="2015-04-30T11:24:00Z"/>
          <w:del w:id="3452" w:author="Hillary Jett" w:date="2015-04-30T17:03:00Z"/>
          <w:b/>
        </w:rPr>
      </w:pPr>
      <w:moveFromRangeStart w:id="3453" w:author="Hillary Jett" w:date="2015-04-30T17:01:00Z" w:name="move292032613"/>
      <w:moveFrom w:id="3454" w:author="Hillary Jett" w:date="2015-04-30T17:01:00Z">
        <w:ins w:id="3455" w:author="Alice Jansen" w:date="2015-04-30T11:24:00Z">
          <w:del w:id="3456" w:author="Hillary Jett" w:date="2015-04-30T17:03:00Z">
            <w:r w:rsidRPr="00BB4B48" w:rsidDel="000F4775">
              <w:rPr>
                <w:b/>
              </w:rPr>
              <w:delText>gTLD — Generic Top Level Domain</w:delText>
            </w:r>
          </w:del>
        </w:ins>
      </w:moveFrom>
    </w:p>
    <w:p w14:paraId="2FC6EB89" w14:textId="57175DE4" w:rsidR="009D0504" w:rsidDel="000F4775" w:rsidRDefault="009D0504" w:rsidP="00BB4B48">
      <w:pPr>
        <w:ind w:hanging="540"/>
        <w:rPr>
          <w:ins w:id="3457" w:author="Alice Jansen" w:date="2015-04-30T11:24:00Z"/>
          <w:del w:id="3458" w:author="Hillary Jett" w:date="2015-04-30T17:03:00Z"/>
        </w:rPr>
      </w:pPr>
      <w:moveFromRangeStart w:id="3459" w:author="Hillary Jett" w:date="2015-04-30T17:01:00Z" w:name="move292032617"/>
      <w:moveFromRangeEnd w:id="3453"/>
      <w:moveFrom w:id="3460" w:author="Hillary Jett" w:date="2015-04-30T17:01:00Z">
        <w:ins w:id="3461" w:author="Alice Jansen" w:date="2015-04-30T11:24:00Z">
          <w:del w:id="3462" w:author="Hillary Jett" w:date="2015-04-30T17:03:00Z">
            <w:r w:rsidDel="000F4775">
              <w:delText>Most TLDs with three or more characters are referred to as "generic" TLDs, or "gTLDs". They can be subdivided into two types, "sponsored" TLDs (sTLDs) and "unsponsored TLDs (uTLDs), as described in more detail below.</w:delText>
            </w:r>
          </w:del>
        </w:ins>
      </w:moveFrom>
    </w:p>
    <w:moveFromRangeEnd w:id="3459"/>
    <w:p w14:paraId="7D46C03B" w14:textId="27E4DC1A" w:rsidR="009D0504" w:rsidDel="000F4775" w:rsidRDefault="009D0504" w:rsidP="00BB4B48">
      <w:pPr>
        <w:numPr>
          <w:ilvl w:val="0"/>
          <w:numId w:val="0"/>
        </w:numPr>
        <w:ind w:left="360"/>
        <w:rPr>
          <w:ins w:id="3463" w:author="Alice Jansen" w:date="2015-04-30T11:24:00Z"/>
          <w:del w:id="3464" w:author="Hillary Jett" w:date="2015-04-30T17:02:00Z"/>
        </w:rPr>
      </w:pPr>
    </w:p>
    <w:p w14:paraId="1E4992FE" w14:textId="357AF420" w:rsidR="009D0504" w:rsidDel="000F4775" w:rsidRDefault="009D0504" w:rsidP="00BB4B48">
      <w:pPr>
        <w:ind w:hanging="540"/>
        <w:rPr>
          <w:ins w:id="3465" w:author="Alice Jansen" w:date="2015-04-30T11:24:00Z"/>
          <w:del w:id="3466" w:author="Hillary Jett" w:date="2015-04-30T17:01:00Z"/>
        </w:rPr>
      </w:pPr>
      <w:ins w:id="3467" w:author="Alice Jansen" w:date="2015-04-30T11:24:00Z">
        <w:del w:id="3468" w:author="Hillary Jett" w:date="2015-04-30T17:01:00Z">
          <w:r w:rsidDel="000F4775">
            <w:delText>In the 1980s, seven gTLDs (.com, .edu, .gov, .int, .mil, .net, and .org) were created. Domain names may be registered in three of these (.com, .net, and .org) without restriction; the other four have limited purposes.</w:delText>
          </w:r>
        </w:del>
      </w:ins>
    </w:p>
    <w:p w14:paraId="0798E1FC" w14:textId="48F440FF" w:rsidR="009D0504" w:rsidDel="000F4775" w:rsidRDefault="009D0504" w:rsidP="00BB4B48">
      <w:pPr>
        <w:numPr>
          <w:ilvl w:val="0"/>
          <w:numId w:val="0"/>
        </w:numPr>
        <w:ind w:left="360"/>
        <w:rPr>
          <w:ins w:id="3469" w:author="Alice Jansen" w:date="2015-04-30T11:24:00Z"/>
          <w:del w:id="3470" w:author="Hillary Jett" w:date="2015-04-30T17:01:00Z"/>
        </w:rPr>
      </w:pPr>
    </w:p>
    <w:p w14:paraId="0F222D82" w14:textId="6D9358A9" w:rsidR="009D0504" w:rsidDel="000F4775" w:rsidRDefault="009D0504" w:rsidP="00BB4B48">
      <w:pPr>
        <w:ind w:hanging="540"/>
        <w:rPr>
          <w:ins w:id="3471" w:author="Alice Jansen" w:date="2015-04-30T11:24:00Z"/>
          <w:del w:id="3472" w:author="Hillary Jett" w:date="2015-04-30T17:01:00Z"/>
        </w:rPr>
      </w:pPr>
      <w:ins w:id="3473" w:author="Alice Jansen" w:date="2015-04-30T11:24:00Z">
        <w:del w:id="3474" w:author="Hillary Jett" w:date="2015-04-30T17:01:00Z">
          <w:r w:rsidDel="000F4775">
            <w:delText>Over the next twelve years, various discussions occurred concerning additional gTLDs, leading to the selection in November 2000 of seven new TLDs for introduction. These were introduced in 2001 and 2002. Four of the new TLDs (.biz, .info, .name, and .pro) are unsponsored. The other three new TLDs (.aero, .coop, and .museum) are sponsored.</w:delText>
          </w:r>
        </w:del>
      </w:ins>
    </w:p>
    <w:p w14:paraId="2D38871B" w14:textId="48BD3C03" w:rsidR="009D0504" w:rsidDel="000F4775" w:rsidRDefault="009D0504" w:rsidP="00BB4B48">
      <w:pPr>
        <w:numPr>
          <w:ilvl w:val="0"/>
          <w:numId w:val="0"/>
        </w:numPr>
        <w:ind w:left="360"/>
        <w:rPr>
          <w:ins w:id="3475" w:author="Alice Jansen" w:date="2015-04-30T11:24:00Z"/>
          <w:del w:id="3476" w:author="Hillary Jett" w:date="2015-04-30T17:01:00Z"/>
        </w:rPr>
      </w:pPr>
    </w:p>
    <w:p w14:paraId="6CA3D718" w14:textId="604F7D4D" w:rsidR="009D0504" w:rsidDel="000F4775" w:rsidRDefault="009D0504" w:rsidP="00BB4B48">
      <w:pPr>
        <w:ind w:hanging="540"/>
        <w:rPr>
          <w:ins w:id="3477" w:author="Alice Jansen" w:date="2015-04-30T11:24:00Z"/>
          <w:del w:id="3478" w:author="Hillary Jett" w:date="2015-04-30T17:01:00Z"/>
        </w:rPr>
      </w:pPr>
      <w:ins w:id="3479" w:author="Alice Jansen" w:date="2015-04-30T11:24:00Z">
        <w:del w:id="3480" w:author="Hillary Jett" w:date="2015-04-30T17:01:00Z">
          <w:r w:rsidDel="000F4775">
            <w:delText>Generally speaking, an unsponsored TLD operates under policies established by the global Internet community directly through the ICANN process, while a sponsored TLD is a specialized TLD that has a sponsor representing the narrower community that is most affected by the TLD. The sponsor thus carries out delegated policy- formulation responsibilities over many matters concerning the TLD.</w:delText>
          </w:r>
        </w:del>
      </w:ins>
    </w:p>
    <w:p w14:paraId="647FAE13" w14:textId="6486E922" w:rsidR="009D0504" w:rsidDel="000F4775" w:rsidRDefault="009D0504" w:rsidP="00BB4B48">
      <w:pPr>
        <w:numPr>
          <w:ilvl w:val="0"/>
          <w:numId w:val="0"/>
        </w:numPr>
        <w:ind w:left="360"/>
        <w:rPr>
          <w:ins w:id="3481" w:author="Alice Jansen" w:date="2015-04-30T11:24:00Z"/>
          <w:del w:id="3482" w:author="Hillary Jett" w:date="2015-04-30T17:01:00Z"/>
        </w:rPr>
      </w:pPr>
    </w:p>
    <w:p w14:paraId="11460092" w14:textId="3A473624" w:rsidR="009D0504" w:rsidDel="000F4775" w:rsidRDefault="009D0504" w:rsidP="00BB4B48">
      <w:pPr>
        <w:ind w:hanging="540"/>
        <w:rPr>
          <w:ins w:id="3483" w:author="Alice Jansen" w:date="2015-04-30T11:24:00Z"/>
          <w:del w:id="3484" w:author="Hillary Jett" w:date="2015-04-30T17:01:00Z"/>
        </w:rPr>
      </w:pPr>
      <w:ins w:id="3485" w:author="Alice Jansen" w:date="2015-04-30T11:24:00Z">
        <w:del w:id="3486" w:author="Hillary Jett" w:date="2015-04-30T17:01:00Z">
          <w:r w:rsidDel="000F4775">
            <w:delText>A Sponsor is an organization to which is delegated some defined ongoing policy-formulation authority regarding the manner in which a particular sponsored TLD is operated. The sponsored TLD has a Charter, which defines the purpose for which the sponsored TLD has been created and will be operated. The Sponsor is responsible for developing policies on the delegated topics so that the TLD is operated for the benefit of a defined group of stakeholders, known as the Sponsored TLD Community, that are most directly interested in the operation of the TLD. The Sponsor also is responsible for selecting the registry operator and to varying degrees for establishing the roles played by registrars and their relationship with the registry operator. The Sponsor must exercise its delegated authority according to fairness standards and in a manner that is representative of the Sponsored TLD Community.</w:delText>
          </w:r>
        </w:del>
      </w:ins>
    </w:p>
    <w:p w14:paraId="4590A992" w14:textId="11DCA717" w:rsidR="009D0504" w:rsidRPr="00BB4B48" w:rsidDel="000F4775" w:rsidRDefault="009D0504" w:rsidP="00BB4B48">
      <w:pPr>
        <w:numPr>
          <w:ilvl w:val="0"/>
          <w:numId w:val="0"/>
        </w:numPr>
        <w:ind w:left="360"/>
        <w:rPr>
          <w:ins w:id="3487" w:author="Alice Jansen" w:date="2015-04-30T11:24:00Z"/>
          <w:del w:id="3488" w:author="Hillary Jett" w:date="2015-04-30T17:02:00Z"/>
          <w:b/>
        </w:rPr>
      </w:pPr>
    </w:p>
    <w:p w14:paraId="59C61948" w14:textId="5902E86F" w:rsidR="009D0504" w:rsidRPr="00BB4B48" w:rsidDel="000F4775" w:rsidRDefault="009D0504" w:rsidP="00BB4B48">
      <w:pPr>
        <w:ind w:hanging="540"/>
        <w:rPr>
          <w:ins w:id="3489" w:author="Alice Jansen" w:date="2015-04-30T11:24:00Z"/>
          <w:del w:id="3490" w:author="Hillary Jett" w:date="2015-04-30T17:02:00Z"/>
          <w:b/>
        </w:rPr>
      </w:pPr>
      <w:ins w:id="3491" w:author="Alice Jansen" w:date="2015-04-30T11:24:00Z">
        <w:del w:id="3492" w:author="Hillary Jett" w:date="2015-04-30T17:02:00Z">
          <w:r w:rsidRPr="00BB4B48" w:rsidDel="000F4775">
            <w:rPr>
              <w:b/>
            </w:rPr>
            <w:delText>IANA — Internet Assigned Numbers Authority</w:delText>
          </w:r>
        </w:del>
      </w:ins>
    </w:p>
    <w:p w14:paraId="0F337855" w14:textId="12AF80E7" w:rsidR="009D0504" w:rsidRPr="007205F9" w:rsidDel="000F4775" w:rsidRDefault="009D0504" w:rsidP="00BB4B48">
      <w:pPr>
        <w:ind w:hanging="540"/>
        <w:rPr>
          <w:ins w:id="3493" w:author="Alice Jansen" w:date="2015-04-30T11:24:00Z"/>
          <w:del w:id="3494" w:author="Hillary Jett" w:date="2015-04-30T17:02:00Z"/>
        </w:rPr>
      </w:pPr>
      <w:moveFromRangeStart w:id="3495" w:author="Hillary Jett" w:date="2015-04-30T17:01:00Z" w:name="move292032640"/>
      <w:moveFrom w:id="3496" w:author="Hillary Jett" w:date="2015-04-30T17:01:00Z">
        <w:ins w:id="3497" w:author="Alice Jansen" w:date="2015-04-30T11:24:00Z">
          <w:del w:id="3498" w:author="Hillary Jett" w:date="2015-04-30T17:02:00Z">
            <w:r w:rsidDel="000F4775">
              <w:delText>ICANN has performed the IANA (Internet Assigned Numbers Authority) Functions on behalf of the global Internet community since 1998. The IANA functions have historically included: the maintenance of the registry of technical Internet protocol parameters; the administration of certain responsibilities associated with Internet DNS root zone and the allocation of Internet numbering resources.</w:delText>
            </w:r>
          </w:del>
        </w:ins>
      </w:moveFrom>
    </w:p>
    <w:moveFromRangeEnd w:id="3495"/>
    <w:p w14:paraId="449C04C2" w14:textId="71F0E9AB" w:rsidR="009D0504" w:rsidDel="000F4775" w:rsidRDefault="009D0504" w:rsidP="00BB4B48">
      <w:pPr>
        <w:numPr>
          <w:ilvl w:val="0"/>
          <w:numId w:val="0"/>
        </w:numPr>
        <w:ind w:left="360"/>
        <w:rPr>
          <w:ins w:id="3499" w:author="Alice Jansen" w:date="2015-04-30T11:24:00Z"/>
          <w:del w:id="3500" w:author="Hillary Jett" w:date="2015-04-30T17:02:00Z"/>
          <w:rFonts w:cs="Helvetica"/>
          <w:szCs w:val="22"/>
        </w:rPr>
      </w:pPr>
    </w:p>
    <w:p w14:paraId="451BCA00" w14:textId="5AF98AE6" w:rsidR="00BD382F" w:rsidRPr="00BB4B48" w:rsidDel="000F4775" w:rsidRDefault="003323A2" w:rsidP="00BB4B48">
      <w:pPr>
        <w:ind w:hanging="540"/>
        <w:rPr>
          <w:del w:id="3501" w:author="Hillary Jett" w:date="2015-04-30T17:02:00Z"/>
          <w:rFonts w:cs="Helvetica"/>
          <w:b/>
          <w:szCs w:val="22"/>
        </w:rPr>
      </w:pPr>
      <w:moveFromRangeStart w:id="3502" w:author="Hillary Jett" w:date="2015-04-30T17:01:00Z" w:name="move292032645"/>
      <w:moveFrom w:id="3503" w:author="Hillary Jett" w:date="2015-04-30T17:01:00Z">
        <w:del w:id="3504" w:author="Hillary Jett" w:date="2015-04-30T17:02:00Z">
          <w:r w:rsidRPr="00BB4B48" w:rsidDel="000F4775">
            <w:rPr>
              <w:rFonts w:cs="Helvetica"/>
              <w:b/>
              <w:szCs w:val="22"/>
            </w:rPr>
            <w:delText>IANA Stewardship Transition Coordination Group (ICG)</w:delText>
          </w:r>
        </w:del>
      </w:moveFrom>
    </w:p>
    <w:p w14:paraId="5F89EE31" w14:textId="52BF499A" w:rsidR="003323A2" w:rsidRPr="00BD382F" w:rsidDel="000F4775" w:rsidRDefault="003323A2" w:rsidP="00BB4B48">
      <w:pPr>
        <w:ind w:hanging="540"/>
        <w:rPr>
          <w:del w:id="3505" w:author="Hillary Jett" w:date="2015-04-30T17:02:00Z"/>
          <w:rFonts w:cs="Helvetica"/>
          <w:szCs w:val="22"/>
        </w:rPr>
      </w:pPr>
      <w:moveFromRangeStart w:id="3506" w:author="Hillary Jett" w:date="2015-04-30T17:02:00Z" w:name="move292032652"/>
      <w:moveFromRangeEnd w:id="3502"/>
      <w:moveFrom w:id="3507" w:author="Hillary Jett" w:date="2015-04-30T17:02:00Z">
        <w:del w:id="3508" w:author="Hillary Jett" w:date="2015-04-30T17:02:00Z">
          <w:r w:rsidRPr="00BD382F" w:rsidDel="000F4775">
            <w:rPr>
              <w:rFonts w:cs="Helvetica"/>
              <w:szCs w:val="22"/>
            </w:rPr>
            <w:delText xml:space="preserve">The IANA Stewardship Transition Coordination Group (ICG) was formed to coordinate the development of a proposal among the communities affected by the IANA functions. The creation of the ICG was initiated and facilitated by ICANN, and the membership of the ICG has been defined by the Internet communities participating in it. The groups' sole deliverable is a proposal to the NTIA recommending a transition plan of NTIA's stewardship of IANA functions to the Internet community, consistent with the key principles outlined in the NTIA March 14 announcement. </w:delText>
          </w:r>
        </w:del>
      </w:moveFrom>
    </w:p>
    <w:p w14:paraId="4983A504" w14:textId="0F776BE5" w:rsidR="003323A2" w:rsidRPr="00042A8D" w:rsidDel="000F4775" w:rsidRDefault="003323A2" w:rsidP="00BB4B48">
      <w:pPr>
        <w:numPr>
          <w:ilvl w:val="0"/>
          <w:numId w:val="0"/>
        </w:numPr>
        <w:ind w:left="360"/>
        <w:rPr>
          <w:del w:id="3509" w:author="Hillary Jett" w:date="2015-04-30T17:02:00Z"/>
          <w:rFonts w:cs="Helvetica"/>
          <w:szCs w:val="22"/>
        </w:rPr>
      </w:pPr>
    </w:p>
    <w:p w14:paraId="5A5E74C6" w14:textId="4D6DAEF2" w:rsidR="003323A2" w:rsidRPr="00042A8D" w:rsidDel="000F4775" w:rsidRDefault="003323A2" w:rsidP="00BB4B48">
      <w:pPr>
        <w:ind w:hanging="540"/>
        <w:rPr>
          <w:del w:id="3510" w:author="Hillary Jett" w:date="2015-04-30T17:02:00Z"/>
          <w:rFonts w:cs="Helvetica"/>
          <w:szCs w:val="22"/>
        </w:rPr>
      </w:pPr>
      <w:moveFrom w:id="3511" w:author="Hillary Jett" w:date="2015-04-30T17:02:00Z">
        <w:del w:id="3512" w:author="Hillary Jett" w:date="2015-04-30T17:02:00Z">
          <w:r w:rsidRPr="00042A8D" w:rsidDel="000F4775">
            <w:rPr>
              <w:rFonts w:cs="Helvetica"/>
              <w:szCs w:val="22"/>
            </w:rPr>
            <w:delText>ICG’s proposal will combine recommendations developed by the three operational communities affected by the IANA functions: the IANAPLAN WG representing the protocol parameters community, the Consolidated RIR IANA Stewardship Proposal Team (CRISP Team) representing the IP address communities, and CWG-Stewardship for the Naming community.</w:delText>
          </w:r>
        </w:del>
      </w:moveFrom>
    </w:p>
    <w:p w14:paraId="74B2C677" w14:textId="03DD5DB9" w:rsidR="003323A2" w:rsidRPr="00042A8D" w:rsidDel="000F4775" w:rsidRDefault="003323A2" w:rsidP="00BB4B48">
      <w:pPr>
        <w:numPr>
          <w:ilvl w:val="0"/>
          <w:numId w:val="0"/>
        </w:numPr>
        <w:ind w:left="360"/>
        <w:rPr>
          <w:del w:id="3513" w:author="Hillary Jett" w:date="2015-04-30T17:02:00Z"/>
          <w:rFonts w:cs="Helvetica"/>
          <w:szCs w:val="22"/>
        </w:rPr>
      </w:pPr>
    </w:p>
    <w:p w14:paraId="0974AAB6" w14:textId="5E613395" w:rsidR="003323A2" w:rsidRPr="00042A8D" w:rsidDel="000F4775" w:rsidRDefault="003323A2" w:rsidP="00BB4B48">
      <w:pPr>
        <w:ind w:hanging="540"/>
        <w:rPr>
          <w:del w:id="3514" w:author="Hillary Jett" w:date="2015-04-30T17:02:00Z"/>
          <w:rFonts w:cs="Helvetica"/>
          <w:szCs w:val="22"/>
        </w:rPr>
      </w:pPr>
      <w:moveFrom w:id="3515" w:author="Hillary Jett" w:date="2015-04-30T17:02:00Z">
        <w:del w:id="3516" w:author="Hillary Jett" w:date="2015-04-30T17:02:00Z">
          <w:r w:rsidRPr="00042A8D" w:rsidDel="000F4775">
            <w:rPr>
              <w:rFonts w:cs="Helvetica"/>
              <w:szCs w:val="22"/>
            </w:rPr>
            <w:delText>The ICG is focused on delivering a proposal to transition the stewardship of the IANA functions to the multistakeholder community.</w:delText>
          </w:r>
        </w:del>
      </w:moveFrom>
    </w:p>
    <w:moveFromRangeEnd w:id="3506"/>
    <w:p w14:paraId="5BC5B5BF" w14:textId="5204CFDE" w:rsidR="003323A2" w:rsidRPr="00042A8D" w:rsidDel="000F4775" w:rsidRDefault="003323A2" w:rsidP="00BB4B48">
      <w:pPr>
        <w:numPr>
          <w:ilvl w:val="0"/>
          <w:numId w:val="0"/>
        </w:numPr>
        <w:ind w:left="360"/>
        <w:rPr>
          <w:del w:id="3517" w:author="Hillary Jett" w:date="2015-04-30T17:02:00Z"/>
          <w:rFonts w:cs="Helvetica"/>
          <w:szCs w:val="22"/>
        </w:rPr>
      </w:pPr>
    </w:p>
    <w:p w14:paraId="49383BF7" w14:textId="183015D1" w:rsidR="00BD382F" w:rsidRPr="00BB4B48" w:rsidDel="000F4775" w:rsidRDefault="003323A2" w:rsidP="00BB4B48">
      <w:pPr>
        <w:ind w:hanging="540"/>
        <w:rPr>
          <w:del w:id="3518" w:author="Hillary Jett" w:date="2015-04-30T17:02:00Z"/>
          <w:rFonts w:cs="Helvetica"/>
          <w:b/>
          <w:szCs w:val="22"/>
        </w:rPr>
      </w:pPr>
      <w:del w:id="3519" w:author="Hillary Jett" w:date="2015-04-30T17:02:00Z">
        <w:r w:rsidRPr="00BB4B48" w:rsidDel="000F4775">
          <w:rPr>
            <w:rFonts w:cs="Helvetica"/>
            <w:b/>
            <w:szCs w:val="22"/>
          </w:rPr>
          <w:delText>IANAPLAN Working Group</w:delText>
        </w:r>
      </w:del>
    </w:p>
    <w:p w14:paraId="58A035C0" w14:textId="0D3303F9" w:rsidR="003323A2" w:rsidRPr="00BD382F" w:rsidDel="000F4775" w:rsidRDefault="003323A2" w:rsidP="00BB4B48">
      <w:pPr>
        <w:ind w:hanging="540"/>
        <w:rPr>
          <w:del w:id="3520" w:author="Hillary Jett" w:date="2015-04-30T17:02:00Z"/>
          <w:rFonts w:cs="Helvetica"/>
          <w:szCs w:val="22"/>
        </w:rPr>
      </w:pPr>
      <w:del w:id="3521" w:author="Hillary Jett" w:date="2015-04-30T17:02:00Z">
        <w:r w:rsidRPr="00BD382F" w:rsidDel="000F4775">
          <w:rPr>
            <w:rFonts w:cs="Helvetica"/>
            <w:szCs w:val="22"/>
          </w:rPr>
          <w:delText>The IETF established the IANAPLAN Working Group (IANAPLAN WG) to produce a proposal for the transition of IANA functions related to the maintaining of the codes and numbers contained in a variety of Internet protocols developed by the IETF.</w:delText>
        </w:r>
      </w:del>
    </w:p>
    <w:p w14:paraId="5315158C" w14:textId="3679C919" w:rsidR="00BD382F" w:rsidRPr="00BD382F" w:rsidDel="000F4775" w:rsidRDefault="00BD382F" w:rsidP="00BB4B48">
      <w:pPr>
        <w:numPr>
          <w:ilvl w:val="0"/>
          <w:numId w:val="0"/>
        </w:numPr>
        <w:ind w:left="360"/>
        <w:rPr>
          <w:del w:id="3522" w:author="Hillary Jett" w:date="2015-04-30T17:03:00Z"/>
          <w:rFonts w:cs="Helvetica"/>
          <w:szCs w:val="22"/>
        </w:rPr>
      </w:pPr>
    </w:p>
    <w:p w14:paraId="4405620B" w14:textId="792492AE" w:rsidR="009D0504" w:rsidRPr="00BB4B48" w:rsidDel="000F4775" w:rsidRDefault="009D0504" w:rsidP="00BB4B48">
      <w:pPr>
        <w:ind w:hanging="540"/>
        <w:rPr>
          <w:ins w:id="3523" w:author="Alice Jansen" w:date="2015-04-30T11:25:00Z"/>
          <w:del w:id="3524" w:author="Hillary Jett" w:date="2015-04-30T17:03:00Z"/>
          <w:b/>
        </w:rPr>
      </w:pPr>
      <w:moveFromRangeStart w:id="3525" w:author="Hillary Jett" w:date="2015-04-30T17:02:00Z" w:name="move292032671"/>
      <w:moveFrom w:id="3526" w:author="Hillary Jett" w:date="2015-04-30T17:02:00Z">
        <w:ins w:id="3527" w:author="Alice Jansen" w:date="2015-04-30T11:25:00Z">
          <w:del w:id="3528" w:author="Hillary Jett" w:date="2015-04-30T17:03:00Z">
            <w:r w:rsidRPr="00BB4B48" w:rsidDel="000F4775">
              <w:rPr>
                <w:b/>
              </w:rPr>
              <w:delText>ICANN — The Internet Corporation for Assigned Names and Numbers</w:delText>
            </w:r>
          </w:del>
        </w:ins>
      </w:moveFrom>
    </w:p>
    <w:p w14:paraId="1D8F206E" w14:textId="3EB84486" w:rsidR="009D0504" w:rsidDel="000F4775" w:rsidRDefault="009D0504" w:rsidP="00BB4B48">
      <w:pPr>
        <w:ind w:hanging="540"/>
        <w:rPr>
          <w:ins w:id="3529" w:author="Alice Jansen" w:date="2015-04-30T11:25:00Z"/>
          <w:del w:id="3530" w:author="Hillary Jett" w:date="2015-04-30T17:03:00Z"/>
        </w:rPr>
      </w:pPr>
      <w:moveFromRangeStart w:id="3531" w:author="Hillary Jett" w:date="2015-04-30T17:02:00Z" w:name="move292032677"/>
      <w:moveFromRangeEnd w:id="3525"/>
      <w:moveFrom w:id="3532" w:author="Hillary Jett" w:date="2015-04-30T17:02:00Z">
        <w:ins w:id="3533" w:author="Alice Jansen" w:date="2015-04-30T11:25:00Z">
          <w:del w:id="3534" w:author="Hillary Jett" w:date="2015-04-30T17:03:00Z">
            <w:r w:rsidDel="000F4775">
              <w:delText>The Internet Corporation for Assigned Names and Numbers (ICANN) is an internationally organized, non-profit corporation that has responsibility for Internet Protocol (IP) address space allocation, protocol identifier assignment, generic (gTLD) and country code (ccTLD) Top-Level Domain name system management, and root server system management functions. Originally, the Internet Assigned Numbers Authority (IANA) and other entities performed these services under U.S. Government contract. ICANN now performs the IANA function.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 The DNS translates the domain name you type into the corresponding IP address, and connects you to your desired website. The DNS also enables email to function properly, so the email you send will reach the intended recipient.</w:delText>
            </w:r>
          </w:del>
        </w:ins>
      </w:moveFrom>
    </w:p>
    <w:moveFromRangeEnd w:id="3531"/>
    <w:p w14:paraId="16DBED09" w14:textId="3E299D20" w:rsidR="009D0504" w:rsidDel="000F4775" w:rsidRDefault="009D0504" w:rsidP="00BB4B48">
      <w:pPr>
        <w:numPr>
          <w:ilvl w:val="0"/>
          <w:numId w:val="0"/>
        </w:numPr>
        <w:ind w:left="360"/>
        <w:rPr>
          <w:ins w:id="3535" w:author="Alice Jansen" w:date="2015-04-30T11:25:00Z"/>
          <w:del w:id="3536" w:author="Hillary Jett" w:date="2015-04-30T17:03:00Z"/>
        </w:rPr>
      </w:pPr>
    </w:p>
    <w:p w14:paraId="0E213A47" w14:textId="37EE902C" w:rsidR="009D0504" w:rsidRPr="00BB4B48" w:rsidDel="000F4775" w:rsidRDefault="009D0504" w:rsidP="00BB4B48">
      <w:pPr>
        <w:ind w:hanging="540"/>
        <w:rPr>
          <w:ins w:id="3537" w:author="Alice Jansen" w:date="2015-04-30T11:25:00Z"/>
          <w:del w:id="3538" w:author="Hillary Jett" w:date="2015-04-30T17:03:00Z"/>
          <w:b/>
        </w:rPr>
      </w:pPr>
      <w:moveFromRangeStart w:id="3539" w:author="Hillary Jett" w:date="2015-04-30T17:02:00Z" w:name="move292032685"/>
      <w:moveFrom w:id="3540" w:author="Hillary Jett" w:date="2015-04-30T17:02:00Z">
        <w:ins w:id="3541" w:author="Alice Jansen" w:date="2015-04-30T11:25:00Z">
          <w:del w:id="3542" w:author="Hillary Jett" w:date="2015-04-30T17:03:00Z">
            <w:r w:rsidRPr="00BB4B48" w:rsidDel="000F4775">
              <w:rPr>
                <w:b/>
              </w:rPr>
              <w:delText>IETF — Internet Engineering Task Force</w:delText>
            </w:r>
          </w:del>
        </w:ins>
      </w:moveFrom>
    </w:p>
    <w:p w14:paraId="2BC57EA0" w14:textId="4E98EDB6" w:rsidR="009D0504" w:rsidDel="000F4775" w:rsidRDefault="009D0504" w:rsidP="00BB4B48">
      <w:pPr>
        <w:ind w:hanging="540"/>
        <w:rPr>
          <w:ins w:id="3543" w:author="Alice Jansen" w:date="2015-04-30T11:25:00Z"/>
          <w:del w:id="3544" w:author="Hillary Jett" w:date="2015-04-30T17:03:00Z"/>
        </w:rPr>
      </w:pPr>
      <w:moveFromRangeStart w:id="3545" w:author="Hillary Jett" w:date="2015-04-30T17:02:00Z" w:name="move292032690"/>
      <w:moveFromRangeEnd w:id="3539"/>
      <w:moveFrom w:id="3546" w:author="Hillary Jett" w:date="2015-04-30T17:02:00Z">
        <w:ins w:id="3547" w:author="Alice Jansen" w:date="2015-04-30T11:25:00Z">
          <w:del w:id="3548" w:author="Hillary Jett" w:date="2015-04-30T17:03:00Z">
            <w:r w:rsidDel="000F4775">
              <w:delText>The Internet Engineering Task Force (IETF) is a large open international community of network designers, operators, vendors, and researchers concerned with the evolution of the Internet architecture and the smooth operation of the Internet 2 . It is open to any interested individual. The IETF develops Internet Standards and in particular the standards related to the Internet Protocol Suite (TCP/IP).</w:delText>
            </w:r>
          </w:del>
        </w:ins>
      </w:moveFrom>
    </w:p>
    <w:moveFromRangeEnd w:id="3545"/>
    <w:p w14:paraId="7E49E3A6" w14:textId="5BE444DE" w:rsidR="009D0504" w:rsidDel="000F4775" w:rsidRDefault="009D0504" w:rsidP="00BB4B48">
      <w:pPr>
        <w:numPr>
          <w:ilvl w:val="0"/>
          <w:numId w:val="0"/>
        </w:numPr>
        <w:ind w:left="360"/>
        <w:rPr>
          <w:ins w:id="3549" w:author="Alice Jansen" w:date="2015-04-30T11:25:00Z"/>
          <w:del w:id="3550" w:author="Hillary Jett" w:date="2015-04-30T17:03:00Z"/>
          <w:rFonts w:cs="Helvetica"/>
          <w:szCs w:val="22"/>
        </w:rPr>
      </w:pPr>
    </w:p>
    <w:p w14:paraId="20F9CE48" w14:textId="27972564" w:rsidR="00BD382F" w:rsidRPr="00BB4B48" w:rsidDel="000F4775" w:rsidRDefault="003323A2" w:rsidP="00BB4B48">
      <w:pPr>
        <w:ind w:hanging="540"/>
        <w:rPr>
          <w:del w:id="3551" w:author="Hillary Jett" w:date="2015-04-30T17:03:00Z"/>
          <w:rFonts w:cs="Helvetica"/>
          <w:b/>
          <w:szCs w:val="22"/>
        </w:rPr>
      </w:pPr>
      <w:moveFromRangeStart w:id="3552" w:author="Hillary Jett" w:date="2015-04-30T17:02:00Z" w:name="move292032696"/>
      <w:moveFrom w:id="3553" w:author="Hillary Jett" w:date="2015-04-30T17:02:00Z">
        <w:del w:id="3554" w:author="Hillary Jett" w:date="2015-04-30T17:03:00Z">
          <w:r w:rsidRPr="00BB4B48" w:rsidDel="000F4775">
            <w:rPr>
              <w:rFonts w:cs="Helvetica"/>
              <w:b/>
              <w:szCs w:val="22"/>
            </w:rPr>
            <w:delText xml:space="preserve">Independent Review </w:delText>
          </w:r>
          <w:commentRangeStart w:id="3555"/>
          <w:r w:rsidRPr="00BB4B48" w:rsidDel="000F4775">
            <w:rPr>
              <w:rFonts w:cs="Helvetica"/>
              <w:b/>
              <w:szCs w:val="22"/>
            </w:rPr>
            <w:delText>Process</w:delText>
          </w:r>
          <w:commentRangeEnd w:id="3555"/>
          <w:r w:rsidRPr="00BB4B48" w:rsidDel="000F4775">
            <w:rPr>
              <w:rStyle w:val="CommentReference"/>
              <w:b/>
              <w:sz w:val="22"/>
              <w:szCs w:val="22"/>
            </w:rPr>
            <w:commentReference w:id="3555"/>
          </w:r>
          <w:r w:rsidRPr="00BB4B48" w:rsidDel="000F4775">
            <w:rPr>
              <w:rFonts w:cs="Helvetica"/>
              <w:b/>
              <w:szCs w:val="22"/>
            </w:rPr>
            <w:delText xml:space="preserve"> Panel </w:delText>
          </w:r>
        </w:del>
      </w:moveFrom>
    </w:p>
    <w:moveFromRangeEnd w:id="3552"/>
    <w:p w14:paraId="1355DE06" w14:textId="3C230E26" w:rsidR="003323A2" w:rsidRPr="00BD382F" w:rsidDel="000F4775" w:rsidRDefault="003323A2" w:rsidP="00BB4B48">
      <w:pPr>
        <w:ind w:hanging="540"/>
        <w:rPr>
          <w:del w:id="3556" w:author="Hillary Jett" w:date="2015-04-30T17:02:00Z"/>
          <w:rFonts w:cs="Helvetica"/>
          <w:szCs w:val="22"/>
        </w:rPr>
      </w:pPr>
      <w:del w:id="3557" w:author="Hillary Jett" w:date="2015-04-30T17:02:00Z">
        <w:r w:rsidRPr="00BD382F" w:rsidDel="000F4775">
          <w:rPr>
            <w:rFonts w:cs="Helvetica"/>
            <w:szCs w:val="22"/>
          </w:rPr>
          <w:delText xml:space="preserve">Independent Review </w:delText>
        </w:r>
        <w:commentRangeStart w:id="3558"/>
        <w:r w:rsidRPr="00BD382F" w:rsidDel="000F4775">
          <w:rPr>
            <w:rFonts w:cs="Helvetica"/>
            <w:szCs w:val="22"/>
          </w:rPr>
          <w:delText>Process</w:delText>
        </w:r>
        <w:commentRangeEnd w:id="3558"/>
        <w:r w:rsidRPr="00042A8D" w:rsidDel="000F4775">
          <w:rPr>
            <w:rStyle w:val="CommentReference"/>
            <w:sz w:val="22"/>
            <w:szCs w:val="22"/>
          </w:rPr>
          <w:commentReference w:id="3558"/>
        </w:r>
        <w:r w:rsidRPr="00BD382F" w:rsidDel="000F4775">
          <w:rPr>
            <w:rFonts w:cs="Helvetica"/>
            <w:szCs w:val="22"/>
          </w:rPr>
          <w:delText xml:space="preserve"> Panel (IRP Panel), is an independent panel of neutrals which shall be charged with comparing contested actions of the </w:delText>
        </w:r>
      </w:del>
      <w:del w:id="3559" w:author="Hillary Jett" w:date="2015-04-30T15:39:00Z">
        <w:r w:rsidRPr="00BD382F" w:rsidDel="00756633">
          <w:rPr>
            <w:rFonts w:cs="Helvetica"/>
            <w:szCs w:val="22"/>
          </w:rPr>
          <w:delText>Board</w:delText>
        </w:r>
      </w:del>
      <w:del w:id="3560" w:author="Hillary Jett" w:date="2015-04-30T17:02:00Z">
        <w:r w:rsidRPr="00BD382F" w:rsidDel="000F4775">
          <w:rPr>
            <w:rFonts w:cs="Helvetica"/>
            <w:szCs w:val="22"/>
          </w:rPr>
          <w:delText xml:space="preserve"> to the Articles of Incorporation and </w:delText>
        </w:r>
      </w:del>
      <w:del w:id="3561" w:author="Hillary Jett" w:date="2015-04-30T15:44:00Z">
        <w:r w:rsidRPr="00BD382F" w:rsidDel="00756633">
          <w:rPr>
            <w:rFonts w:cs="Helvetica"/>
            <w:szCs w:val="22"/>
          </w:rPr>
          <w:delText>Bylaws</w:delText>
        </w:r>
      </w:del>
      <w:del w:id="3562" w:author="Hillary Jett" w:date="2015-04-30T17:02:00Z">
        <w:r w:rsidRPr="00BD382F" w:rsidDel="000F4775">
          <w:rPr>
            <w:rFonts w:cs="Helvetica"/>
            <w:szCs w:val="22"/>
          </w:rPr>
          <w:delText xml:space="preserve">, and with declaring whether the </w:delText>
        </w:r>
      </w:del>
      <w:del w:id="3563" w:author="Hillary Jett" w:date="2015-04-30T15:39:00Z">
        <w:r w:rsidRPr="00BD382F" w:rsidDel="00756633">
          <w:rPr>
            <w:rFonts w:cs="Helvetica"/>
            <w:szCs w:val="22"/>
          </w:rPr>
          <w:delText>Board</w:delText>
        </w:r>
      </w:del>
      <w:del w:id="3564" w:author="Hillary Jett" w:date="2015-04-30T17:02:00Z">
        <w:r w:rsidRPr="00BD382F" w:rsidDel="000F4775">
          <w:rPr>
            <w:rFonts w:cs="Helvetica"/>
            <w:szCs w:val="22"/>
          </w:rPr>
          <w:delText xml:space="preserve"> has acted consistently with the </w:delText>
        </w:r>
        <w:commentRangeStart w:id="3565"/>
        <w:r w:rsidRPr="00BD382F" w:rsidDel="000F4775">
          <w:rPr>
            <w:rFonts w:cs="Helvetica"/>
            <w:szCs w:val="22"/>
          </w:rPr>
          <w:delText>provisions</w:delText>
        </w:r>
        <w:commentRangeEnd w:id="3565"/>
        <w:r w:rsidRPr="00042A8D" w:rsidDel="000F4775">
          <w:rPr>
            <w:rStyle w:val="CommentReference"/>
            <w:sz w:val="22"/>
            <w:szCs w:val="22"/>
          </w:rPr>
          <w:commentReference w:id="3565"/>
        </w:r>
        <w:r w:rsidRPr="00BD382F" w:rsidDel="000F4775">
          <w:rPr>
            <w:rFonts w:cs="Helvetica"/>
            <w:szCs w:val="22"/>
          </w:rPr>
          <w:delText xml:space="preserve"> of those Articles of Incorporation and </w:delText>
        </w:r>
      </w:del>
      <w:del w:id="3566" w:author="Hillary Jett" w:date="2015-04-30T15:44:00Z">
        <w:r w:rsidRPr="00BD382F" w:rsidDel="00756633">
          <w:rPr>
            <w:rFonts w:cs="Helvetica"/>
            <w:szCs w:val="22"/>
          </w:rPr>
          <w:delText>Bylaws</w:delText>
        </w:r>
      </w:del>
      <w:del w:id="3567" w:author="Hillary Jett" w:date="2015-04-30T17:02:00Z">
        <w:r w:rsidRPr="00BD382F" w:rsidDel="000F4775">
          <w:rPr>
            <w:rFonts w:cs="Helvetica"/>
            <w:szCs w:val="22"/>
          </w:rPr>
          <w:delText xml:space="preserve">. </w:delText>
        </w:r>
      </w:del>
    </w:p>
    <w:p w14:paraId="60334E0A" w14:textId="6C8229F1" w:rsidR="003323A2" w:rsidRPr="00042A8D" w:rsidDel="000F4775" w:rsidRDefault="003323A2" w:rsidP="00BB4B48">
      <w:pPr>
        <w:numPr>
          <w:ilvl w:val="0"/>
          <w:numId w:val="0"/>
        </w:numPr>
        <w:ind w:left="360"/>
        <w:rPr>
          <w:del w:id="3568" w:author="Hillary Jett" w:date="2015-04-30T17:03:00Z"/>
          <w:rFonts w:cs="Helvetica"/>
          <w:szCs w:val="22"/>
        </w:rPr>
      </w:pPr>
    </w:p>
    <w:p w14:paraId="470D5F6A" w14:textId="589000BB" w:rsidR="009D0504" w:rsidRPr="00BB4B48" w:rsidDel="000F4775" w:rsidRDefault="009D0504" w:rsidP="00BB4B48">
      <w:pPr>
        <w:ind w:hanging="540"/>
        <w:rPr>
          <w:ins w:id="3569" w:author="Alice Jansen" w:date="2015-04-30T11:25:00Z"/>
          <w:del w:id="3570" w:author="Hillary Jett" w:date="2015-04-30T17:03:00Z"/>
          <w:b/>
        </w:rPr>
      </w:pPr>
      <w:moveFromRangeStart w:id="3571" w:author="Hillary Jett" w:date="2015-04-30T17:03:00Z" w:name="move292032708"/>
      <w:moveFrom w:id="3572" w:author="Hillary Jett" w:date="2015-04-30T17:03:00Z">
        <w:ins w:id="3573" w:author="Alice Jansen" w:date="2015-04-30T11:25:00Z">
          <w:del w:id="3574" w:author="Hillary Jett" w:date="2015-04-30T17:03:00Z">
            <w:r w:rsidRPr="00BB4B48" w:rsidDel="000F4775">
              <w:rPr>
                <w:b/>
              </w:rPr>
              <w:delText>Internet Protocol (IP)</w:delText>
            </w:r>
          </w:del>
        </w:ins>
      </w:moveFrom>
    </w:p>
    <w:p w14:paraId="67124E1B" w14:textId="6281085C" w:rsidR="009D0504" w:rsidDel="000F4775" w:rsidRDefault="009D0504" w:rsidP="00BB4B48">
      <w:pPr>
        <w:ind w:hanging="540"/>
        <w:rPr>
          <w:ins w:id="3575" w:author="Alice Jansen" w:date="2015-04-30T11:25:00Z"/>
          <w:del w:id="3576" w:author="Hillary Jett" w:date="2015-04-30T17:03:00Z"/>
        </w:rPr>
      </w:pPr>
      <w:moveFromRangeStart w:id="3577" w:author="Hillary Jett" w:date="2015-04-30T17:03:00Z" w:name="move292032712"/>
      <w:moveFromRangeEnd w:id="3571"/>
      <w:moveFrom w:id="3578" w:author="Hillary Jett" w:date="2015-04-30T17:03:00Z">
        <w:ins w:id="3579" w:author="Alice Jansen" w:date="2015-04-30T11:25:00Z">
          <w:del w:id="3580" w:author="Hillary Jett" w:date="2015-04-30T17:03:00Z">
            <w:r w:rsidDel="000F4775">
              <w:delText>The communications protocol underlying the Internet, IP allows networks of devices to communicate over a variety of physical links. Each device or service on the Internet has at least one IP address that uniquely identifies it from other devices or services on the Internet. An IP address is the numerical address and DNS naming uses user-friendly names to locate the devices and services.</w:delText>
            </w:r>
          </w:del>
        </w:ins>
      </w:moveFrom>
    </w:p>
    <w:moveFromRangeEnd w:id="3577"/>
    <w:p w14:paraId="143ED9DE" w14:textId="0B2A9BE6" w:rsidR="009D0504" w:rsidDel="000F4775" w:rsidRDefault="009D0504" w:rsidP="00BB4B48">
      <w:pPr>
        <w:numPr>
          <w:ilvl w:val="0"/>
          <w:numId w:val="0"/>
        </w:numPr>
        <w:ind w:left="360"/>
        <w:rPr>
          <w:ins w:id="3581" w:author="Alice Jansen" w:date="2015-04-30T11:25:00Z"/>
          <w:del w:id="3582" w:author="Hillary Jett" w:date="2015-04-30T17:03:00Z"/>
          <w:rFonts w:cs="Helvetica"/>
          <w:szCs w:val="22"/>
        </w:rPr>
      </w:pPr>
    </w:p>
    <w:p w14:paraId="279DBA2A" w14:textId="454E25A5" w:rsidR="00BD382F" w:rsidRPr="00BB4B48" w:rsidDel="000F4775" w:rsidRDefault="003323A2" w:rsidP="00BB4B48">
      <w:pPr>
        <w:ind w:hanging="540"/>
        <w:rPr>
          <w:del w:id="3583" w:author="Hillary Jett" w:date="2015-04-30T17:03:00Z"/>
          <w:rFonts w:cs="Helvetica"/>
          <w:b/>
          <w:szCs w:val="22"/>
        </w:rPr>
      </w:pPr>
      <w:moveFromRangeStart w:id="3584" w:author="Hillary Jett" w:date="2015-04-30T17:03:00Z" w:name="move292032719"/>
      <w:moveFrom w:id="3585" w:author="Hillary Jett" w:date="2015-04-30T17:03:00Z">
        <w:del w:id="3586" w:author="Hillary Jett" w:date="2015-04-30T17:03:00Z">
          <w:r w:rsidRPr="00BB4B48" w:rsidDel="000F4775">
            <w:rPr>
              <w:rFonts w:cs="Helvetica"/>
              <w:b/>
              <w:szCs w:val="22"/>
            </w:rPr>
            <w:delText>Member</w:delText>
          </w:r>
        </w:del>
      </w:moveFrom>
    </w:p>
    <w:moveFromRangeEnd w:id="3584"/>
    <w:p w14:paraId="2F37FACA" w14:textId="44E180B6" w:rsidR="003323A2" w:rsidRPr="00BD382F" w:rsidDel="000F4775" w:rsidRDefault="003323A2" w:rsidP="00BB4B48">
      <w:pPr>
        <w:ind w:hanging="540"/>
        <w:rPr>
          <w:del w:id="3587" w:author="Hillary Jett" w:date="2015-04-30T17:03:00Z"/>
          <w:rFonts w:cs="Helvetica"/>
          <w:szCs w:val="22"/>
        </w:rPr>
      </w:pPr>
      <w:del w:id="3588" w:author="Hillary Jett" w:date="2015-04-30T17:03:00Z">
        <w:r w:rsidRPr="00BD382F" w:rsidDel="000F4775">
          <w:rPr>
            <w:rFonts w:cs="Helvetica"/>
            <w:szCs w:val="22"/>
            <w:highlight w:val="yellow"/>
          </w:rPr>
          <w:delText>(suggest asking lawyers for accuracy)</w:delText>
        </w:r>
      </w:del>
    </w:p>
    <w:p w14:paraId="119CE0D1" w14:textId="7CAB7E4C" w:rsidR="003323A2" w:rsidRPr="00042A8D" w:rsidDel="000F4775" w:rsidRDefault="003323A2" w:rsidP="00BB4B48">
      <w:pPr>
        <w:numPr>
          <w:ilvl w:val="0"/>
          <w:numId w:val="0"/>
        </w:numPr>
        <w:ind w:left="360"/>
        <w:rPr>
          <w:del w:id="3589" w:author="Hillary Jett" w:date="2015-04-30T17:03:00Z"/>
          <w:rFonts w:cs="Helvetica"/>
          <w:szCs w:val="22"/>
        </w:rPr>
      </w:pPr>
    </w:p>
    <w:p w14:paraId="043287C2" w14:textId="1334D900" w:rsidR="009D0504" w:rsidRPr="00BB4B48" w:rsidDel="000F4775" w:rsidRDefault="009D0504" w:rsidP="00BB4B48">
      <w:pPr>
        <w:ind w:hanging="540"/>
        <w:rPr>
          <w:ins w:id="3590" w:author="Alice Jansen" w:date="2015-04-30T11:25:00Z"/>
          <w:del w:id="3591" w:author="Hillary Jett" w:date="2015-04-30T17:03:00Z"/>
          <w:b/>
        </w:rPr>
      </w:pPr>
      <w:moveFromRangeStart w:id="3592" w:author="Hillary Jett" w:date="2015-04-30T17:03:00Z" w:name="move292032730"/>
      <w:moveFrom w:id="3593" w:author="Hillary Jett" w:date="2015-04-30T17:03:00Z">
        <w:ins w:id="3594" w:author="Alice Jansen" w:date="2015-04-30T11:25:00Z">
          <w:del w:id="3595" w:author="Hillary Jett" w:date="2015-04-30T17:03:00Z">
            <w:r w:rsidRPr="00BB4B48" w:rsidDel="000F4775">
              <w:rPr>
                <w:b/>
              </w:rPr>
              <w:delText>Multistakeholder Approach</w:delText>
            </w:r>
          </w:del>
        </w:ins>
      </w:moveFrom>
    </w:p>
    <w:p w14:paraId="218ED1A1" w14:textId="53828527" w:rsidR="009D0504" w:rsidDel="000F4775" w:rsidRDefault="009D0504" w:rsidP="00BB4B48">
      <w:pPr>
        <w:ind w:hanging="540"/>
        <w:rPr>
          <w:ins w:id="3596" w:author="Alice Jansen" w:date="2015-04-30T11:25:00Z"/>
          <w:del w:id="3597" w:author="Hillary Jett" w:date="2015-04-30T17:03:00Z"/>
        </w:rPr>
      </w:pPr>
      <w:moveFromRangeStart w:id="3598" w:author="Hillary Jett" w:date="2015-04-30T17:03:00Z" w:name="move292032744"/>
      <w:moveFromRangeEnd w:id="3592"/>
      <w:moveFrom w:id="3599" w:author="Hillary Jett" w:date="2015-04-30T17:03:00Z">
        <w:ins w:id="3600" w:author="Alice Jansen" w:date="2015-04-30T11:25:00Z">
          <w:del w:id="3601" w:author="Hillary Jett" w:date="2015-04-30T17:03:00Z">
            <w:r w:rsidDel="000F4775">
              <w:delText>The Multistakeholder Approach is an organizational framework or structure for governance and policymaking which aims to bring together all stakeholders to collaborate and participate in the dialogue, decision-making and implementation of solutions to identified problems or goals.</w:delText>
            </w:r>
          </w:del>
        </w:ins>
      </w:moveFrom>
    </w:p>
    <w:p w14:paraId="7F0CD125" w14:textId="513B045B" w:rsidR="009D0504" w:rsidDel="000F4775" w:rsidRDefault="009D0504" w:rsidP="00BB4B48">
      <w:pPr>
        <w:numPr>
          <w:ilvl w:val="0"/>
          <w:numId w:val="0"/>
        </w:numPr>
        <w:ind w:left="360"/>
        <w:rPr>
          <w:ins w:id="3602" w:author="Alice Jansen" w:date="2015-04-30T11:25:00Z"/>
          <w:del w:id="3603" w:author="Hillary Jett" w:date="2015-04-30T17:03:00Z"/>
        </w:rPr>
      </w:pPr>
    </w:p>
    <w:p w14:paraId="29C07978" w14:textId="37D3D57A" w:rsidR="009D0504" w:rsidDel="000F4775" w:rsidRDefault="009D0504" w:rsidP="00BB4B48">
      <w:pPr>
        <w:ind w:hanging="540"/>
        <w:rPr>
          <w:ins w:id="3604" w:author="Alice Jansen" w:date="2015-04-30T11:25:00Z"/>
          <w:del w:id="3605" w:author="Hillary Jett" w:date="2015-04-30T17:03:00Z"/>
        </w:rPr>
      </w:pPr>
      <w:moveFrom w:id="3606" w:author="Hillary Jett" w:date="2015-04-30T17:03:00Z">
        <w:ins w:id="3607" w:author="Alice Jansen" w:date="2015-04-30T11:25:00Z">
          <w:del w:id="3608" w:author="Hillary Jett" w:date="2015-04-30T17:03:00Z">
            <w:r w:rsidDel="000F4775">
              <w:delText>The Multistakeholder Model at ICANN, is comprised of a diverse set of stakeholders with an interest in Internet numbering, naming and protocols from around the world who have organized into various Supporting Organizations, Constituencies and Advisory Committees, and agree to operate in an open, bottom-up, consensus-driven, and transparent manner.</w:delText>
            </w:r>
          </w:del>
        </w:ins>
      </w:moveFrom>
    </w:p>
    <w:moveFromRangeEnd w:id="3598"/>
    <w:p w14:paraId="5800C257" w14:textId="54B17E4A" w:rsidR="009D0504" w:rsidRPr="00BB4B48" w:rsidDel="000F4775" w:rsidRDefault="009D0504" w:rsidP="00BB4B48">
      <w:pPr>
        <w:numPr>
          <w:ilvl w:val="0"/>
          <w:numId w:val="0"/>
        </w:numPr>
        <w:ind w:left="360"/>
        <w:rPr>
          <w:ins w:id="3609" w:author="Alice Jansen" w:date="2015-04-30T11:25:00Z"/>
          <w:del w:id="3610" w:author="Hillary Jett" w:date="2015-04-30T17:03:00Z"/>
          <w:b/>
        </w:rPr>
      </w:pPr>
    </w:p>
    <w:p w14:paraId="302C63F7" w14:textId="0BBFEA2D" w:rsidR="009D0504" w:rsidRPr="00BB4B48" w:rsidDel="000F4775" w:rsidRDefault="009D0504" w:rsidP="00BB4B48">
      <w:pPr>
        <w:ind w:hanging="540"/>
        <w:rPr>
          <w:ins w:id="3611" w:author="Alice Jansen" w:date="2015-04-30T11:25:00Z"/>
          <w:del w:id="3612" w:author="Hillary Jett" w:date="2015-04-30T17:03:00Z"/>
          <w:b/>
        </w:rPr>
      </w:pPr>
      <w:moveFromRangeStart w:id="3613" w:author="Hillary Jett" w:date="2015-04-30T17:03:00Z" w:name="move292032753"/>
      <w:moveFrom w:id="3614" w:author="Hillary Jett" w:date="2015-04-30T17:03:00Z">
        <w:ins w:id="3615" w:author="Alice Jansen" w:date="2015-04-30T11:25:00Z">
          <w:del w:id="3616" w:author="Hillary Jett" w:date="2015-04-30T17:03:00Z">
            <w:r w:rsidRPr="00BB4B48" w:rsidDel="000F4775">
              <w:rPr>
                <w:b/>
              </w:rPr>
              <w:delText>NETmundial Principles</w:delText>
            </w:r>
          </w:del>
        </w:ins>
      </w:moveFrom>
      <w:moveFromRangeEnd w:id="3613"/>
    </w:p>
    <w:p w14:paraId="3203C4D6" w14:textId="17E70E79" w:rsidR="009D0504" w:rsidDel="001C4E67" w:rsidRDefault="009D0504">
      <w:pPr>
        <w:ind w:hanging="540"/>
        <w:rPr>
          <w:ins w:id="3617" w:author="Alice Jansen" w:date="2015-04-30T11:25:00Z"/>
          <w:del w:id="3618" w:author="Hillary Jett" w:date="2015-04-30T17:07:00Z"/>
        </w:rPr>
      </w:pPr>
      <w:moveFromRangeStart w:id="3619" w:author="Hillary Jett" w:date="2015-04-30T17:03:00Z" w:name="move292032757"/>
      <w:moveFrom w:id="3620" w:author="Hillary Jett" w:date="2015-04-30T17:03:00Z">
        <w:ins w:id="3621" w:author="Alice Jansen" w:date="2015-04-30T11:25:00Z">
          <w:del w:id="3622" w:author="Hillary Jett" w:date="2015-04-30T17:07:00Z">
            <w:r w:rsidDel="001C4E67">
              <w:delText>The NETmundial meeting, which took place in Sao Paolo, Brazil on 23-24 April 2014, was the first multistakeholder-designed event to focus on the future of Internet governance. NETmundial identified a set of common principles and important values that contribute to an inclusive, multistakeholder, effective, legitimate, and evolving Internet governance framework, and recognized that the Internet is a global resource which should be managed in the public interest.</w:delText>
            </w:r>
          </w:del>
        </w:ins>
      </w:moveFrom>
      <w:moveFromRangeEnd w:id="3619"/>
      <w:del w:id="3623" w:author="Hillary Jett" w:date="2015-04-30T17:06:00Z">
        <w:r w:rsidR="00BB4B48" w:rsidDel="000F4775">
          <w:br/>
        </w:r>
      </w:del>
    </w:p>
    <w:p w14:paraId="62C86AEE" w14:textId="10581D3C" w:rsidR="00BD382F" w:rsidRPr="00BB4B48" w:rsidDel="001C4E67" w:rsidRDefault="003323A2">
      <w:pPr>
        <w:ind w:hanging="540"/>
        <w:rPr>
          <w:del w:id="3624" w:author="Hillary Jett" w:date="2015-04-30T17:07:00Z"/>
          <w:rFonts w:cs="Helvetica"/>
          <w:b/>
          <w:szCs w:val="22"/>
        </w:rPr>
      </w:pPr>
      <w:moveFromRangeStart w:id="3625" w:author="Hillary Jett" w:date="2015-04-30T17:03:00Z" w:name="move292032763"/>
      <w:moveFrom w:id="3626" w:author="Hillary Jett" w:date="2015-04-30T17:03:00Z">
        <w:del w:id="3627" w:author="Hillary Jett" w:date="2015-04-30T17:07:00Z">
          <w:r w:rsidRPr="00BB4B48" w:rsidDel="001C4E67">
            <w:rPr>
              <w:rFonts w:cs="Helvetica"/>
              <w:b/>
              <w:szCs w:val="22"/>
            </w:rPr>
            <w:delText>Nominating Committee</w:delText>
          </w:r>
        </w:del>
      </w:moveFrom>
    </w:p>
    <w:p w14:paraId="486F7193" w14:textId="0329C80A" w:rsidR="003323A2" w:rsidRPr="00BD382F" w:rsidDel="001C4E67" w:rsidRDefault="003323A2">
      <w:pPr>
        <w:ind w:hanging="540"/>
        <w:rPr>
          <w:del w:id="3628" w:author="Hillary Jett" w:date="2015-04-30T17:07:00Z"/>
          <w:rFonts w:cs="Helvetica"/>
          <w:szCs w:val="22"/>
        </w:rPr>
      </w:pPr>
      <w:moveFromRangeStart w:id="3629" w:author="Hillary Jett" w:date="2015-04-30T17:03:00Z" w:name="move292032767"/>
      <w:moveFromRangeEnd w:id="3625"/>
      <w:moveFrom w:id="3630" w:author="Hillary Jett" w:date="2015-04-30T17:03:00Z">
        <w:del w:id="3631" w:author="Hillary Jett" w:date="2015-04-30T17:07:00Z">
          <w:r w:rsidRPr="00BD382F" w:rsidDel="001C4E67">
            <w:rPr>
              <w:rFonts w:cs="Helvetica"/>
              <w:szCs w:val="22"/>
            </w:rPr>
            <w:delText>The Nominating Committee (NomCom) is an independent committee tasked with selecting eight members of the Board of Directors, five members of the At-Large Advisory Committee, three members of the Generic Names Supporting Organization (GNSO), and three members of Country-Code Names Supporting Organization (ccNSO). (See Bylaws Article VII, Section 1.)</w:delText>
          </w:r>
        </w:del>
      </w:moveFrom>
    </w:p>
    <w:moveFromRangeEnd w:id="3629"/>
    <w:p w14:paraId="7664DD4E" w14:textId="74EBE7C5" w:rsidR="003323A2" w:rsidRPr="00042A8D" w:rsidDel="001C4E67" w:rsidRDefault="003323A2">
      <w:pPr>
        <w:ind w:hanging="540"/>
        <w:rPr>
          <w:del w:id="3632" w:author="Hillary Jett" w:date="2015-04-30T17:07:00Z"/>
          <w:rFonts w:cs="Helvetica"/>
          <w:szCs w:val="22"/>
        </w:rPr>
        <w:pPrChange w:id="3633" w:author="Hillary Jett" w:date="2015-04-30T17:07:00Z">
          <w:pPr>
            <w:numPr>
              <w:numId w:val="0"/>
            </w:numPr>
            <w:ind w:left="0" w:firstLine="0"/>
          </w:pPr>
        </w:pPrChange>
      </w:pPr>
    </w:p>
    <w:p w14:paraId="1235BD35" w14:textId="1622F1BB" w:rsidR="009D0504" w:rsidRPr="00BB4B48" w:rsidDel="001C4E67" w:rsidRDefault="009D0504">
      <w:pPr>
        <w:ind w:hanging="540"/>
        <w:rPr>
          <w:ins w:id="3634" w:author="Alice Jansen" w:date="2015-04-30T11:25:00Z"/>
          <w:del w:id="3635" w:author="Hillary Jett" w:date="2015-04-30T17:07:00Z"/>
          <w:b/>
        </w:rPr>
      </w:pPr>
      <w:moveFromRangeStart w:id="3636" w:author="Hillary Jett" w:date="2015-04-30T17:04:00Z" w:name="move292032771"/>
      <w:moveFrom w:id="3637" w:author="Hillary Jett" w:date="2015-04-30T17:04:00Z">
        <w:ins w:id="3638" w:author="Alice Jansen" w:date="2015-04-30T11:25:00Z">
          <w:del w:id="3639" w:author="Hillary Jett" w:date="2015-04-30T17:07:00Z">
            <w:r w:rsidRPr="00BB4B48" w:rsidDel="001C4E67">
              <w:rPr>
                <w:b/>
              </w:rPr>
              <w:delText>NTIA</w:delText>
            </w:r>
          </w:del>
        </w:ins>
      </w:moveFrom>
    </w:p>
    <w:p w14:paraId="32A84D22" w14:textId="00FC18D9" w:rsidR="009D0504" w:rsidDel="001C4E67" w:rsidRDefault="009D0504">
      <w:pPr>
        <w:ind w:hanging="540"/>
        <w:rPr>
          <w:ins w:id="3640" w:author="Alice Jansen" w:date="2015-04-30T11:25:00Z"/>
          <w:del w:id="3641" w:author="Hillary Jett" w:date="2015-04-30T17:07:00Z"/>
        </w:rPr>
      </w:pPr>
      <w:moveFromRangeStart w:id="3642" w:author="Hillary Jett" w:date="2015-04-30T17:04:00Z" w:name="move292032776"/>
      <w:moveFromRangeEnd w:id="3636"/>
      <w:moveFrom w:id="3643" w:author="Hillary Jett" w:date="2015-04-30T17:04:00Z">
        <w:ins w:id="3644" w:author="Alice Jansen" w:date="2015-04-30T11:25:00Z">
          <w:del w:id="3645" w:author="Hillary Jett" w:date="2015-04-30T17:07:00Z">
            <w:r w:rsidDel="001C4E67">
              <w:delText>The U.S. Department of Commerce National Telecommunications and Information Administration (NTIA) is the Executive Branch agency that is principally responsible for advising the President on telecommunications and information policy issues. NTIA maintains a contract with ICANN for the technical coordination of the Internet's domain name and addressing system.</w:delText>
            </w:r>
          </w:del>
        </w:ins>
      </w:moveFrom>
    </w:p>
    <w:moveFromRangeEnd w:id="3642"/>
    <w:p w14:paraId="7BC335AC" w14:textId="04EB7777" w:rsidR="009D0504" w:rsidDel="000F4775" w:rsidRDefault="009D0504">
      <w:pPr>
        <w:ind w:hanging="540"/>
        <w:rPr>
          <w:ins w:id="3646" w:author="Alice Jansen" w:date="2015-04-30T11:25:00Z"/>
          <w:del w:id="3647" w:author="Hillary Jett" w:date="2015-04-30T17:06:00Z"/>
          <w:rFonts w:cs="Helvetica"/>
          <w:szCs w:val="22"/>
        </w:rPr>
        <w:pPrChange w:id="3648" w:author="Hillary Jett" w:date="2015-04-30T17:07:00Z">
          <w:pPr>
            <w:numPr>
              <w:numId w:val="0"/>
            </w:numPr>
            <w:ind w:left="0" w:firstLine="0"/>
          </w:pPr>
        </w:pPrChange>
      </w:pPr>
    </w:p>
    <w:p w14:paraId="168AEF6D" w14:textId="5852CE32" w:rsidR="003323A2" w:rsidRPr="00BB4B48" w:rsidDel="000F4775" w:rsidRDefault="003323A2">
      <w:pPr>
        <w:ind w:hanging="540"/>
        <w:rPr>
          <w:del w:id="3649" w:author="Hillary Jett" w:date="2015-04-30T17:06:00Z"/>
          <w:rFonts w:cs="Helvetica"/>
          <w:b/>
          <w:szCs w:val="22"/>
        </w:rPr>
      </w:pPr>
      <w:moveFromRangeStart w:id="3650" w:author="Hillary Jett" w:date="2015-04-30T17:04:00Z" w:name="move292032781"/>
      <w:moveFrom w:id="3651" w:author="Hillary Jett" w:date="2015-04-30T17:04:00Z">
        <w:del w:id="3652" w:author="Hillary Jett" w:date="2015-04-30T17:06:00Z">
          <w:r w:rsidRPr="00BB4B48" w:rsidDel="000F4775">
            <w:rPr>
              <w:rFonts w:cs="Helvetica"/>
              <w:b/>
              <w:szCs w:val="22"/>
            </w:rPr>
            <w:delText>Ombudsman</w:delText>
          </w:r>
        </w:del>
      </w:moveFrom>
    </w:p>
    <w:p w14:paraId="6B0FE643" w14:textId="24D9BFAF" w:rsidR="003323A2" w:rsidRPr="00042A8D" w:rsidDel="000F4775" w:rsidRDefault="003323A2">
      <w:pPr>
        <w:ind w:hanging="540"/>
        <w:rPr>
          <w:del w:id="3653" w:author="Hillary Jett" w:date="2015-04-30T17:06:00Z"/>
          <w:rFonts w:cs="Helvetica"/>
          <w:szCs w:val="22"/>
        </w:rPr>
      </w:pPr>
      <w:moveFromRangeStart w:id="3654" w:author="Hillary Jett" w:date="2015-04-30T17:04:00Z" w:name="move292032785"/>
      <w:moveFromRangeEnd w:id="3650"/>
      <w:moveFrom w:id="3655" w:author="Hillary Jett" w:date="2015-04-30T17:04:00Z">
        <w:del w:id="3656" w:author="Hillary Jett" w:date="2015-04-30T17:06:00Z">
          <w:r w:rsidRPr="00042A8D" w:rsidDel="000F4775">
            <w:rPr>
              <w:rFonts w:cs="Helvetica"/>
              <w:szCs w:val="22"/>
            </w:rPr>
            <w:delText>The ICANN Ombudsman investigates and addresses complaints brought by the ICANN community. The Ombudsman is independent, impartial, and neutral, a reviewer of facts and an investigator of complaints about unfairness.</w:delText>
          </w:r>
        </w:del>
      </w:moveFrom>
    </w:p>
    <w:moveFromRangeEnd w:id="3654"/>
    <w:p w14:paraId="5C0184FC" w14:textId="509B5299" w:rsidR="003323A2" w:rsidRPr="00042A8D" w:rsidDel="000F4775" w:rsidRDefault="003323A2">
      <w:pPr>
        <w:ind w:hanging="540"/>
        <w:rPr>
          <w:del w:id="3657" w:author="Hillary Jett" w:date="2015-04-30T17:06:00Z"/>
          <w:rFonts w:cs="Helvetica"/>
          <w:szCs w:val="22"/>
        </w:rPr>
        <w:pPrChange w:id="3658" w:author="Hillary Jett" w:date="2015-04-30T17:07:00Z">
          <w:pPr>
            <w:numPr>
              <w:numId w:val="0"/>
            </w:numPr>
            <w:ind w:left="0" w:firstLine="0"/>
          </w:pPr>
        </w:pPrChange>
      </w:pPr>
    </w:p>
    <w:p w14:paraId="68E03A64" w14:textId="71BC8FFF" w:rsidR="009D0504" w:rsidRPr="00BB4B48" w:rsidDel="000F4775" w:rsidRDefault="009D0504">
      <w:pPr>
        <w:ind w:hanging="540"/>
        <w:rPr>
          <w:ins w:id="3659" w:author="Alice Jansen" w:date="2015-04-30T11:26:00Z"/>
          <w:del w:id="3660" w:author="Hillary Jett" w:date="2015-04-30T17:06:00Z"/>
          <w:b/>
        </w:rPr>
      </w:pPr>
      <w:moveFromRangeStart w:id="3661" w:author="Hillary Jett" w:date="2015-04-30T17:04:00Z" w:name="move292032788"/>
      <w:moveFrom w:id="3662" w:author="Hillary Jett" w:date="2015-04-30T17:04:00Z">
        <w:ins w:id="3663" w:author="Alice Jansen" w:date="2015-04-30T11:26:00Z">
          <w:del w:id="3664" w:author="Hillary Jett" w:date="2015-04-30T17:06:00Z">
            <w:r w:rsidRPr="00BB4B48" w:rsidDel="000F4775">
              <w:rPr>
                <w:b/>
              </w:rPr>
              <w:delText>PDP — Policy Development Process</w:delText>
            </w:r>
          </w:del>
        </w:ins>
      </w:moveFrom>
    </w:p>
    <w:moveFromRangeEnd w:id="3661"/>
    <w:p w14:paraId="7D2D0B61" w14:textId="5BC36456" w:rsidR="009D0504" w:rsidDel="000F4775" w:rsidRDefault="009D0504">
      <w:pPr>
        <w:ind w:hanging="540"/>
        <w:rPr>
          <w:ins w:id="3665" w:author="Alice Jansen" w:date="2015-04-30T11:26:00Z"/>
          <w:del w:id="3666" w:author="Hillary Jett" w:date="2015-04-30T17:04:00Z"/>
        </w:rPr>
      </w:pPr>
      <w:ins w:id="3667" w:author="Alice Jansen" w:date="2015-04-30T11:26:00Z">
        <w:del w:id="3668" w:author="Hillary Jett" w:date="2015-04-30T17:04:00Z">
          <w:r w:rsidDel="000F4775">
            <w:delText xml:space="preserve">A set of formal steps, as defined in the ICANN </w:delText>
          </w:r>
        </w:del>
        <w:del w:id="3669" w:author="Hillary Jett" w:date="2015-04-30T15:44:00Z">
          <w:r w:rsidDel="00756633">
            <w:delText>bylaws</w:delText>
          </w:r>
        </w:del>
        <w:del w:id="3670" w:author="Hillary Jett" w:date="2015-04-30T17:04:00Z">
          <w:r w:rsidDel="000F4775">
            <w:delText>, to guide the initiation, internal and external review, timing and approval of policies needed to coordinate the global Internet's system of unique identifiers.</w:delText>
          </w:r>
        </w:del>
      </w:ins>
    </w:p>
    <w:p w14:paraId="2C5FADC2" w14:textId="69ED105C" w:rsidR="009D0504" w:rsidDel="000F4775" w:rsidRDefault="009D0504">
      <w:pPr>
        <w:ind w:hanging="540"/>
        <w:rPr>
          <w:ins w:id="3671" w:author="Alice Jansen" w:date="2015-04-30T11:26:00Z"/>
          <w:del w:id="3672" w:author="Hillary Jett" w:date="2015-04-30T17:06:00Z"/>
          <w:rFonts w:cs="Helvetica"/>
          <w:szCs w:val="22"/>
        </w:rPr>
        <w:pPrChange w:id="3673" w:author="Hillary Jett" w:date="2015-04-30T17:07:00Z">
          <w:pPr>
            <w:numPr>
              <w:numId w:val="0"/>
            </w:numPr>
            <w:ind w:left="0" w:firstLine="0"/>
          </w:pPr>
        </w:pPrChange>
      </w:pPr>
    </w:p>
    <w:p w14:paraId="11825948" w14:textId="0DD55EBB" w:rsidR="00BD382F" w:rsidRPr="00BB4B48" w:rsidDel="000F4775" w:rsidRDefault="003323A2">
      <w:pPr>
        <w:ind w:hanging="540"/>
        <w:rPr>
          <w:del w:id="3674" w:author="Hillary Jett" w:date="2015-04-30T17:06:00Z"/>
          <w:rFonts w:cs="Helvetica"/>
          <w:b/>
          <w:szCs w:val="22"/>
        </w:rPr>
      </w:pPr>
      <w:moveFromRangeStart w:id="3675" w:author="Hillary Jett" w:date="2015-04-30T17:04:00Z" w:name="move292032800"/>
      <w:moveFrom w:id="3676" w:author="Hillary Jett" w:date="2015-04-30T17:04:00Z">
        <w:del w:id="3677" w:author="Hillary Jett" w:date="2015-04-30T17:06:00Z">
          <w:r w:rsidRPr="00BB4B48" w:rsidDel="000F4775">
            <w:rPr>
              <w:rFonts w:cs="Helvetica"/>
              <w:b/>
              <w:szCs w:val="22"/>
            </w:rPr>
            <w:delText>Reconsideration Process​</w:delText>
          </w:r>
        </w:del>
      </w:moveFrom>
    </w:p>
    <w:moveFromRangeEnd w:id="3675"/>
    <w:p w14:paraId="59A4BB4A" w14:textId="5EDC524A" w:rsidR="003323A2" w:rsidRPr="00BD382F" w:rsidDel="000F4775" w:rsidRDefault="003323A2">
      <w:pPr>
        <w:ind w:hanging="540"/>
        <w:rPr>
          <w:del w:id="3678" w:author="Hillary Jett" w:date="2015-04-30T17:04:00Z"/>
          <w:rFonts w:cs="Helvetica"/>
          <w:szCs w:val="22"/>
        </w:rPr>
      </w:pPr>
      <w:del w:id="3679" w:author="Hillary Jett" w:date="2015-04-30T17:04:00Z">
        <w:r w:rsidRPr="00BD382F" w:rsidDel="000F4775">
          <w:rPr>
            <w:rFonts w:cs="Helvetica"/>
            <w:szCs w:val="22"/>
          </w:rPr>
          <w:delText xml:space="preserve">Reconsideration Process​ is a ​mechanism to challenge staff action taken against ICANN policies, or </w:delText>
        </w:r>
      </w:del>
      <w:del w:id="3680" w:author="Hillary Jett" w:date="2015-04-30T15:39:00Z">
        <w:r w:rsidRPr="00BD382F" w:rsidDel="00756633">
          <w:rPr>
            <w:rFonts w:cs="Helvetica"/>
            <w:szCs w:val="22"/>
          </w:rPr>
          <w:delText>Board</w:delText>
        </w:r>
      </w:del>
      <w:del w:id="3681" w:author="Hillary Jett" w:date="2015-04-30T17:04:00Z">
        <w:r w:rsidRPr="00BD382F" w:rsidDel="000F4775">
          <w:rPr>
            <w:rFonts w:cs="Helvetica"/>
            <w:szCs w:val="22"/>
          </w:rPr>
          <w:delText xml:space="preserve"> actions taken without consideration of material information or based upon false or inaccurate information.</w:delText>
        </w:r>
      </w:del>
    </w:p>
    <w:p w14:paraId="1FB1DD2D" w14:textId="4D9FE9C0" w:rsidR="003323A2" w:rsidRPr="00042A8D" w:rsidDel="000F4775" w:rsidRDefault="003323A2">
      <w:pPr>
        <w:ind w:hanging="540"/>
        <w:rPr>
          <w:del w:id="3682" w:author="Hillary Jett" w:date="2015-04-30T17:06:00Z"/>
          <w:rFonts w:cs="Helvetica"/>
          <w:szCs w:val="22"/>
        </w:rPr>
        <w:pPrChange w:id="3683" w:author="Hillary Jett" w:date="2015-04-30T17:07:00Z">
          <w:pPr>
            <w:numPr>
              <w:numId w:val="0"/>
            </w:numPr>
            <w:ind w:left="0" w:firstLine="0"/>
          </w:pPr>
        </w:pPrChange>
      </w:pPr>
    </w:p>
    <w:p w14:paraId="4B5767B1" w14:textId="0AD73EF9" w:rsidR="009D0504" w:rsidRPr="00BB4B48" w:rsidDel="000F4775" w:rsidRDefault="009D0504">
      <w:pPr>
        <w:ind w:hanging="540"/>
        <w:rPr>
          <w:ins w:id="3684" w:author="Alice Jansen" w:date="2015-04-30T11:26:00Z"/>
          <w:del w:id="3685" w:author="Hillary Jett" w:date="2015-04-30T17:06:00Z"/>
          <w:b/>
        </w:rPr>
      </w:pPr>
      <w:moveFromRangeStart w:id="3686" w:author="Hillary Jett" w:date="2015-04-30T17:04:00Z" w:name="move292032808"/>
      <w:moveFrom w:id="3687" w:author="Hillary Jett" w:date="2015-04-30T17:04:00Z">
        <w:ins w:id="3688" w:author="Alice Jansen" w:date="2015-04-30T11:26:00Z">
          <w:del w:id="3689" w:author="Hillary Jett" w:date="2015-04-30T17:06:00Z">
            <w:r w:rsidRPr="00BB4B48" w:rsidDel="000F4775">
              <w:rPr>
                <w:b/>
              </w:rPr>
              <w:delText>Registrar</w:delText>
            </w:r>
          </w:del>
        </w:ins>
      </w:moveFrom>
    </w:p>
    <w:p w14:paraId="7331C811" w14:textId="5F110B7D" w:rsidR="009D0504" w:rsidDel="000F4775" w:rsidRDefault="009D0504">
      <w:pPr>
        <w:ind w:hanging="540"/>
        <w:rPr>
          <w:ins w:id="3690" w:author="Alice Jansen" w:date="2015-04-30T11:26:00Z"/>
          <w:del w:id="3691" w:author="Hillary Jett" w:date="2015-04-30T17:06:00Z"/>
        </w:rPr>
      </w:pPr>
      <w:moveFromRangeStart w:id="3692" w:author="Hillary Jett" w:date="2015-04-30T17:04:00Z" w:name="move292032816"/>
      <w:moveFromRangeEnd w:id="3686"/>
      <w:moveFrom w:id="3693" w:author="Hillary Jett" w:date="2015-04-30T17:04:00Z">
        <w:ins w:id="3694" w:author="Alice Jansen" w:date="2015-04-30T11:26:00Z">
          <w:del w:id="3695" w:author="Hillary Jett" w:date="2015-04-30T17:06:00Z">
            <w:r w:rsidDel="000F4775">
              <w:delText>Domain names ending with .aero, .biz, .com, .coop, .info, .museum, .name, .net, .org, and .pro can be registered through many different companies (known as "registrars") that compete with one another. A listing of these companies appears in the Accredited Registrar Directory.</w:delText>
            </w:r>
          </w:del>
        </w:ins>
      </w:moveFrom>
    </w:p>
    <w:p w14:paraId="57D51B0D" w14:textId="2BF2B60B" w:rsidR="009D0504" w:rsidDel="000F4775" w:rsidRDefault="009D0504">
      <w:pPr>
        <w:ind w:hanging="540"/>
        <w:rPr>
          <w:ins w:id="3696" w:author="Alice Jansen" w:date="2015-04-30T11:26:00Z"/>
          <w:del w:id="3697" w:author="Hillary Jett" w:date="2015-04-30T17:06:00Z"/>
        </w:rPr>
        <w:pPrChange w:id="3698" w:author="Hillary Jett" w:date="2015-04-30T17:07:00Z">
          <w:pPr>
            <w:numPr>
              <w:numId w:val="0"/>
            </w:numPr>
            <w:ind w:left="0" w:firstLine="0"/>
          </w:pPr>
        </w:pPrChange>
      </w:pPr>
    </w:p>
    <w:p w14:paraId="257BAAB3" w14:textId="35ED6C4C" w:rsidR="009D0504" w:rsidDel="000F4775" w:rsidRDefault="009D0504">
      <w:pPr>
        <w:ind w:hanging="540"/>
        <w:rPr>
          <w:ins w:id="3699" w:author="Alice Jansen" w:date="2015-04-30T11:26:00Z"/>
          <w:del w:id="3700" w:author="Hillary Jett" w:date="2015-04-30T17:06:00Z"/>
        </w:rPr>
      </w:pPr>
      <w:moveFrom w:id="3701" w:author="Hillary Jett" w:date="2015-04-30T17:04:00Z">
        <w:ins w:id="3702" w:author="Alice Jansen" w:date="2015-04-30T11:26:00Z">
          <w:del w:id="3703" w:author="Hillary Jett" w:date="2015-04-30T17:06:00Z">
            <w:r w:rsidDel="000F4775">
              <w:delText>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delText>
            </w:r>
          </w:del>
        </w:ins>
      </w:moveFrom>
    </w:p>
    <w:moveFromRangeEnd w:id="3692"/>
    <w:p w14:paraId="14505ADD" w14:textId="7060825D" w:rsidR="009D0504" w:rsidDel="000F4775" w:rsidRDefault="009D0504">
      <w:pPr>
        <w:ind w:hanging="540"/>
        <w:rPr>
          <w:ins w:id="3704" w:author="Alice Jansen" w:date="2015-04-30T11:26:00Z"/>
          <w:del w:id="3705" w:author="Hillary Jett" w:date="2015-04-30T17:06:00Z"/>
        </w:rPr>
        <w:pPrChange w:id="3706" w:author="Hillary Jett" w:date="2015-04-30T17:07:00Z">
          <w:pPr>
            <w:numPr>
              <w:numId w:val="0"/>
            </w:numPr>
            <w:ind w:left="0" w:firstLine="0"/>
          </w:pPr>
        </w:pPrChange>
      </w:pPr>
    </w:p>
    <w:p w14:paraId="69BA8ED9" w14:textId="4176130F" w:rsidR="009D0504" w:rsidRPr="00BB4B48" w:rsidDel="000F4775" w:rsidRDefault="009D0504">
      <w:pPr>
        <w:ind w:hanging="540"/>
        <w:rPr>
          <w:ins w:id="3707" w:author="Alice Jansen" w:date="2015-04-30T11:26:00Z"/>
          <w:del w:id="3708" w:author="Hillary Jett" w:date="2015-04-30T17:06:00Z"/>
          <w:b/>
        </w:rPr>
      </w:pPr>
      <w:moveFromRangeStart w:id="3709" w:author="Hillary Jett" w:date="2015-04-30T17:04:00Z" w:name="move292032823"/>
      <w:moveFrom w:id="3710" w:author="Hillary Jett" w:date="2015-04-30T17:04:00Z">
        <w:ins w:id="3711" w:author="Alice Jansen" w:date="2015-04-30T11:26:00Z">
          <w:del w:id="3712" w:author="Hillary Jett" w:date="2015-04-30T17:06:00Z">
            <w:r w:rsidRPr="00BB4B48" w:rsidDel="000F4775">
              <w:rPr>
                <w:b/>
              </w:rPr>
              <w:delText>Registry</w:delText>
            </w:r>
          </w:del>
        </w:ins>
      </w:moveFrom>
    </w:p>
    <w:p w14:paraId="35070E5F" w14:textId="62DF4162" w:rsidR="009D0504" w:rsidDel="000F4775" w:rsidRDefault="009D0504">
      <w:pPr>
        <w:ind w:hanging="540"/>
        <w:rPr>
          <w:ins w:id="3713" w:author="Alice Jansen" w:date="2015-04-30T11:26:00Z"/>
          <w:del w:id="3714" w:author="Hillary Jett" w:date="2015-04-30T17:06:00Z"/>
        </w:rPr>
      </w:pPr>
      <w:moveFromRangeStart w:id="3715" w:author="Hillary Jett" w:date="2015-04-30T17:05:00Z" w:name="move292032828"/>
      <w:moveFromRangeEnd w:id="3709"/>
      <w:moveFrom w:id="3716" w:author="Hillary Jett" w:date="2015-04-30T17:05:00Z">
        <w:ins w:id="3717" w:author="Alice Jansen" w:date="2015-04-30T11:26:00Z">
          <w:del w:id="3718" w:author="Hillary Jett" w:date="2015-04-30T17:06:00Z">
            <w:r w:rsidDel="000F4775">
              <w:delText>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 Accredited Registrar.</w:delText>
            </w:r>
          </w:del>
        </w:ins>
      </w:moveFrom>
    </w:p>
    <w:moveFromRangeEnd w:id="3715"/>
    <w:p w14:paraId="6ABF2FCC" w14:textId="29DC429E" w:rsidR="009D0504" w:rsidDel="000F4775" w:rsidRDefault="009D0504">
      <w:pPr>
        <w:ind w:hanging="540"/>
        <w:rPr>
          <w:ins w:id="3719" w:author="Alice Jansen" w:date="2015-04-30T11:26:00Z"/>
          <w:del w:id="3720" w:author="Hillary Jett" w:date="2015-04-30T17:06:00Z"/>
        </w:rPr>
        <w:pPrChange w:id="3721" w:author="Hillary Jett" w:date="2015-04-30T17:07:00Z">
          <w:pPr>
            <w:numPr>
              <w:numId w:val="0"/>
            </w:numPr>
            <w:ind w:left="0" w:firstLine="0"/>
          </w:pPr>
        </w:pPrChange>
      </w:pPr>
    </w:p>
    <w:p w14:paraId="4399846B" w14:textId="01F45E1A" w:rsidR="009D0504" w:rsidRPr="00BB4B48" w:rsidDel="000F4775" w:rsidRDefault="009D0504">
      <w:pPr>
        <w:ind w:hanging="540"/>
        <w:rPr>
          <w:ins w:id="3722" w:author="Alice Jansen" w:date="2015-04-30T11:26:00Z"/>
          <w:del w:id="3723" w:author="Hillary Jett" w:date="2015-04-30T17:06:00Z"/>
          <w:b/>
        </w:rPr>
      </w:pPr>
      <w:moveFromRangeStart w:id="3724" w:author="Hillary Jett" w:date="2015-04-30T17:05:00Z" w:name="move292032832"/>
      <w:moveFrom w:id="3725" w:author="Hillary Jett" w:date="2015-04-30T17:05:00Z">
        <w:ins w:id="3726" w:author="Alice Jansen" w:date="2015-04-30T11:26:00Z">
          <w:del w:id="3727" w:author="Hillary Jett" w:date="2015-04-30T17:06:00Z">
            <w:r w:rsidRPr="00BB4B48" w:rsidDel="000F4775">
              <w:rPr>
                <w:b/>
              </w:rPr>
              <w:delText>Review Mechanisms</w:delText>
            </w:r>
          </w:del>
        </w:ins>
      </w:moveFrom>
    </w:p>
    <w:p w14:paraId="7379D881" w14:textId="75D944E2" w:rsidR="009D0504" w:rsidDel="000F4775" w:rsidRDefault="009D0504">
      <w:pPr>
        <w:ind w:hanging="540"/>
        <w:rPr>
          <w:ins w:id="3728" w:author="Alice Jansen" w:date="2015-04-30T11:26:00Z"/>
          <w:del w:id="3729" w:author="Hillary Jett" w:date="2015-04-30T17:06:00Z"/>
        </w:rPr>
      </w:pPr>
      <w:moveFromRangeStart w:id="3730" w:author="Hillary Jett" w:date="2015-04-30T17:05:00Z" w:name="move292032836"/>
      <w:moveFromRangeEnd w:id="3724"/>
      <w:moveFrom w:id="3731" w:author="Hillary Jett" w:date="2015-04-30T17:05:00Z">
        <w:ins w:id="3732" w:author="Alice Jansen" w:date="2015-04-30T11:26:00Z">
          <w:del w:id="3733" w:author="Hillary Jett" w:date="2015-04-30T17:06:00Z">
            <w:r w:rsidDel="000F4775">
              <w:delText>A review mechanism is a process to assess how a decision or policy is being put in place. ICANN has a series of review mechanisms mandated in its Bylaws to ensure its accountability and transparency.</w:delText>
            </w:r>
          </w:del>
        </w:ins>
      </w:moveFrom>
    </w:p>
    <w:moveFromRangeEnd w:id="3730"/>
    <w:p w14:paraId="2473D2B0" w14:textId="2B348F88" w:rsidR="009D0504" w:rsidDel="000F4775" w:rsidRDefault="009D0504">
      <w:pPr>
        <w:ind w:hanging="540"/>
        <w:rPr>
          <w:ins w:id="3734" w:author="Alice Jansen" w:date="2015-04-30T11:26:00Z"/>
          <w:del w:id="3735" w:author="Hillary Jett" w:date="2015-04-30T17:06:00Z"/>
        </w:rPr>
        <w:pPrChange w:id="3736" w:author="Hillary Jett" w:date="2015-04-30T17:07:00Z">
          <w:pPr>
            <w:numPr>
              <w:numId w:val="0"/>
            </w:numPr>
            <w:ind w:left="0" w:firstLine="0"/>
          </w:pPr>
        </w:pPrChange>
      </w:pPr>
    </w:p>
    <w:p w14:paraId="0A666D4D" w14:textId="1A7330F2" w:rsidR="009D0504" w:rsidRPr="00BB4B48" w:rsidDel="000F4775" w:rsidRDefault="009D0504">
      <w:pPr>
        <w:ind w:hanging="540"/>
        <w:rPr>
          <w:ins w:id="3737" w:author="Alice Jansen" w:date="2015-04-30T11:26:00Z"/>
          <w:del w:id="3738" w:author="Hillary Jett" w:date="2015-04-30T17:06:00Z"/>
          <w:b/>
        </w:rPr>
      </w:pPr>
      <w:moveFromRangeStart w:id="3739" w:author="Hillary Jett" w:date="2015-04-30T17:05:00Z" w:name="move292032840"/>
      <w:moveFrom w:id="3740" w:author="Hillary Jett" w:date="2015-04-30T17:05:00Z">
        <w:ins w:id="3741" w:author="Alice Jansen" w:date="2015-04-30T11:26:00Z">
          <w:del w:id="3742" w:author="Hillary Jett" w:date="2015-04-30T17:06:00Z">
            <w:r w:rsidRPr="00BB4B48" w:rsidDel="000F4775">
              <w:rPr>
                <w:b/>
              </w:rPr>
              <w:delText>RIR — Regional Internet Registry</w:delText>
            </w:r>
          </w:del>
        </w:ins>
      </w:moveFrom>
    </w:p>
    <w:p w14:paraId="167BE1C4" w14:textId="61504367" w:rsidR="009D0504" w:rsidDel="000F4775" w:rsidRDefault="009D0504">
      <w:pPr>
        <w:ind w:hanging="540"/>
        <w:rPr>
          <w:ins w:id="3743" w:author="Alice Jansen" w:date="2015-04-30T11:26:00Z"/>
          <w:del w:id="3744" w:author="Hillary Jett" w:date="2015-04-30T17:06:00Z"/>
        </w:rPr>
      </w:pPr>
      <w:moveFromRangeStart w:id="3745" w:author="Hillary Jett" w:date="2015-04-30T17:05:00Z" w:name="move292032845"/>
      <w:moveFromRangeEnd w:id="3739"/>
      <w:moveFrom w:id="3746" w:author="Hillary Jett" w:date="2015-04-30T17:05:00Z">
        <w:ins w:id="3747" w:author="Alice Jansen" w:date="2015-04-30T11:26:00Z">
          <w:del w:id="3748" w:author="Hillary Jett" w:date="2015-04-30T17:06:00Z">
            <w:r w:rsidDel="000F4775">
              <w:delText>There are currently five RIRs: AfriNIC, APNIC, ARIN, LACNIC and RIPE NCC. These non-profit organizations are responsible for distributing and managing IP addresses on a regional level to Internet service providers and local registries.</w:delText>
            </w:r>
          </w:del>
        </w:ins>
      </w:moveFrom>
    </w:p>
    <w:moveFromRangeEnd w:id="3745"/>
    <w:p w14:paraId="2990D7EC" w14:textId="5F36A221" w:rsidR="009D0504" w:rsidDel="000F4775" w:rsidRDefault="009D0504">
      <w:pPr>
        <w:ind w:hanging="540"/>
        <w:rPr>
          <w:ins w:id="3749" w:author="Alice Jansen" w:date="2015-04-30T11:26:00Z"/>
          <w:del w:id="3750" w:author="Hillary Jett" w:date="2015-04-30T17:06:00Z"/>
        </w:rPr>
        <w:pPrChange w:id="3751" w:author="Hillary Jett" w:date="2015-04-30T17:07:00Z">
          <w:pPr>
            <w:numPr>
              <w:numId w:val="0"/>
            </w:numPr>
            <w:ind w:left="0" w:firstLine="0"/>
          </w:pPr>
        </w:pPrChange>
      </w:pPr>
    </w:p>
    <w:p w14:paraId="34B849A8" w14:textId="4DF6B26A" w:rsidR="009D0504" w:rsidRPr="00BB4B48" w:rsidDel="000F4775" w:rsidRDefault="009D0504">
      <w:pPr>
        <w:ind w:hanging="540"/>
        <w:rPr>
          <w:ins w:id="3752" w:author="Alice Jansen" w:date="2015-04-30T11:26:00Z"/>
          <w:del w:id="3753" w:author="Hillary Jett" w:date="2015-04-30T17:06:00Z"/>
          <w:b/>
        </w:rPr>
      </w:pPr>
      <w:moveFromRangeStart w:id="3754" w:author="Hillary Jett" w:date="2015-04-30T17:05:00Z" w:name="move292032850"/>
      <w:moveFrom w:id="3755" w:author="Hillary Jett" w:date="2015-04-30T17:05:00Z">
        <w:ins w:id="3756" w:author="Alice Jansen" w:date="2015-04-30T11:26:00Z">
          <w:del w:id="3757" w:author="Hillary Jett" w:date="2015-04-30T17:06:00Z">
            <w:r w:rsidRPr="00BB4B48" w:rsidDel="000F4775">
              <w:rPr>
                <w:b/>
              </w:rPr>
              <w:delText>Root Servers</w:delText>
            </w:r>
          </w:del>
        </w:ins>
      </w:moveFrom>
    </w:p>
    <w:p w14:paraId="1CEE9277" w14:textId="604BC1F5" w:rsidR="009D0504" w:rsidDel="000F4775" w:rsidRDefault="009D0504">
      <w:pPr>
        <w:ind w:hanging="540"/>
        <w:rPr>
          <w:ins w:id="3758" w:author="Alice Jansen" w:date="2015-04-30T11:26:00Z"/>
          <w:del w:id="3759" w:author="Hillary Jett" w:date="2015-04-30T17:06:00Z"/>
        </w:rPr>
      </w:pPr>
      <w:moveFromRangeStart w:id="3760" w:author="Hillary Jett" w:date="2015-04-30T17:05:00Z" w:name="move292032855"/>
      <w:moveFromRangeEnd w:id="3754"/>
      <w:moveFrom w:id="3761" w:author="Hillary Jett" w:date="2015-04-30T17:05:00Z">
        <w:ins w:id="3762" w:author="Alice Jansen" w:date="2015-04-30T11:26:00Z">
          <w:del w:id="3763" w:author="Hillary Jett" w:date="2015-04-30T17:06:00Z">
            <w:r w:rsidDel="000F4775">
              <w:delText>The root servers contain the IP addresses of all the TLD registries – both the global registries such as .com, .org, etc. and the 244 country-specific registries such as .fr (France), .cn (China), etc. This is critical information. If the information is not 100% correct or if it is ambiguous, it might not be possible to locate a key registry on the Internet. In DNS parlance, the information must be unique and authentic.</w:delText>
            </w:r>
          </w:del>
        </w:ins>
      </w:moveFrom>
    </w:p>
    <w:moveFromRangeEnd w:id="3760"/>
    <w:p w14:paraId="00D09B81" w14:textId="555CBACE" w:rsidR="009D0504" w:rsidDel="000F4775" w:rsidRDefault="009D0504">
      <w:pPr>
        <w:ind w:hanging="540"/>
        <w:rPr>
          <w:ins w:id="3764" w:author="Alice Jansen" w:date="2015-04-30T11:26:00Z"/>
          <w:del w:id="3765" w:author="Hillary Jett" w:date="2015-04-30T17:06:00Z"/>
          <w:rFonts w:cs="Helvetica"/>
          <w:szCs w:val="22"/>
        </w:rPr>
        <w:pPrChange w:id="3766" w:author="Hillary Jett" w:date="2015-04-30T17:07:00Z">
          <w:pPr>
            <w:numPr>
              <w:numId w:val="0"/>
            </w:numPr>
            <w:ind w:left="0" w:firstLine="0"/>
          </w:pPr>
        </w:pPrChange>
      </w:pPr>
    </w:p>
    <w:p w14:paraId="70B7F7D8" w14:textId="0C6793E7" w:rsidR="00BD382F" w:rsidRPr="00BB4B48" w:rsidDel="000F4775" w:rsidRDefault="003323A2">
      <w:pPr>
        <w:ind w:hanging="540"/>
        <w:rPr>
          <w:del w:id="3767" w:author="Hillary Jett" w:date="2015-04-30T17:06:00Z"/>
          <w:rFonts w:cs="Helvetica"/>
          <w:b/>
          <w:szCs w:val="22"/>
        </w:rPr>
      </w:pPr>
      <w:moveFromRangeStart w:id="3768" w:author="Hillary Jett" w:date="2015-04-30T17:05:00Z" w:name="move292032860"/>
      <w:moveFrom w:id="3769" w:author="Hillary Jett" w:date="2015-04-30T17:05:00Z">
        <w:del w:id="3770" w:author="Hillary Jett" w:date="2015-04-30T17:06:00Z">
          <w:r w:rsidRPr="00BB4B48" w:rsidDel="000F4775">
            <w:rPr>
              <w:rFonts w:cs="Helvetica"/>
              <w:b/>
              <w:szCs w:val="22"/>
            </w:rPr>
            <w:delText>Root Server System Advisory Committee</w:delText>
          </w:r>
        </w:del>
      </w:moveFrom>
    </w:p>
    <w:moveFromRangeEnd w:id="3768"/>
    <w:p w14:paraId="6D55B9D8" w14:textId="746E9233" w:rsidR="003323A2" w:rsidRPr="00BD382F" w:rsidDel="000F4775" w:rsidRDefault="003323A2">
      <w:pPr>
        <w:ind w:hanging="540"/>
        <w:rPr>
          <w:del w:id="3771" w:author="Hillary Jett" w:date="2015-04-30T17:05:00Z"/>
          <w:rFonts w:cs="Helvetica"/>
          <w:szCs w:val="22"/>
        </w:rPr>
      </w:pPr>
      <w:del w:id="3772" w:author="Hillary Jett" w:date="2015-04-30T17:05:00Z">
        <w:r w:rsidRPr="00BD382F" w:rsidDel="000F4775">
          <w:rPr>
            <w:rFonts w:cs="Helvetica"/>
            <w:szCs w:val="22"/>
          </w:rPr>
          <w:delText xml:space="preserve">The role of the Root Server System Advisory Committee ("RSSAC") is to advise the ICANN community and </w:delText>
        </w:r>
      </w:del>
      <w:del w:id="3773" w:author="Hillary Jett" w:date="2015-04-30T15:39:00Z">
        <w:r w:rsidRPr="00BD382F" w:rsidDel="00756633">
          <w:rPr>
            <w:rFonts w:cs="Helvetica"/>
            <w:szCs w:val="22"/>
          </w:rPr>
          <w:delText>Board</w:delText>
        </w:r>
      </w:del>
      <w:del w:id="3774" w:author="Hillary Jett" w:date="2015-04-30T17:05:00Z">
        <w:r w:rsidRPr="00BD382F" w:rsidDel="000F4775">
          <w:rPr>
            <w:rFonts w:cs="Helvetica"/>
            <w:szCs w:val="22"/>
          </w:rPr>
          <w:delText xml:space="preserve"> on matters relating to the operation, administration, security, and integrity of the Internet's Root Server System.</w:delText>
        </w:r>
      </w:del>
    </w:p>
    <w:p w14:paraId="0CC77B53" w14:textId="7CA1AEE0" w:rsidR="003323A2" w:rsidRPr="00BB4B48" w:rsidDel="000F4775" w:rsidRDefault="003323A2">
      <w:pPr>
        <w:ind w:hanging="540"/>
        <w:rPr>
          <w:del w:id="3775" w:author="Hillary Jett" w:date="2015-04-30T17:06:00Z"/>
          <w:rFonts w:cs="Helvetica"/>
          <w:b/>
          <w:szCs w:val="22"/>
        </w:rPr>
        <w:pPrChange w:id="3776" w:author="Hillary Jett" w:date="2015-04-30T17:07:00Z">
          <w:pPr>
            <w:numPr>
              <w:numId w:val="0"/>
            </w:numPr>
            <w:ind w:left="0" w:firstLine="0"/>
          </w:pPr>
        </w:pPrChange>
      </w:pPr>
    </w:p>
    <w:p w14:paraId="4B77C85A" w14:textId="61BEBCC9" w:rsidR="009D0504" w:rsidRPr="00BB4B48" w:rsidDel="000F4775" w:rsidRDefault="009D0504">
      <w:pPr>
        <w:ind w:hanging="540"/>
        <w:rPr>
          <w:ins w:id="3777" w:author="Alice Jansen" w:date="2015-04-30T11:26:00Z"/>
          <w:del w:id="3778" w:author="Hillary Jett" w:date="2015-04-30T17:06:00Z"/>
          <w:b/>
        </w:rPr>
      </w:pPr>
      <w:moveFromRangeStart w:id="3779" w:author="Hillary Jett" w:date="2015-04-30T17:05:00Z" w:name="move292032870"/>
      <w:moveFrom w:id="3780" w:author="Hillary Jett" w:date="2015-04-30T17:05:00Z">
        <w:ins w:id="3781" w:author="Alice Jansen" w:date="2015-04-30T11:26:00Z">
          <w:del w:id="3782" w:author="Hillary Jett" w:date="2015-04-30T17:06:00Z">
            <w:r w:rsidRPr="00BB4B48" w:rsidDel="000F4775">
              <w:rPr>
                <w:b/>
              </w:rPr>
              <w:delText>Root Zone</w:delText>
            </w:r>
          </w:del>
        </w:ins>
      </w:moveFrom>
    </w:p>
    <w:p w14:paraId="4D4E135D" w14:textId="31CAD3B1" w:rsidR="009D0504" w:rsidRPr="00506DE0" w:rsidDel="000F4775" w:rsidRDefault="009D0504">
      <w:pPr>
        <w:ind w:hanging="540"/>
        <w:rPr>
          <w:ins w:id="3783" w:author="Alice Jansen" w:date="2015-04-30T11:26:00Z"/>
          <w:del w:id="3784" w:author="Hillary Jett" w:date="2015-04-30T17:06:00Z"/>
        </w:rPr>
      </w:pPr>
      <w:moveFromRangeStart w:id="3785" w:author="Hillary Jett" w:date="2015-04-30T17:05:00Z" w:name="move292032874"/>
      <w:moveFromRangeEnd w:id="3779"/>
      <w:moveFrom w:id="3786" w:author="Hillary Jett" w:date="2015-04-30T17:05:00Z">
        <w:ins w:id="3787" w:author="Alice Jansen" w:date="2015-04-30T11:26:00Z">
          <w:del w:id="3788" w:author="Hillary Jett" w:date="2015-04-30T17:06:00Z">
            <w:r w:rsidRPr="00506DE0" w:rsidDel="000F4775">
              <w:delText>The root zone is the central directory for the DNS, which is a key component in translating readable host names into numeric IP addresses. For more information see: www.iana.org/domains/root/files.</w:delText>
            </w:r>
          </w:del>
        </w:ins>
      </w:moveFrom>
    </w:p>
    <w:moveFromRangeEnd w:id="3785"/>
    <w:p w14:paraId="4749BB7D" w14:textId="4D280E55" w:rsidR="009D0504" w:rsidRPr="00506DE0" w:rsidDel="000F4775" w:rsidRDefault="009D0504">
      <w:pPr>
        <w:ind w:hanging="540"/>
        <w:rPr>
          <w:ins w:id="3789" w:author="Alice Jansen" w:date="2015-04-30T11:26:00Z"/>
          <w:del w:id="3790" w:author="Hillary Jett" w:date="2015-04-30T17:06:00Z"/>
        </w:rPr>
        <w:pPrChange w:id="3791" w:author="Hillary Jett" w:date="2015-04-30T17:07:00Z">
          <w:pPr>
            <w:numPr>
              <w:numId w:val="0"/>
            </w:numPr>
            <w:ind w:left="0" w:firstLine="0"/>
          </w:pPr>
        </w:pPrChange>
      </w:pPr>
    </w:p>
    <w:p w14:paraId="72AA890B" w14:textId="14BAB556" w:rsidR="009D0504" w:rsidRPr="00BB4B48" w:rsidDel="000F4775" w:rsidRDefault="009D0504">
      <w:pPr>
        <w:ind w:hanging="540"/>
        <w:rPr>
          <w:ins w:id="3792" w:author="Alice Jansen" w:date="2015-04-30T11:26:00Z"/>
          <w:del w:id="3793" w:author="Hillary Jett" w:date="2015-04-30T17:06:00Z"/>
          <w:b/>
        </w:rPr>
      </w:pPr>
      <w:moveFromRangeStart w:id="3794" w:author="Hillary Jett" w:date="2015-04-30T17:05:00Z" w:name="move292032880"/>
      <w:moveFrom w:id="3795" w:author="Hillary Jett" w:date="2015-04-30T17:05:00Z">
        <w:ins w:id="3796" w:author="Alice Jansen" w:date="2015-04-30T11:26:00Z">
          <w:del w:id="3797" w:author="Hillary Jett" w:date="2015-04-30T17:06:00Z">
            <w:r w:rsidRPr="00BB4B48" w:rsidDel="000F4775">
              <w:rPr>
                <w:b/>
              </w:rPr>
              <w:delText>SO — Supporting Organizations</w:delText>
            </w:r>
          </w:del>
        </w:ins>
      </w:moveFrom>
    </w:p>
    <w:moveFromRangeEnd w:id="3794"/>
    <w:p w14:paraId="135854A6" w14:textId="7587F83E" w:rsidR="009D0504" w:rsidRPr="00506DE0" w:rsidDel="000F4775" w:rsidRDefault="009D0504">
      <w:pPr>
        <w:ind w:hanging="540"/>
        <w:rPr>
          <w:ins w:id="3798" w:author="Alice Jansen" w:date="2015-04-30T11:26:00Z"/>
          <w:del w:id="3799" w:author="Hillary Jett" w:date="2015-04-30T17:05:00Z"/>
        </w:rPr>
      </w:pPr>
      <w:ins w:id="3800" w:author="Alice Jansen" w:date="2015-04-30T11:26:00Z">
        <w:del w:id="3801" w:author="Hillary Jett" w:date="2015-04-30T17:05:00Z">
          <w:r w:rsidRPr="00506DE0" w:rsidDel="000F4775">
            <w:delText xml:space="preserve">The SOs are the three specialized advisory bodies that will advise the ICANN </w:delText>
          </w:r>
        </w:del>
        <w:del w:id="3802" w:author="Hillary Jett" w:date="2015-04-30T15:39:00Z">
          <w:r w:rsidRPr="00506DE0" w:rsidDel="00756633">
            <w:delText>Board</w:delText>
          </w:r>
        </w:del>
        <w:del w:id="3803" w:author="Hillary Jett" w:date="2015-04-30T17:05:00Z">
          <w:r w:rsidRPr="00506DE0" w:rsidDel="000F4775">
            <w:delText xml:space="preserve"> of Directors on issues relating to domain names (GNSO and CCNSO) and, IP addresses (ASO).</w:delText>
          </w:r>
        </w:del>
      </w:ins>
    </w:p>
    <w:p w14:paraId="3EB41C47" w14:textId="59CB71A4" w:rsidR="009D0504" w:rsidRPr="00506DE0" w:rsidDel="000F4775" w:rsidRDefault="009D0504">
      <w:pPr>
        <w:ind w:hanging="540"/>
        <w:rPr>
          <w:ins w:id="3804" w:author="Alice Jansen" w:date="2015-04-30T11:26:00Z"/>
          <w:del w:id="3805" w:author="Hillary Jett" w:date="2015-04-30T17:06:00Z"/>
        </w:rPr>
        <w:pPrChange w:id="3806" w:author="Hillary Jett" w:date="2015-04-30T17:07:00Z">
          <w:pPr>
            <w:numPr>
              <w:numId w:val="0"/>
            </w:numPr>
            <w:ind w:left="0" w:firstLine="0"/>
          </w:pPr>
        </w:pPrChange>
      </w:pPr>
    </w:p>
    <w:p w14:paraId="1EAD9D92" w14:textId="6CD392C4" w:rsidR="009D0504" w:rsidRPr="00BB4B48" w:rsidDel="000F4775" w:rsidRDefault="009D0504">
      <w:pPr>
        <w:ind w:hanging="540"/>
        <w:rPr>
          <w:ins w:id="3807" w:author="Alice Jansen" w:date="2015-04-30T11:26:00Z"/>
          <w:del w:id="3808" w:author="Hillary Jett" w:date="2015-04-30T17:06:00Z"/>
          <w:b/>
        </w:rPr>
      </w:pPr>
      <w:moveFromRangeStart w:id="3809" w:author="Hillary Jett" w:date="2015-04-30T17:06:00Z" w:name="move292032890"/>
      <w:moveFrom w:id="3810" w:author="Hillary Jett" w:date="2015-04-30T17:06:00Z">
        <w:ins w:id="3811" w:author="Alice Jansen" w:date="2015-04-30T11:26:00Z">
          <w:del w:id="3812" w:author="Hillary Jett" w:date="2015-04-30T17:06:00Z">
            <w:r w:rsidRPr="00BB4B48" w:rsidDel="000F4775">
              <w:rPr>
                <w:b/>
              </w:rPr>
              <w:delText>SSAC — Security and Stability Advisory Committee</w:delText>
            </w:r>
          </w:del>
        </w:ins>
      </w:moveFrom>
    </w:p>
    <w:p w14:paraId="0582B259" w14:textId="4807E976" w:rsidR="009D0504" w:rsidRPr="00506DE0" w:rsidDel="000F4775" w:rsidRDefault="009D0504">
      <w:pPr>
        <w:ind w:hanging="540"/>
        <w:rPr>
          <w:ins w:id="3813" w:author="Alice Jansen" w:date="2015-04-30T11:26:00Z"/>
          <w:del w:id="3814" w:author="Hillary Jett" w:date="2015-04-30T17:06:00Z"/>
        </w:rPr>
      </w:pPr>
      <w:moveFromRangeStart w:id="3815" w:author="Hillary Jett" w:date="2015-04-30T17:06:00Z" w:name="move292032895"/>
      <w:moveFromRangeEnd w:id="3809"/>
      <w:moveFrom w:id="3816" w:author="Hillary Jett" w:date="2015-04-30T17:06:00Z">
        <w:ins w:id="3817" w:author="Alice Jansen" w:date="2015-04-30T11:26:00Z">
          <w:del w:id="3818" w:author="Hillary Jett" w:date="2015-04-30T17:06:00Z">
            <w:r w:rsidRPr="00506DE0" w:rsidDel="000F4775">
              <w:delText>The President's standing committee on the security and stability of the Internet's naming and address allocation systems. Their charter includes a focus on risk analysis and auditing. SSAC consists of approximately 20 technical experts from industry and academia as well as operators of Internet root servers, registrars, and TLD registries.</w:delText>
            </w:r>
          </w:del>
        </w:ins>
      </w:moveFrom>
    </w:p>
    <w:moveFromRangeEnd w:id="3815"/>
    <w:p w14:paraId="0200BEAD" w14:textId="729421DD" w:rsidR="009D0504" w:rsidRPr="00506DE0" w:rsidDel="000F4775" w:rsidRDefault="009D0504">
      <w:pPr>
        <w:ind w:hanging="540"/>
        <w:rPr>
          <w:ins w:id="3819" w:author="Alice Jansen" w:date="2015-04-30T11:26:00Z"/>
          <w:del w:id="3820" w:author="Hillary Jett" w:date="2015-04-30T17:06:00Z"/>
        </w:rPr>
        <w:pPrChange w:id="3821" w:author="Hillary Jett" w:date="2015-04-30T17:07:00Z">
          <w:pPr>
            <w:numPr>
              <w:numId w:val="0"/>
            </w:numPr>
            <w:ind w:left="0" w:firstLine="0"/>
          </w:pPr>
        </w:pPrChange>
      </w:pPr>
    </w:p>
    <w:p w14:paraId="719FAB1E" w14:textId="6251DDCC" w:rsidR="009D0504" w:rsidRPr="00BB4B48" w:rsidDel="001C4E67" w:rsidRDefault="009D0504">
      <w:pPr>
        <w:ind w:hanging="540"/>
        <w:rPr>
          <w:ins w:id="3822" w:author="Alice Jansen" w:date="2015-04-30T11:26:00Z"/>
          <w:del w:id="3823" w:author="Hillary Jett" w:date="2015-04-30T17:07:00Z"/>
          <w:b/>
        </w:rPr>
      </w:pPr>
      <w:moveFromRangeStart w:id="3824" w:author="Hillary Jett" w:date="2015-04-30T17:06:00Z" w:name="move292032902"/>
      <w:moveFrom w:id="3825" w:author="Hillary Jett" w:date="2015-04-30T17:06:00Z">
        <w:ins w:id="3826" w:author="Alice Jansen" w:date="2015-04-30T11:26:00Z">
          <w:del w:id="3827" w:author="Hillary Jett" w:date="2015-04-30T17:07:00Z">
            <w:r w:rsidRPr="00BB4B48" w:rsidDel="001C4E67">
              <w:rPr>
                <w:b/>
              </w:rPr>
              <w:delText>Stakeholders</w:delText>
            </w:r>
          </w:del>
        </w:ins>
      </w:moveFrom>
    </w:p>
    <w:p w14:paraId="1574878D" w14:textId="009E1D0A" w:rsidR="009D0504" w:rsidRPr="00506DE0" w:rsidDel="001C4E67" w:rsidRDefault="009D0504">
      <w:pPr>
        <w:ind w:hanging="540"/>
        <w:rPr>
          <w:ins w:id="3828" w:author="Alice Jansen" w:date="2015-04-30T11:26:00Z"/>
          <w:del w:id="3829" w:author="Hillary Jett" w:date="2015-04-30T17:07:00Z"/>
        </w:rPr>
      </w:pPr>
      <w:moveFromRangeStart w:id="3830" w:author="Hillary Jett" w:date="2015-04-30T17:06:00Z" w:name="move292032908"/>
      <w:moveFromRangeEnd w:id="3824"/>
      <w:moveFrom w:id="3831" w:author="Hillary Jett" w:date="2015-04-30T17:06:00Z">
        <w:ins w:id="3832" w:author="Alice Jansen" w:date="2015-04-30T11:26:00Z">
          <w:del w:id="3833" w:author="Hillary Jett" w:date="2015-04-30T17:07:00Z">
            <w:r w:rsidRPr="00506DE0" w:rsidDel="001C4E67">
              <w:delText>A stakeholder has been defined as any individual or group affected by the actions of the organization. Stakeholders at ICANN include Country Code top level domain name registries; generic top-level domain registries and registrars; regional internet registries who manage the regional distribution of Internet number resources including IP address and Autonomous System Numbers; the thirteen root name server operators; commercial interests - including those representing large and small businesses, intellectual property interests and providers of internet and other communications services; noncommercial interests – including noncommercial users and not-for-profit organizations; governmental interests – including national governments, multi-national governmental organizations and treaty organizations, and distinct economies; technical experts from industry and academia; and representatives of Internet users worldwide.</w:delText>
            </w:r>
          </w:del>
        </w:ins>
      </w:moveFrom>
    </w:p>
    <w:moveFromRangeEnd w:id="3830"/>
    <w:p w14:paraId="3280FB20" w14:textId="4CCCBB82" w:rsidR="009D0504" w:rsidDel="001C4E67" w:rsidRDefault="009D0504">
      <w:pPr>
        <w:ind w:hanging="540"/>
        <w:rPr>
          <w:ins w:id="3834" w:author="Alice Jansen" w:date="2015-04-30T11:26:00Z"/>
          <w:del w:id="3835" w:author="Hillary Jett" w:date="2015-04-30T17:07:00Z"/>
        </w:rPr>
        <w:pPrChange w:id="3836" w:author="Hillary Jett" w:date="2015-04-30T17:07:00Z">
          <w:pPr>
            <w:numPr>
              <w:numId w:val="0"/>
            </w:numPr>
            <w:ind w:left="0" w:firstLine="0"/>
          </w:pPr>
        </w:pPrChange>
      </w:pPr>
    </w:p>
    <w:p w14:paraId="74434E77" w14:textId="3C25A733" w:rsidR="00BD382F" w:rsidRPr="00BB4B48" w:rsidDel="001C4E67" w:rsidRDefault="003323A2" w:rsidP="00BB4B48">
      <w:pPr>
        <w:ind w:hanging="540"/>
        <w:rPr>
          <w:del w:id="3837" w:author="Hillary Jett" w:date="2015-04-30T17:07:00Z"/>
          <w:rFonts w:cs="Helvetica"/>
          <w:b/>
          <w:szCs w:val="22"/>
        </w:rPr>
      </w:pPr>
      <w:moveFromRangeStart w:id="3838" w:author="Hillary Jett" w:date="2015-04-30T17:06:00Z" w:name="move292032920"/>
      <w:moveFrom w:id="3839" w:author="Hillary Jett" w:date="2015-04-30T17:06:00Z">
        <w:del w:id="3840" w:author="Hillary Jett" w:date="2015-04-30T17:07:00Z">
          <w:r w:rsidRPr="00BB4B48" w:rsidDel="001C4E67">
            <w:rPr>
              <w:rFonts w:cs="Helvetica"/>
              <w:b/>
              <w:szCs w:val="22"/>
            </w:rPr>
            <w:delText>Stress Test</w:delText>
          </w:r>
        </w:del>
      </w:moveFrom>
    </w:p>
    <w:p w14:paraId="4082CC32" w14:textId="17B7B3E1" w:rsidR="003323A2" w:rsidRPr="00BD382F" w:rsidDel="001C4E67" w:rsidRDefault="003323A2" w:rsidP="00BB4B48">
      <w:pPr>
        <w:ind w:hanging="540"/>
        <w:rPr>
          <w:del w:id="3841" w:author="Hillary Jett" w:date="2015-04-30T17:07:00Z"/>
          <w:rFonts w:cs="Helvetica"/>
          <w:szCs w:val="22"/>
        </w:rPr>
      </w:pPr>
      <w:moveFromRangeStart w:id="3842" w:author="Hillary Jett" w:date="2015-04-30T17:06:00Z" w:name="move292032924"/>
      <w:moveFromRangeEnd w:id="3838"/>
      <w:moveFrom w:id="3843" w:author="Hillary Jett" w:date="2015-04-30T17:06:00Z">
        <w:del w:id="3844" w:author="Hillary Jett" w:date="2015-04-30T17:07:00Z">
          <w:r w:rsidRPr="00BD382F" w:rsidDel="001C4E67">
            <w:rPr>
              <w:rFonts w:cs="Helvetica"/>
              <w:szCs w:val="22"/>
            </w:rPr>
            <w:delText xml:space="preserve">Stress Testing is a simulation exercise where a set of plausible, but not necessarily probable, hypothetical scenarios are used to gauge how certain events will affect a system, product, company or industry. The CWG is using stress tests to analysis certain ICANN and DNS ecosystem risks or contingencies can be mitigated by applying the accountability mechanisms available to the CCWG. </w:delText>
          </w:r>
        </w:del>
      </w:moveFrom>
    </w:p>
    <w:moveFromRangeEnd w:id="3842"/>
    <w:p w14:paraId="74E07FD7" w14:textId="7D7C82B2" w:rsidR="003323A2" w:rsidRPr="00042A8D" w:rsidDel="001C4E67" w:rsidRDefault="003323A2" w:rsidP="00BB4B48">
      <w:pPr>
        <w:numPr>
          <w:ilvl w:val="0"/>
          <w:numId w:val="0"/>
        </w:numPr>
        <w:ind w:left="360"/>
        <w:rPr>
          <w:del w:id="3845" w:author="Hillary Jett" w:date="2015-04-30T17:07:00Z"/>
          <w:rFonts w:cs="Helvetica"/>
          <w:szCs w:val="22"/>
        </w:rPr>
      </w:pPr>
    </w:p>
    <w:p w14:paraId="2C1E517E" w14:textId="2CAEDD34" w:rsidR="009D0504" w:rsidRPr="00BB4B48" w:rsidDel="001C4E67" w:rsidRDefault="009D0504" w:rsidP="00BB4B48">
      <w:pPr>
        <w:ind w:hanging="540"/>
        <w:rPr>
          <w:ins w:id="3846" w:author="Alice Jansen" w:date="2015-04-30T11:26:00Z"/>
          <w:del w:id="3847" w:author="Hillary Jett" w:date="2015-04-30T17:07:00Z"/>
          <w:b/>
        </w:rPr>
      </w:pPr>
      <w:moveFromRangeStart w:id="3848" w:author="Hillary Jett" w:date="2015-04-30T17:06:00Z" w:name="move292032929"/>
      <w:moveFrom w:id="3849" w:author="Hillary Jett" w:date="2015-04-30T17:06:00Z">
        <w:ins w:id="3850" w:author="Alice Jansen" w:date="2015-04-30T11:26:00Z">
          <w:del w:id="3851" w:author="Hillary Jett" w:date="2015-04-30T17:07:00Z">
            <w:r w:rsidRPr="00BB4B48" w:rsidDel="001C4E67">
              <w:rPr>
                <w:b/>
              </w:rPr>
              <w:delText>TLD — Top-level Domain</w:delText>
            </w:r>
          </w:del>
        </w:ins>
      </w:moveFrom>
    </w:p>
    <w:p w14:paraId="22292432" w14:textId="3E079790" w:rsidR="009D0504" w:rsidDel="001C4E67" w:rsidRDefault="009D0504" w:rsidP="00BB4B48">
      <w:pPr>
        <w:ind w:hanging="540"/>
        <w:rPr>
          <w:ins w:id="3852" w:author="Alice Jansen" w:date="2015-04-30T11:26:00Z"/>
          <w:del w:id="3853" w:author="Hillary Jett" w:date="2015-04-30T17:07:00Z"/>
        </w:rPr>
      </w:pPr>
      <w:moveFromRangeStart w:id="3854" w:author="Hillary Jett" w:date="2015-04-30T17:06:00Z" w:name="move292032933"/>
      <w:moveFromRangeEnd w:id="3848"/>
      <w:moveFrom w:id="3855" w:author="Hillary Jett" w:date="2015-04-30T17:06:00Z">
        <w:ins w:id="3856" w:author="Alice Jansen" w:date="2015-04-30T11:26:00Z">
          <w:del w:id="3857" w:author="Hillary Jett" w:date="2015-04-30T17:07:00Z">
            <w:r w:rsidDel="001C4E67">
              <w:delText>TLDs are the names at the top of the DNS naming hierarchy. They appear in domain names as the string of letters following the last (rightmost) ".", such as "net" in "www.example.net". The administrator for a TLD controls what second-level names are recognized in that TLD. The administrators of the "root domain" or "root zone" control what TLDs are recognized by the DNS. Commonly used TLDs include .com, .net, .edu, .jp, .de, etc.</w:delText>
            </w:r>
          </w:del>
        </w:ins>
      </w:moveFrom>
    </w:p>
    <w:moveFromRangeEnd w:id="3854"/>
    <w:p w14:paraId="20B18F9E" w14:textId="444E35BF" w:rsidR="009D0504" w:rsidDel="001C4E67" w:rsidRDefault="009D0504" w:rsidP="00BB4B48">
      <w:pPr>
        <w:numPr>
          <w:ilvl w:val="0"/>
          <w:numId w:val="0"/>
        </w:numPr>
        <w:ind w:left="360"/>
        <w:rPr>
          <w:ins w:id="3858" w:author="Alice Jansen" w:date="2015-04-30T11:27:00Z"/>
          <w:del w:id="3859" w:author="Hillary Jett" w:date="2015-04-30T17:07:00Z"/>
          <w:rFonts w:cs="Helvetica"/>
          <w:szCs w:val="22"/>
        </w:rPr>
      </w:pPr>
    </w:p>
    <w:p w14:paraId="21B5EAF6" w14:textId="0929A5D1" w:rsidR="00BD382F" w:rsidRPr="00BB4B48" w:rsidDel="001C4E67" w:rsidRDefault="003323A2" w:rsidP="00BB4B48">
      <w:pPr>
        <w:ind w:hanging="540"/>
        <w:rPr>
          <w:del w:id="3860" w:author="Hillary Jett" w:date="2015-04-30T17:07:00Z"/>
          <w:rFonts w:cs="Helvetica"/>
          <w:b/>
          <w:szCs w:val="22"/>
        </w:rPr>
      </w:pPr>
      <w:moveFromRangeStart w:id="3861" w:author="Hillary Jett" w:date="2015-04-30T17:06:00Z" w:name="move292032938"/>
      <w:moveFrom w:id="3862" w:author="Hillary Jett" w:date="2015-04-30T17:06:00Z">
        <w:del w:id="3863" w:author="Hillary Jett" w:date="2015-04-30T17:07:00Z">
          <w:r w:rsidRPr="00BB4B48" w:rsidDel="001C4E67">
            <w:rPr>
              <w:rFonts w:cs="Helvetica"/>
              <w:b/>
              <w:szCs w:val="22"/>
            </w:rPr>
            <w:delText>Work Streams</w:delText>
          </w:r>
        </w:del>
      </w:moveFrom>
    </w:p>
    <w:p w14:paraId="2AE8B36A" w14:textId="022C750E" w:rsidR="00BD382F" w:rsidRPr="00BD382F" w:rsidDel="001C4E67" w:rsidRDefault="003323A2" w:rsidP="00BB4B48">
      <w:pPr>
        <w:ind w:hanging="540"/>
        <w:rPr>
          <w:del w:id="3864" w:author="Hillary Jett" w:date="2015-04-30T17:07:00Z"/>
          <w:rFonts w:cs="Helvetica"/>
          <w:szCs w:val="22"/>
        </w:rPr>
      </w:pPr>
      <w:moveFromRangeStart w:id="3865" w:author="Hillary Jett" w:date="2015-04-30T17:06:00Z" w:name="move292032942"/>
      <w:moveFromRangeEnd w:id="3861"/>
      <w:moveFrom w:id="3866" w:author="Hillary Jett" w:date="2015-04-30T17:06:00Z">
        <w:del w:id="3867" w:author="Hillary Jett" w:date="2015-04-30T17:07:00Z">
          <w:r w:rsidRPr="00BD382F" w:rsidDel="001C4E67">
            <w:rPr>
              <w:rFonts w:cs="Helvetica"/>
              <w:szCs w:val="22"/>
            </w:rPr>
            <w:delText xml:space="preserve">Work Stream 1: focused on mechanisms enhancing ICANN accountability that must be in place or committed to within the time frame of the IANA </w:delText>
          </w:r>
          <w:r w:rsidR="00BD382F" w:rsidDel="001C4E67">
            <w:rPr>
              <w:rFonts w:cs="Helvetica"/>
              <w:szCs w:val="22"/>
            </w:rPr>
            <w:delText>Stewardship Transition.</w:delText>
          </w:r>
          <w:r w:rsidR="00BD382F" w:rsidDel="001C4E67">
            <w:rPr>
              <w:rFonts w:cs="Helvetica"/>
              <w:szCs w:val="22"/>
            </w:rPr>
            <w:br/>
          </w:r>
        </w:del>
      </w:moveFrom>
    </w:p>
    <w:p w14:paraId="2B1CC7A9" w14:textId="7E9343AB" w:rsidR="003323A2" w:rsidRPr="00BD382F" w:rsidDel="001C4E67" w:rsidRDefault="003323A2" w:rsidP="00BB4B48">
      <w:pPr>
        <w:ind w:hanging="540"/>
        <w:rPr>
          <w:del w:id="3868" w:author="Hillary Jett" w:date="2015-04-30T17:07:00Z"/>
          <w:rFonts w:cs="Helvetica"/>
          <w:szCs w:val="22"/>
        </w:rPr>
      </w:pPr>
      <w:moveFrom w:id="3869" w:author="Hillary Jett" w:date="2015-04-30T17:06:00Z">
        <w:del w:id="3870" w:author="Hillary Jett" w:date="2015-04-30T17:07:00Z">
          <w:r w:rsidRPr="00BD382F" w:rsidDel="001C4E67">
            <w:rPr>
              <w:rFonts w:cs="Helvetica"/>
              <w:szCs w:val="22"/>
            </w:rPr>
            <w:delText>Work Stream 2: focused on addressing accountability topics for which a timeline for developing solutions and full implementation may extend beyond the IANA Stewardship Transition.</w:delText>
          </w:r>
        </w:del>
      </w:moveFrom>
    </w:p>
    <w:moveFromRangeEnd w:id="3865"/>
    <w:p w14:paraId="5934C376" w14:textId="7297F00E" w:rsidR="003323A2" w:rsidRPr="00042A8D" w:rsidDel="001C4E67" w:rsidRDefault="003323A2" w:rsidP="003A57BD">
      <w:pPr>
        <w:numPr>
          <w:ilvl w:val="0"/>
          <w:numId w:val="0"/>
        </w:numPr>
        <w:ind w:left="360"/>
        <w:rPr>
          <w:del w:id="3871" w:author="Hillary Jett" w:date="2015-04-30T17:07:00Z"/>
          <w:bCs/>
          <w:szCs w:val="22"/>
        </w:rPr>
      </w:pPr>
    </w:p>
    <w:p w14:paraId="6E4C5EA2" w14:textId="49E14072" w:rsidR="003323A2" w:rsidRPr="00042A8D" w:rsidDel="001C4E67" w:rsidRDefault="003323A2" w:rsidP="003323A2">
      <w:pPr>
        <w:numPr>
          <w:ilvl w:val="0"/>
          <w:numId w:val="0"/>
        </w:numPr>
        <w:ind w:left="180"/>
        <w:rPr>
          <w:del w:id="3872" w:author="Hillary Jett" w:date="2015-04-30T17:07:00Z"/>
          <w:szCs w:val="22"/>
        </w:rPr>
      </w:pPr>
    </w:p>
    <w:p w14:paraId="7864787B" w14:textId="77777777" w:rsidR="003323A2" w:rsidRPr="00042A8D" w:rsidRDefault="003323A2" w:rsidP="003A57BD">
      <w:pPr>
        <w:numPr>
          <w:ilvl w:val="0"/>
          <w:numId w:val="0"/>
        </w:numPr>
        <w:ind w:left="360"/>
        <w:rPr>
          <w:bCs/>
          <w:szCs w:val="22"/>
        </w:rPr>
      </w:pPr>
    </w:p>
    <w:sectPr w:rsidR="003323A2" w:rsidRPr="00042A8D" w:rsidSect="007A18E0">
      <w:headerReference w:type="even" r:id="rId42"/>
      <w:headerReference w:type="default" r:id="rId43"/>
      <w:footerReference w:type="even" r:id="rId44"/>
      <w:footerReference w:type="default" r:id="rId45"/>
      <w:pgSz w:w="12240" w:h="15840"/>
      <w:pgMar w:top="2040" w:right="1260" w:bottom="1800" w:left="112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3" w:author="Grace Abuhamad" w:date="2015-04-30T19:40:00Z" w:initials="GA">
    <w:p w14:paraId="063C8055" w14:textId="4267D1DE" w:rsidR="007205F9" w:rsidRDefault="007205F9">
      <w:pPr>
        <w:pStyle w:val="CommentText"/>
      </w:pPr>
      <w:r>
        <w:rPr>
          <w:rStyle w:val="CommentReference"/>
        </w:rPr>
        <w:annotationRef/>
      </w:r>
      <w:r>
        <w:t xml:space="preserve">Edited to reflect Jordan’s Carter’s comment about the IANA Function Review not being a regular review, but rather one enshrined in the Fundamental Bylaws. </w:t>
      </w:r>
    </w:p>
  </w:comment>
  <w:comment w:id="333" w:author="Grace Abuhamad" w:date="2015-04-30T18:06:00Z" w:initials="GA">
    <w:p w14:paraId="0815EF69" w14:textId="07796CA1" w:rsidR="007205F9" w:rsidRDefault="007205F9">
      <w:pPr>
        <w:pStyle w:val="CommentText"/>
      </w:pPr>
      <w:r>
        <w:rPr>
          <w:rStyle w:val="CommentReference"/>
        </w:rPr>
        <w:annotationRef/>
      </w:r>
      <w:r>
        <w:t>Addition by Becky Burr</w:t>
      </w:r>
    </w:p>
  </w:comment>
  <w:comment w:id="371" w:author="Grace Abuhamad" w:date="2015-04-30T18:12:00Z" w:initials="GA">
    <w:p w14:paraId="184A60B1" w14:textId="77777777" w:rsidR="007205F9" w:rsidRDefault="007205F9" w:rsidP="00384C56">
      <w:pPr>
        <w:pStyle w:val="CommentText"/>
      </w:pPr>
      <w:r>
        <w:rPr>
          <w:rStyle w:val="CommentReference"/>
        </w:rPr>
        <w:annotationRef/>
      </w:r>
      <w:r>
        <w:t>Edit by Becky Burr</w:t>
      </w:r>
    </w:p>
  </w:comment>
  <w:comment w:id="527" w:author="Grace Abuhamad" w:date="2015-04-30T18:39:00Z" w:initials="GA">
    <w:p w14:paraId="1A4C9323" w14:textId="2E502851" w:rsidR="007205F9" w:rsidRDefault="007205F9">
      <w:pPr>
        <w:pStyle w:val="CommentText"/>
      </w:pPr>
      <w:r>
        <w:rPr>
          <w:rStyle w:val="CommentReference"/>
        </w:rPr>
        <w:annotationRef/>
      </w:r>
      <w:r>
        <w:t xml:space="preserve">Addition by Becky Burr </w:t>
      </w:r>
    </w:p>
  </w:comment>
  <w:comment w:id="537" w:author="Hillary Jett" w:date="2015-04-30T15:32:00Z" w:initials="HJ">
    <w:p w14:paraId="109742F4" w14:textId="3D4C6DE8" w:rsidR="007205F9" w:rsidRDefault="007205F9">
      <w:pPr>
        <w:pStyle w:val="CommentText"/>
      </w:pPr>
      <w:r>
        <w:rPr>
          <w:rStyle w:val="CommentReference"/>
        </w:rPr>
        <w:annotationRef/>
      </w:r>
      <w:r>
        <w:rPr>
          <w:b/>
          <w:i/>
          <w:color w:val="0000FF"/>
          <w:kern w:val="20"/>
          <w:highlight w:val="yellow"/>
          <w:u w:val="double" w:color="0000FF"/>
        </w:rPr>
        <w:t>Sidley note</w:t>
      </w:r>
      <w:r>
        <w:rPr>
          <w:color w:val="0000FF"/>
          <w:kern w:val="20"/>
          <w:highlight w:val="yellow"/>
          <w:u w:val="double" w:color="0000FF"/>
        </w:rPr>
        <w:t xml:space="preserve">: </w:t>
      </w:r>
      <w:proofErr w:type="spellStart"/>
      <w:r>
        <w:rPr>
          <w:color w:val="0000FF"/>
          <w:kern w:val="20"/>
          <w:highlight w:val="yellow"/>
          <w:u w:val="double" w:color="0000FF"/>
        </w:rPr>
        <w:t>AoC</w:t>
      </w:r>
      <w:proofErr w:type="spellEnd"/>
      <w:r>
        <w:rPr>
          <w:color w:val="0000FF"/>
          <w:kern w:val="20"/>
          <w:highlight w:val="yellow"/>
          <w:u w:val="double" w:color="0000FF"/>
        </w:rPr>
        <w:t xml:space="preserve"> and Affirmation of Commitments are used inconsistently throughout.  Consider conforming to use only one term</w:t>
      </w:r>
    </w:p>
  </w:comment>
  <w:comment w:id="601" w:author="Hillary Jett" w:date="2015-04-30T15:33:00Z" w:initials="HJ">
    <w:p w14:paraId="638B01A8" w14:textId="28779D7F" w:rsidR="007205F9" w:rsidRDefault="007205F9">
      <w:pPr>
        <w:pStyle w:val="CommentText"/>
      </w:pPr>
      <w:r>
        <w:rPr>
          <w:rStyle w:val="CommentReference"/>
        </w:rPr>
        <w:annotationRef/>
      </w:r>
      <w:r>
        <w:rPr>
          <w:b/>
          <w:i/>
          <w:color w:val="0000FF"/>
          <w:kern w:val="20"/>
          <w:highlight w:val="yellow"/>
          <w:u w:val="double" w:color="0000FF"/>
        </w:rPr>
        <w:t>Adler note</w:t>
      </w:r>
      <w:r>
        <w:rPr>
          <w:color w:val="0000FF"/>
          <w:kern w:val="20"/>
          <w:highlight w:val="yellow"/>
          <w:u w:val="double" w:color="0000FF"/>
        </w:rPr>
        <w:t>: Will both alternatives be left in the report?</w:t>
      </w:r>
    </w:p>
  </w:comment>
  <w:comment w:id="640" w:author="Hillary Jett" w:date="2015-04-30T15:33:00Z" w:initials="HJ">
    <w:p w14:paraId="64F0B040" w14:textId="0D99367C" w:rsidR="007205F9" w:rsidRDefault="007205F9">
      <w:pPr>
        <w:pStyle w:val="CommentText"/>
      </w:pPr>
      <w:r>
        <w:rPr>
          <w:rStyle w:val="CommentReference"/>
        </w:rPr>
        <w:annotationRef/>
      </w:r>
      <w:r>
        <w:rPr>
          <w:rFonts w:ascii="Wingdings" w:hAnsi="Wingdings"/>
          <w:i/>
          <w:color w:val="0000FF"/>
          <w:kern w:val="20"/>
          <w:u w:val="double" w:color="0000FF"/>
        </w:rPr>
        <w:t></w:t>
      </w:r>
      <w:r>
        <w:rPr>
          <w:i/>
          <w:color w:val="0000FF"/>
          <w:kern w:val="20"/>
          <w:u w:val="double" w:color="0000FF"/>
        </w:rPr>
        <w:t xml:space="preserve"> </w:t>
      </w:r>
      <w:proofErr w:type="gramStart"/>
      <w:r>
        <w:rPr>
          <w:i/>
          <w:color w:val="0000FF"/>
          <w:kern w:val="20"/>
          <w:u w:val="double" w:color="0000FF"/>
        </w:rPr>
        <w:t>These</w:t>
      </w:r>
      <w:proofErr w:type="gramEnd"/>
      <w:r>
        <w:rPr>
          <w:i/>
          <w:color w:val="0000FF"/>
          <w:kern w:val="20"/>
          <w:u w:val="double" w:color="0000FF"/>
        </w:rPr>
        <w:t xml:space="preserve"> cross-references need to be updated. (a) </w:t>
      </w:r>
      <w:proofErr w:type="gramStart"/>
      <w:r>
        <w:rPr>
          <w:i/>
          <w:color w:val="0000FF"/>
          <w:kern w:val="20"/>
          <w:u w:val="double" w:color="0000FF"/>
        </w:rPr>
        <w:t>and</w:t>
      </w:r>
      <w:proofErr w:type="gramEnd"/>
      <w:r>
        <w:rPr>
          <w:i/>
          <w:color w:val="0000FF"/>
          <w:kern w:val="20"/>
          <w:u w:val="double" w:color="0000FF"/>
        </w:rPr>
        <w:t xml:space="preserve"> (b) are no longer used, and this is confusing as written]</w:t>
      </w:r>
      <w:r>
        <w:rPr>
          <w:color w:val="0000FF"/>
          <w:kern w:val="20"/>
          <w:u w:val="double" w:color="0000FF"/>
        </w:rPr>
        <w:t>]</w:t>
      </w:r>
    </w:p>
  </w:comment>
  <w:comment w:id="713" w:author="Alice Jansen" w:date="2015-04-29T08:03:00Z" w:initials="AJ">
    <w:p w14:paraId="38250619" w14:textId="50C764D0" w:rsidR="007205F9" w:rsidRDefault="007205F9">
      <w:pPr>
        <w:pStyle w:val="CommentText"/>
      </w:pPr>
      <w:r>
        <w:rPr>
          <w:rStyle w:val="CommentReference"/>
        </w:rPr>
        <w:annotationRef/>
      </w:r>
      <w:r>
        <w:t xml:space="preserve">Per </w:t>
      </w:r>
      <w:proofErr w:type="spellStart"/>
      <w:r>
        <w:t>Kavouss</w:t>
      </w:r>
      <w:proofErr w:type="spellEnd"/>
      <w:r>
        <w:t>’ comment</w:t>
      </w:r>
    </w:p>
  </w:comment>
  <w:comment w:id="810" w:author="Alice Jansen" w:date="2015-04-29T08:03:00Z" w:initials="AJ">
    <w:p w14:paraId="0C7372F5" w14:textId="75067C74" w:rsidR="007205F9" w:rsidRDefault="007205F9">
      <w:pPr>
        <w:pStyle w:val="CommentText"/>
      </w:pPr>
      <w:r>
        <w:rPr>
          <w:rStyle w:val="CommentReference"/>
        </w:rPr>
        <w:annotationRef/>
      </w:r>
      <w:r>
        <w:t xml:space="preserve">Per </w:t>
      </w:r>
      <w:proofErr w:type="spellStart"/>
      <w:r>
        <w:t>Kavouss</w:t>
      </w:r>
      <w:proofErr w:type="spellEnd"/>
      <w:r>
        <w:t>’ comment</w:t>
      </w:r>
    </w:p>
  </w:comment>
  <w:comment w:id="1042" w:author="Hillary Jett" w:date="2015-04-30T15:53:00Z" w:initials="HJ">
    <w:p w14:paraId="5D6B0A9E" w14:textId="42BA8E5C" w:rsidR="007205F9" w:rsidRDefault="007205F9">
      <w:pPr>
        <w:pStyle w:val="CommentText"/>
      </w:pPr>
      <w:r>
        <w:rPr>
          <w:rStyle w:val="CommentReference"/>
        </w:rPr>
        <w:annotationRef/>
      </w:r>
      <w:r>
        <w:t>This bullet wasn’t in the Report legal counsel reviewed</w:t>
      </w:r>
    </w:p>
  </w:comment>
  <w:comment w:id="1215" w:author="Hillary Jett" w:date="2015-04-30T15:59:00Z" w:initials="HJ">
    <w:p w14:paraId="06D0EC21" w14:textId="3DA9689D" w:rsidR="007205F9" w:rsidRDefault="007205F9">
      <w:pPr>
        <w:pStyle w:val="CommentText"/>
      </w:pPr>
      <w:r>
        <w:rPr>
          <w:rStyle w:val="CommentReference"/>
        </w:rPr>
        <w:annotationRef/>
      </w:r>
      <w:r>
        <w:t>Add appendix #</w:t>
      </w:r>
    </w:p>
  </w:comment>
  <w:comment w:id="1199" w:author="Grace Abuhamad" w:date="2015-04-30T19:06:00Z" w:initials="GA">
    <w:p w14:paraId="660CEDA8" w14:textId="0FFE17C9" w:rsidR="007205F9" w:rsidRDefault="007205F9">
      <w:pPr>
        <w:pStyle w:val="CommentText"/>
      </w:pPr>
      <w:r>
        <w:rPr>
          <w:rStyle w:val="CommentReference"/>
        </w:rPr>
        <w:annotationRef/>
      </w:r>
      <w:r>
        <w:t>Comment from Jordan Carter: This needs fixing.</w:t>
      </w:r>
    </w:p>
  </w:comment>
  <w:comment w:id="1234" w:author="Jordan Carter" w:date="2015-04-30T18:21:00Z" w:initials="JC">
    <w:p w14:paraId="66633885" w14:textId="077C251B" w:rsidR="007205F9" w:rsidRDefault="007205F9">
      <w:pPr>
        <w:pStyle w:val="CommentText"/>
      </w:pPr>
      <w:r>
        <w:rPr>
          <w:rStyle w:val="CommentReference"/>
        </w:rPr>
        <w:annotationRef/>
      </w:r>
      <w:r>
        <w:t>Table needs to not break across pages.</w:t>
      </w:r>
    </w:p>
  </w:comment>
  <w:comment w:id="1285" w:author="Grace Abuhamad" w:date="2015-04-30T19:49:00Z" w:initials="GA">
    <w:p w14:paraId="1F99C8E2" w14:textId="00801409" w:rsidR="007205F9" w:rsidRDefault="007205F9">
      <w:pPr>
        <w:pStyle w:val="CommentText"/>
      </w:pPr>
      <w:r>
        <w:rPr>
          <w:rStyle w:val="CommentReference"/>
        </w:rPr>
        <w:annotationRef/>
      </w:r>
      <w:r>
        <w:t>Addition by Jordan Carter</w:t>
      </w:r>
    </w:p>
  </w:comment>
  <w:comment w:id="1294" w:author="Hillary Jett" w:date="2015-04-30T16:01:00Z" w:initials="HJ">
    <w:p w14:paraId="6D2F03F1" w14:textId="57480436" w:rsidR="007205F9" w:rsidRDefault="007205F9">
      <w:pPr>
        <w:pStyle w:val="CommentText"/>
      </w:pPr>
      <w:r>
        <w:rPr>
          <w:rStyle w:val="CommentReference"/>
        </w:rPr>
        <w:annotationRef/>
      </w:r>
      <w:r>
        <w:t>May have already been address by changing to “raised”</w:t>
      </w:r>
    </w:p>
  </w:comment>
  <w:comment w:id="1316" w:author="Grace Abuhamad" w:date="2015-04-30T19:50:00Z" w:initials="GA">
    <w:p w14:paraId="2BBC304F" w14:textId="346FC6AA" w:rsidR="007205F9" w:rsidRDefault="007205F9">
      <w:pPr>
        <w:pStyle w:val="CommentText"/>
      </w:pPr>
      <w:r>
        <w:rPr>
          <w:rStyle w:val="CommentReference"/>
        </w:rPr>
        <w:annotationRef/>
      </w:r>
      <w:r>
        <w:t>Addition by Jordan Carter</w:t>
      </w:r>
    </w:p>
  </w:comment>
  <w:comment w:id="1664" w:author="Grace Abuhamad" w:date="2015-04-30T19:13:00Z" w:initials="GA">
    <w:p w14:paraId="7173706A" w14:textId="018BD522" w:rsidR="007205F9" w:rsidRDefault="007205F9">
      <w:pPr>
        <w:pStyle w:val="CommentText"/>
      </w:pPr>
      <w:r>
        <w:rPr>
          <w:rStyle w:val="CommentReference"/>
        </w:rPr>
        <w:annotationRef/>
      </w:r>
      <w:r>
        <w:t xml:space="preserve">Comment from Jordan Carter: </w:t>
      </w:r>
      <w:r w:rsidRPr="00590E76">
        <w:t>This has to be consistent with the list of fundamental bylaws in 2.6</w:t>
      </w:r>
      <w:proofErr w:type="gramStart"/>
      <w:r w:rsidRPr="00590E76">
        <w:t>.?</w:t>
      </w:r>
      <w:proofErr w:type="gramEnd"/>
      <w:r w:rsidRPr="00590E76">
        <w:t xml:space="preserve"> </w:t>
      </w:r>
      <w:proofErr w:type="gramStart"/>
      <w:r w:rsidRPr="00590E76">
        <w:t>and</w:t>
      </w:r>
      <w:proofErr w:type="gramEnd"/>
      <w:r w:rsidRPr="00590E76">
        <w:t xml:space="preserve"> </w:t>
      </w:r>
      <w:proofErr w:type="spellStart"/>
      <w:r w:rsidRPr="00590E76">
        <w:t>iwith</w:t>
      </w:r>
      <w:proofErr w:type="spellEnd"/>
      <w:r w:rsidRPr="00590E76">
        <w:t xml:space="preserve"> the introductory text...</w:t>
      </w:r>
    </w:p>
  </w:comment>
  <w:comment w:id="1691" w:author="Alice Jansen" w:date="2015-04-30T20:59:00Z" w:initials="AJ">
    <w:p w14:paraId="53019979" w14:textId="4406C321" w:rsidR="007205F9" w:rsidRDefault="007205F9">
      <w:pPr>
        <w:pStyle w:val="CommentText"/>
      </w:pPr>
      <w:r>
        <w:rPr>
          <w:rStyle w:val="CommentReference"/>
        </w:rPr>
        <w:annotationRef/>
      </w:r>
      <w:r>
        <w:t xml:space="preserve"> Text to be refine</w:t>
      </w:r>
      <w:r w:rsidR="0091603F">
        <w:t>d</w:t>
      </w:r>
      <w:r>
        <w:t xml:space="preserve"> to state that re</w:t>
      </w:r>
      <w:bookmarkStart w:id="1711" w:name="_GoBack"/>
      <w:bookmarkEnd w:id="1711"/>
      <w:r>
        <w:t xml:space="preserve">commendation. </w:t>
      </w:r>
    </w:p>
  </w:comment>
  <w:comment w:id="2304" w:author="Grace Abuhamad" w:date="2015-04-30T20:58:00Z" w:initials="GA">
    <w:p w14:paraId="5494E86A" w14:textId="36C419FB" w:rsidR="007205F9" w:rsidRDefault="007205F9">
      <w:pPr>
        <w:pStyle w:val="CommentText"/>
      </w:pPr>
      <w:r>
        <w:rPr>
          <w:rStyle w:val="CommentReference"/>
        </w:rPr>
        <w:annotationRef/>
      </w:r>
      <w:r>
        <w:t xml:space="preserve"> </w:t>
      </w:r>
      <w:r w:rsidR="0091603F">
        <w:t xml:space="preserve">Addition + </w:t>
      </w:r>
      <w:r>
        <w:t xml:space="preserve">Comment from Jordan Carter: </w:t>
      </w:r>
      <w:r w:rsidRPr="00590E76">
        <w:t>I think we have to be totally clear that this is WS1 and not optional…</w:t>
      </w:r>
    </w:p>
  </w:comment>
  <w:comment w:id="2330" w:author="Grace Abuhamad" w:date="2015-04-30T19:56:00Z" w:initials="GA">
    <w:p w14:paraId="4C0C102E" w14:textId="0F4B083D" w:rsidR="007205F9" w:rsidRDefault="007205F9">
      <w:pPr>
        <w:pStyle w:val="CommentText"/>
      </w:pPr>
      <w:r>
        <w:rPr>
          <w:rStyle w:val="CommentReference"/>
        </w:rPr>
        <w:annotationRef/>
      </w:r>
      <w:r>
        <w:t>Addition by Jordan Carter</w:t>
      </w:r>
    </w:p>
  </w:comment>
  <w:comment w:id="2359" w:author="Grace Abuhamad" w:date="2015-04-30T19:57:00Z" w:initials="GA">
    <w:p w14:paraId="3A6D7C70" w14:textId="037C6F70" w:rsidR="007205F9" w:rsidRDefault="007205F9">
      <w:pPr>
        <w:pStyle w:val="CommentText"/>
      </w:pPr>
      <w:r>
        <w:rPr>
          <w:rStyle w:val="CommentReference"/>
        </w:rPr>
        <w:annotationRef/>
      </w:r>
      <w:r>
        <w:t>Comment from Jordan Carter: reiterate my suggestion that this chart be broken into three or six month chunks so that people can actually read it in this version of the document.</w:t>
      </w:r>
    </w:p>
  </w:comment>
  <w:comment w:id="2721" w:author="Hillary Jett" w:date="2015-04-30T16:56:00Z" w:initials="HJ">
    <w:p w14:paraId="5E5ACA3F" w14:textId="155D1996" w:rsidR="007205F9" w:rsidRDefault="007205F9">
      <w:pPr>
        <w:pStyle w:val="CommentText"/>
      </w:pPr>
      <w:r>
        <w:rPr>
          <w:rStyle w:val="CommentReference"/>
        </w:rPr>
        <w:annotationRef/>
      </w:r>
      <w:r>
        <w:t>Needs to be finished</w:t>
      </w:r>
    </w:p>
  </w:comment>
  <w:comment w:id="2955" w:author="León Felipe Sánchez Ambía" w:date="2015-04-30T17:02:00Z" w:initials="LS">
    <w:p w14:paraId="0EDE3370" w14:textId="77777777" w:rsidR="007205F9" w:rsidRDefault="007205F9" w:rsidP="000F4775">
      <w:pPr>
        <w:pStyle w:val="CommentText"/>
      </w:pPr>
      <w:r>
        <w:rPr>
          <w:rStyle w:val="CommentReference"/>
        </w:rPr>
        <w:annotationRef/>
      </w:r>
      <w:r>
        <w:t>I would say that if we speak about a process then its not a panel as a panel is a body as opposed to a mechanism. I would change it to read Independent Review Panel only.</w:t>
      </w:r>
    </w:p>
  </w:comment>
  <w:comment w:id="2960" w:author="León Felipe Sánchez Ambía" w:date="2015-04-30T17:02:00Z" w:initials="LS">
    <w:p w14:paraId="3D01015F" w14:textId="77777777" w:rsidR="007205F9" w:rsidRDefault="007205F9" w:rsidP="000F4775">
      <w:pPr>
        <w:pStyle w:val="CommentText"/>
      </w:pPr>
      <w:r>
        <w:rPr>
          <w:rStyle w:val="CommentReference"/>
        </w:rPr>
        <w:annotationRef/>
      </w:r>
      <w:r>
        <w:t>Same comment</w:t>
      </w:r>
    </w:p>
  </w:comment>
  <w:comment w:id="2961" w:author="León Felipe Sánchez Ambía" w:date="2015-04-30T17:02:00Z" w:initials="LS">
    <w:p w14:paraId="6A9E724D" w14:textId="77777777" w:rsidR="007205F9" w:rsidRDefault="007205F9" w:rsidP="000F4775">
      <w:pPr>
        <w:pStyle w:val="CommentText"/>
      </w:pPr>
      <w:r>
        <w:rPr>
          <w:rStyle w:val="CommentReference"/>
        </w:rPr>
        <w:annotationRef/>
      </w:r>
      <w:r>
        <w:t xml:space="preserve">The IRP will not only review if the Board and Staff have complied </w:t>
      </w:r>
      <w:proofErr w:type="gramStart"/>
      <w:r>
        <w:t>to</w:t>
      </w:r>
      <w:proofErr w:type="gramEnd"/>
      <w:r>
        <w:t xml:space="preserve"> the Bylaws but it also will review the substance of the issue. This is key to our proposal as the current </w:t>
      </w:r>
      <w:proofErr w:type="gramStart"/>
      <w:r>
        <w:t>IRP(</w:t>
      </w:r>
      <w:proofErr w:type="spellStart"/>
      <w:proofErr w:type="gramEnd"/>
      <w:r>
        <w:t>rocess</w:t>
      </w:r>
      <w:proofErr w:type="spellEnd"/>
      <w:r>
        <w:t>) takes care of procedural issues only but doesn’t jump into substance.</w:t>
      </w:r>
    </w:p>
  </w:comment>
  <w:comment w:id="3555" w:author="León Felipe Sánchez Ambía" w:date="2015-04-29T07:55:00Z" w:initials="LS">
    <w:p w14:paraId="57DF9887" w14:textId="77777777" w:rsidR="007205F9" w:rsidRDefault="007205F9" w:rsidP="003323A2">
      <w:pPr>
        <w:pStyle w:val="CommentText"/>
      </w:pPr>
      <w:r>
        <w:rPr>
          <w:rStyle w:val="CommentReference"/>
        </w:rPr>
        <w:annotationRef/>
      </w:r>
      <w:r>
        <w:t>I would say that if we speak about a process then its not a panel as a panel is a body as opposed to a mechanism. I would change it to read Independent Review Panel only.</w:t>
      </w:r>
    </w:p>
  </w:comment>
  <w:comment w:id="3558" w:author="León Felipe Sánchez Ambía" w:date="2015-04-29T07:55:00Z" w:initials="LS">
    <w:p w14:paraId="37EB5ABF" w14:textId="77777777" w:rsidR="007205F9" w:rsidRDefault="007205F9" w:rsidP="003323A2">
      <w:pPr>
        <w:pStyle w:val="CommentText"/>
      </w:pPr>
      <w:r>
        <w:rPr>
          <w:rStyle w:val="CommentReference"/>
        </w:rPr>
        <w:annotationRef/>
      </w:r>
      <w:r>
        <w:t>Same comment</w:t>
      </w:r>
    </w:p>
  </w:comment>
  <w:comment w:id="3565" w:author="León Felipe Sánchez Ambía" w:date="2015-04-30T15:44:00Z" w:initials="LS">
    <w:p w14:paraId="5B0513D9" w14:textId="35925297" w:rsidR="007205F9" w:rsidRDefault="007205F9" w:rsidP="003323A2">
      <w:pPr>
        <w:pStyle w:val="CommentText"/>
      </w:pPr>
      <w:r>
        <w:rPr>
          <w:rStyle w:val="CommentReference"/>
        </w:rPr>
        <w:annotationRef/>
      </w:r>
      <w:r>
        <w:t xml:space="preserve">The IRP will not only review if the Board and Staff have complied </w:t>
      </w:r>
      <w:proofErr w:type="gramStart"/>
      <w:r>
        <w:t>to</w:t>
      </w:r>
      <w:proofErr w:type="gramEnd"/>
      <w:r>
        <w:t xml:space="preserve"> the Bylaws but it also will review the substance of the issue. This is key to our proposal as the current </w:t>
      </w:r>
      <w:proofErr w:type="gramStart"/>
      <w:r>
        <w:t>IRP(</w:t>
      </w:r>
      <w:proofErr w:type="spellStart"/>
      <w:proofErr w:type="gramEnd"/>
      <w:r>
        <w:t>rocess</w:t>
      </w:r>
      <w:proofErr w:type="spellEnd"/>
      <w:r>
        <w:t>) takes care of procedural issues only but doesn’t jump into substance.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7134B" w14:textId="77777777" w:rsidR="007205F9" w:rsidRDefault="007205F9" w:rsidP="00246B3D">
      <w:r>
        <w:separator/>
      </w:r>
    </w:p>
    <w:p w14:paraId="071C04AF" w14:textId="77777777" w:rsidR="007205F9" w:rsidRDefault="007205F9"/>
    <w:p w14:paraId="58EC5848" w14:textId="77777777" w:rsidR="007205F9" w:rsidRDefault="007205F9"/>
    <w:p w14:paraId="73A1E732" w14:textId="77777777" w:rsidR="007205F9" w:rsidRDefault="007205F9"/>
  </w:endnote>
  <w:endnote w:type="continuationSeparator" w:id="0">
    <w:p w14:paraId="6E97F3DF" w14:textId="77777777" w:rsidR="007205F9" w:rsidRDefault="007205F9" w:rsidP="00246B3D">
      <w:r>
        <w:continuationSeparator/>
      </w:r>
    </w:p>
    <w:p w14:paraId="5673A121" w14:textId="77777777" w:rsidR="007205F9" w:rsidRDefault="007205F9"/>
    <w:p w14:paraId="2CF95737" w14:textId="77777777" w:rsidR="007205F9" w:rsidRDefault="007205F9"/>
    <w:p w14:paraId="1BD379FE" w14:textId="77777777" w:rsidR="007205F9" w:rsidRDefault="00720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49FE" w14:textId="77777777" w:rsidR="007205F9" w:rsidRDefault="007205F9" w:rsidP="00E56494">
    <w:pPr>
      <w:framePr w:wrap="around" w:vAnchor="text" w:hAnchor="margin" w:xAlign="right" w:y="1"/>
    </w:pPr>
    <w:r>
      <w:fldChar w:fldCharType="begin"/>
    </w:r>
    <w:r>
      <w:instrText xml:space="preserve">PAGE  </w:instrText>
    </w:r>
    <w:r>
      <w:fldChar w:fldCharType="end"/>
    </w:r>
  </w:p>
  <w:p w14:paraId="1A575DD8" w14:textId="77777777" w:rsidR="007205F9" w:rsidRDefault="007205F9" w:rsidP="00C7249E">
    <w:pPr>
      <w:ind w:right="360"/>
    </w:pPr>
  </w:p>
  <w:p w14:paraId="24B7EB05" w14:textId="77777777" w:rsidR="007205F9" w:rsidRDefault="007205F9"/>
  <w:p w14:paraId="3EBFDBD9" w14:textId="77777777" w:rsidR="007205F9" w:rsidRDefault="007205F9"/>
  <w:p w14:paraId="04D3BE2C" w14:textId="77777777" w:rsidR="007205F9" w:rsidRDefault="007205F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41DF" w14:textId="7AF6A622" w:rsidR="007205F9" w:rsidRPr="003A57BD" w:rsidRDefault="007205F9" w:rsidP="00F9198E">
    <w:pPr>
      <w:pStyle w:val="Footer"/>
      <w:numPr>
        <w:ilvl w:val="0"/>
        <w:numId w:val="0"/>
      </w:numPr>
      <w:tabs>
        <w:tab w:val="clear" w:pos="8640"/>
        <w:tab w:val="right" w:pos="9810"/>
      </w:tabs>
      <w:ind w:left="360" w:hanging="360"/>
    </w:pPr>
    <w:r>
      <w:rPr>
        <w:rStyle w:val="PageNumber"/>
      </w:rPr>
      <w:tab/>
    </w:r>
    <w:del w:id="3873" w:author="Grace Abuhamad" w:date="2015-04-30T19:32:00Z">
      <w:r w:rsidRPr="00384C56" w:rsidDel="00DB4EFE">
        <w:rPr>
          <w:rStyle w:val="PageNumber"/>
          <w:b/>
        </w:rPr>
        <w:delText>CCWG</w:delText>
      </w:r>
    </w:del>
    <w:ins w:id="3874" w:author="Grace Abuhamad" w:date="2015-04-30T19:32:00Z">
      <w:r>
        <w:rPr>
          <w:rStyle w:val="PageNumber"/>
          <w:b/>
        </w:rPr>
        <w:t>CCWG-Accountability</w:t>
      </w:r>
    </w:ins>
    <w:r w:rsidRPr="00384C56">
      <w:rPr>
        <w:rStyle w:val="PageNumber"/>
        <w:b/>
      </w:rPr>
      <w:t xml:space="preserve"> Draft Proposal: Version 10</w:t>
    </w:r>
    <w:r w:rsidRPr="00384C56">
      <w:rPr>
        <w:rStyle w:val="PageNumber"/>
        <w:b/>
      </w:rPr>
      <w:br/>
    </w:r>
    <w:del w:id="3875" w:author="Grace Abuhamad" w:date="2015-04-30T20:10:00Z">
      <w:r w:rsidDel="00BD65A4">
        <w:rPr>
          <w:rStyle w:val="PageNumber"/>
        </w:rPr>
        <w:delText>Thursday</w:delText>
      </w:r>
    </w:del>
    <w:ins w:id="3876" w:author="Grace Abuhamad" w:date="2015-04-30T20:10:00Z">
      <w:r>
        <w:rPr>
          <w:rStyle w:val="PageNumber"/>
        </w:rPr>
        <w:t>Friday</w:t>
      </w:r>
    </w:ins>
    <w:r>
      <w:rPr>
        <w:rStyle w:val="PageNumber"/>
      </w:rPr>
      <w:t>,</w:t>
    </w:r>
    <w:ins w:id="3877" w:author="Grace Abuhamad" w:date="2015-04-30T20:11:00Z">
      <w:r>
        <w:rPr>
          <w:rStyle w:val="PageNumber"/>
        </w:rPr>
        <w:t xml:space="preserve"> 1</w:t>
      </w:r>
    </w:ins>
    <w:r>
      <w:rPr>
        <w:rStyle w:val="PageNumber"/>
      </w:rPr>
      <w:t xml:space="preserve"> </w:t>
    </w:r>
    <w:del w:id="3878" w:author="Grace Abuhamad" w:date="2015-04-30T20:10:00Z">
      <w:r w:rsidDel="00BD65A4">
        <w:rPr>
          <w:rStyle w:val="PageNumber"/>
        </w:rPr>
        <w:delText>April 30</w:delText>
      </w:r>
    </w:del>
    <w:ins w:id="3879" w:author="Grace Abuhamad" w:date="2015-04-30T20:10:00Z">
      <w:r>
        <w:rPr>
          <w:rStyle w:val="PageNumber"/>
        </w:rPr>
        <w:t>May</w:t>
      </w:r>
    </w:ins>
    <w:del w:id="3880" w:author="Grace Abuhamad" w:date="2015-04-30T20:11:00Z">
      <w:r w:rsidDel="00BD65A4">
        <w:rPr>
          <w:rStyle w:val="PageNumber"/>
        </w:rPr>
        <w:delText>,</w:delText>
      </w:r>
    </w:del>
    <w:r>
      <w:rPr>
        <w:rStyle w:val="PageNumber"/>
      </w:rPr>
      <w:t xml:space="preserve"> 2015 | </w:t>
    </w:r>
    <w:ins w:id="3881" w:author="Grace Abuhamad" w:date="2015-04-30T20:11:00Z">
      <w:r>
        <w:rPr>
          <w:rStyle w:val="PageNumber"/>
        </w:rPr>
        <w:t>0</w:t>
      </w:r>
      <w:r w:rsidR="0091603F">
        <w:rPr>
          <w:rStyle w:val="PageNumber"/>
        </w:rPr>
        <w:t>1</w:t>
      </w:r>
    </w:ins>
    <w:ins w:id="3882" w:author="Hillary Jett" w:date="2015-04-30T16:48:00Z">
      <w:del w:id="3883" w:author="Grace Abuhamad" w:date="2015-04-30T20:11:00Z">
        <w:r w:rsidDel="00BD65A4">
          <w:rPr>
            <w:rStyle w:val="PageNumber"/>
          </w:rPr>
          <w:delText>2</w:delText>
        </w:r>
      </w:del>
    </w:ins>
    <w:del w:id="3884" w:author="Grace Abuhamad" w:date="2015-04-30T20:11:00Z">
      <w:r w:rsidDel="00BD65A4">
        <w:rPr>
          <w:rStyle w:val="PageNumber"/>
        </w:rPr>
        <w:delText>1</w:delText>
      </w:r>
    </w:del>
    <w:r>
      <w:rPr>
        <w:rStyle w:val="PageNumber"/>
      </w:rPr>
      <w:t>:</w:t>
    </w:r>
    <w:ins w:id="3885" w:author="Grace Abuhamad" w:date="2015-04-30T21:02:00Z">
      <w:r w:rsidR="0091603F">
        <w:rPr>
          <w:rStyle w:val="PageNumber"/>
        </w:rPr>
        <w:t>0</w:t>
      </w:r>
    </w:ins>
    <w:del w:id="3886" w:author="Grace Abuhamad" w:date="2015-04-30T21:02:00Z">
      <w:r w:rsidDel="0091603F">
        <w:rPr>
          <w:rStyle w:val="PageNumber"/>
        </w:rPr>
        <w:delText>2</w:delText>
      </w:r>
    </w:del>
    <w:r>
      <w:rPr>
        <w:rStyle w:val="PageNumber"/>
      </w:rPr>
      <w:t>0</w:t>
    </w:r>
    <w:ins w:id="3887" w:author="Hillary Jett" w:date="2015-04-30T16:48:00Z">
      <w:r>
        <w:rPr>
          <w:rStyle w:val="PageNumber"/>
        </w:rPr>
        <w:t xml:space="preserve"> </w:t>
      </w:r>
    </w:ins>
    <w:r>
      <w:rPr>
        <w:rStyle w:val="PageNumber"/>
      </w:rPr>
      <w:t>UTC</w:t>
    </w:r>
    <w:ins w:id="3888" w:author="Alice Jansen" w:date="2015-04-30T10:11:00Z">
      <w:r>
        <w:rPr>
          <w:rStyle w:val="PageNumber"/>
        </w:rPr>
        <w:t xml:space="preserve"> </w:t>
      </w:r>
    </w:ins>
    <w:r>
      <w:rPr>
        <w:rStyle w:val="PageNumber"/>
      </w:rPr>
      <w:tab/>
    </w:r>
    <w:r>
      <w:rPr>
        <w:rStyle w:val="PageNumber"/>
      </w:rPr>
      <w:tab/>
      <w:t xml:space="preserve">  Page </w:t>
    </w:r>
    <w:r>
      <w:rPr>
        <w:rStyle w:val="PageNumber"/>
      </w:rPr>
      <w:fldChar w:fldCharType="begin"/>
    </w:r>
    <w:r>
      <w:rPr>
        <w:rStyle w:val="PageNumber"/>
      </w:rPr>
      <w:instrText xml:space="preserve"> PAGE </w:instrText>
    </w:r>
    <w:r>
      <w:rPr>
        <w:rStyle w:val="PageNumber"/>
      </w:rPr>
      <w:fldChar w:fldCharType="separate"/>
    </w:r>
    <w:r w:rsidR="00420E0A">
      <w:rPr>
        <w:rStyle w:val="PageNumber"/>
        <w:noProof/>
      </w:rPr>
      <w:t>102</w:t>
    </w:r>
    <w:r>
      <w:rPr>
        <w:rStyle w:val="PageNumber"/>
      </w:rPr>
      <w:fldChar w:fldCharType="end"/>
    </w:r>
    <w:r>
      <w:rPr>
        <w:rStyle w:val="PageNumber"/>
      </w:rPr>
      <w:t xml:space="preserve"> of </w:t>
    </w:r>
    <w:ins w:id="3889" w:author="Grace Abuhamad" w:date="2015-04-30T20:10:00Z">
      <w:r>
        <w:rPr>
          <w:rStyle w:val="PageNumber"/>
        </w:rPr>
        <w:t>102</w:t>
      </w:r>
    </w:ins>
    <w:del w:id="3890" w:author="Grace Abuhamad" w:date="2015-04-30T20:10:00Z">
      <w:r w:rsidDel="00BD65A4">
        <w:rPr>
          <w:rStyle w:val="PageNumber"/>
        </w:rPr>
        <w:delText>98</w:delText>
      </w:r>
    </w:del>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D09F3" w14:textId="77777777" w:rsidR="007205F9" w:rsidRDefault="007205F9" w:rsidP="00246B3D">
      <w:r>
        <w:separator/>
      </w:r>
    </w:p>
    <w:p w14:paraId="01C3709E" w14:textId="77777777" w:rsidR="007205F9" w:rsidRDefault="007205F9"/>
    <w:p w14:paraId="41C41FDC" w14:textId="77777777" w:rsidR="007205F9" w:rsidRDefault="007205F9"/>
    <w:p w14:paraId="0355589D" w14:textId="77777777" w:rsidR="007205F9" w:rsidRDefault="007205F9"/>
  </w:footnote>
  <w:footnote w:type="continuationSeparator" w:id="0">
    <w:p w14:paraId="575DFDE2" w14:textId="77777777" w:rsidR="007205F9" w:rsidRDefault="007205F9" w:rsidP="00246B3D">
      <w:r>
        <w:continuationSeparator/>
      </w:r>
    </w:p>
    <w:p w14:paraId="4BE1B0D3" w14:textId="77777777" w:rsidR="007205F9" w:rsidRDefault="007205F9"/>
    <w:p w14:paraId="2C4973CF" w14:textId="77777777" w:rsidR="007205F9" w:rsidRDefault="007205F9"/>
    <w:p w14:paraId="0E6EF26F" w14:textId="77777777" w:rsidR="007205F9" w:rsidRDefault="007205F9"/>
  </w:footnote>
  <w:footnote w:id="1">
    <w:p w14:paraId="473305CB" w14:textId="73CBC18E" w:rsidR="007205F9" w:rsidRPr="00072CD5" w:rsidRDefault="007205F9" w:rsidP="00A0283D">
      <w:pPr>
        <w:pStyle w:val="FootnoteText"/>
        <w:numPr>
          <w:ilvl w:val="0"/>
          <w:numId w:val="0"/>
        </w:numPr>
        <w:rPr>
          <w:sz w:val="20"/>
          <w:szCs w:val="20"/>
        </w:rPr>
      </w:pPr>
      <w:r w:rsidRPr="00072CD5">
        <w:rPr>
          <w:rStyle w:val="FootnoteReference"/>
          <w:sz w:val="20"/>
          <w:szCs w:val="20"/>
        </w:rPr>
        <w:footnoteRef/>
      </w:r>
      <w:r w:rsidRPr="00072CD5">
        <w:rPr>
          <w:sz w:val="20"/>
          <w:szCs w:val="20"/>
        </w:rPr>
        <w:t xml:space="preserve"> </w:t>
      </w:r>
      <w:r w:rsidRPr="00072CD5">
        <w:rPr>
          <w:color w:val="333333"/>
          <w:sz w:val="20"/>
          <w:szCs w:val="20"/>
          <w:highlight w:val="white"/>
        </w:rPr>
        <w:t xml:space="preserve">Should there be an issue of a consensus call, the </w:t>
      </w:r>
      <w:ins w:id="177" w:author="Hillary Jett" w:date="2015-04-30T15:39:00Z">
        <w:r>
          <w:rPr>
            <w:color w:val="333333"/>
            <w:sz w:val="20"/>
            <w:szCs w:val="20"/>
            <w:highlight w:val="white"/>
          </w:rPr>
          <w:t>Board</w:t>
        </w:r>
      </w:ins>
      <w:r w:rsidRPr="00072CD5">
        <w:rPr>
          <w:color w:val="333333"/>
          <w:sz w:val="20"/>
          <w:szCs w:val="20"/>
          <w:highlight w:val="white"/>
        </w:rPr>
        <w:t xml:space="preserve"> Liaison would not participate in such a consensus call.</w:t>
      </w:r>
    </w:p>
  </w:footnote>
  <w:footnote w:id="2">
    <w:p w14:paraId="0B7209DA" w14:textId="77777777" w:rsidR="007205F9" w:rsidRDefault="007205F9" w:rsidP="00A0283D">
      <w:pPr>
        <w:pStyle w:val="FootnoteText"/>
        <w:numPr>
          <w:ilvl w:val="0"/>
          <w:numId w:val="0"/>
        </w:numPr>
      </w:pPr>
      <w:r w:rsidRPr="00072CD5">
        <w:rPr>
          <w:rStyle w:val="FootnoteReference"/>
          <w:sz w:val="20"/>
          <w:szCs w:val="20"/>
        </w:rPr>
        <w:footnoteRef/>
      </w:r>
      <w:r w:rsidRPr="00072CD5">
        <w:rPr>
          <w:sz w:val="20"/>
          <w:szCs w:val="20"/>
        </w:rPr>
        <w:t xml:space="preserve"> </w:t>
      </w:r>
      <w:r w:rsidRPr="00072CD5">
        <w:rPr>
          <w:color w:val="333333"/>
          <w:sz w:val="20"/>
          <w:szCs w:val="20"/>
          <w:highlight w:val="white"/>
        </w:rPr>
        <w:t>Should there be an issue of a consensus call, the</w:t>
      </w:r>
      <w:r>
        <w:rPr>
          <w:color w:val="333333"/>
          <w:sz w:val="20"/>
          <w:szCs w:val="20"/>
          <w:highlight w:val="white"/>
        </w:rPr>
        <w:t xml:space="preserve"> staff representative would not </w:t>
      </w:r>
      <w:r w:rsidRPr="00072CD5">
        <w:rPr>
          <w:color w:val="333333"/>
          <w:sz w:val="20"/>
          <w:szCs w:val="20"/>
          <w:highlight w:val="white"/>
        </w:rPr>
        <w:t>participate in such a consensus call.</w:t>
      </w:r>
    </w:p>
  </w:footnote>
  <w:footnote w:id="3">
    <w:p w14:paraId="30F0A027" w14:textId="77777777" w:rsidR="007205F9" w:rsidRPr="00072CD5" w:rsidRDefault="007205F9" w:rsidP="00A0283D">
      <w:pPr>
        <w:pStyle w:val="FootnoteText"/>
        <w:numPr>
          <w:ilvl w:val="0"/>
          <w:numId w:val="0"/>
        </w:numPr>
        <w:rPr>
          <w:sz w:val="20"/>
          <w:szCs w:val="20"/>
        </w:rPr>
      </w:pPr>
      <w:r w:rsidRPr="00072CD5">
        <w:rPr>
          <w:rStyle w:val="FootnoteReference"/>
          <w:sz w:val="20"/>
          <w:szCs w:val="20"/>
        </w:rPr>
        <w:footnoteRef/>
      </w:r>
      <w:r w:rsidRPr="00072CD5">
        <w:rPr>
          <w:sz w:val="20"/>
          <w:szCs w:val="20"/>
        </w:rPr>
        <w:t xml:space="preserve"> </w:t>
      </w:r>
      <w:r w:rsidRPr="00072CD5">
        <w:rPr>
          <w:color w:val="333333"/>
          <w:sz w:val="20"/>
          <w:szCs w:val="20"/>
          <w:highlight w:val="white"/>
        </w:rPr>
        <w:t>Should there be an issue of a consensus call, the ATRT Expert would not participate in such a consensus call.</w:t>
      </w:r>
    </w:p>
  </w:footnote>
  <w:footnote w:id="4">
    <w:p w14:paraId="762774A2" w14:textId="790A03D1" w:rsidR="007205F9" w:rsidRDefault="007205F9" w:rsidP="00A86B70">
      <w:pPr>
        <w:pStyle w:val="FootnoteText"/>
        <w:numPr>
          <w:ilvl w:val="0"/>
          <w:numId w:val="0"/>
        </w:numPr>
        <w:ind w:right="1220"/>
      </w:pPr>
      <w:r>
        <w:rPr>
          <w:rStyle w:val="FootnoteReference"/>
        </w:rPr>
        <w:footnoteRef/>
      </w:r>
      <w:r>
        <w:t xml:space="preserve"> </w:t>
      </w:r>
      <w:r w:rsidRPr="00B109C5">
        <w:rPr>
          <w:rFonts w:eastAsia="Times New Roman"/>
          <w:color w:val="000000"/>
          <w:sz w:val="20"/>
          <w:szCs w:val="20"/>
        </w:rPr>
        <w:t xml:space="preserve">There are escalation paths, up to and including removal from the </w:t>
      </w:r>
      <w:ins w:id="1389" w:author="Hillary Jett" w:date="2015-04-30T15:39:00Z">
        <w:r>
          <w:rPr>
            <w:rFonts w:eastAsia="Times New Roman"/>
            <w:color w:val="000000"/>
            <w:sz w:val="20"/>
            <w:szCs w:val="20"/>
          </w:rPr>
          <w:t>Board</w:t>
        </w:r>
      </w:ins>
      <w:r w:rsidRPr="00B109C5">
        <w:rPr>
          <w:rFonts w:eastAsia="Times New Roman"/>
          <w:color w:val="000000"/>
          <w:sz w:val="20"/>
          <w:szCs w:val="20"/>
        </w:rPr>
        <w:t xml:space="preserve">, for </w:t>
      </w:r>
      <w:ins w:id="1390" w:author="Hillary Jett" w:date="2015-04-30T15:39:00Z">
        <w:r>
          <w:rPr>
            <w:rFonts w:eastAsia="Times New Roman"/>
            <w:color w:val="000000"/>
            <w:sz w:val="20"/>
            <w:szCs w:val="20"/>
          </w:rPr>
          <w:t>Board</w:t>
        </w:r>
      </w:ins>
      <w:r w:rsidRPr="00B109C5">
        <w:rPr>
          <w:rFonts w:eastAsia="Times New Roman"/>
          <w:color w:val="000000"/>
          <w:sz w:val="20"/>
          <w:szCs w:val="20"/>
        </w:rPr>
        <w:t xml:space="preserve"> member violations of the Code of Conduct and Conflict of Interest Policies, but the </w:t>
      </w:r>
      <w:ins w:id="1391" w:author="Hillary Jett" w:date="2015-04-30T15:44:00Z">
        <w:r>
          <w:rPr>
            <w:rFonts w:eastAsia="Times New Roman"/>
            <w:color w:val="000000"/>
            <w:sz w:val="20"/>
            <w:szCs w:val="20"/>
          </w:rPr>
          <w:t>Bylaws</w:t>
        </w:r>
      </w:ins>
      <w:r w:rsidRPr="00B109C5">
        <w:rPr>
          <w:rFonts w:eastAsia="Times New Roman"/>
          <w:color w:val="000000"/>
          <w:sz w:val="20"/>
          <w:szCs w:val="20"/>
        </w:rPr>
        <w:t xml:space="preserve"> do not currently require such a violation occur prior to </w:t>
      </w:r>
      <w:ins w:id="1392" w:author="Hillary Jett" w:date="2015-04-30T15:39:00Z">
        <w:r>
          <w:rPr>
            <w:rFonts w:eastAsia="Times New Roman"/>
            <w:color w:val="000000"/>
            <w:sz w:val="20"/>
            <w:szCs w:val="20"/>
          </w:rPr>
          <w:t>Board</w:t>
        </w:r>
      </w:ins>
      <w:r w:rsidRPr="00B109C5">
        <w:rPr>
          <w:rFonts w:eastAsia="Times New Roman"/>
          <w:color w:val="000000"/>
          <w:sz w:val="20"/>
          <w:szCs w:val="20"/>
        </w:rPr>
        <w:t xml:space="preserve"> removal.</w:t>
      </w:r>
    </w:p>
  </w:footnote>
  <w:footnote w:id="5">
    <w:p w14:paraId="72DC970C" w14:textId="6EDD7A86" w:rsidR="007205F9" w:rsidRDefault="007205F9" w:rsidP="004A1072">
      <w:pPr>
        <w:pStyle w:val="FootnoteText"/>
        <w:numPr>
          <w:ilvl w:val="0"/>
          <w:numId w:val="0"/>
        </w:numPr>
      </w:pPr>
      <w:r>
        <w:rPr>
          <w:rStyle w:val="FootnoteReference"/>
        </w:rPr>
        <w:footnoteRef/>
      </w:r>
      <w:r>
        <w:t xml:space="preserve"> </w:t>
      </w:r>
      <w:r w:rsidRPr="00956918">
        <w:rPr>
          <w:rFonts w:ascii="Arial" w:eastAsia="Times New Roman" w:hAnsi="Arial" w:cs="Arial"/>
          <w:color w:val="000000"/>
          <w:sz w:val="20"/>
          <w:szCs w:val="20"/>
        </w:rPr>
        <w:t xml:space="preserve">See page 11 of this PDF: </w:t>
      </w:r>
      <w:hyperlink r:id="rId1" w:history="1">
        <w:r w:rsidRPr="00956918">
          <w:rPr>
            <w:rStyle w:val="Hyperlink"/>
            <w:rFonts w:ascii="Arial" w:eastAsia="Times New Roman" w:hAnsi="Arial" w:cs="Arial"/>
            <w:sz w:val="20"/>
            <w:szCs w:val="20"/>
          </w:rPr>
          <w:t>https://www.icann.org/en/system/files/files/draft-recommendations-15oct13-en.pdf</w:t>
        </w:r>
      </w:hyperlink>
    </w:p>
  </w:footnote>
  <w:footnote w:id="6">
    <w:p w14:paraId="65DB66CB" w14:textId="77777777" w:rsidR="007205F9" w:rsidRDefault="007205F9" w:rsidP="004A1072">
      <w:pPr>
        <w:pStyle w:val="FootnoteText"/>
        <w:numPr>
          <w:ilvl w:val="0"/>
          <w:numId w:val="0"/>
        </w:numPr>
      </w:pPr>
      <w:r>
        <w:rPr>
          <w:rStyle w:val="FootnoteReference"/>
        </w:rPr>
        <w:footnoteRef/>
      </w:r>
      <w:r>
        <w:t xml:space="preserve"> </w:t>
      </w:r>
      <w:r w:rsidRPr="00A643B8">
        <w:rPr>
          <w:rFonts w:ascii="Arial" w:eastAsia="Times New Roman" w:hAnsi="Arial" w:cs="Arial"/>
          <w:color w:val="000000"/>
          <w:sz w:val="20"/>
          <w:szCs w:val="20"/>
        </w:rPr>
        <w:t xml:space="preserve">ICANN Government Advisory Committee (GAC) - Operating Principles, October, 2011, at </w:t>
      </w:r>
      <w:hyperlink r:id="rId2" w:history="1">
        <w:r w:rsidRPr="00A643B8">
          <w:rPr>
            <w:rStyle w:val="Hyperlink"/>
            <w:rFonts w:ascii="Arial" w:eastAsia="Times New Roman" w:hAnsi="Arial" w:cs="Arial"/>
            <w:sz w:val="20"/>
            <w:szCs w:val="20"/>
          </w:rPr>
          <w:t>https://gacweb.icann.org/display/gacweb/GAC+Operating+Principles</w:t>
        </w:r>
      </w:hyperlink>
    </w:p>
  </w:footnote>
  <w:footnote w:id="7">
    <w:p w14:paraId="7903AFCF" w14:textId="77777777" w:rsidR="007205F9" w:rsidRDefault="007205F9" w:rsidP="00A420FA">
      <w:pPr>
        <w:pStyle w:val="normal0"/>
      </w:pPr>
      <w:r>
        <w:rPr>
          <w:vertAlign w:val="superscript"/>
        </w:rPr>
        <w:footnoteRef/>
      </w:r>
      <w:r>
        <w:rPr>
          <w:rFonts w:ascii="Calibri" w:eastAsia="Calibri" w:hAnsi="Calibri" w:cs="Calibri"/>
          <w:sz w:val="18"/>
        </w:rPr>
        <w:t xml:space="preserve"> ICANN Government Advisory Committee (GAC) - Operating Principles, October, 2011, at </w:t>
      </w:r>
      <w:hyperlink r:id="rId3">
        <w:r>
          <w:rPr>
            <w:rFonts w:ascii="Calibri" w:eastAsia="Calibri" w:hAnsi="Calibri" w:cs="Calibri"/>
            <w:color w:val="0000FF"/>
            <w:sz w:val="18"/>
            <w:u w:val="single"/>
          </w:rPr>
          <w:t>https://gacweb.icann.org/display/gacweb/GAC+Operating+Principles</w:t>
        </w:r>
      </w:hyperlink>
      <w:r>
        <w:rPr>
          <w:rFonts w:ascii="Calibri" w:eastAsia="Calibri" w:hAnsi="Calibri" w:cs="Calibri"/>
          <w:sz w:val="18"/>
        </w:rPr>
        <w:t xml:space="preserve"> </w:t>
      </w:r>
    </w:p>
  </w:footnote>
  <w:footnote w:id="8">
    <w:p w14:paraId="6FE568B1" w14:textId="77777777" w:rsidR="007205F9" w:rsidRDefault="007205F9" w:rsidP="000F4775">
      <w:pPr>
        <w:pStyle w:val="FootnoteText"/>
        <w:rPr>
          <w:ins w:id="2804" w:author="Hillary Jett" w:date="2015-04-30T16:59:00Z"/>
        </w:rPr>
      </w:pPr>
      <w:ins w:id="2805" w:author="Hillary Jett" w:date="2015-04-30T16:59:00Z">
        <w:r>
          <w:rPr>
            <w:rStyle w:val="FootnoteReference"/>
          </w:rPr>
          <w:footnoteRef/>
        </w:r>
        <w:r>
          <w:t xml:space="preserve"> </w:t>
        </w:r>
        <w:r w:rsidRPr="00BB4B48">
          <w:rPr>
            <w:sz w:val="20"/>
            <w:szCs w:val="20"/>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ins>
    </w:p>
  </w:footnote>
  <w:footnote w:id="9">
    <w:p w14:paraId="70B4A83B" w14:textId="10FD82CD" w:rsidR="007205F9" w:rsidDel="000F4775" w:rsidRDefault="007205F9">
      <w:pPr>
        <w:pStyle w:val="FootnoteText"/>
        <w:rPr>
          <w:del w:id="3361" w:author="Hillary Jett" w:date="2015-04-30T16:59:00Z"/>
        </w:rPr>
      </w:pPr>
      <w:del w:id="3362" w:author="Hillary Jett" w:date="2015-04-30T16:59:00Z">
        <w:r w:rsidDel="000F4775">
          <w:rPr>
            <w:rStyle w:val="FootnoteReference"/>
          </w:rPr>
          <w:footnoteRef/>
        </w:r>
        <w:r w:rsidDel="000F4775">
          <w:delText xml:space="preserve"> </w:delText>
        </w:r>
      </w:del>
      <w:ins w:id="3363" w:author="Alice Jansen" w:date="2015-04-30T11:23:00Z">
        <w:del w:id="3364" w:author="Hillary Jett" w:date="2015-04-30T16:59:00Z">
          <w:r w:rsidRPr="00BB4B48" w:rsidDel="000F4775">
            <w:rPr>
              <w:sz w:val="20"/>
              <w:szCs w:val="20"/>
            </w:rPr>
            <w:delTex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delText>
          </w:r>
        </w:del>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AA55" w14:textId="77777777" w:rsidR="007205F9" w:rsidRDefault="007205F9"/>
  <w:p w14:paraId="67E96EBF" w14:textId="77777777" w:rsidR="007205F9" w:rsidRDefault="007205F9"/>
  <w:p w14:paraId="014A767F" w14:textId="77777777" w:rsidR="007205F9" w:rsidRDefault="007205F9"/>
  <w:p w14:paraId="552EDDF9" w14:textId="77777777" w:rsidR="007205F9" w:rsidRDefault="007205F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D2CF" w14:textId="645B980D" w:rsidR="007205F9" w:rsidRDefault="007205F9" w:rsidP="008210C0">
    <w:pPr>
      <w:numPr>
        <w:ilvl w:val="0"/>
        <w:numId w:val="0"/>
      </w:numPr>
      <w:ind w:left="360"/>
    </w:pPr>
  </w:p>
  <w:p w14:paraId="4CF6D600" w14:textId="77777777" w:rsidR="007205F9" w:rsidRDefault="007205F9" w:rsidP="008210C0">
    <w:pPr>
      <w:numPr>
        <w:ilvl w:val="0"/>
        <w:numId w:val="0"/>
      </w:numPr>
      <w:ind w:lef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0281BB2"/>
    <w:multiLevelType w:val="hybridMultilevel"/>
    <w:tmpl w:val="1DC2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2C44B2"/>
    <w:multiLevelType w:val="hybridMultilevel"/>
    <w:tmpl w:val="CB46D702"/>
    <w:lvl w:ilvl="0" w:tplc="E6167278">
      <w:start w:val="6"/>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F1964"/>
    <w:multiLevelType w:val="hybridMultilevel"/>
    <w:tmpl w:val="994EC8E0"/>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E15102"/>
    <w:multiLevelType w:val="hybridMultilevel"/>
    <w:tmpl w:val="D4E26392"/>
    <w:lvl w:ilvl="0" w:tplc="3FB42B2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1D34E7"/>
    <w:multiLevelType w:val="hybridMultilevel"/>
    <w:tmpl w:val="EA28BB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2DF471D"/>
    <w:multiLevelType w:val="hybridMultilevel"/>
    <w:tmpl w:val="761ED4D8"/>
    <w:lvl w:ilvl="0" w:tplc="22183898">
      <w:start w:val="1"/>
      <w:numFmt w:val="lowerLetter"/>
      <w:lvlText w:val="%1)"/>
      <w:lvlJc w:val="left"/>
      <w:pPr>
        <w:ind w:left="54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6550DF"/>
    <w:multiLevelType w:val="hybridMultilevel"/>
    <w:tmpl w:val="0B921D9E"/>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6E0EB2"/>
    <w:multiLevelType w:val="hybridMultilevel"/>
    <w:tmpl w:val="812E5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F01854"/>
    <w:multiLevelType w:val="multilevel"/>
    <w:tmpl w:val="67988782"/>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9C20397"/>
    <w:multiLevelType w:val="hybridMultilevel"/>
    <w:tmpl w:val="EA428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294363"/>
    <w:multiLevelType w:val="hybridMultilevel"/>
    <w:tmpl w:val="D9CAC99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F87700"/>
    <w:multiLevelType w:val="hybridMultilevel"/>
    <w:tmpl w:val="F3EC3E8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02D4545"/>
    <w:multiLevelType w:val="hybridMultilevel"/>
    <w:tmpl w:val="546E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542293"/>
    <w:multiLevelType w:val="hybridMultilevel"/>
    <w:tmpl w:val="BF967D84"/>
    <w:lvl w:ilvl="0" w:tplc="B2D2A440">
      <w:start w:val="1"/>
      <w:numFmt w:val="lowerLetter"/>
      <w:lvlText w:val="%1."/>
      <w:lvlJc w:val="left"/>
      <w:pPr>
        <w:ind w:left="144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12267A9"/>
    <w:multiLevelType w:val="hybridMultilevel"/>
    <w:tmpl w:val="2FCC0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3E1B29"/>
    <w:multiLevelType w:val="hybridMultilevel"/>
    <w:tmpl w:val="45C4F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276BE4"/>
    <w:multiLevelType w:val="hybridMultilevel"/>
    <w:tmpl w:val="9E4AF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10B25"/>
    <w:multiLevelType w:val="hybridMultilevel"/>
    <w:tmpl w:val="1472DDF4"/>
    <w:lvl w:ilvl="0" w:tplc="74CE7B06">
      <w:start w:val="1"/>
      <w:numFmt w:val="decimal"/>
      <w:lvlText w:val="%1."/>
      <w:lvlJc w:val="left"/>
      <w:pPr>
        <w:ind w:left="1040" w:hanging="6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A86AA2"/>
    <w:multiLevelType w:val="hybridMultilevel"/>
    <w:tmpl w:val="249CDD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3">
    <w:nsid w:val="1EF54BF2"/>
    <w:multiLevelType w:val="hybridMultilevel"/>
    <w:tmpl w:val="B3F2E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0119E5"/>
    <w:multiLevelType w:val="hybridMultilevel"/>
    <w:tmpl w:val="1E609A2C"/>
    <w:lvl w:ilvl="0" w:tplc="64882AE0">
      <w:start w:val="1"/>
      <w:numFmt w:val="decimal"/>
      <w:lvlText w:val="%1."/>
      <w:lvlJc w:val="left"/>
      <w:pPr>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23FC4287"/>
    <w:multiLevelType w:val="hybridMultilevel"/>
    <w:tmpl w:val="D778B3F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nsid w:val="241B57B1"/>
    <w:multiLevelType w:val="multilevel"/>
    <w:tmpl w:val="1CCC22D0"/>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8">
    <w:nsid w:val="26845D28"/>
    <w:multiLevelType w:val="hybridMultilevel"/>
    <w:tmpl w:val="1DC696B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5A506F"/>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5E7DA0"/>
    <w:multiLevelType w:val="hybridMultilevel"/>
    <w:tmpl w:val="9092B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E6636E"/>
    <w:multiLevelType w:val="hybridMultilevel"/>
    <w:tmpl w:val="7B72530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560E9D"/>
    <w:multiLevelType w:val="hybridMultilevel"/>
    <w:tmpl w:val="B7D27344"/>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C6E292E"/>
    <w:multiLevelType w:val="hybridMultilevel"/>
    <w:tmpl w:val="DC6E071A"/>
    <w:lvl w:ilvl="0" w:tplc="E99EDCAC">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FD7AB4"/>
    <w:multiLevelType w:val="hybridMultilevel"/>
    <w:tmpl w:val="3ECA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733D0B"/>
    <w:multiLevelType w:val="hybridMultilevel"/>
    <w:tmpl w:val="2058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EB1578"/>
    <w:multiLevelType w:val="hybridMultilevel"/>
    <w:tmpl w:val="0E7C041A"/>
    <w:lvl w:ilvl="0" w:tplc="C77ECC72">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2D85213"/>
    <w:multiLevelType w:val="hybridMultilevel"/>
    <w:tmpl w:val="C4D4A6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55B2E6F"/>
    <w:multiLevelType w:val="hybridMultilevel"/>
    <w:tmpl w:val="8708DF44"/>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F04EAF"/>
    <w:multiLevelType w:val="hybridMultilevel"/>
    <w:tmpl w:val="B33CA1C6"/>
    <w:lvl w:ilvl="0" w:tplc="E7C28D1E">
      <w:start w:val="1"/>
      <w:numFmt w:val="decimalZero"/>
      <w:lvlText w:val="%1"/>
      <w:lvlJc w:val="left"/>
      <w:pPr>
        <w:ind w:left="360" w:hanging="360"/>
      </w:pPr>
      <w:rPr>
        <w:rFonts w:ascii="Times New Roman" w:hAnsi="Times New Roman" w:hint="default"/>
        <w:sz w:val="16"/>
        <w:szCs w:val="16"/>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7945C87"/>
    <w:multiLevelType w:val="hybridMultilevel"/>
    <w:tmpl w:val="FE222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9967E58"/>
    <w:multiLevelType w:val="multilevel"/>
    <w:tmpl w:val="AE0CA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A2F5278"/>
    <w:multiLevelType w:val="hybridMultilevel"/>
    <w:tmpl w:val="AE6863DE"/>
    <w:lvl w:ilvl="0" w:tplc="C144C1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C0373DC"/>
    <w:multiLevelType w:val="hybridMultilevel"/>
    <w:tmpl w:val="0586649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B65515"/>
    <w:multiLevelType w:val="hybridMultilevel"/>
    <w:tmpl w:val="AB626F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D553518"/>
    <w:multiLevelType w:val="multilevel"/>
    <w:tmpl w:val="4210EE0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9">
    <w:nsid w:val="3FDC0AF3"/>
    <w:multiLevelType w:val="hybridMultilevel"/>
    <w:tmpl w:val="974A9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1">
    <w:nsid w:val="40954C46"/>
    <w:multiLevelType w:val="hybridMultilevel"/>
    <w:tmpl w:val="C7E2C03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AD7B29"/>
    <w:multiLevelType w:val="hybridMultilevel"/>
    <w:tmpl w:val="67024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325CC1"/>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538382C"/>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2D613D"/>
    <w:multiLevelType w:val="hybridMultilevel"/>
    <w:tmpl w:val="509C00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603E15"/>
    <w:multiLevelType w:val="hybridMultilevel"/>
    <w:tmpl w:val="E892B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9CC6B1D"/>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49CD137B"/>
    <w:multiLevelType w:val="multilevel"/>
    <w:tmpl w:val="9634F154"/>
    <w:lvl w:ilvl="0">
      <w:start w:val="1"/>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D3C431D"/>
    <w:multiLevelType w:val="hybridMultilevel"/>
    <w:tmpl w:val="F2FC73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D8D691A"/>
    <w:multiLevelType w:val="hybridMultilevel"/>
    <w:tmpl w:val="CE6227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DDE0B5D"/>
    <w:multiLevelType w:val="multilevel"/>
    <w:tmpl w:val="454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540E3D"/>
    <w:multiLevelType w:val="hybridMultilevel"/>
    <w:tmpl w:val="C2E2F34A"/>
    <w:lvl w:ilvl="0" w:tplc="E4A2C59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8D2511"/>
    <w:multiLevelType w:val="hybridMultilevel"/>
    <w:tmpl w:val="6F188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925B78"/>
    <w:multiLevelType w:val="hybridMultilevel"/>
    <w:tmpl w:val="7D7097F8"/>
    <w:lvl w:ilvl="0" w:tplc="AC32986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690FE7"/>
    <w:multiLevelType w:val="hybridMultilevel"/>
    <w:tmpl w:val="76F86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924926"/>
    <w:multiLevelType w:val="hybridMultilevel"/>
    <w:tmpl w:val="189A1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056E05"/>
    <w:multiLevelType w:val="hybridMultilevel"/>
    <w:tmpl w:val="818C4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7B1F48"/>
    <w:multiLevelType w:val="hybridMultilevel"/>
    <w:tmpl w:val="26422A9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CE043C"/>
    <w:multiLevelType w:val="hybridMultilevel"/>
    <w:tmpl w:val="09F09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D071DA8"/>
    <w:multiLevelType w:val="hybridMultilevel"/>
    <w:tmpl w:val="53FEC8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CAD28358">
      <w:start w:val="15"/>
      <w:numFmt w:val="decimal"/>
      <w:lvlText w:val="%3."/>
      <w:lvlJc w:val="left"/>
      <w:pPr>
        <w:ind w:left="1350" w:hanging="360"/>
      </w:pPr>
      <w:rPr>
        <w:rFonts w:hint="default"/>
        <w:color w:val="auto"/>
      </w:rPr>
    </w:lvl>
    <w:lvl w:ilvl="3" w:tplc="A5E0F234">
      <w:start w:val="8"/>
      <w:numFmt w:val="decimal"/>
      <w:lvlText w:val="%4)"/>
      <w:lvlJc w:val="left"/>
      <w:pPr>
        <w:ind w:left="2520" w:hanging="360"/>
      </w:pPr>
      <w:rPr>
        <w:rFonts w:hint="default"/>
        <w:b w:val="0"/>
        <w:i w:val="0"/>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E0D531E"/>
    <w:multiLevelType w:val="hybridMultilevel"/>
    <w:tmpl w:val="C90664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C4515A"/>
    <w:multiLevelType w:val="hybridMultilevel"/>
    <w:tmpl w:val="60A4D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23D0CF0"/>
    <w:multiLevelType w:val="multilevel"/>
    <w:tmpl w:val="E5C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2AA6674"/>
    <w:multiLevelType w:val="hybridMultilevel"/>
    <w:tmpl w:val="103AF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B01ACC"/>
    <w:multiLevelType w:val="hybridMultilevel"/>
    <w:tmpl w:val="7D52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2C39F3"/>
    <w:multiLevelType w:val="multilevel"/>
    <w:tmpl w:val="388CCD2A"/>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6622028F"/>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685712D4"/>
    <w:multiLevelType w:val="hybridMultilevel"/>
    <w:tmpl w:val="8FA05F10"/>
    <w:lvl w:ilvl="0" w:tplc="7D9ADFE4">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CB76FD7"/>
    <w:multiLevelType w:val="hybridMultilevel"/>
    <w:tmpl w:val="B53EA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0C35D7"/>
    <w:multiLevelType w:val="hybridMultilevel"/>
    <w:tmpl w:val="7408E2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1CA17F0"/>
    <w:multiLevelType w:val="hybridMultilevel"/>
    <w:tmpl w:val="EDC4FAEC"/>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7C5980"/>
    <w:multiLevelType w:val="hybridMultilevel"/>
    <w:tmpl w:val="AE8E0E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5">
    <w:nsid w:val="75342B2A"/>
    <w:multiLevelType w:val="hybridMultilevel"/>
    <w:tmpl w:val="B030A5A0"/>
    <w:lvl w:ilvl="0" w:tplc="72AE10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nsid w:val="76CA0253"/>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773F07AC"/>
    <w:multiLevelType w:val="hybridMultilevel"/>
    <w:tmpl w:val="166A2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7780D00"/>
    <w:multiLevelType w:val="hybridMultilevel"/>
    <w:tmpl w:val="B770E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281904"/>
    <w:multiLevelType w:val="hybridMultilevel"/>
    <w:tmpl w:val="BA4A3758"/>
    <w:lvl w:ilvl="0" w:tplc="B226E110">
      <w:start w:val="1"/>
      <w:numFmt w:val="decimal"/>
      <w:lvlText w:val="%1."/>
      <w:lvlJc w:val="left"/>
      <w:pPr>
        <w:ind w:left="180" w:hanging="360"/>
      </w:pPr>
      <w:rPr>
        <w:i w:val="0"/>
      </w:rPr>
    </w:lvl>
    <w:lvl w:ilvl="1" w:tplc="04090019">
      <w:start w:val="1"/>
      <w:numFmt w:val="lowerLetter"/>
      <w:lvlText w:val="%2."/>
      <w:lvlJc w:val="left"/>
      <w:pPr>
        <w:ind w:left="900" w:hanging="360"/>
      </w:pPr>
    </w:lvl>
    <w:lvl w:ilvl="2" w:tplc="15FA7BA0">
      <w:start w:val="19"/>
      <w:numFmt w:val="decimal"/>
      <w:lvlText w:val="%3)"/>
      <w:lvlJc w:val="left"/>
      <w:pPr>
        <w:ind w:left="1800" w:hanging="360"/>
      </w:pPr>
      <w:rPr>
        <w:rFonts w:eastAsiaTheme="minorEastAsia" w:hint="default"/>
        <w:color w:val="00000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0">
    <w:nsid w:val="7B827287"/>
    <w:multiLevelType w:val="hybridMultilevel"/>
    <w:tmpl w:val="CBCCDC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7C4F32E4"/>
    <w:multiLevelType w:val="hybridMultilevel"/>
    <w:tmpl w:val="4432854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2"/>
  </w:num>
  <w:num w:numId="2">
    <w:abstractNumId w:val="53"/>
  </w:num>
  <w:num w:numId="3">
    <w:abstractNumId w:val="20"/>
  </w:num>
  <w:num w:numId="4">
    <w:abstractNumId w:val="7"/>
  </w:num>
  <w:num w:numId="5">
    <w:abstractNumId w:val="67"/>
  </w:num>
  <w:num w:numId="6">
    <w:abstractNumId w:val="29"/>
  </w:num>
  <w:num w:numId="7">
    <w:abstractNumId w:val="37"/>
  </w:num>
  <w:num w:numId="8">
    <w:abstractNumId w:val="81"/>
  </w:num>
  <w:num w:numId="9">
    <w:abstractNumId w:val="71"/>
  </w:num>
  <w:num w:numId="10">
    <w:abstractNumId w:val="43"/>
  </w:num>
  <w:num w:numId="11">
    <w:abstractNumId w:val="61"/>
    <w:lvlOverride w:ilvl="2">
      <w:lvl w:ilvl="2">
        <w:numFmt w:val="bullet"/>
        <w:lvlText w:val=""/>
        <w:lvlJc w:val="left"/>
        <w:pPr>
          <w:tabs>
            <w:tab w:val="num" w:pos="2160"/>
          </w:tabs>
          <w:ind w:left="2160" w:hanging="360"/>
        </w:pPr>
        <w:rPr>
          <w:rFonts w:ascii="Symbol" w:hAnsi="Symbol" w:hint="default"/>
          <w:sz w:val="20"/>
        </w:rPr>
      </w:lvl>
    </w:lvlOverride>
  </w:num>
  <w:num w:numId="12">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num>
  <w:num w:numId="15">
    <w:abstractNumId w:val="60"/>
  </w:num>
  <w:num w:numId="16">
    <w:abstractNumId w:val="68"/>
  </w:num>
  <w:num w:numId="17">
    <w:abstractNumId w:val="52"/>
  </w:num>
  <w:num w:numId="18">
    <w:abstractNumId w:val="62"/>
  </w:num>
  <w:num w:numId="19">
    <w:abstractNumId w:val="40"/>
  </w:num>
  <w:num w:numId="20">
    <w:abstractNumId w:val="6"/>
  </w:num>
  <w:num w:numId="21">
    <w:abstractNumId w:val="64"/>
  </w:num>
  <w:num w:numId="22">
    <w:abstractNumId w:val="84"/>
  </w:num>
  <w:num w:numId="23">
    <w:abstractNumId w:val="14"/>
  </w:num>
  <w:num w:numId="24">
    <w:abstractNumId w:val="79"/>
  </w:num>
  <w:num w:numId="25">
    <w:abstractNumId w:val="41"/>
  </w:num>
  <w:num w:numId="26">
    <w:abstractNumId w:val="24"/>
  </w:num>
  <w:num w:numId="27">
    <w:abstractNumId w:val="1"/>
  </w:num>
  <w:num w:numId="28">
    <w:abstractNumId w:val="59"/>
  </w:num>
  <w:num w:numId="29">
    <w:abstractNumId w:val="54"/>
  </w:num>
  <w:num w:numId="30">
    <w:abstractNumId w:val="35"/>
  </w:num>
  <w:num w:numId="31">
    <w:abstractNumId w:val="9"/>
  </w:num>
  <w:num w:numId="32">
    <w:abstractNumId w:val="32"/>
  </w:num>
  <w:num w:numId="33">
    <w:abstractNumId w:val="38"/>
  </w:num>
  <w:num w:numId="34">
    <w:abstractNumId w:val="15"/>
  </w:num>
  <w:num w:numId="35">
    <w:abstractNumId w:val="92"/>
  </w:num>
  <w:num w:numId="36">
    <w:abstractNumId w:val="48"/>
  </w:num>
  <w:num w:numId="37">
    <w:abstractNumId w:val="27"/>
  </w:num>
  <w:num w:numId="38">
    <w:abstractNumId w:val="57"/>
  </w:num>
  <w:num w:numId="39">
    <w:abstractNumId w:val="86"/>
  </w:num>
  <w:num w:numId="40">
    <w:abstractNumId w:val="78"/>
  </w:num>
  <w:num w:numId="41">
    <w:abstractNumId w:val="89"/>
  </w:num>
  <w:num w:numId="42">
    <w:abstractNumId w:val="8"/>
  </w:num>
  <w:num w:numId="43">
    <w:abstractNumId w:val="82"/>
  </w:num>
  <w:num w:numId="44">
    <w:abstractNumId w:val="44"/>
  </w:num>
  <w:num w:numId="45">
    <w:abstractNumId w:val="26"/>
  </w:num>
  <w:num w:numId="46">
    <w:abstractNumId w:val="79"/>
    <w:lvlOverride w:ilvl="0">
      <w:startOverride w:val="1"/>
    </w:lvlOverride>
  </w:num>
  <w:num w:numId="47">
    <w:abstractNumId w:val="77"/>
  </w:num>
  <w:num w:numId="48">
    <w:abstractNumId w:val="87"/>
  </w:num>
  <w:num w:numId="49">
    <w:abstractNumId w:val="70"/>
  </w:num>
  <w:num w:numId="50">
    <w:abstractNumId w:val="55"/>
  </w:num>
  <w:num w:numId="51">
    <w:abstractNumId w:val="83"/>
  </w:num>
  <w:num w:numId="52">
    <w:abstractNumId w:val="36"/>
  </w:num>
  <w:num w:numId="53">
    <w:abstractNumId w:val="30"/>
  </w:num>
  <w:num w:numId="54">
    <w:abstractNumId w:val="65"/>
  </w:num>
  <w:num w:numId="55">
    <w:abstractNumId w:val="47"/>
  </w:num>
  <w:num w:numId="56">
    <w:abstractNumId w:val="5"/>
  </w:num>
  <w:num w:numId="57">
    <w:abstractNumId w:val="90"/>
  </w:num>
  <w:num w:numId="58">
    <w:abstractNumId w:val="45"/>
  </w:num>
  <w:num w:numId="59">
    <w:abstractNumId w:val="58"/>
  </w:num>
  <w:num w:numId="60">
    <w:abstractNumId w:val="17"/>
  </w:num>
  <w:num w:numId="61">
    <w:abstractNumId w:val="25"/>
  </w:num>
  <w:num w:numId="62">
    <w:abstractNumId w:val="3"/>
  </w:num>
  <w:num w:numId="63">
    <w:abstractNumId w:val="13"/>
  </w:num>
  <w:num w:numId="64">
    <w:abstractNumId w:val="39"/>
  </w:num>
  <w:num w:numId="65">
    <w:abstractNumId w:val="85"/>
  </w:num>
  <w:num w:numId="66">
    <w:abstractNumId w:val="75"/>
  </w:num>
  <w:num w:numId="67">
    <w:abstractNumId w:val="72"/>
  </w:num>
  <w:num w:numId="68">
    <w:abstractNumId w:val="73"/>
  </w:num>
  <w:num w:numId="69">
    <w:abstractNumId w:val="80"/>
  </w:num>
  <w:num w:numId="70">
    <w:abstractNumId w:val="21"/>
  </w:num>
  <w:num w:numId="71">
    <w:abstractNumId w:val="16"/>
  </w:num>
  <w:num w:numId="72">
    <w:abstractNumId w:val="63"/>
  </w:num>
  <w:num w:numId="73">
    <w:abstractNumId w:val="79"/>
    <w:lvlOverride w:ilvl="0">
      <w:startOverride w:val="1"/>
    </w:lvlOverride>
  </w:num>
  <w:num w:numId="74">
    <w:abstractNumId w:val="79"/>
    <w:lvlOverride w:ilvl="0">
      <w:startOverride w:val="1"/>
    </w:lvlOverride>
  </w:num>
  <w:num w:numId="75">
    <w:abstractNumId w:val="49"/>
  </w:num>
  <w:num w:numId="76">
    <w:abstractNumId w:val="33"/>
  </w:num>
  <w:num w:numId="77">
    <w:abstractNumId w:val="10"/>
  </w:num>
  <w:num w:numId="78">
    <w:abstractNumId w:val="91"/>
  </w:num>
  <w:num w:numId="79">
    <w:abstractNumId w:val="76"/>
  </w:num>
  <w:num w:numId="80">
    <w:abstractNumId w:val="50"/>
  </w:num>
  <w:num w:numId="81">
    <w:abstractNumId w:val="4"/>
  </w:num>
  <w:num w:numId="82">
    <w:abstractNumId w:val="69"/>
  </w:num>
  <w:num w:numId="83">
    <w:abstractNumId w:val="51"/>
  </w:num>
  <w:num w:numId="84">
    <w:abstractNumId w:val="28"/>
  </w:num>
  <w:num w:numId="85">
    <w:abstractNumId w:val="46"/>
  </w:num>
  <w:num w:numId="86">
    <w:abstractNumId w:val="31"/>
  </w:num>
  <w:num w:numId="87">
    <w:abstractNumId w:val="12"/>
  </w:num>
  <w:num w:numId="88">
    <w:abstractNumId w:val="56"/>
  </w:num>
  <w:num w:numId="89">
    <w:abstractNumId w:val="88"/>
  </w:num>
  <w:num w:numId="90">
    <w:abstractNumId w:val="42"/>
  </w:num>
  <w:num w:numId="91">
    <w:abstractNumId w:val="18"/>
  </w:num>
  <w:num w:numId="92">
    <w:abstractNumId w:val="66"/>
  </w:num>
  <w:num w:numId="93">
    <w:abstractNumId w:val="23"/>
  </w:num>
  <w:num w:numId="94">
    <w:abstractNumId w:val="11"/>
  </w:num>
  <w:num w:numId="95">
    <w:abstractNumId w:val="2"/>
  </w:num>
  <w:num w:numId="96">
    <w:abstractNumId w:val="79"/>
    <w:lvlOverride w:ilvl="0">
      <w:startOverride w:val="1"/>
    </w:lvlOverride>
  </w:num>
  <w:num w:numId="97">
    <w:abstractNumId w:val="79"/>
    <w:lvlOverride w:ilvl="0">
      <w:startOverride w:val="1"/>
    </w:lvlOverride>
  </w:num>
  <w:num w:numId="98">
    <w:abstractNumId w:val="79"/>
    <w:lvlOverride w:ilvl="0">
      <w:startOverride w:val="1"/>
    </w:lvlOverride>
  </w:num>
  <w:num w:numId="99">
    <w:abstractNumId w:val="79"/>
    <w:lvlOverride w:ilvl="0">
      <w:startOverride w:val="1"/>
    </w:lvlOverride>
  </w:num>
  <w:num w:numId="100">
    <w:abstractNumId w:val="79"/>
    <w:lvlOverride w:ilvl="0">
      <w:startOverride w:val="1"/>
    </w:lvlOverride>
  </w:num>
  <w:num w:numId="101">
    <w:abstractNumId w:val="79"/>
    <w:lvlOverride w:ilvl="0">
      <w:startOverride w:val="1"/>
    </w:lvlOverride>
  </w:num>
  <w:num w:numId="102">
    <w:abstractNumId w:val="79"/>
    <w:lvlOverride w:ilvl="0">
      <w:startOverride w:val="1"/>
    </w:lvlOverride>
  </w:num>
  <w:num w:numId="103">
    <w:abstractNumId w:val="79"/>
    <w:lvlOverride w:ilvl="0">
      <w:startOverride w:val="1"/>
    </w:lvlOverride>
  </w:num>
  <w:num w:numId="104">
    <w:abstractNumId w:val="79"/>
    <w:lvlOverride w:ilvl="0">
      <w:startOverride w:val="1"/>
    </w:lvlOverride>
  </w:num>
  <w:num w:numId="105">
    <w:abstractNumId w:val="79"/>
    <w:lvlOverride w:ilvl="0">
      <w:startOverride w:val="1"/>
    </w:lvlOverride>
  </w:num>
  <w:num w:numId="106">
    <w:abstractNumId w:val="79"/>
    <w:lvlOverride w:ilvl="0">
      <w:startOverride w:val="1"/>
    </w:lvlOverride>
  </w:num>
  <w:num w:numId="107">
    <w:abstractNumId w:val="79"/>
    <w:lvlOverride w:ilvl="0">
      <w:startOverride w:val="1"/>
    </w:lvlOverride>
  </w:num>
  <w:num w:numId="108">
    <w:abstractNumId w:val="79"/>
    <w:lvlOverride w:ilvl="0">
      <w:lvl w:ilvl="0" w:tplc="7D9ADFE4">
        <w:start w:val="1"/>
        <w:numFmt w:val="decimalZero"/>
        <w:pStyle w:val="Normal"/>
        <w:lvlText w:val="%1"/>
        <w:lvlJc w:val="left"/>
        <w:pPr>
          <w:ind w:left="360" w:hanging="360"/>
        </w:pPr>
        <w:rPr>
          <w:rFonts w:ascii="Times New Roman" w:hAnsi="Times New Roman"/>
          <w:b w:val="0"/>
          <w:i w:val="0"/>
          <w:strike w:val="0"/>
          <w:dstrike w:val="0"/>
          <w:color w:val="0000FF"/>
          <w:sz w:val="16"/>
          <w:u w:val="double"/>
        </w:rPr>
      </w:lvl>
    </w:lvlOverride>
    <w:lvlOverride w:ilvl="1">
      <w:lvl w:ilvl="1" w:tplc="04090019">
        <w:start w:val="1"/>
        <w:numFmt w:val="lowerLetter"/>
        <w:lvlText w:val="%2."/>
        <w:lvlJc w:val="left"/>
        <w:pPr>
          <w:ind w:left="1080" w:hanging="360"/>
        </w:pPr>
        <w:rPr>
          <w:strike w:val="0"/>
          <w:dstrike w:val="0"/>
        </w:rPr>
      </w:lvl>
    </w:lvlOverride>
    <w:lvlOverride w:ilvl="2">
      <w:lvl w:ilvl="2" w:tplc="0409001B">
        <w:start w:val="1"/>
        <w:numFmt w:val="lowerRoman"/>
        <w:lvlText w:val="%3."/>
        <w:lvlJc w:val="right"/>
        <w:pPr>
          <w:ind w:left="1800" w:hanging="180"/>
        </w:pPr>
        <w:rPr>
          <w:strike w:val="0"/>
          <w:dstrike w:val="0"/>
        </w:rPr>
      </w:lvl>
    </w:lvlOverride>
    <w:lvlOverride w:ilvl="3">
      <w:lvl w:ilvl="3" w:tplc="0409000F">
        <w:start w:val="1"/>
        <w:numFmt w:val="decimal"/>
        <w:lvlText w:val="%4."/>
        <w:lvlJc w:val="left"/>
        <w:pPr>
          <w:ind w:left="2520" w:hanging="360"/>
        </w:pPr>
        <w:rPr>
          <w:strike w:val="0"/>
          <w:dstrike w:val="0"/>
        </w:rPr>
      </w:lvl>
    </w:lvlOverride>
    <w:lvlOverride w:ilvl="4">
      <w:lvl w:ilvl="4" w:tplc="04090019">
        <w:start w:val="1"/>
        <w:numFmt w:val="lowerLetter"/>
        <w:lvlText w:val="%5."/>
        <w:lvlJc w:val="left"/>
        <w:pPr>
          <w:ind w:left="3240" w:hanging="360"/>
        </w:pPr>
        <w:rPr>
          <w:strike w:val="0"/>
          <w:dstrike w:val="0"/>
        </w:rPr>
      </w:lvl>
    </w:lvlOverride>
    <w:lvlOverride w:ilvl="5">
      <w:lvl w:ilvl="5" w:tplc="0409001B">
        <w:start w:val="1"/>
        <w:numFmt w:val="lowerRoman"/>
        <w:lvlText w:val="%6."/>
        <w:lvlJc w:val="right"/>
        <w:pPr>
          <w:ind w:left="3960" w:hanging="180"/>
        </w:pPr>
        <w:rPr>
          <w:strike w:val="0"/>
          <w:dstrike w:val="0"/>
        </w:rPr>
      </w:lvl>
    </w:lvlOverride>
    <w:lvlOverride w:ilvl="6">
      <w:lvl w:ilvl="6" w:tplc="0409000F">
        <w:start w:val="1"/>
        <w:numFmt w:val="decimal"/>
        <w:lvlText w:val="%7."/>
        <w:lvlJc w:val="left"/>
        <w:pPr>
          <w:ind w:left="4680" w:hanging="360"/>
        </w:pPr>
        <w:rPr>
          <w:strike w:val="0"/>
          <w:dstrike w:val="0"/>
        </w:rPr>
      </w:lvl>
    </w:lvlOverride>
    <w:lvlOverride w:ilvl="7">
      <w:lvl w:ilvl="7" w:tplc="04090019">
        <w:start w:val="1"/>
        <w:numFmt w:val="lowerLetter"/>
        <w:lvlText w:val="%8."/>
        <w:lvlJc w:val="left"/>
        <w:pPr>
          <w:ind w:left="5400" w:hanging="360"/>
        </w:pPr>
        <w:rPr>
          <w:strike w:val="0"/>
          <w:dstrike w:val="0"/>
        </w:rPr>
      </w:lvl>
    </w:lvlOverride>
    <w:lvlOverride w:ilvl="8">
      <w:lvl w:ilvl="8" w:tplc="0409001B">
        <w:start w:val="1"/>
        <w:numFmt w:val="lowerRoman"/>
        <w:lvlText w:val="%9."/>
        <w:lvlJc w:val="right"/>
        <w:pPr>
          <w:ind w:left="6120" w:hanging="180"/>
        </w:pPr>
        <w:rPr>
          <w:strike w:val="0"/>
          <w:dstrike w:val="0"/>
        </w:rPr>
      </w:lvl>
    </w:lvlOverride>
  </w:num>
  <w:num w:numId="109">
    <w:abstractNumId w:val="37"/>
    <w:lvlOverride w:ilvl="0">
      <w:lvl w:ilvl="0" w:tplc="C77ECC72">
        <w:start w:val="1"/>
        <w:numFmt w:val="decimal"/>
        <w:lvlText w:val="%1."/>
        <w:lvlJc w:val="left"/>
        <w:pPr>
          <w:ind w:left="960" w:hanging="600"/>
        </w:pPr>
        <w:rPr>
          <w:b w:val="0"/>
          <w:strike w:val="0"/>
          <w:dstrike w:val="0"/>
        </w:rPr>
      </w:lvl>
    </w:lvlOverride>
    <w:lvlOverride w:ilvl="1">
      <w:lvl w:ilvl="1" w:tplc="04090019">
        <w:start w:val="1"/>
        <w:numFmt w:val="lowerLetter"/>
        <w:lvlText w:val="%2."/>
        <w:lvlJc w:val="left"/>
        <w:pPr>
          <w:ind w:left="1440" w:hanging="360"/>
        </w:pPr>
        <w:rPr>
          <w:strike w:val="0"/>
          <w:dstrike w:val="0"/>
          <w:color w:val="0000FF"/>
          <w:u w:val="doubl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110">
    <w:abstractNumId w:val="3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sDel="0" w:formatting="0"/>
  <w:trackRevisions/>
  <w:defaultTabStop w:val="720"/>
  <w:hyphenationZone w:val="20"/>
  <w:doNotHyphenateCap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C"/>
    <w:rsid w:val="000014AF"/>
    <w:rsid w:val="00002346"/>
    <w:rsid w:val="00003C87"/>
    <w:rsid w:val="00010DD3"/>
    <w:rsid w:val="00014846"/>
    <w:rsid w:val="00020B5C"/>
    <w:rsid w:val="00021C8A"/>
    <w:rsid w:val="00041D7F"/>
    <w:rsid w:val="00042A8D"/>
    <w:rsid w:val="0005069D"/>
    <w:rsid w:val="000538B4"/>
    <w:rsid w:val="00062489"/>
    <w:rsid w:val="000628DE"/>
    <w:rsid w:val="00063BFA"/>
    <w:rsid w:val="00071BD7"/>
    <w:rsid w:val="00074B2D"/>
    <w:rsid w:val="0007751F"/>
    <w:rsid w:val="0008404E"/>
    <w:rsid w:val="000B5E7A"/>
    <w:rsid w:val="000C6DDF"/>
    <w:rsid w:val="000D7487"/>
    <w:rsid w:val="000E0135"/>
    <w:rsid w:val="000E4051"/>
    <w:rsid w:val="000E4F0C"/>
    <w:rsid w:val="000E73A0"/>
    <w:rsid w:val="000F4775"/>
    <w:rsid w:val="000F4C05"/>
    <w:rsid w:val="001020C8"/>
    <w:rsid w:val="00107EE6"/>
    <w:rsid w:val="00111123"/>
    <w:rsid w:val="00117EAF"/>
    <w:rsid w:val="00131CDA"/>
    <w:rsid w:val="00132865"/>
    <w:rsid w:val="00134D08"/>
    <w:rsid w:val="00142CAF"/>
    <w:rsid w:val="00150398"/>
    <w:rsid w:val="0016052C"/>
    <w:rsid w:val="0016693D"/>
    <w:rsid w:val="00166D47"/>
    <w:rsid w:val="00191497"/>
    <w:rsid w:val="00195053"/>
    <w:rsid w:val="00197083"/>
    <w:rsid w:val="001B56A2"/>
    <w:rsid w:val="001C0A0E"/>
    <w:rsid w:val="001C19A8"/>
    <w:rsid w:val="001C4E67"/>
    <w:rsid w:val="001C6E27"/>
    <w:rsid w:val="001D6638"/>
    <w:rsid w:val="001E5435"/>
    <w:rsid w:val="001E700E"/>
    <w:rsid w:val="00202B21"/>
    <w:rsid w:val="002044BE"/>
    <w:rsid w:val="00205A20"/>
    <w:rsid w:val="00214E33"/>
    <w:rsid w:val="0021619B"/>
    <w:rsid w:val="00220574"/>
    <w:rsid w:val="002263E8"/>
    <w:rsid w:val="00227BCD"/>
    <w:rsid w:val="002363E8"/>
    <w:rsid w:val="002424E8"/>
    <w:rsid w:val="00243D82"/>
    <w:rsid w:val="00243F45"/>
    <w:rsid w:val="002445AA"/>
    <w:rsid w:val="002446FF"/>
    <w:rsid w:val="00246B3D"/>
    <w:rsid w:val="00254675"/>
    <w:rsid w:val="0026529F"/>
    <w:rsid w:val="002713F2"/>
    <w:rsid w:val="0028456E"/>
    <w:rsid w:val="002875AB"/>
    <w:rsid w:val="002934AC"/>
    <w:rsid w:val="00295437"/>
    <w:rsid w:val="002A5807"/>
    <w:rsid w:val="002B5F6F"/>
    <w:rsid w:val="002D31E2"/>
    <w:rsid w:val="002D71E0"/>
    <w:rsid w:val="002E4744"/>
    <w:rsid w:val="002F0F19"/>
    <w:rsid w:val="002F3630"/>
    <w:rsid w:val="002F66C0"/>
    <w:rsid w:val="002F6CEF"/>
    <w:rsid w:val="003034BF"/>
    <w:rsid w:val="00312E6A"/>
    <w:rsid w:val="003264C9"/>
    <w:rsid w:val="00331FBD"/>
    <w:rsid w:val="003323A2"/>
    <w:rsid w:val="00337096"/>
    <w:rsid w:val="00340915"/>
    <w:rsid w:val="00343686"/>
    <w:rsid w:val="00343E78"/>
    <w:rsid w:val="00344C5A"/>
    <w:rsid w:val="00364BF2"/>
    <w:rsid w:val="00373053"/>
    <w:rsid w:val="00384C56"/>
    <w:rsid w:val="003858C9"/>
    <w:rsid w:val="00386448"/>
    <w:rsid w:val="003865AE"/>
    <w:rsid w:val="003904F8"/>
    <w:rsid w:val="003953B1"/>
    <w:rsid w:val="00396710"/>
    <w:rsid w:val="003A5144"/>
    <w:rsid w:val="003A57BD"/>
    <w:rsid w:val="003B3883"/>
    <w:rsid w:val="003D47DA"/>
    <w:rsid w:val="003D5FB6"/>
    <w:rsid w:val="00406AC6"/>
    <w:rsid w:val="0041372B"/>
    <w:rsid w:val="00414146"/>
    <w:rsid w:val="00420E0A"/>
    <w:rsid w:val="00422455"/>
    <w:rsid w:val="00427FFC"/>
    <w:rsid w:val="00433318"/>
    <w:rsid w:val="00435AE7"/>
    <w:rsid w:val="0044190F"/>
    <w:rsid w:val="00450E72"/>
    <w:rsid w:val="00452343"/>
    <w:rsid w:val="004544AC"/>
    <w:rsid w:val="00464858"/>
    <w:rsid w:val="004711EF"/>
    <w:rsid w:val="00486E1C"/>
    <w:rsid w:val="00486F62"/>
    <w:rsid w:val="004A1072"/>
    <w:rsid w:val="004A13BB"/>
    <w:rsid w:val="004A71AD"/>
    <w:rsid w:val="004B0E83"/>
    <w:rsid w:val="004B724D"/>
    <w:rsid w:val="004C628A"/>
    <w:rsid w:val="004D5461"/>
    <w:rsid w:val="004D5C62"/>
    <w:rsid w:val="004E4827"/>
    <w:rsid w:val="004E6625"/>
    <w:rsid w:val="004F14B1"/>
    <w:rsid w:val="005103BA"/>
    <w:rsid w:val="0052113B"/>
    <w:rsid w:val="00526712"/>
    <w:rsid w:val="005361A1"/>
    <w:rsid w:val="005376A3"/>
    <w:rsid w:val="005562EE"/>
    <w:rsid w:val="00561E64"/>
    <w:rsid w:val="00563690"/>
    <w:rsid w:val="00563E03"/>
    <w:rsid w:val="00567DC5"/>
    <w:rsid w:val="0058105A"/>
    <w:rsid w:val="00586B09"/>
    <w:rsid w:val="00590E76"/>
    <w:rsid w:val="005A2081"/>
    <w:rsid w:val="005B2A8A"/>
    <w:rsid w:val="005B513F"/>
    <w:rsid w:val="005B73F1"/>
    <w:rsid w:val="005B7818"/>
    <w:rsid w:val="005C06AE"/>
    <w:rsid w:val="005D7B14"/>
    <w:rsid w:val="005E0BE5"/>
    <w:rsid w:val="005E3477"/>
    <w:rsid w:val="005E3BC6"/>
    <w:rsid w:val="005F3785"/>
    <w:rsid w:val="005F4ED8"/>
    <w:rsid w:val="005F5BF9"/>
    <w:rsid w:val="006105F9"/>
    <w:rsid w:val="0061345A"/>
    <w:rsid w:val="00614A19"/>
    <w:rsid w:val="00614DA1"/>
    <w:rsid w:val="0061770E"/>
    <w:rsid w:val="00617D41"/>
    <w:rsid w:val="00622AED"/>
    <w:rsid w:val="00623E3F"/>
    <w:rsid w:val="006300DA"/>
    <w:rsid w:val="00631E24"/>
    <w:rsid w:val="00635F51"/>
    <w:rsid w:val="006478EB"/>
    <w:rsid w:val="00651C51"/>
    <w:rsid w:val="00651CCB"/>
    <w:rsid w:val="00651EA5"/>
    <w:rsid w:val="00660FE4"/>
    <w:rsid w:val="00664C38"/>
    <w:rsid w:val="00676680"/>
    <w:rsid w:val="00683534"/>
    <w:rsid w:val="0069052E"/>
    <w:rsid w:val="006A0984"/>
    <w:rsid w:val="006A1303"/>
    <w:rsid w:val="006B25EB"/>
    <w:rsid w:val="006B48D6"/>
    <w:rsid w:val="006D2C7B"/>
    <w:rsid w:val="006D3F51"/>
    <w:rsid w:val="006D471D"/>
    <w:rsid w:val="006D7736"/>
    <w:rsid w:val="006E262D"/>
    <w:rsid w:val="006E362B"/>
    <w:rsid w:val="006E683B"/>
    <w:rsid w:val="006E79C4"/>
    <w:rsid w:val="006F0BED"/>
    <w:rsid w:val="006F2D4B"/>
    <w:rsid w:val="007106A6"/>
    <w:rsid w:val="00711246"/>
    <w:rsid w:val="007116EA"/>
    <w:rsid w:val="00712FCB"/>
    <w:rsid w:val="007143DA"/>
    <w:rsid w:val="00714EB0"/>
    <w:rsid w:val="007158FD"/>
    <w:rsid w:val="007205F9"/>
    <w:rsid w:val="00723D12"/>
    <w:rsid w:val="00742A9A"/>
    <w:rsid w:val="00744D53"/>
    <w:rsid w:val="00746FA3"/>
    <w:rsid w:val="00747693"/>
    <w:rsid w:val="00756633"/>
    <w:rsid w:val="007566AF"/>
    <w:rsid w:val="00763A26"/>
    <w:rsid w:val="00782CFE"/>
    <w:rsid w:val="0078569E"/>
    <w:rsid w:val="007861D6"/>
    <w:rsid w:val="007A18E0"/>
    <w:rsid w:val="007A302E"/>
    <w:rsid w:val="007A3E0C"/>
    <w:rsid w:val="007A4FA0"/>
    <w:rsid w:val="007B00F0"/>
    <w:rsid w:val="007B3F39"/>
    <w:rsid w:val="007B69E1"/>
    <w:rsid w:val="007E023C"/>
    <w:rsid w:val="007E08D5"/>
    <w:rsid w:val="007E4114"/>
    <w:rsid w:val="007E53A4"/>
    <w:rsid w:val="007F00E1"/>
    <w:rsid w:val="007F2575"/>
    <w:rsid w:val="007F3B3A"/>
    <w:rsid w:val="007F3F53"/>
    <w:rsid w:val="007F4F72"/>
    <w:rsid w:val="00800765"/>
    <w:rsid w:val="00812F8D"/>
    <w:rsid w:val="0081513E"/>
    <w:rsid w:val="00820234"/>
    <w:rsid w:val="008210C0"/>
    <w:rsid w:val="00827ADF"/>
    <w:rsid w:val="00837258"/>
    <w:rsid w:val="00842F5D"/>
    <w:rsid w:val="00853147"/>
    <w:rsid w:val="00853E45"/>
    <w:rsid w:val="00854751"/>
    <w:rsid w:val="00855DD6"/>
    <w:rsid w:val="0086375D"/>
    <w:rsid w:val="00884C18"/>
    <w:rsid w:val="00891AAB"/>
    <w:rsid w:val="008B7A64"/>
    <w:rsid w:val="008B7D55"/>
    <w:rsid w:val="008D0CC8"/>
    <w:rsid w:val="008D23C4"/>
    <w:rsid w:val="008D43B4"/>
    <w:rsid w:val="008D5AFE"/>
    <w:rsid w:val="008D6A23"/>
    <w:rsid w:val="008E2B2F"/>
    <w:rsid w:val="008E37A5"/>
    <w:rsid w:val="008E44FB"/>
    <w:rsid w:val="008E72B8"/>
    <w:rsid w:val="009049A2"/>
    <w:rsid w:val="00904A15"/>
    <w:rsid w:val="009072A0"/>
    <w:rsid w:val="00911E17"/>
    <w:rsid w:val="0091379F"/>
    <w:rsid w:val="00913E88"/>
    <w:rsid w:val="00914BDE"/>
    <w:rsid w:val="0091603F"/>
    <w:rsid w:val="00916D0D"/>
    <w:rsid w:val="00926E3B"/>
    <w:rsid w:val="009345BE"/>
    <w:rsid w:val="009373D4"/>
    <w:rsid w:val="00941E12"/>
    <w:rsid w:val="0094390C"/>
    <w:rsid w:val="00945E47"/>
    <w:rsid w:val="0095088C"/>
    <w:rsid w:val="00952CA5"/>
    <w:rsid w:val="00955CAF"/>
    <w:rsid w:val="00956918"/>
    <w:rsid w:val="0098726F"/>
    <w:rsid w:val="009958BB"/>
    <w:rsid w:val="00996302"/>
    <w:rsid w:val="0099735A"/>
    <w:rsid w:val="009A1137"/>
    <w:rsid w:val="009A39FE"/>
    <w:rsid w:val="009B0058"/>
    <w:rsid w:val="009C16C9"/>
    <w:rsid w:val="009C5802"/>
    <w:rsid w:val="009D0504"/>
    <w:rsid w:val="009D3DBE"/>
    <w:rsid w:val="009D5D89"/>
    <w:rsid w:val="009D716F"/>
    <w:rsid w:val="009E22B6"/>
    <w:rsid w:val="009E40DE"/>
    <w:rsid w:val="009E53F6"/>
    <w:rsid w:val="009F3CE3"/>
    <w:rsid w:val="00A0283D"/>
    <w:rsid w:val="00A06D64"/>
    <w:rsid w:val="00A10F75"/>
    <w:rsid w:val="00A11B38"/>
    <w:rsid w:val="00A13DBA"/>
    <w:rsid w:val="00A24CAF"/>
    <w:rsid w:val="00A26B09"/>
    <w:rsid w:val="00A417AB"/>
    <w:rsid w:val="00A420FA"/>
    <w:rsid w:val="00A43238"/>
    <w:rsid w:val="00A44E25"/>
    <w:rsid w:val="00A51465"/>
    <w:rsid w:val="00A61153"/>
    <w:rsid w:val="00A643B8"/>
    <w:rsid w:val="00A6487C"/>
    <w:rsid w:val="00A75D75"/>
    <w:rsid w:val="00A84806"/>
    <w:rsid w:val="00A86B70"/>
    <w:rsid w:val="00AA0BCE"/>
    <w:rsid w:val="00AB3911"/>
    <w:rsid w:val="00AB5593"/>
    <w:rsid w:val="00AB5F7C"/>
    <w:rsid w:val="00AC0115"/>
    <w:rsid w:val="00AC32A8"/>
    <w:rsid w:val="00AC6FBE"/>
    <w:rsid w:val="00AD2DC9"/>
    <w:rsid w:val="00AD37A1"/>
    <w:rsid w:val="00AF1C3D"/>
    <w:rsid w:val="00AF6202"/>
    <w:rsid w:val="00B109C5"/>
    <w:rsid w:val="00B11E60"/>
    <w:rsid w:val="00B12209"/>
    <w:rsid w:val="00B24817"/>
    <w:rsid w:val="00B53BC8"/>
    <w:rsid w:val="00B54BF5"/>
    <w:rsid w:val="00B55A95"/>
    <w:rsid w:val="00B74573"/>
    <w:rsid w:val="00B92875"/>
    <w:rsid w:val="00B938DF"/>
    <w:rsid w:val="00BA1986"/>
    <w:rsid w:val="00BA24AA"/>
    <w:rsid w:val="00BA480A"/>
    <w:rsid w:val="00BB4B48"/>
    <w:rsid w:val="00BB6321"/>
    <w:rsid w:val="00BB76AC"/>
    <w:rsid w:val="00BC387C"/>
    <w:rsid w:val="00BC6276"/>
    <w:rsid w:val="00BD382F"/>
    <w:rsid w:val="00BD65A4"/>
    <w:rsid w:val="00BE392B"/>
    <w:rsid w:val="00BE4125"/>
    <w:rsid w:val="00BF2F72"/>
    <w:rsid w:val="00C03F77"/>
    <w:rsid w:val="00C056E6"/>
    <w:rsid w:val="00C059D6"/>
    <w:rsid w:val="00C10A7F"/>
    <w:rsid w:val="00C11C19"/>
    <w:rsid w:val="00C27A48"/>
    <w:rsid w:val="00C308D4"/>
    <w:rsid w:val="00C32179"/>
    <w:rsid w:val="00C32980"/>
    <w:rsid w:val="00C35F52"/>
    <w:rsid w:val="00C42A45"/>
    <w:rsid w:val="00C5280E"/>
    <w:rsid w:val="00C57BC9"/>
    <w:rsid w:val="00C61E14"/>
    <w:rsid w:val="00C71CCD"/>
    <w:rsid w:val="00C7249E"/>
    <w:rsid w:val="00C802EE"/>
    <w:rsid w:val="00C81CF2"/>
    <w:rsid w:val="00CA5E89"/>
    <w:rsid w:val="00CA5F7A"/>
    <w:rsid w:val="00CB57A4"/>
    <w:rsid w:val="00CC5D7B"/>
    <w:rsid w:val="00D003BC"/>
    <w:rsid w:val="00D14158"/>
    <w:rsid w:val="00D243B6"/>
    <w:rsid w:val="00D34363"/>
    <w:rsid w:val="00D57612"/>
    <w:rsid w:val="00D65F4E"/>
    <w:rsid w:val="00D67B02"/>
    <w:rsid w:val="00D710A5"/>
    <w:rsid w:val="00D71496"/>
    <w:rsid w:val="00D71D5B"/>
    <w:rsid w:val="00D766CF"/>
    <w:rsid w:val="00D95DB7"/>
    <w:rsid w:val="00DB3A60"/>
    <w:rsid w:val="00DB4EFE"/>
    <w:rsid w:val="00DC1909"/>
    <w:rsid w:val="00DC53AF"/>
    <w:rsid w:val="00DD2938"/>
    <w:rsid w:val="00DD4FD2"/>
    <w:rsid w:val="00DE3A88"/>
    <w:rsid w:val="00DE614A"/>
    <w:rsid w:val="00DE650E"/>
    <w:rsid w:val="00DF159F"/>
    <w:rsid w:val="00DF5BB5"/>
    <w:rsid w:val="00E12B55"/>
    <w:rsid w:val="00E141CC"/>
    <w:rsid w:val="00E157CA"/>
    <w:rsid w:val="00E15BAA"/>
    <w:rsid w:val="00E3386B"/>
    <w:rsid w:val="00E56494"/>
    <w:rsid w:val="00E5701A"/>
    <w:rsid w:val="00E608B1"/>
    <w:rsid w:val="00E63A99"/>
    <w:rsid w:val="00E654A2"/>
    <w:rsid w:val="00E674B2"/>
    <w:rsid w:val="00E701E3"/>
    <w:rsid w:val="00E72F7A"/>
    <w:rsid w:val="00E77FE6"/>
    <w:rsid w:val="00E8710F"/>
    <w:rsid w:val="00E873B8"/>
    <w:rsid w:val="00E912F1"/>
    <w:rsid w:val="00E950E7"/>
    <w:rsid w:val="00EA55C6"/>
    <w:rsid w:val="00EB21AE"/>
    <w:rsid w:val="00EB394C"/>
    <w:rsid w:val="00EB51B4"/>
    <w:rsid w:val="00EB5F28"/>
    <w:rsid w:val="00EC1C93"/>
    <w:rsid w:val="00EC3FB9"/>
    <w:rsid w:val="00ED0E05"/>
    <w:rsid w:val="00ED3545"/>
    <w:rsid w:val="00ED769E"/>
    <w:rsid w:val="00EE6A85"/>
    <w:rsid w:val="00EF5229"/>
    <w:rsid w:val="00EF6F8D"/>
    <w:rsid w:val="00F01E4C"/>
    <w:rsid w:val="00F02F02"/>
    <w:rsid w:val="00F11017"/>
    <w:rsid w:val="00F1439D"/>
    <w:rsid w:val="00F15D97"/>
    <w:rsid w:val="00F21723"/>
    <w:rsid w:val="00F30A30"/>
    <w:rsid w:val="00F50919"/>
    <w:rsid w:val="00F5259A"/>
    <w:rsid w:val="00F67C7E"/>
    <w:rsid w:val="00F7635A"/>
    <w:rsid w:val="00F84B40"/>
    <w:rsid w:val="00F86202"/>
    <w:rsid w:val="00F86DEE"/>
    <w:rsid w:val="00F90D02"/>
    <w:rsid w:val="00F9198E"/>
    <w:rsid w:val="00FB2E7C"/>
    <w:rsid w:val="00FC0737"/>
    <w:rsid w:val="00FD219E"/>
    <w:rsid w:val="00FF66F6"/>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930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1C4E67"/>
    <w:pPr>
      <w:keepNext/>
      <w:keepLines/>
      <w:numPr>
        <w:numId w:val="0"/>
      </w:numPr>
      <w:spacing w:before="240" w:after="240"/>
      <w:outlineLvl w:val="1"/>
    </w:pPr>
    <w:rPr>
      <w:rFonts w:eastAsia="MS Gothic"/>
      <w:bCs/>
      <w:sz w:val="32"/>
      <w:szCs w:val="32"/>
    </w:rPr>
  </w:style>
  <w:style w:type="paragraph" w:styleId="Heading3">
    <w:name w:val="heading 3"/>
    <w:next w:val="Normal"/>
    <w:link w:val="Heading3Char"/>
    <w:uiPriority w:val="9"/>
    <w:qFormat/>
    <w:rsid w:val="00FF66F6"/>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1C4E67"/>
    <w:rPr>
      <w:rFonts w:ascii="Helvetica" w:eastAsia="MS Gothic" w:hAnsi="Helvetica"/>
      <w:bCs/>
      <w:sz w:val="32"/>
      <w:szCs w:val="32"/>
    </w:rPr>
  </w:style>
  <w:style w:type="character" w:customStyle="1" w:styleId="Heading3Char">
    <w:name w:val="Heading 3 Char"/>
    <w:link w:val="Heading3"/>
    <w:uiPriority w:val="9"/>
    <w:rsid w:val="00FF66F6"/>
    <w:rPr>
      <w:rFonts w:ascii="Helvetica" w:hAnsi="Helvetica"/>
      <w:bCs/>
      <w:sz w:val="28"/>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8210C0"/>
    <w:rPr>
      <w:rFonts w:ascii="Helvetica" w:hAnsi="Helvetica"/>
      <w:b/>
      <w:i w:val="0"/>
      <w:color w:val="1768B1"/>
      <w:sz w:val="56"/>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0628DE"/>
    <w:pPr>
      <w:spacing w:before="40" w:after="160" w:line="288" w:lineRule="auto"/>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0628DE"/>
    <w:pPr>
      <w:spacing w:before="120"/>
      <w:ind w:left="0"/>
    </w:pPr>
    <w:rPr>
      <w:rFonts w:asciiTheme="minorHAnsi" w:hAnsiTheme="minorHAnsi"/>
      <w:b/>
      <w:caps/>
      <w:szCs w:val="22"/>
    </w:rPr>
  </w:style>
  <w:style w:type="paragraph" w:styleId="TOC2">
    <w:name w:val="toc 2"/>
    <w:basedOn w:val="Normal"/>
    <w:next w:val="Normal"/>
    <w:autoRedefine/>
    <w:uiPriority w:val="39"/>
    <w:unhideWhenUsed/>
    <w:rsid w:val="000628DE"/>
    <w:pPr>
      <w:ind w:left="220"/>
    </w:pPr>
    <w:rPr>
      <w:rFonts w:asciiTheme="minorHAnsi" w:hAnsiTheme="minorHAnsi"/>
      <w:smallCaps/>
      <w:szCs w:val="22"/>
    </w:rPr>
  </w:style>
  <w:style w:type="paragraph" w:styleId="TOC3">
    <w:name w:val="toc 3"/>
    <w:basedOn w:val="Normal"/>
    <w:next w:val="Normal"/>
    <w:autoRedefine/>
    <w:uiPriority w:val="39"/>
    <w:unhideWhenUsed/>
    <w:rsid w:val="002363E8"/>
    <w:pPr>
      <w:ind w:left="440"/>
    </w:pPr>
    <w:rPr>
      <w:rFonts w:asciiTheme="minorHAnsi" w:hAnsiTheme="minorHAnsi"/>
      <w:i/>
      <w:szCs w:val="22"/>
    </w:rPr>
  </w:style>
  <w:style w:type="paragraph" w:styleId="TOC5">
    <w:name w:val="toc 5"/>
    <w:basedOn w:val="Normal"/>
    <w:next w:val="Normal"/>
    <w:autoRedefine/>
    <w:uiPriority w:val="39"/>
    <w:unhideWhenUsed/>
    <w:rsid w:val="002363E8"/>
    <w:pPr>
      <w:ind w:left="880"/>
    </w:pPr>
    <w:rPr>
      <w:rFonts w:asciiTheme="minorHAnsi" w:hAnsiTheme="minorHAnsi"/>
      <w:sz w:val="18"/>
      <w:szCs w:val="18"/>
    </w:rPr>
  </w:style>
  <w:style w:type="paragraph" w:styleId="TOC4">
    <w:name w:val="toc 4"/>
    <w:basedOn w:val="Normal"/>
    <w:next w:val="Normal"/>
    <w:autoRedefine/>
    <w:uiPriority w:val="39"/>
    <w:semiHidden/>
    <w:unhideWhenUsed/>
    <w:rsid w:val="002363E8"/>
    <w:pPr>
      <w:ind w:left="660"/>
    </w:pPr>
    <w:rPr>
      <w:rFonts w:asciiTheme="minorHAnsi" w:hAnsiTheme="minorHAnsi"/>
      <w:sz w:val="18"/>
      <w:szCs w:val="18"/>
    </w:rPr>
  </w:style>
  <w:style w:type="paragraph" w:styleId="TOC6">
    <w:name w:val="toc 6"/>
    <w:basedOn w:val="Normal"/>
    <w:next w:val="Normal"/>
    <w:autoRedefine/>
    <w:uiPriority w:val="39"/>
    <w:semiHidden/>
    <w:unhideWhenUsed/>
    <w:rsid w:val="002363E8"/>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2363E8"/>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2363E8"/>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2363E8"/>
    <w:pPr>
      <w:ind w:left="1760"/>
    </w:pPr>
    <w:rPr>
      <w:rFonts w:asciiTheme="minorHAnsi" w:hAnsiTheme="minorHAnsi"/>
      <w:sz w:val="18"/>
      <w:szCs w:val="18"/>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 w:type="character" w:customStyle="1" w:styleId="apple-converted-space">
    <w:name w:val="apple-converted-space"/>
    <w:basedOn w:val="DefaultParagraphFont"/>
    <w:rsid w:val="000E73A0"/>
  </w:style>
  <w:style w:type="paragraph" w:styleId="DocumentMap">
    <w:name w:val="Document Map"/>
    <w:basedOn w:val="Normal"/>
    <w:link w:val="DocumentMapChar"/>
    <w:uiPriority w:val="99"/>
    <w:semiHidden/>
    <w:unhideWhenUsed/>
    <w:rsid w:val="00DB4EF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4EFE"/>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1C4E67"/>
    <w:pPr>
      <w:keepNext/>
      <w:keepLines/>
      <w:numPr>
        <w:numId w:val="0"/>
      </w:numPr>
      <w:spacing w:before="240" w:after="240"/>
      <w:outlineLvl w:val="1"/>
    </w:pPr>
    <w:rPr>
      <w:rFonts w:eastAsia="MS Gothic"/>
      <w:bCs/>
      <w:sz w:val="32"/>
      <w:szCs w:val="32"/>
    </w:rPr>
  </w:style>
  <w:style w:type="paragraph" w:styleId="Heading3">
    <w:name w:val="heading 3"/>
    <w:next w:val="Normal"/>
    <w:link w:val="Heading3Char"/>
    <w:uiPriority w:val="9"/>
    <w:qFormat/>
    <w:rsid w:val="00FF66F6"/>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1C4E67"/>
    <w:rPr>
      <w:rFonts w:ascii="Helvetica" w:eastAsia="MS Gothic" w:hAnsi="Helvetica"/>
      <w:bCs/>
      <w:sz w:val="32"/>
      <w:szCs w:val="32"/>
    </w:rPr>
  </w:style>
  <w:style w:type="character" w:customStyle="1" w:styleId="Heading3Char">
    <w:name w:val="Heading 3 Char"/>
    <w:link w:val="Heading3"/>
    <w:uiPriority w:val="9"/>
    <w:rsid w:val="00FF66F6"/>
    <w:rPr>
      <w:rFonts w:ascii="Helvetica" w:hAnsi="Helvetica"/>
      <w:bCs/>
      <w:sz w:val="28"/>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8210C0"/>
    <w:rPr>
      <w:rFonts w:ascii="Helvetica" w:hAnsi="Helvetica"/>
      <w:b/>
      <w:i w:val="0"/>
      <w:color w:val="1768B1"/>
      <w:sz w:val="56"/>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0628DE"/>
    <w:pPr>
      <w:spacing w:before="40" w:after="160" w:line="288" w:lineRule="auto"/>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0628DE"/>
    <w:pPr>
      <w:spacing w:before="120"/>
      <w:ind w:left="0"/>
    </w:pPr>
    <w:rPr>
      <w:rFonts w:asciiTheme="minorHAnsi" w:hAnsiTheme="minorHAnsi"/>
      <w:b/>
      <w:caps/>
      <w:szCs w:val="22"/>
    </w:rPr>
  </w:style>
  <w:style w:type="paragraph" w:styleId="TOC2">
    <w:name w:val="toc 2"/>
    <w:basedOn w:val="Normal"/>
    <w:next w:val="Normal"/>
    <w:autoRedefine/>
    <w:uiPriority w:val="39"/>
    <w:unhideWhenUsed/>
    <w:rsid w:val="000628DE"/>
    <w:pPr>
      <w:ind w:left="220"/>
    </w:pPr>
    <w:rPr>
      <w:rFonts w:asciiTheme="minorHAnsi" w:hAnsiTheme="minorHAnsi"/>
      <w:smallCaps/>
      <w:szCs w:val="22"/>
    </w:rPr>
  </w:style>
  <w:style w:type="paragraph" w:styleId="TOC3">
    <w:name w:val="toc 3"/>
    <w:basedOn w:val="Normal"/>
    <w:next w:val="Normal"/>
    <w:autoRedefine/>
    <w:uiPriority w:val="39"/>
    <w:unhideWhenUsed/>
    <w:rsid w:val="002363E8"/>
    <w:pPr>
      <w:ind w:left="440"/>
    </w:pPr>
    <w:rPr>
      <w:rFonts w:asciiTheme="minorHAnsi" w:hAnsiTheme="minorHAnsi"/>
      <w:i/>
      <w:szCs w:val="22"/>
    </w:rPr>
  </w:style>
  <w:style w:type="paragraph" w:styleId="TOC5">
    <w:name w:val="toc 5"/>
    <w:basedOn w:val="Normal"/>
    <w:next w:val="Normal"/>
    <w:autoRedefine/>
    <w:uiPriority w:val="39"/>
    <w:unhideWhenUsed/>
    <w:rsid w:val="002363E8"/>
    <w:pPr>
      <w:ind w:left="880"/>
    </w:pPr>
    <w:rPr>
      <w:rFonts w:asciiTheme="minorHAnsi" w:hAnsiTheme="minorHAnsi"/>
      <w:sz w:val="18"/>
      <w:szCs w:val="18"/>
    </w:rPr>
  </w:style>
  <w:style w:type="paragraph" w:styleId="TOC4">
    <w:name w:val="toc 4"/>
    <w:basedOn w:val="Normal"/>
    <w:next w:val="Normal"/>
    <w:autoRedefine/>
    <w:uiPriority w:val="39"/>
    <w:semiHidden/>
    <w:unhideWhenUsed/>
    <w:rsid w:val="002363E8"/>
    <w:pPr>
      <w:ind w:left="660"/>
    </w:pPr>
    <w:rPr>
      <w:rFonts w:asciiTheme="minorHAnsi" w:hAnsiTheme="minorHAnsi"/>
      <w:sz w:val="18"/>
      <w:szCs w:val="18"/>
    </w:rPr>
  </w:style>
  <w:style w:type="paragraph" w:styleId="TOC6">
    <w:name w:val="toc 6"/>
    <w:basedOn w:val="Normal"/>
    <w:next w:val="Normal"/>
    <w:autoRedefine/>
    <w:uiPriority w:val="39"/>
    <w:semiHidden/>
    <w:unhideWhenUsed/>
    <w:rsid w:val="002363E8"/>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2363E8"/>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2363E8"/>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2363E8"/>
    <w:pPr>
      <w:ind w:left="1760"/>
    </w:pPr>
    <w:rPr>
      <w:rFonts w:asciiTheme="minorHAnsi" w:hAnsiTheme="minorHAnsi"/>
      <w:sz w:val="18"/>
      <w:szCs w:val="18"/>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 w:type="character" w:customStyle="1" w:styleId="apple-converted-space">
    <w:name w:val="apple-converted-space"/>
    <w:basedOn w:val="DefaultParagraphFont"/>
    <w:rsid w:val="000E73A0"/>
  </w:style>
  <w:style w:type="paragraph" w:styleId="DocumentMap">
    <w:name w:val="Document Map"/>
    <w:basedOn w:val="Normal"/>
    <w:link w:val="DocumentMapChar"/>
    <w:uiPriority w:val="99"/>
    <w:semiHidden/>
    <w:unhideWhenUsed/>
    <w:rsid w:val="00DB4EF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4EF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077">
      <w:bodyDiv w:val="1"/>
      <w:marLeft w:val="0"/>
      <w:marRight w:val="0"/>
      <w:marTop w:val="0"/>
      <w:marBottom w:val="0"/>
      <w:divBdr>
        <w:top w:val="none" w:sz="0" w:space="0" w:color="auto"/>
        <w:left w:val="none" w:sz="0" w:space="0" w:color="auto"/>
        <w:bottom w:val="none" w:sz="0" w:space="0" w:color="auto"/>
        <w:right w:val="none" w:sz="0" w:space="0" w:color="auto"/>
      </w:divBdr>
      <w:divsChild>
        <w:div w:id="224023894">
          <w:marLeft w:val="0"/>
          <w:marRight w:val="0"/>
          <w:marTop w:val="0"/>
          <w:marBottom w:val="0"/>
          <w:divBdr>
            <w:top w:val="none" w:sz="0" w:space="0" w:color="auto"/>
            <w:left w:val="none" w:sz="0" w:space="0" w:color="auto"/>
            <w:bottom w:val="none" w:sz="0" w:space="0" w:color="auto"/>
            <w:right w:val="none" w:sz="0" w:space="0" w:color="auto"/>
          </w:divBdr>
        </w:div>
        <w:div w:id="289558645">
          <w:marLeft w:val="0"/>
          <w:marRight w:val="0"/>
          <w:marTop w:val="0"/>
          <w:marBottom w:val="0"/>
          <w:divBdr>
            <w:top w:val="none" w:sz="0" w:space="0" w:color="auto"/>
            <w:left w:val="none" w:sz="0" w:space="0" w:color="auto"/>
            <w:bottom w:val="none" w:sz="0" w:space="0" w:color="auto"/>
            <w:right w:val="none" w:sz="0" w:space="0" w:color="auto"/>
          </w:divBdr>
          <w:divsChild>
            <w:div w:id="1089079384">
              <w:marLeft w:val="0"/>
              <w:marRight w:val="0"/>
              <w:marTop w:val="0"/>
              <w:marBottom w:val="0"/>
              <w:divBdr>
                <w:top w:val="none" w:sz="0" w:space="0" w:color="auto"/>
                <w:left w:val="none" w:sz="0" w:space="0" w:color="auto"/>
                <w:bottom w:val="none" w:sz="0" w:space="0" w:color="auto"/>
                <w:right w:val="none" w:sz="0" w:space="0" w:color="auto"/>
              </w:divBdr>
              <w:divsChild>
                <w:div w:id="1534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205">
          <w:marLeft w:val="0"/>
          <w:marRight w:val="0"/>
          <w:marTop w:val="0"/>
          <w:marBottom w:val="0"/>
          <w:divBdr>
            <w:top w:val="none" w:sz="0" w:space="0" w:color="auto"/>
            <w:left w:val="none" w:sz="0" w:space="0" w:color="auto"/>
            <w:bottom w:val="none" w:sz="0" w:space="0" w:color="auto"/>
            <w:right w:val="none" w:sz="0" w:space="0" w:color="auto"/>
          </w:divBdr>
          <w:divsChild>
            <w:div w:id="746729283">
              <w:marLeft w:val="0"/>
              <w:marRight w:val="0"/>
              <w:marTop w:val="0"/>
              <w:marBottom w:val="0"/>
              <w:divBdr>
                <w:top w:val="none" w:sz="0" w:space="0" w:color="auto"/>
                <w:left w:val="none" w:sz="0" w:space="0" w:color="auto"/>
                <w:bottom w:val="none" w:sz="0" w:space="0" w:color="auto"/>
                <w:right w:val="none" w:sz="0" w:space="0" w:color="auto"/>
              </w:divBdr>
              <w:divsChild>
                <w:div w:id="1967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665">
          <w:marLeft w:val="0"/>
          <w:marRight w:val="0"/>
          <w:marTop w:val="0"/>
          <w:marBottom w:val="0"/>
          <w:divBdr>
            <w:top w:val="none" w:sz="0" w:space="0" w:color="auto"/>
            <w:left w:val="none" w:sz="0" w:space="0" w:color="auto"/>
            <w:bottom w:val="none" w:sz="0" w:space="0" w:color="auto"/>
            <w:right w:val="none" w:sz="0" w:space="0" w:color="auto"/>
          </w:divBdr>
          <w:divsChild>
            <w:div w:id="987786687">
              <w:marLeft w:val="0"/>
              <w:marRight w:val="0"/>
              <w:marTop w:val="0"/>
              <w:marBottom w:val="0"/>
              <w:divBdr>
                <w:top w:val="none" w:sz="0" w:space="0" w:color="auto"/>
                <w:left w:val="none" w:sz="0" w:space="0" w:color="auto"/>
                <w:bottom w:val="none" w:sz="0" w:space="0" w:color="auto"/>
                <w:right w:val="none" w:sz="0" w:space="0" w:color="auto"/>
              </w:divBdr>
              <w:divsChild>
                <w:div w:id="535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689">
          <w:marLeft w:val="0"/>
          <w:marRight w:val="0"/>
          <w:marTop w:val="0"/>
          <w:marBottom w:val="0"/>
          <w:divBdr>
            <w:top w:val="none" w:sz="0" w:space="0" w:color="auto"/>
            <w:left w:val="none" w:sz="0" w:space="0" w:color="auto"/>
            <w:bottom w:val="none" w:sz="0" w:space="0" w:color="auto"/>
            <w:right w:val="none" w:sz="0" w:space="0" w:color="auto"/>
          </w:divBdr>
          <w:divsChild>
            <w:div w:id="130028225">
              <w:marLeft w:val="0"/>
              <w:marRight w:val="0"/>
              <w:marTop w:val="0"/>
              <w:marBottom w:val="0"/>
              <w:divBdr>
                <w:top w:val="none" w:sz="0" w:space="0" w:color="auto"/>
                <w:left w:val="none" w:sz="0" w:space="0" w:color="auto"/>
                <w:bottom w:val="none" w:sz="0" w:space="0" w:color="auto"/>
                <w:right w:val="none" w:sz="0" w:space="0" w:color="auto"/>
              </w:divBdr>
              <w:divsChild>
                <w:div w:id="1684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024">
      <w:bodyDiv w:val="1"/>
      <w:marLeft w:val="0"/>
      <w:marRight w:val="0"/>
      <w:marTop w:val="0"/>
      <w:marBottom w:val="0"/>
      <w:divBdr>
        <w:top w:val="none" w:sz="0" w:space="0" w:color="auto"/>
        <w:left w:val="none" w:sz="0" w:space="0" w:color="auto"/>
        <w:bottom w:val="none" w:sz="0" w:space="0" w:color="auto"/>
        <w:right w:val="none" w:sz="0" w:space="0" w:color="auto"/>
      </w:divBdr>
      <w:divsChild>
        <w:div w:id="198203790">
          <w:marLeft w:val="0"/>
          <w:marRight w:val="0"/>
          <w:marTop w:val="0"/>
          <w:marBottom w:val="0"/>
          <w:divBdr>
            <w:top w:val="none" w:sz="0" w:space="0" w:color="auto"/>
            <w:left w:val="none" w:sz="0" w:space="0" w:color="auto"/>
            <w:bottom w:val="none" w:sz="0" w:space="0" w:color="auto"/>
            <w:right w:val="none" w:sz="0" w:space="0" w:color="auto"/>
          </w:divBdr>
          <w:divsChild>
            <w:div w:id="1700160586">
              <w:marLeft w:val="0"/>
              <w:marRight w:val="0"/>
              <w:marTop w:val="0"/>
              <w:marBottom w:val="0"/>
              <w:divBdr>
                <w:top w:val="none" w:sz="0" w:space="0" w:color="auto"/>
                <w:left w:val="none" w:sz="0" w:space="0" w:color="auto"/>
                <w:bottom w:val="none" w:sz="0" w:space="0" w:color="auto"/>
                <w:right w:val="none" w:sz="0" w:space="0" w:color="auto"/>
              </w:divBdr>
              <w:divsChild>
                <w:div w:id="1285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149">
          <w:marLeft w:val="0"/>
          <w:marRight w:val="0"/>
          <w:marTop w:val="0"/>
          <w:marBottom w:val="0"/>
          <w:divBdr>
            <w:top w:val="none" w:sz="0" w:space="0" w:color="auto"/>
            <w:left w:val="none" w:sz="0" w:space="0" w:color="auto"/>
            <w:bottom w:val="none" w:sz="0" w:space="0" w:color="auto"/>
            <w:right w:val="none" w:sz="0" w:space="0" w:color="auto"/>
          </w:divBdr>
          <w:divsChild>
            <w:div w:id="44839680">
              <w:marLeft w:val="0"/>
              <w:marRight w:val="0"/>
              <w:marTop w:val="0"/>
              <w:marBottom w:val="0"/>
              <w:divBdr>
                <w:top w:val="none" w:sz="0" w:space="0" w:color="auto"/>
                <w:left w:val="none" w:sz="0" w:space="0" w:color="auto"/>
                <w:bottom w:val="none" w:sz="0" w:space="0" w:color="auto"/>
                <w:right w:val="none" w:sz="0" w:space="0" w:color="auto"/>
              </w:divBdr>
              <w:divsChild>
                <w:div w:id="1164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152">
          <w:marLeft w:val="0"/>
          <w:marRight w:val="0"/>
          <w:marTop w:val="0"/>
          <w:marBottom w:val="0"/>
          <w:divBdr>
            <w:top w:val="none" w:sz="0" w:space="0" w:color="auto"/>
            <w:left w:val="none" w:sz="0" w:space="0" w:color="auto"/>
            <w:bottom w:val="none" w:sz="0" w:space="0" w:color="auto"/>
            <w:right w:val="none" w:sz="0" w:space="0" w:color="auto"/>
          </w:divBdr>
          <w:divsChild>
            <w:div w:id="361131179">
              <w:marLeft w:val="0"/>
              <w:marRight w:val="0"/>
              <w:marTop w:val="0"/>
              <w:marBottom w:val="0"/>
              <w:divBdr>
                <w:top w:val="none" w:sz="0" w:space="0" w:color="auto"/>
                <w:left w:val="none" w:sz="0" w:space="0" w:color="auto"/>
                <w:bottom w:val="none" w:sz="0" w:space="0" w:color="auto"/>
                <w:right w:val="none" w:sz="0" w:space="0" w:color="auto"/>
              </w:divBdr>
              <w:divsChild>
                <w:div w:id="1419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1675">
          <w:marLeft w:val="0"/>
          <w:marRight w:val="0"/>
          <w:marTop w:val="0"/>
          <w:marBottom w:val="0"/>
          <w:divBdr>
            <w:top w:val="none" w:sz="0" w:space="0" w:color="auto"/>
            <w:left w:val="none" w:sz="0" w:space="0" w:color="auto"/>
            <w:bottom w:val="none" w:sz="0" w:space="0" w:color="auto"/>
            <w:right w:val="none" w:sz="0" w:space="0" w:color="auto"/>
          </w:divBdr>
        </w:div>
        <w:div w:id="1968777264">
          <w:marLeft w:val="0"/>
          <w:marRight w:val="0"/>
          <w:marTop w:val="0"/>
          <w:marBottom w:val="0"/>
          <w:divBdr>
            <w:top w:val="none" w:sz="0" w:space="0" w:color="auto"/>
            <w:left w:val="none" w:sz="0" w:space="0" w:color="auto"/>
            <w:bottom w:val="none" w:sz="0" w:space="0" w:color="auto"/>
            <w:right w:val="none" w:sz="0" w:space="0" w:color="auto"/>
          </w:divBdr>
          <w:divsChild>
            <w:div w:id="2065257201">
              <w:marLeft w:val="0"/>
              <w:marRight w:val="0"/>
              <w:marTop w:val="0"/>
              <w:marBottom w:val="0"/>
              <w:divBdr>
                <w:top w:val="none" w:sz="0" w:space="0" w:color="auto"/>
                <w:left w:val="none" w:sz="0" w:space="0" w:color="auto"/>
                <w:bottom w:val="none" w:sz="0" w:space="0" w:color="auto"/>
                <w:right w:val="none" w:sz="0" w:space="0" w:color="auto"/>
              </w:divBdr>
              <w:divsChild>
                <w:div w:id="1281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7065">
      <w:bodyDiv w:val="1"/>
      <w:marLeft w:val="0"/>
      <w:marRight w:val="0"/>
      <w:marTop w:val="0"/>
      <w:marBottom w:val="0"/>
      <w:divBdr>
        <w:top w:val="none" w:sz="0" w:space="0" w:color="auto"/>
        <w:left w:val="none" w:sz="0" w:space="0" w:color="auto"/>
        <w:bottom w:val="none" w:sz="0" w:space="0" w:color="auto"/>
        <w:right w:val="none" w:sz="0" w:space="0" w:color="auto"/>
      </w:divBdr>
    </w:div>
    <w:div w:id="289483217">
      <w:bodyDiv w:val="1"/>
      <w:marLeft w:val="0"/>
      <w:marRight w:val="0"/>
      <w:marTop w:val="0"/>
      <w:marBottom w:val="0"/>
      <w:divBdr>
        <w:top w:val="none" w:sz="0" w:space="0" w:color="auto"/>
        <w:left w:val="none" w:sz="0" w:space="0" w:color="auto"/>
        <w:bottom w:val="none" w:sz="0" w:space="0" w:color="auto"/>
        <w:right w:val="none" w:sz="0" w:space="0" w:color="auto"/>
      </w:divBdr>
      <w:divsChild>
        <w:div w:id="619605380">
          <w:marLeft w:val="0"/>
          <w:marRight w:val="0"/>
          <w:marTop w:val="0"/>
          <w:marBottom w:val="0"/>
          <w:divBdr>
            <w:top w:val="none" w:sz="0" w:space="0" w:color="auto"/>
            <w:left w:val="none" w:sz="0" w:space="0" w:color="auto"/>
            <w:bottom w:val="none" w:sz="0" w:space="0" w:color="auto"/>
            <w:right w:val="none" w:sz="0" w:space="0" w:color="auto"/>
          </w:divBdr>
          <w:divsChild>
            <w:div w:id="797146739">
              <w:marLeft w:val="0"/>
              <w:marRight w:val="0"/>
              <w:marTop w:val="0"/>
              <w:marBottom w:val="0"/>
              <w:divBdr>
                <w:top w:val="none" w:sz="0" w:space="0" w:color="auto"/>
                <w:left w:val="none" w:sz="0" w:space="0" w:color="auto"/>
                <w:bottom w:val="none" w:sz="0" w:space="0" w:color="auto"/>
                <w:right w:val="none" w:sz="0" w:space="0" w:color="auto"/>
              </w:divBdr>
              <w:divsChild>
                <w:div w:id="8431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10677">
          <w:marLeft w:val="0"/>
          <w:marRight w:val="0"/>
          <w:marTop w:val="0"/>
          <w:marBottom w:val="0"/>
          <w:divBdr>
            <w:top w:val="none" w:sz="0" w:space="0" w:color="auto"/>
            <w:left w:val="none" w:sz="0" w:space="0" w:color="auto"/>
            <w:bottom w:val="none" w:sz="0" w:space="0" w:color="auto"/>
            <w:right w:val="none" w:sz="0" w:space="0" w:color="auto"/>
          </w:divBdr>
        </w:div>
        <w:div w:id="1345862632">
          <w:marLeft w:val="0"/>
          <w:marRight w:val="0"/>
          <w:marTop w:val="0"/>
          <w:marBottom w:val="0"/>
          <w:divBdr>
            <w:top w:val="none" w:sz="0" w:space="0" w:color="auto"/>
            <w:left w:val="none" w:sz="0" w:space="0" w:color="auto"/>
            <w:bottom w:val="none" w:sz="0" w:space="0" w:color="auto"/>
            <w:right w:val="none" w:sz="0" w:space="0" w:color="auto"/>
          </w:divBdr>
          <w:divsChild>
            <w:div w:id="444230162">
              <w:marLeft w:val="0"/>
              <w:marRight w:val="0"/>
              <w:marTop w:val="0"/>
              <w:marBottom w:val="0"/>
              <w:divBdr>
                <w:top w:val="none" w:sz="0" w:space="0" w:color="auto"/>
                <w:left w:val="none" w:sz="0" w:space="0" w:color="auto"/>
                <w:bottom w:val="none" w:sz="0" w:space="0" w:color="auto"/>
                <w:right w:val="none" w:sz="0" w:space="0" w:color="auto"/>
              </w:divBdr>
              <w:divsChild>
                <w:div w:id="2014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439">
          <w:marLeft w:val="0"/>
          <w:marRight w:val="0"/>
          <w:marTop w:val="0"/>
          <w:marBottom w:val="0"/>
          <w:divBdr>
            <w:top w:val="none" w:sz="0" w:space="0" w:color="auto"/>
            <w:left w:val="none" w:sz="0" w:space="0" w:color="auto"/>
            <w:bottom w:val="none" w:sz="0" w:space="0" w:color="auto"/>
            <w:right w:val="none" w:sz="0" w:space="0" w:color="auto"/>
          </w:divBdr>
          <w:divsChild>
            <w:div w:id="406657308">
              <w:marLeft w:val="0"/>
              <w:marRight w:val="0"/>
              <w:marTop w:val="0"/>
              <w:marBottom w:val="0"/>
              <w:divBdr>
                <w:top w:val="none" w:sz="0" w:space="0" w:color="auto"/>
                <w:left w:val="none" w:sz="0" w:space="0" w:color="auto"/>
                <w:bottom w:val="none" w:sz="0" w:space="0" w:color="auto"/>
                <w:right w:val="none" w:sz="0" w:space="0" w:color="auto"/>
              </w:divBdr>
              <w:divsChild>
                <w:div w:id="2002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5285">
          <w:marLeft w:val="0"/>
          <w:marRight w:val="0"/>
          <w:marTop w:val="0"/>
          <w:marBottom w:val="0"/>
          <w:divBdr>
            <w:top w:val="none" w:sz="0" w:space="0" w:color="auto"/>
            <w:left w:val="none" w:sz="0" w:space="0" w:color="auto"/>
            <w:bottom w:val="none" w:sz="0" w:space="0" w:color="auto"/>
            <w:right w:val="none" w:sz="0" w:space="0" w:color="auto"/>
          </w:divBdr>
          <w:divsChild>
            <w:div w:id="598370434">
              <w:marLeft w:val="0"/>
              <w:marRight w:val="0"/>
              <w:marTop w:val="0"/>
              <w:marBottom w:val="0"/>
              <w:divBdr>
                <w:top w:val="none" w:sz="0" w:space="0" w:color="auto"/>
                <w:left w:val="none" w:sz="0" w:space="0" w:color="auto"/>
                <w:bottom w:val="none" w:sz="0" w:space="0" w:color="auto"/>
                <w:right w:val="none" w:sz="0" w:space="0" w:color="auto"/>
              </w:divBdr>
              <w:divsChild>
                <w:div w:id="1320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5328">
      <w:bodyDiv w:val="1"/>
      <w:marLeft w:val="0"/>
      <w:marRight w:val="0"/>
      <w:marTop w:val="0"/>
      <w:marBottom w:val="0"/>
      <w:divBdr>
        <w:top w:val="none" w:sz="0" w:space="0" w:color="auto"/>
        <w:left w:val="none" w:sz="0" w:space="0" w:color="auto"/>
        <w:bottom w:val="none" w:sz="0" w:space="0" w:color="auto"/>
        <w:right w:val="none" w:sz="0" w:space="0" w:color="auto"/>
      </w:divBdr>
    </w:div>
    <w:div w:id="638849322">
      <w:bodyDiv w:val="1"/>
      <w:marLeft w:val="0"/>
      <w:marRight w:val="0"/>
      <w:marTop w:val="0"/>
      <w:marBottom w:val="0"/>
      <w:divBdr>
        <w:top w:val="none" w:sz="0" w:space="0" w:color="auto"/>
        <w:left w:val="none" w:sz="0" w:space="0" w:color="auto"/>
        <w:bottom w:val="none" w:sz="0" w:space="0" w:color="auto"/>
        <w:right w:val="none" w:sz="0" w:space="0" w:color="auto"/>
      </w:divBdr>
      <w:divsChild>
        <w:div w:id="123082973">
          <w:marLeft w:val="0"/>
          <w:marRight w:val="0"/>
          <w:marTop w:val="0"/>
          <w:marBottom w:val="0"/>
          <w:divBdr>
            <w:top w:val="none" w:sz="0" w:space="0" w:color="auto"/>
            <w:left w:val="none" w:sz="0" w:space="0" w:color="auto"/>
            <w:bottom w:val="none" w:sz="0" w:space="0" w:color="auto"/>
            <w:right w:val="none" w:sz="0" w:space="0" w:color="auto"/>
          </w:divBdr>
        </w:div>
        <w:div w:id="1130436265">
          <w:marLeft w:val="0"/>
          <w:marRight w:val="0"/>
          <w:marTop w:val="0"/>
          <w:marBottom w:val="0"/>
          <w:divBdr>
            <w:top w:val="none" w:sz="0" w:space="0" w:color="auto"/>
            <w:left w:val="none" w:sz="0" w:space="0" w:color="auto"/>
            <w:bottom w:val="none" w:sz="0" w:space="0" w:color="auto"/>
            <w:right w:val="none" w:sz="0" w:space="0" w:color="auto"/>
          </w:divBdr>
          <w:divsChild>
            <w:div w:id="284241251">
              <w:marLeft w:val="0"/>
              <w:marRight w:val="0"/>
              <w:marTop w:val="0"/>
              <w:marBottom w:val="0"/>
              <w:divBdr>
                <w:top w:val="none" w:sz="0" w:space="0" w:color="auto"/>
                <w:left w:val="none" w:sz="0" w:space="0" w:color="auto"/>
                <w:bottom w:val="none" w:sz="0" w:space="0" w:color="auto"/>
                <w:right w:val="none" w:sz="0" w:space="0" w:color="auto"/>
              </w:divBdr>
              <w:divsChild>
                <w:div w:id="1870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014">
          <w:marLeft w:val="0"/>
          <w:marRight w:val="0"/>
          <w:marTop w:val="0"/>
          <w:marBottom w:val="0"/>
          <w:divBdr>
            <w:top w:val="none" w:sz="0" w:space="0" w:color="auto"/>
            <w:left w:val="none" w:sz="0" w:space="0" w:color="auto"/>
            <w:bottom w:val="none" w:sz="0" w:space="0" w:color="auto"/>
            <w:right w:val="none" w:sz="0" w:space="0" w:color="auto"/>
          </w:divBdr>
          <w:divsChild>
            <w:div w:id="1496266642">
              <w:marLeft w:val="0"/>
              <w:marRight w:val="0"/>
              <w:marTop w:val="0"/>
              <w:marBottom w:val="0"/>
              <w:divBdr>
                <w:top w:val="none" w:sz="0" w:space="0" w:color="auto"/>
                <w:left w:val="none" w:sz="0" w:space="0" w:color="auto"/>
                <w:bottom w:val="none" w:sz="0" w:space="0" w:color="auto"/>
                <w:right w:val="none" w:sz="0" w:space="0" w:color="auto"/>
              </w:divBdr>
              <w:divsChild>
                <w:div w:id="1722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743">
          <w:marLeft w:val="0"/>
          <w:marRight w:val="0"/>
          <w:marTop w:val="0"/>
          <w:marBottom w:val="0"/>
          <w:divBdr>
            <w:top w:val="none" w:sz="0" w:space="0" w:color="auto"/>
            <w:left w:val="none" w:sz="0" w:space="0" w:color="auto"/>
            <w:bottom w:val="none" w:sz="0" w:space="0" w:color="auto"/>
            <w:right w:val="none" w:sz="0" w:space="0" w:color="auto"/>
          </w:divBdr>
          <w:divsChild>
            <w:div w:id="1175530178">
              <w:marLeft w:val="0"/>
              <w:marRight w:val="0"/>
              <w:marTop w:val="0"/>
              <w:marBottom w:val="0"/>
              <w:divBdr>
                <w:top w:val="none" w:sz="0" w:space="0" w:color="auto"/>
                <w:left w:val="none" w:sz="0" w:space="0" w:color="auto"/>
                <w:bottom w:val="none" w:sz="0" w:space="0" w:color="auto"/>
                <w:right w:val="none" w:sz="0" w:space="0" w:color="auto"/>
              </w:divBdr>
              <w:divsChild>
                <w:div w:id="729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401">
          <w:marLeft w:val="0"/>
          <w:marRight w:val="0"/>
          <w:marTop w:val="0"/>
          <w:marBottom w:val="0"/>
          <w:divBdr>
            <w:top w:val="none" w:sz="0" w:space="0" w:color="auto"/>
            <w:left w:val="none" w:sz="0" w:space="0" w:color="auto"/>
            <w:bottom w:val="none" w:sz="0" w:space="0" w:color="auto"/>
            <w:right w:val="none" w:sz="0" w:space="0" w:color="auto"/>
          </w:divBdr>
          <w:divsChild>
            <w:div w:id="880560196">
              <w:marLeft w:val="0"/>
              <w:marRight w:val="0"/>
              <w:marTop w:val="0"/>
              <w:marBottom w:val="0"/>
              <w:divBdr>
                <w:top w:val="none" w:sz="0" w:space="0" w:color="auto"/>
                <w:left w:val="none" w:sz="0" w:space="0" w:color="auto"/>
                <w:bottom w:val="none" w:sz="0" w:space="0" w:color="auto"/>
                <w:right w:val="none" w:sz="0" w:space="0" w:color="auto"/>
              </w:divBdr>
              <w:divsChild>
                <w:div w:id="896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8171">
      <w:bodyDiv w:val="1"/>
      <w:marLeft w:val="0"/>
      <w:marRight w:val="0"/>
      <w:marTop w:val="0"/>
      <w:marBottom w:val="0"/>
      <w:divBdr>
        <w:top w:val="none" w:sz="0" w:space="0" w:color="auto"/>
        <w:left w:val="none" w:sz="0" w:space="0" w:color="auto"/>
        <w:bottom w:val="none" w:sz="0" w:space="0" w:color="auto"/>
        <w:right w:val="none" w:sz="0" w:space="0" w:color="auto"/>
      </w:divBdr>
      <w:divsChild>
        <w:div w:id="566695884">
          <w:marLeft w:val="0"/>
          <w:marRight w:val="0"/>
          <w:marTop w:val="0"/>
          <w:marBottom w:val="0"/>
          <w:divBdr>
            <w:top w:val="none" w:sz="0" w:space="0" w:color="auto"/>
            <w:left w:val="none" w:sz="0" w:space="0" w:color="auto"/>
            <w:bottom w:val="none" w:sz="0" w:space="0" w:color="auto"/>
            <w:right w:val="none" w:sz="0" w:space="0" w:color="auto"/>
          </w:divBdr>
          <w:divsChild>
            <w:div w:id="813907436">
              <w:marLeft w:val="0"/>
              <w:marRight w:val="0"/>
              <w:marTop w:val="0"/>
              <w:marBottom w:val="0"/>
              <w:divBdr>
                <w:top w:val="none" w:sz="0" w:space="0" w:color="auto"/>
                <w:left w:val="none" w:sz="0" w:space="0" w:color="auto"/>
                <w:bottom w:val="none" w:sz="0" w:space="0" w:color="auto"/>
                <w:right w:val="none" w:sz="0" w:space="0" w:color="auto"/>
              </w:divBdr>
              <w:divsChild>
                <w:div w:id="164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340">
          <w:marLeft w:val="0"/>
          <w:marRight w:val="0"/>
          <w:marTop w:val="0"/>
          <w:marBottom w:val="0"/>
          <w:divBdr>
            <w:top w:val="none" w:sz="0" w:space="0" w:color="auto"/>
            <w:left w:val="none" w:sz="0" w:space="0" w:color="auto"/>
            <w:bottom w:val="none" w:sz="0" w:space="0" w:color="auto"/>
            <w:right w:val="none" w:sz="0" w:space="0" w:color="auto"/>
          </w:divBdr>
          <w:divsChild>
            <w:div w:id="1521773310">
              <w:marLeft w:val="0"/>
              <w:marRight w:val="0"/>
              <w:marTop w:val="0"/>
              <w:marBottom w:val="0"/>
              <w:divBdr>
                <w:top w:val="none" w:sz="0" w:space="0" w:color="auto"/>
                <w:left w:val="none" w:sz="0" w:space="0" w:color="auto"/>
                <w:bottom w:val="none" w:sz="0" w:space="0" w:color="auto"/>
                <w:right w:val="none" w:sz="0" w:space="0" w:color="auto"/>
              </w:divBdr>
              <w:divsChild>
                <w:div w:id="1086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352">
          <w:marLeft w:val="0"/>
          <w:marRight w:val="0"/>
          <w:marTop w:val="0"/>
          <w:marBottom w:val="0"/>
          <w:divBdr>
            <w:top w:val="none" w:sz="0" w:space="0" w:color="auto"/>
            <w:left w:val="none" w:sz="0" w:space="0" w:color="auto"/>
            <w:bottom w:val="none" w:sz="0" w:space="0" w:color="auto"/>
            <w:right w:val="none" w:sz="0" w:space="0" w:color="auto"/>
          </w:divBdr>
          <w:divsChild>
            <w:div w:id="406195069">
              <w:marLeft w:val="0"/>
              <w:marRight w:val="0"/>
              <w:marTop w:val="0"/>
              <w:marBottom w:val="0"/>
              <w:divBdr>
                <w:top w:val="none" w:sz="0" w:space="0" w:color="auto"/>
                <w:left w:val="none" w:sz="0" w:space="0" w:color="auto"/>
                <w:bottom w:val="none" w:sz="0" w:space="0" w:color="auto"/>
                <w:right w:val="none" w:sz="0" w:space="0" w:color="auto"/>
              </w:divBdr>
              <w:divsChild>
                <w:div w:id="1659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8605">
          <w:marLeft w:val="0"/>
          <w:marRight w:val="0"/>
          <w:marTop w:val="0"/>
          <w:marBottom w:val="0"/>
          <w:divBdr>
            <w:top w:val="none" w:sz="0" w:space="0" w:color="auto"/>
            <w:left w:val="none" w:sz="0" w:space="0" w:color="auto"/>
            <w:bottom w:val="none" w:sz="0" w:space="0" w:color="auto"/>
            <w:right w:val="none" w:sz="0" w:space="0" w:color="auto"/>
          </w:divBdr>
        </w:div>
        <w:div w:id="2017539530">
          <w:marLeft w:val="0"/>
          <w:marRight w:val="0"/>
          <w:marTop w:val="0"/>
          <w:marBottom w:val="0"/>
          <w:divBdr>
            <w:top w:val="none" w:sz="0" w:space="0" w:color="auto"/>
            <w:left w:val="none" w:sz="0" w:space="0" w:color="auto"/>
            <w:bottom w:val="none" w:sz="0" w:space="0" w:color="auto"/>
            <w:right w:val="none" w:sz="0" w:space="0" w:color="auto"/>
          </w:divBdr>
          <w:divsChild>
            <w:div w:id="247036386">
              <w:marLeft w:val="0"/>
              <w:marRight w:val="0"/>
              <w:marTop w:val="0"/>
              <w:marBottom w:val="0"/>
              <w:divBdr>
                <w:top w:val="none" w:sz="0" w:space="0" w:color="auto"/>
                <w:left w:val="none" w:sz="0" w:space="0" w:color="auto"/>
                <w:bottom w:val="none" w:sz="0" w:space="0" w:color="auto"/>
                <w:right w:val="none" w:sz="0" w:space="0" w:color="auto"/>
              </w:divBdr>
              <w:divsChild>
                <w:div w:id="1921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3220">
      <w:bodyDiv w:val="1"/>
      <w:marLeft w:val="0"/>
      <w:marRight w:val="0"/>
      <w:marTop w:val="0"/>
      <w:marBottom w:val="0"/>
      <w:divBdr>
        <w:top w:val="none" w:sz="0" w:space="0" w:color="auto"/>
        <w:left w:val="none" w:sz="0" w:space="0" w:color="auto"/>
        <w:bottom w:val="none" w:sz="0" w:space="0" w:color="auto"/>
        <w:right w:val="none" w:sz="0" w:space="0" w:color="auto"/>
      </w:divBdr>
    </w:div>
    <w:div w:id="905721133">
      <w:bodyDiv w:val="1"/>
      <w:marLeft w:val="0"/>
      <w:marRight w:val="0"/>
      <w:marTop w:val="0"/>
      <w:marBottom w:val="0"/>
      <w:divBdr>
        <w:top w:val="none" w:sz="0" w:space="0" w:color="auto"/>
        <w:left w:val="none" w:sz="0" w:space="0" w:color="auto"/>
        <w:bottom w:val="none" w:sz="0" w:space="0" w:color="auto"/>
        <w:right w:val="none" w:sz="0" w:space="0" w:color="auto"/>
      </w:divBdr>
      <w:divsChild>
        <w:div w:id="385379876">
          <w:marLeft w:val="0"/>
          <w:marRight w:val="0"/>
          <w:marTop w:val="0"/>
          <w:marBottom w:val="0"/>
          <w:divBdr>
            <w:top w:val="none" w:sz="0" w:space="0" w:color="auto"/>
            <w:left w:val="none" w:sz="0" w:space="0" w:color="auto"/>
            <w:bottom w:val="none" w:sz="0" w:space="0" w:color="auto"/>
            <w:right w:val="none" w:sz="0" w:space="0" w:color="auto"/>
          </w:divBdr>
          <w:divsChild>
            <w:div w:id="1252347553">
              <w:marLeft w:val="0"/>
              <w:marRight w:val="0"/>
              <w:marTop w:val="0"/>
              <w:marBottom w:val="0"/>
              <w:divBdr>
                <w:top w:val="none" w:sz="0" w:space="0" w:color="auto"/>
                <w:left w:val="none" w:sz="0" w:space="0" w:color="auto"/>
                <w:bottom w:val="none" w:sz="0" w:space="0" w:color="auto"/>
                <w:right w:val="none" w:sz="0" w:space="0" w:color="auto"/>
              </w:divBdr>
              <w:divsChild>
                <w:div w:id="1319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296">
          <w:marLeft w:val="0"/>
          <w:marRight w:val="0"/>
          <w:marTop w:val="0"/>
          <w:marBottom w:val="0"/>
          <w:divBdr>
            <w:top w:val="none" w:sz="0" w:space="0" w:color="auto"/>
            <w:left w:val="none" w:sz="0" w:space="0" w:color="auto"/>
            <w:bottom w:val="none" w:sz="0" w:space="0" w:color="auto"/>
            <w:right w:val="none" w:sz="0" w:space="0" w:color="auto"/>
          </w:divBdr>
        </w:div>
        <w:div w:id="1071662344">
          <w:marLeft w:val="0"/>
          <w:marRight w:val="0"/>
          <w:marTop w:val="0"/>
          <w:marBottom w:val="0"/>
          <w:divBdr>
            <w:top w:val="none" w:sz="0" w:space="0" w:color="auto"/>
            <w:left w:val="none" w:sz="0" w:space="0" w:color="auto"/>
            <w:bottom w:val="none" w:sz="0" w:space="0" w:color="auto"/>
            <w:right w:val="none" w:sz="0" w:space="0" w:color="auto"/>
          </w:divBdr>
          <w:divsChild>
            <w:div w:id="150146494">
              <w:marLeft w:val="0"/>
              <w:marRight w:val="0"/>
              <w:marTop w:val="0"/>
              <w:marBottom w:val="0"/>
              <w:divBdr>
                <w:top w:val="none" w:sz="0" w:space="0" w:color="auto"/>
                <w:left w:val="none" w:sz="0" w:space="0" w:color="auto"/>
                <w:bottom w:val="none" w:sz="0" w:space="0" w:color="auto"/>
                <w:right w:val="none" w:sz="0" w:space="0" w:color="auto"/>
              </w:divBdr>
              <w:divsChild>
                <w:div w:id="1049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35">
          <w:marLeft w:val="0"/>
          <w:marRight w:val="0"/>
          <w:marTop w:val="0"/>
          <w:marBottom w:val="0"/>
          <w:divBdr>
            <w:top w:val="none" w:sz="0" w:space="0" w:color="auto"/>
            <w:left w:val="none" w:sz="0" w:space="0" w:color="auto"/>
            <w:bottom w:val="none" w:sz="0" w:space="0" w:color="auto"/>
            <w:right w:val="none" w:sz="0" w:space="0" w:color="auto"/>
          </w:divBdr>
          <w:divsChild>
            <w:div w:id="139658940">
              <w:marLeft w:val="0"/>
              <w:marRight w:val="0"/>
              <w:marTop w:val="0"/>
              <w:marBottom w:val="0"/>
              <w:divBdr>
                <w:top w:val="none" w:sz="0" w:space="0" w:color="auto"/>
                <w:left w:val="none" w:sz="0" w:space="0" w:color="auto"/>
                <w:bottom w:val="none" w:sz="0" w:space="0" w:color="auto"/>
                <w:right w:val="none" w:sz="0" w:space="0" w:color="auto"/>
              </w:divBdr>
              <w:divsChild>
                <w:div w:id="1517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293">
          <w:marLeft w:val="0"/>
          <w:marRight w:val="0"/>
          <w:marTop w:val="0"/>
          <w:marBottom w:val="0"/>
          <w:divBdr>
            <w:top w:val="none" w:sz="0" w:space="0" w:color="auto"/>
            <w:left w:val="none" w:sz="0" w:space="0" w:color="auto"/>
            <w:bottom w:val="none" w:sz="0" w:space="0" w:color="auto"/>
            <w:right w:val="none" w:sz="0" w:space="0" w:color="auto"/>
          </w:divBdr>
          <w:divsChild>
            <w:div w:id="545139864">
              <w:marLeft w:val="0"/>
              <w:marRight w:val="0"/>
              <w:marTop w:val="0"/>
              <w:marBottom w:val="0"/>
              <w:divBdr>
                <w:top w:val="none" w:sz="0" w:space="0" w:color="auto"/>
                <w:left w:val="none" w:sz="0" w:space="0" w:color="auto"/>
                <w:bottom w:val="none" w:sz="0" w:space="0" w:color="auto"/>
                <w:right w:val="none" w:sz="0" w:space="0" w:color="auto"/>
              </w:divBdr>
              <w:divsChild>
                <w:div w:id="1023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8301">
      <w:bodyDiv w:val="1"/>
      <w:marLeft w:val="0"/>
      <w:marRight w:val="0"/>
      <w:marTop w:val="0"/>
      <w:marBottom w:val="0"/>
      <w:divBdr>
        <w:top w:val="none" w:sz="0" w:space="0" w:color="auto"/>
        <w:left w:val="none" w:sz="0" w:space="0" w:color="auto"/>
        <w:bottom w:val="none" w:sz="0" w:space="0" w:color="auto"/>
        <w:right w:val="none" w:sz="0" w:space="0" w:color="auto"/>
      </w:divBdr>
    </w:div>
    <w:div w:id="917133112">
      <w:bodyDiv w:val="1"/>
      <w:marLeft w:val="0"/>
      <w:marRight w:val="0"/>
      <w:marTop w:val="0"/>
      <w:marBottom w:val="0"/>
      <w:divBdr>
        <w:top w:val="none" w:sz="0" w:space="0" w:color="auto"/>
        <w:left w:val="none" w:sz="0" w:space="0" w:color="auto"/>
        <w:bottom w:val="none" w:sz="0" w:space="0" w:color="auto"/>
        <w:right w:val="none" w:sz="0" w:space="0" w:color="auto"/>
      </w:divBdr>
    </w:div>
    <w:div w:id="954946976">
      <w:bodyDiv w:val="1"/>
      <w:marLeft w:val="0"/>
      <w:marRight w:val="0"/>
      <w:marTop w:val="0"/>
      <w:marBottom w:val="0"/>
      <w:divBdr>
        <w:top w:val="none" w:sz="0" w:space="0" w:color="auto"/>
        <w:left w:val="none" w:sz="0" w:space="0" w:color="auto"/>
        <w:bottom w:val="none" w:sz="0" w:space="0" w:color="auto"/>
        <w:right w:val="none" w:sz="0" w:space="0" w:color="auto"/>
      </w:divBdr>
      <w:divsChild>
        <w:div w:id="289897586">
          <w:marLeft w:val="0"/>
          <w:marRight w:val="0"/>
          <w:marTop w:val="0"/>
          <w:marBottom w:val="0"/>
          <w:divBdr>
            <w:top w:val="none" w:sz="0" w:space="0" w:color="auto"/>
            <w:left w:val="none" w:sz="0" w:space="0" w:color="auto"/>
            <w:bottom w:val="none" w:sz="0" w:space="0" w:color="auto"/>
            <w:right w:val="none" w:sz="0" w:space="0" w:color="auto"/>
          </w:divBdr>
          <w:divsChild>
            <w:div w:id="1417243746">
              <w:marLeft w:val="0"/>
              <w:marRight w:val="0"/>
              <w:marTop w:val="0"/>
              <w:marBottom w:val="0"/>
              <w:divBdr>
                <w:top w:val="none" w:sz="0" w:space="0" w:color="auto"/>
                <w:left w:val="none" w:sz="0" w:space="0" w:color="auto"/>
                <w:bottom w:val="none" w:sz="0" w:space="0" w:color="auto"/>
                <w:right w:val="none" w:sz="0" w:space="0" w:color="auto"/>
              </w:divBdr>
              <w:divsChild>
                <w:div w:id="551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131">
          <w:marLeft w:val="0"/>
          <w:marRight w:val="0"/>
          <w:marTop w:val="0"/>
          <w:marBottom w:val="0"/>
          <w:divBdr>
            <w:top w:val="none" w:sz="0" w:space="0" w:color="auto"/>
            <w:left w:val="none" w:sz="0" w:space="0" w:color="auto"/>
            <w:bottom w:val="none" w:sz="0" w:space="0" w:color="auto"/>
            <w:right w:val="none" w:sz="0" w:space="0" w:color="auto"/>
          </w:divBdr>
        </w:div>
        <w:div w:id="833765926">
          <w:marLeft w:val="0"/>
          <w:marRight w:val="0"/>
          <w:marTop w:val="0"/>
          <w:marBottom w:val="0"/>
          <w:divBdr>
            <w:top w:val="none" w:sz="0" w:space="0" w:color="auto"/>
            <w:left w:val="none" w:sz="0" w:space="0" w:color="auto"/>
            <w:bottom w:val="none" w:sz="0" w:space="0" w:color="auto"/>
            <w:right w:val="none" w:sz="0" w:space="0" w:color="auto"/>
          </w:divBdr>
          <w:divsChild>
            <w:div w:id="271327079">
              <w:marLeft w:val="0"/>
              <w:marRight w:val="0"/>
              <w:marTop w:val="0"/>
              <w:marBottom w:val="0"/>
              <w:divBdr>
                <w:top w:val="none" w:sz="0" w:space="0" w:color="auto"/>
                <w:left w:val="none" w:sz="0" w:space="0" w:color="auto"/>
                <w:bottom w:val="none" w:sz="0" w:space="0" w:color="auto"/>
                <w:right w:val="none" w:sz="0" w:space="0" w:color="auto"/>
              </w:divBdr>
              <w:divsChild>
                <w:div w:id="1310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7504">
          <w:marLeft w:val="0"/>
          <w:marRight w:val="0"/>
          <w:marTop w:val="0"/>
          <w:marBottom w:val="0"/>
          <w:divBdr>
            <w:top w:val="none" w:sz="0" w:space="0" w:color="auto"/>
            <w:left w:val="none" w:sz="0" w:space="0" w:color="auto"/>
            <w:bottom w:val="none" w:sz="0" w:space="0" w:color="auto"/>
            <w:right w:val="none" w:sz="0" w:space="0" w:color="auto"/>
          </w:divBdr>
          <w:divsChild>
            <w:div w:id="425466893">
              <w:marLeft w:val="0"/>
              <w:marRight w:val="0"/>
              <w:marTop w:val="0"/>
              <w:marBottom w:val="0"/>
              <w:divBdr>
                <w:top w:val="none" w:sz="0" w:space="0" w:color="auto"/>
                <w:left w:val="none" w:sz="0" w:space="0" w:color="auto"/>
                <w:bottom w:val="none" w:sz="0" w:space="0" w:color="auto"/>
                <w:right w:val="none" w:sz="0" w:space="0" w:color="auto"/>
              </w:divBdr>
              <w:divsChild>
                <w:div w:id="1724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84">
          <w:marLeft w:val="0"/>
          <w:marRight w:val="0"/>
          <w:marTop w:val="0"/>
          <w:marBottom w:val="0"/>
          <w:divBdr>
            <w:top w:val="none" w:sz="0" w:space="0" w:color="auto"/>
            <w:left w:val="none" w:sz="0" w:space="0" w:color="auto"/>
            <w:bottom w:val="none" w:sz="0" w:space="0" w:color="auto"/>
            <w:right w:val="none" w:sz="0" w:space="0" w:color="auto"/>
          </w:divBdr>
          <w:divsChild>
            <w:div w:id="1778717523">
              <w:marLeft w:val="0"/>
              <w:marRight w:val="0"/>
              <w:marTop w:val="0"/>
              <w:marBottom w:val="0"/>
              <w:divBdr>
                <w:top w:val="none" w:sz="0" w:space="0" w:color="auto"/>
                <w:left w:val="none" w:sz="0" w:space="0" w:color="auto"/>
                <w:bottom w:val="none" w:sz="0" w:space="0" w:color="auto"/>
                <w:right w:val="none" w:sz="0" w:space="0" w:color="auto"/>
              </w:divBdr>
              <w:divsChild>
                <w:div w:id="9078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3297">
      <w:bodyDiv w:val="1"/>
      <w:marLeft w:val="0"/>
      <w:marRight w:val="0"/>
      <w:marTop w:val="0"/>
      <w:marBottom w:val="0"/>
      <w:divBdr>
        <w:top w:val="none" w:sz="0" w:space="0" w:color="auto"/>
        <w:left w:val="none" w:sz="0" w:space="0" w:color="auto"/>
        <w:bottom w:val="none" w:sz="0" w:space="0" w:color="auto"/>
        <w:right w:val="none" w:sz="0" w:space="0" w:color="auto"/>
      </w:divBdr>
    </w:div>
    <w:div w:id="1164976861">
      <w:bodyDiv w:val="1"/>
      <w:marLeft w:val="0"/>
      <w:marRight w:val="0"/>
      <w:marTop w:val="0"/>
      <w:marBottom w:val="0"/>
      <w:divBdr>
        <w:top w:val="none" w:sz="0" w:space="0" w:color="auto"/>
        <w:left w:val="none" w:sz="0" w:space="0" w:color="auto"/>
        <w:bottom w:val="none" w:sz="0" w:space="0" w:color="auto"/>
        <w:right w:val="none" w:sz="0" w:space="0" w:color="auto"/>
      </w:divBdr>
      <w:divsChild>
        <w:div w:id="80419134">
          <w:marLeft w:val="0"/>
          <w:marRight w:val="0"/>
          <w:marTop w:val="0"/>
          <w:marBottom w:val="0"/>
          <w:divBdr>
            <w:top w:val="none" w:sz="0" w:space="0" w:color="auto"/>
            <w:left w:val="none" w:sz="0" w:space="0" w:color="auto"/>
            <w:bottom w:val="none" w:sz="0" w:space="0" w:color="auto"/>
            <w:right w:val="none" w:sz="0" w:space="0" w:color="auto"/>
          </w:divBdr>
          <w:divsChild>
            <w:div w:id="1447773849">
              <w:marLeft w:val="0"/>
              <w:marRight w:val="0"/>
              <w:marTop w:val="0"/>
              <w:marBottom w:val="0"/>
              <w:divBdr>
                <w:top w:val="none" w:sz="0" w:space="0" w:color="auto"/>
                <w:left w:val="none" w:sz="0" w:space="0" w:color="auto"/>
                <w:bottom w:val="none" w:sz="0" w:space="0" w:color="auto"/>
                <w:right w:val="none" w:sz="0" w:space="0" w:color="auto"/>
              </w:divBdr>
              <w:divsChild>
                <w:div w:id="1685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823">
          <w:marLeft w:val="0"/>
          <w:marRight w:val="0"/>
          <w:marTop w:val="0"/>
          <w:marBottom w:val="0"/>
          <w:divBdr>
            <w:top w:val="none" w:sz="0" w:space="0" w:color="auto"/>
            <w:left w:val="none" w:sz="0" w:space="0" w:color="auto"/>
            <w:bottom w:val="none" w:sz="0" w:space="0" w:color="auto"/>
            <w:right w:val="none" w:sz="0" w:space="0" w:color="auto"/>
          </w:divBdr>
          <w:divsChild>
            <w:div w:id="1856075408">
              <w:marLeft w:val="0"/>
              <w:marRight w:val="0"/>
              <w:marTop w:val="0"/>
              <w:marBottom w:val="0"/>
              <w:divBdr>
                <w:top w:val="none" w:sz="0" w:space="0" w:color="auto"/>
                <w:left w:val="none" w:sz="0" w:space="0" w:color="auto"/>
                <w:bottom w:val="none" w:sz="0" w:space="0" w:color="auto"/>
                <w:right w:val="none" w:sz="0" w:space="0" w:color="auto"/>
              </w:divBdr>
              <w:divsChild>
                <w:div w:id="2021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556">
          <w:marLeft w:val="0"/>
          <w:marRight w:val="0"/>
          <w:marTop w:val="0"/>
          <w:marBottom w:val="0"/>
          <w:divBdr>
            <w:top w:val="none" w:sz="0" w:space="0" w:color="auto"/>
            <w:left w:val="none" w:sz="0" w:space="0" w:color="auto"/>
            <w:bottom w:val="none" w:sz="0" w:space="0" w:color="auto"/>
            <w:right w:val="none" w:sz="0" w:space="0" w:color="auto"/>
          </w:divBdr>
          <w:divsChild>
            <w:div w:id="336078118">
              <w:marLeft w:val="0"/>
              <w:marRight w:val="0"/>
              <w:marTop w:val="0"/>
              <w:marBottom w:val="0"/>
              <w:divBdr>
                <w:top w:val="none" w:sz="0" w:space="0" w:color="auto"/>
                <w:left w:val="none" w:sz="0" w:space="0" w:color="auto"/>
                <w:bottom w:val="none" w:sz="0" w:space="0" w:color="auto"/>
                <w:right w:val="none" w:sz="0" w:space="0" w:color="auto"/>
              </w:divBdr>
              <w:divsChild>
                <w:div w:id="578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933">
          <w:marLeft w:val="0"/>
          <w:marRight w:val="0"/>
          <w:marTop w:val="0"/>
          <w:marBottom w:val="0"/>
          <w:divBdr>
            <w:top w:val="none" w:sz="0" w:space="0" w:color="auto"/>
            <w:left w:val="none" w:sz="0" w:space="0" w:color="auto"/>
            <w:bottom w:val="none" w:sz="0" w:space="0" w:color="auto"/>
            <w:right w:val="none" w:sz="0" w:space="0" w:color="auto"/>
          </w:divBdr>
        </w:div>
        <w:div w:id="1376808848">
          <w:marLeft w:val="0"/>
          <w:marRight w:val="0"/>
          <w:marTop w:val="0"/>
          <w:marBottom w:val="0"/>
          <w:divBdr>
            <w:top w:val="none" w:sz="0" w:space="0" w:color="auto"/>
            <w:left w:val="none" w:sz="0" w:space="0" w:color="auto"/>
            <w:bottom w:val="none" w:sz="0" w:space="0" w:color="auto"/>
            <w:right w:val="none" w:sz="0" w:space="0" w:color="auto"/>
          </w:divBdr>
          <w:divsChild>
            <w:div w:id="1166550438">
              <w:marLeft w:val="0"/>
              <w:marRight w:val="0"/>
              <w:marTop w:val="0"/>
              <w:marBottom w:val="0"/>
              <w:divBdr>
                <w:top w:val="none" w:sz="0" w:space="0" w:color="auto"/>
                <w:left w:val="none" w:sz="0" w:space="0" w:color="auto"/>
                <w:bottom w:val="none" w:sz="0" w:space="0" w:color="auto"/>
                <w:right w:val="none" w:sz="0" w:space="0" w:color="auto"/>
              </w:divBdr>
              <w:divsChild>
                <w:div w:id="1602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5935">
      <w:bodyDiv w:val="1"/>
      <w:marLeft w:val="0"/>
      <w:marRight w:val="0"/>
      <w:marTop w:val="0"/>
      <w:marBottom w:val="0"/>
      <w:divBdr>
        <w:top w:val="none" w:sz="0" w:space="0" w:color="auto"/>
        <w:left w:val="none" w:sz="0" w:space="0" w:color="auto"/>
        <w:bottom w:val="none" w:sz="0" w:space="0" w:color="auto"/>
        <w:right w:val="none" w:sz="0" w:space="0" w:color="auto"/>
      </w:divBdr>
    </w:div>
    <w:div w:id="1356884784">
      <w:bodyDiv w:val="1"/>
      <w:marLeft w:val="0"/>
      <w:marRight w:val="0"/>
      <w:marTop w:val="0"/>
      <w:marBottom w:val="0"/>
      <w:divBdr>
        <w:top w:val="none" w:sz="0" w:space="0" w:color="auto"/>
        <w:left w:val="none" w:sz="0" w:space="0" w:color="auto"/>
        <w:bottom w:val="none" w:sz="0" w:space="0" w:color="auto"/>
        <w:right w:val="none" w:sz="0" w:space="0" w:color="auto"/>
      </w:divBdr>
    </w:div>
    <w:div w:id="1528635762">
      <w:bodyDiv w:val="1"/>
      <w:marLeft w:val="0"/>
      <w:marRight w:val="0"/>
      <w:marTop w:val="0"/>
      <w:marBottom w:val="0"/>
      <w:divBdr>
        <w:top w:val="none" w:sz="0" w:space="0" w:color="auto"/>
        <w:left w:val="none" w:sz="0" w:space="0" w:color="auto"/>
        <w:bottom w:val="none" w:sz="0" w:space="0" w:color="auto"/>
        <w:right w:val="none" w:sz="0" w:space="0" w:color="auto"/>
      </w:divBdr>
    </w:div>
    <w:div w:id="1597204225">
      <w:bodyDiv w:val="1"/>
      <w:marLeft w:val="0"/>
      <w:marRight w:val="0"/>
      <w:marTop w:val="0"/>
      <w:marBottom w:val="0"/>
      <w:divBdr>
        <w:top w:val="none" w:sz="0" w:space="0" w:color="auto"/>
        <w:left w:val="none" w:sz="0" w:space="0" w:color="auto"/>
        <w:bottom w:val="none" w:sz="0" w:space="0" w:color="auto"/>
        <w:right w:val="none" w:sz="0" w:space="0" w:color="auto"/>
      </w:divBdr>
      <w:divsChild>
        <w:div w:id="155531969">
          <w:marLeft w:val="-115"/>
          <w:marRight w:val="0"/>
          <w:marTop w:val="0"/>
          <w:marBottom w:val="0"/>
          <w:divBdr>
            <w:top w:val="none" w:sz="0" w:space="0" w:color="auto"/>
            <w:left w:val="none" w:sz="0" w:space="0" w:color="auto"/>
            <w:bottom w:val="none" w:sz="0" w:space="0" w:color="auto"/>
            <w:right w:val="none" w:sz="0" w:space="0" w:color="auto"/>
          </w:divBdr>
        </w:div>
        <w:div w:id="258104684">
          <w:marLeft w:val="-115"/>
          <w:marRight w:val="0"/>
          <w:marTop w:val="0"/>
          <w:marBottom w:val="0"/>
          <w:divBdr>
            <w:top w:val="none" w:sz="0" w:space="0" w:color="auto"/>
            <w:left w:val="none" w:sz="0" w:space="0" w:color="auto"/>
            <w:bottom w:val="none" w:sz="0" w:space="0" w:color="auto"/>
            <w:right w:val="none" w:sz="0" w:space="0" w:color="auto"/>
          </w:divBdr>
        </w:div>
        <w:div w:id="260919321">
          <w:marLeft w:val="-100"/>
          <w:marRight w:val="0"/>
          <w:marTop w:val="0"/>
          <w:marBottom w:val="0"/>
          <w:divBdr>
            <w:top w:val="none" w:sz="0" w:space="0" w:color="auto"/>
            <w:left w:val="none" w:sz="0" w:space="0" w:color="auto"/>
            <w:bottom w:val="none" w:sz="0" w:space="0" w:color="auto"/>
            <w:right w:val="none" w:sz="0" w:space="0" w:color="auto"/>
          </w:divBdr>
        </w:div>
        <w:div w:id="365058735">
          <w:marLeft w:val="-115"/>
          <w:marRight w:val="0"/>
          <w:marTop w:val="0"/>
          <w:marBottom w:val="0"/>
          <w:divBdr>
            <w:top w:val="none" w:sz="0" w:space="0" w:color="auto"/>
            <w:left w:val="none" w:sz="0" w:space="0" w:color="auto"/>
            <w:bottom w:val="none" w:sz="0" w:space="0" w:color="auto"/>
            <w:right w:val="none" w:sz="0" w:space="0" w:color="auto"/>
          </w:divBdr>
        </w:div>
        <w:div w:id="366759868">
          <w:marLeft w:val="-115"/>
          <w:marRight w:val="0"/>
          <w:marTop w:val="0"/>
          <w:marBottom w:val="0"/>
          <w:divBdr>
            <w:top w:val="none" w:sz="0" w:space="0" w:color="auto"/>
            <w:left w:val="none" w:sz="0" w:space="0" w:color="auto"/>
            <w:bottom w:val="none" w:sz="0" w:space="0" w:color="auto"/>
            <w:right w:val="none" w:sz="0" w:space="0" w:color="auto"/>
          </w:divBdr>
        </w:div>
        <w:div w:id="393743650">
          <w:marLeft w:val="-115"/>
          <w:marRight w:val="0"/>
          <w:marTop w:val="0"/>
          <w:marBottom w:val="0"/>
          <w:divBdr>
            <w:top w:val="none" w:sz="0" w:space="0" w:color="auto"/>
            <w:left w:val="none" w:sz="0" w:space="0" w:color="auto"/>
            <w:bottom w:val="none" w:sz="0" w:space="0" w:color="auto"/>
            <w:right w:val="none" w:sz="0" w:space="0" w:color="auto"/>
          </w:divBdr>
        </w:div>
        <w:div w:id="436602463">
          <w:marLeft w:val="-115"/>
          <w:marRight w:val="0"/>
          <w:marTop w:val="0"/>
          <w:marBottom w:val="0"/>
          <w:divBdr>
            <w:top w:val="none" w:sz="0" w:space="0" w:color="auto"/>
            <w:left w:val="none" w:sz="0" w:space="0" w:color="auto"/>
            <w:bottom w:val="none" w:sz="0" w:space="0" w:color="auto"/>
            <w:right w:val="none" w:sz="0" w:space="0" w:color="auto"/>
          </w:divBdr>
        </w:div>
        <w:div w:id="802116113">
          <w:marLeft w:val="-115"/>
          <w:marRight w:val="0"/>
          <w:marTop w:val="0"/>
          <w:marBottom w:val="0"/>
          <w:divBdr>
            <w:top w:val="none" w:sz="0" w:space="0" w:color="auto"/>
            <w:left w:val="none" w:sz="0" w:space="0" w:color="auto"/>
            <w:bottom w:val="none" w:sz="0" w:space="0" w:color="auto"/>
            <w:right w:val="none" w:sz="0" w:space="0" w:color="auto"/>
          </w:divBdr>
        </w:div>
        <w:div w:id="847791915">
          <w:marLeft w:val="-115"/>
          <w:marRight w:val="0"/>
          <w:marTop w:val="0"/>
          <w:marBottom w:val="0"/>
          <w:divBdr>
            <w:top w:val="none" w:sz="0" w:space="0" w:color="auto"/>
            <w:left w:val="none" w:sz="0" w:space="0" w:color="auto"/>
            <w:bottom w:val="none" w:sz="0" w:space="0" w:color="auto"/>
            <w:right w:val="none" w:sz="0" w:space="0" w:color="auto"/>
          </w:divBdr>
        </w:div>
        <w:div w:id="1078869014">
          <w:marLeft w:val="-100"/>
          <w:marRight w:val="0"/>
          <w:marTop w:val="0"/>
          <w:marBottom w:val="0"/>
          <w:divBdr>
            <w:top w:val="none" w:sz="0" w:space="0" w:color="auto"/>
            <w:left w:val="none" w:sz="0" w:space="0" w:color="auto"/>
            <w:bottom w:val="none" w:sz="0" w:space="0" w:color="auto"/>
            <w:right w:val="none" w:sz="0" w:space="0" w:color="auto"/>
          </w:divBdr>
        </w:div>
        <w:div w:id="1097362000">
          <w:marLeft w:val="-100"/>
          <w:marRight w:val="0"/>
          <w:marTop w:val="0"/>
          <w:marBottom w:val="0"/>
          <w:divBdr>
            <w:top w:val="none" w:sz="0" w:space="0" w:color="auto"/>
            <w:left w:val="none" w:sz="0" w:space="0" w:color="auto"/>
            <w:bottom w:val="none" w:sz="0" w:space="0" w:color="auto"/>
            <w:right w:val="none" w:sz="0" w:space="0" w:color="auto"/>
          </w:divBdr>
        </w:div>
        <w:div w:id="1137335724">
          <w:marLeft w:val="-115"/>
          <w:marRight w:val="0"/>
          <w:marTop w:val="0"/>
          <w:marBottom w:val="0"/>
          <w:divBdr>
            <w:top w:val="none" w:sz="0" w:space="0" w:color="auto"/>
            <w:left w:val="none" w:sz="0" w:space="0" w:color="auto"/>
            <w:bottom w:val="none" w:sz="0" w:space="0" w:color="auto"/>
            <w:right w:val="none" w:sz="0" w:space="0" w:color="auto"/>
          </w:divBdr>
        </w:div>
        <w:div w:id="1171019394">
          <w:marLeft w:val="-115"/>
          <w:marRight w:val="0"/>
          <w:marTop w:val="0"/>
          <w:marBottom w:val="0"/>
          <w:divBdr>
            <w:top w:val="none" w:sz="0" w:space="0" w:color="auto"/>
            <w:left w:val="none" w:sz="0" w:space="0" w:color="auto"/>
            <w:bottom w:val="none" w:sz="0" w:space="0" w:color="auto"/>
            <w:right w:val="none" w:sz="0" w:space="0" w:color="auto"/>
          </w:divBdr>
        </w:div>
        <w:div w:id="1233004031">
          <w:marLeft w:val="-100"/>
          <w:marRight w:val="0"/>
          <w:marTop w:val="0"/>
          <w:marBottom w:val="0"/>
          <w:divBdr>
            <w:top w:val="none" w:sz="0" w:space="0" w:color="auto"/>
            <w:left w:val="none" w:sz="0" w:space="0" w:color="auto"/>
            <w:bottom w:val="none" w:sz="0" w:space="0" w:color="auto"/>
            <w:right w:val="none" w:sz="0" w:space="0" w:color="auto"/>
          </w:divBdr>
        </w:div>
        <w:div w:id="1260673643">
          <w:marLeft w:val="-115"/>
          <w:marRight w:val="0"/>
          <w:marTop w:val="0"/>
          <w:marBottom w:val="0"/>
          <w:divBdr>
            <w:top w:val="none" w:sz="0" w:space="0" w:color="auto"/>
            <w:left w:val="none" w:sz="0" w:space="0" w:color="auto"/>
            <w:bottom w:val="none" w:sz="0" w:space="0" w:color="auto"/>
            <w:right w:val="none" w:sz="0" w:space="0" w:color="auto"/>
          </w:divBdr>
        </w:div>
        <w:div w:id="1319190618">
          <w:marLeft w:val="-187"/>
          <w:marRight w:val="0"/>
          <w:marTop w:val="0"/>
          <w:marBottom w:val="0"/>
          <w:divBdr>
            <w:top w:val="none" w:sz="0" w:space="0" w:color="auto"/>
            <w:left w:val="none" w:sz="0" w:space="0" w:color="auto"/>
            <w:bottom w:val="none" w:sz="0" w:space="0" w:color="auto"/>
            <w:right w:val="none" w:sz="0" w:space="0" w:color="auto"/>
          </w:divBdr>
        </w:div>
        <w:div w:id="1393387029">
          <w:marLeft w:val="-115"/>
          <w:marRight w:val="0"/>
          <w:marTop w:val="0"/>
          <w:marBottom w:val="0"/>
          <w:divBdr>
            <w:top w:val="none" w:sz="0" w:space="0" w:color="auto"/>
            <w:left w:val="none" w:sz="0" w:space="0" w:color="auto"/>
            <w:bottom w:val="none" w:sz="0" w:space="0" w:color="auto"/>
            <w:right w:val="none" w:sz="0" w:space="0" w:color="auto"/>
          </w:divBdr>
        </w:div>
        <w:div w:id="1415663440">
          <w:marLeft w:val="-115"/>
          <w:marRight w:val="0"/>
          <w:marTop w:val="0"/>
          <w:marBottom w:val="0"/>
          <w:divBdr>
            <w:top w:val="none" w:sz="0" w:space="0" w:color="auto"/>
            <w:left w:val="none" w:sz="0" w:space="0" w:color="auto"/>
            <w:bottom w:val="none" w:sz="0" w:space="0" w:color="auto"/>
            <w:right w:val="none" w:sz="0" w:space="0" w:color="auto"/>
          </w:divBdr>
        </w:div>
        <w:div w:id="1430271139">
          <w:marLeft w:val="-100"/>
          <w:marRight w:val="0"/>
          <w:marTop w:val="0"/>
          <w:marBottom w:val="0"/>
          <w:divBdr>
            <w:top w:val="none" w:sz="0" w:space="0" w:color="auto"/>
            <w:left w:val="none" w:sz="0" w:space="0" w:color="auto"/>
            <w:bottom w:val="none" w:sz="0" w:space="0" w:color="auto"/>
            <w:right w:val="none" w:sz="0" w:space="0" w:color="auto"/>
          </w:divBdr>
        </w:div>
        <w:div w:id="1462574432">
          <w:marLeft w:val="-115"/>
          <w:marRight w:val="0"/>
          <w:marTop w:val="0"/>
          <w:marBottom w:val="0"/>
          <w:divBdr>
            <w:top w:val="none" w:sz="0" w:space="0" w:color="auto"/>
            <w:left w:val="none" w:sz="0" w:space="0" w:color="auto"/>
            <w:bottom w:val="none" w:sz="0" w:space="0" w:color="auto"/>
            <w:right w:val="none" w:sz="0" w:space="0" w:color="auto"/>
          </w:divBdr>
        </w:div>
        <w:div w:id="1546062055">
          <w:marLeft w:val="-100"/>
          <w:marRight w:val="0"/>
          <w:marTop w:val="0"/>
          <w:marBottom w:val="0"/>
          <w:divBdr>
            <w:top w:val="none" w:sz="0" w:space="0" w:color="auto"/>
            <w:left w:val="none" w:sz="0" w:space="0" w:color="auto"/>
            <w:bottom w:val="none" w:sz="0" w:space="0" w:color="auto"/>
            <w:right w:val="none" w:sz="0" w:space="0" w:color="auto"/>
          </w:divBdr>
        </w:div>
        <w:div w:id="1556310161">
          <w:marLeft w:val="-100"/>
          <w:marRight w:val="0"/>
          <w:marTop w:val="0"/>
          <w:marBottom w:val="0"/>
          <w:divBdr>
            <w:top w:val="none" w:sz="0" w:space="0" w:color="auto"/>
            <w:left w:val="none" w:sz="0" w:space="0" w:color="auto"/>
            <w:bottom w:val="none" w:sz="0" w:space="0" w:color="auto"/>
            <w:right w:val="none" w:sz="0" w:space="0" w:color="auto"/>
          </w:divBdr>
        </w:div>
        <w:div w:id="1611816932">
          <w:marLeft w:val="-115"/>
          <w:marRight w:val="0"/>
          <w:marTop w:val="0"/>
          <w:marBottom w:val="0"/>
          <w:divBdr>
            <w:top w:val="none" w:sz="0" w:space="0" w:color="auto"/>
            <w:left w:val="none" w:sz="0" w:space="0" w:color="auto"/>
            <w:bottom w:val="none" w:sz="0" w:space="0" w:color="auto"/>
            <w:right w:val="none" w:sz="0" w:space="0" w:color="auto"/>
          </w:divBdr>
        </w:div>
        <w:div w:id="1638948834">
          <w:marLeft w:val="-115"/>
          <w:marRight w:val="0"/>
          <w:marTop w:val="0"/>
          <w:marBottom w:val="0"/>
          <w:divBdr>
            <w:top w:val="none" w:sz="0" w:space="0" w:color="auto"/>
            <w:left w:val="none" w:sz="0" w:space="0" w:color="auto"/>
            <w:bottom w:val="none" w:sz="0" w:space="0" w:color="auto"/>
            <w:right w:val="none" w:sz="0" w:space="0" w:color="auto"/>
          </w:divBdr>
        </w:div>
        <w:div w:id="1682395849">
          <w:marLeft w:val="-115"/>
          <w:marRight w:val="0"/>
          <w:marTop w:val="0"/>
          <w:marBottom w:val="0"/>
          <w:divBdr>
            <w:top w:val="none" w:sz="0" w:space="0" w:color="auto"/>
            <w:left w:val="none" w:sz="0" w:space="0" w:color="auto"/>
            <w:bottom w:val="none" w:sz="0" w:space="0" w:color="auto"/>
            <w:right w:val="none" w:sz="0" w:space="0" w:color="auto"/>
          </w:divBdr>
        </w:div>
        <w:div w:id="1737051468">
          <w:marLeft w:val="-100"/>
          <w:marRight w:val="0"/>
          <w:marTop w:val="0"/>
          <w:marBottom w:val="0"/>
          <w:divBdr>
            <w:top w:val="none" w:sz="0" w:space="0" w:color="auto"/>
            <w:left w:val="none" w:sz="0" w:space="0" w:color="auto"/>
            <w:bottom w:val="none" w:sz="0" w:space="0" w:color="auto"/>
            <w:right w:val="none" w:sz="0" w:space="0" w:color="auto"/>
          </w:divBdr>
        </w:div>
        <w:div w:id="1914001400">
          <w:marLeft w:val="-115"/>
          <w:marRight w:val="0"/>
          <w:marTop w:val="0"/>
          <w:marBottom w:val="0"/>
          <w:divBdr>
            <w:top w:val="none" w:sz="0" w:space="0" w:color="auto"/>
            <w:left w:val="none" w:sz="0" w:space="0" w:color="auto"/>
            <w:bottom w:val="none" w:sz="0" w:space="0" w:color="auto"/>
            <w:right w:val="none" w:sz="0" w:space="0" w:color="auto"/>
          </w:divBdr>
        </w:div>
        <w:div w:id="2089183100">
          <w:marLeft w:val="-115"/>
          <w:marRight w:val="0"/>
          <w:marTop w:val="0"/>
          <w:marBottom w:val="0"/>
          <w:divBdr>
            <w:top w:val="none" w:sz="0" w:space="0" w:color="auto"/>
            <w:left w:val="none" w:sz="0" w:space="0" w:color="auto"/>
            <w:bottom w:val="none" w:sz="0" w:space="0" w:color="auto"/>
            <w:right w:val="none" w:sz="0" w:space="0" w:color="auto"/>
          </w:divBdr>
        </w:div>
      </w:divsChild>
    </w:div>
    <w:div w:id="1659728571">
      <w:bodyDiv w:val="1"/>
      <w:marLeft w:val="0"/>
      <w:marRight w:val="0"/>
      <w:marTop w:val="0"/>
      <w:marBottom w:val="0"/>
      <w:divBdr>
        <w:top w:val="none" w:sz="0" w:space="0" w:color="auto"/>
        <w:left w:val="none" w:sz="0" w:space="0" w:color="auto"/>
        <w:bottom w:val="none" w:sz="0" w:space="0" w:color="auto"/>
        <w:right w:val="none" w:sz="0" w:space="0" w:color="auto"/>
      </w:divBdr>
    </w:div>
    <w:div w:id="1665356393">
      <w:bodyDiv w:val="1"/>
      <w:marLeft w:val="0"/>
      <w:marRight w:val="0"/>
      <w:marTop w:val="0"/>
      <w:marBottom w:val="0"/>
      <w:divBdr>
        <w:top w:val="none" w:sz="0" w:space="0" w:color="auto"/>
        <w:left w:val="none" w:sz="0" w:space="0" w:color="auto"/>
        <w:bottom w:val="none" w:sz="0" w:space="0" w:color="auto"/>
        <w:right w:val="none" w:sz="0" w:space="0" w:color="auto"/>
      </w:divBdr>
      <w:divsChild>
        <w:div w:id="24915000">
          <w:marLeft w:val="0"/>
          <w:marRight w:val="0"/>
          <w:marTop w:val="0"/>
          <w:marBottom w:val="0"/>
          <w:divBdr>
            <w:top w:val="none" w:sz="0" w:space="0" w:color="auto"/>
            <w:left w:val="none" w:sz="0" w:space="0" w:color="auto"/>
            <w:bottom w:val="none" w:sz="0" w:space="0" w:color="auto"/>
            <w:right w:val="none" w:sz="0" w:space="0" w:color="auto"/>
          </w:divBdr>
          <w:divsChild>
            <w:div w:id="1207640880">
              <w:marLeft w:val="0"/>
              <w:marRight w:val="0"/>
              <w:marTop w:val="0"/>
              <w:marBottom w:val="0"/>
              <w:divBdr>
                <w:top w:val="none" w:sz="0" w:space="0" w:color="auto"/>
                <w:left w:val="none" w:sz="0" w:space="0" w:color="auto"/>
                <w:bottom w:val="none" w:sz="0" w:space="0" w:color="auto"/>
                <w:right w:val="none" w:sz="0" w:space="0" w:color="auto"/>
              </w:divBdr>
              <w:divsChild>
                <w:div w:id="13703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477">
          <w:marLeft w:val="0"/>
          <w:marRight w:val="0"/>
          <w:marTop w:val="0"/>
          <w:marBottom w:val="0"/>
          <w:divBdr>
            <w:top w:val="none" w:sz="0" w:space="0" w:color="auto"/>
            <w:left w:val="none" w:sz="0" w:space="0" w:color="auto"/>
            <w:bottom w:val="none" w:sz="0" w:space="0" w:color="auto"/>
            <w:right w:val="none" w:sz="0" w:space="0" w:color="auto"/>
          </w:divBdr>
        </w:div>
        <w:div w:id="1043098715">
          <w:marLeft w:val="0"/>
          <w:marRight w:val="0"/>
          <w:marTop w:val="0"/>
          <w:marBottom w:val="0"/>
          <w:divBdr>
            <w:top w:val="none" w:sz="0" w:space="0" w:color="auto"/>
            <w:left w:val="none" w:sz="0" w:space="0" w:color="auto"/>
            <w:bottom w:val="none" w:sz="0" w:space="0" w:color="auto"/>
            <w:right w:val="none" w:sz="0" w:space="0" w:color="auto"/>
          </w:divBdr>
          <w:divsChild>
            <w:div w:id="105849653">
              <w:marLeft w:val="0"/>
              <w:marRight w:val="0"/>
              <w:marTop w:val="0"/>
              <w:marBottom w:val="0"/>
              <w:divBdr>
                <w:top w:val="none" w:sz="0" w:space="0" w:color="auto"/>
                <w:left w:val="none" w:sz="0" w:space="0" w:color="auto"/>
                <w:bottom w:val="none" w:sz="0" w:space="0" w:color="auto"/>
                <w:right w:val="none" w:sz="0" w:space="0" w:color="auto"/>
              </w:divBdr>
              <w:divsChild>
                <w:div w:id="5638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2210">
          <w:marLeft w:val="0"/>
          <w:marRight w:val="0"/>
          <w:marTop w:val="0"/>
          <w:marBottom w:val="0"/>
          <w:divBdr>
            <w:top w:val="none" w:sz="0" w:space="0" w:color="auto"/>
            <w:left w:val="none" w:sz="0" w:space="0" w:color="auto"/>
            <w:bottom w:val="none" w:sz="0" w:space="0" w:color="auto"/>
            <w:right w:val="none" w:sz="0" w:space="0" w:color="auto"/>
          </w:divBdr>
          <w:divsChild>
            <w:div w:id="715734946">
              <w:marLeft w:val="0"/>
              <w:marRight w:val="0"/>
              <w:marTop w:val="0"/>
              <w:marBottom w:val="0"/>
              <w:divBdr>
                <w:top w:val="none" w:sz="0" w:space="0" w:color="auto"/>
                <w:left w:val="none" w:sz="0" w:space="0" w:color="auto"/>
                <w:bottom w:val="none" w:sz="0" w:space="0" w:color="auto"/>
                <w:right w:val="none" w:sz="0" w:space="0" w:color="auto"/>
              </w:divBdr>
              <w:divsChild>
                <w:div w:id="597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465">
          <w:marLeft w:val="0"/>
          <w:marRight w:val="0"/>
          <w:marTop w:val="0"/>
          <w:marBottom w:val="0"/>
          <w:divBdr>
            <w:top w:val="none" w:sz="0" w:space="0" w:color="auto"/>
            <w:left w:val="none" w:sz="0" w:space="0" w:color="auto"/>
            <w:bottom w:val="none" w:sz="0" w:space="0" w:color="auto"/>
            <w:right w:val="none" w:sz="0" w:space="0" w:color="auto"/>
          </w:divBdr>
          <w:divsChild>
            <w:div w:id="1405452036">
              <w:marLeft w:val="0"/>
              <w:marRight w:val="0"/>
              <w:marTop w:val="0"/>
              <w:marBottom w:val="0"/>
              <w:divBdr>
                <w:top w:val="none" w:sz="0" w:space="0" w:color="auto"/>
                <w:left w:val="none" w:sz="0" w:space="0" w:color="auto"/>
                <w:bottom w:val="none" w:sz="0" w:space="0" w:color="auto"/>
                <w:right w:val="none" w:sz="0" w:space="0" w:color="auto"/>
              </w:divBdr>
              <w:divsChild>
                <w:div w:id="514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820">
      <w:bodyDiv w:val="1"/>
      <w:marLeft w:val="0"/>
      <w:marRight w:val="0"/>
      <w:marTop w:val="0"/>
      <w:marBottom w:val="0"/>
      <w:divBdr>
        <w:top w:val="none" w:sz="0" w:space="0" w:color="auto"/>
        <w:left w:val="none" w:sz="0" w:space="0" w:color="auto"/>
        <w:bottom w:val="none" w:sz="0" w:space="0" w:color="auto"/>
        <w:right w:val="none" w:sz="0" w:space="0" w:color="auto"/>
      </w:divBdr>
      <w:divsChild>
        <w:div w:id="105778021">
          <w:marLeft w:val="0"/>
          <w:marRight w:val="0"/>
          <w:marTop w:val="0"/>
          <w:marBottom w:val="0"/>
          <w:divBdr>
            <w:top w:val="none" w:sz="0" w:space="0" w:color="auto"/>
            <w:left w:val="none" w:sz="0" w:space="0" w:color="auto"/>
            <w:bottom w:val="none" w:sz="0" w:space="0" w:color="auto"/>
            <w:right w:val="none" w:sz="0" w:space="0" w:color="auto"/>
          </w:divBdr>
          <w:divsChild>
            <w:div w:id="987788823">
              <w:marLeft w:val="0"/>
              <w:marRight w:val="0"/>
              <w:marTop w:val="0"/>
              <w:marBottom w:val="0"/>
              <w:divBdr>
                <w:top w:val="none" w:sz="0" w:space="0" w:color="auto"/>
                <w:left w:val="none" w:sz="0" w:space="0" w:color="auto"/>
                <w:bottom w:val="none" w:sz="0" w:space="0" w:color="auto"/>
                <w:right w:val="none" w:sz="0" w:space="0" w:color="auto"/>
              </w:divBdr>
              <w:divsChild>
                <w:div w:id="1462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510">
          <w:marLeft w:val="0"/>
          <w:marRight w:val="0"/>
          <w:marTop w:val="0"/>
          <w:marBottom w:val="0"/>
          <w:divBdr>
            <w:top w:val="none" w:sz="0" w:space="0" w:color="auto"/>
            <w:left w:val="none" w:sz="0" w:space="0" w:color="auto"/>
            <w:bottom w:val="none" w:sz="0" w:space="0" w:color="auto"/>
            <w:right w:val="none" w:sz="0" w:space="0" w:color="auto"/>
          </w:divBdr>
          <w:divsChild>
            <w:div w:id="165441337">
              <w:marLeft w:val="0"/>
              <w:marRight w:val="0"/>
              <w:marTop w:val="0"/>
              <w:marBottom w:val="0"/>
              <w:divBdr>
                <w:top w:val="none" w:sz="0" w:space="0" w:color="auto"/>
                <w:left w:val="none" w:sz="0" w:space="0" w:color="auto"/>
                <w:bottom w:val="none" w:sz="0" w:space="0" w:color="auto"/>
                <w:right w:val="none" w:sz="0" w:space="0" w:color="auto"/>
              </w:divBdr>
              <w:divsChild>
                <w:div w:id="1205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35">
          <w:marLeft w:val="0"/>
          <w:marRight w:val="0"/>
          <w:marTop w:val="0"/>
          <w:marBottom w:val="0"/>
          <w:divBdr>
            <w:top w:val="none" w:sz="0" w:space="0" w:color="auto"/>
            <w:left w:val="none" w:sz="0" w:space="0" w:color="auto"/>
            <w:bottom w:val="none" w:sz="0" w:space="0" w:color="auto"/>
            <w:right w:val="none" w:sz="0" w:space="0" w:color="auto"/>
          </w:divBdr>
          <w:divsChild>
            <w:div w:id="1909069907">
              <w:marLeft w:val="0"/>
              <w:marRight w:val="0"/>
              <w:marTop w:val="0"/>
              <w:marBottom w:val="0"/>
              <w:divBdr>
                <w:top w:val="none" w:sz="0" w:space="0" w:color="auto"/>
                <w:left w:val="none" w:sz="0" w:space="0" w:color="auto"/>
                <w:bottom w:val="none" w:sz="0" w:space="0" w:color="auto"/>
                <w:right w:val="none" w:sz="0" w:space="0" w:color="auto"/>
              </w:divBdr>
              <w:divsChild>
                <w:div w:id="2106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11">
          <w:marLeft w:val="0"/>
          <w:marRight w:val="0"/>
          <w:marTop w:val="0"/>
          <w:marBottom w:val="0"/>
          <w:divBdr>
            <w:top w:val="none" w:sz="0" w:space="0" w:color="auto"/>
            <w:left w:val="none" w:sz="0" w:space="0" w:color="auto"/>
            <w:bottom w:val="none" w:sz="0" w:space="0" w:color="auto"/>
            <w:right w:val="none" w:sz="0" w:space="0" w:color="auto"/>
          </w:divBdr>
          <w:divsChild>
            <w:div w:id="1172834153">
              <w:marLeft w:val="0"/>
              <w:marRight w:val="0"/>
              <w:marTop w:val="0"/>
              <w:marBottom w:val="0"/>
              <w:divBdr>
                <w:top w:val="none" w:sz="0" w:space="0" w:color="auto"/>
                <w:left w:val="none" w:sz="0" w:space="0" w:color="auto"/>
                <w:bottom w:val="none" w:sz="0" w:space="0" w:color="auto"/>
                <w:right w:val="none" w:sz="0" w:space="0" w:color="auto"/>
              </w:divBdr>
              <w:divsChild>
                <w:div w:id="1213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241">
          <w:marLeft w:val="0"/>
          <w:marRight w:val="0"/>
          <w:marTop w:val="0"/>
          <w:marBottom w:val="0"/>
          <w:divBdr>
            <w:top w:val="none" w:sz="0" w:space="0" w:color="auto"/>
            <w:left w:val="none" w:sz="0" w:space="0" w:color="auto"/>
            <w:bottom w:val="none" w:sz="0" w:space="0" w:color="auto"/>
            <w:right w:val="none" w:sz="0" w:space="0" w:color="auto"/>
          </w:divBdr>
        </w:div>
      </w:divsChild>
    </w:div>
    <w:div w:id="1711177234">
      <w:bodyDiv w:val="1"/>
      <w:marLeft w:val="0"/>
      <w:marRight w:val="0"/>
      <w:marTop w:val="0"/>
      <w:marBottom w:val="0"/>
      <w:divBdr>
        <w:top w:val="none" w:sz="0" w:space="0" w:color="auto"/>
        <w:left w:val="none" w:sz="0" w:space="0" w:color="auto"/>
        <w:bottom w:val="none" w:sz="0" w:space="0" w:color="auto"/>
        <w:right w:val="none" w:sz="0" w:space="0" w:color="auto"/>
      </w:divBdr>
      <w:divsChild>
        <w:div w:id="226454047">
          <w:marLeft w:val="0"/>
          <w:marRight w:val="0"/>
          <w:marTop w:val="0"/>
          <w:marBottom w:val="0"/>
          <w:divBdr>
            <w:top w:val="none" w:sz="0" w:space="0" w:color="auto"/>
            <w:left w:val="none" w:sz="0" w:space="0" w:color="auto"/>
            <w:bottom w:val="none" w:sz="0" w:space="0" w:color="auto"/>
            <w:right w:val="none" w:sz="0" w:space="0" w:color="auto"/>
          </w:divBdr>
          <w:divsChild>
            <w:div w:id="696462890">
              <w:marLeft w:val="0"/>
              <w:marRight w:val="0"/>
              <w:marTop w:val="0"/>
              <w:marBottom w:val="0"/>
              <w:divBdr>
                <w:top w:val="none" w:sz="0" w:space="0" w:color="auto"/>
                <w:left w:val="none" w:sz="0" w:space="0" w:color="auto"/>
                <w:bottom w:val="none" w:sz="0" w:space="0" w:color="auto"/>
                <w:right w:val="none" w:sz="0" w:space="0" w:color="auto"/>
              </w:divBdr>
              <w:divsChild>
                <w:div w:id="1966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652">
          <w:marLeft w:val="0"/>
          <w:marRight w:val="0"/>
          <w:marTop w:val="0"/>
          <w:marBottom w:val="0"/>
          <w:divBdr>
            <w:top w:val="none" w:sz="0" w:space="0" w:color="auto"/>
            <w:left w:val="none" w:sz="0" w:space="0" w:color="auto"/>
            <w:bottom w:val="none" w:sz="0" w:space="0" w:color="auto"/>
            <w:right w:val="none" w:sz="0" w:space="0" w:color="auto"/>
          </w:divBdr>
        </w:div>
        <w:div w:id="433285785">
          <w:marLeft w:val="0"/>
          <w:marRight w:val="0"/>
          <w:marTop w:val="0"/>
          <w:marBottom w:val="0"/>
          <w:divBdr>
            <w:top w:val="none" w:sz="0" w:space="0" w:color="auto"/>
            <w:left w:val="none" w:sz="0" w:space="0" w:color="auto"/>
            <w:bottom w:val="none" w:sz="0" w:space="0" w:color="auto"/>
            <w:right w:val="none" w:sz="0" w:space="0" w:color="auto"/>
          </w:divBdr>
          <w:divsChild>
            <w:div w:id="935092592">
              <w:marLeft w:val="0"/>
              <w:marRight w:val="0"/>
              <w:marTop w:val="0"/>
              <w:marBottom w:val="0"/>
              <w:divBdr>
                <w:top w:val="none" w:sz="0" w:space="0" w:color="auto"/>
                <w:left w:val="none" w:sz="0" w:space="0" w:color="auto"/>
                <w:bottom w:val="none" w:sz="0" w:space="0" w:color="auto"/>
                <w:right w:val="none" w:sz="0" w:space="0" w:color="auto"/>
              </w:divBdr>
              <w:divsChild>
                <w:div w:id="952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689">
          <w:marLeft w:val="0"/>
          <w:marRight w:val="0"/>
          <w:marTop w:val="0"/>
          <w:marBottom w:val="0"/>
          <w:divBdr>
            <w:top w:val="none" w:sz="0" w:space="0" w:color="auto"/>
            <w:left w:val="none" w:sz="0" w:space="0" w:color="auto"/>
            <w:bottom w:val="none" w:sz="0" w:space="0" w:color="auto"/>
            <w:right w:val="none" w:sz="0" w:space="0" w:color="auto"/>
          </w:divBdr>
          <w:divsChild>
            <w:div w:id="668097370">
              <w:marLeft w:val="0"/>
              <w:marRight w:val="0"/>
              <w:marTop w:val="0"/>
              <w:marBottom w:val="0"/>
              <w:divBdr>
                <w:top w:val="none" w:sz="0" w:space="0" w:color="auto"/>
                <w:left w:val="none" w:sz="0" w:space="0" w:color="auto"/>
                <w:bottom w:val="none" w:sz="0" w:space="0" w:color="auto"/>
                <w:right w:val="none" w:sz="0" w:space="0" w:color="auto"/>
              </w:divBdr>
              <w:divsChild>
                <w:div w:id="994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9993">
          <w:marLeft w:val="0"/>
          <w:marRight w:val="0"/>
          <w:marTop w:val="0"/>
          <w:marBottom w:val="0"/>
          <w:divBdr>
            <w:top w:val="none" w:sz="0" w:space="0" w:color="auto"/>
            <w:left w:val="none" w:sz="0" w:space="0" w:color="auto"/>
            <w:bottom w:val="none" w:sz="0" w:space="0" w:color="auto"/>
            <w:right w:val="none" w:sz="0" w:space="0" w:color="auto"/>
          </w:divBdr>
          <w:divsChild>
            <w:div w:id="1670908960">
              <w:marLeft w:val="0"/>
              <w:marRight w:val="0"/>
              <w:marTop w:val="0"/>
              <w:marBottom w:val="0"/>
              <w:divBdr>
                <w:top w:val="none" w:sz="0" w:space="0" w:color="auto"/>
                <w:left w:val="none" w:sz="0" w:space="0" w:color="auto"/>
                <w:bottom w:val="none" w:sz="0" w:space="0" w:color="auto"/>
                <w:right w:val="none" w:sz="0" w:space="0" w:color="auto"/>
              </w:divBdr>
              <w:divsChild>
                <w:div w:id="1396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392">
      <w:bodyDiv w:val="1"/>
      <w:marLeft w:val="0"/>
      <w:marRight w:val="0"/>
      <w:marTop w:val="0"/>
      <w:marBottom w:val="0"/>
      <w:divBdr>
        <w:top w:val="none" w:sz="0" w:space="0" w:color="auto"/>
        <w:left w:val="none" w:sz="0" w:space="0" w:color="auto"/>
        <w:bottom w:val="none" w:sz="0" w:space="0" w:color="auto"/>
        <w:right w:val="none" w:sz="0" w:space="0" w:color="auto"/>
      </w:divBdr>
      <w:divsChild>
        <w:div w:id="655651702">
          <w:marLeft w:val="0"/>
          <w:marRight w:val="0"/>
          <w:marTop w:val="0"/>
          <w:marBottom w:val="0"/>
          <w:divBdr>
            <w:top w:val="none" w:sz="0" w:space="0" w:color="auto"/>
            <w:left w:val="none" w:sz="0" w:space="0" w:color="auto"/>
            <w:bottom w:val="none" w:sz="0" w:space="0" w:color="auto"/>
            <w:right w:val="none" w:sz="0" w:space="0" w:color="auto"/>
          </w:divBdr>
        </w:div>
        <w:div w:id="1557667227">
          <w:marLeft w:val="0"/>
          <w:marRight w:val="0"/>
          <w:marTop w:val="0"/>
          <w:marBottom w:val="0"/>
          <w:divBdr>
            <w:top w:val="none" w:sz="0" w:space="0" w:color="auto"/>
            <w:left w:val="none" w:sz="0" w:space="0" w:color="auto"/>
            <w:bottom w:val="none" w:sz="0" w:space="0" w:color="auto"/>
            <w:right w:val="none" w:sz="0" w:space="0" w:color="auto"/>
          </w:divBdr>
          <w:divsChild>
            <w:div w:id="2029597812">
              <w:marLeft w:val="0"/>
              <w:marRight w:val="0"/>
              <w:marTop w:val="0"/>
              <w:marBottom w:val="0"/>
              <w:divBdr>
                <w:top w:val="none" w:sz="0" w:space="0" w:color="auto"/>
                <w:left w:val="none" w:sz="0" w:space="0" w:color="auto"/>
                <w:bottom w:val="none" w:sz="0" w:space="0" w:color="auto"/>
                <w:right w:val="none" w:sz="0" w:space="0" w:color="auto"/>
              </w:divBdr>
              <w:divsChild>
                <w:div w:id="28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086">
          <w:marLeft w:val="0"/>
          <w:marRight w:val="0"/>
          <w:marTop w:val="0"/>
          <w:marBottom w:val="0"/>
          <w:divBdr>
            <w:top w:val="none" w:sz="0" w:space="0" w:color="auto"/>
            <w:left w:val="none" w:sz="0" w:space="0" w:color="auto"/>
            <w:bottom w:val="none" w:sz="0" w:space="0" w:color="auto"/>
            <w:right w:val="none" w:sz="0" w:space="0" w:color="auto"/>
          </w:divBdr>
          <w:divsChild>
            <w:div w:id="1022627240">
              <w:marLeft w:val="0"/>
              <w:marRight w:val="0"/>
              <w:marTop w:val="0"/>
              <w:marBottom w:val="0"/>
              <w:divBdr>
                <w:top w:val="none" w:sz="0" w:space="0" w:color="auto"/>
                <w:left w:val="none" w:sz="0" w:space="0" w:color="auto"/>
                <w:bottom w:val="none" w:sz="0" w:space="0" w:color="auto"/>
                <w:right w:val="none" w:sz="0" w:space="0" w:color="auto"/>
              </w:divBdr>
              <w:divsChild>
                <w:div w:id="8952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148">
          <w:marLeft w:val="0"/>
          <w:marRight w:val="0"/>
          <w:marTop w:val="0"/>
          <w:marBottom w:val="0"/>
          <w:divBdr>
            <w:top w:val="none" w:sz="0" w:space="0" w:color="auto"/>
            <w:left w:val="none" w:sz="0" w:space="0" w:color="auto"/>
            <w:bottom w:val="none" w:sz="0" w:space="0" w:color="auto"/>
            <w:right w:val="none" w:sz="0" w:space="0" w:color="auto"/>
          </w:divBdr>
          <w:divsChild>
            <w:div w:id="821580729">
              <w:marLeft w:val="0"/>
              <w:marRight w:val="0"/>
              <w:marTop w:val="0"/>
              <w:marBottom w:val="0"/>
              <w:divBdr>
                <w:top w:val="none" w:sz="0" w:space="0" w:color="auto"/>
                <w:left w:val="none" w:sz="0" w:space="0" w:color="auto"/>
                <w:bottom w:val="none" w:sz="0" w:space="0" w:color="auto"/>
                <w:right w:val="none" w:sz="0" w:space="0" w:color="auto"/>
              </w:divBdr>
              <w:divsChild>
                <w:div w:id="12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391">
          <w:marLeft w:val="0"/>
          <w:marRight w:val="0"/>
          <w:marTop w:val="0"/>
          <w:marBottom w:val="0"/>
          <w:divBdr>
            <w:top w:val="none" w:sz="0" w:space="0" w:color="auto"/>
            <w:left w:val="none" w:sz="0" w:space="0" w:color="auto"/>
            <w:bottom w:val="none" w:sz="0" w:space="0" w:color="auto"/>
            <w:right w:val="none" w:sz="0" w:space="0" w:color="auto"/>
          </w:divBdr>
          <w:divsChild>
            <w:div w:id="289939355">
              <w:marLeft w:val="0"/>
              <w:marRight w:val="0"/>
              <w:marTop w:val="0"/>
              <w:marBottom w:val="0"/>
              <w:divBdr>
                <w:top w:val="none" w:sz="0" w:space="0" w:color="auto"/>
                <w:left w:val="none" w:sz="0" w:space="0" w:color="auto"/>
                <w:bottom w:val="none" w:sz="0" w:space="0" w:color="auto"/>
                <w:right w:val="none" w:sz="0" w:space="0" w:color="auto"/>
              </w:divBdr>
              <w:divsChild>
                <w:div w:id="162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726">
      <w:bodyDiv w:val="1"/>
      <w:marLeft w:val="0"/>
      <w:marRight w:val="0"/>
      <w:marTop w:val="0"/>
      <w:marBottom w:val="0"/>
      <w:divBdr>
        <w:top w:val="none" w:sz="0" w:space="0" w:color="auto"/>
        <w:left w:val="none" w:sz="0" w:space="0" w:color="auto"/>
        <w:bottom w:val="none" w:sz="0" w:space="0" w:color="auto"/>
        <w:right w:val="none" w:sz="0" w:space="0" w:color="auto"/>
      </w:divBdr>
      <w:divsChild>
        <w:div w:id="279073992">
          <w:marLeft w:val="0"/>
          <w:marRight w:val="0"/>
          <w:marTop w:val="0"/>
          <w:marBottom w:val="0"/>
          <w:divBdr>
            <w:top w:val="none" w:sz="0" w:space="0" w:color="auto"/>
            <w:left w:val="none" w:sz="0" w:space="0" w:color="auto"/>
            <w:bottom w:val="none" w:sz="0" w:space="0" w:color="auto"/>
            <w:right w:val="none" w:sz="0" w:space="0" w:color="auto"/>
          </w:divBdr>
        </w:div>
        <w:div w:id="409427862">
          <w:marLeft w:val="0"/>
          <w:marRight w:val="0"/>
          <w:marTop w:val="0"/>
          <w:marBottom w:val="0"/>
          <w:divBdr>
            <w:top w:val="none" w:sz="0" w:space="0" w:color="auto"/>
            <w:left w:val="none" w:sz="0" w:space="0" w:color="auto"/>
            <w:bottom w:val="none" w:sz="0" w:space="0" w:color="auto"/>
            <w:right w:val="none" w:sz="0" w:space="0" w:color="auto"/>
          </w:divBdr>
          <w:divsChild>
            <w:div w:id="388454767">
              <w:marLeft w:val="0"/>
              <w:marRight w:val="0"/>
              <w:marTop w:val="0"/>
              <w:marBottom w:val="0"/>
              <w:divBdr>
                <w:top w:val="none" w:sz="0" w:space="0" w:color="auto"/>
                <w:left w:val="none" w:sz="0" w:space="0" w:color="auto"/>
                <w:bottom w:val="none" w:sz="0" w:space="0" w:color="auto"/>
                <w:right w:val="none" w:sz="0" w:space="0" w:color="auto"/>
              </w:divBdr>
              <w:divsChild>
                <w:div w:id="923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219">
          <w:marLeft w:val="0"/>
          <w:marRight w:val="0"/>
          <w:marTop w:val="0"/>
          <w:marBottom w:val="0"/>
          <w:divBdr>
            <w:top w:val="none" w:sz="0" w:space="0" w:color="auto"/>
            <w:left w:val="none" w:sz="0" w:space="0" w:color="auto"/>
            <w:bottom w:val="none" w:sz="0" w:space="0" w:color="auto"/>
            <w:right w:val="none" w:sz="0" w:space="0" w:color="auto"/>
          </w:divBdr>
          <w:divsChild>
            <w:div w:id="2064208989">
              <w:marLeft w:val="0"/>
              <w:marRight w:val="0"/>
              <w:marTop w:val="0"/>
              <w:marBottom w:val="0"/>
              <w:divBdr>
                <w:top w:val="none" w:sz="0" w:space="0" w:color="auto"/>
                <w:left w:val="none" w:sz="0" w:space="0" w:color="auto"/>
                <w:bottom w:val="none" w:sz="0" w:space="0" w:color="auto"/>
                <w:right w:val="none" w:sz="0" w:space="0" w:color="auto"/>
              </w:divBdr>
              <w:divsChild>
                <w:div w:id="40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209">
          <w:marLeft w:val="0"/>
          <w:marRight w:val="0"/>
          <w:marTop w:val="0"/>
          <w:marBottom w:val="0"/>
          <w:divBdr>
            <w:top w:val="none" w:sz="0" w:space="0" w:color="auto"/>
            <w:left w:val="none" w:sz="0" w:space="0" w:color="auto"/>
            <w:bottom w:val="none" w:sz="0" w:space="0" w:color="auto"/>
            <w:right w:val="none" w:sz="0" w:space="0" w:color="auto"/>
          </w:divBdr>
          <w:divsChild>
            <w:div w:id="168755512">
              <w:marLeft w:val="0"/>
              <w:marRight w:val="0"/>
              <w:marTop w:val="0"/>
              <w:marBottom w:val="0"/>
              <w:divBdr>
                <w:top w:val="none" w:sz="0" w:space="0" w:color="auto"/>
                <w:left w:val="none" w:sz="0" w:space="0" w:color="auto"/>
                <w:bottom w:val="none" w:sz="0" w:space="0" w:color="auto"/>
                <w:right w:val="none" w:sz="0" w:space="0" w:color="auto"/>
              </w:divBdr>
              <w:divsChild>
                <w:div w:id="975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015">
          <w:marLeft w:val="0"/>
          <w:marRight w:val="0"/>
          <w:marTop w:val="0"/>
          <w:marBottom w:val="0"/>
          <w:divBdr>
            <w:top w:val="none" w:sz="0" w:space="0" w:color="auto"/>
            <w:left w:val="none" w:sz="0" w:space="0" w:color="auto"/>
            <w:bottom w:val="none" w:sz="0" w:space="0" w:color="auto"/>
            <w:right w:val="none" w:sz="0" w:space="0" w:color="auto"/>
          </w:divBdr>
          <w:divsChild>
            <w:div w:id="641734147">
              <w:marLeft w:val="0"/>
              <w:marRight w:val="0"/>
              <w:marTop w:val="0"/>
              <w:marBottom w:val="0"/>
              <w:divBdr>
                <w:top w:val="none" w:sz="0" w:space="0" w:color="auto"/>
                <w:left w:val="none" w:sz="0" w:space="0" w:color="auto"/>
                <w:bottom w:val="none" w:sz="0" w:space="0" w:color="auto"/>
                <w:right w:val="none" w:sz="0" w:space="0" w:color="auto"/>
              </w:divBdr>
              <w:divsChild>
                <w:div w:id="17890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6030">
      <w:bodyDiv w:val="1"/>
      <w:marLeft w:val="0"/>
      <w:marRight w:val="0"/>
      <w:marTop w:val="0"/>
      <w:marBottom w:val="0"/>
      <w:divBdr>
        <w:top w:val="none" w:sz="0" w:space="0" w:color="auto"/>
        <w:left w:val="none" w:sz="0" w:space="0" w:color="auto"/>
        <w:bottom w:val="none" w:sz="0" w:space="0" w:color="auto"/>
        <w:right w:val="none" w:sz="0" w:space="0" w:color="auto"/>
      </w:divBdr>
      <w:divsChild>
        <w:div w:id="247278610">
          <w:marLeft w:val="0"/>
          <w:marRight w:val="0"/>
          <w:marTop w:val="0"/>
          <w:marBottom w:val="0"/>
          <w:divBdr>
            <w:top w:val="none" w:sz="0" w:space="0" w:color="auto"/>
            <w:left w:val="none" w:sz="0" w:space="0" w:color="auto"/>
            <w:bottom w:val="none" w:sz="0" w:space="0" w:color="auto"/>
            <w:right w:val="none" w:sz="0" w:space="0" w:color="auto"/>
          </w:divBdr>
          <w:divsChild>
            <w:div w:id="1774667498">
              <w:marLeft w:val="0"/>
              <w:marRight w:val="0"/>
              <w:marTop w:val="0"/>
              <w:marBottom w:val="0"/>
              <w:divBdr>
                <w:top w:val="none" w:sz="0" w:space="0" w:color="auto"/>
                <w:left w:val="none" w:sz="0" w:space="0" w:color="auto"/>
                <w:bottom w:val="none" w:sz="0" w:space="0" w:color="auto"/>
                <w:right w:val="none" w:sz="0" w:space="0" w:color="auto"/>
              </w:divBdr>
              <w:divsChild>
                <w:div w:id="19550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192">
          <w:marLeft w:val="0"/>
          <w:marRight w:val="0"/>
          <w:marTop w:val="0"/>
          <w:marBottom w:val="0"/>
          <w:divBdr>
            <w:top w:val="none" w:sz="0" w:space="0" w:color="auto"/>
            <w:left w:val="none" w:sz="0" w:space="0" w:color="auto"/>
            <w:bottom w:val="none" w:sz="0" w:space="0" w:color="auto"/>
            <w:right w:val="none" w:sz="0" w:space="0" w:color="auto"/>
          </w:divBdr>
          <w:divsChild>
            <w:div w:id="1876388780">
              <w:marLeft w:val="0"/>
              <w:marRight w:val="0"/>
              <w:marTop w:val="0"/>
              <w:marBottom w:val="0"/>
              <w:divBdr>
                <w:top w:val="none" w:sz="0" w:space="0" w:color="auto"/>
                <w:left w:val="none" w:sz="0" w:space="0" w:color="auto"/>
                <w:bottom w:val="none" w:sz="0" w:space="0" w:color="auto"/>
                <w:right w:val="none" w:sz="0" w:space="0" w:color="auto"/>
              </w:divBdr>
              <w:divsChild>
                <w:div w:id="6977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653">
          <w:marLeft w:val="0"/>
          <w:marRight w:val="0"/>
          <w:marTop w:val="0"/>
          <w:marBottom w:val="0"/>
          <w:divBdr>
            <w:top w:val="none" w:sz="0" w:space="0" w:color="auto"/>
            <w:left w:val="none" w:sz="0" w:space="0" w:color="auto"/>
            <w:bottom w:val="none" w:sz="0" w:space="0" w:color="auto"/>
            <w:right w:val="none" w:sz="0" w:space="0" w:color="auto"/>
          </w:divBdr>
          <w:divsChild>
            <w:div w:id="254746041">
              <w:marLeft w:val="0"/>
              <w:marRight w:val="0"/>
              <w:marTop w:val="0"/>
              <w:marBottom w:val="0"/>
              <w:divBdr>
                <w:top w:val="none" w:sz="0" w:space="0" w:color="auto"/>
                <w:left w:val="none" w:sz="0" w:space="0" w:color="auto"/>
                <w:bottom w:val="none" w:sz="0" w:space="0" w:color="auto"/>
                <w:right w:val="none" w:sz="0" w:space="0" w:color="auto"/>
              </w:divBdr>
              <w:divsChild>
                <w:div w:id="786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98">
          <w:marLeft w:val="0"/>
          <w:marRight w:val="0"/>
          <w:marTop w:val="0"/>
          <w:marBottom w:val="0"/>
          <w:divBdr>
            <w:top w:val="none" w:sz="0" w:space="0" w:color="auto"/>
            <w:left w:val="none" w:sz="0" w:space="0" w:color="auto"/>
            <w:bottom w:val="none" w:sz="0" w:space="0" w:color="auto"/>
            <w:right w:val="none" w:sz="0" w:space="0" w:color="auto"/>
          </w:divBdr>
          <w:divsChild>
            <w:div w:id="1710686914">
              <w:marLeft w:val="0"/>
              <w:marRight w:val="0"/>
              <w:marTop w:val="0"/>
              <w:marBottom w:val="0"/>
              <w:divBdr>
                <w:top w:val="none" w:sz="0" w:space="0" w:color="auto"/>
                <w:left w:val="none" w:sz="0" w:space="0" w:color="auto"/>
                <w:bottom w:val="none" w:sz="0" w:space="0" w:color="auto"/>
                <w:right w:val="none" w:sz="0" w:space="0" w:color="auto"/>
              </w:divBdr>
              <w:divsChild>
                <w:div w:id="852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326">
          <w:marLeft w:val="0"/>
          <w:marRight w:val="0"/>
          <w:marTop w:val="0"/>
          <w:marBottom w:val="0"/>
          <w:divBdr>
            <w:top w:val="none" w:sz="0" w:space="0" w:color="auto"/>
            <w:left w:val="none" w:sz="0" w:space="0" w:color="auto"/>
            <w:bottom w:val="none" w:sz="0" w:space="0" w:color="auto"/>
            <w:right w:val="none" w:sz="0" w:space="0" w:color="auto"/>
          </w:divBdr>
        </w:div>
      </w:divsChild>
    </w:div>
    <w:div w:id="1859462020">
      <w:bodyDiv w:val="1"/>
      <w:marLeft w:val="0"/>
      <w:marRight w:val="0"/>
      <w:marTop w:val="0"/>
      <w:marBottom w:val="0"/>
      <w:divBdr>
        <w:top w:val="none" w:sz="0" w:space="0" w:color="auto"/>
        <w:left w:val="none" w:sz="0" w:space="0" w:color="auto"/>
        <w:bottom w:val="none" w:sz="0" w:space="0" w:color="auto"/>
        <w:right w:val="none" w:sz="0" w:space="0" w:color="auto"/>
      </w:divBdr>
    </w:div>
    <w:div w:id="1883862212">
      <w:bodyDiv w:val="1"/>
      <w:marLeft w:val="0"/>
      <w:marRight w:val="0"/>
      <w:marTop w:val="0"/>
      <w:marBottom w:val="0"/>
      <w:divBdr>
        <w:top w:val="none" w:sz="0" w:space="0" w:color="auto"/>
        <w:left w:val="none" w:sz="0" w:space="0" w:color="auto"/>
        <w:bottom w:val="none" w:sz="0" w:space="0" w:color="auto"/>
        <w:right w:val="none" w:sz="0" w:space="0" w:color="auto"/>
      </w:divBdr>
      <w:divsChild>
        <w:div w:id="58095267">
          <w:marLeft w:val="0"/>
          <w:marRight w:val="0"/>
          <w:marTop w:val="0"/>
          <w:marBottom w:val="0"/>
          <w:divBdr>
            <w:top w:val="none" w:sz="0" w:space="0" w:color="auto"/>
            <w:left w:val="none" w:sz="0" w:space="0" w:color="auto"/>
            <w:bottom w:val="none" w:sz="0" w:space="0" w:color="auto"/>
            <w:right w:val="none" w:sz="0" w:space="0" w:color="auto"/>
          </w:divBdr>
          <w:divsChild>
            <w:div w:id="1362709553">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0221">
          <w:marLeft w:val="0"/>
          <w:marRight w:val="0"/>
          <w:marTop w:val="0"/>
          <w:marBottom w:val="0"/>
          <w:divBdr>
            <w:top w:val="none" w:sz="0" w:space="0" w:color="auto"/>
            <w:left w:val="none" w:sz="0" w:space="0" w:color="auto"/>
            <w:bottom w:val="none" w:sz="0" w:space="0" w:color="auto"/>
            <w:right w:val="none" w:sz="0" w:space="0" w:color="auto"/>
          </w:divBdr>
          <w:divsChild>
            <w:div w:id="133908852">
              <w:marLeft w:val="0"/>
              <w:marRight w:val="0"/>
              <w:marTop w:val="0"/>
              <w:marBottom w:val="0"/>
              <w:divBdr>
                <w:top w:val="none" w:sz="0" w:space="0" w:color="auto"/>
                <w:left w:val="none" w:sz="0" w:space="0" w:color="auto"/>
                <w:bottom w:val="none" w:sz="0" w:space="0" w:color="auto"/>
                <w:right w:val="none" w:sz="0" w:space="0" w:color="auto"/>
              </w:divBdr>
              <w:divsChild>
                <w:div w:id="54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66">
          <w:marLeft w:val="0"/>
          <w:marRight w:val="0"/>
          <w:marTop w:val="0"/>
          <w:marBottom w:val="0"/>
          <w:divBdr>
            <w:top w:val="none" w:sz="0" w:space="0" w:color="auto"/>
            <w:left w:val="none" w:sz="0" w:space="0" w:color="auto"/>
            <w:bottom w:val="none" w:sz="0" w:space="0" w:color="auto"/>
            <w:right w:val="none" w:sz="0" w:space="0" w:color="auto"/>
          </w:divBdr>
        </w:div>
        <w:div w:id="1775244991">
          <w:marLeft w:val="0"/>
          <w:marRight w:val="0"/>
          <w:marTop w:val="0"/>
          <w:marBottom w:val="0"/>
          <w:divBdr>
            <w:top w:val="none" w:sz="0" w:space="0" w:color="auto"/>
            <w:left w:val="none" w:sz="0" w:space="0" w:color="auto"/>
            <w:bottom w:val="none" w:sz="0" w:space="0" w:color="auto"/>
            <w:right w:val="none" w:sz="0" w:space="0" w:color="auto"/>
          </w:divBdr>
          <w:divsChild>
            <w:div w:id="1114982147">
              <w:marLeft w:val="0"/>
              <w:marRight w:val="0"/>
              <w:marTop w:val="0"/>
              <w:marBottom w:val="0"/>
              <w:divBdr>
                <w:top w:val="none" w:sz="0" w:space="0" w:color="auto"/>
                <w:left w:val="none" w:sz="0" w:space="0" w:color="auto"/>
                <w:bottom w:val="none" w:sz="0" w:space="0" w:color="auto"/>
                <w:right w:val="none" w:sz="0" w:space="0" w:color="auto"/>
              </w:divBdr>
              <w:divsChild>
                <w:div w:id="26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98">
          <w:marLeft w:val="0"/>
          <w:marRight w:val="0"/>
          <w:marTop w:val="0"/>
          <w:marBottom w:val="0"/>
          <w:divBdr>
            <w:top w:val="none" w:sz="0" w:space="0" w:color="auto"/>
            <w:left w:val="none" w:sz="0" w:space="0" w:color="auto"/>
            <w:bottom w:val="none" w:sz="0" w:space="0" w:color="auto"/>
            <w:right w:val="none" w:sz="0" w:space="0" w:color="auto"/>
          </w:divBdr>
          <w:divsChild>
            <w:div w:id="1187525842">
              <w:marLeft w:val="0"/>
              <w:marRight w:val="0"/>
              <w:marTop w:val="0"/>
              <w:marBottom w:val="0"/>
              <w:divBdr>
                <w:top w:val="none" w:sz="0" w:space="0" w:color="auto"/>
                <w:left w:val="none" w:sz="0" w:space="0" w:color="auto"/>
                <w:bottom w:val="none" w:sz="0" w:space="0" w:color="auto"/>
                <w:right w:val="none" w:sz="0" w:space="0" w:color="auto"/>
              </w:divBdr>
              <w:divsChild>
                <w:div w:id="314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1261">
      <w:bodyDiv w:val="1"/>
      <w:marLeft w:val="0"/>
      <w:marRight w:val="0"/>
      <w:marTop w:val="0"/>
      <w:marBottom w:val="0"/>
      <w:divBdr>
        <w:top w:val="none" w:sz="0" w:space="0" w:color="auto"/>
        <w:left w:val="none" w:sz="0" w:space="0" w:color="auto"/>
        <w:bottom w:val="none" w:sz="0" w:space="0" w:color="auto"/>
        <w:right w:val="none" w:sz="0" w:space="0" w:color="auto"/>
      </w:divBdr>
    </w:div>
    <w:div w:id="2038500159">
      <w:bodyDiv w:val="1"/>
      <w:marLeft w:val="0"/>
      <w:marRight w:val="0"/>
      <w:marTop w:val="0"/>
      <w:marBottom w:val="0"/>
      <w:divBdr>
        <w:top w:val="none" w:sz="0" w:space="0" w:color="auto"/>
        <w:left w:val="none" w:sz="0" w:space="0" w:color="auto"/>
        <w:bottom w:val="none" w:sz="0" w:space="0" w:color="auto"/>
        <w:right w:val="none" w:sz="0" w:space="0" w:color="auto"/>
      </w:divBdr>
      <w:divsChild>
        <w:div w:id="282926447">
          <w:marLeft w:val="0"/>
          <w:marRight w:val="0"/>
          <w:marTop w:val="0"/>
          <w:marBottom w:val="0"/>
          <w:divBdr>
            <w:top w:val="none" w:sz="0" w:space="0" w:color="auto"/>
            <w:left w:val="none" w:sz="0" w:space="0" w:color="auto"/>
            <w:bottom w:val="none" w:sz="0" w:space="0" w:color="auto"/>
            <w:right w:val="none" w:sz="0" w:space="0" w:color="auto"/>
          </w:divBdr>
          <w:divsChild>
            <w:div w:id="1927492131">
              <w:marLeft w:val="0"/>
              <w:marRight w:val="0"/>
              <w:marTop w:val="0"/>
              <w:marBottom w:val="0"/>
              <w:divBdr>
                <w:top w:val="none" w:sz="0" w:space="0" w:color="auto"/>
                <w:left w:val="none" w:sz="0" w:space="0" w:color="auto"/>
                <w:bottom w:val="none" w:sz="0" w:space="0" w:color="auto"/>
                <w:right w:val="none" w:sz="0" w:space="0" w:color="auto"/>
              </w:divBdr>
              <w:divsChild>
                <w:div w:id="1419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247">
          <w:marLeft w:val="0"/>
          <w:marRight w:val="0"/>
          <w:marTop w:val="0"/>
          <w:marBottom w:val="0"/>
          <w:divBdr>
            <w:top w:val="none" w:sz="0" w:space="0" w:color="auto"/>
            <w:left w:val="none" w:sz="0" w:space="0" w:color="auto"/>
            <w:bottom w:val="none" w:sz="0" w:space="0" w:color="auto"/>
            <w:right w:val="none" w:sz="0" w:space="0" w:color="auto"/>
          </w:divBdr>
          <w:divsChild>
            <w:div w:id="1053428197">
              <w:marLeft w:val="0"/>
              <w:marRight w:val="0"/>
              <w:marTop w:val="0"/>
              <w:marBottom w:val="0"/>
              <w:divBdr>
                <w:top w:val="none" w:sz="0" w:space="0" w:color="auto"/>
                <w:left w:val="none" w:sz="0" w:space="0" w:color="auto"/>
                <w:bottom w:val="none" w:sz="0" w:space="0" w:color="auto"/>
                <w:right w:val="none" w:sz="0" w:space="0" w:color="auto"/>
              </w:divBdr>
              <w:divsChild>
                <w:div w:id="1542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121">
          <w:marLeft w:val="0"/>
          <w:marRight w:val="0"/>
          <w:marTop w:val="0"/>
          <w:marBottom w:val="0"/>
          <w:divBdr>
            <w:top w:val="none" w:sz="0" w:space="0" w:color="auto"/>
            <w:left w:val="none" w:sz="0" w:space="0" w:color="auto"/>
            <w:bottom w:val="none" w:sz="0" w:space="0" w:color="auto"/>
            <w:right w:val="none" w:sz="0" w:space="0" w:color="auto"/>
          </w:divBdr>
          <w:divsChild>
            <w:div w:id="973022065">
              <w:marLeft w:val="0"/>
              <w:marRight w:val="0"/>
              <w:marTop w:val="0"/>
              <w:marBottom w:val="0"/>
              <w:divBdr>
                <w:top w:val="none" w:sz="0" w:space="0" w:color="auto"/>
                <w:left w:val="none" w:sz="0" w:space="0" w:color="auto"/>
                <w:bottom w:val="none" w:sz="0" w:space="0" w:color="auto"/>
                <w:right w:val="none" w:sz="0" w:space="0" w:color="auto"/>
              </w:divBdr>
              <w:divsChild>
                <w:div w:id="18472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473">
          <w:marLeft w:val="0"/>
          <w:marRight w:val="0"/>
          <w:marTop w:val="0"/>
          <w:marBottom w:val="0"/>
          <w:divBdr>
            <w:top w:val="none" w:sz="0" w:space="0" w:color="auto"/>
            <w:left w:val="none" w:sz="0" w:space="0" w:color="auto"/>
            <w:bottom w:val="none" w:sz="0" w:space="0" w:color="auto"/>
            <w:right w:val="none" w:sz="0" w:space="0" w:color="auto"/>
          </w:divBdr>
          <w:divsChild>
            <w:div w:id="1679035682">
              <w:marLeft w:val="0"/>
              <w:marRight w:val="0"/>
              <w:marTop w:val="0"/>
              <w:marBottom w:val="0"/>
              <w:divBdr>
                <w:top w:val="none" w:sz="0" w:space="0" w:color="auto"/>
                <w:left w:val="none" w:sz="0" w:space="0" w:color="auto"/>
                <w:bottom w:val="none" w:sz="0" w:space="0" w:color="auto"/>
                <w:right w:val="none" w:sz="0" w:space="0" w:color="auto"/>
              </w:divBdr>
              <w:divsChild>
                <w:div w:id="1895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221">
          <w:marLeft w:val="0"/>
          <w:marRight w:val="0"/>
          <w:marTop w:val="0"/>
          <w:marBottom w:val="0"/>
          <w:divBdr>
            <w:top w:val="none" w:sz="0" w:space="0" w:color="auto"/>
            <w:left w:val="none" w:sz="0" w:space="0" w:color="auto"/>
            <w:bottom w:val="none" w:sz="0" w:space="0" w:color="auto"/>
            <w:right w:val="none" w:sz="0" w:space="0" w:color="auto"/>
          </w:divBdr>
        </w:div>
      </w:divsChild>
    </w:div>
    <w:div w:id="2108848140">
      <w:bodyDiv w:val="1"/>
      <w:marLeft w:val="0"/>
      <w:marRight w:val="0"/>
      <w:marTop w:val="0"/>
      <w:marBottom w:val="0"/>
      <w:divBdr>
        <w:top w:val="none" w:sz="0" w:space="0" w:color="auto"/>
        <w:left w:val="none" w:sz="0" w:space="0" w:color="auto"/>
        <w:bottom w:val="none" w:sz="0" w:space="0" w:color="auto"/>
        <w:right w:val="none" w:sz="0" w:space="0" w:color="auto"/>
      </w:divBdr>
      <w:divsChild>
        <w:div w:id="249513623">
          <w:marLeft w:val="0"/>
          <w:marRight w:val="0"/>
          <w:marTop w:val="0"/>
          <w:marBottom w:val="0"/>
          <w:divBdr>
            <w:top w:val="none" w:sz="0" w:space="0" w:color="auto"/>
            <w:left w:val="none" w:sz="0" w:space="0" w:color="auto"/>
            <w:bottom w:val="none" w:sz="0" w:space="0" w:color="auto"/>
            <w:right w:val="none" w:sz="0" w:space="0" w:color="auto"/>
          </w:divBdr>
          <w:divsChild>
            <w:div w:id="215433144">
              <w:marLeft w:val="0"/>
              <w:marRight w:val="0"/>
              <w:marTop w:val="0"/>
              <w:marBottom w:val="0"/>
              <w:divBdr>
                <w:top w:val="none" w:sz="0" w:space="0" w:color="auto"/>
                <w:left w:val="none" w:sz="0" w:space="0" w:color="auto"/>
                <w:bottom w:val="none" w:sz="0" w:space="0" w:color="auto"/>
                <w:right w:val="none" w:sz="0" w:space="0" w:color="auto"/>
              </w:divBdr>
              <w:divsChild>
                <w:div w:id="1810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85">
          <w:marLeft w:val="0"/>
          <w:marRight w:val="0"/>
          <w:marTop w:val="0"/>
          <w:marBottom w:val="0"/>
          <w:divBdr>
            <w:top w:val="none" w:sz="0" w:space="0" w:color="auto"/>
            <w:left w:val="none" w:sz="0" w:space="0" w:color="auto"/>
            <w:bottom w:val="none" w:sz="0" w:space="0" w:color="auto"/>
            <w:right w:val="none" w:sz="0" w:space="0" w:color="auto"/>
          </w:divBdr>
          <w:divsChild>
            <w:div w:id="282418794">
              <w:marLeft w:val="0"/>
              <w:marRight w:val="0"/>
              <w:marTop w:val="0"/>
              <w:marBottom w:val="0"/>
              <w:divBdr>
                <w:top w:val="none" w:sz="0" w:space="0" w:color="auto"/>
                <w:left w:val="none" w:sz="0" w:space="0" w:color="auto"/>
                <w:bottom w:val="none" w:sz="0" w:space="0" w:color="auto"/>
                <w:right w:val="none" w:sz="0" w:space="0" w:color="auto"/>
              </w:divBdr>
              <w:divsChild>
                <w:div w:id="15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397">
          <w:marLeft w:val="0"/>
          <w:marRight w:val="0"/>
          <w:marTop w:val="0"/>
          <w:marBottom w:val="0"/>
          <w:divBdr>
            <w:top w:val="none" w:sz="0" w:space="0" w:color="auto"/>
            <w:left w:val="none" w:sz="0" w:space="0" w:color="auto"/>
            <w:bottom w:val="none" w:sz="0" w:space="0" w:color="auto"/>
            <w:right w:val="none" w:sz="0" w:space="0" w:color="auto"/>
          </w:divBdr>
          <w:divsChild>
            <w:div w:id="977033127">
              <w:marLeft w:val="0"/>
              <w:marRight w:val="0"/>
              <w:marTop w:val="0"/>
              <w:marBottom w:val="0"/>
              <w:divBdr>
                <w:top w:val="none" w:sz="0" w:space="0" w:color="auto"/>
                <w:left w:val="none" w:sz="0" w:space="0" w:color="auto"/>
                <w:bottom w:val="none" w:sz="0" w:space="0" w:color="auto"/>
                <w:right w:val="none" w:sz="0" w:space="0" w:color="auto"/>
              </w:divBdr>
              <w:divsChild>
                <w:div w:id="188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744">
          <w:marLeft w:val="0"/>
          <w:marRight w:val="0"/>
          <w:marTop w:val="0"/>
          <w:marBottom w:val="0"/>
          <w:divBdr>
            <w:top w:val="none" w:sz="0" w:space="0" w:color="auto"/>
            <w:left w:val="none" w:sz="0" w:space="0" w:color="auto"/>
            <w:bottom w:val="none" w:sz="0" w:space="0" w:color="auto"/>
            <w:right w:val="none" w:sz="0" w:space="0" w:color="auto"/>
          </w:divBdr>
          <w:divsChild>
            <w:div w:id="384331746">
              <w:marLeft w:val="0"/>
              <w:marRight w:val="0"/>
              <w:marTop w:val="0"/>
              <w:marBottom w:val="0"/>
              <w:divBdr>
                <w:top w:val="none" w:sz="0" w:space="0" w:color="auto"/>
                <w:left w:val="none" w:sz="0" w:space="0" w:color="auto"/>
                <w:bottom w:val="none" w:sz="0" w:space="0" w:color="auto"/>
                <w:right w:val="none" w:sz="0" w:space="0" w:color="auto"/>
              </w:divBdr>
              <w:divsChild>
                <w:div w:id="1220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community.icann.org/pages/viewpage.action?pageId=52897357" TargetMode="External"/><Relationship Id="rId21" Type="http://schemas.openxmlformats.org/officeDocument/2006/relationships/image" Target="media/image1.png"/><Relationship Id="rId22" Type="http://schemas.openxmlformats.org/officeDocument/2006/relationships/hyperlink" Target="https://www.icann.org/en/about/agreements/aoc/affirmation-of-commitments-30sep09-en.htm" TargetMode="External"/><Relationship Id="rId23" Type="http://schemas.openxmlformats.org/officeDocument/2006/relationships/hyperlink" Target="https://www.icann.org/resources/pages/affirmation-of-commitments-2009-09-30-en" TargetMode="External"/><Relationship Id="rId24" Type="http://schemas.openxmlformats.org/officeDocument/2006/relationships/hyperlink" Target="https://www.icann.org/resources/pages/governance/articles-en" TargetMode="External"/><Relationship Id="rId25" Type="http://schemas.openxmlformats.org/officeDocument/2006/relationships/hyperlink" Target="https://www.icann.org/resources/pages/affirmation-of-commitments-2009-09-30-en" TargetMode="External"/><Relationship Id="rId26" Type="http://schemas.openxmlformats.org/officeDocument/2006/relationships/hyperlink" Target="http://www.oxforddictionaries.com/definition/english/prejudicial" TargetMode="External"/><Relationship Id="rId27" Type="http://schemas.openxmlformats.org/officeDocument/2006/relationships/hyperlink" Target="http://www.oxforddictionaries.com/definition/english/distinction" TargetMode="External"/><Relationship Id="rId28" Type="http://schemas.openxmlformats.org/officeDocument/2006/relationships/hyperlink" Target="http://www.oxforddictionaries.com/definition/english/different" TargetMode="External"/><Relationship Id="rId29" Type="http://schemas.openxmlformats.org/officeDocument/2006/relationships/hyperlink" Target="http://www.oxforddictionaries.com/definition/english/catego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oxforddictionaries.com/definition/english/person" TargetMode="External"/><Relationship Id="rId31" Type="http://schemas.openxmlformats.org/officeDocument/2006/relationships/hyperlink" Target="https://community.icann.org/display/acctcrosscomm/ST-WP+--+Stress+Tests+Work+Party" TargetMode="External"/><Relationship Id="rId32" Type="http://schemas.openxmlformats.org/officeDocument/2006/relationships/hyperlink" Target="http://ccnso.icann.org/workinggroups/foi-final-07oct14-en.pdf" TargetMode="External"/><Relationship Id="rId9" Type="http://schemas.openxmlformats.org/officeDocument/2006/relationships/comments" Target="comment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iana.org/dnssec/systrust" TargetMode="External"/><Relationship Id="rId34" Type="http://schemas.openxmlformats.org/officeDocument/2006/relationships/hyperlink" Target="http://www.iana.org/about/excellence" TargetMode="External"/><Relationship Id="rId35" Type="http://schemas.openxmlformats.org/officeDocument/2006/relationships/hyperlink" Target="http://ccnso.icann.org/workinggroups/foi-final-07oct14-en.pdf" TargetMode="External"/><Relationship Id="rId36" Type="http://schemas.openxmlformats.org/officeDocument/2006/relationships/hyperlink" Target="http://www.ntia.doc.gov/files/ntia/publications/sf_26_pg_1-2-final_award_and_sacs.pdf" TargetMode="External"/><Relationship Id="rId10" Type="http://schemas.openxmlformats.org/officeDocument/2006/relationships/hyperlink" Target="http://www.ntia.doc.gov/press-release/2014/ntia-announces-intent-transition-key-internet-domain-name-functions" TargetMode="External"/><Relationship Id="rId11" Type="http://schemas.openxmlformats.org/officeDocument/2006/relationships/hyperlink" Target="https://www.icann.org/resources/pages/process-next-steps-2014-10-10-en" TargetMode="External"/><Relationship Id="rId12" Type="http://schemas.openxmlformats.org/officeDocument/2006/relationships/hyperlink" Target="https://www.icann.org/resources/pages/governance/aoc-en" TargetMode="External"/><Relationship Id="rId13" Type="http://schemas.openxmlformats.org/officeDocument/2006/relationships/hyperlink" Target="https://community.icann.org/display/acctcrosscomm/Charter" TargetMode="External"/><Relationship Id="rId14" Type="http://schemas.openxmlformats.org/officeDocument/2006/relationships/hyperlink" Target="https://community.icann.org/pages/viewpage.action?pageId=50823970" TargetMode="External"/><Relationship Id="rId15" Type="http://schemas.openxmlformats.org/officeDocument/2006/relationships/hyperlink" Target="https://community.icann.org/pages/viewpage.action?pageId=50823968" TargetMode="External"/><Relationship Id="rId16" Type="http://schemas.openxmlformats.org/officeDocument/2006/relationships/hyperlink" Target="https://community.icann.org/pages/viewpage.action?pageId=50823968" TargetMode="External"/><Relationship Id="rId17" Type="http://schemas.openxmlformats.org/officeDocument/2006/relationships/hyperlink" Target="https://community.icann.org/display/acctcrosscomm/Mailing+List+Observers" TargetMode="External"/><Relationship Id="rId18" Type="http://schemas.openxmlformats.org/officeDocument/2006/relationships/hyperlink" Target="https://www.icann.org/news/announcement-2014-12-17-en" TargetMode="External"/><Relationship Id="rId19" Type="http://schemas.openxmlformats.org/officeDocument/2006/relationships/hyperlink" Target="https://community.icann.org/display/acctcrosscomm/Public+Experts+Group" TargetMode="External"/><Relationship Id="rId37" Type="http://schemas.openxmlformats.org/officeDocument/2006/relationships/image" Target="media/image2.emf"/><Relationship Id="rId38" Type="http://schemas.openxmlformats.org/officeDocument/2006/relationships/image" Target="media/image3.png"/><Relationship Id="rId39" Type="http://schemas.openxmlformats.org/officeDocument/2006/relationships/image" Target="media/image4.png"/><Relationship Id="rId40" Type="http://schemas.openxmlformats.org/officeDocument/2006/relationships/image" Target="media/image5.png"/><Relationship Id="rId41" Type="http://schemas.openxmlformats.org/officeDocument/2006/relationships/hyperlink" Target="https://www.icann.org/resources/pages/glossary-2014-02-03-en"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draft-recommendations-15oct13-en.pdf" TargetMode="External"/><Relationship Id="rId2" Type="http://schemas.openxmlformats.org/officeDocument/2006/relationships/hyperlink" Target="https://gacweb.icann.org/display/gacweb/GAC+Operating+Principles" TargetMode="External"/><Relationship Id="rId3"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9C11-6B32-384E-9F7A-4E11606C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42</Pages>
  <Words>40885</Words>
  <Characters>233051</Characters>
  <Application>Microsoft Macintosh Word</Application>
  <DocSecurity>0</DocSecurity>
  <Lines>1942</Lines>
  <Paragraphs>546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1) Introduction and Background </vt:lpstr>
      <vt:lpstr>    Background on the NTIA IANA Functions’ Stewardship Transition</vt:lpstr>
      <vt:lpstr>    Introduction to the Enhancing ICANN Accountability &amp; Governance Process</vt:lpstr>
      <vt:lpstr>    Formation of the CCWG-Accountability </vt:lpstr>
      <vt:lpstr>    Composition of the CCWG-Accountability </vt:lpstr>
      <vt:lpstr>    Work Streams </vt:lpstr>
      <vt:lpstr>    Defining Requirements for Work Stream 1</vt:lpstr>
      <vt:lpstr>    Defining WS1 high level requirements</vt:lpstr>
      <vt:lpstr>    Building Blocks </vt:lpstr>
      <vt:lpstr>    Legal Advice</vt:lpstr>
      <vt:lpstr>3) Definitions &amp; Scoping </vt:lpstr>
      <vt:lpstr>4) Inventory of existing ICANN Accountability Mechanisms  </vt:lpstr>
      <vt:lpstr>    ICANN Bylaws and Bylaws-Mandated Redress Mechanisms</vt:lpstr>
      <vt:lpstr>5. Input Gathered from the Community: Required Community Powers </vt:lpstr>
      <vt:lpstr>6. Accountability Mechanisms</vt:lpstr>
      <vt:lpstr>    6.1 Description of Overall Accountability Architecture</vt:lpstr>
      <vt:lpstr>    </vt:lpstr>
      <vt:lpstr>    6.2 Revised Mission, Guarantees &amp; Core Values</vt:lpstr>
      <vt:lpstr>    6.3 Fundamental Bylaws</vt:lpstr>
      <vt:lpstr>    6.3.1 What is a “Fundamental Bylaw”</vt:lpstr>
      <vt:lpstr>    6.3.2 Establishing Fundamental Bylaws</vt:lpstr>
      <vt:lpstr>    6.3.3 Adding new or changing existing Fundamental Bylaws</vt:lpstr>
      <vt:lpstr>    6.3.4 Which of the current Bylaws would become Fundamental Bylaws?</vt:lpstr>
      <vt:lpstr>    6.4 Independent Review Panel Enhancements</vt:lpstr>
      <vt:lpstr>    6.5 Reconsideration Process Enhancements</vt:lpstr>
    </vt:vector>
  </TitlesOfParts>
  <Company>Microsoft</Company>
  <LinksUpToDate>false</LinksUpToDate>
  <CharactersWithSpaces>273390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Juginovic</dc:creator>
  <cp:keywords/>
  <dc:description/>
  <cp:lastModifiedBy>Grace Abuhamad</cp:lastModifiedBy>
  <cp:revision>4</cp:revision>
  <cp:lastPrinted>2015-04-29T11:57:00Z</cp:lastPrinted>
  <dcterms:created xsi:type="dcterms:W3CDTF">2015-05-01T00:23:00Z</dcterms:created>
  <dcterms:modified xsi:type="dcterms:W3CDTF">2015-05-01T01:03:00Z</dcterms:modified>
</cp:coreProperties>
</file>