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top w:w="15" w:type="dxa"/>
          <w:left w:w="15" w:type="dxa"/>
          <w:bottom w:w="15" w:type="dxa"/>
          <w:right w:w="15" w:type="dxa"/>
        </w:tblCellMar>
        <w:tblLook w:val="04A0" w:firstRow="1" w:lastRow="0" w:firstColumn="1" w:lastColumn="0" w:noHBand="0" w:noVBand="1"/>
      </w:tblPr>
      <w:tblGrid>
        <w:gridCol w:w="3356"/>
        <w:gridCol w:w="3357"/>
        <w:gridCol w:w="3357"/>
      </w:tblGrid>
      <w:tr w:rsidR="003814BE" w:rsidRPr="00BB4B48" w:rsidTr="00393501">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14BE" w:rsidRPr="00BB4B48" w:rsidRDefault="003814BE" w:rsidP="00393501">
            <w:pPr>
              <w:numPr>
                <w:ilvl w:val="0"/>
                <w:numId w:val="0"/>
              </w:numPr>
              <w:ind w:left="360" w:hanging="360"/>
              <w:rPr>
                <w:bCs/>
                <w:sz w:val="20"/>
                <w:szCs w:val="20"/>
              </w:rPr>
            </w:pPr>
            <w:bookmarkStart w:id="0" w:name="_GoBack"/>
            <w:bookmarkEnd w:id="0"/>
            <w:r w:rsidRPr="00BB4B48">
              <w:rPr>
                <w:b/>
                <w:bCs/>
                <w:sz w:val="20"/>
                <w:szCs w:val="20"/>
              </w:rPr>
              <w:t>Section 2. CORE VALUES</w:t>
            </w:r>
            <w:r w:rsidRPr="00BB4B48">
              <w:rPr>
                <w:bCs/>
                <w:sz w:val="20"/>
                <w:szCs w:val="20"/>
              </w:rPr>
              <w:t>.  </w:t>
            </w:r>
          </w:p>
          <w:p w:rsidR="003814BE" w:rsidRPr="00BB4B48" w:rsidRDefault="003814BE" w:rsidP="00393501">
            <w:pPr>
              <w:ind w:hanging="450"/>
              <w:rPr>
                <w:bCs/>
                <w:sz w:val="20"/>
                <w:szCs w:val="20"/>
              </w:rPr>
            </w:pPr>
            <w:r w:rsidRPr="00BB4B48">
              <w:rPr>
                <w:bCs/>
                <w:sz w:val="20"/>
                <w:szCs w:val="20"/>
              </w:rPr>
              <w:t>In performing its Mission, the following core values should guide the decisions and actions of ICANN:</w:t>
            </w:r>
          </w:p>
          <w:p w:rsidR="003814BE" w:rsidRPr="00BB4B48" w:rsidRDefault="003814BE" w:rsidP="00393501">
            <w:pPr>
              <w:numPr>
                <w:ilvl w:val="0"/>
                <w:numId w:val="0"/>
              </w:numPr>
              <w:ind w:left="360"/>
              <w:rPr>
                <w:bCs/>
                <w:sz w:val="20"/>
                <w:szCs w:val="20"/>
              </w:rPr>
            </w:pPr>
          </w:p>
          <w:p w:rsidR="003814BE" w:rsidRPr="00BB4B48" w:rsidRDefault="003814BE" w:rsidP="003814BE">
            <w:pPr>
              <w:pStyle w:val="ListParagraph"/>
              <w:numPr>
                <w:ilvl w:val="0"/>
                <w:numId w:val="2"/>
              </w:numPr>
              <w:ind w:left="360"/>
              <w:rPr>
                <w:bCs/>
                <w:sz w:val="20"/>
              </w:rPr>
            </w:pPr>
            <w:r w:rsidRPr="00BB4B48">
              <w:rPr>
                <w:bCs/>
                <w:sz w:val="20"/>
              </w:rPr>
              <w:t>Preserving and enhancing the operational stability, reliability, security, and global Interoperability of the Internet.</w:t>
            </w:r>
          </w:p>
          <w:p w:rsidR="003814BE" w:rsidRPr="00BB4B48" w:rsidRDefault="003814BE" w:rsidP="003814BE">
            <w:pPr>
              <w:pStyle w:val="ListParagraph"/>
              <w:numPr>
                <w:ilvl w:val="0"/>
                <w:numId w:val="2"/>
              </w:numPr>
              <w:ind w:left="360"/>
              <w:rPr>
                <w:bCs/>
                <w:sz w:val="20"/>
              </w:rPr>
            </w:pPr>
            <w:r w:rsidRPr="00BB4B48">
              <w:rPr>
                <w:bCs/>
                <w:sz w:val="20"/>
              </w:rPr>
              <w:t>Respecting the creativity, innovation, and flow of information made possible by the Internet by limiting ICANN's activities to those matters within ICANN's mission requiring or significantly benefiting from global coordination.</w:t>
            </w:r>
          </w:p>
          <w:p w:rsidR="003814BE" w:rsidRPr="00BB4B48" w:rsidRDefault="003814BE" w:rsidP="003814BE">
            <w:pPr>
              <w:pStyle w:val="ListParagraph"/>
              <w:numPr>
                <w:ilvl w:val="0"/>
                <w:numId w:val="2"/>
              </w:numPr>
              <w:ind w:left="360"/>
              <w:rPr>
                <w:bCs/>
                <w:sz w:val="20"/>
              </w:rPr>
            </w:pPr>
            <w:r w:rsidRPr="00BB4B48">
              <w:rPr>
                <w:bCs/>
                <w:sz w:val="20"/>
              </w:rPr>
              <w:t>Employing open and transparent policy development mechanisms that (</w:t>
            </w:r>
            <w:proofErr w:type="spellStart"/>
            <w:r w:rsidRPr="00BB4B48">
              <w:rPr>
                <w:bCs/>
                <w:sz w:val="20"/>
              </w:rPr>
              <w:t>i</w:t>
            </w:r>
            <w:proofErr w:type="spellEnd"/>
            <w:r w:rsidRPr="00BB4B48">
              <w:rPr>
                <w:bCs/>
                <w:sz w:val="20"/>
              </w:rPr>
              <w:t>) promote well-informed decisions based on expert advice, and (ii) ensure that those entities most affected can assist in the policy development process.</w:t>
            </w:r>
          </w:p>
          <w:p w:rsidR="003814BE" w:rsidRPr="00BB4B48" w:rsidRDefault="003814BE" w:rsidP="003814BE">
            <w:pPr>
              <w:pStyle w:val="ListParagraph"/>
              <w:numPr>
                <w:ilvl w:val="0"/>
                <w:numId w:val="2"/>
              </w:numPr>
              <w:ind w:left="360"/>
              <w:rPr>
                <w:bCs/>
                <w:sz w:val="20"/>
              </w:rPr>
            </w:pPr>
            <w:r w:rsidRPr="00BB4B48">
              <w:rPr>
                <w:bCs/>
                <w:sz w:val="20"/>
              </w:rPr>
              <w:t>Making decisions by applying documented policies neutrally and objectively, with integrity and fairness.  ALSO:  </w:t>
            </w:r>
            <w:r>
              <w:rPr>
                <w:bCs/>
                <w:sz w:val="20"/>
              </w:rPr>
              <w:t>Bylaws</w:t>
            </w:r>
            <w:r w:rsidRPr="00BB4B48">
              <w:rPr>
                <w:bCs/>
                <w:sz w:val="20"/>
              </w:rPr>
              <w:t xml:space="preserve"> Section 3:  ICANN shall not apply its standards, policies, procedures, or practices inequitably or single out any particular party for disparate treatment unless justified by substantial and reasonable cause, such as the promotion of effective competition.</w:t>
            </w:r>
          </w:p>
          <w:p w:rsidR="003814BE" w:rsidRPr="00BB4B48" w:rsidRDefault="003814BE" w:rsidP="003814BE">
            <w:pPr>
              <w:pStyle w:val="ListParagraph"/>
              <w:numPr>
                <w:ilvl w:val="0"/>
                <w:numId w:val="2"/>
              </w:numPr>
              <w:ind w:left="360"/>
              <w:rPr>
                <w:bCs/>
                <w:sz w:val="20"/>
              </w:rPr>
            </w:pPr>
            <w:r w:rsidRPr="00BB4B48">
              <w:rPr>
                <w:bCs/>
                <w:sz w:val="20"/>
              </w:rPr>
              <w:t>Remaining accountable to the Internet community through mechanisms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14BE" w:rsidRPr="00BB4B48" w:rsidRDefault="003814BE" w:rsidP="00393501">
            <w:pPr>
              <w:widowControl w:val="0"/>
              <w:tabs>
                <w:tab w:val="left" w:pos="4005"/>
              </w:tabs>
              <w:autoSpaceDE w:val="0"/>
              <w:autoSpaceDN w:val="0"/>
              <w:adjustRightInd w:val="0"/>
              <w:ind w:hanging="476"/>
              <w:rPr>
                <w:sz w:val="20"/>
                <w:szCs w:val="20"/>
              </w:rPr>
            </w:pPr>
            <w:r w:rsidRPr="007205F9">
              <w:rPr>
                <w:color w:val="FF0000"/>
                <w:sz w:val="20"/>
                <w:szCs w:val="20"/>
              </w:rPr>
              <w:t>Commitments</w:t>
            </w:r>
            <w:r w:rsidRPr="00BB4B48">
              <w:rPr>
                <w:bCs/>
                <w:sz w:val="20"/>
                <w:szCs w:val="20"/>
              </w:rPr>
              <w:t>. </w:t>
            </w:r>
            <w:r w:rsidRPr="00BB4B48">
              <w:rPr>
                <w:sz w:val="20"/>
                <w:szCs w:val="20"/>
              </w:rPr>
              <w:t xml:space="preserve">In performing its Mission, </w:t>
            </w:r>
            <w:r w:rsidRPr="00BB4B48">
              <w:rPr>
                <w:strike/>
                <w:color w:val="FF0000"/>
                <w:sz w:val="20"/>
                <w:szCs w:val="20"/>
              </w:rPr>
              <w:t>the following core values should guide the decisions and actions of ICANN:</w:t>
            </w:r>
            <w:r w:rsidRPr="00BB4B48">
              <w:rPr>
                <w:i/>
                <w:iCs/>
                <w:sz w:val="20"/>
                <w:szCs w:val="20"/>
              </w:rPr>
              <w:t> </w:t>
            </w:r>
            <w:r w:rsidRPr="00BB4B48">
              <w:rPr>
                <w:color w:val="FF0000"/>
                <w:sz w:val="20"/>
                <w:szCs w:val="20"/>
              </w:rPr>
              <w:t xml:space="preserve">ICANN must operate for the benefit of the Internet community as a whole, carrying out its activities in conformity with relevant principles of international law and applicable law and international conventions and through open and transparent processes that enable competition and open entry in Internet-related markets, and that reflect the </w:t>
            </w:r>
            <w:r w:rsidRPr="007205F9">
              <w:rPr>
                <w:color w:val="FF0000"/>
                <w:sz w:val="20"/>
                <w:szCs w:val="20"/>
              </w:rPr>
              <w:t>Commitments</w:t>
            </w:r>
            <w:r w:rsidRPr="00BB4B48" w:rsidDel="0007751F">
              <w:rPr>
                <w:color w:val="FF0000"/>
                <w:sz w:val="20"/>
                <w:szCs w:val="20"/>
              </w:rPr>
              <w:t xml:space="preserve"> </w:t>
            </w:r>
            <w:r w:rsidRPr="00BB4B48">
              <w:rPr>
                <w:color w:val="FF0000"/>
                <w:sz w:val="20"/>
                <w:szCs w:val="20"/>
              </w:rPr>
              <w:t xml:space="preserve">and Core Values </w:t>
            </w:r>
            <w:r w:rsidRPr="00BB4B48">
              <w:rPr>
                <w:strike/>
                <w:color w:val="FF0000"/>
                <w:sz w:val="20"/>
                <w:szCs w:val="20"/>
              </w:rPr>
              <w:t>the</w:t>
            </w:r>
            <w:r w:rsidRPr="00BB4B48">
              <w:rPr>
                <w:color w:val="FF0000"/>
                <w:sz w:val="20"/>
                <w:szCs w:val="20"/>
              </w:rPr>
              <w:t xml:space="preserve"> </w:t>
            </w:r>
            <w:r w:rsidRPr="00BB4B48">
              <w:rPr>
                <w:strike/>
                <w:color w:val="FF0000"/>
                <w:sz w:val="20"/>
                <w:szCs w:val="20"/>
              </w:rPr>
              <w:t>Fundamental Rights</w:t>
            </w:r>
            <w:r w:rsidRPr="00BB4B48">
              <w:rPr>
                <w:color w:val="0000FF"/>
                <w:sz w:val="20"/>
                <w:szCs w:val="20"/>
              </w:rPr>
              <w:t xml:space="preserve"> </w:t>
            </w:r>
            <w:r w:rsidRPr="00BB4B48">
              <w:rPr>
                <w:color w:val="FF0000"/>
                <w:sz w:val="20"/>
                <w:szCs w:val="20"/>
              </w:rPr>
              <w:t>set forth below. </w:t>
            </w:r>
            <w:r w:rsidRPr="00BB4B48">
              <w:rPr>
                <w:sz w:val="20"/>
                <w:szCs w:val="20"/>
              </w:rPr>
              <w:t xml:space="preserve"> </w:t>
            </w:r>
            <w:r w:rsidRPr="00BB4B48">
              <w:rPr>
                <w:color w:val="FF0000"/>
                <w:sz w:val="20"/>
                <w:szCs w:val="20"/>
              </w:rPr>
              <w:t>Specifically, ICANN’s action must:</w:t>
            </w:r>
          </w:p>
          <w:p w:rsidR="003814BE" w:rsidRPr="00BB4B48" w:rsidRDefault="003814BE" w:rsidP="00393501">
            <w:pPr>
              <w:widowControl w:val="0"/>
              <w:numPr>
                <w:ilvl w:val="0"/>
                <w:numId w:val="0"/>
              </w:numPr>
              <w:tabs>
                <w:tab w:val="left" w:pos="4005"/>
              </w:tabs>
              <w:autoSpaceDE w:val="0"/>
              <w:autoSpaceDN w:val="0"/>
              <w:adjustRightInd w:val="0"/>
              <w:ind w:left="360"/>
              <w:rPr>
                <w:sz w:val="20"/>
                <w:szCs w:val="20"/>
              </w:rPr>
            </w:pPr>
          </w:p>
          <w:p w:rsidR="003814BE" w:rsidRPr="00BB4B48" w:rsidRDefault="003814BE" w:rsidP="00393501">
            <w:pPr>
              <w:widowControl w:val="0"/>
              <w:autoSpaceDE w:val="0"/>
              <w:autoSpaceDN w:val="0"/>
              <w:adjustRightInd w:val="0"/>
              <w:ind w:hanging="476"/>
              <w:rPr>
                <w:sz w:val="20"/>
                <w:szCs w:val="20"/>
              </w:rPr>
            </w:pPr>
            <w:proofErr w:type="spellStart"/>
            <w:r w:rsidRPr="00BB4B48">
              <w:rPr>
                <w:sz w:val="20"/>
                <w:szCs w:val="20"/>
              </w:rPr>
              <w:t>Preserve</w:t>
            </w:r>
            <w:r w:rsidRPr="00BB4B48">
              <w:rPr>
                <w:strike/>
                <w:sz w:val="20"/>
                <w:szCs w:val="20"/>
              </w:rPr>
              <w:t>ing</w:t>
            </w:r>
            <w:proofErr w:type="spellEnd"/>
            <w:r w:rsidRPr="00BB4B48">
              <w:rPr>
                <w:sz w:val="20"/>
                <w:szCs w:val="20"/>
              </w:rPr>
              <w:t xml:space="preserve"> and </w:t>
            </w:r>
            <w:proofErr w:type="spellStart"/>
            <w:r w:rsidRPr="00BB4B48">
              <w:rPr>
                <w:sz w:val="20"/>
                <w:szCs w:val="20"/>
              </w:rPr>
              <w:t>enhance</w:t>
            </w:r>
            <w:r w:rsidRPr="00BB4B48">
              <w:rPr>
                <w:strike/>
                <w:sz w:val="20"/>
                <w:szCs w:val="20"/>
              </w:rPr>
              <w:t>ing</w:t>
            </w:r>
            <w:proofErr w:type="spellEnd"/>
            <w:r w:rsidRPr="00BB4B48">
              <w:rPr>
                <w:sz w:val="20"/>
                <w:szCs w:val="20"/>
              </w:rPr>
              <w:t xml:space="preserve"> the operational stability, reliability, security, global interoperability, </w:t>
            </w:r>
            <w:r w:rsidRPr="00BB4B48">
              <w:rPr>
                <w:color w:val="FF0000"/>
                <w:sz w:val="20"/>
                <w:szCs w:val="20"/>
              </w:rPr>
              <w:t xml:space="preserve">resilience, and openness </w:t>
            </w:r>
            <w:r w:rsidRPr="00BB4B48">
              <w:rPr>
                <w:sz w:val="20"/>
                <w:szCs w:val="20"/>
              </w:rPr>
              <w:t xml:space="preserve">of the </w:t>
            </w:r>
            <w:r w:rsidRPr="00BB4B48">
              <w:rPr>
                <w:color w:val="FF0000"/>
                <w:sz w:val="20"/>
                <w:szCs w:val="20"/>
              </w:rPr>
              <w:t>DNS</w:t>
            </w:r>
            <w:r w:rsidRPr="00BB4B48">
              <w:rPr>
                <w:sz w:val="20"/>
                <w:szCs w:val="20"/>
              </w:rPr>
              <w:t xml:space="preserve"> </w:t>
            </w:r>
            <w:r w:rsidRPr="00BB4B48">
              <w:rPr>
                <w:color w:val="FF0000"/>
                <w:sz w:val="20"/>
                <w:szCs w:val="20"/>
              </w:rPr>
              <w:t>and the</w:t>
            </w:r>
            <w:r w:rsidRPr="00BB4B48">
              <w:rPr>
                <w:sz w:val="20"/>
                <w:szCs w:val="20"/>
              </w:rPr>
              <w:t xml:space="preserve"> Internet; </w:t>
            </w:r>
            <w:r w:rsidRPr="00BB4B48">
              <w:rPr>
                <w:color w:val="FF0000"/>
                <w:sz w:val="20"/>
                <w:szCs w:val="20"/>
              </w:rPr>
              <w:t xml:space="preserve">Maintain the capacity and ability to coordinate the internet DNS at the overall level and to work for the maintenance of a single, interoperable Internet; </w:t>
            </w:r>
            <w:r w:rsidRPr="00BB4B48">
              <w:rPr>
                <w:color w:val="333333"/>
                <w:sz w:val="20"/>
                <w:szCs w:val="20"/>
              </w:rPr>
              <w:t>Respect</w:t>
            </w:r>
            <w:r w:rsidRPr="00BB4B48">
              <w:rPr>
                <w:strike/>
                <w:color w:val="FF0000"/>
                <w:sz w:val="20"/>
                <w:szCs w:val="20"/>
              </w:rPr>
              <w:t>ing</w:t>
            </w:r>
            <w:r w:rsidRPr="00BB4B48">
              <w:rPr>
                <w:color w:val="333333"/>
                <w:sz w:val="20"/>
                <w:szCs w:val="20"/>
              </w:rPr>
              <w:t xml:space="preserve"> the creativity, innovation, and flow of information made possible by the Internet by limiting ICANN's </w:t>
            </w:r>
            <w:r w:rsidRPr="00BB4B48">
              <w:rPr>
                <w:sz w:val="20"/>
                <w:szCs w:val="20"/>
              </w:rPr>
              <w:t>activities to matters that are within ICANN’s Mission</w:t>
            </w:r>
            <w:r w:rsidRPr="00BB4B48">
              <w:rPr>
                <w:color w:val="FF0000"/>
                <w:sz w:val="20"/>
                <w:szCs w:val="20"/>
              </w:rPr>
              <w:t xml:space="preserve"> and </w:t>
            </w:r>
            <w:proofErr w:type="spellStart"/>
            <w:r w:rsidRPr="00BB4B48">
              <w:rPr>
                <w:sz w:val="20"/>
                <w:szCs w:val="20"/>
              </w:rPr>
              <w:t>require</w:t>
            </w:r>
            <w:r w:rsidRPr="00BB4B48">
              <w:rPr>
                <w:strike/>
                <w:color w:val="FF0000"/>
                <w:sz w:val="20"/>
                <w:szCs w:val="20"/>
              </w:rPr>
              <w:t>ing</w:t>
            </w:r>
            <w:proofErr w:type="spellEnd"/>
            <w:r w:rsidRPr="00BB4B48">
              <w:rPr>
                <w:sz w:val="20"/>
                <w:szCs w:val="20"/>
              </w:rPr>
              <w:t xml:space="preserve"> or significantly benefit from global coordination;</w:t>
            </w:r>
          </w:p>
          <w:p w:rsidR="003814BE" w:rsidRDefault="003814BE" w:rsidP="00393501">
            <w:pPr>
              <w:widowControl w:val="0"/>
              <w:numPr>
                <w:ilvl w:val="0"/>
                <w:numId w:val="0"/>
              </w:numPr>
              <w:autoSpaceDE w:val="0"/>
              <w:autoSpaceDN w:val="0"/>
              <w:adjustRightInd w:val="0"/>
              <w:ind w:left="360"/>
              <w:rPr>
                <w:ins w:id="1" w:author="Arasteh" w:date="2015-05-02T08:52:00Z"/>
                <w:color w:val="FF0000"/>
                <w:sz w:val="20"/>
                <w:szCs w:val="20"/>
              </w:rPr>
            </w:pPr>
            <w:r w:rsidRPr="00BB4B48">
              <w:rPr>
                <w:color w:val="333333"/>
                <w:sz w:val="20"/>
                <w:szCs w:val="20"/>
              </w:rPr>
              <w:t>Employ</w:t>
            </w:r>
            <w:r w:rsidRPr="00BB4B48">
              <w:rPr>
                <w:strike/>
                <w:color w:val="FF0000"/>
                <w:sz w:val="20"/>
                <w:szCs w:val="20"/>
              </w:rPr>
              <w:t>ing</w:t>
            </w:r>
            <w:r w:rsidRPr="00BB4B48">
              <w:rPr>
                <w:color w:val="333333"/>
                <w:sz w:val="20"/>
                <w:szCs w:val="20"/>
              </w:rPr>
              <w:t xml:space="preserve"> </w:t>
            </w:r>
            <w:r w:rsidRPr="00BB4B48">
              <w:rPr>
                <w:sz w:val="20"/>
                <w:szCs w:val="20"/>
              </w:rPr>
              <w:t xml:space="preserve">open, transparent </w:t>
            </w:r>
            <w:r w:rsidRPr="00BB4B48">
              <w:rPr>
                <w:color w:val="FF0000"/>
                <w:sz w:val="20"/>
                <w:szCs w:val="20"/>
              </w:rPr>
              <w:t>and bottom-</w:t>
            </w:r>
            <w:proofErr w:type="gramStart"/>
            <w:r w:rsidRPr="00BB4B48">
              <w:rPr>
                <w:color w:val="FF0000"/>
                <w:sz w:val="20"/>
                <w:szCs w:val="20"/>
              </w:rPr>
              <w:t>up</w:t>
            </w:r>
            <w:proofErr w:type="gramEnd"/>
            <w:del w:id="2" w:author="Arasteh" w:date="2015-05-02T08:49:00Z">
              <w:r w:rsidRPr="00BB4B48" w:rsidDel="003814BE">
                <w:rPr>
                  <w:color w:val="FF0000"/>
                  <w:sz w:val="20"/>
                  <w:szCs w:val="20"/>
                </w:rPr>
                <w:delText>, private sector led</w:delText>
              </w:r>
            </w:del>
            <w:ins w:id="3" w:author="Arasteh" w:date="2015-05-02T08:49:00Z">
              <w:r w:rsidRPr="003814BE">
                <w:rPr>
                  <w:b/>
                  <w:color w:val="FF0000"/>
                  <w:sz w:val="20"/>
                  <w:szCs w:val="20"/>
                  <w:rPrChange w:id="4" w:author="Arasteh" w:date="2015-05-02T08:53:00Z">
                    <w:rPr>
                      <w:color w:val="FF0000"/>
                      <w:sz w:val="20"/>
                      <w:szCs w:val="20"/>
                    </w:rPr>
                  </w:rPrChange>
                </w:rPr>
                <w:t xml:space="preserve">( </w:t>
              </w:r>
              <w:proofErr w:type="spellStart"/>
              <w:r w:rsidRPr="003814BE">
                <w:rPr>
                  <w:b/>
                  <w:color w:val="FF0000"/>
                  <w:sz w:val="20"/>
                  <w:szCs w:val="20"/>
                  <w:rPrChange w:id="5" w:author="Arasteh" w:date="2015-05-02T08:53:00Z">
                    <w:rPr>
                      <w:color w:val="FF0000"/>
                      <w:sz w:val="20"/>
                      <w:szCs w:val="20"/>
                    </w:rPr>
                  </w:rPrChange>
                </w:rPr>
                <w:t>kavouss</w:t>
              </w:r>
              <w:proofErr w:type="spellEnd"/>
              <w:r w:rsidRPr="003814BE">
                <w:rPr>
                  <w:b/>
                  <w:color w:val="FF0000"/>
                  <w:sz w:val="20"/>
                  <w:szCs w:val="20"/>
                  <w:rPrChange w:id="6" w:author="Arasteh" w:date="2015-05-02T08:53:00Z">
                    <w:rPr>
                      <w:color w:val="FF0000"/>
                      <w:sz w:val="20"/>
                      <w:szCs w:val="20"/>
                    </w:rPr>
                  </w:rPrChange>
                </w:rPr>
                <w:t xml:space="preserve"> comment. Deletion </w:t>
              </w:r>
            </w:ins>
            <w:ins w:id="7" w:author="Arasteh" w:date="2015-05-02T08:50:00Z">
              <w:r w:rsidRPr="003814BE">
                <w:rPr>
                  <w:b/>
                  <w:color w:val="FF0000"/>
                  <w:sz w:val="20"/>
                  <w:szCs w:val="20"/>
                  <w:rPrChange w:id="8" w:author="Arasteh" w:date="2015-05-02T08:53:00Z">
                    <w:rPr>
                      <w:color w:val="FF0000"/>
                      <w:sz w:val="20"/>
                      <w:szCs w:val="20"/>
                    </w:rPr>
                  </w:rPrChange>
                </w:rPr>
                <w:t xml:space="preserve">is proposed as the entire categories of </w:t>
              </w:r>
              <w:proofErr w:type="spellStart"/>
              <w:r w:rsidRPr="003814BE">
                <w:rPr>
                  <w:b/>
                  <w:color w:val="FF0000"/>
                  <w:sz w:val="20"/>
                  <w:szCs w:val="20"/>
                  <w:rPrChange w:id="9" w:author="Arasteh" w:date="2015-05-02T08:53:00Z">
                    <w:rPr>
                      <w:color w:val="FF0000"/>
                      <w:sz w:val="20"/>
                      <w:szCs w:val="20"/>
                    </w:rPr>
                  </w:rPrChange>
                </w:rPr>
                <w:t>multistakeholders</w:t>
              </w:r>
              <w:proofErr w:type="spellEnd"/>
              <w:r w:rsidRPr="003814BE">
                <w:rPr>
                  <w:b/>
                  <w:color w:val="FF0000"/>
                  <w:sz w:val="20"/>
                  <w:szCs w:val="20"/>
                  <w:rPrChange w:id="10" w:author="Arasteh" w:date="2015-05-02T08:53:00Z">
                    <w:rPr>
                      <w:color w:val="FF0000"/>
                      <w:sz w:val="20"/>
                      <w:szCs w:val="20"/>
                    </w:rPr>
                  </w:rPrChange>
                </w:rPr>
                <w:t xml:space="preserve"> shall be treated equally without preference of one over the </w:t>
              </w:r>
              <w:proofErr w:type="gramStart"/>
              <w:r w:rsidRPr="003814BE">
                <w:rPr>
                  <w:b/>
                  <w:color w:val="FF0000"/>
                  <w:sz w:val="20"/>
                  <w:szCs w:val="20"/>
                  <w:rPrChange w:id="11" w:author="Arasteh" w:date="2015-05-02T08:53:00Z">
                    <w:rPr>
                      <w:color w:val="FF0000"/>
                      <w:sz w:val="20"/>
                      <w:szCs w:val="20"/>
                    </w:rPr>
                  </w:rPrChange>
                </w:rPr>
                <w:t>other .</w:t>
              </w:r>
              <w:proofErr w:type="gramEnd"/>
              <w:r w:rsidRPr="003814BE">
                <w:rPr>
                  <w:b/>
                  <w:color w:val="FF0000"/>
                  <w:sz w:val="20"/>
                  <w:szCs w:val="20"/>
                  <w:rPrChange w:id="12" w:author="Arasteh" w:date="2015-05-02T08:53:00Z">
                    <w:rPr>
                      <w:color w:val="FF0000"/>
                      <w:sz w:val="20"/>
                      <w:szCs w:val="20"/>
                    </w:rPr>
                  </w:rPrChange>
                </w:rPr>
                <w:t xml:space="preserve"> </w:t>
              </w:r>
              <w:proofErr w:type="gramStart"/>
              <w:r w:rsidRPr="003814BE">
                <w:rPr>
                  <w:b/>
                  <w:color w:val="FF0000"/>
                  <w:sz w:val="20"/>
                  <w:szCs w:val="20"/>
                  <w:rPrChange w:id="13" w:author="Arasteh" w:date="2015-05-02T08:53:00Z">
                    <w:rPr>
                      <w:color w:val="FF0000"/>
                      <w:sz w:val="20"/>
                      <w:szCs w:val="20"/>
                    </w:rPr>
                  </w:rPrChange>
                </w:rPr>
                <w:t>this</w:t>
              </w:r>
              <w:proofErr w:type="gramEnd"/>
              <w:r w:rsidRPr="003814BE">
                <w:rPr>
                  <w:b/>
                  <w:color w:val="FF0000"/>
                  <w:sz w:val="20"/>
                  <w:szCs w:val="20"/>
                  <w:rPrChange w:id="14" w:author="Arasteh" w:date="2015-05-02T08:53:00Z">
                    <w:rPr>
                      <w:color w:val="FF0000"/>
                      <w:sz w:val="20"/>
                      <w:szCs w:val="20"/>
                    </w:rPr>
                  </w:rPrChange>
                </w:rPr>
                <w:t xml:space="preserve"> issue was raised at the call and I asked robin to kindly withdraw her proposal .</w:t>
              </w:r>
            </w:ins>
            <w:ins w:id="15" w:author="Arasteh" w:date="2015-05-02T08:51:00Z">
              <w:r w:rsidRPr="003814BE">
                <w:rPr>
                  <w:b/>
                  <w:color w:val="FF0000"/>
                  <w:sz w:val="20"/>
                  <w:szCs w:val="20"/>
                  <w:rPrChange w:id="16" w:author="Arasteh" w:date="2015-05-02T08:53:00Z">
                    <w:rPr>
                      <w:color w:val="FF0000"/>
                      <w:sz w:val="20"/>
                      <w:szCs w:val="20"/>
                    </w:rPr>
                  </w:rPrChange>
                </w:rPr>
                <w:t xml:space="preserve"> </w:t>
              </w:r>
              <w:proofErr w:type="gramStart"/>
              <w:r w:rsidRPr="003814BE">
                <w:rPr>
                  <w:b/>
                  <w:color w:val="FF0000"/>
                  <w:sz w:val="20"/>
                  <w:szCs w:val="20"/>
                  <w:rPrChange w:id="17" w:author="Arasteh" w:date="2015-05-02T08:53:00Z">
                    <w:rPr>
                      <w:color w:val="FF0000"/>
                      <w:sz w:val="20"/>
                      <w:szCs w:val="20"/>
                    </w:rPr>
                  </w:rPrChange>
                </w:rPr>
                <w:t>this</w:t>
              </w:r>
              <w:proofErr w:type="gramEnd"/>
              <w:r w:rsidRPr="003814BE">
                <w:rPr>
                  <w:b/>
                  <w:color w:val="FF0000"/>
                  <w:sz w:val="20"/>
                  <w:szCs w:val="20"/>
                  <w:rPrChange w:id="18" w:author="Arasteh" w:date="2015-05-02T08:53:00Z">
                    <w:rPr>
                      <w:color w:val="FF0000"/>
                      <w:sz w:val="20"/>
                      <w:szCs w:val="20"/>
                    </w:rPr>
                  </w:rPrChange>
                </w:rPr>
                <w:t xml:space="preserve"> reference is also appearing in other parts of the document then we need to</w:t>
              </w:r>
            </w:ins>
            <w:ins w:id="19" w:author="Arasteh" w:date="2015-05-02T08:52:00Z">
              <w:r w:rsidRPr="003814BE">
                <w:rPr>
                  <w:b/>
                  <w:color w:val="FF0000"/>
                  <w:sz w:val="20"/>
                  <w:szCs w:val="20"/>
                  <w:rPrChange w:id="20" w:author="Arasteh" w:date="2015-05-02T08:53:00Z">
                    <w:rPr>
                      <w:color w:val="FF0000"/>
                      <w:sz w:val="20"/>
                      <w:szCs w:val="20"/>
                    </w:rPr>
                  </w:rPrChange>
                </w:rPr>
                <w:t xml:space="preserve"> delete that elsewhere. I have serious difficulty to accept such a </w:t>
              </w:r>
              <w:proofErr w:type="spellStart"/>
              <w:r w:rsidRPr="003814BE">
                <w:rPr>
                  <w:b/>
                  <w:color w:val="FF0000"/>
                  <w:sz w:val="20"/>
                  <w:szCs w:val="20"/>
                  <w:rPrChange w:id="21" w:author="Arasteh" w:date="2015-05-02T08:53:00Z">
                    <w:rPr>
                      <w:color w:val="FF0000"/>
                      <w:sz w:val="20"/>
                      <w:szCs w:val="20"/>
                    </w:rPr>
                  </w:rPrChange>
                </w:rPr>
                <w:lastRenderedPageBreak/>
                <w:t>prioritation</w:t>
              </w:r>
              <w:proofErr w:type="spellEnd"/>
              <w:r w:rsidRPr="003814BE">
                <w:rPr>
                  <w:b/>
                  <w:color w:val="FF0000"/>
                  <w:sz w:val="20"/>
                  <w:szCs w:val="20"/>
                  <w:rPrChange w:id="22" w:author="Arasteh" w:date="2015-05-02T08:53:00Z">
                    <w:rPr>
                      <w:color w:val="FF0000"/>
                      <w:sz w:val="20"/>
                      <w:szCs w:val="20"/>
                    </w:rPr>
                  </w:rPrChange>
                </w:rPr>
                <w:t xml:space="preserve"> of the stakeholders</w:t>
              </w:r>
              <w:r>
                <w:rPr>
                  <w:color w:val="FF0000"/>
                  <w:sz w:val="20"/>
                  <w:szCs w:val="20"/>
                </w:rPr>
                <w:t>.</w:t>
              </w:r>
            </w:ins>
          </w:p>
          <w:p w:rsidR="003814BE" w:rsidRPr="00BB4B48" w:rsidRDefault="003814BE" w:rsidP="00393501">
            <w:pPr>
              <w:widowControl w:val="0"/>
              <w:numPr>
                <w:ilvl w:val="0"/>
                <w:numId w:val="0"/>
              </w:numPr>
              <w:autoSpaceDE w:val="0"/>
              <w:autoSpaceDN w:val="0"/>
              <w:adjustRightInd w:val="0"/>
              <w:ind w:left="360"/>
              <w:rPr>
                <w:sz w:val="20"/>
                <w:szCs w:val="20"/>
              </w:rPr>
            </w:pPr>
            <w:ins w:id="23" w:author="Arasteh" w:date="2015-05-02T08:51:00Z">
              <w:r>
                <w:rPr>
                  <w:color w:val="FF0000"/>
                  <w:sz w:val="20"/>
                  <w:szCs w:val="20"/>
                </w:rPr>
                <w:t xml:space="preserve"> search for the deletion </w:t>
              </w:r>
            </w:ins>
            <w:r w:rsidRPr="00BB4B48">
              <w:rPr>
                <w:color w:val="FF0000"/>
                <w:sz w:val="20"/>
                <w:szCs w:val="20"/>
              </w:rPr>
              <w:t xml:space="preserve"> </w:t>
            </w:r>
            <w:proofErr w:type="spellStart"/>
            <w:r w:rsidRPr="00BB4B48">
              <w:rPr>
                <w:color w:val="FF0000"/>
                <w:sz w:val="20"/>
                <w:szCs w:val="20"/>
              </w:rPr>
              <w:t>multistakeholder</w:t>
            </w:r>
            <w:proofErr w:type="spellEnd"/>
            <w:r w:rsidRPr="00BB4B48">
              <w:rPr>
                <w:sz w:val="20"/>
                <w:szCs w:val="20"/>
              </w:rPr>
              <w:t xml:space="preserve"> policy development </w:t>
            </w:r>
            <w:r w:rsidRPr="00BB4B48">
              <w:rPr>
                <w:strike/>
                <w:color w:val="FF0000"/>
                <w:sz w:val="20"/>
                <w:szCs w:val="20"/>
              </w:rPr>
              <w:t>mechanisms</w:t>
            </w:r>
            <w:r w:rsidRPr="00BB4B48">
              <w:rPr>
                <w:sz w:val="20"/>
                <w:szCs w:val="20"/>
              </w:rPr>
              <w:t xml:space="preserve"> </w:t>
            </w:r>
            <w:r w:rsidRPr="00BB4B48">
              <w:rPr>
                <w:color w:val="FF0000"/>
                <w:sz w:val="20"/>
                <w:szCs w:val="20"/>
              </w:rPr>
              <w:t xml:space="preserve">processes </w:t>
            </w:r>
            <w:r w:rsidRPr="00BB4B48">
              <w:rPr>
                <w:sz w:val="20"/>
                <w:szCs w:val="20"/>
              </w:rPr>
              <w:t xml:space="preserve">that </w:t>
            </w:r>
            <w:r w:rsidRPr="00BB4B48">
              <w:rPr>
                <w:color w:val="333333"/>
                <w:sz w:val="20"/>
                <w:szCs w:val="20"/>
              </w:rPr>
              <w:t>(</w:t>
            </w:r>
            <w:proofErr w:type="spellStart"/>
            <w:r w:rsidRPr="00BB4B48">
              <w:rPr>
                <w:color w:val="333333"/>
                <w:sz w:val="20"/>
                <w:szCs w:val="20"/>
              </w:rPr>
              <w:t>i</w:t>
            </w:r>
            <w:proofErr w:type="spellEnd"/>
            <w:r w:rsidRPr="00BB4B48">
              <w:rPr>
                <w:color w:val="333333"/>
                <w:sz w:val="20"/>
                <w:szCs w:val="20"/>
              </w:rPr>
              <w:t xml:space="preserve">) </w:t>
            </w:r>
            <w:r w:rsidRPr="00BB4B48">
              <w:rPr>
                <w:color w:val="FF0000"/>
                <w:sz w:val="20"/>
                <w:szCs w:val="20"/>
              </w:rPr>
              <w:t>seeks input from the public, for whose benefit ICANN shall in all events act,</w:t>
            </w:r>
            <w:r w:rsidRPr="00BB4B48">
              <w:rPr>
                <w:b/>
                <w:color w:val="7E538E"/>
                <w:sz w:val="20"/>
                <w:szCs w:val="20"/>
              </w:rPr>
              <w:t xml:space="preserve"> </w:t>
            </w:r>
            <w:r w:rsidRPr="00BB4B48">
              <w:rPr>
                <w:color w:val="333333"/>
                <w:sz w:val="20"/>
                <w:szCs w:val="20"/>
              </w:rPr>
              <w:t>(ii) promote well-informed decisions based on expert advice, and (iii) ensure that those entities most affected can assist in the policy development process;</w:t>
            </w:r>
          </w:p>
          <w:p w:rsidR="003814BE" w:rsidRPr="00BB4B48" w:rsidRDefault="003814BE" w:rsidP="00393501">
            <w:pPr>
              <w:numPr>
                <w:ilvl w:val="0"/>
                <w:numId w:val="0"/>
              </w:numPr>
              <w:ind w:left="360"/>
              <w:rPr>
                <w:color w:val="333333"/>
                <w:sz w:val="20"/>
                <w:szCs w:val="20"/>
              </w:rPr>
            </w:pPr>
            <w:proofErr w:type="spellStart"/>
            <w:r w:rsidRPr="00BB4B48">
              <w:rPr>
                <w:color w:val="333333"/>
                <w:sz w:val="20"/>
                <w:szCs w:val="20"/>
              </w:rPr>
              <w:t>Make</w:t>
            </w:r>
            <w:r w:rsidRPr="00BB4B48">
              <w:rPr>
                <w:strike/>
                <w:sz w:val="20"/>
                <w:szCs w:val="20"/>
              </w:rPr>
              <w:t>ing</w:t>
            </w:r>
            <w:proofErr w:type="spellEnd"/>
            <w:r w:rsidRPr="00BB4B48">
              <w:rPr>
                <w:color w:val="333333"/>
                <w:sz w:val="20"/>
                <w:szCs w:val="20"/>
              </w:rPr>
              <w:t xml:space="preserve"> decisions by applying documented policies </w:t>
            </w:r>
            <w:r w:rsidRPr="00BB4B48">
              <w:rPr>
                <w:sz w:val="20"/>
                <w:szCs w:val="20"/>
              </w:rPr>
              <w:t xml:space="preserve">consistently, </w:t>
            </w:r>
            <w:r w:rsidRPr="00BB4B48">
              <w:rPr>
                <w:color w:val="333333"/>
                <w:sz w:val="20"/>
                <w:szCs w:val="20"/>
              </w:rPr>
              <w:t xml:space="preserve">neutrally, objectively, and fairly, </w:t>
            </w:r>
            <w:r w:rsidRPr="00BB4B48">
              <w:rPr>
                <w:strike/>
                <w:sz w:val="20"/>
                <w:szCs w:val="20"/>
              </w:rPr>
              <w:t>with integrity and fairness</w:t>
            </w:r>
            <w:r w:rsidRPr="00BB4B48">
              <w:rPr>
                <w:color w:val="333333"/>
                <w:sz w:val="20"/>
                <w:szCs w:val="20"/>
              </w:rPr>
              <w:t xml:space="preserve"> </w:t>
            </w:r>
            <w:r w:rsidRPr="00BB4B48">
              <w:rPr>
                <w:sz w:val="20"/>
                <w:szCs w:val="20"/>
              </w:rPr>
              <w:t xml:space="preserve">without singling out any particular party for </w:t>
            </w:r>
            <w:r w:rsidRPr="00BB4B48">
              <w:rPr>
                <w:strike/>
                <w:sz w:val="20"/>
                <w:szCs w:val="20"/>
                <w:highlight w:val="yellow"/>
              </w:rPr>
              <w:t>disparate</w:t>
            </w:r>
            <w:r w:rsidRPr="00BB4B48">
              <w:rPr>
                <w:sz w:val="20"/>
                <w:szCs w:val="20"/>
                <w:highlight w:val="yellow"/>
              </w:rPr>
              <w:t xml:space="preserve"> discriminatory</w:t>
            </w:r>
            <w:r w:rsidRPr="00BB4B48">
              <w:rPr>
                <w:sz w:val="20"/>
                <w:szCs w:val="20"/>
              </w:rPr>
              <w:t xml:space="preserve"> treatment </w:t>
            </w:r>
            <w:r w:rsidRPr="00BB4B48">
              <w:rPr>
                <w:strike/>
                <w:sz w:val="20"/>
                <w:szCs w:val="20"/>
              </w:rPr>
              <w:t>unless justified by substantial and reasonable cause, such as the promotion of effective competition</w:t>
            </w:r>
            <w:r w:rsidRPr="00BB4B48">
              <w:rPr>
                <w:sz w:val="20"/>
                <w:szCs w:val="20"/>
              </w:rPr>
              <w:t>;</w:t>
            </w:r>
          </w:p>
          <w:p w:rsidR="003814BE" w:rsidRPr="00BB4B48" w:rsidRDefault="003814BE" w:rsidP="00393501">
            <w:pPr>
              <w:numPr>
                <w:ilvl w:val="0"/>
                <w:numId w:val="0"/>
              </w:numPr>
              <w:ind w:left="360"/>
              <w:rPr>
                <w:color w:val="333333"/>
                <w:sz w:val="20"/>
                <w:szCs w:val="20"/>
              </w:rPr>
            </w:pPr>
            <w:r w:rsidRPr="00BB4B48">
              <w:rPr>
                <w:sz w:val="20"/>
                <w:szCs w:val="20"/>
              </w:rPr>
              <w:t>Remain</w:t>
            </w:r>
            <w:r w:rsidRPr="00BB4B48">
              <w:rPr>
                <w:strike/>
                <w:color w:val="FF0000"/>
                <w:sz w:val="20"/>
                <w:szCs w:val="20"/>
              </w:rPr>
              <w:t>ing</w:t>
            </w:r>
            <w:r w:rsidRPr="00BB4B48">
              <w:rPr>
                <w:sz w:val="20"/>
                <w:szCs w:val="20"/>
              </w:rPr>
              <w:t xml:space="preserve"> accountable to the Internet Community through mechanisms </w:t>
            </w:r>
            <w:r w:rsidRPr="00BB4B48">
              <w:rPr>
                <w:color w:val="FF0000"/>
                <w:sz w:val="20"/>
                <w:szCs w:val="20"/>
              </w:rPr>
              <w:t xml:space="preserve">defined in the </w:t>
            </w:r>
            <w:r>
              <w:rPr>
                <w:color w:val="FF0000"/>
                <w:sz w:val="20"/>
                <w:szCs w:val="20"/>
              </w:rPr>
              <w:t>Bylaws</w:t>
            </w:r>
            <w:r w:rsidRPr="00BB4B48">
              <w:rPr>
                <w:sz w:val="20"/>
                <w:szCs w:val="20"/>
              </w:rPr>
              <w:t xml:space="preserve">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14BE" w:rsidRPr="00BB4B48" w:rsidRDefault="003814BE" w:rsidP="00393501">
            <w:pPr>
              <w:ind w:hanging="413"/>
              <w:rPr>
                <w:bCs/>
                <w:sz w:val="20"/>
                <w:szCs w:val="20"/>
              </w:rPr>
            </w:pPr>
            <w:r w:rsidRPr="00BB4B48">
              <w:rPr>
                <w:bCs/>
                <w:sz w:val="20"/>
                <w:szCs w:val="20"/>
              </w:rPr>
              <w:lastRenderedPageBreak/>
              <w:t>This additional language is derived from ICANN’s current</w:t>
            </w:r>
            <w:hyperlink r:id="rId7" w:history="1">
              <w:r w:rsidRPr="00BB4B48">
                <w:rPr>
                  <w:rStyle w:val="Hyperlink"/>
                  <w:bCs/>
                  <w:sz w:val="20"/>
                  <w:szCs w:val="20"/>
                </w:rPr>
                <w:t xml:space="preserve"> Articles of Incorporation</w:t>
              </w:r>
            </w:hyperlink>
            <w:r w:rsidRPr="00BB4B48">
              <w:rPr>
                <w:bCs/>
                <w:sz w:val="20"/>
                <w:szCs w:val="20"/>
              </w:rPr>
              <w:t>.  This language also supports</w:t>
            </w:r>
            <w:hyperlink r:id="rId8" w:history="1">
              <w:r w:rsidRPr="00BB4B48">
                <w:rPr>
                  <w:rStyle w:val="Hyperlink"/>
                  <w:bCs/>
                  <w:sz w:val="20"/>
                  <w:szCs w:val="20"/>
                </w:rPr>
                <w:t xml:space="preserve"> Affirmation of Commitments</w:t>
              </w:r>
            </w:hyperlink>
            <w:r w:rsidRPr="00BB4B48">
              <w:rPr>
                <w:bCs/>
                <w:sz w:val="20"/>
                <w:szCs w:val="20"/>
              </w:rPr>
              <w:t xml:space="preserve"> language, including Section 3, in which ICANN “commits to: (a) ensure that decisions made related to the global technical coordination of the DNS are made in the public interest and are accountable and transparent; (b) preserve the security, stability and resiliency of the DNS; (c) promote competition, consumer trust, and consumer choice in the DNS marketplace; and (d) facilitate international participation in DNS technical coordination.”</w:t>
            </w:r>
          </w:p>
          <w:p w:rsidR="003814BE" w:rsidRPr="00BB4B48" w:rsidRDefault="003814BE" w:rsidP="00393501">
            <w:pPr>
              <w:numPr>
                <w:ilvl w:val="0"/>
                <w:numId w:val="0"/>
              </w:numPr>
              <w:ind w:left="360"/>
              <w:rPr>
                <w:bCs/>
                <w:sz w:val="20"/>
                <w:szCs w:val="20"/>
              </w:rPr>
            </w:pPr>
          </w:p>
          <w:p w:rsidR="003814BE" w:rsidRPr="00BB4B48" w:rsidRDefault="003814BE" w:rsidP="00393501">
            <w:pPr>
              <w:ind w:hanging="413"/>
              <w:rPr>
                <w:bCs/>
                <w:sz w:val="20"/>
                <w:szCs w:val="20"/>
              </w:rPr>
            </w:pPr>
            <w:r w:rsidRPr="00BB4B48">
              <w:rPr>
                <w:bCs/>
                <w:sz w:val="20"/>
                <w:szCs w:val="20"/>
              </w:rPr>
              <w:t xml:space="preserve">In </w:t>
            </w:r>
            <w:proofErr w:type="spellStart"/>
            <w:r w:rsidRPr="00BB4B48">
              <w:rPr>
                <w:bCs/>
                <w:i/>
                <w:iCs/>
                <w:sz w:val="20"/>
                <w:szCs w:val="20"/>
              </w:rPr>
              <w:t>AoC</w:t>
            </w:r>
            <w:proofErr w:type="spellEnd"/>
            <w:r w:rsidRPr="00BB4B48">
              <w:rPr>
                <w:bCs/>
                <w:i/>
                <w:iCs/>
                <w:sz w:val="20"/>
                <w:szCs w:val="20"/>
              </w:rPr>
              <w:t xml:space="preserve"> Section 9.2</w:t>
            </w:r>
            <w:r w:rsidRPr="00BB4B48">
              <w:rPr>
                <w:bCs/>
                <w:sz w:val="20"/>
                <w:szCs w:val="20"/>
              </w:rPr>
              <w:t xml:space="preserve"> </w:t>
            </w:r>
            <w:r w:rsidRPr="00BB4B48">
              <w:rPr>
                <w:bCs/>
                <w:i/>
                <w:iCs/>
                <w:sz w:val="20"/>
                <w:szCs w:val="20"/>
              </w:rPr>
              <w:t xml:space="preserve">and </w:t>
            </w:r>
            <w:proofErr w:type="spellStart"/>
            <w:r w:rsidRPr="00BB4B48">
              <w:rPr>
                <w:bCs/>
                <w:i/>
                <w:iCs/>
                <w:sz w:val="20"/>
                <w:szCs w:val="20"/>
              </w:rPr>
              <w:t>AoC</w:t>
            </w:r>
            <w:proofErr w:type="spellEnd"/>
            <w:r w:rsidRPr="00BB4B48">
              <w:rPr>
                <w:bCs/>
                <w:i/>
                <w:iCs/>
                <w:sz w:val="20"/>
                <w:szCs w:val="20"/>
              </w:rPr>
              <w:t xml:space="preserve"> Section 3(b)</w:t>
            </w:r>
            <w:r w:rsidRPr="00BB4B48">
              <w:rPr>
                <w:bCs/>
                <w:sz w:val="20"/>
                <w:szCs w:val="20"/>
              </w:rPr>
              <w:t xml:space="preserve"> ICANN commits to preserve the security, stability and resiliency of the DNS.</w:t>
            </w:r>
          </w:p>
          <w:p w:rsidR="003814BE" w:rsidRPr="00BB4B48" w:rsidRDefault="003814BE" w:rsidP="00393501">
            <w:pPr>
              <w:numPr>
                <w:ilvl w:val="0"/>
                <w:numId w:val="0"/>
              </w:numPr>
              <w:ind w:left="360"/>
              <w:rPr>
                <w:bCs/>
                <w:sz w:val="20"/>
                <w:szCs w:val="20"/>
              </w:rPr>
            </w:pPr>
          </w:p>
          <w:p w:rsidR="003814BE" w:rsidRPr="00BB4B48" w:rsidRDefault="003814BE" w:rsidP="00393501">
            <w:pPr>
              <w:ind w:hanging="413"/>
              <w:rPr>
                <w:bCs/>
                <w:sz w:val="20"/>
                <w:szCs w:val="20"/>
              </w:rPr>
            </w:pPr>
            <w:r w:rsidRPr="00BB4B48">
              <w:rPr>
                <w:bCs/>
                <w:sz w:val="20"/>
                <w:szCs w:val="20"/>
              </w:rPr>
              <w:t xml:space="preserve">In </w:t>
            </w:r>
            <w:proofErr w:type="spellStart"/>
            <w:r w:rsidRPr="00BB4B48">
              <w:rPr>
                <w:bCs/>
                <w:sz w:val="20"/>
                <w:szCs w:val="20"/>
              </w:rPr>
              <w:t>AoC</w:t>
            </w:r>
            <w:proofErr w:type="spellEnd"/>
            <w:r w:rsidRPr="00BB4B48">
              <w:rPr>
                <w:bCs/>
                <w:sz w:val="20"/>
                <w:szCs w:val="20"/>
              </w:rPr>
              <w:t xml:space="preserve"> Section 8(a), ICANN affirms its commitments to maintain the capacity and ability to coordinate the Internet DNS at the overall level and to work for the maintenance of a single, interoperable Internet.</w:t>
            </w:r>
          </w:p>
          <w:p w:rsidR="003814BE" w:rsidRPr="00BB4B48" w:rsidRDefault="003814BE" w:rsidP="00393501">
            <w:pPr>
              <w:numPr>
                <w:ilvl w:val="0"/>
                <w:numId w:val="0"/>
              </w:numPr>
              <w:ind w:left="360"/>
              <w:rPr>
                <w:bCs/>
                <w:sz w:val="20"/>
                <w:szCs w:val="20"/>
              </w:rPr>
            </w:pPr>
          </w:p>
          <w:p w:rsidR="003814BE" w:rsidRPr="00BB4B48" w:rsidRDefault="003814BE" w:rsidP="00393501">
            <w:pPr>
              <w:ind w:hanging="413"/>
              <w:rPr>
                <w:bCs/>
                <w:sz w:val="20"/>
                <w:szCs w:val="20"/>
              </w:rPr>
            </w:pPr>
            <w:r w:rsidRPr="00BB4B48">
              <w:rPr>
                <w:bCs/>
                <w:sz w:val="20"/>
                <w:szCs w:val="20"/>
              </w:rPr>
              <w:t xml:space="preserve">In </w:t>
            </w:r>
            <w:proofErr w:type="spellStart"/>
            <w:r w:rsidRPr="00BB4B48">
              <w:rPr>
                <w:bCs/>
                <w:sz w:val="20"/>
                <w:szCs w:val="20"/>
              </w:rPr>
              <w:t>AoC</w:t>
            </w:r>
            <w:proofErr w:type="spellEnd"/>
            <w:r w:rsidRPr="00BB4B48">
              <w:rPr>
                <w:bCs/>
                <w:sz w:val="20"/>
                <w:szCs w:val="20"/>
              </w:rPr>
              <w:t xml:space="preserve"> Section 8(c), ICANN commits to operate as a multi-stakeholder, private sector led organization with input from the public, for whose benefit ICANN shall in all events act. </w:t>
            </w:r>
          </w:p>
          <w:p w:rsidR="003814BE" w:rsidRPr="00BB4B48" w:rsidRDefault="003814BE" w:rsidP="00393501">
            <w:pPr>
              <w:numPr>
                <w:ilvl w:val="0"/>
                <w:numId w:val="0"/>
              </w:numPr>
              <w:ind w:left="360"/>
              <w:rPr>
                <w:bCs/>
                <w:sz w:val="20"/>
                <w:szCs w:val="20"/>
              </w:rPr>
            </w:pPr>
          </w:p>
          <w:p w:rsidR="003814BE" w:rsidRPr="00BB4B48" w:rsidRDefault="003814BE" w:rsidP="00393501">
            <w:pPr>
              <w:ind w:hanging="413"/>
              <w:rPr>
                <w:bCs/>
                <w:sz w:val="20"/>
                <w:szCs w:val="20"/>
              </w:rPr>
            </w:pPr>
            <w:r w:rsidRPr="00BB4B48">
              <w:rPr>
                <w:bCs/>
                <w:sz w:val="20"/>
                <w:szCs w:val="20"/>
              </w:rPr>
              <w:t xml:space="preserve">The changes in the current </w:t>
            </w:r>
            <w:r>
              <w:rPr>
                <w:bCs/>
                <w:sz w:val="20"/>
                <w:szCs w:val="20"/>
              </w:rPr>
              <w:t>Bylaws</w:t>
            </w:r>
            <w:r w:rsidRPr="00BB4B48">
              <w:rPr>
                <w:bCs/>
                <w:sz w:val="20"/>
                <w:szCs w:val="20"/>
              </w:rPr>
              <w:t xml:space="preserve"> for Core Value #8 reflect and incorporate current </w:t>
            </w:r>
            <w:r>
              <w:rPr>
                <w:bCs/>
                <w:sz w:val="20"/>
                <w:szCs w:val="20"/>
              </w:rPr>
              <w:t>Bylaws</w:t>
            </w:r>
            <w:r w:rsidRPr="00BB4B48">
              <w:rPr>
                <w:bCs/>
                <w:sz w:val="20"/>
                <w:szCs w:val="20"/>
              </w:rPr>
              <w:t xml:space="preserve"> Section 3.  On NON-DISCRIMINATORY TREATMENT.  The OED defines “disparate” </w:t>
            </w:r>
            <w:proofErr w:type="gramStart"/>
            <w:r w:rsidRPr="00BB4B48">
              <w:rPr>
                <w:bCs/>
                <w:sz w:val="20"/>
                <w:szCs w:val="20"/>
              </w:rPr>
              <w:t>as  “</w:t>
            </w:r>
            <w:proofErr w:type="gramEnd"/>
            <w:r w:rsidRPr="00BB4B48">
              <w:rPr>
                <w:bCs/>
                <w:sz w:val="20"/>
                <w:szCs w:val="20"/>
              </w:rPr>
              <w:t xml:space="preserve">Essentially different in kind; not able to be compared.” “Discriminatory” is defined as “making or showing an unfair or </w:t>
            </w:r>
            <w:hyperlink r:id="rId9" w:anchor="prejudicial__3" w:history="1">
              <w:r w:rsidRPr="00BB4B48">
                <w:rPr>
                  <w:rStyle w:val="Hyperlink"/>
                  <w:bCs/>
                  <w:sz w:val="20"/>
                  <w:szCs w:val="20"/>
                </w:rPr>
                <w:t>prejudicial</w:t>
              </w:r>
            </w:hyperlink>
            <w:r w:rsidRPr="00BB4B48">
              <w:rPr>
                <w:bCs/>
                <w:sz w:val="20"/>
                <w:szCs w:val="20"/>
              </w:rPr>
              <w:t xml:space="preserve"> </w:t>
            </w:r>
            <w:hyperlink r:id="rId10" w:anchor="distinction__3" w:history="1">
              <w:r w:rsidRPr="00BB4B48">
                <w:rPr>
                  <w:rStyle w:val="Hyperlink"/>
                  <w:bCs/>
                  <w:sz w:val="20"/>
                  <w:szCs w:val="20"/>
                </w:rPr>
                <w:t>distinction</w:t>
              </w:r>
            </w:hyperlink>
            <w:r w:rsidRPr="00BB4B48">
              <w:rPr>
                <w:bCs/>
                <w:sz w:val="20"/>
                <w:szCs w:val="20"/>
              </w:rPr>
              <w:t xml:space="preserve"> between </w:t>
            </w:r>
            <w:hyperlink r:id="rId11" w:anchor="different__3" w:history="1">
              <w:r w:rsidRPr="00BB4B48">
                <w:rPr>
                  <w:rStyle w:val="Hyperlink"/>
                  <w:bCs/>
                  <w:sz w:val="20"/>
                  <w:szCs w:val="20"/>
                </w:rPr>
                <w:t>different</w:t>
              </w:r>
            </w:hyperlink>
            <w:r w:rsidRPr="00BB4B48">
              <w:rPr>
                <w:bCs/>
                <w:sz w:val="20"/>
                <w:szCs w:val="20"/>
              </w:rPr>
              <w:t xml:space="preserve"> </w:t>
            </w:r>
            <w:hyperlink r:id="rId12" w:anchor="category__3" w:history="1">
              <w:r w:rsidRPr="00BB4B48">
                <w:rPr>
                  <w:rStyle w:val="Hyperlink"/>
                  <w:bCs/>
                  <w:sz w:val="20"/>
                  <w:szCs w:val="20"/>
                </w:rPr>
                <w:t>categories</w:t>
              </w:r>
            </w:hyperlink>
            <w:r w:rsidRPr="00BB4B48">
              <w:rPr>
                <w:bCs/>
                <w:sz w:val="20"/>
                <w:szCs w:val="20"/>
              </w:rPr>
              <w:t xml:space="preserve"> of </w:t>
            </w:r>
            <w:hyperlink r:id="rId13" w:anchor="person__3" w:history="1">
              <w:r w:rsidRPr="00BB4B48">
                <w:rPr>
                  <w:rStyle w:val="Hyperlink"/>
                  <w:bCs/>
                  <w:sz w:val="20"/>
                  <w:szCs w:val="20"/>
                </w:rPr>
                <w:t>people</w:t>
              </w:r>
            </w:hyperlink>
            <w:r w:rsidRPr="00BB4B48">
              <w:rPr>
                <w:bCs/>
                <w:sz w:val="20"/>
                <w:szCs w:val="20"/>
              </w:rPr>
              <w:t xml:space="preserve"> or things.”  This change was suggested by one of the </w:t>
            </w:r>
            <w:r>
              <w:rPr>
                <w:bCs/>
                <w:sz w:val="20"/>
                <w:szCs w:val="20"/>
              </w:rPr>
              <w:t>CCWG-Accountability</w:t>
            </w:r>
            <w:r w:rsidRPr="00BB4B48">
              <w:rPr>
                <w:bCs/>
                <w:sz w:val="20"/>
                <w:szCs w:val="20"/>
              </w:rPr>
              <w:t xml:space="preserve">’s </w:t>
            </w:r>
            <w:r w:rsidRPr="00BB4B48">
              <w:rPr>
                <w:bCs/>
                <w:sz w:val="20"/>
                <w:szCs w:val="20"/>
              </w:rPr>
              <w:lastRenderedPageBreak/>
              <w:t>independent experts.</w:t>
            </w:r>
          </w:p>
          <w:p w:rsidR="003814BE" w:rsidRPr="00BB4B48" w:rsidRDefault="003814BE" w:rsidP="00393501">
            <w:pPr>
              <w:numPr>
                <w:ilvl w:val="0"/>
                <w:numId w:val="0"/>
              </w:numPr>
              <w:ind w:left="360"/>
              <w:rPr>
                <w:bCs/>
                <w:sz w:val="20"/>
                <w:szCs w:val="20"/>
              </w:rPr>
            </w:pPr>
          </w:p>
          <w:p w:rsidR="003814BE" w:rsidRPr="00BB4B48" w:rsidRDefault="003814BE" w:rsidP="00393501">
            <w:pPr>
              <w:ind w:hanging="413"/>
              <w:rPr>
                <w:bCs/>
                <w:sz w:val="20"/>
                <w:szCs w:val="20"/>
              </w:rPr>
            </w:pPr>
            <w:r w:rsidRPr="00BB4B48">
              <w:rPr>
                <w:bCs/>
                <w:sz w:val="20"/>
                <w:szCs w:val="20"/>
              </w:rPr>
              <w:t xml:space="preserve">In </w:t>
            </w:r>
            <w:proofErr w:type="spellStart"/>
            <w:r w:rsidRPr="00BB4B48">
              <w:rPr>
                <w:bCs/>
                <w:i/>
                <w:iCs/>
                <w:sz w:val="20"/>
                <w:szCs w:val="20"/>
              </w:rPr>
              <w:t>AoC</w:t>
            </w:r>
            <w:proofErr w:type="spellEnd"/>
            <w:r w:rsidRPr="00BB4B48">
              <w:rPr>
                <w:bCs/>
                <w:i/>
                <w:iCs/>
                <w:sz w:val="20"/>
                <w:szCs w:val="20"/>
              </w:rPr>
              <w:t xml:space="preserve"> Section 9.1</w:t>
            </w:r>
            <w:r w:rsidRPr="00BB4B48">
              <w:rPr>
                <w:bCs/>
                <w:sz w:val="20"/>
                <w:szCs w:val="20"/>
              </w:rPr>
              <w:t>, ICANN commits to maintain and improve robust mechanisms for public input, accountability, and transparency.”</w:t>
            </w:r>
          </w:p>
        </w:tc>
      </w:tr>
      <w:tr w:rsidR="003814BE" w:rsidRPr="00BB4B48" w:rsidTr="00393501">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14BE" w:rsidRPr="00BB4B48" w:rsidRDefault="003814BE" w:rsidP="00393501">
            <w:pPr>
              <w:ind w:hanging="450"/>
              <w:rPr>
                <w:bCs/>
                <w:sz w:val="20"/>
                <w:szCs w:val="20"/>
              </w:rPr>
            </w:pPr>
            <w:r w:rsidRPr="00BB4B48">
              <w:rPr>
                <w:b/>
                <w:bCs/>
                <w:sz w:val="20"/>
                <w:szCs w:val="20"/>
              </w:rPr>
              <w:lastRenderedPageBreak/>
              <w:t>Core Values:  </w:t>
            </w:r>
            <w:r w:rsidRPr="00BB4B48">
              <w:rPr>
                <w:bCs/>
                <w:sz w:val="20"/>
                <w:szCs w:val="20"/>
              </w:rPr>
              <w:t>In performing its Mission, the following core values should guide the decisions and actions of ICANN:</w:t>
            </w:r>
          </w:p>
          <w:p w:rsidR="003814BE" w:rsidRPr="00BB4B48" w:rsidRDefault="003814BE" w:rsidP="00393501">
            <w:pPr>
              <w:numPr>
                <w:ilvl w:val="0"/>
                <w:numId w:val="0"/>
              </w:numPr>
              <w:ind w:left="360"/>
              <w:rPr>
                <w:bCs/>
                <w:sz w:val="20"/>
                <w:szCs w:val="20"/>
              </w:rPr>
            </w:pPr>
          </w:p>
          <w:p w:rsidR="003814BE" w:rsidRPr="00BB4B48" w:rsidRDefault="003814BE" w:rsidP="00393501">
            <w:pPr>
              <w:ind w:hanging="450"/>
              <w:rPr>
                <w:bCs/>
                <w:sz w:val="20"/>
                <w:szCs w:val="20"/>
              </w:rPr>
            </w:pPr>
            <w:r w:rsidRPr="00BB4B48">
              <w:rPr>
                <w:bCs/>
                <w:sz w:val="20"/>
                <w:szCs w:val="20"/>
              </w:rPr>
              <w:t>4.  Seeking and supporting broad, informed participation reflecting the functional, geographic, and cultural diversity of the Internet at all levels of policy development and decision-making.</w:t>
            </w:r>
          </w:p>
          <w:p w:rsidR="003814BE" w:rsidRPr="00BB4B48" w:rsidRDefault="003814BE" w:rsidP="00393501">
            <w:pPr>
              <w:numPr>
                <w:ilvl w:val="0"/>
                <w:numId w:val="0"/>
              </w:numPr>
              <w:ind w:left="360"/>
              <w:rPr>
                <w:bCs/>
                <w:sz w:val="20"/>
                <w:szCs w:val="20"/>
              </w:rPr>
            </w:pPr>
          </w:p>
          <w:p w:rsidR="003814BE" w:rsidRPr="00BB4B48" w:rsidRDefault="003814BE" w:rsidP="00393501">
            <w:pPr>
              <w:ind w:hanging="450"/>
              <w:rPr>
                <w:bCs/>
                <w:sz w:val="20"/>
                <w:szCs w:val="20"/>
              </w:rPr>
            </w:pPr>
            <w:r w:rsidRPr="00BB4B48">
              <w:rPr>
                <w:bCs/>
                <w:sz w:val="20"/>
                <w:szCs w:val="20"/>
              </w:rPr>
              <w:t>3.  To the extent feasible and appropriate, delegating coordination functions to or recognizing the policy role of other responsible entities that reflect the interests of affected parties.</w:t>
            </w:r>
          </w:p>
          <w:p w:rsidR="003814BE" w:rsidRPr="00BB4B48" w:rsidRDefault="003814BE" w:rsidP="00393501">
            <w:pPr>
              <w:numPr>
                <w:ilvl w:val="0"/>
                <w:numId w:val="0"/>
              </w:numPr>
              <w:ind w:left="360"/>
              <w:rPr>
                <w:bCs/>
                <w:sz w:val="20"/>
                <w:szCs w:val="20"/>
              </w:rPr>
            </w:pPr>
          </w:p>
          <w:p w:rsidR="003814BE" w:rsidRPr="00BB4B48" w:rsidRDefault="003814BE" w:rsidP="00393501">
            <w:pPr>
              <w:ind w:hanging="450"/>
              <w:rPr>
                <w:bCs/>
                <w:sz w:val="20"/>
                <w:szCs w:val="20"/>
              </w:rPr>
            </w:pPr>
            <w:r w:rsidRPr="00BB4B48">
              <w:rPr>
                <w:bCs/>
                <w:sz w:val="20"/>
                <w:szCs w:val="20"/>
              </w:rPr>
              <w:t>5.  Where feasible and appropriate, depending on market mechanisms to promote and sustain a competitive environment.</w:t>
            </w:r>
          </w:p>
          <w:p w:rsidR="003814BE" w:rsidRPr="00BB4B48" w:rsidRDefault="003814BE" w:rsidP="00393501">
            <w:pPr>
              <w:numPr>
                <w:ilvl w:val="0"/>
                <w:numId w:val="0"/>
              </w:numPr>
              <w:ind w:left="-90"/>
              <w:rPr>
                <w:bCs/>
                <w:sz w:val="20"/>
                <w:szCs w:val="20"/>
              </w:rPr>
            </w:pPr>
          </w:p>
          <w:p w:rsidR="003814BE" w:rsidRPr="00BB4B48" w:rsidRDefault="003814BE" w:rsidP="00393501">
            <w:pPr>
              <w:ind w:hanging="450"/>
              <w:rPr>
                <w:bCs/>
                <w:sz w:val="20"/>
                <w:szCs w:val="20"/>
              </w:rPr>
            </w:pPr>
            <w:r w:rsidRPr="00BB4B48">
              <w:rPr>
                <w:bCs/>
                <w:sz w:val="20"/>
                <w:szCs w:val="20"/>
              </w:rPr>
              <w:lastRenderedPageBreak/>
              <w:t>6.  Introducing and promoting competition in the registration of domain names where practicable and beneficial in the public interest.</w:t>
            </w:r>
          </w:p>
          <w:p w:rsidR="003814BE" w:rsidRPr="00BB4B48" w:rsidRDefault="003814BE" w:rsidP="00393501">
            <w:pPr>
              <w:numPr>
                <w:ilvl w:val="0"/>
                <w:numId w:val="0"/>
              </w:numPr>
              <w:ind w:left="360"/>
              <w:rPr>
                <w:bCs/>
                <w:sz w:val="20"/>
                <w:szCs w:val="20"/>
              </w:rPr>
            </w:pPr>
          </w:p>
          <w:p w:rsidR="003814BE" w:rsidRPr="00BB4B48" w:rsidRDefault="003814BE" w:rsidP="00393501">
            <w:pPr>
              <w:ind w:hanging="450"/>
              <w:rPr>
                <w:bCs/>
                <w:sz w:val="20"/>
                <w:szCs w:val="20"/>
              </w:rPr>
            </w:pPr>
            <w:r w:rsidRPr="00BB4B48">
              <w:rPr>
                <w:bCs/>
                <w:sz w:val="20"/>
                <w:szCs w:val="20"/>
              </w:rPr>
              <w:t>9. Acting with a speed that is responsive to the needs of the Internet while, as part of the decision-making process, obtaining informed input from those entities most affected.</w:t>
            </w:r>
          </w:p>
          <w:p w:rsidR="003814BE" w:rsidRPr="00BB4B48" w:rsidRDefault="003814BE" w:rsidP="00393501">
            <w:pPr>
              <w:numPr>
                <w:ilvl w:val="0"/>
                <w:numId w:val="0"/>
              </w:numPr>
              <w:ind w:left="360"/>
              <w:rPr>
                <w:bCs/>
                <w:sz w:val="20"/>
                <w:szCs w:val="20"/>
              </w:rPr>
            </w:pPr>
          </w:p>
          <w:p w:rsidR="003814BE" w:rsidRPr="00BB4B48" w:rsidRDefault="003814BE" w:rsidP="00393501">
            <w:pPr>
              <w:ind w:hanging="450"/>
              <w:rPr>
                <w:bCs/>
                <w:sz w:val="20"/>
                <w:szCs w:val="20"/>
              </w:rPr>
            </w:pPr>
            <w:r w:rsidRPr="00BB4B48">
              <w:rPr>
                <w:bCs/>
                <w:sz w:val="20"/>
                <w:szCs w:val="20"/>
              </w:rPr>
              <w:t>11. While remaining rooted in the private sector, recognizing that governments and public authorities are responsible for public policy and duly taking into account governments' or public authorities' recommendations.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14BE" w:rsidRPr="00BB4B48" w:rsidRDefault="003814BE" w:rsidP="00393501">
            <w:pPr>
              <w:ind w:hanging="476"/>
              <w:rPr>
                <w:bCs/>
                <w:sz w:val="20"/>
                <w:szCs w:val="20"/>
              </w:rPr>
            </w:pPr>
            <w:r w:rsidRPr="00BB4B48">
              <w:rPr>
                <w:bCs/>
                <w:sz w:val="20"/>
                <w:szCs w:val="20"/>
              </w:rPr>
              <w:lastRenderedPageBreak/>
              <w:t xml:space="preserve">Core Values:  In performing its Mission, the following core values should </w:t>
            </w:r>
            <w:r w:rsidRPr="00BB4B48">
              <w:rPr>
                <w:bCs/>
                <w:color w:val="FF0000"/>
                <w:sz w:val="20"/>
                <w:szCs w:val="20"/>
              </w:rPr>
              <w:t>also</w:t>
            </w:r>
            <w:r w:rsidRPr="00BB4B48">
              <w:rPr>
                <w:bCs/>
                <w:sz w:val="20"/>
                <w:szCs w:val="20"/>
              </w:rPr>
              <w:t xml:space="preserve"> guide the decisions and actions of ICANN:</w:t>
            </w:r>
          </w:p>
          <w:p w:rsidR="003814BE" w:rsidRPr="00BB4B48" w:rsidRDefault="003814BE" w:rsidP="00393501">
            <w:pPr>
              <w:numPr>
                <w:ilvl w:val="0"/>
                <w:numId w:val="0"/>
              </w:numPr>
              <w:ind w:left="360"/>
              <w:rPr>
                <w:bCs/>
                <w:sz w:val="20"/>
                <w:szCs w:val="20"/>
              </w:rPr>
            </w:pPr>
          </w:p>
          <w:p w:rsidR="003814BE" w:rsidRPr="00BB4B48" w:rsidRDefault="003814BE" w:rsidP="00393501">
            <w:pPr>
              <w:ind w:hanging="476"/>
              <w:rPr>
                <w:bCs/>
                <w:sz w:val="20"/>
                <w:szCs w:val="20"/>
              </w:rPr>
            </w:pPr>
            <w:r w:rsidRPr="00BB4B48">
              <w:rPr>
                <w:bCs/>
                <w:sz w:val="20"/>
                <w:szCs w:val="20"/>
              </w:rPr>
              <w:t xml:space="preserve">Seeking and supporting broad, informed participation reflecting the functional, geographic, and cultural diversity of the Internet at all levels of policy development and decision-making to </w:t>
            </w:r>
            <w:r w:rsidRPr="00BB4B48">
              <w:rPr>
                <w:bCs/>
                <w:color w:val="FF0000"/>
                <w:sz w:val="20"/>
                <w:szCs w:val="20"/>
              </w:rPr>
              <w:t xml:space="preserve">ensure that decisions are made in the global public interest identified through the bottom-up, </w:t>
            </w:r>
            <w:proofErr w:type="spellStart"/>
            <w:r w:rsidRPr="00BB4B48">
              <w:rPr>
                <w:bCs/>
                <w:color w:val="FF0000"/>
                <w:sz w:val="20"/>
                <w:szCs w:val="20"/>
              </w:rPr>
              <w:t>multistakeholder</w:t>
            </w:r>
            <w:proofErr w:type="spellEnd"/>
            <w:r w:rsidRPr="00BB4B48">
              <w:rPr>
                <w:bCs/>
                <w:color w:val="FF0000"/>
                <w:sz w:val="20"/>
                <w:szCs w:val="20"/>
              </w:rPr>
              <w:t xml:space="preserve"> policy development process and are accountable, transparent, and respect the bottom-up </w:t>
            </w:r>
            <w:proofErr w:type="spellStart"/>
            <w:r w:rsidRPr="00BB4B48">
              <w:rPr>
                <w:bCs/>
                <w:color w:val="FF0000"/>
                <w:sz w:val="20"/>
                <w:szCs w:val="20"/>
              </w:rPr>
              <w:t>multistakeholder</w:t>
            </w:r>
            <w:proofErr w:type="spellEnd"/>
            <w:r w:rsidRPr="00BB4B48">
              <w:rPr>
                <w:bCs/>
                <w:color w:val="FF0000"/>
                <w:sz w:val="20"/>
                <w:szCs w:val="20"/>
              </w:rPr>
              <w:t xml:space="preserve"> </w:t>
            </w:r>
            <w:r w:rsidRPr="00BB4B48">
              <w:rPr>
                <w:bCs/>
                <w:strike/>
                <w:color w:val="FF0000"/>
                <w:sz w:val="20"/>
                <w:szCs w:val="20"/>
              </w:rPr>
              <w:t>nature of ICANN</w:t>
            </w:r>
            <w:r w:rsidRPr="00BB4B48">
              <w:rPr>
                <w:bCs/>
                <w:i/>
                <w:iCs/>
                <w:color w:val="FF0000"/>
                <w:sz w:val="20"/>
                <w:szCs w:val="20"/>
              </w:rPr>
              <w:t xml:space="preserve"> </w:t>
            </w:r>
            <w:r w:rsidRPr="007205F9">
              <w:rPr>
                <w:bCs/>
                <w:iCs/>
                <w:color w:val="FF0000"/>
                <w:sz w:val="20"/>
                <w:szCs w:val="20"/>
              </w:rPr>
              <w:t>process</w:t>
            </w:r>
            <w:r w:rsidRPr="00BB4B48">
              <w:rPr>
                <w:bCs/>
                <w:i/>
                <w:iCs/>
                <w:sz w:val="20"/>
                <w:szCs w:val="20"/>
              </w:rPr>
              <w:t>;</w:t>
            </w:r>
          </w:p>
          <w:p w:rsidR="003814BE" w:rsidRPr="00BB4B48" w:rsidRDefault="003814BE" w:rsidP="00393501">
            <w:pPr>
              <w:numPr>
                <w:ilvl w:val="0"/>
                <w:numId w:val="0"/>
              </w:numPr>
              <w:rPr>
                <w:bCs/>
                <w:sz w:val="20"/>
                <w:szCs w:val="20"/>
              </w:rPr>
            </w:pPr>
          </w:p>
          <w:p w:rsidR="003814BE" w:rsidRPr="00BB4B48" w:rsidRDefault="003814BE" w:rsidP="00393501">
            <w:pPr>
              <w:ind w:hanging="476"/>
              <w:rPr>
                <w:bCs/>
                <w:sz w:val="20"/>
                <w:szCs w:val="20"/>
              </w:rPr>
            </w:pPr>
            <w:r w:rsidRPr="00BB4B48">
              <w:rPr>
                <w:bCs/>
                <w:sz w:val="20"/>
                <w:szCs w:val="20"/>
              </w:rPr>
              <w:t xml:space="preserve">To the extent feasible and appropriate, delegating coordination functions to or recognizing the policy role of other responsible entities that </w:t>
            </w:r>
            <w:r w:rsidRPr="00BB4B48">
              <w:rPr>
                <w:bCs/>
                <w:sz w:val="20"/>
                <w:szCs w:val="20"/>
              </w:rPr>
              <w:lastRenderedPageBreak/>
              <w:t xml:space="preserve">reflect the interests of affected parties and </w:t>
            </w:r>
            <w:r w:rsidRPr="00BB4B48">
              <w:rPr>
                <w:bCs/>
                <w:color w:val="FF0000"/>
                <w:sz w:val="20"/>
                <w:szCs w:val="20"/>
              </w:rPr>
              <w:t>the roles of both ICANN’s internal bodies and external expert bodies</w:t>
            </w:r>
            <w:r w:rsidRPr="00BB4B48">
              <w:rPr>
                <w:bCs/>
                <w:sz w:val="20"/>
                <w:szCs w:val="20"/>
              </w:rPr>
              <w:t>;</w:t>
            </w:r>
          </w:p>
          <w:p w:rsidR="003814BE" w:rsidRPr="00BB4B48" w:rsidRDefault="003814BE" w:rsidP="00393501">
            <w:pPr>
              <w:numPr>
                <w:ilvl w:val="0"/>
                <w:numId w:val="0"/>
              </w:numPr>
              <w:rPr>
                <w:bCs/>
                <w:sz w:val="20"/>
                <w:szCs w:val="20"/>
              </w:rPr>
            </w:pPr>
          </w:p>
          <w:p w:rsidR="003814BE" w:rsidRPr="00BB4B48" w:rsidRDefault="003814BE" w:rsidP="00393501">
            <w:pPr>
              <w:ind w:hanging="476"/>
              <w:rPr>
                <w:bCs/>
                <w:sz w:val="20"/>
                <w:szCs w:val="20"/>
              </w:rPr>
            </w:pPr>
            <w:r w:rsidRPr="00BB4B48">
              <w:rPr>
                <w:bCs/>
                <w:sz w:val="20"/>
                <w:szCs w:val="20"/>
              </w:rPr>
              <w:t xml:space="preserve">Where feasible and appropriate, depending on market mechanisms to promote and sustain a </w:t>
            </w:r>
            <w:r w:rsidRPr="00BB4B48">
              <w:rPr>
                <w:bCs/>
                <w:color w:val="FF0000"/>
                <w:sz w:val="20"/>
                <w:szCs w:val="20"/>
              </w:rPr>
              <w:t xml:space="preserve">healthy </w:t>
            </w:r>
            <w:r w:rsidRPr="00BB4B48">
              <w:rPr>
                <w:bCs/>
                <w:sz w:val="20"/>
                <w:szCs w:val="20"/>
              </w:rPr>
              <w:t xml:space="preserve">competitive environment </w:t>
            </w:r>
            <w:r w:rsidRPr="00BB4B48">
              <w:rPr>
                <w:bCs/>
                <w:color w:val="FF0000"/>
                <w:sz w:val="20"/>
                <w:szCs w:val="20"/>
              </w:rPr>
              <w:t>in the DNS market that enhances consumer trust and choice.</w:t>
            </w:r>
          </w:p>
          <w:p w:rsidR="003814BE" w:rsidRPr="00BB4B48" w:rsidRDefault="003814BE" w:rsidP="00393501">
            <w:pPr>
              <w:numPr>
                <w:ilvl w:val="0"/>
                <w:numId w:val="0"/>
              </w:numPr>
              <w:rPr>
                <w:bCs/>
                <w:sz w:val="20"/>
                <w:szCs w:val="20"/>
              </w:rPr>
            </w:pPr>
          </w:p>
          <w:p w:rsidR="003814BE" w:rsidRPr="00BB4B48" w:rsidRDefault="003814BE" w:rsidP="00393501">
            <w:pPr>
              <w:ind w:hanging="476"/>
              <w:rPr>
                <w:bCs/>
                <w:sz w:val="20"/>
                <w:szCs w:val="20"/>
              </w:rPr>
            </w:pPr>
            <w:r w:rsidRPr="00BB4B48">
              <w:rPr>
                <w:bCs/>
                <w:sz w:val="20"/>
                <w:szCs w:val="20"/>
              </w:rPr>
              <w:t xml:space="preserve">Introducing and promoting competition in the registration of domain names where practicable and beneficial in the public interest </w:t>
            </w:r>
            <w:r w:rsidRPr="00BB4B48">
              <w:rPr>
                <w:bCs/>
                <w:color w:val="FF0000"/>
                <w:sz w:val="20"/>
                <w:szCs w:val="20"/>
              </w:rPr>
              <w:t xml:space="preserve">as identified through the bottom-up, </w:t>
            </w:r>
            <w:proofErr w:type="spellStart"/>
            <w:r w:rsidRPr="00BB4B48">
              <w:rPr>
                <w:bCs/>
                <w:color w:val="FF0000"/>
                <w:sz w:val="20"/>
                <w:szCs w:val="20"/>
              </w:rPr>
              <w:t>multistakeholder</w:t>
            </w:r>
            <w:proofErr w:type="spellEnd"/>
            <w:r w:rsidRPr="00BB4B48">
              <w:rPr>
                <w:bCs/>
                <w:color w:val="FF0000"/>
                <w:sz w:val="20"/>
                <w:szCs w:val="20"/>
              </w:rPr>
              <w:t xml:space="preserve"> policy development process.</w:t>
            </w:r>
          </w:p>
          <w:p w:rsidR="003814BE" w:rsidRPr="00BB4B48" w:rsidRDefault="003814BE" w:rsidP="00393501">
            <w:pPr>
              <w:numPr>
                <w:ilvl w:val="0"/>
                <w:numId w:val="0"/>
              </w:numPr>
              <w:rPr>
                <w:bCs/>
                <w:color w:val="FF0000"/>
                <w:sz w:val="20"/>
                <w:szCs w:val="20"/>
              </w:rPr>
            </w:pPr>
          </w:p>
          <w:p w:rsidR="003814BE" w:rsidRPr="00BB4B48" w:rsidRDefault="003814BE" w:rsidP="00393501">
            <w:pPr>
              <w:ind w:hanging="476"/>
              <w:rPr>
                <w:bCs/>
                <w:sz w:val="20"/>
                <w:szCs w:val="20"/>
              </w:rPr>
            </w:pPr>
            <w:r w:rsidRPr="00BB4B48">
              <w:rPr>
                <w:bCs/>
                <w:color w:val="FF0000"/>
                <w:sz w:val="20"/>
                <w:szCs w:val="20"/>
              </w:rPr>
              <w:t xml:space="preserve">Operate with efficiency and excellence, </w:t>
            </w:r>
            <w:r w:rsidRPr="00BB4B48">
              <w:rPr>
                <w:bCs/>
                <w:strike/>
                <w:color w:val="FF0000"/>
                <w:sz w:val="20"/>
                <w:szCs w:val="20"/>
              </w:rPr>
              <w:t>acting in</w:t>
            </w:r>
            <w:r w:rsidRPr="00BB4B48">
              <w:rPr>
                <w:bCs/>
                <w:color w:val="FF0000"/>
                <w:sz w:val="20"/>
                <w:szCs w:val="20"/>
              </w:rPr>
              <w:t xml:space="preserve"> a fiscally responsible and accountable manner</w:t>
            </w:r>
            <w:r w:rsidRPr="00BB4B48">
              <w:rPr>
                <w:bCs/>
                <w:sz w:val="20"/>
                <w:szCs w:val="20"/>
              </w:rPr>
              <w:t xml:space="preserve"> and at </w:t>
            </w:r>
            <w:r w:rsidRPr="00BB4B48">
              <w:rPr>
                <w:bCs/>
                <w:color w:val="FF0000"/>
                <w:sz w:val="20"/>
                <w:szCs w:val="20"/>
              </w:rPr>
              <w:t>a</w:t>
            </w:r>
            <w:r w:rsidRPr="00BB4B48">
              <w:rPr>
                <w:bCs/>
                <w:sz w:val="20"/>
                <w:szCs w:val="20"/>
              </w:rPr>
              <w:t xml:space="preserve"> speed that is responsive to the needs </w:t>
            </w:r>
            <w:r>
              <w:rPr>
                <w:bCs/>
                <w:sz w:val="20"/>
                <w:szCs w:val="20"/>
              </w:rPr>
              <w:t>of the global Internet community.</w:t>
            </w:r>
          </w:p>
          <w:p w:rsidR="003814BE" w:rsidRPr="00BB4B48" w:rsidRDefault="003814BE" w:rsidP="00393501">
            <w:pPr>
              <w:numPr>
                <w:ilvl w:val="0"/>
                <w:numId w:val="0"/>
              </w:numPr>
              <w:rPr>
                <w:bCs/>
                <w:sz w:val="20"/>
                <w:szCs w:val="20"/>
              </w:rPr>
            </w:pPr>
          </w:p>
          <w:p w:rsidR="003814BE" w:rsidRPr="00BB4B48" w:rsidRDefault="003814BE" w:rsidP="00393501">
            <w:pPr>
              <w:ind w:hanging="476"/>
              <w:rPr>
                <w:bCs/>
                <w:sz w:val="20"/>
                <w:szCs w:val="20"/>
              </w:rPr>
            </w:pPr>
            <w:r w:rsidRPr="00BB4B48">
              <w:rPr>
                <w:bCs/>
                <w:sz w:val="20"/>
                <w:szCs w:val="20"/>
              </w:rPr>
              <w:t xml:space="preserve">While remaining rooted in the private sector, recognizing that governments and public authorities are responsible for public policy and duly taking into account </w:t>
            </w:r>
            <w:r w:rsidRPr="00BB4B48">
              <w:rPr>
                <w:bCs/>
                <w:color w:val="FF0000"/>
                <w:sz w:val="20"/>
                <w:szCs w:val="20"/>
              </w:rPr>
              <w:t xml:space="preserve">the public policy advice of governments and public authorities in accordance with the </w:t>
            </w:r>
            <w:r>
              <w:rPr>
                <w:bCs/>
                <w:color w:val="FF0000"/>
                <w:sz w:val="20"/>
                <w:szCs w:val="20"/>
              </w:rPr>
              <w:t>Bylaws</w:t>
            </w:r>
            <w:r w:rsidRPr="00BB4B48">
              <w:rPr>
                <w:bCs/>
                <w:color w:val="FF0000"/>
                <w:sz w:val="20"/>
                <w:szCs w:val="20"/>
              </w:rPr>
              <w:t xml:space="preserve"> and to the extent consistent with these Fundamental </w:t>
            </w:r>
            <w:r w:rsidRPr="007205F9">
              <w:rPr>
                <w:color w:val="FF0000"/>
                <w:sz w:val="20"/>
                <w:szCs w:val="20"/>
              </w:rPr>
              <w:t>Commitments</w:t>
            </w:r>
            <w:r w:rsidRPr="00BB4B48">
              <w:rPr>
                <w:bCs/>
                <w:color w:val="FF0000"/>
                <w:sz w:val="20"/>
                <w:szCs w:val="20"/>
              </w:rPr>
              <w:t xml:space="preserve"> and Core Values.</w:t>
            </w:r>
          </w:p>
          <w:p w:rsidR="003814BE" w:rsidRPr="00BB4B48" w:rsidRDefault="003814BE" w:rsidP="00393501">
            <w:pPr>
              <w:numPr>
                <w:ilvl w:val="0"/>
                <w:numId w:val="0"/>
              </w:numPr>
              <w:rPr>
                <w:bCs/>
                <w:color w:val="FF0000"/>
                <w:sz w:val="20"/>
                <w:szCs w:val="20"/>
              </w:rPr>
            </w:pPr>
          </w:p>
          <w:p w:rsidR="003814BE" w:rsidRPr="00BB4B48" w:rsidRDefault="003814BE" w:rsidP="00393501">
            <w:pPr>
              <w:ind w:hanging="476"/>
              <w:rPr>
                <w:bCs/>
                <w:sz w:val="20"/>
                <w:szCs w:val="20"/>
              </w:rPr>
            </w:pPr>
            <w:commentRangeStart w:id="24"/>
            <w:r w:rsidRPr="00BB4B48">
              <w:rPr>
                <w:bCs/>
                <w:color w:val="FF0000"/>
                <w:sz w:val="20"/>
                <w:szCs w:val="20"/>
              </w:rPr>
              <w:t xml:space="preserve">[Not advance] [Refrain from advancing] the interests of one or more interest groups at the expense of others </w:t>
            </w:r>
            <w:commentRangeEnd w:id="24"/>
            <w:r>
              <w:rPr>
                <w:rStyle w:val="CommentReference"/>
              </w:rPr>
              <w:commentReference w:id="24"/>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14BE" w:rsidRPr="00BB4B48" w:rsidRDefault="003814BE" w:rsidP="00393501">
            <w:pPr>
              <w:ind w:hanging="413"/>
              <w:rPr>
                <w:bCs/>
                <w:sz w:val="20"/>
                <w:szCs w:val="20"/>
              </w:rPr>
            </w:pPr>
            <w:r w:rsidRPr="00BB4B48">
              <w:rPr>
                <w:bCs/>
                <w:sz w:val="20"/>
                <w:szCs w:val="20"/>
              </w:rPr>
              <w:lastRenderedPageBreak/>
              <w:t xml:space="preserve">In </w:t>
            </w:r>
            <w:proofErr w:type="spellStart"/>
            <w:r w:rsidRPr="00BB4B48">
              <w:rPr>
                <w:bCs/>
                <w:i/>
                <w:iCs/>
                <w:sz w:val="20"/>
                <w:szCs w:val="20"/>
              </w:rPr>
              <w:t>AoC</w:t>
            </w:r>
            <w:proofErr w:type="spellEnd"/>
            <w:r w:rsidRPr="00BB4B48">
              <w:rPr>
                <w:bCs/>
                <w:i/>
                <w:iCs/>
                <w:sz w:val="20"/>
                <w:szCs w:val="20"/>
              </w:rPr>
              <w:t xml:space="preserve"> Section 7</w:t>
            </w:r>
            <w:r w:rsidRPr="00BB4B48">
              <w:rPr>
                <w:bCs/>
                <w:sz w:val="20"/>
                <w:szCs w:val="20"/>
              </w:rPr>
              <w:t xml:space="preserve">, ICANN commits to “fact-based policy development, cross-community deliberations, and responsive consultation procedures that provide detailed explanations of the basis for decisions, including how comments have influenced the development of policy consideration.” </w:t>
            </w:r>
          </w:p>
          <w:p w:rsidR="003814BE" w:rsidRPr="00BB4B48" w:rsidRDefault="003814BE" w:rsidP="00393501">
            <w:pPr>
              <w:numPr>
                <w:ilvl w:val="0"/>
                <w:numId w:val="0"/>
              </w:numPr>
              <w:ind w:left="360"/>
              <w:rPr>
                <w:bCs/>
                <w:sz w:val="20"/>
                <w:szCs w:val="20"/>
              </w:rPr>
            </w:pPr>
          </w:p>
          <w:p w:rsidR="003814BE" w:rsidRPr="00BB4B48" w:rsidRDefault="003814BE" w:rsidP="00393501">
            <w:pPr>
              <w:ind w:hanging="413"/>
              <w:rPr>
                <w:bCs/>
                <w:sz w:val="20"/>
                <w:szCs w:val="20"/>
              </w:rPr>
            </w:pPr>
            <w:proofErr w:type="spellStart"/>
            <w:r w:rsidRPr="00BB4B48">
              <w:rPr>
                <w:bCs/>
                <w:sz w:val="20"/>
                <w:szCs w:val="20"/>
              </w:rPr>
              <w:t>AoC</w:t>
            </w:r>
            <w:proofErr w:type="spellEnd"/>
            <w:r w:rsidRPr="00BB4B48">
              <w:rPr>
                <w:bCs/>
                <w:sz w:val="20"/>
                <w:szCs w:val="20"/>
              </w:rPr>
              <w:t xml:space="preserve"> 3(a) provides that ICANN will ensure that decisions made related to the global technical coordination of the DNS are made in the public interest and are accountable and transparent.</w:t>
            </w:r>
          </w:p>
          <w:p w:rsidR="003814BE" w:rsidRPr="00BB4B48" w:rsidRDefault="003814BE" w:rsidP="00393501">
            <w:pPr>
              <w:numPr>
                <w:ilvl w:val="0"/>
                <w:numId w:val="0"/>
              </w:numPr>
              <w:rPr>
                <w:bCs/>
                <w:sz w:val="20"/>
                <w:szCs w:val="20"/>
              </w:rPr>
            </w:pPr>
          </w:p>
          <w:p w:rsidR="003814BE" w:rsidRPr="00BB4B48" w:rsidRDefault="003814BE" w:rsidP="00393501">
            <w:pPr>
              <w:ind w:hanging="413"/>
              <w:rPr>
                <w:bCs/>
                <w:sz w:val="20"/>
                <w:szCs w:val="20"/>
              </w:rPr>
            </w:pPr>
            <w:r w:rsidRPr="00BB4B48">
              <w:rPr>
                <w:bCs/>
                <w:sz w:val="20"/>
                <w:szCs w:val="20"/>
              </w:rPr>
              <w:t xml:space="preserve">Text has been added in an attempt to address the difficulty in defining “public interest” without reference to the substantive issue in question, the context in which the issue arises, and the process through which it is identified.  Does this solve the </w:t>
            </w:r>
            <w:r w:rsidRPr="00BB4B48">
              <w:rPr>
                <w:bCs/>
                <w:sz w:val="20"/>
                <w:szCs w:val="20"/>
              </w:rPr>
              <w:lastRenderedPageBreak/>
              <w:t>problem?  Is the language redundant and unnecessary in light of the Commitment to operate for the benefit of the public?</w:t>
            </w:r>
          </w:p>
          <w:p w:rsidR="003814BE" w:rsidRPr="00BB4B48" w:rsidRDefault="003814BE" w:rsidP="00393501">
            <w:pPr>
              <w:numPr>
                <w:ilvl w:val="0"/>
                <w:numId w:val="0"/>
              </w:numPr>
              <w:rPr>
                <w:bCs/>
                <w:sz w:val="20"/>
                <w:szCs w:val="20"/>
              </w:rPr>
            </w:pPr>
          </w:p>
          <w:p w:rsidR="003814BE" w:rsidRPr="00BB4B48" w:rsidRDefault="003814BE" w:rsidP="00393501">
            <w:pPr>
              <w:ind w:hanging="413"/>
              <w:rPr>
                <w:bCs/>
                <w:sz w:val="20"/>
                <w:szCs w:val="20"/>
              </w:rPr>
            </w:pPr>
            <w:r w:rsidRPr="00BB4B48">
              <w:rPr>
                <w:bCs/>
                <w:sz w:val="20"/>
                <w:szCs w:val="20"/>
              </w:rPr>
              <w:t xml:space="preserve">In </w:t>
            </w:r>
            <w:proofErr w:type="spellStart"/>
            <w:r w:rsidRPr="00BB4B48">
              <w:rPr>
                <w:bCs/>
                <w:i/>
                <w:iCs/>
                <w:sz w:val="20"/>
                <w:szCs w:val="20"/>
              </w:rPr>
              <w:t>AoC</w:t>
            </w:r>
            <w:proofErr w:type="spellEnd"/>
            <w:r w:rsidRPr="00BB4B48">
              <w:rPr>
                <w:bCs/>
                <w:i/>
                <w:iCs/>
                <w:sz w:val="20"/>
                <w:szCs w:val="20"/>
              </w:rPr>
              <w:t xml:space="preserve"> Section 9.3</w:t>
            </w:r>
            <w:r w:rsidRPr="00BB4B48">
              <w:rPr>
                <w:bCs/>
                <w:sz w:val="20"/>
                <w:szCs w:val="20"/>
              </w:rPr>
              <w:t>, ICANN commits to promote “competition, consumer trust, and consumer choice.”</w:t>
            </w:r>
          </w:p>
          <w:p w:rsidR="003814BE" w:rsidRPr="00BB4B48" w:rsidRDefault="003814BE" w:rsidP="00393501">
            <w:pPr>
              <w:numPr>
                <w:ilvl w:val="0"/>
                <w:numId w:val="0"/>
              </w:numPr>
              <w:ind w:left="360"/>
              <w:rPr>
                <w:bCs/>
                <w:sz w:val="20"/>
                <w:szCs w:val="20"/>
              </w:rPr>
            </w:pPr>
          </w:p>
          <w:p w:rsidR="003814BE" w:rsidRPr="00BB4B48" w:rsidRDefault="003814BE" w:rsidP="00393501">
            <w:pPr>
              <w:ind w:hanging="413"/>
              <w:rPr>
                <w:bCs/>
                <w:sz w:val="20"/>
                <w:szCs w:val="20"/>
              </w:rPr>
            </w:pPr>
            <w:proofErr w:type="spellStart"/>
            <w:r w:rsidRPr="00BB4B48">
              <w:rPr>
                <w:bCs/>
                <w:sz w:val="20"/>
                <w:szCs w:val="20"/>
              </w:rPr>
              <w:t>AoC</w:t>
            </w:r>
            <w:proofErr w:type="spellEnd"/>
            <w:r w:rsidRPr="00BB4B48">
              <w:rPr>
                <w:bCs/>
                <w:sz w:val="20"/>
                <w:szCs w:val="20"/>
              </w:rPr>
              <w:t xml:space="preserve"> 3(c) provides that ICANN will “promote competition, consumer trust, and consumer choice in the DNS marketplace.”</w:t>
            </w:r>
          </w:p>
          <w:p w:rsidR="003814BE" w:rsidRPr="00BB4B48" w:rsidRDefault="003814BE" w:rsidP="00393501">
            <w:pPr>
              <w:numPr>
                <w:ilvl w:val="0"/>
                <w:numId w:val="0"/>
              </w:numPr>
              <w:ind w:left="360"/>
              <w:rPr>
                <w:bCs/>
                <w:sz w:val="20"/>
                <w:szCs w:val="20"/>
              </w:rPr>
            </w:pPr>
          </w:p>
          <w:p w:rsidR="003814BE" w:rsidRPr="00BB4B48" w:rsidRDefault="003814BE" w:rsidP="00393501">
            <w:pPr>
              <w:ind w:hanging="413"/>
              <w:rPr>
                <w:bCs/>
                <w:sz w:val="20"/>
                <w:szCs w:val="20"/>
              </w:rPr>
            </w:pPr>
            <w:r w:rsidRPr="00BB4B48">
              <w:rPr>
                <w:bCs/>
                <w:sz w:val="20"/>
                <w:szCs w:val="20"/>
              </w:rPr>
              <w:t xml:space="preserve">In </w:t>
            </w:r>
            <w:proofErr w:type="spellStart"/>
            <w:r w:rsidRPr="00BB4B48">
              <w:rPr>
                <w:bCs/>
                <w:i/>
                <w:iCs/>
                <w:sz w:val="20"/>
                <w:szCs w:val="20"/>
              </w:rPr>
              <w:t>AoC</w:t>
            </w:r>
            <w:proofErr w:type="spellEnd"/>
            <w:r w:rsidRPr="00BB4B48">
              <w:rPr>
                <w:bCs/>
                <w:i/>
                <w:iCs/>
                <w:sz w:val="20"/>
                <w:szCs w:val="20"/>
              </w:rPr>
              <w:t xml:space="preserve"> Section 9.3</w:t>
            </w:r>
            <w:r w:rsidRPr="00BB4B48">
              <w:rPr>
                <w:bCs/>
                <w:sz w:val="20"/>
                <w:szCs w:val="20"/>
              </w:rPr>
              <w:t>, ICANN commits to promote “competition, consumer trust, and consumer choice.”  See discussion above re “public interest.”</w:t>
            </w:r>
          </w:p>
          <w:p w:rsidR="003814BE" w:rsidRPr="00BB4B48" w:rsidRDefault="003814BE" w:rsidP="00393501">
            <w:pPr>
              <w:numPr>
                <w:ilvl w:val="0"/>
                <w:numId w:val="0"/>
              </w:numPr>
              <w:ind w:left="360"/>
              <w:rPr>
                <w:bCs/>
                <w:sz w:val="20"/>
                <w:szCs w:val="20"/>
              </w:rPr>
            </w:pPr>
          </w:p>
          <w:p w:rsidR="003814BE" w:rsidRPr="00BB4B48" w:rsidRDefault="003814BE" w:rsidP="00393501">
            <w:pPr>
              <w:ind w:hanging="413"/>
              <w:rPr>
                <w:bCs/>
                <w:sz w:val="20"/>
                <w:szCs w:val="20"/>
              </w:rPr>
            </w:pPr>
            <w:r w:rsidRPr="00BB4B48">
              <w:rPr>
                <w:bCs/>
                <w:sz w:val="20"/>
                <w:szCs w:val="20"/>
              </w:rPr>
              <w:t xml:space="preserve">In </w:t>
            </w:r>
            <w:proofErr w:type="spellStart"/>
            <w:r w:rsidRPr="00BB4B48">
              <w:rPr>
                <w:bCs/>
                <w:i/>
                <w:iCs/>
                <w:sz w:val="20"/>
                <w:szCs w:val="20"/>
              </w:rPr>
              <w:t>AoC</w:t>
            </w:r>
            <w:proofErr w:type="spellEnd"/>
            <w:r w:rsidRPr="00BB4B48">
              <w:rPr>
                <w:bCs/>
                <w:i/>
                <w:iCs/>
                <w:sz w:val="20"/>
                <w:szCs w:val="20"/>
              </w:rPr>
              <w:t xml:space="preserve"> Section</w:t>
            </w:r>
            <w:r w:rsidRPr="00BB4B48">
              <w:rPr>
                <w:bCs/>
                <w:sz w:val="20"/>
                <w:szCs w:val="20"/>
              </w:rPr>
              <w:t xml:space="preserve"> 7, ICANN “commits to adhere to transparent and accountable budgeting processes.”</w:t>
            </w:r>
          </w:p>
          <w:p w:rsidR="003814BE" w:rsidRPr="00BB4B48" w:rsidRDefault="003814BE" w:rsidP="00393501">
            <w:pPr>
              <w:numPr>
                <w:ilvl w:val="0"/>
                <w:numId w:val="0"/>
              </w:numPr>
              <w:ind w:left="360"/>
              <w:rPr>
                <w:bCs/>
                <w:sz w:val="20"/>
                <w:szCs w:val="20"/>
              </w:rPr>
            </w:pPr>
          </w:p>
          <w:p w:rsidR="003814BE" w:rsidRPr="00BB4B48" w:rsidRDefault="003814BE" w:rsidP="00393501">
            <w:pPr>
              <w:ind w:hanging="413"/>
              <w:rPr>
                <w:bCs/>
                <w:sz w:val="20"/>
                <w:szCs w:val="20"/>
              </w:rPr>
            </w:pPr>
            <w:r w:rsidRPr="00BB4B48">
              <w:rPr>
                <w:bCs/>
                <w:sz w:val="20"/>
                <w:szCs w:val="20"/>
              </w:rPr>
              <w:t xml:space="preserve">In </w:t>
            </w:r>
            <w:proofErr w:type="spellStart"/>
            <w:r w:rsidRPr="00BB4B48">
              <w:rPr>
                <w:bCs/>
                <w:i/>
                <w:iCs/>
                <w:sz w:val="20"/>
                <w:szCs w:val="20"/>
              </w:rPr>
              <w:t>AoC</w:t>
            </w:r>
            <w:proofErr w:type="spellEnd"/>
            <w:r w:rsidRPr="00BB4B48">
              <w:rPr>
                <w:bCs/>
                <w:i/>
                <w:iCs/>
                <w:sz w:val="20"/>
                <w:szCs w:val="20"/>
              </w:rPr>
              <w:t xml:space="preserve"> Section 8</w:t>
            </w:r>
            <w:r w:rsidRPr="00BB4B48">
              <w:rPr>
                <w:bCs/>
                <w:sz w:val="20"/>
                <w:szCs w:val="20"/>
              </w:rPr>
              <w:t>, ICANN commits to “operate as a multi-stakeholder, private sector led organization.”  </w:t>
            </w:r>
            <w:proofErr w:type="spellStart"/>
            <w:r w:rsidRPr="00BB4B48">
              <w:rPr>
                <w:bCs/>
                <w:i/>
                <w:iCs/>
                <w:sz w:val="20"/>
                <w:szCs w:val="20"/>
              </w:rPr>
              <w:t>AoC</w:t>
            </w:r>
            <w:proofErr w:type="spellEnd"/>
            <w:r w:rsidRPr="00BB4B48">
              <w:rPr>
                <w:bCs/>
                <w:i/>
                <w:iCs/>
                <w:sz w:val="20"/>
                <w:szCs w:val="20"/>
              </w:rPr>
              <w:t xml:space="preserve"> Section 8</w:t>
            </w:r>
            <w:r w:rsidRPr="00BB4B48">
              <w:rPr>
                <w:bCs/>
                <w:sz w:val="20"/>
                <w:szCs w:val="20"/>
              </w:rPr>
              <w:t xml:space="preserve"> further provides that ICANN is a private organization and not controlled by any one entity.</w:t>
            </w:r>
          </w:p>
          <w:p w:rsidR="003814BE" w:rsidRPr="00BB4B48" w:rsidRDefault="003814BE" w:rsidP="00393501">
            <w:pPr>
              <w:numPr>
                <w:ilvl w:val="0"/>
                <w:numId w:val="0"/>
              </w:numPr>
              <w:rPr>
                <w:bCs/>
                <w:sz w:val="20"/>
                <w:szCs w:val="20"/>
              </w:rPr>
            </w:pPr>
          </w:p>
          <w:p w:rsidR="003814BE" w:rsidRPr="00BB4B48" w:rsidRDefault="003814BE" w:rsidP="00393501">
            <w:pPr>
              <w:ind w:hanging="413"/>
              <w:rPr>
                <w:bCs/>
                <w:sz w:val="20"/>
                <w:szCs w:val="20"/>
              </w:rPr>
            </w:pPr>
            <w:r w:rsidRPr="00BB4B48">
              <w:rPr>
                <w:bCs/>
                <w:sz w:val="20"/>
                <w:szCs w:val="20"/>
              </w:rPr>
              <w:t xml:space="preserve">In </w:t>
            </w:r>
            <w:proofErr w:type="spellStart"/>
            <w:r w:rsidRPr="00BB4B48">
              <w:rPr>
                <w:bCs/>
                <w:sz w:val="20"/>
                <w:szCs w:val="20"/>
              </w:rPr>
              <w:t>AoC</w:t>
            </w:r>
            <w:proofErr w:type="spellEnd"/>
            <w:r w:rsidRPr="00BB4B48">
              <w:rPr>
                <w:bCs/>
                <w:sz w:val="20"/>
                <w:szCs w:val="20"/>
              </w:rPr>
              <w:t xml:space="preserve"> Section 4, ICANN commits to perform analyses to ensure that its decisions are in the public interest, and not just the interests of a particular set of stakeholders.</w:t>
            </w:r>
          </w:p>
        </w:tc>
      </w:tr>
    </w:tbl>
    <w:p w:rsidR="00A00D57" w:rsidRDefault="00A00D57"/>
    <w:sectPr w:rsidR="00A00D5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Hillary Jett" w:date="2015-05-02T08:48:00Z" w:initials="HJ">
    <w:p w:rsidR="003814BE" w:rsidRDefault="003814BE" w:rsidP="003814BE">
      <w:pPr>
        <w:pStyle w:val="CommentText"/>
        <w:numPr>
          <w:ilvl w:val="0"/>
          <w:numId w:val="1"/>
        </w:numPr>
      </w:pPr>
      <w:r>
        <w:rPr>
          <w:rStyle w:val="CommentReference"/>
        </w:rPr>
        <w:annotationRef/>
      </w:r>
      <w:r>
        <w:rPr>
          <w:b/>
          <w:i/>
          <w:color w:val="0000FF"/>
          <w:kern w:val="20"/>
          <w:highlight w:val="yellow"/>
          <w:u w:val="double" w:color="0000FF"/>
        </w:rPr>
        <w:t>Adler note</w:t>
      </w:r>
      <w:r>
        <w:rPr>
          <w:color w:val="0000FF"/>
          <w:kern w:val="20"/>
          <w:highlight w:val="yellow"/>
          <w:u w:val="double" w:color="0000FF"/>
        </w:rPr>
        <w:t>: Will both alternatives be left in the report?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BB2"/>
    <w:multiLevelType w:val="hybridMultilevel"/>
    <w:tmpl w:val="1DC2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5712D4"/>
    <w:multiLevelType w:val="hybridMultilevel"/>
    <w:tmpl w:val="8FA05F10"/>
    <w:lvl w:ilvl="0" w:tplc="7D9ADFE4">
      <w:start w:val="1"/>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BE"/>
    <w:rsid w:val="000015C7"/>
    <w:rsid w:val="00015154"/>
    <w:rsid w:val="00023523"/>
    <w:rsid w:val="000273C5"/>
    <w:rsid w:val="0003114B"/>
    <w:rsid w:val="00032AF0"/>
    <w:rsid w:val="000331F1"/>
    <w:rsid w:val="000331F4"/>
    <w:rsid w:val="00041B9F"/>
    <w:rsid w:val="00041E91"/>
    <w:rsid w:val="000453BB"/>
    <w:rsid w:val="00054A28"/>
    <w:rsid w:val="00067869"/>
    <w:rsid w:val="0008203B"/>
    <w:rsid w:val="00083D45"/>
    <w:rsid w:val="00086E90"/>
    <w:rsid w:val="00090F3F"/>
    <w:rsid w:val="0009237E"/>
    <w:rsid w:val="000A0012"/>
    <w:rsid w:val="000B1324"/>
    <w:rsid w:val="000C4444"/>
    <w:rsid w:val="000D766A"/>
    <w:rsid w:val="000F2F5B"/>
    <w:rsid w:val="000F56D5"/>
    <w:rsid w:val="00112DBE"/>
    <w:rsid w:val="00123917"/>
    <w:rsid w:val="00124E68"/>
    <w:rsid w:val="001320E8"/>
    <w:rsid w:val="00142CB8"/>
    <w:rsid w:val="00142EE6"/>
    <w:rsid w:val="00151031"/>
    <w:rsid w:val="0015620A"/>
    <w:rsid w:val="00167E2A"/>
    <w:rsid w:val="00170A53"/>
    <w:rsid w:val="00183BD1"/>
    <w:rsid w:val="00187673"/>
    <w:rsid w:val="00190227"/>
    <w:rsid w:val="00195FB0"/>
    <w:rsid w:val="001A17D8"/>
    <w:rsid w:val="001A470E"/>
    <w:rsid w:val="001D00FB"/>
    <w:rsid w:val="001D45D5"/>
    <w:rsid w:val="001D6B42"/>
    <w:rsid w:val="001E0C30"/>
    <w:rsid w:val="001E0D2C"/>
    <w:rsid w:val="001E0FB1"/>
    <w:rsid w:val="001E6605"/>
    <w:rsid w:val="001E662B"/>
    <w:rsid w:val="001F0B0F"/>
    <w:rsid w:val="001F4347"/>
    <w:rsid w:val="00200D18"/>
    <w:rsid w:val="002128E9"/>
    <w:rsid w:val="00213276"/>
    <w:rsid w:val="002140B7"/>
    <w:rsid w:val="00217F24"/>
    <w:rsid w:val="0022204B"/>
    <w:rsid w:val="002323CC"/>
    <w:rsid w:val="00237368"/>
    <w:rsid w:val="00247EEE"/>
    <w:rsid w:val="00270A8F"/>
    <w:rsid w:val="0029152B"/>
    <w:rsid w:val="002A0772"/>
    <w:rsid w:val="002A7B21"/>
    <w:rsid w:val="002B5670"/>
    <w:rsid w:val="002B63F9"/>
    <w:rsid w:val="002C536E"/>
    <w:rsid w:val="002C76D0"/>
    <w:rsid w:val="002D2458"/>
    <w:rsid w:val="002D5334"/>
    <w:rsid w:val="002E233E"/>
    <w:rsid w:val="002E2506"/>
    <w:rsid w:val="00313093"/>
    <w:rsid w:val="00316A32"/>
    <w:rsid w:val="00341517"/>
    <w:rsid w:val="00346639"/>
    <w:rsid w:val="00350143"/>
    <w:rsid w:val="00361319"/>
    <w:rsid w:val="00377FBA"/>
    <w:rsid w:val="003814BE"/>
    <w:rsid w:val="00381B3B"/>
    <w:rsid w:val="003820CD"/>
    <w:rsid w:val="00393008"/>
    <w:rsid w:val="003A1D09"/>
    <w:rsid w:val="003A3CA1"/>
    <w:rsid w:val="003A7851"/>
    <w:rsid w:val="003B2713"/>
    <w:rsid w:val="003B2CF1"/>
    <w:rsid w:val="003B7472"/>
    <w:rsid w:val="003C5351"/>
    <w:rsid w:val="003D0AAE"/>
    <w:rsid w:val="003D545E"/>
    <w:rsid w:val="003F13F8"/>
    <w:rsid w:val="003F7B17"/>
    <w:rsid w:val="004002F0"/>
    <w:rsid w:val="00402F96"/>
    <w:rsid w:val="00410C74"/>
    <w:rsid w:val="00421580"/>
    <w:rsid w:val="00433EFC"/>
    <w:rsid w:val="004407F7"/>
    <w:rsid w:val="004522AC"/>
    <w:rsid w:val="004550D3"/>
    <w:rsid w:val="004853D6"/>
    <w:rsid w:val="00490F2D"/>
    <w:rsid w:val="004A10A2"/>
    <w:rsid w:val="004A252B"/>
    <w:rsid w:val="004A6E40"/>
    <w:rsid w:val="004C4E22"/>
    <w:rsid w:val="004C6A39"/>
    <w:rsid w:val="004E6ED5"/>
    <w:rsid w:val="004E7A8F"/>
    <w:rsid w:val="004F4CD1"/>
    <w:rsid w:val="00513148"/>
    <w:rsid w:val="00525F07"/>
    <w:rsid w:val="005266C4"/>
    <w:rsid w:val="00535957"/>
    <w:rsid w:val="00537B52"/>
    <w:rsid w:val="00551CCD"/>
    <w:rsid w:val="00573D00"/>
    <w:rsid w:val="00593AE5"/>
    <w:rsid w:val="00593D10"/>
    <w:rsid w:val="005A1FDC"/>
    <w:rsid w:val="005A7659"/>
    <w:rsid w:val="005A7900"/>
    <w:rsid w:val="005B6F8D"/>
    <w:rsid w:val="005C57A5"/>
    <w:rsid w:val="005C613F"/>
    <w:rsid w:val="005E0118"/>
    <w:rsid w:val="005E3211"/>
    <w:rsid w:val="005E33C1"/>
    <w:rsid w:val="005E4026"/>
    <w:rsid w:val="00601D48"/>
    <w:rsid w:val="006128C0"/>
    <w:rsid w:val="00614861"/>
    <w:rsid w:val="00622648"/>
    <w:rsid w:val="006337C3"/>
    <w:rsid w:val="00633B36"/>
    <w:rsid w:val="00635BD1"/>
    <w:rsid w:val="006362EB"/>
    <w:rsid w:val="00643D06"/>
    <w:rsid w:val="0065275F"/>
    <w:rsid w:val="00655544"/>
    <w:rsid w:val="00664195"/>
    <w:rsid w:val="00687F7B"/>
    <w:rsid w:val="00695E82"/>
    <w:rsid w:val="0069659C"/>
    <w:rsid w:val="006A5C03"/>
    <w:rsid w:val="006B3FD2"/>
    <w:rsid w:val="006B7AFC"/>
    <w:rsid w:val="006D14D4"/>
    <w:rsid w:val="006E31FC"/>
    <w:rsid w:val="006F72C0"/>
    <w:rsid w:val="00706EFB"/>
    <w:rsid w:val="00710EE4"/>
    <w:rsid w:val="00711F68"/>
    <w:rsid w:val="00723CF8"/>
    <w:rsid w:val="007263F8"/>
    <w:rsid w:val="00730CB8"/>
    <w:rsid w:val="007408FF"/>
    <w:rsid w:val="00745607"/>
    <w:rsid w:val="00753A91"/>
    <w:rsid w:val="0076061C"/>
    <w:rsid w:val="00770767"/>
    <w:rsid w:val="00790EF5"/>
    <w:rsid w:val="007A19FC"/>
    <w:rsid w:val="007A29FE"/>
    <w:rsid w:val="007A408C"/>
    <w:rsid w:val="007A7E3E"/>
    <w:rsid w:val="007B16E3"/>
    <w:rsid w:val="007B7772"/>
    <w:rsid w:val="007C40F0"/>
    <w:rsid w:val="007C7984"/>
    <w:rsid w:val="007D08A3"/>
    <w:rsid w:val="007D28D1"/>
    <w:rsid w:val="007E1E96"/>
    <w:rsid w:val="007F32E5"/>
    <w:rsid w:val="0080078C"/>
    <w:rsid w:val="008029D1"/>
    <w:rsid w:val="00816E21"/>
    <w:rsid w:val="00824BC3"/>
    <w:rsid w:val="008402E5"/>
    <w:rsid w:val="008435A0"/>
    <w:rsid w:val="00852E97"/>
    <w:rsid w:val="0086175D"/>
    <w:rsid w:val="008655B2"/>
    <w:rsid w:val="00865EB0"/>
    <w:rsid w:val="00867C88"/>
    <w:rsid w:val="00874787"/>
    <w:rsid w:val="0087533D"/>
    <w:rsid w:val="00887692"/>
    <w:rsid w:val="00896DDF"/>
    <w:rsid w:val="00897AC3"/>
    <w:rsid w:val="008A74C8"/>
    <w:rsid w:val="008C48FE"/>
    <w:rsid w:val="008C5A01"/>
    <w:rsid w:val="008F3B72"/>
    <w:rsid w:val="009025D7"/>
    <w:rsid w:val="00917165"/>
    <w:rsid w:val="009201D3"/>
    <w:rsid w:val="00932659"/>
    <w:rsid w:val="00937D89"/>
    <w:rsid w:val="00953B9D"/>
    <w:rsid w:val="00955317"/>
    <w:rsid w:val="00975BC6"/>
    <w:rsid w:val="00987EC3"/>
    <w:rsid w:val="009A1E0F"/>
    <w:rsid w:val="009A65A6"/>
    <w:rsid w:val="009A7F45"/>
    <w:rsid w:val="009B52A3"/>
    <w:rsid w:val="009C1419"/>
    <w:rsid w:val="009C4761"/>
    <w:rsid w:val="009D1081"/>
    <w:rsid w:val="009E1395"/>
    <w:rsid w:val="009E5B90"/>
    <w:rsid w:val="009E7FA4"/>
    <w:rsid w:val="009F08C8"/>
    <w:rsid w:val="009F4F8B"/>
    <w:rsid w:val="00A00D57"/>
    <w:rsid w:val="00A20579"/>
    <w:rsid w:val="00A25A15"/>
    <w:rsid w:val="00A42816"/>
    <w:rsid w:val="00A60845"/>
    <w:rsid w:val="00A622B0"/>
    <w:rsid w:val="00A62924"/>
    <w:rsid w:val="00A62D5E"/>
    <w:rsid w:val="00A71D45"/>
    <w:rsid w:val="00A90C91"/>
    <w:rsid w:val="00A94C67"/>
    <w:rsid w:val="00A95E0C"/>
    <w:rsid w:val="00AA53B2"/>
    <w:rsid w:val="00AC5E51"/>
    <w:rsid w:val="00AD47F4"/>
    <w:rsid w:val="00AD58B8"/>
    <w:rsid w:val="00AF20CF"/>
    <w:rsid w:val="00B0265E"/>
    <w:rsid w:val="00B0662A"/>
    <w:rsid w:val="00B06D77"/>
    <w:rsid w:val="00B12879"/>
    <w:rsid w:val="00B146E6"/>
    <w:rsid w:val="00B14A69"/>
    <w:rsid w:val="00B33A7B"/>
    <w:rsid w:val="00B33AEB"/>
    <w:rsid w:val="00B458E6"/>
    <w:rsid w:val="00B45CBA"/>
    <w:rsid w:val="00B46302"/>
    <w:rsid w:val="00B560A3"/>
    <w:rsid w:val="00B57CEE"/>
    <w:rsid w:val="00B72D79"/>
    <w:rsid w:val="00BA52B4"/>
    <w:rsid w:val="00BA5AC4"/>
    <w:rsid w:val="00BC4D89"/>
    <w:rsid w:val="00BC5C8D"/>
    <w:rsid w:val="00BD08A5"/>
    <w:rsid w:val="00BD4EA0"/>
    <w:rsid w:val="00BD7175"/>
    <w:rsid w:val="00C14855"/>
    <w:rsid w:val="00C265A6"/>
    <w:rsid w:val="00C55285"/>
    <w:rsid w:val="00C6345B"/>
    <w:rsid w:val="00C7607D"/>
    <w:rsid w:val="00C83958"/>
    <w:rsid w:val="00C84033"/>
    <w:rsid w:val="00C922DD"/>
    <w:rsid w:val="00CB630B"/>
    <w:rsid w:val="00CC3371"/>
    <w:rsid w:val="00CC37C7"/>
    <w:rsid w:val="00CC7A71"/>
    <w:rsid w:val="00CD21D8"/>
    <w:rsid w:val="00CE34D1"/>
    <w:rsid w:val="00CE3C47"/>
    <w:rsid w:val="00CE4AFC"/>
    <w:rsid w:val="00CF21D7"/>
    <w:rsid w:val="00D001E3"/>
    <w:rsid w:val="00D0129C"/>
    <w:rsid w:val="00D04FCE"/>
    <w:rsid w:val="00D166C2"/>
    <w:rsid w:val="00D2473B"/>
    <w:rsid w:val="00D32843"/>
    <w:rsid w:val="00D35FB4"/>
    <w:rsid w:val="00D46308"/>
    <w:rsid w:val="00D54D9C"/>
    <w:rsid w:val="00D60E28"/>
    <w:rsid w:val="00D6180F"/>
    <w:rsid w:val="00D64FF9"/>
    <w:rsid w:val="00D679BC"/>
    <w:rsid w:val="00D81F13"/>
    <w:rsid w:val="00D879D6"/>
    <w:rsid w:val="00D97CB2"/>
    <w:rsid w:val="00DB7604"/>
    <w:rsid w:val="00DD47FE"/>
    <w:rsid w:val="00DD4955"/>
    <w:rsid w:val="00DE0B8D"/>
    <w:rsid w:val="00DE2FE3"/>
    <w:rsid w:val="00DF0881"/>
    <w:rsid w:val="00DF2C6E"/>
    <w:rsid w:val="00DF6A28"/>
    <w:rsid w:val="00E042A9"/>
    <w:rsid w:val="00E20E33"/>
    <w:rsid w:val="00E420D4"/>
    <w:rsid w:val="00E477A2"/>
    <w:rsid w:val="00E603D5"/>
    <w:rsid w:val="00E6166F"/>
    <w:rsid w:val="00E64D80"/>
    <w:rsid w:val="00E65E82"/>
    <w:rsid w:val="00E700D2"/>
    <w:rsid w:val="00E7514B"/>
    <w:rsid w:val="00E86D23"/>
    <w:rsid w:val="00E92D83"/>
    <w:rsid w:val="00E942A1"/>
    <w:rsid w:val="00EB356E"/>
    <w:rsid w:val="00EC4558"/>
    <w:rsid w:val="00F04F68"/>
    <w:rsid w:val="00F07F2D"/>
    <w:rsid w:val="00F1111A"/>
    <w:rsid w:val="00F2596B"/>
    <w:rsid w:val="00F276E2"/>
    <w:rsid w:val="00F41522"/>
    <w:rsid w:val="00F41DA5"/>
    <w:rsid w:val="00F745EE"/>
    <w:rsid w:val="00F81393"/>
    <w:rsid w:val="00F8174E"/>
    <w:rsid w:val="00F97CB7"/>
    <w:rsid w:val="00FA6CBC"/>
    <w:rsid w:val="00FC54E2"/>
    <w:rsid w:val="00FE21EE"/>
    <w:rsid w:val="00FF01A0"/>
    <w:rsid w:val="00FF59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BE"/>
    <w:pPr>
      <w:numPr>
        <w:numId w:val="1"/>
      </w:numPr>
      <w:spacing w:after="0" w:line="240" w:lineRule="auto"/>
    </w:pPr>
    <w:rPr>
      <w:rFonts w:ascii="Helvetica" w:eastAsia="MS Mincho" w:hAnsi="Helvetica"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814BE"/>
    <w:pPr>
      <w:numPr>
        <w:numId w:val="0"/>
      </w:numPr>
      <w:tabs>
        <w:tab w:val="num" w:pos="360"/>
      </w:tabs>
      <w:ind w:left="360" w:hanging="360"/>
    </w:pPr>
    <w:rPr>
      <w:sz w:val="24"/>
    </w:rPr>
  </w:style>
  <w:style w:type="character" w:customStyle="1" w:styleId="CommentTextChar">
    <w:name w:val="Comment Text Char"/>
    <w:basedOn w:val="DefaultParagraphFont"/>
    <w:link w:val="CommentText"/>
    <w:uiPriority w:val="99"/>
    <w:semiHidden/>
    <w:rsid w:val="003814BE"/>
    <w:rPr>
      <w:rFonts w:ascii="Helvetica" w:eastAsia="MS Mincho" w:hAnsi="Helvetica" w:cs="Times New Roman"/>
      <w:sz w:val="24"/>
      <w:szCs w:val="24"/>
      <w:lang w:val="en-US"/>
    </w:rPr>
  </w:style>
  <w:style w:type="character" w:styleId="CommentReference">
    <w:name w:val="annotation reference"/>
    <w:basedOn w:val="DefaultParagraphFont"/>
    <w:uiPriority w:val="99"/>
    <w:semiHidden/>
    <w:unhideWhenUsed/>
    <w:rsid w:val="003814BE"/>
    <w:rPr>
      <w:sz w:val="16"/>
    </w:rPr>
  </w:style>
  <w:style w:type="character" w:styleId="Hyperlink">
    <w:name w:val="Hyperlink"/>
    <w:basedOn w:val="DefaultParagraphFont"/>
    <w:uiPriority w:val="99"/>
    <w:unhideWhenUsed/>
    <w:rsid w:val="003814BE"/>
    <w:rPr>
      <w:color w:val="0000FF" w:themeColor="hyperlink"/>
      <w:u w:val="single"/>
    </w:rPr>
  </w:style>
  <w:style w:type="paragraph" w:styleId="ListParagraph">
    <w:name w:val="List Paragraph"/>
    <w:basedOn w:val="Normal"/>
    <w:uiPriority w:val="34"/>
    <w:unhideWhenUsed/>
    <w:qFormat/>
    <w:rsid w:val="003814BE"/>
    <w:pPr>
      <w:numPr>
        <w:numId w:val="0"/>
      </w:numPr>
      <w:tabs>
        <w:tab w:val="num" w:pos="360"/>
      </w:tabs>
      <w:spacing w:before="40" w:after="160" w:line="288" w:lineRule="auto"/>
      <w:ind w:left="1440" w:hanging="360"/>
      <w:contextualSpacing/>
    </w:pPr>
    <w:rPr>
      <w:rFonts w:eastAsiaTheme="minorHAnsi" w:cstheme="minorBidi"/>
      <w:kern w:val="20"/>
      <w:szCs w:val="20"/>
      <w:lang w:eastAsia="ja-JP"/>
    </w:rPr>
  </w:style>
  <w:style w:type="paragraph" w:styleId="BalloonText">
    <w:name w:val="Balloon Text"/>
    <w:basedOn w:val="Normal"/>
    <w:link w:val="BalloonTextChar"/>
    <w:uiPriority w:val="99"/>
    <w:semiHidden/>
    <w:unhideWhenUsed/>
    <w:rsid w:val="003814BE"/>
    <w:rPr>
      <w:rFonts w:ascii="Tahoma" w:hAnsi="Tahoma" w:cs="Tahoma"/>
      <w:sz w:val="16"/>
      <w:szCs w:val="16"/>
    </w:rPr>
  </w:style>
  <w:style w:type="character" w:customStyle="1" w:styleId="BalloonTextChar">
    <w:name w:val="Balloon Text Char"/>
    <w:basedOn w:val="DefaultParagraphFont"/>
    <w:link w:val="BalloonText"/>
    <w:uiPriority w:val="99"/>
    <w:semiHidden/>
    <w:rsid w:val="003814BE"/>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BE"/>
    <w:pPr>
      <w:numPr>
        <w:numId w:val="1"/>
      </w:numPr>
      <w:spacing w:after="0" w:line="240" w:lineRule="auto"/>
    </w:pPr>
    <w:rPr>
      <w:rFonts w:ascii="Helvetica" w:eastAsia="MS Mincho" w:hAnsi="Helvetica"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814BE"/>
    <w:pPr>
      <w:numPr>
        <w:numId w:val="0"/>
      </w:numPr>
      <w:tabs>
        <w:tab w:val="num" w:pos="360"/>
      </w:tabs>
      <w:ind w:left="360" w:hanging="360"/>
    </w:pPr>
    <w:rPr>
      <w:sz w:val="24"/>
    </w:rPr>
  </w:style>
  <w:style w:type="character" w:customStyle="1" w:styleId="CommentTextChar">
    <w:name w:val="Comment Text Char"/>
    <w:basedOn w:val="DefaultParagraphFont"/>
    <w:link w:val="CommentText"/>
    <w:uiPriority w:val="99"/>
    <w:semiHidden/>
    <w:rsid w:val="003814BE"/>
    <w:rPr>
      <w:rFonts w:ascii="Helvetica" w:eastAsia="MS Mincho" w:hAnsi="Helvetica" w:cs="Times New Roman"/>
      <w:sz w:val="24"/>
      <w:szCs w:val="24"/>
      <w:lang w:val="en-US"/>
    </w:rPr>
  </w:style>
  <w:style w:type="character" w:styleId="CommentReference">
    <w:name w:val="annotation reference"/>
    <w:basedOn w:val="DefaultParagraphFont"/>
    <w:uiPriority w:val="99"/>
    <w:semiHidden/>
    <w:unhideWhenUsed/>
    <w:rsid w:val="003814BE"/>
    <w:rPr>
      <w:sz w:val="16"/>
    </w:rPr>
  </w:style>
  <w:style w:type="character" w:styleId="Hyperlink">
    <w:name w:val="Hyperlink"/>
    <w:basedOn w:val="DefaultParagraphFont"/>
    <w:uiPriority w:val="99"/>
    <w:unhideWhenUsed/>
    <w:rsid w:val="003814BE"/>
    <w:rPr>
      <w:color w:val="0000FF" w:themeColor="hyperlink"/>
      <w:u w:val="single"/>
    </w:rPr>
  </w:style>
  <w:style w:type="paragraph" w:styleId="ListParagraph">
    <w:name w:val="List Paragraph"/>
    <w:basedOn w:val="Normal"/>
    <w:uiPriority w:val="34"/>
    <w:unhideWhenUsed/>
    <w:qFormat/>
    <w:rsid w:val="003814BE"/>
    <w:pPr>
      <w:numPr>
        <w:numId w:val="0"/>
      </w:numPr>
      <w:tabs>
        <w:tab w:val="num" w:pos="360"/>
      </w:tabs>
      <w:spacing w:before="40" w:after="160" w:line="288" w:lineRule="auto"/>
      <w:ind w:left="1440" w:hanging="360"/>
      <w:contextualSpacing/>
    </w:pPr>
    <w:rPr>
      <w:rFonts w:eastAsiaTheme="minorHAnsi" w:cstheme="minorBidi"/>
      <w:kern w:val="20"/>
      <w:szCs w:val="20"/>
      <w:lang w:eastAsia="ja-JP"/>
    </w:rPr>
  </w:style>
  <w:style w:type="paragraph" w:styleId="BalloonText">
    <w:name w:val="Balloon Text"/>
    <w:basedOn w:val="Normal"/>
    <w:link w:val="BalloonTextChar"/>
    <w:uiPriority w:val="99"/>
    <w:semiHidden/>
    <w:unhideWhenUsed/>
    <w:rsid w:val="003814BE"/>
    <w:rPr>
      <w:rFonts w:ascii="Tahoma" w:hAnsi="Tahoma" w:cs="Tahoma"/>
      <w:sz w:val="16"/>
      <w:szCs w:val="16"/>
    </w:rPr>
  </w:style>
  <w:style w:type="character" w:customStyle="1" w:styleId="BalloonTextChar">
    <w:name w:val="Balloon Text Char"/>
    <w:basedOn w:val="DefaultParagraphFont"/>
    <w:link w:val="BalloonText"/>
    <w:uiPriority w:val="99"/>
    <w:semiHidden/>
    <w:rsid w:val="003814BE"/>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affirmation-of-commitments-2009-09-30-en" TargetMode="External"/><Relationship Id="rId13" Type="http://schemas.openxmlformats.org/officeDocument/2006/relationships/hyperlink" Target="http://www.oxforddictionaries.com/definition/english/person" TargetMode="External"/><Relationship Id="rId3" Type="http://schemas.openxmlformats.org/officeDocument/2006/relationships/styles" Target="styles.xml"/><Relationship Id="rId7" Type="http://schemas.openxmlformats.org/officeDocument/2006/relationships/hyperlink" Target="https://www.icann.org/resources/pages/governance/articles-en" TargetMode="External"/><Relationship Id="rId12" Type="http://schemas.openxmlformats.org/officeDocument/2006/relationships/hyperlink" Target="http://www.oxforddictionaries.com/definition/english/catego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dictionaries.com/definition/english/differ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xforddictionaries.com/definition/english/distinction" TargetMode="External"/><Relationship Id="rId4" Type="http://schemas.microsoft.com/office/2007/relationships/stylesWithEffects" Target="stylesWithEffects.xml"/><Relationship Id="rId9" Type="http://schemas.openxmlformats.org/officeDocument/2006/relationships/hyperlink" Target="http://www.oxforddictionaries.com/definition/english/prejudicial"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8AEF-5195-47E5-A308-6596C4D9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1620</Words>
  <Characters>8910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Arasteh</dc:creator>
  <cp:lastModifiedBy>Arasteh</cp:lastModifiedBy>
  <cp:revision>2</cp:revision>
  <dcterms:created xsi:type="dcterms:W3CDTF">2015-05-02T06:54:00Z</dcterms:created>
  <dcterms:modified xsi:type="dcterms:W3CDTF">2015-05-02T06:54:00Z</dcterms:modified>
</cp:coreProperties>
</file>