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2F2E" w14:textId="77777777" w:rsidR="007E15F9" w:rsidRPr="00A641EA" w:rsidRDefault="00277653" w:rsidP="00A641EA">
      <w:pPr>
        <w:jc w:val="center"/>
        <w:rPr>
          <w:b/>
          <w:smallCaps/>
          <w:sz w:val="36"/>
          <w:szCs w:val="36"/>
        </w:rPr>
      </w:pPr>
      <w:r w:rsidRPr="00A641EA">
        <w:rPr>
          <w:b/>
          <w:smallCaps/>
          <w:sz w:val="36"/>
          <w:szCs w:val="36"/>
        </w:rPr>
        <w:t>Fundamental Bylaws</w:t>
      </w:r>
      <w:r w:rsidR="00455E06">
        <w:rPr>
          <w:sz w:val="36"/>
          <w:szCs w:val="36"/>
        </w:rPr>
        <w:t xml:space="preserve"> </w:t>
      </w:r>
      <w:r w:rsidR="00A641EA">
        <w:rPr>
          <w:sz w:val="36"/>
          <w:szCs w:val="36"/>
        </w:rPr>
        <w:t>– Note on CCWG-Accountability proposal</w:t>
      </w:r>
    </w:p>
    <w:p w14:paraId="51C9D91E" w14:textId="77777777" w:rsidR="00983D70" w:rsidRPr="00A67097" w:rsidRDefault="0073116A" w:rsidP="00277653">
      <w:pPr>
        <w:rPr>
          <w:b/>
          <w:i/>
        </w:rPr>
      </w:pPr>
      <w:r>
        <w:t>The proposed measure of Fundamental Bylaws refers to</w:t>
      </w:r>
      <w:r w:rsidR="00C130D0">
        <w:t xml:space="preserve"> dividing existing bylaws into two categories: fundamental, and regular. Bylaws </w:t>
      </w:r>
      <w:r w:rsidR="00E31643">
        <w:t>in the ‘F</w:t>
      </w:r>
      <w:r w:rsidR="00C130D0">
        <w:t>undamental</w:t>
      </w:r>
      <w:r w:rsidR="00E31643">
        <w:t>’</w:t>
      </w:r>
      <w:r w:rsidR="00C130D0">
        <w:t xml:space="preserve"> category </w:t>
      </w:r>
      <w:r w:rsidR="00253A63">
        <w:t>would be harder to change</w:t>
      </w:r>
      <w:r w:rsidR="00011576">
        <w:t xml:space="preserve">. </w:t>
      </w:r>
      <w:r w:rsidR="00983D70">
        <w:t>Normally, amending the bylaws requi</w:t>
      </w:r>
      <w:r w:rsidR="00011576">
        <w:t xml:space="preserve">res a two-thirds (2/3) vote of </w:t>
      </w:r>
      <w:r w:rsidR="00983D70">
        <w:t xml:space="preserve">the Board. </w:t>
      </w:r>
      <w:r w:rsidR="00011576">
        <w:t>T</w:t>
      </w:r>
      <w:r w:rsidR="00EA6307">
        <w:t xml:space="preserve">his proposal suggests that changes in </w:t>
      </w:r>
      <w:r w:rsidR="00E31643">
        <w:t xml:space="preserve">Fundamental Bylaws </w:t>
      </w:r>
      <w:r w:rsidR="00EA6307">
        <w:t xml:space="preserve">require a higher vote of 3/4 members of the Board, and final approval of the Community. </w:t>
      </w:r>
      <w:r w:rsidR="00081199">
        <w:t xml:space="preserve">As far as Community approval superseding Board decisions is concerned, </w:t>
      </w:r>
      <w:r w:rsidR="003D6016">
        <w:t>it must be noted that the California Corporate Code</w:t>
      </w:r>
      <w:r w:rsidR="00DB401B">
        <w:t xml:space="preserve"> requires the Board to have final approval</w:t>
      </w:r>
      <w:r w:rsidR="003D6016">
        <w:t xml:space="preserve">. </w:t>
      </w:r>
      <w:commentRangeStart w:id="0"/>
      <w:r w:rsidR="00DB401B">
        <w:t>E</w:t>
      </w:r>
      <w:r w:rsidR="00AB423C">
        <w:t>ven</w:t>
      </w:r>
      <w:r w:rsidR="00DB401B">
        <w:t xml:space="preserve"> </w:t>
      </w:r>
      <w:r w:rsidR="000C62F3">
        <w:t>though</w:t>
      </w:r>
      <w:r w:rsidR="00AB423C">
        <w:t xml:space="preserve"> delegation of Board activities</w:t>
      </w:r>
      <w:r w:rsidR="000C62F3">
        <w:t xml:space="preserve"> is permitted</w:t>
      </w:r>
      <w:r w:rsidR="00AB423C">
        <w:t>, the Board is the ultimate oversight authority.</w:t>
      </w:r>
      <w:r w:rsidR="007641F2">
        <w:t xml:space="preserve"> </w:t>
      </w:r>
      <w:commentRangeEnd w:id="0"/>
      <w:r w:rsidR="00414CB7">
        <w:rPr>
          <w:rStyle w:val="CommentReference"/>
        </w:rPr>
        <w:commentReference w:id="0"/>
      </w:r>
      <w:commentRangeStart w:id="1"/>
      <w:r w:rsidR="00904539">
        <w:t xml:space="preserve">Therefore, in any situation, decisions are subject to the </w:t>
      </w:r>
      <w:r w:rsidR="00904539" w:rsidRPr="00904539">
        <w:t>“ultimate direction of the board”.</w:t>
      </w:r>
      <w:r w:rsidR="007641F2" w:rsidRPr="007641F2">
        <w:t xml:space="preserve"> </w:t>
      </w:r>
      <w:r w:rsidR="007641F2">
        <w:t>[</w:t>
      </w:r>
      <w:r w:rsidR="007641F2" w:rsidRPr="00904539">
        <w:rPr>
          <w:rFonts w:hint="cs"/>
        </w:rPr>
        <w:t>§</w:t>
      </w:r>
      <w:r w:rsidR="007641F2">
        <w:t xml:space="preserve">5210] </w:t>
      </w:r>
      <w:commentRangeEnd w:id="1"/>
      <w:r w:rsidR="00414CB7">
        <w:rPr>
          <w:rStyle w:val="CommentReference"/>
        </w:rPr>
        <w:commentReference w:id="1"/>
      </w:r>
      <w:r w:rsidR="00A67097">
        <w:t xml:space="preserve">Another important point to be noted is that </w:t>
      </w:r>
      <w:r w:rsidR="00C522D6" w:rsidRPr="00C522D6">
        <w:t xml:space="preserve">members have the right to prospectively approve or veto certain board actions. </w:t>
      </w:r>
      <w:ins w:id="2" w:author="Greg Shatan" w:date="2015-06-22T00:18:00Z">
        <w:r w:rsidR="00414CB7">
          <w:t>.</w:t>
        </w:r>
      </w:ins>
      <w:commentRangeStart w:id="3"/>
      <w:r w:rsidR="00C522D6" w:rsidRPr="00C522D6">
        <w:t>The bylaws can confer these r</w:t>
      </w:r>
      <w:r w:rsidR="00C522D6">
        <w:t>ights of a member on any person. [</w:t>
      </w:r>
      <w:r w:rsidR="00C522D6" w:rsidRPr="00C522D6">
        <w:rPr>
          <w:rFonts w:hint="cs"/>
        </w:rPr>
        <w:t>§</w:t>
      </w:r>
      <w:r w:rsidR="00C522D6">
        <w:t>5056]</w:t>
      </w:r>
      <w:commentRangeEnd w:id="3"/>
      <w:r w:rsidR="00414CB7">
        <w:rPr>
          <w:rStyle w:val="CommentReference"/>
        </w:rPr>
        <w:commentReference w:id="3"/>
      </w:r>
      <w:r w:rsidR="007D11A2">
        <w:t xml:space="preserve"> </w:t>
      </w:r>
      <w:commentRangeStart w:id="4"/>
      <w:r w:rsidR="007D11A2">
        <w:t xml:space="preserve">So, while </w:t>
      </w:r>
      <w:r w:rsidR="001E34DE">
        <w:t>the Community cannot be the final oversight authority, or alter Board decisions, they can be vested with the powers of the Members, and pr</w:t>
      </w:r>
      <w:r w:rsidR="007406A9">
        <w:t xml:space="preserve">ospectively </w:t>
      </w:r>
      <w:r w:rsidR="007406A9" w:rsidRPr="007406A9">
        <w:t>approve or veto certain board actions</w:t>
      </w:r>
      <w:r w:rsidR="007406A9">
        <w:t>.</w:t>
      </w:r>
      <w:commentRangeEnd w:id="4"/>
      <w:r w:rsidR="0086012A">
        <w:rPr>
          <w:rStyle w:val="CommentReference"/>
        </w:rPr>
        <w:commentReference w:id="4"/>
      </w:r>
      <w:r w:rsidR="00A641EA">
        <w:t xml:space="preserve"> </w:t>
      </w:r>
    </w:p>
    <w:p w14:paraId="479B32D5" w14:textId="77777777" w:rsidR="00C3141A" w:rsidRDefault="00B807D1" w:rsidP="00277653">
      <w:commentRangeStart w:id="5"/>
      <w:r>
        <w:t xml:space="preserve">Coming to the Fundamental Bylaws aspect: </w:t>
      </w:r>
      <w:r w:rsidR="0023430F">
        <w:t>Nothing in the Code indicates</w:t>
      </w:r>
      <w:r w:rsidR="00402ED4">
        <w:t xml:space="preserve"> whether there can be a classification within the bylaws wherein certain bylaws will be considered ‘fundamental’ with respect to others.</w:t>
      </w:r>
      <w:r w:rsidR="0023430F">
        <w:t xml:space="preserve"> </w:t>
      </w:r>
      <w:r w:rsidR="00AA3F1B" w:rsidRPr="00AA3F1B">
        <w:rPr>
          <w:rFonts w:hint="cs"/>
        </w:rPr>
        <w:t>§</w:t>
      </w:r>
      <w:r w:rsidR="00AA3F1B">
        <w:t>71</w:t>
      </w:r>
      <w:r w:rsidR="008F208F">
        <w:t>51(e) permits requiring the vote of a larger proportion of the directors</w:t>
      </w:r>
      <w:r w:rsidR="003F5DB1">
        <w:t xml:space="preserve"> for certain corporate actions. This provision would need to be included in the bylaws, and cannot be amended, except by this greater vote. </w:t>
      </w:r>
      <w:r w:rsidR="00513A31">
        <w:t>Within the existing legal framework,</w:t>
      </w:r>
      <w:r w:rsidR="00972930">
        <w:t xml:space="preserve"> </w:t>
      </w:r>
      <w:r w:rsidR="00A641EA">
        <w:t>the</w:t>
      </w:r>
      <w:r w:rsidR="00972930">
        <w:t xml:space="preserve"> best way to incorporate what is being sought to be introduced through ‘fundamental bylaws’</w:t>
      </w:r>
      <w:r w:rsidR="004168DD">
        <w:t>,</w:t>
      </w:r>
      <w:r w:rsidR="00972930">
        <w:t xml:space="preserve"> is to require a greater vote</w:t>
      </w:r>
      <w:r w:rsidR="00086C0D">
        <w:t xml:space="preserve"> (e.g. </w:t>
      </w:r>
      <w:r w:rsidR="00B50B4B">
        <w:t>3/4</w:t>
      </w:r>
      <w:r w:rsidR="00086C0D">
        <w:t xml:space="preserve">, instead of the usual </w:t>
      </w:r>
      <w:r w:rsidR="00086C0D" w:rsidRPr="00B50B4B">
        <w:t>2/3</w:t>
      </w:r>
      <w:r w:rsidR="00086C0D">
        <w:t>)</w:t>
      </w:r>
      <w:r w:rsidR="00B50B4B">
        <w:t xml:space="preserve"> </w:t>
      </w:r>
      <w:r w:rsidR="00972930">
        <w:t xml:space="preserve">for </w:t>
      </w:r>
      <w:r w:rsidR="004168DD">
        <w:t xml:space="preserve">certain actions. So, instead of creating ‘fundamental’ bylaws, one would have to create ‘fundamental’ actions that require a greater vote than other actions or issues. </w:t>
      </w:r>
      <w:commentRangeEnd w:id="5"/>
      <w:r w:rsidR="0086012A">
        <w:rPr>
          <w:rStyle w:val="CommentReference"/>
        </w:rPr>
        <w:commentReference w:id="5"/>
      </w:r>
    </w:p>
    <w:p w14:paraId="27F9F48A" w14:textId="77777777" w:rsidR="007E15F9" w:rsidRDefault="00CB5879" w:rsidP="00277653">
      <w:commentRangeStart w:id="6"/>
      <w:r>
        <w:t xml:space="preserve">On the other hand, the Delaware Corporate Code does not seem to place as high a value on the final say of the Board. From a limited perusal of the law, it would appear that </w:t>
      </w:r>
      <w:r w:rsidR="00897FAE">
        <w:t xml:space="preserve">a corporation has the </w:t>
      </w:r>
      <w:r w:rsidR="00897FAE" w:rsidRPr="008357F0">
        <w:rPr>
          <w:i/>
        </w:rPr>
        <w:t>discretion</w:t>
      </w:r>
      <w:r w:rsidR="00897FAE">
        <w:t xml:space="preserve"> to confer the power to amend bylaws on the Board of Directors</w:t>
      </w:r>
      <w:r w:rsidR="00CD7781">
        <w:t>, by providing as such in the certificate of incorporation</w:t>
      </w:r>
      <w:r w:rsidR="00897FAE">
        <w:t>. [</w:t>
      </w:r>
      <w:r w:rsidR="00897FAE" w:rsidRPr="00897FAE">
        <w:t>§ 109</w:t>
      </w:r>
      <w:r w:rsidR="00897FAE">
        <w:t>]</w:t>
      </w:r>
      <w:r w:rsidR="00144D99">
        <w:t xml:space="preserve"> </w:t>
      </w:r>
      <w:r w:rsidR="00D26B4A">
        <w:t xml:space="preserve"> </w:t>
      </w:r>
      <w:r w:rsidR="00F06C9A">
        <w:t xml:space="preserve">A corporation also has the option of conferring </w:t>
      </w:r>
      <w:r w:rsidR="00E66473" w:rsidRPr="00E66473">
        <w:t>the power to adopt, amend or repeal bylaws</w:t>
      </w:r>
      <w:r w:rsidR="00E66473">
        <w:t xml:space="preserve"> on the governing body, by whatever name designated. </w:t>
      </w:r>
      <w:r w:rsidR="00E66473">
        <w:lastRenderedPageBreak/>
        <w:t xml:space="preserve">Therefore, if the </w:t>
      </w:r>
      <w:r w:rsidR="00506700">
        <w:t>C</w:t>
      </w:r>
      <w:r w:rsidR="00E66473">
        <w:t>ommunity could be established as a governing body, it seems p</w:t>
      </w:r>
      <w:r w:rsidR="00DF54CF">
        <w:t xml:space="preserve">ossible that they have a final say in amending bylaws. </w:t>
      </w:r>
      <w:commentRangeEnd w:id="6"/>
      <w:r w:rsidR="00393651">
        <w:rPr>
          <w:rStyle w:val="CommentReference"/>
        </w:rPr>
        <w:commentReference w:id="6"/>
      </w:r>
    </w:p>
    <w:p w14:paraId="3B271FD6" w14:textId="77777777" w:rsidR="007E15F9" w:rsidRDefault="007E15F9" w:rsidP="007E15F9">
      <w:pPr>
        <w:jc w:val="center"/>
        <w:rPr>
          <w:b/>
          <w:smallCaps/>
        </w:rPr>
      </w:pPr>
      <w:commentRangeStart w:id="7"/>
      <w:r>
        <w:rPr>
          <w:b/>
          <w:smallCaps/>
        </w:rPr>
        <w:t>Lifting the Corporate Veil</w:t>
      </w:r>
      <w:commentRangeEnd w:id="7"/>
      <w:r w:rsidR="00393651">
        <w:rPr>
          <w:rStyle w:val="CommentReference"/>
        </w:rPr>
        <w:commentReference w:id="7"/>
      </w:r>
    </w:p>
    <w:p w14:paraId="66FD1614" w14:textId="77777777" w:rsidR="001338CB" w:rsidRDefault="00895519" w:rsidP="00277653">
      <w:r>
        <w:t>California courts have placed the burden of proof on the party attempting to pierce the corporate veil t</w:t>
      </w:r>
      <w:r w:rsidR="00813E4A">
        <w:t xml:space="preserve">o </w:t>
      </w:r>
      <w:r w:rsidR="008C10B8">
        <w:t>justify doing so. The test laid down by the California Supreme Court</w:t>
      </w:r>
      <w:r w:rsidR="008C10B8">
        <w:rPr>
          <w:rStyle w:val="FootnoteReference"/>
        </w:rPr>
        <w:footnoteReference w:id="1"/>
      </w:r>
      <w:r w:rsidR="008C10B8">
        <w:t xml:space="preserve"> has two requirements: (1)</w:t>
      </w:r>
      <w:r w:rsidR="00931BCF">
        <w:t xml:space="preserve"> </w:t>
      </w:r>
      <w:r w:rsidR="008C10B8">
        <w:t xml:space="preserve">that there is a unity of interest and ownership to the extent that  </w:t>
      </w:r>
      <w:r w:rsidR="00F86EB3">
        <w:t xml:space="preserve">the parent and its subsidiary no longer exist as separate personalities; and (2) that if the acts of the subsidiary are treated as the acts of the parent, an equitable result will follow. These two requirements have come to be known as </w:t>
      </w:r>
      <w:r w:rsidR="00770B08">
        <w:t>the “formalities requirement” and the “fairness requirement”</w:t>
      </w:r>
      <w:r w:rsidR="00E72882">
        <w:t xml:space="preserve">. </w:t>
      </w:r>
      <w:r w:rsidR="00770B08">
        <w:t>The application of these requirements ha</w:t>
      </w:r>
      <w:r w:rsidR="003D4F7D">
        <w:t>s</w:t>
      </w:r>
      <w:r w:rsidR="00770B08">
        <w:t xml:space="preserve"> differed from court to court. Some </w:t>
      </w:r>
      <w:r w:rsidR="00441B92">
        <w:t>have been used just one requirement to justify piercing the veil,</w:t>
      </w:r>
      <w:r w:rsidR="00441B92">
        <w:rPr>
          <w:rStyle w:val="FootnoteReference"/>
        </w:rPr>
        <w:footnoteReference w:id="2"/>
      </w:r>
      <w:r w:rsidR="006322DB">
        <w:t xml:space="preserve"> while others have required additional factors be proved.</w:t>
      </w:r>
      <w:r w:rsidR="006322DB">
        <w:rPr>
          <w:rStyle w:val="FootnoteReference"/>
        </w:rPr>
        <w:footnoteReference w:id="3"/>
      </w:r>
      <w:r w:rsidR="006E54EF">
        <w:t xml:space="preserve"> </w:t>
      </w:r>
    </w:p>
    <w:p w14:paraId="1644E618" w14:textId="77777777" w:rsidR="00663C2F" w:rsidRPr="00663C2F" w:rsidRDefault="00663C2F">
      <w:pPr>
        <w:rPr>
          <w:b/>
          <w:u w:val="single"/>
        </w:rPr>
      </w:pPr>
      <w:r w:rsidRPr="00663C2F">
        <w:rPr>
          <w:b/>
          <w:u w:val="single"/>
        </w:rPr>
        <w:t>Parent-subsidiary context:</w:t>
      </w:r>
    </w:p>
    <w:p w14:paraId="6C3BDE9D" w14:textId="77777777" w:rsidR="00436961" w:rsidRDefault="006E54EF">
      <w:r>
        <w:t xml:space="preserve">In cases of parent-subsidiary relationships, </w:t>
      </w:r>
      <w:r w:rsidR="008445B8">
        <w:t>t</w:t>
      </w:r>
      <w:r w:rsidR="001338CB">
        <w:t>he two prong test of f</w:t>
      </w:r>
      <w:r w:rsidR="003D4F7D">
        <w:t xml:space="preserve">ormalities and </w:t>
      </w:r>
      <w:proofErr w:type="gramStart"/>
      <w:r w:rsidR="003D4F7D">
        <w:t>fairness  remain</w:t>
      </w:r>
      <w:proofErr w:type="gramEnd"/>
      <w:r w:rsidR="001338CB">
        <w:t xml:space="preserve"> the same.</w:t>
      </w:r>
      <w:r w:rsidR="001338CB">
        <w:rPr>
          <w:rStyle w:val="FootnoteReference"/>
        </w:rPr>
        <w:footnoteReference w:id="4"/>
      </w:r>
      <w:r w:rsidR="001338CB">
        <w:t xml:space="preserve"> </w:t>
      </w:r>
      <w:r w:rsidR="009A6F2F">
        <w:t xml:space="preserve">The Formalities requirement will involve looking at the degree of control the parent exercises over the subsidiary, in order to determine whether the subsidiary is a mere instrumentality of the parent corporation. </w:t>
      </w:r>
      <w:r w:rsidR="008445B8">
        <w:t>While</w:t>
      </w:r>
      <w:r w:rsidR="009A391D">
        <w:t xml:space="preserve"> some courts have allowed piercing the veil even in the absence of fulfilling the fairness requirement,</w:t>
      </w:r>
      <w:r w:rsidR="00CE0070">
        <w:rPr>
          <w:rStyle w:val="FootnoteReference"/>
        </w:rPr>
        <w:footnoteReference w:id="5"/>
      </w:r>
      <w:r w:rsidR="009A391D">
        <w:t xml:space="preserve"> California courts require </w:t>
      </w:r>
      <w:r w:rsidR="009A391D" w:rsidRPr="00F45138">
        <w:rPr>
          <w:b/>
          <w:i/>
        </w:rPr>
        <w:t>both</w:t>
      </w:r>
      <w:r w:rsidR="009A391D">
        <w:t xml:space="preserve"> control and unfairness to be proved in order to pierce the veil between a parent and subsidiary</w:t>
      </w:r>
      <w:r w:rsidR="00F45138">
        <w:t>, and have been strict about this</w:t>
      </w:r>
      <w:r w:rsidR="009A391D">
        <w:t>.</w:t>
      </w:r>
      <w:r w:rsidR="00CE0070">
        <w:rPr>
          <w:rStyle w:val="FootnoteReference"/>
        </w:rPr>
        <w:footnoteReference w:id="6"/>
      </w:r>
      <w:r w:rsidR="009A391D">
        <w:t xml:space="preserve"> </w:t>
      </w:r>
      <w:r w:rsidR="00111888">
        <w:t xml:space="preserve">So mere inter-corporate connections between a parent and its subsidiary in the absence of proof of manipulative control by the parent, will not justify lifting of the corporate veil. </w:t>
      </w:r>
    </w:p>
    <w:p w14:paraId="4FD81A34" w14:textId="77777777" w:rsidR="00E83524" w:rsidRDefault="00E83524"/>
    <w:p w14:paraId="30722FC2" w14:textId="77777777" w:rsidR="002E0EED" w:rsidRDefault="002E0EED"/>
    <w:p w14:paraId="279EEA6A" w14:textId="77777777" w:rsidR="002E0EED" w:rsidRDefault="00E74E36">
      <w:r>
        <w:lastRenderedPageBreak/>
        <w:t>Additional</w:t>
      </w:r>
      <w:r w:rsidR="00642DF0">
        <w:t xml:space="preserve"> information</w:t>
      </w:r>
      <w:r w:rsidR="00A52372">
        <w:t xml:space="preserve"> </w:t>
      </w:r>
      <w:r w:rsidR="00551433">
        <w:t>about the</w:t>
      </w:r>
      <w:r w:rsidR="00A52372">
        <w:t xml:space="preserve"> first factor:</w:t>
      </w:r>
    </w:p>
    <w:p w14:paraId="16939C2F" w14:textId="77777777" w:rsidR="009E458C" w:rsidRDefault="00085FE7">
      <w:r w:rsidRPr="00085FE7">
        <w:t xml:space="preserve">In </w:t>
      </w:r>
      <w:r w:rsidR="00931BCF">
        <w:rPr>
          <w:i/>
        </w:rPr>
        <w:t>Associated Vendors, Inc., v</w:t>
      </w:r>
      <w:r w:rsidRPr="00931BCF">
        <w:rPr>
          <w:i/>
        </w:rPr>
        <w:t>. Oakland Meat Company</w:t>
      </w:r>
      <w:r w:rsidRPr="00085FE7">
        <w:t>,</w:t>
      </w:r>
      <w:r>
        <w:rPr>
          <w:rStyle w:val="FootnoteReference"/>
        </w:rPr>
        <w:footnoteReference w:id="7"/>
      </w:r>
      <w:r w:rsidRPr="00085FE7">
        <w:t xml:space="preserve"> </w:t>
      </w:r>
      <w:r>
        <w:t xml:space="preserve">the court provided a list of factors that help establish </w:t>
      </w:r>
      <w:r w:rsidR="00931BCF">
        <w:t xml:space="preserve">unity of interest: </w:t>
      </w:r>
    </w:p>
    <w:p w14:paraId="37DB68FA" w14:textId="77777777" w:rsidR="00E83524" w:rsidRDefault="009E458C">
      <w:r>
        <w:t>“</w:t>
      </w:r>
      <w:r w:rsidR="00E83524">
        <w:t xml:space="preserve">Failure to segregate funds, </w:t>
      </w:r>
      <w:r w:rsidR="00E83524" w:rsidRPr="00E83524">
        <w:t>Diversion of funds or assets</w:t>
      </w:r>
      <w:r w:rsidR="00E83524">
        <w:t>,</w:t>
      </w:r>
      <w:r w:rsidR="00E83524" w:rsidRPr="00E83524">
        <w:t xml:space="preserve"> Treatment by shareholder of corporate assets as own</w:t>
      </w:r>
      <w:r w:rsidR="00E83524">
        <w:t>,</w:t>
      </w:r>
      <w:r w:rsidR="00E83524" w:rsidRPr="00E83524">
        <w:t xml:space="preserve"> Failure to maintain minutes</w:t>
      </w:r>
      <w:r w:rsidR="00E83524">
        <w:t>,</w:t>
      </w:r>
      <w:r w:rsidR="00E83524" w:rsidRPr="00E83524">
        <w:t xml:space="preserve"> Identical equitable ownership in two entities</w:t>
      </w:r>
      <w:r w:rsidR="00E83524">
        <w:t>,</w:t>
      </w:r>
      <w:r w:rsidR="00E83524" w:rsidRPr="00E83524">
        <w:t xml:space="preserve"> Officers and Directors of one entity same as controlled corporation</w:t>
      </w:r>
      <w:r w:rsidR="00E83524">
        <w:t>,</w:t>
      </w:r>
      <w:r w:rsidR="00E83524" w:rsidRPr="00E83524">
        <w:t xml:space="preserve"> Use of the same office or business location</w:t>
      </w:r>
      <w:r w:rsidR="00E83524">
        <w:t>,</w:t>
      </w:r>
      <w:r w:rsidR="00E83524" w:rsidRPr="00E83524">
        <w:t xml:space="preserve"> Employment of same employees</w:t>
      </w:r>
      <w:r w:rsidR="00E83524">
        <w:t>,</w:t>
      </w:r>
      <w:r w:rsidR="00E83524" w:rsidRPr="00E83524">
        <w:t xml:space="preserve"> Total absence of corporate assets</w:t>
      </w:r>
      <w:r w:rsidR="00E83524">
        <w:t>,</w:t>
      </w:r>
      <w:r w:rsidR="00E83524" w:rsidRPr="00E83524">
        <w:t xml:space="preserve"> Under-capitalization</w:t>
      </w:r>
      <w:r w:rsidR="00E83524">
        <w:t>,</w:t>
      </w:r>
      <w:r w:rsidR="00E83524" w:rsidRPr="00E83524">
        <w:t xml:space="preserve"> Use of Corporation as mere shell</w:t>
      </w:r>
      <w:r w:rsidR="00E83524">
        <w:t>,</w:t>
      </w:r>
      <w:r w:rsidR="00E83524" w:rsidRPr="00E83524">
        <w:t xml:space="preserve"> Instrumentality or conduit for single venture of another corporation</w:t>
      </w:r>
      <w:r w:rsidR="00E83524">
        <w:t xml:space="preserve">, </w:t>
      </w:r>
      <w:r w:rsidR="00E83524" w:rsidRPr="00E83524">
        <w:t>Concealment or misrepresentation of the responsible ownership, management and financial interests</w:t>
      </w:r>
      <w:r w:rsidR="00E83524">
        <w:t>,</w:t>
      </w:r>
      <w:r w:rsidR="00E83524" w:rsidRPr="00E83524">
        <w:t xml:space="preserve"> Concealment or misrepresentation of personal business activities</w:t>
      </w:r>
      <w:r w:rsidR="00E83524">
        <w:t>,</w:t>
      </w:r>
      <w:r w:rsidR="00E83524" w:rsidRPr="00E83524">
        <w:t xml:space="preserve"> Disregard of legal formalities</w:t>
      </w:r>
      <w:r w:rsidR="00E83524">
        <w:t>,</w:t>
      </w:r>
      <w:r w:rsidR="00E83524" w:rsidRPr="00E83524">
        <w:t xml:space="preserve"> Failure to maintain arms length relationships among related equities</w:t>
      </w:r>
      <w:r w:rsidR="00E83524">
        <w:t>,</w:t>
      </w:r>
      <w:r w:rsidR="00E83524" w:rsidRPr="00E83524">
        <w:t xml:space="preserve"> The use of the corporate identity to procure labor, services or merchandise for another entity</w:t>
      </w:r>
      <w:r w:rsidR="00E83524">
        <w:t>,</w:t>
      </w:r>
      <w:r w:rsidR="00E83524" w:rsidRPr="00E83524">
        <w:t xml:space="preserve"> The Diversion of assets from a corporation by or to a stockholder or other person or entity to the detriment of creditors</w:t>
      </w:r>
      <w:r w:rsidR="00E83524">
        <w:t>,</w:t>
      </w:r>
      <w:r w:rsidR="00E83524" w:rsidRPr="00E83524">
        <w:t xml:space="preserve"> The manipulation of corporate assets and liabilities in entities so as to concentrate the assets in one and the liabilities in another</w:t>
      </w:r>
      <w:r w:rsidR="00E83524">
        <w:t>,</w:t>
      </w:r>
      <w:r w:rsidR="00E83524" w:rsidRPr="00E83524">
        <w:t xml:space="preserve"> The contracting with another with the intent to avoid performance by use of the corporation entity as a shield against personal liability</w:t>
      </w:r>
      <w:r w:rsidR="00E83524">
        <w:t>,</w:t>
      </w:r>
      <w:r w:rsidR="00E83524" w:rsidRPr="00E83524">
        <w:t xml:space="preserve"> The use of the corporation as subterfuge for illegal transactions</w:t>
      </w:r>
      <w:r w:rsidR="00E83524">
        <w:t xml:space="preserve"> and </w:t>
      </w:r>
      <w:r w:rsidR="00E83524" w:rsidRPr="00E83524">
        <w:t>The formation and use of a corporation to transfer to it the existing liability.</w:t>
      </w:r>
      <w:r>
        <w:t>”</w:t>
      </w:r>
    </w:p>
    <w:p w14:paraId="7757179B" w14:textId="77777777" w:rsidR="00A868F8" w:rsidRDefault="003C2EAC" w:rsidP="00A868F8">
      <w:r>
        <w:t>Courts have the discretion to consider these factors, or add new ones when arriving at a decision.</w:t>
      </w:r>
      <w:r>
        <w:rPr>
          <w:rStyle w:val="FootnoteReference"/>
        </w:rPr>
        <w:footnoteReference w:id="8"/>
      </w:r>
      <w:r>
        <w:t xml:space="preserve"> Not all factors need to necessarily be present.</w:t>
      </w:r>
      <w:r>
        <w:rPr>
          <w:rStyle w:val="FootnoteReference"/>
        </w:rPr>
        <w:footnoteReference w:id="9"/>
      </w:r>
      <w:r w:rsidR="00571C21">
        <w:t xml:space="preserve"> </w:t>
      </w:r>
    </w:p>
    <w:sectPr w:rsidR="00A868F8" w:rsidSect="004369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eg Shatan" w:date="2015-06-22T00:12:00Z" w:initials="GS">
    <w:p w14:paraId="634A45C1" w14:textId="77777777" w:rsidR="00414CB7" w:rsidRDefault="00414CB7">
      <w:pPr>
        <w:pStyle w:val="CommentText"/>
      </w:pPr>
      <w:r>
        <w:rPr>
          <w:rStyle w:val="CommentReference"/>
        </w:rPr>
        <w:annotationRef/>
      </w:r>
      <w:r>
        <w:t>This is only true of corporations without members.</w:t>
      </w:r>
    </w:p>
  </w:comment>
  <w:comment w:id="1" w:author="Greg Shatan" w:date="2015-06-22T00:13:00Z" w:initials="GS">
    <w:p w14:paraId="3362EACF" w14:textId="77777777" w:rsidR="00414CB7" w:rsidRDefault="00414CB7">
      <w:pPr>
        <w:pStyle w:val="CommentText"/>
      </w:pPr>
      <w:r>
        <w:rPr>
          <w:rStyle w:val="CommentReference"/>
        </w:rPr>
        <w:annotationRef/>
      </w:r>
      <w:r>
        <w:t xml:space="preserve">This is incorrect when it comes to membership corporations.  The entire sentence cited to in this memo must be read together.  The beginning of this sentence contains the exception that Becky alluded to: </w:t>
      </w:r>
    </w:p>
    <w:p w14:paraId="74D6DE0A" w14:textId="77777777" w:rsidR="00414CB7" w:rsidRPr="00414CB7" w:rsidRDefault="00414CB7" w:rsidP="00414CB7">
      <w:pPr>
        <w:spacing w:after="0" w:line="240" w:lineRule="auto"/>
        <w:jc w:val="left"/>
        <w:rPr>
          <w:rFonts w:ascii="Verdana" w:eastAsia="Times New Roman" w:hAnsi="Verdana" w:cs="Times New Roman"/>
          <w:color w:val="222222"/>
          <w:szCs w:val="24"/>
        </w:rPr>
      </w:pPr>
      <w:r w:rsidRPr="00414CB7">
        <w:rPr>
          <w:rFonts w:ascii="Verdana" w:eastAsia="Times New Roman" w:hAnsi="Verdana" w:cs="Times New Roman"/>
          <w:color w:val="222222"/>
          <w:szCs w:val="24"/>
        </w:rPr>
        <w:t>Section 5210, where the exception is at the beginning of the sentence cited to in the memo:</w:t>
      </w:r>
    </w:p>
    <w:p w14:paraId="7211137A" w14:textId="77777777" w:rsidR="00414CB7" w:rsidRPr="00414CB7" w:rsidRDefault="00414CB7" w:rsidP="0041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Verdana" w:eastAsia="Times New Roman" w:hAnsi="Verdana" w:cs="Courier New"/>
          <w:color w:val="000000"/>
          <w:sz w:val="20"/>
          <w:szCs w:val="20"/>
        </w:rPr>
      </w:pPr>
      <w:r w:rsidRPr="00414CB7">
        <w:rPr>
          <w:rFonts w:ascii="Verdana" w:eastAsia="Times New Roman" w:hAnsi="Verdana" w:cs="Courier New"/>
          <w:color w:val="000000"/>
          <w:sz w:val="20"/>
          <w:szCs w:val="20"/>
          <w:u w:val="single"/>
        </w:rPr>
        <w:t>Subject to</w:t>
      </w:r>
      <w:r>
        <w:rPr>
          <w:rFonts w:ascii="Verdana" w:eastAsia="Times New Roman" w:hAnsi="Verdana" w:cs="Courier New"/>
          <w:color w:val="000000"/>
          <w:sz w:val="20"/>
          <w:szCs w:val="20"/>
        </w:rPr>
        <w:t xml:space="preserve"> </w:t>
      </w:r>
      <w:r w:rsidRPr="00414CB7">
        <w:rPr>
          <w:rFonts w:ascii="Verdana" w:eastAsia="Times New Roman" w:hAnsi="Verdana" w:cs="Courier New"/>
          <w:color w:val="000000"/>
          <w:sz w:val="20"/>
          <w:szCs w:val="20"/>
        </w:rPr>
        <w:t xml:space="preserve">the provisions of this part and </w:t>
      </w:r>
      <w:r w:rsidRPr="00414CB7">
        <w:rPr>
          <w:rFonts w:ascii="Verdana" w:eastAsia="Times New Roman" w:hAnsi="Verdana" w:cs="Courier New"/>
          <w:color w:val="000000"/>
          <w:sz w:val="20"/>
          <w:szCs w:val="20"/>
          <w:u w:val="single"/>
        </w:rPr>
        <w:t>any limitations in the articles or</w:t>
      </w:r>
    </w:p>
    <w:p w14:paraId="14251440" w14:textId="77777777" w:rsidR="00414CB7" w:rsidRPr="00414CB7" w:rsidRDefault="00414CB7" w:rsidP="0041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Verdana" w:eastAsia="Times New Roman" w:hAnsi="Verdana" w:cs="Courier New"/>
          <w:color w:val="000000"/>
          <w:sz w:val="20"/>
          <w:szCs w:val="20"/>
          <w:u w:val="single"/>
        </w:rPr>
      </w:pPr>
      <w:proofErr w:type="gramStart"/>
      <w:r w:rsidRPr="00414CB7">
        <w:rPr>
          <w:rFonts w:ascii="Verdana" w:eastAsia="Times New Roman" w:hAnsi="Verdana" w:cs="Courier New"/>
          <w:color w:val="000000"/>
          <w:sz w:val="20"/>
          <w:szCs w:val="20"/>
          <w:u w:val="single"/>
        </w:rPr>
        <w:t>bylaws</w:t>
      </w:r>
      <w:proofErr w:type="gramEnd"/>
      <w:r w:rsidRPr="00414CB7">
        <w:rPr>
          <w:rFonts w:ascii="Verdana" w:eastAsia="Times New Roman" w:hAnsi="Verdana" w:cs="Courier New"/>
          <w:color w:val="000000"/>
          <w:sz w:val="20"/>
          <w:szCs w:val="20"/>
          <w:u w:val="single"/>
        </w:rPr>
        <w:t xml:space="preserve"> relating </w:t>
      </w:r>
      <w:r w:rsidRPr="00414CB7">
        <w:rPr>
          <w:rFonts w:ascii="Verdana" w:eastAsia="Times New Roman" w:hAnsi="Verdana" w:cs="Courier New"/>
          <w:color w:val="000000"/>
          <w:sz w:val="20"/>
          <w:szCs w:val="20"/>
        </w:rPr>
        <w:t>to</w:t>
      </w:r>
      <w:r w:rsidRPr="00414CB7">
        <w:rPr>
          <w:rFonts w:ascii="Verdana" w:eastAsia="Times New Roman" w:hAnsi="Verdana" w:cs="Courier New"/>
          <w:color w:val="000000"/>
          <w:sz w:val="20"/>
          <w:szCs w:val="20"/>
          <w:u w:val="single"/>
        </w:rPr>
        <w:t xml:space="preserve"> action required to be approved by the members</w:t>
      </w:r>
    </w:p>
    <w:p w14:paraId="6D86A880" w14:textId="77777777" w:rsidR="00414CB7" w:rsidRPr="00414CB7" w:rsidRDefault="00414CB7" w:rsidP="0041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Verdana" w:eastAsia="Times New Roman" w:hAnsi="Verdana" w:cs="Courier New"/>
          <w:color w:val="000000"/>
          <w:sz w:val="20"/>
          <w:szCs w:val="20"/>
        </w:rPr>
      </w:pPr>
      <w:r w:rsidRPr="00414CB7">
        <w:rPr>
          <w:rFonts w:ascii="Verdana" w:eastAsia="Times New Roman" w:hAnsi="Verdana" w:cs="Courier New"/>
          <w:color w:val="000000"/>
          <w:sz w:val="20"/>
          <w:szCs w:val="20"/>
        </w:rPr>
        <w:t>(Section 5034),</w:t>
      </w:r>
      <w:r w:rsidRPr="00414CB7">
        <w:rPr>
          <w:rFonts w:ascii="Verdana" w:eastAsia="Times New Roman" w:hAnsi="Verdana" w:cs="Courier New"/>
          <w:color w:val="000000"/>
          <w:sz w:val="20"/>
          <w:szCs w:val="20"/>
          <w:u w:val="single"/>
        </w:rPr>
        <w:t xml:space="preserve"> or by a majority of all members</w:t>
      </w:r>
      <w:r w:rsidRPr="00414CB7">
        <w:rPr>
          <w:rFonts w:ascii="Verdana" w:eastAsia="Times New Roman" w:hAnsi="Verdana" w:cs="Courier New"/>
          <w:color w:val="000000"/>
          <w:sz w:val="20"/>
          <w:szCs w:val="20"/>
        </w:rPr>
        <w:t xml:space="preserve"> (Section 5033), the</w:t>
      </w:r>
      <w:r>
        <w:rPr>
          <w:rFonts w:ascii="Verdana" w:eastAsia="Times New Roman" w:hAnsi="Verdana" w:cs="Courier New"/>
          <w:color w:val="000000"/>
          <w:sz w:val="20"/>
          <w:szCs w:val="20"/>
        </w:rPr>
        <w:t xml:space="preserve"> activities</w:t>
      </w:r>
      <w:r w:rsidRPr="00414CB7">
        <w:rPr>
          <w:rFonts w:ascii="Verdana" w:eastAsia="Times New Roman" w:hAnsi="Verdana" w:cs="Courier New"/>
          <w:color w:val="000000"/>
          <w:sz w:val="20"/>
          <w:szCs w:val="20"/>
        </w:rPr>
        <w:t xml:space="preserve"> and affairs of a corporation shall be conducted and all</w:t>
      </w:r>
      <w:r>
        <w:rPr>
          <w:rFonts w:ascii="Verdana" w:eastAsia="Times New Roman" w:hAnsi="Verdana" w:cs="Courier New"/>
          <w:color w:val="000000"/>
          <w:sz w:val="20"/>
          <w:szCs w:val="20"/>
        </w:rPr>
        <w:t xml:space="preserve"> </w:t>
      </w:r>
      <w:r w:rsidRPr="00414CB7">
        <w:rPr>
          <w:rFonts w:ascii="Verdana" w:eastAsia="Times New Roman" w:hAnsi="Verdana" w:cs="Courier New"/>
          <w:color w:val="000000"/>
          <w:sz w:val="20"/>
          <w:szCs w:val="20"/>
        </w:rPr>
        <w:t>corporate powers shall be exercised by or under the direction of the</w:t>
      </w:r>
      <w:r>
        <w:rPr>
          <w:rFonts w:ascii="Verdana" w:eastAsia="Times New Roman" w:hAnsi="Verdana" w:cs="Courier New"/>
          <w:color w:val="000000"/>
          <w:sz w:val="20"/>
          <w:szCs w:val="20"/>
        </w:rPr>
        <w:t xml:space="preserve"> </w:t>
      </w:r>
      <w:r w:rsidRPr="00414CB7">
        <w:rPr>
          <w:rFonts w:ascii="Verdana" w:eastAsia="Times New Roman" w:hAnsi="Verdana" w:cs="Courier New"/>
          <w:color w:val="000000"/>
          <w:sz w:val="20"/>
          <w:szCs w:val="20"/>
        </w:rPr>
        <w:t>board.</w:t>
      </w:r>
      <w:r>
        <w:rPr>
          <w:rFonts w:ascii="Verdana" w:eastAsia="Times New Roman" w:hAnsi="Verdana" w:cs="Courier New"/>
          <w:color w:val="000000"/>
          <w:sz w:val="20"/>
          <w:szCs w:val="20"/>
        </w:rPr>
        <w:t xml:space="preserve"> (</w:t>
      </w:r>
      <w:proofErr w:type="gramStart"/>
      <w:r>
        <w:rPr>
          <w:rFonts w:ascii="Verdana" w:eastAsia="Times New Roman" w:hAnsi="Verdana" w:cs="Courier New"/>
          <w:color w:val="000000"/>
          <w:sz w:val="20"/>
          <w:szCs w:val="20"/>
        </w:rPr>
        <w:t>emphasis</w:t>
      </w:r>
      <w:proofErr w:type="gramEnd"/>
      <w:r>
        <w:rPr>
          <w:rFonts w:ascii="Verdana" w:eastAsia="Times New Roman" w:hAnsi="Verdana" w:cs="Courier New"/>
          <w:color w:val="000000"/>
          <w:sz w:val="20"/>
          <w:szCs w:val="20"/>
        </w:rPr>
        <w:t xml:space="preserve"> added).</w:t>
      </w:r>
    </w:p>
    <w:p w14:paraId="61FB1AC1" w14:textId="77777777" w:rsidR="00414CB7" w:rsidRDefault="00414CB7">
      <w:pPr>
        <w:pStyle w:val="CommentText"/>
      </w:pPr>
      <w:proofErr w:type="gramStart"/>
      <w:r>
        <w:t>f</w:t>
      </w:r>
      <w:proofErr w:type="gramEnd"/>
    </w:p>
  </w:comment>
  <w:comment w:id="3" w:author="Greg Shatan" w:date="2015-06-22T00:18:00Z" w:initials="GS">
    <w:p w14:paraId="793E3973" w14:textId="77777777" w:rsidR="00414CB7" w:rsidRDefault="00414CB7">
      <w:pPr>
        <w:pStyle w:val="CommentText"/>
      </w:pPr>
      <w:r>
        <w:rPr>
          <w:rStyle w:val="CommentReference"/>
        </w:rPr>
        <w:annotationRef/>
      </w:r>
      <w:r w:rsidR="0086012A">
        <w:rPr>
          <w:rStyle w:val="CommentReference"/>
        </w:rPr>
        <w:t xml:space="preserve">If the Board confers these “rights of a member on any person” this person is a Member. </w:t>
      </w:r>
      <w:r>
        <w:rPr>
          <w:rStyle w:val="CommentReference"/>
        </w:rPr>
        <w:t>Section 5056 is the Code section that defines “Members.”  This is part of that definition</w:t>
      </w:r>
      <w:r w:rsidR="0086012A">
        <w:rPr>
          <w:rStyle w:val="CommentReference"/>
        </w:rPr>
        <w:t>, which in fact conveys that a person can be a Member even without the right to vote</w:t>
      </w:r>
      <w:r>
        <w:rPr>
          <w:rStyle w:val="CommentReference"/>
        </w:rPr>
        <w:t xml:space="preserve">. </w:t>
      </w:r>
      <w:r w:rsidR="0086012A">
        <w:rPr>
          <w:rStyle w:val="CommentReference"/>
        </w:rPr>
        <w:t>This does NOT mean that the Board can confer the “rights of a member” on a non-member.</w:t>
      </w:r>
    </w:p>
  </w:comment>
  <w:comment w:id="4" w:author="Greg Shatan" w:date="2015-06-22T00:23:00Z" w:initials="GS">
    <w:p w14:paraId="632EDAB9" w14:textId="77777777" w:rsidR="0086012A" w:rsidRDefault="0086012A">
      <w:pPr>
        <w:pStyle w:val="CommentText"/>
      </w:pPr>
      <w:r>
        <w:rPr>
          <w:rStyle w:val="CommentReference"/>
        </w:rPr>
        <w:annotationRef/>
      </w:r>
      <w:r>
        <w:t>This sentence is just dead wrong.  First, under the Code, members of the Community can be the final oversight authority if they are Members.  Second, as noted above, if the boards vests a person with the powers of a member, they are member.  As such, they would only have a valid right to approve or veto board actions if they are a member.</w:t>
      </w:r>
    </w:p>
  </w:comment>
  <w:comment w:id="5" w:author="Greg Shatan" w:date="2015-06-22T00:27:00Z" w:initials="GS">
    <w:p w14:paraId="1789E56B" w14:textId="77777777" w:rsidR="0086012A" w:rsidRDefault="0086012A">
      <w:pPr>
        <w:pStyle w:val="CommentText"/>
      </w:pPr>
      <w:r>
        <w:rPr>
          <w:rStyle w:val="CommentReference"/>
        </w:rPr>
        <w:annotationRef/>
      </w:r>
      <w:r>
        <w:t>The term “Fundamental Bylaw” is a general term of corporate governance used to refer to bylaws that are fundamental to the mission and purpose of the corporation, and thus appropriately subject to a higher voting threshold.  The fact that the term does not appear in the Code is irrelevant to whether it can be appropriately used to describe what we are trying to accomplish via Fundamental Bylaws.  (In contrast, the term “fundamental action” is unknown and without precedent to my knowledge.)</w:t>
      </w:r>
    </w:p>
  </w:comment>
  <w:comment w:id="6" w:author="Greg Shatan" w:date="2015-06-22T00:32:00Z" w:initials="GS">
    <w:p w14:paraId="2032F72A" w14:textId="77777777" w:rsidR="00393651" w:rsidRDefault="00393651">
      <w:pPr>
        <w:pStyle w:val="CommentText"/>
      </w:pPr>
      <w:r>
        <w:rPr>
          <w:rStyle w:val="CommentReference"/>
        </w:rPr>
        <w:annotationRef/>
      </w:r>
      <w:r>
        <w:t>This is a fundamental misreading of Section 109.  The “discretion” referred to is the discretion to give the Board of Directors of a stock-issuing corporation the right to approve bylaws or to leave that right solely with the stockholders (owners) of the corporation.  Similarly, in a non-stock-issuing corporation, the right to approve bylaws may be left solely with the members or may also be given to the “governing body,” which means the body carrying out the role of the Board (but not required to be called a board in a non-stock corporation).  Thus, the suggestion to establish the Community as the “governing body” of ICANN is in fact a suggestion to make the Community the Board of ICANN.  That is clearly not what the author this memo thought he was saying….</w:t>
      </w:r>
    </w:p>
  </w:comment>
  <w:comment w:id="7" w:author="Greg Shatan" w:date="2015-06-22T00:41:00Z" w:initials="GS">
    <w:p w14:paraId="5E40D010" w14:textId="77777777" w:rsidR="00393651" w:rsidRDefault="00393651">
      <w:pPr>
        <w:pStyle w:val="CommentText"/>
      </w:pPr>
      <w:r>
        <w:rPr>
          <w:rStyle w:val="CommentReference"/>
        </w:rPr>
        <w:annotationRef/>
      </w:r>
      <w:r>
        <w:t>This entire section is completely irrelevant to any possible proposal we have ever discussed.</w:t>
      </w:r>
      <w:r w:rsidR="00453CF2">
        <w:t xml:space="preserve">  There are specific provisions in the California Code relating to the limited liability of members.</w:t>
      </w:r>
    </w:p>
    <w:p w14:paraId="777ACC6D" w14:textId="77777777" w:rsidR="00393651" w:rsidRDefault="00393651">
      <w:pPr>
        <w:pStyle w:val="CommentText"/>
      </w:pPr>
    </w:p>
    <w:p w14:paraId="3D0170E7" w14:textId="77777777" w:rsidR="00393651" w:rsidRDefault="00393651">
      <w:pPr>
        <w:pStyle w:val="CommentText"/>
      </w:pPr>
      <w:r>
        <w:t>Piercing the v</w:t>
      </w:r>
      <w:r w:rsidR="00453CF2">
        <w:t>eil relates generally to the relationship between a parent corporation and its subsidiary, where there is such a lack of distinction between the two that the law will regard them as a single entity.  There is no situation imaginable under any section of any proposal that could possibly lead to the application of this analysis to members of ICANN, should there be any.</w:t>
      </w:r>
      <w:bookmarkStart w:id="8" w:name="_GoBack"/>
      <w:bookmarkEnd w:id="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A45C1" w15:done="0"/>
  <w15:commentEx w15:paraId="61FB1AC1" w15:done="0"/>
  <w15:commentEx w15:paraId="793E3973" w15:done="0"/>
  <w15:commentEx w15:paraId="632EDAB9" w15:done="0"/>
  <w15:commentEx w15:paraId="1789E56B" w15:done="0"/>
  <w15:commentEx w15:paraId="2032F72A" w15:done="0"/>
  <w15:commentEx w15:paraId="3D017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5E56" w14:textId="77777777" w:rsidR="00CC4838" w:rsidRDefault="00CC4838" w:rsidP="00C522D6">
      <w:pPr>
        <w:spacing w:after="0" w:line="240" w:lineRule="auto"/>
      </w:pPr>
      <w:r>
        <w:separator/>
      </w:r>
    </w:p>
  </w:endnote>
  <w:endnote w:type="continuationSeparator" w:id="0">
    <w:p w14:paraId="2A4FF727" w14:textId="77777777" w:rsidR="00CC4838" w:rsidRDefault="00CC4838" w:rsidP="00C5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ECEB" w14:textId="77777777" w:rsidR="00CC4838" w:rsidRDefault="00CC4838" w:rsidP="00C522D6">
      <w:pPr>
        <w:spacing w:after="0" w:line="240" w:lineRule="auto"/>
      </w:pPr>
      <w:r>
        <w:separator/>
      </w:r>
    </w:p>
  </w:footnote>
  <w:footnote w:type="continuationSeparator" w:id="0">
    <w:p w14:paraId="3DF35909" w14:textId="77777777" w:rsidR="00CC4838" w:rsidRDefault="00CC4838" w:rsidP="00C522D6">
      <w:pPr>
        <w:spacing w:after="0" w:line="240" w:lineRule="auto"/>
      </w:pPr>
      <w:r>
        <w:continuationSeparator/>
      </w:r>
    </w:p>
  </w:footnote>
  <w:footnote w:id="1">
    <w:p w14:paraId="211A01C7" w14:textId="77777777" w:rsidR="008C10B8" w:rsidRPr="00F45138" w:rsidRDefault="008C10B8">
      <w:pPr>
        <w:pStyle w:val="FootnoteText"/>
      </w:pPr>
      <w:r w:rsidRPr="00F45138">
        <w:rPr>
          <w:rStyle w:val="FootnoteReference"/>
        </w:rPr>
        <w:footnoteRef/>
      </w:r>
      <w:r w:rsidRPr="00F45138">
        <w:t xml:space="preserve"> </w:t>
      </w:r>
      <w:proofErr w:type="spellStart"/>
      <w:r w:rsidRPr="00F45138">
        <w:rPr>
          <w:i/>
        </w:rPr>
        <w:t>Automotriz</w:t>
      </w:r>
      <w:proofErr w:type="spellEnd"/>
      <w:r w:rsidRPr="00F45138">
        <w:rPr>
          <w:i/>
        </w:rPr>
        <w:t xml:space="preserve"> </w:t>
      </w:r>
      <w:proofErr w:type="gramStart"/>
      <w:r w:rsidRPr="00F45138">
        <w:rPr>
          <w:i/>
        </w:rPr>
        <w:t>del</w:t>
      </w:r>
      <w:proofErr w:type="gramEnd"/>
      <w:r w:rsidRPr="00F45138">
        <w:rPr>
          <w:i/>
        </w:rPr>
        <w:t xml:space="preserve"> </w:t>
      </w:r>
      <w:proofErr w:type="spellStart"/>
      <w:r w:rsidRPr="00F45138">
        <w:rPr>
          <w:i/>
        </w:rPr>
        <w:t>Golfo</w:t>
      </w:r>
      <w:proofErr w:type="spellEnd"/>
      <w:r w:rsidRPr="00F45138">
        <w:rPr>
          <w:i/>
        </w:rPr>
        <w:t xml:space="preserve"> de Cal. v. Resnick</w:t>
      </w:r>
      <w:r w:rsidRPr="00F45138">
        <w:t>, 47 Cal. 2d 792.</w:t>
      </w:r>
    </w:p>
  </w:footnote>
  <w:footnote w:id="2">
    <w:p w14:paraId="7DC2E9E2" w14:textId="77777777" w:rsidR="00441B92" w:rsidRPr="00F45138" w:rsidRDefault="00441B92">
      <w:pPr>
        <w:pStyle w:val="FootnoteText"/>
      </w:pPr>
      <w:r w:rsidRPr="00F45138">
        <w:rPr>
          <w:rStyle w:val="FootnoteReference"/>
        </w:rPr>
        <w:footnoteRef/>
      </w:r>
      <w:r w:rsidRPr="00F45138">
        <w:t xml:space="preserve"> </w:t>
      </w:r>
      <w:r w:rsidR="006322DB" w:rsidRPr="00F45138">
        <w:rPr>
          <w:i/>
          <w:iCs/>
        </w:rPr>
        <w:t xml:space="preserve">Anderson v. Abbott, </w:t>
      </w:r>
      <w:r w:rsidR="006322DB" w:rsidRPr="00F45138">
        <w:t xml:space="preserve">321 </w:t>
      </w:r>
      <w:r w:rsidR="006322DB" w:rsidRPr="00F45138">
        <w:rPr>
          <w:bCs/>
        </w:rPr>
        <w:t xml:space="preserve">U.S. </w:t>
      </w:r>
      <w:r w:rsidR="006322DB" w:rsidRPr="00F45138">
        <w:t>349 (1944), where the unfairness requirement alone was considered sufficient.</w:t>
      </w:r>
    </w:p>
  </w:footnote>
  <w:footnote w:id="3">
    <w:p w14:paraId="399384F4" w14:textId="77777777" w:rsidR="006322DB" w:rsidRPr="00F45138" w:rsidRDefault="006322DB" w:rsidP="006E54EF">
      <w:pPr>
        <w:pStyle w:val="FootnoteText"/>
      </w:pPr>
      <w:r w:rsidRPr="00F45138">
        <w:rPr>
          <w:rStyle w:val="FootnoteReference"/>
        </w:rPr>
        <w:footnoteRef/>
      </w:r>
      <w:r w:rsidRPr="00F45138">
        <w:t xml:space="preserve"> </w:t>
      </w:r>
      <w:r w:rsidR="006E54EF" w:rsidRPr="00F45138">
        <w:rPr>
          <w:i/>
        </w:rPr>
        <w:t>Berger v. Columbia Broadcasting Sys</w:t>
      </w:r>
      <w:r w:rsidR="006E54EF" w:rsidRPr="00F45138">
        <w:t xml:space="preserve">., 453 F.2d 991, 995 (5th Cir. 1972), which required proof of </w:t>
      </w:r>
      <w:r w:rsidR="002E0EED">
        <w:t>fraud.</w:t>
      </w:r>
      <w:r w:rsidR="006E54EF" w:rsidRPr="00F45138">
        <w:t xml:space="preserve"> </w:t>
      </w:r>
    </w:p>
  </w:footnote>
  <w:footnote w:id="4">
    <w:p w14:paraId="6B60563C" w14:textId="77777777" w:rsidR="001338CB" w:rsidRPr="00F45138" w:rsidRDefault="001338CB" w:rsidP="001338CB">
      <w:pPr>
        <w:pStyle w:val="FootnoteText"/>
      </w:pPr>
      <w:r w:rsidRPr="00F45138">
        <w:rPr>
          <w:rStyle w:val="FootnoteReference"/>
        </w:rPr>
        <w:footnoteRef/>
      </w:r>
      <w:r w:rsidRPr="00F45138">
        <w:t xml:space="preserve"> </w:t>
      </w:r>
      <w:r w:rsidRPr="00F45138">
        <w:rPr>
          <w:i/>
        </w:rPr>
        <w:t>McLaughlin v. L. Bloom Sons Co.,</w:t>
      </w:r>
      <w:r w:rsidRPr="00F45138">
        <w:t xml:space="preserve"> 206 Cal. App. 2d 848 (1962).</w:t>
      </w:r>
    </w:p>
  </w:footnote>
  <w:footnote w:id="5">
    <w:p w14:paraId="69D93494" w14:textId="77777777" w:rsidR="00CE0070" w:rsidRPr="00F45138" w:rsidRDefault="00CE0070">
      <w:pPr>
        <w:pStyle w:val="FootnoteText"/>
      </w:pPr>
      <w:r w:rsidRPr="00F45138">
        <w:rPr>
          <w:rStyle w:val="FootnoteReference"/>
        </w:rPr>
        <w:footnoteRef/>
      </w:r>
      <w:r w:rsidRPr="00F45138">
        <w:t xml:space="preserve"> </w:t>
      </w:r>
      <w:proofErr w:type="spellStart"/>
      <w:r w:rsidRPr="00F45138">
        <w:rPr>
          <w:i/>
        </w:rPr>
        <w:t>Chatterly</w:t>
      </w:r>
      <w:proofErr w:type="spellEnd"/>
      <w:r w:rsidRPr="00F45138">
        <w:rPr>
          <w:i/>
        </w:rPr>
        <w:t xml:space="preserve"> v. </w:t>
      </w:r>
      <w:proofErr w:type="spellStart"/>
      <w:r w:rsidRPr="00F45138">
        <w:rPr>
          <w:i/>
        </w:rPr>
        <w:t>Omnico</w:t>
      </w:r>
      <w:proofErr w:type="spellEnd"/>
      <w:r w:rsidRPr="00F45138">
        <w:rPr>
          <w:i/>
        </w:rPr>
        <w:t>, Inc.,</w:t>
      </w:r>
      <w:r w:rsidRPr="00F45138">
        <w:t xml:space="preserve"> 26 Utah 2d 88.</w:t>
      </w:r>
    </w:p>
  </w:footnote>
  <w:footnote w:id="6">
    <w:p w14:paraId="4CC30A7A" w14:textId="77777777" w:rsidR="00CE0070" w:rsidRPr="00F45138" w:rsidRDefault="00CE0070" w:rsidP="00F45138">
      <w:pPr>
        <w:pStyle w:val="FootnoteText"/>
      </w:pPr>
      <w:r w:rsidRPr="00F45138">
        <w:rPr>
          <w:rStyle w:val="FootnoteReference"/>
        </w:rPr>
        <w:footnoteRef/>
      </w:r>
      <w:r w:rsidRPr="00F45138">
        <w:t xml:space="preserve"> </w:t>
      </w:r>
      <w:r w:rsidRPr="00F45138">
        <w:rPr>
          <w:i/>
        </w:rPr>
        <w:t>United States v. Dean Van Lines, Inc</w:t>
      </w:r>
      <w:r w:rsidRPr="00F45138">
        <w:t>., 521 F</w:t>
      </w:r>
      <w:r w:rsidR="00F45138" w:rsidRPr="00F45138">
        <w:t>.2d 289, 291 (5th Cir. 1976);</w:t>
      </w:r>
      <w:r w:rsidRPr="00F45138">
        <w:t xml:space="preserve"> </w:t>
      </w:r>
      <w:proofErr w:type="spellStart"/>
      <w:r w:rsidRPr="00F45138">
        <w:rPr>
          <w:i/>
        </w:rPr>
        <w:t>Schlecht</w:t>
      </w:r>
      <w:proofErr w:type="spellEnd"/>
      <w:r w:rsidRPr="00F45138">
        <w:rPr>
          <w:i/>
        </w:rPr>
        <w:t xml:space="preserve"> v. Equitable Builders, Inc</w:t>
      </w:r>
      <w:r w:rsidRPr="00F45138">
        <w:t xml:space="preserve">., 272 Or. 92, 96, </w:t>
      </w:r>
      <w:r w:rsidRPr="00F45138">
        <w:rPr>
          <w:bCs/>
        </w:rPr>
        <w:t xml:space="preserve">535 </w:t>
      </w:r>
      <w:r w:rsidRPr="00F45138">
        <w:t xml:space="preserve">P.2d 86, 88 </w:t>
      </w:r>
      <w:r w:rsidR="00F45138" w:rsidRPr="00F45138">
        <w:rPr>
          <w:bCs/>
        </w:rPr>
        <w:t xml:space="preserve">(1975) and </w:t>
      </w:r>
      <w:r w:rsidR="00F45138" w:rsidRPr="00F45138">
        <w:rPr>
          <w:bCs/>
          <w:i/>
        </w:rPr>
        <w:t>Institute of Veterinary Pathology, Inc. v. California Health Laboratories, Inc</w:t>
      </w:r>
      <w:r w:rsidR="00F45138" w:rsidRPr="00F45138">
        <w:rPr>
          <w:bCs/>
        </w:rPr>
        <w:t>., 116</w:t>
      </w:r>
      <w:r w:rsidR="00F45138">
        <w:rPr>
          <w:bCs/>
        </w:rPr>
        <w:t xml:space="preserve"> </w:t>
      </w:r>
      <w:r w:rsidR="00F45138" w:rsidRPr="00F45138">
        <w:rPr>
          <w:bCs/>
        </w:rPr>
        <w:t>Cal. App. 3d 111, 119-20.</w:t>
      </w:r>
    </w:p>
  </w:footnote>
  <w:footnote w:id="7">
    <w:p w14:paraId="7175B5B2" w14:textId="77777777" w:rsidR="00085FE7" w:rsidRDefault="00085FE7">
      <w:pPr>
        <w:pStyle w:val="FootnoteText"/>
      </w:pPr>
      <w:r>
        <w:rPr>
          <w:rStyle w:val="FootnoteReference"/>
        </w:rPr>
        <w:footnoteRef/>
      </w:r>
      <w:r>
        <w:t xml:space="preserve"> </w:t>
      </w:r>
      <w:r w:rsidRPr="00085FE7">
        <w:t>(1962) 210 Cal App. 2d, 825</w:t>
      </w:r>
      <w:r>
        <w:t>.</w:t>
      </w:r>
    </w:p>
  </w:footnote>
  <w:footnote w:id="8">
    <w:p w14:paraId="4BC86387" w14:textId="77777777" w:rsidR="003C2EAC" w:rsidRDefault="003C2EAC">
      <w:pPr>
        <w:pStyle w:val="FootnoteText"/>
      </w:pPr>
      <w:r>
        <w:rPr>
          <w:rStyle w:val="FootnoteReference"/>
        </w:rPr>
        <w:footnoteRef/>
      </w:r>
      <w:r>
        <w:t xml:space="preserve"> </w:t>
      </w:r>
      <w:r w:rsidRPr="00571C21">
        <w:rPr>
          <w:i/>
        </w:rPr>
        <w:t>Arnold v Browne</w:t>
      </w:r>
      <w:r w:rsidRPr="003C2EAC">
        <w:t xml:space="preserve"> (1972) 27 Cal App 3d 386</w:t>
      </w:r>
      <w:r>
        <w:t>.</w:t>
      </w:r>
    </w:p>
  </w:footnote>
  <w:footnote w:id="9">
    <w:p w14:paraId="619F013E" w14:textId="77777777" w:rsidR="003C2EAC" w:rsidRDefault="003C2EAC">
      <w:pPr>
        <w:pStyle w:val="FootnoteText"/>
      </w:pPr>
      <w:r>
        <w:rPr>
          <w:rStyle w:val="FootnoteReference"/>
        </w:rPr>
        <w:footnoteRef/>
      </w:r>
      <w:r>
        <w:t xml:space="preserve"> </w:t>
      </w:r>
      <w:r w:rsidR="00571C21" w:rsidRPr="00571C21">
        <w:rPr>
          <w:i/>
        </w:rPr>
        <w:t xml:space="preserve">United Community Church v. </w:t>
      </w:r>
      <w:proofErr w:type="spellStart"/>
      <w:r w:rsidR="00571C21" w:rsidRPr="00571C21">
        <w:rPr>
          <w:i/>
        </w:rPr>
        <w:t>Garcin</w:t>
      </w:r>
      <w:proofErr w:type="spellEnd"/>
      <w:r w:rsidR="00571C21" w:rsidRPr="00571C21">
        <w:t>, 231 Cal. App.3d 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2DBD"/>
    <w:multiLevelType w:val="hybridMultilevel"/>
    <w:tmpl w:val="780E1878"/>
    <w:lvl w:ilvl="0" w:tplc="06E61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53"/>
    <w:rsid w:val="0000779A"/>
    <w:rsid w:val="00011576"/>
    <w:rsid w:val="000415D2"/>
    <w:rsid w:val="00081199"/>
    <w:rsid w:val="00085FE7"/>
    <w:rsid w:val="00086C0D"/>
    <w:rsid w:val="000977CC"/>
    <w:rsid w:val="000C62F3"/>
    <w:rsid w:val="00111888"/>
    <w:rsid w:val="001338CB"/>
    <w:rsid w:val="00144D99"/>
    <w:rsid w:val="001566C0"/>
    <w:rsid w:val="00177EAD"/>
    <w:rsid w:val="001E34DE"/>
    <w:rsid w:val="00232147"/>
    <w:rsid w:val="0023430F"/>
    <w:rsid w:val="00241C93"/>
    <w:rsid w:val="00253A63"/>
    <w:rsid w:val="00277653"/>
    <w:rsid w:val="002E0EED"/>
    <w:rsid w:val="002E5239"/>
    <w:rsid w:val="002F4168"/>
    <w:rsid w:val="00381A82"/>
    <w:rsid w:val="00393651"/>
    <w:rsid w:val="003C2EAC"/>
    <w:rsid w:val="003C76A2"/>
    <w:rsid w:val="003D4F7D"/>
    <w:rsid w:val="003D6016"/>
    <w:rsid w:val="003F5DB1"/>
    <w:rsid w:val="00402ED4"/>
    <w:rsid w:val="00414CB7"/>
    <w:rsid w:val="004168DD"/>
    <w:rsid w:val="00436961"/>
    <w:rsid w:val="00441B92"/>
    <w:rsid w:val="00453CF2"/>
    <w:rsid w:val="00455E06"/>
    <w:rsid w:val="004943C7"/>
    <w:rsid w:val="004B0B47"/>
    <w:rsid w:val="00506700"/>
    <w:rsid w:val="0051265E"/>
    <w:rsid w:val="00513A31"/>
    <w:rsid w:val="00536854"/>
    <w:rsid w:val="00551433"/>
    <w:rsid w:val="00571BB6"/>
    <w:rsid w:val="00571C21"/>
    <w:rsid w:val="005839D8"/>
    <w:rsid w:val="00615DF0"/>
    <w:rsid w:val="006322DB"/>
    <w:rsid w:val="00641BF2"/>
    <w:rsid w:val="00642DF0"/>
    <w:rsid w:val="00663C2F"/>
    <w:rsid w:val="006D7735"/>
    <w:rsid w:val="006E54EF"/>
    <w:rsid w:val="0073116A"/>
    <w:rsid w:val="007406A9"/>
    <w:rsid w:val="007641F2"/>
    <w:rsid w:val="00770B08"/>
    <w:rsid w:val="007D11A2"/>
    <w:rsid w:val="007E15F9"/>
    <w:rsid w:val="00813E4A"/>
    <w:rsid w:val="008331BC"/>
    <w:rsid w:val="008357F0"/>
    <w:rsid w:val="008445B8"/>
    <w:rsid w:val="0086012A"/>
    <w:rsid w:val="00886B9C"/>
    <w:rsid w:val="00895519"/>
    <w:rsid w:val="00897FAE"/>
    <w:rsid w:val="008C10B8"/>
    <w:rsid w:val="008D1F61"/>
    <w:rsid w:val="008F1E4E"/>
    <w:rsid w:val="008F208F"/>
    <w:rsid w:val="00904539"/>
    <w:rsid w:val="00931BCF"/>
    <w:rsid w:val="009613A7"/>
    <w:rsid w:val="00972930"/>
    <w:rsid w:val="00980F0C"/>
    <w:rsid w:val="00983D70"/>
    <w:rsid w:val="009A391D"/>
    <w:rsid w:val="009A6F2F"/>
    <w:rsid w:val="009D4B44"/>
    <w:rsid w:val="009E458C"/>
    <w:rsid w:val="009F6015"/>
    <w:rsid w:val="00A52372"/>
    <w:rsid w:val="00A540A6"/>
    <w:rsid w:val="00A641EA"/>
    <w:rsid w:val="00A67097"/>
    <w:rsid w:val="00A868F8"/>
    <w:rsid w:val="00AA3F1B"/>
    <w:rsid w:val="00AB423C"/>
    <w:rsid w:val="00AC1464"/>
    <w:rsid w:val="00B16A65"/>
    <w:rsid w:val="00B344F9"/>
    <w:rsid w:val="00B50B4B"/>
    <w:rsid w:val="00B807D1"/>
    <w:rsid w:val="00C073F8"/>
    <w:rsid w:val="00C130D0"/>
    <w:rsid w:val="00C14FD3"/>
    <w:rsid w:val="00C175B3"/>
    <w:rsid w:val="00C3141A"/>
    <w:rsid w:val="00C46A74"/>
    <w:rsid w:val="00C522D6"/>
    <w:rsid w:val="00C56B9D"/>
    <w:rsid w:val="00CB5879"/>
    <w:rsid w:val="00CC4838"/>
    <w:rsid w:val="00CD7781"/>
    <w:rsid w:val="00CE0070"/>
    <w:rsid w:val="00D1068B"/>
    <w:rsid w:val="00D26B4A"/>
    <w:rsid w:val="00D449D9"/>
    <w:rsid w:val="00D630E0"/>
    <w:rsid w:val="00DB401B"/>
    <w:rsid w:val="00DF54CF"/>
    <w:rsid w:val="00E02B1D"/>
    <w:rsid w:val="00E31643"/>
    <w:rsid w:val="00E329EC"/>
    <w:rsid w:val="00E6287C"/>
    <w:rsid w:val="00E66473"/>
    <w:rsid w:val="00E72882"/>
    <w:rsid w:val="00E74E36"/>
    <w:rsid w:val="00E83524"/>
    <w:rsid w:val="00EA6307"/>
    <w:rsid w:val="00F06C9A"/>
    <w:rsid w:val="00F34546"/>
    <w:rsid w:val="00F45138"/>
    <w:rsid w:val="00F5271E"/>
    <w:rsid w:val="00F76A14"/>
    <w:rsid w:val="00F86EB3"/>
    <w:rsid w:val="00FD31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5A14"/>
  <w15:docId w15:val="{26A5B64F-D18A-472A-BE28-F9B7B8BD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53"/>
    <w:pPr>
      <w:spacing w:before="0" w:after="200"/>
    </w:pPr>
    <w:rPr>
      <w:rFonts w:ascii="Times New Roman" w:hAnsi="Times New Roman"/>
      <w:sz w:val="24"/>
    </w:rPr>
  </w:style>
  <w:style w:type="paragraph" w:styleId="Heading1">
    <w:name w:val="heading 1"/>
    <w:basedOn w:val="Normal"/>
    <w:next w:val="Normal"/>
    <w:link w:val="Heading1Char"/>
    <w:autoRedefine/>
    <w:uiPriority w:val="9"/>
    <w:qFormat/>
    <w:rsid w:val="005839D8"/>
    <w:pPr>
      <w:keepNext/>
      <w:keepLines/>
      <w:spacing w:before="480"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8F1E4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839D8"/>
    <w:pPr>
      <w:keepNext/>
      <w:keepLines/>
      <w:spacing w:before="200" w:after="0"/>
      <w:outlineLvl w:val="2"/>
    </w:pPr>
    <w:rPr>
      <w:rFonts w:eastAsiaTheme="majorEastAsia"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1E4E"/>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5839D8"/>
    <w:rPr>
      <w:rFonts w:ascii="Times New Roman" w:eastAsiaTheme="majorEastAsia" w:hAnsi="Times New Roman" w:cstheme="majorBidi"/>
      <w:b/>
      <w:bCs/>
      <w:sz w:val="28"/>
      <w:szCs w:val="28"/>
    </w:rPr>
  </w:style>
  <w:style w:type="paragraph" w:styleId="Subtitle">
    <w:name w:val="Subtitle"/>
    <w:basedOn w:val="Normal"/>
    <w:next w:val="Normal"/>
    <w:link w:val="SubtitleChar"/>
    <w:autoRedefine/>
    <w:uiPriority w:val="11"/>
    <w:qFormat/>
    <w:rsid w:val="005839D8"/>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5839D8"/>
    <w:rPr>
      <w:rFonts w:ascii="Times New Roman" w:eastAsiaTheme="majorEastAsia" w:hAnsi="Times New Roman" w:cstheme="majorBidi"/>
      <w:i/>
      <w:iCs/>
      <w:spacing w:val="15"/>
      <w:sz w:val="24"/>
      <w:szCs w:val="24"/>
    </w:rPr>
  </w:style>
  <w:style w:type="character" w:customStyle="1" w:styleId="Heading3Char">
    <w:name w:val="Heading 3 Char"/>
    <w:basedOn w:val="DefaultParagraphFont"/>
    <w:link w:val="Heading3"/>
    <w:uiPriority w:val="9"/>
    <w:rsid w:val="005839D8"/>
    <w:rPr>
      <w:rFonts w:ascii="Times New Roman" w:eastAsiaTheme="majorEastAsia" w:hAnsi="Times New Roman" w:cstheme="majorBidi"/>
      <w:bCs/>
      <w:i/>
      <w:sz w:val="24"/>
      <w:u w:val="single"/>
    </w:rPr>
  </w:style>
  <w:style w:type="paragraph" w:styleId="FootnoteText">
    <w:name w:val="footnote text"/>
    <w:basedOn w:val="Normal"/>
    <w:link w:val="FootnoteTextChar"/>
    <w:uiPriority w:val="99"/>
    <w:unhideWhenUsed/>
    <w:rsid w:val="00C522D6"/>
    <w:pPr>
      <w:spacing w:after="0" w:line="240" w:lineRule="auto"/>
    </w:pPr>
    <w:rPr>
      <w:sz w:val="20"/>
      <w:szCs w:val="20"/>
    </w:rPr>
  </w:style>
  <w:style w:type="character" w:customStyle="1" w:styleId="FootnoteTextChar">
    <w:name w:val="Footnote Text Char"/>
    <w:basedOn w:val="DefaultParagraphFont"/>
    <w:link w:val="FootnoteText"/>
    <w:uiPriority w:val="99"/>
    <w:rsid w:val="00C522D6"/>
    <w:rPr>
      <w:rFonts w:ascii="Times New Roman" w:hAnsi="Times New Roman"/>
      <w:sz w:val="20"/>
      <w:szCs w:val="20"/>
    </w:rPr>
  </w:style>
  <w:style w:type="character" w:styleId="FootnoteReference">
    <w:name w:val="footnote reference"/>
    <w:basedOn w:val="DefaultParagraphFont"/>
    <w:uiPriority w:val="99"/>
    <w:semiHidden/>
    <w:unhideWhenUsed/>
    <w:rsid w:val="00C522D6"/>
    <w:rPr>
      <w:vertAlign w:val="superscript"/>
    </w:rPr>
  </w:style>
  <w:style w:type="paragraph" w:styleId="ListParagraph">
    <w:name w:val="List Paragraph"/>
    <w:basedOn w:val="Normal"/>
    <w:uiPriority w:val="34"/>
    <w:qFormat/>
    <w:rsid w:val="00A868F8"/>
    <w:pPr>
      <w:ind w:left="720"/>
      <w:contextualSpacing/>
    </w:pPr>
  </w:style>
  <w:style w:type="character" w:styleId="CommentReference">
    <w:name w:val="annotation reference"/>
    <w:basedOn w:val="DefaultParagraphFont"/>
    <w:uiPriority w:val="99"/>
    <w:semiHidden/>
    <w:unhideWhenUsed/>
    <w:rsid w:val="00414CB7"/>
    <w:rPr>
      <w:sz w:val="16"/>
      <w:szCs w:val="16"/>
    </w:rPr>
  </w:style>
  <w:style w:type="paragraph" w:styleId="CommentText">
    <w:name w:val="annotation text"/>
    <w:basedOn w:val="Normal"/>
    <w:link w:val="CommentTextChar"/>
    <w:uiPriority w:val="99"/>
    <w:semiHidden/>
    <w:unhideWhenUsed/>
    <w:rsid w:val="00414CB7"/>
    <w:pPr>
      <w:spacing w:line="240" w:lineRule="auto"/>
    </w:pPr>
    <w:rPr>
      <w:sz w:val="20"/>
      <w:szCs w:val="20"/>
    </w:rPr>
  </w:style>
  <w:style w:type="character" w:customStyle="1" w:styleId="CommentTextChar">
    <w:name w:val="Comment Text Char"/>
    <w:basedOn w:val="DefaultParagraphFont"/>
    <w:link w:val="CommentText"/>
    <w:uiPriority w:val="99"/>
    <w:semiHidden/>
    <w:rsid w:val="00414C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4CB7"/>
    <w:rPr>
      <w:b/>
      <w:bCs/>
    </w:rPr>
  </w:style>
  <w:style w:type="character" w:customStyle="1" w:styleId="CommentSubjectChar">
    <w:name w:val="Comment Subject Char"/>
    <w:basedOn w:val="CommentTextChar"/>
    <w:link w:val="CommentSubject"/>
    <w:uiPriority w:val="99"/>
    <w:semiHidden/>
    <w:rsid w:val="00414CB7"/>
    <w:rPr>
      <w:rFonts w:ascii="Times New Roman" w:hAnsi="Times New Roman"/>
      <w:b/>
      <w:bCs/>
      <w:sz w:val="20"/>
      <w:szCs w:val="20"/>
    </w:rPr>
  </w:style>
  <w:style w:type="paragraph" w:styleId="BalloonText">
    <w:name w:val="Balloon Text"/>
    <w:basedOn w:val="Normal"/>
    <w:link w:val="BalloonTextChar"/>
    <w:uiPriority w:val="99"/>
    <w:semiHidden/>
    <w:unhideWhenUsed/>
    <w:rsid w:val="0041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B7"/>
    <w:rPr>
      <w:rFonts w:ascii="Segoe UI" w:hAnsi="Segoe UI" w:cs="Segoe UI"/>
      <w:sz w:val="18"/>
      <w:szCs w:val="18"/>
    </w:rPr>
  </w:style>
  <w:style w:type="paragraph" w:styleId="HTMLPreformatted">
    <w:name w:val="HTML Preformatted"/>
    <w:basedOn w:val="Normal"/>
    <w:link w:val="HTMLPreformattedChar"/>
    <w:uiPriority w:val="99"/>
    <w:semiHidden/>
    <w:unhideWhenUsed/>
    <w:rsid w:val="0041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4C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5033">
      <w:bodyDiv w:val="1"/>
      <w:marLeft w:val="0"/>
      <w:marRight w:val="0"/>
      <w:marTop w:val="0"/>
      <w:marBottom w:val="0"/>
      <w:divBdr>
        <w:top w:val="none" w:sz="0" w:space="0" w:color="auto"/>
        <w:left w:val="none" w:sz="0" w:space="0" w:color="auto"/>
        <w:bottom w:val="none" w:sz="0" w:space="0" w:color="auto"/>
        <w:right w:val="none" w:sz="0" w:space="0" w:color="auto"/>
      </w:divBdr>
      <w:divsChild>
        <w:div w:id="277880304">
          <w:marLeft w:val="0"/>
          <w:marRight w:val="0"/>
          <w:marTop w:val="0"/>
          <w:marBottom w:val="0"/>
          <w:divBdr>
            <w:top w:val="none" w:sz="0" w:space="0" w:color="auto"/>
            <w:left w:val="none" w:sz="0" w:space="0" w:color="auto"/>
            <w:bottom w:val="none" w:sz="0" w:space="0" w:color="auto"/>
            <w:right w:val="none" w:sz="0" w:space="0" w:color="auto"/>
          </w:divBdr>
        </w:div>
        <w:div w:id="200870286">
          <w:marLeft w:val="0"/>
          <w:marRight w:val="0"/>
          <w:marTop w:val="0"/>
          <w:marBottom w:val="0"/>
          <w:divBdr>
            <w:top w:val="none" w:sz="0" w:space="0" w:color="auto"/>
            <w:left w:val="none" w:sz="0" w:space="0" w:color="auto"/>
            <w:bottom w:val="none" w:sz="0" w:space="0" w:color="auto"/>
            <w:right w:val="none" w:sz="0" w:space="0" w:color="auto"/>
          </w:divBdr>
        </w:div>
      </w:divsChild>
    </w:div>
    <w:div w:id="404954135">
      <w:bodyDiv w:val="1"/>
      <w:marLeft w:val="0"/>
      <w:marRight w:val="0"/>
      <w:marTop w:val="0"/>
      <w:marBottom w:val="0"/>
      <w:divBdr>
        <w:top w:val="none" w:sz="0" w:space="0" w:color="auto"/>
        <w:left w:val="none" w:sz="0" w:space="0" w:color="auto"/>
        <w:bottom w:val="none" w:sz="0" w:space="0" w:color="auto"/>
        <w:right w:val="none" w:sz="0" w:space="0" w:color="auto"/>
      </w:divBdr>
      <w:divsChild>
        <w:div w:id="501703848">
          <w:marLeft w:val="0"/>
          <w:marRight w:val="0"/>
          <w:marTop w:val="0"/>
          <w:marBottom w:val="0"/>
          <w:divBdr>
            <w:top w:val="none" w:sz="0" w:space="0" w:color="auto"/>
            <w:left w:val="none" w:sz="0" w:space="0" w:color="auto"/>
            <w:bottom w:val="none" w:sz="0" w:space="0" w:color="auto"/>
            <w:right w:val="none" w:sz="0" w:space="0" w:color="auto"/>
          </w:divBdr>
        </w:div>
        <w:div w:id="7415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0A01E0-8363-4807-B29E-668D486E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Greg Shatan</cp:lastModifiedBy>
  <cp:revision>3</cp:revision>
  <dcterms:created xsi:type="dcterms:W3CDTF">2015-06-22T02:57:00Z</dcterms:created>
  <dcterms:modified xsi:type="dcterms:W3CDTF">2015-06-22T03:47:00Z</dcterms:modified>
</cp:coreProperties>
</file>