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A3" w:rsidRDefault="00F343A3" w:rsidP="00F343A3">
      <w:pPr>
        <w:pBdr>
          <w:top w:val="single" w:sz="4" w:space="1" w:color="auto"/>
          <w:left w:val="single" w:sz="4" w:space="4" w:color="auto"/>
          <w:bottom w:val="single" w:sz="4" w:space="1" w:color="auto"/>
          <w:right w:val="single" w:sz="4" w:space="4" w:color="auto"/>
        </w:pBdr>
        <w:jc w:val="center"/>
        <w:rPr>
          <w:b/>
          <w:sz w:val="36"/>
          <w:szCs w:val="36"/>
          <w:lang w:val="en-US"/>
        </w:rPr>
      </w:pPr>
      <w:r w:rsidRPr="00F343A3">
        <w:rPr>
          <w:b/>
          <w:sz w:val="36"/>
          <w:szCs w:val="36"/>
          <w:lang w:val="en-US"/>
        </w:rPr>
        <w:t>CCWG and jurisdiction</w:t>
      </w:r>
      <w:r>
        <w:rPr>
          <w:b/>
          <w:sz w:val="36"/>
          <w:szCs w:val="36"/>
          <w:lang w:val="en-US"/>
        </w:rPr>
        <w:t xml:space="preserve"> </w:t>
      </w:r>
      <w:del w:id="0" w:author="Mathieu Weill" w:date="2015-07-09T18:30:00Z">
        <w:r w:rsidDel="00C5680A">
          <w:rPr>
            <w:b/>
            <w:sz w:val="36"/>
            <w:szCs w:val="36"/>
            <w:lang w:val="en-US"/>
          </w:rPr>
          <w:delText xml:space="preserve">- </w:delText>
        </w:r>
        <w:r w:rsidRPr="00F343A3" w:rsidDel="00C5680A">
          <w:rPr>
            <w:b/>
            <w:sz w:val="36"/>
            <w:szCs w:val="36"/>
            <w:lang w:val="en-US"/>
          </w:rPr>
          <w:delText>draft Requirements</w:delText>
        </w:r>
      </w:del>
    </w:p>
    <w:p w:rsidR="00F343A3" w:rsidRPr="00F343A3" w:rsidRDefault="00F84964" w:rsidP="00F343A3">
      <w:pPr>
        <w:pBdr>
          <w:top w:val="single" w:sz="4" w:space="1" w:color="auto"/>
          <w:left w:val="single" w:sz="4" w:space="4" w:color="auto"/>
          <w:bottom w:val="single" w:sz="4" w:space="1" w:color="auto"/>
          <w:right w:val="single" w:sz="4" w:space="4" w:color="auto"/>
        </w:pBdr>
        <w:jc w:val="center"/>
        <w:rPr>
          <w:b/>
          <w:sz w:val="36"/>
          <w:szCs w:val="36"/>
          <w:lang w:val="en-US"/>
        </w:rPr>
      </w:pPr>
      <w:del w:id="1" w:author="Mathieu Weill" w:date="2015-07-18T14:49:00Z">
        <w:r w:rsidDel="00867249">
          <w:rPr>
            <w:b/>
            <w:sz w:val="36"/>
            <w:szCs w:val="36"/>
            <w:lang w:val="en-US"/>
          </w:rPr>
          <w:delText>14</w:delText>
        </w:r>
        <w:r w:rsidR="00C5680A" w:rsidDel="00867249">
          <w:rPr>
            <w:b/>
            <w:sz w:val="36"/>
            <w:szCs w:val="36"/>
            <w:lang w:val="en-US"/>
          </w:rPr>
          <w:delText xml:space="preserve"> </w:delText>
        </w:r>
      </w:del>
      <w:ins w:id="2" w:author="Mathieu Weill" w:date="2015-07-18T14:49:00Z">
        <w:r w:rsidR="00867249">
          <w:rPr>
            <w:b/>
            <w:sz w:val="36"/>
            <w:szCs w:val="36"/>
            <w:lang w:val="en-US"/>
          </w:rPr>
          <w:t>1</w:t>
        </w:r>
        <w:r w:rsidR="00867249">
          <w:rPr>
            <w:b/>
            <w:sz w:val="36"/>
            <w:szCs w:val="36"/>
            <w:lang w:val="en-US"/>
          </w:rPr>
          <w:t>8</w:t>
        </w:r>
        <w:r w:rsidR="00867249">
          <w:rPr>
            <w:b/>
            <w:sz w:val="36"/>
            <w:szCs w:val="36"/>
            <w:lang w:val="en-US"/>
          </w:rPr>
          <w:t xml:space="preserve"> </w:t>
        </w:r>
      </w:ins>
      <w:r w:rsidR="00C5680A">
        <w:rPr>
          <w:b/>
          <w:sz w:val="36"/>
          <w:szCs w:val="36"/>
          <w:lang w:val="en-US"/>
        </w:rPr>
        <w:t>July 2015</w:t>
      </w:r>
    </w:p>
    <w:p w:rsidR="00F343A3" w:rsidRPr="00F343A3" w:rsidRDefault="00F343A3" w:rsidP="00F343A3">
      <w:pPr>
        <w:rPr>
          <w:lang w:val="en-US"/>
        </w:rPr>
      </w:pPr>
    </w:p>
    <w:p w:rsidR="00F343A3" w:rsidRPr="00F343A3" w:rsidRDefault="00F343A3" w:rsidP="00F343A3">
      <w:pPr>
        <w:rPr>
          <w:b/>
          <w:lang w:val="en-US"/>
        </w:rPr>
      </w:pPr>
      <w:r w:rsidRPr="00F343A3">
        <w:rPr>
          <w:b/>
          <w:lang w:val="en-US"/>
        </w:rPr>
        <w:t>Status of this paper:</w:t>
      </w:r>
    </w:p>
    <w:p w:rsidR="00F343A3" w:rsidRDefault="00F343A3" w:rsidP="00F343A3">
      <w:pPr>
        <w:rPr>
          <w:lang w:val="en-US"/>
        </w:rPr>
      </w:pPr>
      <w:r>
        <w:rPr>
          <w:lang w:val="en-US"/>
        </w:rPr>
        <w:t xml:space="preserve">This paper is based on </w:t>
      </w:r>
      <w:r w:rsidR="00C5680A">
        <w:rPr>
          <w:lang w:val="en-US"/>
        </w:rPr>
        <w:t xml:space="preserve">previous CCWG discussions as well as input received during the first public comment. </w:t>
      </w:r>
      <w:r>
        <w:rPr>
          <w:lang w:val="en-US"/>
        </w:rPr>
        <w:t xml:space="preserve">It is anticipated that this paper provides a basis for </w:t>
      </w:r>
      <w:r w:rsidR="00C5680A">
        <w:rPr>
          <w:lang w:val="en-US"/>
        </w:rPr>
        <w:t>incorporating more details on the jurisdiction issue in the 2</w:t>
      </w:r>
      <w:r w:rsidR="00C5680A" w:rsidRPr="00C5680A">
        <w:rPr>
          <w:vertAlign w:val="superscript"/>
          <w:lang w:val="en-US"/>
        </w:rPr>
        <w:t>nd</w:t>
      </w:r>
      <w:r w:rsidR="00C5680A">
        <w:rPr>
          <w:lang w:val="en-US"/>
        </w:rPr>
        <w:t xml:space="preserve"> draft report of the CCWG</w:t>
      </w:r>
      <w:r>
        <w:rPr>
          <w:lang w:val="en-US"/>
        </w:rPr>
        <w:t xml:space="preserve">. </w:t>
      </w:r>
    </w:p>
    <w:p w:rsidR="004A69C6" w:rsidRPr="004A69C6" w:rsidRDefault="004A69C6" w:rsidP="004A69C6">
      <w:pPr>
        <w:rPr>
          <w:lang w:val="en-US"/>
        </w:rPr>
      </w:pPr>
      <w:r w:rsidRPr="004A69C6">
        <w:rPr>
          <w:lang w:val="en-US"/>
        </w:rPr>
        <w:t xml:space="preserve">The importance of addressing the jurisdiction issue </w:t>
      </w:r>
      <w:r>
        <w:rPr>
          <w:lang w:val="en-US"/>
        </w:rPr>
        <w:t>was</w:t>
      </w:r>
      <w:r w:rsidRPr="004A69C6">
        <w:rPr>
          <w:lang w:val="en-US"/>
        </w:rPr>
        <w:t xml:space="preserve"> stressed </w:t>
      </w:r>
      <w:r>
        <w:rPr>
          <w:lang w:val="en-US"/>
        </w:rPr>
        <w:t xml:space="preserve">during public comment 1 </w:t>
      </w:r>
      <w:r w:rsidRPr="004A69C6">
        <w:rPr>
          <w:lang w:val="en-US"/>
        </w:rPr>
        <w:t xml:space="preserve">by several contributors (India, Germany, France, Spain, Danish Business Authority, </w:t>
      </w:r>
      <w:proofErr w:type="gramStart"/>
      <w:r w:rsidRPr="004A69C6">
        <w:rPr>
          <w:lang w:val="en-US"/>
        </w:rPr>
        <w:t>Brazil</w:t>
      </w:r>
      <w:proofErr w:type="gramEnd"/>
      <w:r w:rsidRPr="004A69C6">
        <w:rPr>
          <w:lang w:val="en-US"/>
        </w:rPr>
        <w:t>).</w:t>
      </w:r>
      <w:r>
        <w:rPr>
          <w:lang w:val="en-US"/>
        </w:rPr>
        <w:t xml:space="preserve"> </w:t>
      </w:r>
      <w:r w:rsidRPr="004A69C6">
        <w:rPr>
          <w:lang w:val="en-US"/>
        </w:rPr>
        <w:t xml:space="preserve">One commenter (Roberto </w:t>
      </w:r>
      <w:proofErr w:type="spellStart"/>
      <w:r w:rsidRPr="004A69C6">
        <w:rPr>
          <w:lang w:val="en-US"/>
        </w:rPr>
        <w:t>Bissio</w:t>
      </w:r>
      <w:proofErr w:type="spellEnd"/>
      <w:r w:rsidRPr="004A69C6">
        <w:rPr>
          <w:lang w:val="en-US"/>
        </w:rPr>
        <w:t>, Advisor) expresses disagreement on the overall approach and calls for incorporating ICANN under International law.</w:t>
      </w:r>
      <w:r>
        <w:rPr>
          <w:lang w:val="en-US"/>
        </w:rPr>
        <w:t xml:space="preserve"> </w:t>
      </w:r>
    </w:p>
    <w:p w:rsidR="004A69C6" w:rsidRDefault="004A69C6" w:rsidP="00F343A3">
      <w:pPr>
        <w:rPr>
          <w:lang w:val="en-US"/>
        </w:rPr>
      </w:pPr>
    </w:p>
    <w:p w:rsidR="00F343A3" w:rsidRPr="00F343A3" w:rsidRDefault="00F343A3" w:rsidP="00F343A3">
      <w:pPr>
        <w:rPr>
          <w:lang w:val="en-US"/>
        </w:rPr>
      </w:pPr>
      <w:r>
        <w:rPr>
          <w:lang w:val="en-US"/>
        </w:rPr>
        <w:t>---------------------------------------</w:t>
      </w:r>
    </w:p>
    <w:p w:rsidR="00F343A3" w:rsidRDefault="00F343A3" w:rsidP="00F343A3">
      <w:pPr>
        <w:rPr>
          <w:lang w:val="en-US"/>
        </w:rPr>
      </w:pPr>
      <w:r w:rsidRPr="00F343A3">
        <w:rPr>
          <w:lang w:val="en-US"/>
        </w:rPr>
        <w:t>'Jurisdiction' influences directly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w:t>
      </w:r>
      <w:r w:rsidR="0008654C">
        <w:rPr>
          <w:lang w:val="en-US"/>
        </w:rPr>
        <w:t xml:space="preserve"> </w:t>
      </w:r>
      <w:r w:rsidRPr="00F343A3">
        <w:rPr>
          <w:lang w:val="en-US"/>
        </w:rPr>
        <w:t>The topic of jurisdiction is, as a consequence, of relevance for the CCWG Accountability.</w:t>
      </w:r>
    </w:p>
    <w:p w:rsidR="0008654C" w:rsidRPr="00E84D2A" w:rsidRDefault="0008654C" w:rsidP="0008654C">
      <w:pPr>
        <w:rPr>
          <w:rFonts w:ascii="Arial" w:eastAsia="Times New Roman" w:hAnsi="Arial" w:cs="Arial"/>
          <w:color w:val="000000"/>
          <w:sz w:val="27"/>
          <w:szCs w:val="27"/>
          <w:lang w:val="en-US" w:eastAsia="fr-FR"/>
        </w:rPr>
      </w:pPr>
      <w:del w:id="3" w:author="Mathieu Weill" w:date="2015-07-16T08:45:00Z">
        <w:r w:rsidRPr="00E84D2A" w:rsidDel="00B64130">
          <w:rPr>
            <w:lang w:val="en-US"/>
          </w:rPr>
          <w:delText xml:space="preserve">However the </w:delText>
        </w:r>
        <w:r w:rsidRPr="00E84D2A" w:rsidDel="00B64130">
          <w:rPr>
            <w:rFonts w:ascii="Calibri" w:eastAsia="Times New Roman" w:hAnsi="Calibri" w:cs="Arial"/>
            <w:color w:val="010101"/>
            <w:lang w:val="en-US" w:eastAsia="fr-FR"/>
            <w:rPrChange w:id="4" w:author="Mathieu Weill" w:date="2015-03-26T16:18:00Z">
              <w:rPr>
                <w:rFonts w:ascii="Calibri" w:eastAsia="Times New Roman" w:hAnsi="Calibri" w:cs="Arial"/>
                <w:color w:val="010101"/>
                <w:u w:val="single"/>
                <w:lang w:val="en-US" w:eastAsia="fr-FR"/>
              </w:rPr>
            </w:rPrChange>
          </w:rPr>
          <w:delText xml:space="preserve">CCWG is not tasked to change jurisdiction but to enhance Icann’s accountability. </w:delText>
        </w:r>
      </w:del>
      <w:commentRangeStart w:id="5"/>
      <w:r w:rsidRPr="00E84D2A">
        <w:rPr>
          <w:rFonts w:ascii="Calibri" w:eastAsia="Times New Roman" w:hAnsi="Calibri" w:cs="Arial"/>
          <w:color w:val="010101"/>
          <w:lang w:val="en-US" w:eastAsia="fr-FR"/>
          <w:rPrChange w:id="6" w:author="Mathieu Weill" w:date="2015-03-26T16:18:00Z">
            <w:rPr>
              <w:rFonts w:ascii="Calibri" w:eastAsia="Times New Roman" w:hAnsi="Calibri" w:cs="Arial"/>
              <w:color w:val="010101"/>
              <w:u w:val="single"/>
              <w:lang w:val="en-US" w:eastAsia="fr-FR"/>
            </w:rPr>
          </w:rPrChange>
        </w:rPr>
        <w:t xml:space="preserve">The relevant question for the CCWG is </w:t>
      </w:r>
      <w:proofErr w:type="gramStart"/>
      <w:r w:rsidRPr="00E84D2A">
        <w:rPr>
          <w:rFonts w:ascii="Calibri" w:eastAsia="Times New Roman" w:hAnsi="Calibri" w:cs="Arial"/>
          <w:color w:val="010101"/>
          <w:lang w:val="en-US" w:eastAsia="fr-FR"/>
          <w:rPrChange w:id="7" w:author="Mathieu Weill" w:date="2015-03-26T16:18:00Z">
            <w:rPr>
              <w:rFonts w:ascii="Calibri" w:eastAsia="Times New Roman" w:hAnsi="Calibri" w:cs="Arial"/>
              <w:color w:val="010101"/>
              <w:u w:val="single"/>
              <w:lang w:val="en-US" w:eastAsia="fr-FR"/>
            </w:rPr>
          </w:rPrChange>
        </w:rPr>
        <w:t>therefore :</w:t>
      </w:r>
      <w:proofErr w:type="gramEnd"/>
      <w:r w:rsidRPr="00E84D2A">
        <w:rPr>
          <w:rFonts w:ascii="Calibri" w:eastAsia="Times New Roman" w:hAnsi="Calibri" w:cs="Arial"/>
          <w:color w:val="010101"/>
          <w:lang w:val="en-US" w:eastAsia="fr-FR"/>
          <w:rPrChange w:id="8" w:author="Mathieu Weill" w:date="2015-03-26T16:18:00Z">
            <w:rPr>
              <w:rFonts w:ascii="Calibri" w:eastAsia="Times New Roman" w:hAnsi="Calibri" w:cs="Arial"/>
              <w:color w:val="010101"/>
              <w:u w:val="single"/>
              <w:lang w:val="en-US" w:eastAsia="fr-FR"/>
            </w:rPr>
          </w:rPrChange>
        </w:rPr>
        <w:t xml:space="preserve"> </w:t>
      </w:r>
      <w:commentRangeEnd w:id="5"/>
      <w:r w:rsidR="00B64130">
        <w:rPr>
          <w:rStyle w:val="Marquedecommentaire"/>
        </w:rPr>
        <w:commentReference w:id="5"/>
      </w:r>
    </w:p>
    <w:p w:rsidR="0008654C" w:rsidRPr="00E84D2A" w:rsidRDefault="0008654C">
      <w:pPr>
        <w:spacing w:after="0" w:line="240" w:lineRule="auto"/>
        <w:jc w:val="center"/>
        <w:rPr>
          <w:rFonts w:ascii="Arial" w:eastAsia="Times New Roman" w:hAnsi="Arial" w:cs="Arial"/>
          <w:b/>
          <w:color w:val="000000"/>
          <w:sz w:val="27"/>
          <w:szCs w:val="27"/>
          <w:lang w:val="en-US" w:eastAsia="fr-FR"/>
          <w:rPrChange w:id="9" w:author="Mathieu Weill" w:date="2015-03-26T16:18:00Z">
            <w:rPr>
              <w:rFonts w:ascii="Arial" w:eastAsia="Times New Roman" w:hAnsi="Arial" w:cs="Arial"/>
              <w:color w:val="000000"/>
              <w:sz w:val="27"/>
              <w:szCs w:val="27"/>
              <w:lang w:val="en-US" w:eastAsia="fr-FR"/>
            </w:rPr>
          </w:rPrChange>
        </w:rPr>
        <w:pPrChange w:id="10" w:author="Mathieu Weill" w:date="2015-03-26T16:18:00Z">
          <w:pPr>
            <w:spacing w:after="0" w:line="240" w:lineRule="auto"/>
          </w:pPr>
        </w:pPrChange>
      </w:pPr>
      <w:r w:rsidRPr="00E84D2A">
        <w:rPr>
          <w:rFonts w:ascii="Calibri" w:eastAsia="Times New Roman" w:hAnsi="Calibri" w:cs="Arial"/>
          <w:b/>
          <w:color w:val="010101"/>
          <w:lang w:val="en-US" w:eastAsia="fr-FR"/>
          <w:rPrChange w:id="11" w:author="Mathieu Weill" w:date="2015-03-26T16:18:00Z">
            <w:rPr>
              <w:rFonts w:ascii="Calibri" w:eastAsia="Times New Roman" w:hAnsi="Calibri" w:cs="Arial"/>
              <w:color w:val="010101"/>
              <w:u w:val="single"/>
              <w:lang w:val="en-US" w:eastAsia="fr-FR"/>
            </w:rPr>
          </w:rPrChange>
        </w:rPr>
        <w:t xml:space="preserve">“Can </w:t>
      </w:r>
      <w:proofErr w:type="spellStart"/>
      <w:r w:rsidRPr="00E84D2A">
        <w:rPr>
          <w:rFonts w:ascii="Calibri" w:eastAsia="Times New Roman" w:hAnsi="Calibri" w:cs="Arial"/>
          <w:b/>
          <w:color w:val="010101"/>
          <w:lang w:val="en-US" w:eastAsia="fr-FR"/>
          <w:rPrChange w:id="12" w:author="Mathieu Weill" w:date="2015-03-26T16:18:00Z">
            <w:rPr>
              <w:rFonts w:ascii="Calibri" w:eastAsia="Times New Roman" w:hAnsi="Calibri" w:cs="Arial"/>
              <w:color w:val="010101"/>
              <w:u w:val="single"/>
              <w:lang w:val="en-US" w:eastAsia="fr-FR"/>
            </w:rPr>
          </w:rPrChange>
        </w:rPr>
        <w:t>Icann’s</w:t>
      </w:r>
      <w:proofErr w:type="spellEnd"/>
      <w:r w:rsidRPr="00E84D2A">
        <w:rPr>
          <w:rFonts w:ascii="Calibri" w:eastAsia="Times New Roman" w:hAnsi="Calibri" w:cs="Arial"/>
          <w:b/>
          <w:color w:val="010101"/>
          <w:lang w:val="en-US" w:eastAsia="fr-FR"/>
          <w:rPrChange w:id="13" w:author="Mathieu Weill" w:date="2015-03-26T16:18:00Z">
            <w:rPr>
              <w:rFonts w:ascii="Calibri" w:eastAsia="Times New Roman" w:hAnsi="Calibri" w:cs="Arial"/>
              <w:color w:val="010101"/>
              <w:u w:val="single"/>
              <w:lang w:val="en-US" w:eastAsia="fr-FR"/>
            </w:rPr>
          </w:rPrChange>
        </w:rPr>
        <w:t xml:space="preserve"> accountability be enhanced depending on the laws applicable to its </w:t>
      </w:r>
      <w:proofErr w:type="gramStart"/>
      <w:r w:rsidRPr="00E84D2A">
        <w:rPr>
          <w:rFonts w:ascii="Calibri" w:eastAsia="Times New Roman" w:hAnsi="Calibri" w:cs="Arial"/>
          <w:b/>
          <w:color w:val="010101"/>
          <w:lang w:val="en-US" w:eastAsia="fr-FR"/>
          <w:rPrChange w:id="14" w:author="Mathieu Weill" w:date="2015-03-26T16:18:00Z">
            <w:rPr>
              <w:rFonts w:ascii="Calibri" w:eastAsia="Times New Roman" w:hAnsi="Calibri" w:cs="Arial"/>
              <w:color w:val="010101"/>
              <w:u w:val="single"/>
              <w:lang w:val="en-US" w:eastAsia="fr-FR"/>
            </w:rPr>
          </w:rPrChange>
        </w:rPr>
        <w:t>actions ?”</w:t>
      </w:r>
      <w:proofErr w:type="gramEnd"/>
    </w:p>
    <w:p w:rsidR="0008654C" w:rsidRPr="00E84D2A" w:rsidRDefault="0008654C">
      <w:pPr>
        <w:jc w:val="center"/>
        <w:rPr>
          <w:b/>
          <w:lang w:val="en-US"/>
          <w:rPrChange w:id="15" w:author="Mathieu Weill" w:date="2015-03-26T16:18:00Z">
            <w:rPr>
              <w:lang w:val="en-US"/>
            </w:rPr>
          </w:rPrChange>
        </w:rPr>
        <w:pPrChange w:id="16" w:author="Mathieu Weill" w:date="2015-03-26T16:18:00Z">
          <w:pPr/>
        </w:pPrChange>
      </w:pPr>
    </w:p>
    <w:p w:rsidR="0008654C" w:rsidRPr="0008654C" w:rsidRDefault="0008654C" w:rsidP="00F343A3">
      <w:pPr>
        <w:rPr>
          <w:b/>
          <w:sz w:val="28"/>
          <w:szCs w:val="28"/>
          <w:u w:val="single"/>
          <w:lang w:val="en-US"/>
        </w:rPr>
      </w:pPr>
      <w:r w:rsidRPr="0008654C">
        <w:rPr>
          <w:b/>
          <w:sz w:val="28"/>
          <w:szCs w:val="28"/>
          <w:u w:val="single"/>
          <w:lang w:val="en-US"/>
        </w:rPr>
        <w:t xml:space="preserve">Current </w:t>
      </w:r>
      <w:proofErr w:type="gramStart"/>
      <w:r w:rsidRPr="0008654C">
        <w:rPr>
          <w:b/>
          <w:sz w:val="28"/>
          <w:szCs w:val="28"/>
          <w:u w:val="single"/>
          <w:lang w:val="en-US"/>
        </w:rPr>
        <w:t>situation :</w:t>
      </w:r>
      <w:proofErr w:type="gramEnd"/>
      <w:r w:rsidRPr="0008654C">
        <w:rPr>
          <w:b/>
          <w:sz w:val="28"/>
          <w:szCs w:val="28"/>
          <w:u w:val="single"/>
          <w:lang w:val="en-US"/>
        </w:rPr>
        <w:t xml:space="preserve"> </w:t>
      </w:r>
    </w:p>
    <w:p w:rsidR="0008654C" w:rsidRPr="00614239" w:rsidRDefault="0008654C" w:rsidP="0008654C">
      <w:pPr>
        <w:jc w:val="both"/>
        <w:rPr>
          <w:rFonts w:ascii="Arial" w:hAnsi="Arial" w:cs="Arial"/>
          <w:lang w:val="en-US"/>
        </w:rPr>
      </w:pPr>
      <w:r>
        <w:rPr>
          <w:rFonts w:ascii="Arial" w:hAnsi="Arial" w:cs="Arial"/>
          <w:lang w:val="en-US"/>
        </w:rPr>
        <w:t>To date, ICANN is a not for profit corporation incorporated in California and bound by California laws. This is how ICANN was incorporated in the first place but it is also a provision included in paragraph 8 of the Affirmation of Commitments (</w:t>
      </w:r>
      <w:proofErr w:type="spellStart"/>
      <w:r>
        <w:rPr>
          <w:rFonts w:ascii="Arial" w:hAnsi="Arial" w:cs="Arial"/>
          <w:lang w:val="en-US"/>
        </w:rPr>
        <w:t>AoC</w:t>
      </w:r>
      <w:proofErr w:type="spellEnd"/>
      <w:r>
        <w:rPr>
          <w:rFonts w:ascii="Arial" w:hAnsi="Arial" w:cs="Arial"/>
          <w:lang w:val="en-US"/>
        </w:rPr>
        <w:t>) signed between ICANN and the U.S. Government, through its Commerce Department, as follows:</w:t>
      </w:r>
    </w:p>
    <w:p w:rsidR="0008654C" w:rsidRPr="00614239" w:rsidRDefault="0008654C" w:rsidP="0008654C">
      <w:pPr>
        <w:jc w:val="both"/>
        <w:rPr>
          <w:rFonts w:ascii="Arial" w:hAnsi="Arial" w:cs="Arial"/>
          <w:lang w:val="en-US"/>
        </w:rPr>
      </w:pPr>
    </w:p>
    <w:p w:rsidR="0008654C" w:rsidRPr="00614239" w:rsidRDefault="0008654C" w:rsidP="0008654C">
      <w:pPr>
        <w:ind w:left="851" w:right="425"/>
        <w:jc w:val="both"/>
        <w:rPr>
          <w:rFonts w:ascii="Arial" w:hAnsi="Arial" w:cs="Arial"/>
          <w:lang w:val="en-US"/>
        </w:rPr>
      </w:pPr>
      <w:r>
        <w:rPr>
          <w:rFonts w:ascii="Arial" w:hAnsi="Arial" w:cs="Arial"/>
          <w:lang w:val="en-US"/>
        </w:rPr>
        <w:t xml:space="preserve">8. </w:t>
      </w:r>
      <w:r w:rsidRPr="00614239">
        <w:rPr>
          <w:rFonts w:ascii="Arial" w:hAnsi="Arial" w:cs="Arial"/>
          <w:lang w:val="en-US"/>
        </w:rPr>
        <w:t xml:space="preserve">ICANN affirms its commitments to: (a) maintain the capacity and ability to coordinate the Internet DNS at the overall level and to work for the maintenance of a single, interoperable Internet; (b) </w:t>
      </w:r>
      <w:r w:rsidRPr="00614239">
        <w:rPr>
          <w:rFonts w:ascii="Arial" w:hAnsi="Arial" w:cs="Arial"/>
          <w:b/>
          <w:lang w:val="en-US"/>
        </w:rPr>
        <w:t>remain a not for profit corporation, headquartered in the United States of America with offices around the world to meet the needs of a global community</w:t>
      </w:r>
      <w:r w:rsidRPr="00614239">
        <w:rPr>
          <w:rFonts w:ascii="Arial" w:hAnsi="Arial" w:cs="Arial"/>
          <w:lang w:val="en-US"/>
        </w:rPr>
        <w:t>; and (c) to operate as a multi-stakeholder, private sector led organization with input from the public, for whose benefit ICANN shall in all events act. </w:t>
      </w:r>
    </w:p>
    <w:p w:rsidR="0008654C" w:rsidRDefault="0008654C" w:rsidP="0008654C">
      <w:pPr>
        <w:jc w:val="both"/>
        <w:rPr>
          <w:rFonts w:ascii="Arial" w:hAnsi="Arial" w:cs="Arial"/>
          <w:lang w:val="en-US"/>
        </w:rPr>
      </w:pPr>
    </w:p>
    <w:p w:rsidR="0008654C" w:rsidRDefault="0008654C" w:rsidP="0008654C">
      <w:pPr>
        <w:jc w:val="both"/>
        <w:rPr>
          <w:rFonts w:ascii="Arial" w:hAnsi="Arial" w:cs="Arial"/>
          <w:lang w:val="en-US"/>
        </w:rPr>
      </w:pPr>
      <w:r>
        <w:rPr>
          <w:rFonts w:ascii="Arial" w:hAnsi="Arial" w:cs="Arial"/>
          <w:lang w:val="en-US"/>
        </w:rPr>
        <w:t>ICANN’s bylaws also state that its principal offices shall be in California, which in fact make ICANN subject to California laws and Court jurisdiction, as follows:</w:t>
      </w:r>
    </w:p>
    <w:p w:rsidR="0008654C" w:rsidRPr="00614239" w:rsidRDefault="0008654C" w:rsidP="0008654C">
      <w:pPr>
        <w:jc w:val="both"/>
        <w:rPr>
          <w:rFonts w:ascii="Arial" w:hAnsi="Arial" w:cs="Arial"/>
          <w:lang w:val="en-US"/>
        </w:rPr>
      </w:pPr>
    </w:p>
    <w:p w:rsidR="0008654C" w:rsidRPr="003371F3" w:rsidRDefault="0008654C" w:rsidP="0008654C">
      <w:pPr>
        <w:ind w:left="851"/>
        <w:jc w:val="both"/>
        <w:rPr>
          <w:rFonts w:ascii="Arial" w:hAnsi="Arial" w:cs="Arial"/>
          <w:i/>
          <w:lang w:val="en-US"/>
        </w:rPr>
      </w:pPr>
      <w:r w:rsidRPr="003371F3">
        <w:rPr>
          <w:rFonts w:ascii="Arial" w:hAnsi="Arial" w:cs="Arial"/>
          <w:i/>
          <w:lang w:val="en-US"/>
        </w:rPr>
        <w:t>ARTICLE XVIII: OFFICES AND SEAL</w:t>
      </w:r>
    </w:p>
    <w:p w:rsidR="0008654C" w:rsidRDefault="0008654C" w:rsidP="0008654C">
      <w:pPr>
        <w:jc w:val="both"/>
        <w:rPr>
          <w:rFonts w:ascii="Arial" w:hAnsi="Arial" w:cs="Arial"/>
          <w:b/>
          <w:bCs/>
          <w:lang w:val="en-US"/>
        </w:rPr>
      </w:pPr>
    </w:p>
    <w:p w:rsidR="0008654C" w:rsidRPr="003371F3" w:rsidRDefault="0008654C" w:rsidP="0008654C">
      <w:pPr>
        <w:ind w:left="851" w:right="474"/>
        <w:jc w:val="both"/>
        <w:rPr>
          <w:rFonts w:ascii="Arial" w:hAnsi="Arial" w:cs="Arial"/>
          <w:b/>
          <w:bCs/>
          <w:i/>
          <w:lang w:val="en-US"/>
        </w:rPr>
      </w:pPr>
      <w:proofErr w:type="gramStart"/>
      <w:r w:rsidRPr="003371F3">
        <w:rPr>
          <w:rFonts w:ascii="Arial" w:hAnsi="Arial" w:cs="Arial"/>
          <w:b/>
          <w:bCs/>
          <w:i/>
          <w:lang w:val="en-US"/>
        </w:rPr>
        <w:t>Section 1.</w:t>
      </w:r>
      <w:proofErr w:type="gramEnd"/>
      <w:r w:rsidRPr="003371F3">
        <w:rPr>
          <w:rFonts w:ascii="Arial" w:hAnsi="Arial" w:cs="Arial"/>
          <w:b/>
          <w:bCs/>
          <w:i/>
          <w:lang w:val="en-US"/>
        </w:rPr>
        <w:t xml:space="preserve"> OFFICES</w:t>
      </w:r>
    </w:p>
    <w:p w:rsidR="0008654C" w:rsidRPr="003371F3" w:rsidRDefault="0008654C" w:rsidP="0008654C">
      <w:pPr>
        <w:ind w:left="851" w:right="474"/>
        <w:jc w:val="both"/>
        <w:rPr>
          <w:rFonts w:ascii="Arial" w:hAnsi="Arial" w:cs="Arial"/>
          <w:i/>
          <w:lang w:val="en-US"/>
        </w:rPr>
      </w:pPr>
    </w:p>
    <w:p w:rsidR="0008654C" w:rsidRDefault="0008654C" w:rsidP="0008654C">
      <w:pPr>
        <w:ind w:left="851" w:right="474"/>
        <w:jc w:val="both"/>
        <w:rPr>
          <w:rFonts w:ascii="Arial" w:hAnsi="Arial" w:cs="Arial"/>
          <w:lang w:val="en-US"/>
        </w:rPr>
      </w:pPr>
      <w:r w:rsidRPr="003371F3">
        <w:rPr>
          <w:rFonts w:ascii="Arial" w:hAnsi="Arial" w:cs="Arial"/>
          <w:i/>
          <w:lang w:val="en-US"/>
        </w:rPr>
        <w:t xml:space="preserve">The principal office for the transaction of the business of </w:t>
      </w:r>
      <w:bdo w:val="ltr">
        <w:r w:rsidRPr="003371F3">
          <w:rPr>
            <w:rFonts w:ascii="Arial" w:hAnsi="Arial" w:cs="Arial"/>
            <w:i/>
            <w:lang w:val="en-US"/>
          </w:rPr>
          <w:t>ICANN</w:t>
        </w:r>
        <w:r w:rsidRPr="003371F3">
          <w:rPr>
            <w:rFonts w:ascii="Arial" w:hAnsi="Arial" w:cs="Arial"/>
            <w:i/>
            <w:lang w:val="en-US"/>
          </w:rPr>
          <w:t xml:space="preserve">‬ </w:t>
        </w:r>
        <w:r w:rsidRPr="003371F3">
          <w:rPr>
            <w:rFonts w:ascii="Arial" w:hAnsi="Arial" w:cs="Arial"/>
            <w:b/>
            <w:i/>
            <w:lang w:val="en-US"/>
          </w:rPr>
          <w:t>shall be in the County of Los Angeles, State of California, United States of America</w:t>
        </w:r>
        <w:r w:rsidRPr="003371F3">
          <w:rPr>
            <w:rFonts w:ascii="Arial" w:hAnsi="Arial" w:cs="Arial"/>
            <w:i/>
            <w:lang w:val="en-US"/>
          </w:rPr>
          <w:t xml:space="preserve">. </w:t>
        </w:r>
        <w:bdo w:val="ltr">
          <w:r w:rsidRPr="003371F3">
            <w:rPr>
              <w:rFonts w:ascii="Arial" w:hAnsi="Arial" w:cs="Arial"/>
              <w:i/>
              <w:lang w:val="en-US"/>
            </w:rPr>
            <w:t>ICANN</w:t>
          </w:r>
          <w:r w:rsidRPr="003371F3">
            <w:rPr>
              <w:rFonts w:ascii="Arial" w:hAnsi="Arial" w:cs="Arial"/>
              <w:i/>
              <w:lang w:val="en-US"/>
            </w:rPr>
            <w:t>‬ may also have an additional office or offices within or outside the United States of America as it may from time to time establish.</w:t>
          </w:r>
          <w:r w:rsidRPr="0008654C">
            <w:rPr>
              <w:rFonts w:ascii="Arial" w:hAnsi="Arial" w:cs="Arial"/>
              <w:lang w:val="en-US"/>
            </w:rPr>
            <w:t>‬</w:t>
          </w:r>
          <w:r w:rsidRPr="0008654C">
            <w:rPr>
              <w:rFonts w:ascii="Arial" w:hAnsi="Arial" w:cs="Arial"/>
              <w:lang w:val="en-US"/>
            </w:rPr>
            <w:t>‬</w:t>
          </w:r>
          <w:r w:rsidR="004A69C6" w:rsidRPr="00C5680A">
            <w:rPr>
              <w:lang w:val="en-US"/>
              <w:rPrChange w:id="17" w:author="Mathieu Weill" w:date="2015-07-09T18:30:00Z">
                <w:rPr/>
              </w:rPrChange>
            </w:rPr>
            <w:t>‬</w:t>
          </w:r>
          <w:r w:rsidR="004A69C6" w:rsidRPr="00C5680A">
            <w:rPr>
              <w:lang w:val="en-US"/>
              <w:rPrChange w:id="18" w:author="Mathieu Weill" w:date="2015-07-09T18:30:00Z">
                <w:rPr/>
              </w:rPrChange>
            </w:rPr>
            <w:t>‬</w:t>
          </w:r>
          <w:r w:rsidR="00B64130" w:rsidRPr="00E72563">
            <w:rPr>
              <w:lang w:val="en-US"/>
            </w:rPr>
            <w:t>‬</w:t>
          </w:r>
          <w:r w:rsidR="00B64130" w:rsidRPr="00E72563">
            <w:rPr>
              <w:lang w:val="en-US"/>
            </w:rPr>
            <w:t>‬</w:t>
          </w:r>
          <w:r w:rsidR="00341E8A" w:rsidRPr="00341E8A">
            <w:rPr>
              <w:lang w:val="en-US"/>
              <w:rPrChange w:id="19" w:author="Mathieu Weill" w:date="2015-07-17T20:02:00Z">
                <w:rPr/>
              </w:rPrChange>
            </w:rPr>
            <w:t>‬</w:t>
          </w:r>
          <w:r w:rsidR="00341E8A" w:rsidRPr="00341E8A">
            <w:rPr>
              <w:lang w:val="en-US"/>
              <w:rPrChange w:id="20" w:author="Mathieu Weill" w:date="2015-07-17T20:02:00Z">
                <w:rPr/>
              </w:rPrChange>
            </w:rPr>
            <w:t>‬</w:t>
          </w:r>
          <w:r w:rsidR="00867249" w:rsidRPr="00867249">
            <w:rPr>
              <w:lang w:val="en-US"/>
              <w:rPrChange w:id="21" w:author="Mathieu Weill" w:date="2015-07-18T14:49:00Z">
                <w:rPr/>
              </w:rPrChange>
            </w:rPr>
            <w:t>‬</w:t>
          </w:r>
          <w:r w:rsidR="00867249" w:rsidRPr="00867249">
            <w:rPr>
              <w:lang w:val="en-US"/>
              <w:rPrChange w:id="22" w:author="Mathieu Weill" w:date="2015-07-18T14:49:00Z">
                <w:rPr/>
              </w:rPrChange>
            </w:rPr>
            <w:t>‬</w:t>
          </w:r>
        </w:bdo>
      </w:bdo>
    </w:p>
    <w:p w:rsidR="0008654C" w:rsidRDefault="0008654C" w:rsidP="0008654C">
      <w:pPr>
        <w:jc w:val="both"/>
        <w:rPr>
          <w:rFonts w:ascii="Arial" w:hAnsi="Arial" w:cs="Arial"/>
          <w:lang w:val="en-US"/>
        </w:rPr>
      </w:pPr>
    </w:p>
    <w:p w:rsidR="0008654C" w:rsidRDefault="0008654C" w:rsidP="00F343A3">
      <w:pPr>
        <w:rPr>
          <w:lang w:val="en-US"/>
        </w:rPr>
      </w:pPr>
    </w:p>
    <w:p w:rsidR="00F343A3" w:rsidRPr="00F343A3" w:rsidRDefault="0008654C" w:rsidP="00F343A3">
      <w:pPr>
        <w:rPr>
          <w:lang w:val="en-US"/>
        </w:rPr>
      </w:pPr>
      <w:r w:rsidRPr="0008654C">
        <w:rPr>
          <w:b/>
          <w:sz w:val="28"/>
          <w:szCs w:val="28"/>
          <w:u w:val="single"/>
          <w:lang w:val="en-US"/>
        </w:rPr>
        <w:t xml:space="preserve">Issue </w:t>
      </w:r>
      <w:proofErr w:type="gramStart"/>
      <w:r w:rsidRPr="0008654C">
        <w:rPr>
          <w:b/>
          <w:sz w:val="28"/>
          <w:szCs w:val="28"/>
          <w:u w:val="single"/>
          <w:lang w:val="en-US"/>
        </w:rPr>
        <w:t>statement</w:t>
      </w:r>
      <w:r>
        <w:rPr>
          <w:b/>
          <w:sz w:val="28"/>
          <w:szCs w:val="28"/>
          <w:u w:val="single"/>
          <w:lang w:val="en-US"/>
        </w:rPr>
        <w:t xml:space="preserve"> :</w:t>
      </w:r>
      <w:proofErr w:type="gramEnd"/>
      <w:r w:rsidR="00C5680A">
        <w:rPr>
          <w:lang w:val="en-US"/>
        </w:rPr>
        <w:t xml:space="preserve"> The jurisdiction </w:t>
      </w:r>
      <w:r>
        <w:rPr>
          <w:lang w:val="en-US"/>
        </w:rPr>
        <w:t xml:space="preserve">issue </w:t>
      </w:r>
      <w:r w:rsidR="00F343A3" w:rsidRPr="00F343A3">
        <w:rPr>
          <w:lang w:val="en-US"/>
        </w:rPr>
        <w:t xml:space="preserve">is a </w:t>
      </w:r>
      <w:proofErr w:type="spellStart"/>
      <w:r w:rsidR="00F343A3" w:rsidRPr="00F343A3">
        <w:rPr>
          <w:lang w:val="en-US"/>
        </w:rPr>
        <w:t>multi layered</w:t>
      </w:r>
      <w:proofErr w:type="spellEnd"/>
      <w:r w:rsidR="00F343A3" w:rsidRPr="00F343A3">
        <w:rPr>
          <w:lang w:val="en-US"/>
        </w:rPr>
        <w:t xml:space="preserve"> issue. The following "layers" have been identified by the </w:t>
      </w:r>
      <w:proofErr w:type="gramStart"/>
      <w:r w:rsidR="00F343A3" w:rsidRPr="00F343A3">
        <w:rPr>
          <w:lang w:val="en-US"/>
        </w:rPr>
        <w:t>group</w:t>
      </w:r>
      <w:r w:rsidR="00F343A3">
        <w:rPr>
          <w:lang w:val="en-US"/>
        </w:rPr>
        <w:t xml:space="preserve"> :</w:t>
      </w:r>
      <w:proofErr w:type="gramEnd"/>
      <w:r w:rsidR="00F343A3">
        <w:rPr>
          <w:lang w:val="en-US"/>
        </w:rPr>
        <w:t xml:space="preserve"> </w:t>
      </w:r>
    </w:p>
    <w:p w:rsidR="00F343A3" w:rsidRPr="00F343A3" w:rsidRDefault="00F343A3" w:rsidP="00F343A3">
      <w:pPr>
        <w:pStyle w:val="Paragraphedeliste"/>
        <w:numPr>
          <w:ilvl w:val="0"/>
          <w:numId w:val="1"/>
        </w:numPr>
        <w:rPr>
          <w:b/>
          <w:lang w:val="en-US"/>
        </w:rPr>
      </w:pPr>
      <w:proofErr w:type="gramStart"/>
      <w:r w:rsidRPr="00F343A3">
        <w:rPr>
          <w:b/>
          <w:lang w:val="en-US"/>
        </w:rPr>
        <w:t>place</w:t>
      </w:r>
      <w:proofErr w:type="gramEnd"/>
      <w:r w:rsidRPr="00F343A3">
        <w:rPr>
          <w:b/>
          <w:lang w:val="en-US"/>
        </w:rPr>
        <w:t xml:space="preserve"> and jurisdiction of incorporation &amp; operations, including - tax system, human resources, etc. </w:t>
      </w:r>
    </w:p>
    <w:p w:rsidR="00F343A3" w:rsidRPr="00F343A3" w:rsidRDefault="00F343A3" w:rsidP="00F343A3">
      <w:pPr>
        <w:rPr>
          <w:lang w:val="en-US"/>
        </w:rPr>
      </w:pPr>
      <w:r>
        <w:rPr>
          <w:lang w:val="en-US"/>
        </w:rPr>
        <w:t xml:space="preserve">Associated </w:t>
      </w:r>
      <w:proofErr w:type="gramStart"/>
      <w:r>
        <w:rPr>
          <w:lang w:val="en-US"/>
        </w:rPr>
        <w:t>requirements :</w:t>
      </w:r>
      <w:proofErr w:type="gramEnd"/>
      <w:r>
        <w:rPr>
          <w:lang w:val="en-US"/>
        </w:rPr>
        <w:t xml:space="preserve"> </w:t>
      </w:r>
    </w:p>
    <w:p w:rsidR="00F343A3" w:rsidRDefault="00F343A3" w:rsidP="00F343A3">
      <w:pPr>
        <w:pStyle w:val="Paragraphedeliste"/>
        <w:numPr>
          <w:ilvl w:val="1"/>
          <w:numId w:val="1"/>
        </w:numPr>
        <w:rPr>
          <w:lang w:val="en-US"/>
        </w:rPr>
      </w:pPr>
      <w:r w:rsidRPr="00F343A3">
        <w:rPr>
          <w:lang w:val="en-US"/>
        </w:rPr>
        <w:t xml:space="preserve">strong corporate governance legislation, providing efficient accountability, </w:t>
      </w:r>
    </w:p>
    <w:p w:rsidR="00F343A3" w:rsidRDefault="00F343A3" w:rsidP="00F343A3">
      <w:pPr>
        <w:pStyle w:val="Paragraphedeliste"/>
        <w:numPr>
          <w:ilvl w:val="1"/>
          <w:numId w:val="1"/>
        </w:numPr>
        <w:rPr>
          <w:lang w:val="en-US"/>
        </w:rPr>
      </w:pPr>
      <w:proofErr w:type="gramStart"/>
      <w:r w:rsidRPr="00F343A3">
        <w:rPr>
          <w:lang w:val="en-US"/>
        </w:rPr>
        <w:t>but</w:t>
      </w:r>
      <w:proofErr w:type="gramEnd"/>
      <w:r w:rsidRPr="00F343A3">
        <w:rPr>
          <w:lang w:val="en-US"/>
        </w:rPr>
        <w:t xml:space="preserve"> at the same time, enabling flexibility so that the </w:t>
      </w:r>
      <w:proofErr w:type="spellStart"/>
      <w:r w:rsidRPr="00F343A3">
        <w:rPr>
          <w:lang w:val="en-US"/>
        </w:rPr>
        <w:t>multistakeholder</w:t>
      </w:r>
      <w:proofErr w:type="spellEnd"/>
      <w:r w:rsidRPr="00F343A3">
        <w:rPr>
          <w:lang w:val="en-US"/>
        </w:rPr>
        <w:t xml:space="preserve"> model can be translated into this legal framework.</w:t>
      </w:r>
    </w:p>
    <w:p w:rsidR="00F343A3" w:rsidRPr="00F343A3" w:rsidRDefault="00F343A3" w:rsidP="00F343A3">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jurisdiction of places of physical presence</w:t>
      </w:r>
    </w:p>
    <w:p w:rsidR="00F343A3" w:rsidRPr="00F343A3" w:rsidRDefault="00F343A3" w:rsidP="00F343A3">
      <w:pPr>
        <w:rPr>
          <w:lang w:val="en-US"/>
        </w:rPr>
      </w:pPr>
      <w:r>
        <w:rPr>
          <w:lang w:val="en-US"/>
        </w:rPr>
        <w:t xml:space="preserve">Associated </w:t>
      </w:r>
      <w:proofErr w:type="gramStart"/>
      <w:r>
        <w:rPr>
          <w:lang w:val="en-US"/>
        </w:rPr>
        <w:t>requirements :</w:t>
      </w:r>
      <w:proofErr w:type="gramEnd"/>
    </w:p>
    <w:p w:rsidR="00F343A3" w:rsidRDefault="00F343A3" w:rsidP="00F343A3">
      <w:pPr>
        <w:pStyle w:val="Paragraphedeliste"/>
        <w:numPr>
          <w:ilvl w:val="1"/>
          <w:numId w:val="1"/>
        </w:numPr>
        <w:rPr>
          <w:lang w:val="en-US"/>
        </w:rPr>
      </w:pPr>
      <w:r w:rsidRPr="00F343A3">
        <w:rPr>
          <w:lang w:val="en-US"/>
        </w:rPr>
        <w:t xml:space="preserve">Places of physical presence need to provide stable </w:t>
      </w:r>
      <w:proofErr w:type="spellStart"/>
      <w:r w:rsidRPr="00F343A3">
        <w:rPr>
          <w:lang w:val="en-US"/>
        </w:rPr>
        <w:t>labour</w:t>
      </w:r>
      <w:proofErr w:type="spellEnd"/>
      <w:r w:rsidRPr="00F343A3">
        <w:rPr>
          <w:lang w:val="en-US"/>
        </w:rPr>
        <w:t xml:space="preserve"> legal frameworks(to hire staff)</w:t>
      </w:r>
    </w:p>
    <w:p w:rsidR="00F343A3" w:rsidRDefault="00F343A3" w:rsidP="00F343A3">
      <w:pPr>
        <w:pStyle w:val="Paragraphedeliste"/>
        <w:numPr>
          <w:ilvl w:val="1"/>
          <w:numId w:val="1"/>
        </w:numPr>
        <w:rPr>
          <w:lang w:val="en-US"/>
        </w:rPr>
      </w:pPr>
      <w:r w:rsidRPr="00F343A3">
        <w:rPr>
          <w:lang w:val="en-US"/>
        </w:rPr>
        <w:t xml:space="preserve">some level of flexibility for visas (to </w:t>
      </w:r>
      <w:proofErr w:type="spellStart"/>
      <w:r w:rsidRPr="00F343A3">
        <w:rPr>
          <w:lang w:val="en-US"/>
        </w:rPr>
        <w:t>accomodate</w:t>
      </w:r>
      <w:proofErr w:type="spellEnd"/>
      <w:r w:rsidRPr="00F343A3">
        <w:rPr>
          <w:lang w:val="en-US"/>
        </w:rPr>
        <w:t xml:space="preserve"> international staff and travel by community members) </w:t>
      </w:r>
    </w:p>
    <w:p w:rsidR="00F343A3" w:rsidRDefault="00F343A3" w:rsidP="00F343A3">
      <w:pPr>
        <w:pStyle w:val="Paragraphedeliste"/>
        <w:numPr>
          <w:ilvl w:val="1"/>
          <w:numId w:val="1"/>
        </w:numPr>
        <w:rPr>
          <w:lang w:val="en-US"/>
        </w:rPr>
      </w:pPr>
      <w:r w:rsidRPr="00F343A3">
        <w:rPr>
          <w:lang w:val="en-US"/>
        </w:rPr>
        <w:t>Physical presence should also take into account security concerns, both for the sake of staff as well as for operations.</w:t>
      </w:r>
    </w:p>
    <w:p w:rsidR="004B484D" w:rsidRPr="00F343A3" w:rsidRDefault="004B484D" w:rsidP="004B484D">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 xml:space="preserve">governing law for contracts with registrars and registries and ability to sue and be sued in a specific jurisdiction about contractual relationships </w:t>
      </w:r>
    </w:p>
    <w:p w:rsidR="00F343A3" w:rsidRPr="00F343A3" w:rsidRDefault="00F343A3" w:rsidP="00F343A3">
      <w:pPr>
        <w:ind w:firstLine="45"/>
        <w:rPr>
          <w:lang w:val="en-US"/>
        </w:rPr>
      </w:pPr>
      <w:r>
        <w:rPr>
          <w:lang w:val="en-US"/>
        </w:rPr>
        <w:t xml:space="preserve">Associated </w:t>
      </w:r>
      <w:proofErr w:type="gramStart"/>
      <w:r>
        <w:rPr>
          <w:lang w:val="en-US"/>
        </w:rPr>
        <w:t>requirements :</w:t>
      </w:r>
      <w:proofErr w:type="gramEnd"/>
    </w:p>
    <w:p w:rsidR="004A69C6" w:rsidRDefault="00F343A3" w:rsidP="004A69C6">
      <w:pPr>
        <w:pStyle w:val="Paragraphedeliste"/>
        <w:numPr>
          <w:ilvl w:val="1"/>
          <w:numId w:val="1"/>
        </w:numPr>
        <w:rPr>
          <w:lang w:val="en-US"/>
        </w:rPr>
      </w:pPr>
      <w:r w:rsidRPr="00F343A3">
        <w:rPr>
          <w:lang w:val="en-US"/>
        </w:rPr>
        <w:lastRenderedPageBreak/>
        <w:t>stable and predictable legal regime</w:t>
      </w:r>
    </w:p>
    <w:p w:rsidR="004A69C6" w:rsidRDefault="004A69C6" w:rsidP="004A69C6">
      <w:pPr>
        <w:pStyle w:val="Paragraphedeliste"/>
        <w:numPr>
          <w:ilvl w:val="1"/>
          <w:numId w:val="1"/>
        </w:numPr>
        <w:rPr>
          <w:lang w:val="en-US"/>
        </w:rPr>
      </w:pPr>
      <w:r>
        <w:rPr>
          <w:lang w:val="en-US"/>
        </w:rPr>
        <w:t xml:space="preserve">affordability of legal actions for parties other than </w:t>
      </w:r>
      <w:proofErr w:type="spellStart"/>
      <w:r>
        <w:rPr>
          <w:lang w:val="en-US"/>
        </w:rPr>
        <w:t>Icann</w:t>
      </w:r>
      <w:proofErr w:type="spellEnd"/>
      <w:r w:rsidR="004B484D">
        <w:rPr>
          <w:lang w:val="en-US"/>
        </w:rPr>
        <w:t xml:space="preserve"> (both in terms of costs and in terms of understanding the legal system)</w:t>
      </w:r>
    </w:p>
    <w:p w:rsidR="004B484D" w:rsidRDefault="004B484D" w:rsidP="004A69C6">
      <w:pPr>
        <w:pStyle w:val="Paragraphedeliste"/>
        <w:numPr>
          <w:ilvl w:val="1"/>
          <w:numId w:val="1"/>
        </w:numPr>
        <w:rPr>
          <w:lang w:val="en-US"/>
        </w:rPr>
      </w:pPr>
      <w:r>
        <w:rPr>
          <w:lang w:val="en-US"/>
        </w:rPr>
        <w:t>balancing the need for level playing field amongst contracted parties across the globe and the necessity of each contracted party to comply with national legislation</w:t>
      </w:r>
    </w:p>
    <w:p w:rsidR="004B484D" w:rsidRPr="004A69C6" w:rsidRDefault="004B484D" w:rsidP="004B484D">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ability to sue and be sued in a specific jurisdiction for action</w:t>
      </w:r>
      <w:r w:rsidR="009D21D2">
        <w:rPr>
          <w:b/>
          <w:lang w:val="en-US"/>
        </w:rPr>
        <w:t xml:space="preserve"> </w:t>
      </w:r>
      <w:r w:rsidRPr="00F343A3">
        <w:rPr>
          <w:b/>
          <w:lang w:val="en-US"/>
        </w:rPr>
        <w:t>&amp;</w:t>
      </w:r>
      <w:r w:rsidR="009D21D2">
        <w:rPr>
          <w:b/>
          <w:lang w:val="en-US"/>
        </w:rPr>
        <w:t xml:space="preserve"> </w:t>
      </w:r>
      <w:r w:rsidRPr="00F343A3">
        <w:rPr>
          <w:b/>
          <w:lang w:val="en-US"/>
        </w:rPr>
        <w:t xml:space="preserve">inaction of Staff, and for redress and review of Board Decisions, IRP, and other Accountability and Transparency issues, including </w:t>
      </w:r>
      <w:proofErr w:type="spellStart"/>
      <w:r w:rsidRPr="00F343A3">
        <w:rPr>
          <w:b/>
          <w:lang w:val="en-US"/>
        </w:rPr>
        <w:t>AoC</w:t>
      </w:r>
      <w:proofErr w:type="spellEnd"/>
      <w:r w:rsidRPr="00F343A3">
        <w:rPr>
          <w:b/>
          <w:lang w:val="en-US"/>
        </w:rPr>
        <w:t xml:space="preserve"> </w:t>
      </w:r>
    </w:p>
    <w:p w:rsidR="00F343A3" w:rsidRDefault="00F343A3" w:rsidP="00F343A3">
      <w:pPr>
        <w:rPr>
          <w:lang w:val="en-US"/>
        </w:rPr>
      </w:pPr>
      <w:r>
        <w:rPr>
          <w:lang w:val="en-US"/>
        </w:rPr>
        <w:t xml:space="preserve">Associated </w:t>
      </w:r>
      <w:proofErr w:type="gramStart"/>
      <w:r>
        <w:rPr>
          <w:lang w:val="en-US"/>
        </w:rPr>
        <w:t>requirements :</w:t>
      </w:r>
      <w:proofErr w:type="gramEnd"/>
    </w:p>
    <w:p w:rsidR="00F343A3" w:rsidRDefault="00C5680A" w:rsidP="00F343A3">
      <w:pPr>
        <w:pStyle w:val="Paragraphedeliste"/>
        <w:numPr>
          <w:ilvl w:val="1"/>
          <w:numId w:val="1"/>
        </w:numPr>
        <w:rPr>
          <w:lang w:val="en-US"/>
        </w:rPr>
      </w:pPr>
      <w:r>
        <w:rPr>
          <w:lang w:val="en-US"/>
        </w:rPr>
        <w:t>On the one hand, some stakeholders consider that the ability to enforce the accountability mechanisms in front of a court of justice are essential</w:t>
      </w:r>
    </w:p>
    <w:p w:rsidR="00C5680A" w:rsidRPr="00F343A3" w:rsidRDefault="00C5680A" w:rsidP="00F343A3">
      <w:pPr>
        <w:pStyle w:val="Paragraphedeliste"/>
        <w:numPr>
          <w:ilvl w:val="1"/>
          <w:numId w:val="1"/>
        </w:numPr>
        <w:rPr>
          <w:lang w:val="en-US"/>
        </w:rPr>
      </w:pPr>
      <w:r>
        <w:rPr>
          <w:lang w:val="en-US"/>
        </w:rPr>
        <w:t xml:space="preserve">On the other hand, other stakeholders do not find acceptable that the legal system of a single country would play such a role in </w:t>
      </w:r>
      <w:proofErr w:type="spellStart"/>
      <w:r>
        <w:rPr>
          <w:lang w:val="en-US"/>
        </w:rPr>
        <w:t>Icann’s</w:t>
      </w:r>
      <w:proofErr w:type="spellEnd"/>
      <w:r>
        <w:rPr>
          <w:lang w:val="en-US"/>
        </w:rPr>
        <w:t xml:space="preserve"> accountability framework. Their requirement would be to avoid as much as possible the use of any single country’s legal system.  </w:t>
      </w:r>
    </w:p>
    <w:p w:rsidR="00F343A3" w:rsidRDefault="00F343A3" w:rsidP="00F343A3">
      <w:pPr>
        <w:pStyle w:val="Paragraphedeliste"/>
        <w:ind w:left="360"/>
        <w:rPr>
          <w:lang w:val="en-US"/>
        </w:rPr>
      </w:pPr>
    </w:p>
    <w:p w:rsidR="00F343A3" w:rsidRPr="00F343A3" w:rsidRDefault="00F343A3" w:rsidP="00F343A3">
      <w:pPr>
        <w:pStyle w:val="Paragraphedeliste"/>
        <w:numPr>
          <w:ilvl w:val="0"/>
          <w:numId w:val="1"/>
        </w:numPr>
        <w:rPr>
          <w:b/>
          <w:lang w:val="en-US"/>
        </w:rPr>
      </w:pPr>
      <w:r w:rsidRPr="00F343A3">
        <w:rPr>
          <w:b/>
          <w:lang w:val="en-US"/>
        </w:rPr>
        <w:t>relation with the national jurisdictions for particular domestic issues (</w:t>
      </w:r>
      <w:proofErr w:type="spellStart"/>
      <w:r w:rsidRPr="00F343A3">
        <w:rPr>
          <w:b/>
          <w:lang w:val="en-US"/>
        </w:rPr>
        <w:t>ccTLD´s</w:t>
      </w:r>
      <w:proofErr w:type="spellEnd"/>
      <w:r w:rsidRPr="00F343A3">
        <w:rPr>
          <w:b/>
          <w:lang w:val="en-US"/>
        </w:rPr>
        <w:t xml:space="preserve"> mangers, protected names either for International Institutions or Country and other geographic names, national security, etc.) , privacy, freedom of expression, </w:t>
      </w:r>
    </w:p>
    <w:p w:rsidR="00F343A3" w:rsidRDefault="00F343A3" w:rsidP="00F343A3">
      <w:pPr>
        <w:rPr>
          <w:lang w:val="en-US"/>
        </w:rPr>
      </w:pPr>
      <w:r>
        <w:rPr>
          <w:lang w:val="en-US"/>
        </w:rPr>
        <w:t xml:space="preserve">Associated </w:t>
      </w:r>
      <w:proofErr w:type="gramStart"/>
      <w:r>
        <w:rPr>
          <w:lang w:val="en-US"/>
        </w:rPr>
        <w:t>requirements :</w:t>
      </w:r>
      <w:proofErr w:type="gramEnd"/>
    </w:p>
    <w:p w:rsidR="00F343A3" w:rsidRDefault="004A69C6" w:rsidP="00F343A3">
      <w:pPr>
        <w:pStyle w:val="Paragraphedeliste"/>
        <w:numPr>
          <w:ilvl w:val="1"/>
          <w:numId w:val="1"/>
        </w:numPr>
        <w:rPr>
          <w:ins w:id="23" w:author="Mathieu Weill" w:date="2015-07-15T21:39:00Z"/>
          <w:lang w:val="en-US"/>
        </w:rPr>
      </w:pPr>
      <w:r>
        <w:rPr>
          <w:lang w:val="en-US"/>
        </w:rPr>
        <w:t xml:space="preserve">No specific jurisdiction should be in a position to over-rule domestic jurisdictions when dealing with particular domestic issues (for example jurisdiction of incorporation interfering with a decision regarding a specific </w:t>
      </w:r>
      <w:proofErr w:type="spellStart"/>
      <w:r>
        <w:rPr>
          <w:lang w:val="en-US"/>
        </w:rPr>
        <w:t>ccTLD</w:t>
      </w:r>
      <w:proofErr w:type="spellEnd"/>
      <w:r>
        <w:rPr>
          <w:lang w:val="en-US"/>
        </w:rPr>
        <w:t xml:space="preserve"> policy)</w:t>
      </w:r>
    </w:p>
    <w:p w:rsidR="00E72563" w:rsidRDefault="00E72563" w:rsidP="00F343A3">
      <w:pPr>
        <w:pStyle w:val="Paragraphedeliste"/>
        <w:numPr>
          <w:ilvl w:val="1"/>
          <w:numId w:val="1"/>
        </w:numPr>
        <w:rPr>
          <w:lang w:val="en-US"/>
        </w:rPr>
      </w:pPr>
      <w:commentRangeStart w:id="24"/>
      <w:ins w:id="25" w:author="Mathieu Weill" w:date="2015-07-15T21:39:00Z">
        <w:r>
          <w:rPr>
            <w:lang w:val="en-US"/>
          </w:rPr>
          <w:t xml:space="preserve"> Some commenters have touched upon the possibility of tailor-made hos country agreements</w:t>
        </w:r>
        <w:commentRangeEnd w:id="24"/>
        <w:r>
          <w:rPr>
            <w:rStyle w:val="Marquedecommentaire"/>
          </w:rPr>
          <w:commentReference w:id="24"/>
        </w:r>
      </w:ins>
    </w:p>
    <w:p w:rsidR="00F077A7" w:rsidRPr="00F077A7" w:rsidRDefault="00F077A7" w:rsidP="00F077A7">
      <w:pPr>
        <w:ind w:left="360"/>
        <w:rPr>
          <w:lang w:val="en-US"/>
        </w:rPr>
      </w:pPr>
    </w:p>
    <w:p w:rsidR="00C73F2A" w:rsidRPr="00F343A3" w:rsidRDefault="00C73F2A" w:rsidP="00C73F2A">
      <w:pPr>
        <w:pStyle w:val="Paragraphedeliste"/>
        <w:rPr>
          <w:lang w:val="en-US"/>
        </w:rPr>
      </w:pPr>
    </w:p>
    <w:p w:rsidR="00C73F2A" w:rsidRDefault="00C73F2A" w:rsidP="00C73F2A">
      <w:pPr>
        <w:pStyle w:val="Paragraphedeliste"/>
        <w:numPr>
          <w:ilvl w:val="0"/>
          <w:numId w:val="1"/>
        </w:numPr>
        <w:rPr>
          <w:b/>
          <w:lang w:val="en-US"/>
        </w:rPr>
      </w:pPr>
      <w:r>
        <w:rPr>
          <w:b/>
          <w:lang w:val="en-US"/>
        </w:rPr>
        <w:t>Meeting NTIA requirements</w:t>
      </w:r>
    </w:p>
    <w:p w:rsidR="00F077A7" w:rsidRPr="00F077A7" w:rsidRDefault="00F077A7" w:rsidP="00F077A7">
      <w:pPr>
        <w:rPr>
          <w:b/>
          <w:lang w:val="en-US"/>
        </w:rPr>
      </w:pPr>
      <w:r w:rsidRPr="00F077A7">
        <w:rPr>
          <w:lang w:val="en-US"/>
        </w:rPr>
        <w:t>An overarching requiremen</w:t>
      </w:r>
      <w:r>
        <w:rPr>
          <w:lang w:val="en-US"/>
        </w:rPr>
        <w:t xml:space="preserve">t of the CCWG Accountability is represented by the criteria set by the NTIA at the outset of the IANA Stewardship transition. </w:t>
      </w:r>
    </w:p>
    <w:p w:rsidR="00C73F2A" w:rsidRPr="00C73F2A" w:rsidRDefault="00C73F2A" w:rsidP="00C73F2A">
      <w:pPr>
        <w:rPr>
          <w:lang w:val="en-US"/>
        </w:rPr>
      </w:pPr>
      <w:r w:rsidRPr="00C73F2A">
        <w:rPr>
          <w:lang w:val="en-US"/>
        </w:rPr>
        <w:t xml:space="preserve">Associated </w:t>
      </w:r>
      <w:proofErr w:type="gramStart"/>
      <w:r w:rsidRPr="00C73F2A">
        <w:rPr>
          <w:lang w:val="en-US"/>
        </w:rPr>
        <w:t>requirements :</w:t>
      </w:r>
      <w:proofErr w:type="gramEnd"/>
      <w:r w:rsidRPr="00C73F2A">
        <w:rPr>
          <w:lang w:val="en-US"/>
        </w:rPr>
        <w:t xml:space="preserve"> </w:t>
      </w:r>
    </w:p>
    <w:p w:rsidR="00F077A7" w:rsidRPr="00F077A7" w:rsidRDefault="00F077A7" w:rsidP="00F077A7">
      <w:pPr>
        <w:pStyle w:val="Paragraphedeliste"/>
        <w:numPr>
          <w:ilvl w:val="1"/>
          <w:numId w:val="1"/>
        </w:numPr>
        <w:rPr>
          <w:lang w:val="en-US"/>
        </w:rPr>
      </w:pPr>
      <w:r w:rsidRPr="00F077A7">
        <w:rPr>
          <w:lang w:val="en-US"/>
        </w:rPr>
        <w:t xml:space="preserve">Support and enhance the </w:t>
      </w:r>
      <w:proofErr w:type="spellStart"/>
      <w:r w:rsidRPr="00F077A7">
        <w:rPr>
          <w:lang w:val="en-US"/>
        </w:rPr>
        <w:t>multistakeholder</w:t>
      </w:r>
      <w:proofErr w:type="spellEnd"/>
      <w:r w:rsidRPr="00F077A7">
        <w:rPr>
          <w:lang w:val="en-US"/>
        </w:rPr>
        <w:t xml:space="preserve"> model;</w:t>
      </w:r>
    </w:p>
    <w:p w:rsidR="00F077A7" w:rsidRPr="00F077A7" w:rsidRDefault="00F077A7" w:rsidP="00F077A7">
      <w:pPr>
        <w:pStyle w:val="Paragraphedeliste"/>
        <w:numPr>
          <w:ilvl w:val="1"/>
          <w:numId w:val="1"/>
        </w:numPr>
        <w:rPr>
          <w:lang w:val="en-US"/>
        </w:rPr>
      </w:pPr>
      <w:r w:rsidRPr="00F077A7">
        <w:rPr>
          <w:lang w:val="en-US"/>
        </w:rPr>
        <w:t>Maintain the security, stability, and resiliency of the Internet DNS;</w:t>
      </w:r>
    </w:p>
    <w:p w:rsidR="00F077A7" w:rsidRPr="00F077A7" w:rsidRDefault="00F077A7" w:rsidP="00F077A7">
      <w:pPr>
        <w:pStyle w:val="Paragraphedeliste"/>
        <w:numPr>
          <w:ilvl w:val="1"/>
          <w:numId w:val="1"/>
        </w:numPr>
        <w:rPr>
          <w:lang w:val="en-US"/>
        </w:rPr>
      </w:pPr>
      <w:r w:rsidRPr="00F077A7">
        <w:rPr>
          <w:lang w:val="en-US"/>
        </w:rPr>
        <w:t xml:space="preserve">Meet the needs and expectation of the global customers and partners of the IANA services; </w:t>
      </w:r>
    </w:p>
    <w:p w:rsidR="00F077A7" w:rsidRPr="00F077A7" w:rsidRDefault="00F077A7" w:rsidP="00F077A7">
      <w:pPr>
        <w:pStyle w:val="Paragraphedeliste"/>
        <w:numPr>
          <w:ilvl w:val="1"/>
          <w:numId w:val="1"/>
        </w:numPr>
        <w:rPr>
          <w:lang w:val="en-US"/>
        </w:rPr>
      </w:pPr>
      <w:r w:rsidRPr="00F077A7">
        <w:rPr>
          <w:lang w:val="en-US"/>
        </w:rPr>
        <w:t>Maintain the openness of the Internet.</w:t>
      </w:r>
    </w:p>
    <w:p w:rsidR="00F077A7" w:rsidRPr="00F077A7" w:rsidRDefault="00F077A7" w:rsidP="00F077A7">
      <w:pPr>
        <w:pStyle w:val="Paragraphedeliste"/>
        <w:numPr>
          <w:ilvl w:val="1"/>
          <w:numId w:val="1"/>
        </w:numPr>
        <w:rPr>
          <w:lang w:val="en-US"/>
        </w:rPr>
      </w:pPr>
      <w:r>
        <w:rPr>
          <w:lang w:val="en-US"/>
        </w:rPr>
        <w:t xml:space="preserve">The </w:t>
      </w:r>
      <w:r w:rsidRPr="00F077A7">
        <w:rPr>
          <w:lang w:val="en-US"/>
        </w:rPr>
        <w:t xml:space="preserve">proposal </w:t>
      </w:r>
      <w:proofErr w:type="spellStart"/>
      <w:r>
        <w:rPr>
          <w:lang w:val="en-US"/>
        </w:rPr>
        <w:t>can not</w:t>
      </w:r>
      <w:proofErr w:type="spellEnd"/>
      <w:r>
        <w:rPr>
          <w:lang w:val="en-US"/>
        </w:rPr>
        <w:t xml:space="preserve"> replace</w:t>
      </w:r>
      <w:r w:rsidRPr="00F077A7">
        <w:rPr>
          <w:lang w:val="en-US"/>
        </w:rPr>
        <w:t xml:space="preserve"> the NTIA role with a government-led or an inter-governmental organization solution.     </w:t>
      </w:r>
    </w:p>
    <w:p w:rsidR="004A69C6" w:rsidRPr="00F077A7" w:rsidRDefault="004A69C6" w:rsidP="00F077A7">
      <w:pPr>
        <w:pStyle w:val="Paragraphedeliste"/>
        <w:rPr>
          <w:b/>
          <w:sz w:val="28"/>
          <w:szCs w:val="28"/>
          <w:u w:val="single"/>
          <w:lang w:val="en-US"/>
        </w:rPr>
      </w:pPr>
    </w:p>
    <w:p w:rsidR="004A69C6" w:rsidRPr="004A69C6" w:rsidRDefault="004A69C6" w:rsidP="004A69C6">
      <w:pPr>
        <w:pStyle w:val="Paragraphedeliste"/>
        <w:ind w:left="360"/>
        <w:rPr>
          <w:b/>
          <w:sz w:val="28"/>
          <w:szCs w:val="28"/>
          <w:u w:val="single"/>
          <w:lang w:val="en-US"/>
        </w:rPr>
      </w:pPr>
      <w:r>
        <w:rPr>
          <w:b/>
          <w:sz w:val="28"/>
          <w:szCs w:val="28"/>
          <w:u w:val="single"/>
          <w:lang w:val="en-US"/>
        </w:rPr>
        <w:t>Initial gap assessment based on current CCWG-Accountability proposals</w:t>
      </w:r>
      <w:r w:rsidRPr="004A69C6">
        <w:rPr>
          <w:b/>
          <w:sz w:val="28"/>
          <w:szCs w:val="28"/>
          <w:u w:val="single"/>
          <w:lang w:val="en-US"/>
        </w:rPr>
        <w:t xml:space="preserve">: </w:t>
      </w:r>
    </w:p>
    <w:p w:rsidR="00F343A3" w:rsidRDefault="004A69C6" w:rsidP="004A69C6">
      <w:pPr>
        <w:rPr>
          <w:lang w:val="en-US"/>
        </w:rPr>
      </w:pPr>
      <w:r>
        <w:rPr>
          <w:lang w:val="en-US"/>
        </w:rPr>
        <w:lastRenderedPageBreak/>
        <w:t xml:space="preserve">At this point of the work of the CCWG-Accountability, taking into account the comments received, the following issues have been identified for further investigation </w:t>
      </w:r>
    </w:p>
    <w:p w:rsidR="004A69C6" w:rsidRDefault="004A69C6" w:rsidP="004A69C6">
      <w:pPr>
        <w:pStyle w:val="Paragraphedeliste"/>
        <w:numPr>
          <w:ilvl w:val="0"/>
          <w:numId w:val="5"/>
        </w:numPr>
        <w:rPr>
          <w:lang w:val="en-US"/>
        </w:rPr>
      </w:pPr>
      <w:r>
        <w:rPr>
          <w:lang w:val="en-US"/>
        </w:rPr>
        <w:t>Diverging views on requirement 4 (ability to sue and be sued to enforce Bylaws or accountability mechanisms): while some consider this requirement to be necessary, others would avoid as much as possible the use of any single country’s legal system</w:t>
      </w:r>
    </w:p>
    <w:p w:rsidR="004B484D" w:rsidRDefault="004B484D" w:rsidP="004A69C6">
      <w:pPr>
        <w:pStyle w:val="Paragraphedeliste"/>
        <w:numPr>
          <w:ilvl w:val="0"/>
          <w:numId w:val="5"/>
        </w:numPr>
        <w:rPr>
          <w:lang w:val="en-US"/>
        </w:rPr>
      </w:pPr>
      <w:r>
        <w:rPr>
          <w:lang w:val="en-US"/>
        </w:rPr>
        <w:t>CCWG-Accountability found the association of all its requirement under California Law possible, but challenging, and requiring some forms of trade-offs, especially with regards to the Community empowerment model</w:t>
      </w:r>
    </w:p>
    <w:p w:rsidR="00F077A7" w:rsidRDefault="00F077A7" w:rsidP="004A69C6">
      <w:pPr>
        <w:pStyle w:val="Paragraphedeliste"/>
        <w:numPr>
          <w:ilvl w:val="0"/>
          <w:numId w:val="5"/>
        </w:numPr>
        <w:rPr>
          <w:lang w:val="en-US"/>
        </w:rPr>
      </w:pPr>
      <w:r>
        <w:rPr>
          <w:lang w:val="en-US"/>
        </w:rPr>
        <w:t>Some concerns were raised with regards to the possibility that IRP decisions might prevail over local jurisdiction decisions. [TO BE REFINED ONCE WE FINALISE IRP PROPOSAL]</w:t>
      </w:r>
    </w:p>
    <w:p w:rsidR="004B484D" w:rsidRDefault="004B484D" w:rsidP="004B484D">
      <w:pPr>
        <w:pStyle w:val="Paragraphedeliste"/>
        <w:numPr>
          <w:ilvl w:val="0"/>
          <w:numId w:val="5"/>
        </w:numPr>
        <w:rPr>
          <w:ins w:id="26" w:author="Mathieu Weill" w:date="2015-07-16T08:46:00Z"/>
          <w:lang w:val="en-US"/>
        </w:rPr>
      </w:pPr>
      <w:r>
        <w:rPr>
          <w:lang w:val="en-US"/>
        </w:rPr>
        <w:t xml:space="preserve">Some concerns are expressed regarding requirement </w:t>
      </w:r>
      <w:proofErr w:type="gramStart"/>
      <w:r>
        <w:rPr>
          <w:lang w:val="en-US"/>
        </w:rPr>
        <w:t>3 :</w:t>
      </w:r>
      <w:proofErr w:type="gramEnd"/>
      <w:r>
        <w:rPr>
          <w:lang w:val="en-US"/>
        </w:rPr>
        <w:t xml:space="preserve"> </w:t>
      </w:r>
      <w:r w:rsidRPr="004B484D">
        <w:rPr>
          <w:lang w:val="en-US"/>
        </w:rPr>
        <w:t>governing law for contracts with registrars and registries</w:t>
      </w:r>
      <w:r>
        <w:rPr>
          <w:lang w:val="en-US"/>
        </w:rPr>
        <w:t xml:space="preserve">, which might require further investigation. </w:t>
      </w:r>
    </w:p>
    <w:p w:rsidR="00B64130" w:rsidRPr="00B64130" w:rsidRDefault="00B64130" w:rsidP="00B64130">
      <w:pPr>
        <w:pStyle w:val="Paragraphedeliste"/>
        <w:numPr>
          <w:ilvl w:val="0"/>
          <w:numId w:val="5"/>
        </w:numPr>
        <w:rPr>
          <w:lang w:val="en-US"/>
        </w:rPr>
      </w:pPr>
      <w:commentRangeStart w:id="27"/>
      <w:ins w:id="28" w:author="Mathieu Weill" w:date="2015-07-16T08:46:00Z">
        <w:r>
          <w:rPr>
            <w:lang w:val="en-US"/>
          </w:rPr>
          <w:t>Some concerns were raised with regards to the legal viability of government representatives participating in a “community empowerment mechanism” under a membership or designator model (according to the legislation of California)</w:t>
        </w:r>
        <w:commentRangeEnd w:id="27"/>
        <w:r>
          <w:rPr>
            <w:rStyle w:val="Marquedecommentaire"/>
          </w:rPr>
          <w:commentReference w:id="27"/>
        </w:r>
      </w:ins>
    </w:p>
    <w:p w:rsidR="00C73F2A" w:rsidRDefault="00C73F2A" w:rsidP="00C73F2A">
      <w:pPr>
        <w:rPr>
          <w:lang w:val="en-US"/>
        </w:rPr>
      </w:pPr>
      <w:r>
        <w:rPr>
          <w:lang w:val="en-US"/>
        </w:rPr>
        <w:t xml:space="preserve">While these issues require further investigation, </w:t>
      </w:r>
      <w:ins w:id="29" w:author="Mathieu Weill" w:date="2015-07-16T08:47:00Z">
        <w:r w:rsidR="00B64130">
          <w:rPr>
            <w:lang w:val="en-US"/>
          </w:rPr>
          <w:t xml:space="preserve">The </w:t>
        </w:r>
      </w:ins>
      <w:r>
        <w:rPr>
          <w:lang w:val="en-US"/>
        </w:rPr>
        <w:t xml:space="preserve">CCWG-Accountability </w:t>
      </w:r>
      <w:commentRangeStart w:id="30"/>
      <w:ins w:id="31" w:author="Mathieu Weill" w:date="2015-07-16T08:47:00Z">
        <w:r w:rsidR="00B64130">
          <w:rPr>
            <w:lang w:val="en-US"/>
          </w:rPr>
          <w:t xml:space="preserve">has not yet conducted </w:t>
        </w:r>
        <w:r w:rsidR="00B64130" w:rsidRPr="00AD0D88">
          <w:rPr>
            <w:lang w:val="en-US"/>
          </w:rPr>
          <w:t>a</w:t>
        </w:r>
        <w:bookmarkStart w:id="32" w:name="_GoBack"/>
        <w:bookmarkEnd w:id="32"/>
        <w:r w:rsidR="00B64130" w:rsidRPr="00AD0D88">
          <w:rPr>
            <w:lang w:val="en-US"/>
          </w:rPr>
          <w:t xml:space="preserve"> </w:t>
        </w:r>
        <w:proofErr w:type="gramStart"/>
        <w:r w:rsidR="00B64130" w:rsidRPr="00AD0D88">
          <w:rPr>
            <w:lang w:val="en-US"/>
          </w:rPr>
          <w:t>substantive  examination</w:t>
        </w:r>
        <w:proofErr w:type="gramEnd"/>
        <w:r w:rsidR="00B64130" w:rsidRPr="00AD0D88">
          <w:rPr>
            <w:lang w:val="en-US"/>
          </w:rPr>
          <w:t xml:space="preserve"> of alternative jurisdictions that would better fit its requirements. </w:t>
        </w:r>
      </w:ins>
      <w:commentRangeEnd w:id="30"/>
      <w:ins w:id="33" w:author="Mathieu Weill" w:date="2015-07-16T08:48:00Z">
        <w:r w:rsidR="00B64130">
          <w:rPr>
            <w:rStyle w:val="Marquedecommentaire"/>
          </w:rPr>
          <w:commentReference w:id="30"/>
        </w:r>
      </w:ins>
      <w:del w:id="34" w:author="Mathieu Weill" w:date="2015-07-16T08:48:00Z">
        <w:r w:rsidDel="00B64130">
          <w:rPr>
            <w:lang w:val="en-US"/>
          </w:rPr>
          <w:delText xml:space="preserve">notes that it has not been provided any alternative option that would better fit its requirements at this stage. </w:delText>
        </w:r>
      </w:del>
      <w:r>
        <w:rPr>
          <w:lang w:val="en-US"/>
        </w:rPr>
        <w:t>While s</w:t>
      </w:r>
      <w:r w:rsidRPr="00C73F2A">
        <w:rPr>
          <w:lang w:val="en-US"/>
        </w:rPr>
        <w:t xml:space="preserve">ome commenters suggest that incorporation of </w:t>
      </w:r>
      <w:proofErr w:type="spellStart"/>
      <w:r w:rsidRPr="00C73F2A">
        <w:rPr>
          <w:lang w:val="en-US"/>
        </w:rPr>
        <w:t>Icann</w:t>
      </w:r>
      <w:proofErr w:type="spellEnd"/>
      <w:r w:rsidRPr="00C73F2A">
        <w:rPr>
          <w:lang w:val="en-US"/>
        </w:rPr>
        <w:t xml:space="preserve"> under other legal systems, such as Swiss not for profit, would be beneficial, the basis for </w:t>
      </w:r>
      <w:r>
        <w:rPr>
          <w:lang w:val="en-US"/>
        </w:rPr>
        <w:t xml:space="preserve">their </w:t>
      </w:r>
      <w:r w:rsidRPr="00C73F2A">
        <w:rPr>
          <w:lang w:val="en-US"/>
        </w:rPr>
        <w:t>assumption remain</w:t>
      </w:r>
      <w:r>
        <w:rPr>
          <w:lang w:val="en-US"/>
        </w:rPr>
        <w:t xml:space="preserve"> uncertain, </w:t>
      </w:r>
      <w:ins w:id="35" w:author="Mathieu Weill" w:date="2015-07-17T20:02:00Z">
        <w:r w:rsidR="00341E8A" w:rsidRPr="00341E8A">
          <w:rPr>
            <w:bCs/>
            <w:color w:val="00B050"/>
            <w:u w:val="single"/>
            <w:lang w:val="en-US"/>
            <w:rPrChange w:id="36" w:author="Mathieu Weill" w:date="2015-07-17T20:02:00Z">
              <w:rPr>
                <w:b/>
                <w:bCs/>
                <w:color w:val="00B050"/>
                <w:u w:val="single"/>
                <w:lang w:val="en-US"/>
              </w:rPr>
            </w:rPrChange>
          </w:rPr>
          <w:t>with further analysis and deliberation needed on a fact-based approach to be entertained during WS2,</w:t>
        </w:r>
        <w:r w:rsidR="00341E8A">
          <w:rPr>
            <w:b/>
            <w:bCs/>
            <w:color w:val="00B050"/>
            <w:u w:val="single"/>
            <w:lang w:val="en-US"/>
          </w:rPr>
          <w:t xml:space="preserve"> </w:t>
        </w:r>
      </w:ins>
      <w:del w:id="37" w:author="Mathieu Weill" w:date="2015-07-17T20:02:00Z">
        <w:r w:rsidDel="00341E8A">
          <w:rPr>
            <w:lang w:val="en-US"/>
          </w:rPr>
          <w:delText xml:space="preserve">and initial review </w:delText>
        </w:r>
      </w:del>
      <w:commentRangeStart w:id="38"/>
      <w:del w:id="39" w:author="Mathieu Weill" w:date="2015-07-15T21:37:00Z">
        <w:r w:rsidDel="00E72563">
          <w:rPr>
            <w:lang w:val="en-US"/>
          </w:rPr>
          <w:delText xml:space="preserve">led </w:delText>
        </w:r>
      </w:del>
      <w:del w:id="40" w:author="Mathieu Weill" w:date="2015-07-17T20:02:00Z">
        <w:r w:rsidDel="00341E8A">
          <w:rPr>
            <w:lang w:val="en-US"/>
          </w:rPr>
          <w:delText xml:space="preserve">the CCWG-Accountability to </w:delText>
        </w:r>
      </w:del>
      <w:del w:id="41" w:author="Mathieu Weill" w:date="2015-07-15T21:38:00Z">
        <w:r w:rsidDel="00E72563">
          <w:rPr>
            <w:lang w:val="en-US"/>
          </w:rPr>
          <w:delText xml:space="preserve">believe that the gaps above would remain </w:delText>
        </w:r>
      </w:del>
      <w:r>
        <w:rPr>
          <w:lang w:val="en-US"/>
        </w:rPr>
        <w:t xml:space="preserve">in such a system. </w:t>
      </w:r>
      <w:commentRangeEnd w:id="38"/>
      <w:r w:rsidR="00E72563">
        <w:rPr>
          <w:rStyle w:val="Marquedecommentaire"/>
        </w:rPr>
        <w:commentReference w:id="38"/>
      </w:r>
    </w:p>
    <w:p w:rsidR="00C73F2A" w:rsidRPr="0008654C" w:rsidRDefault="00C73F2A" w:rsidP="00C73F2A">
      <w:pPr>
        <w:rPr>
          <w:b/>
          <w:sz w:val="28"/>
          <w:szCs w:val="28"/>
          <w:u w:val="single"/>
          <w:lang w:val="en-US"/>
        </w:rPr>
      </w:pPr>
      <w:r>
        <w:rPr>
          <w:b/>
          <w:sz w:val="28"/>
          <w:szCs w:val="28"/>
          <w:u w:val="single"/>
          <w:lang w:val="en-US"/>
        </w:rPr>
        <w:t xml:space="preserve">Timeline and next </w:t>
      </w:r>
      <w:proofErr w:type="gramStart"/>
      <w:r>
        <w:rPr>
          <w:b/>
          <w:sz w:val="28"/>
          <w:szCs w:val="28"/>
          <w:u w:val="single"/>
          <w:lang w:val="en-US"/>
        </w:rPr>
        <w:t>steps</w:t>
      </w:r>
      <w:r w:rsidRPr="0008654C">
        <w:rPr>
          <w:b/>
          <w:sz w:val="28"/>
          <w:szCs w:val="28"/>
          <w:u w:val="single"/>
          <w:lang w:val="en-US"/>
        </w:rPr>
        <w:t xml:space="preserve"> :</w:t>
      </w:r>
      <w:proofErr w:type="gramEnd"/>
      <w:r w:rsidRPr="0008654C">
        <w:rPr>
          <w:b/>
          <w:sz w:val="28"/>
          <w:szCs w:val="28"/>
          <w:u w:val="single"/>
          <w:lang w:val="en-US"/>
        </w:rPr>
        <w:t xml:space="preserve"> </w:t>
      </w:r>
    </w:p>
    <w:p w:rsidR="00C73F2A" w:rsidRDefault="00C73F2A" w:rsidP="00C73F2A">
      <w:pPr>
        <w:rPr>
          <w:lang w:val="en-US"/>
        </w:rPr>
      </w:pPr>
      <w:r>
        <w:rPr>
          <w:lang w:val="en-US"/>
        </w:rPr>
        <w:t xml:space="preserve">Consideration of this issue within work stream 2 will </w:t>
      </w:r>
      <w:proofErr w:type="gramStart"/>
      <w:r>
        <w:rPr>
          <w:lang w:val="en-US"/>
        </w:rPr>
        <w:t>include :</w:t>
      </w:r>
      <w:proofErr w:type="gramEnd"/>
      <w:r>
        <w:rPr>
          <w:lang w:val="en-US"/>
        </w:rPr>
        <w:t xml:space="preserve"> </w:t>
      </w:r>
    </w:p>
    <w:p w:rsidR="00C73F2A" w:rsidRDefault="00C73F2A" w:rsidP="00C73F2A">
      <w:pPr>
        <w:pStyle w:val="Paragraphedeliste"/>
        <w:numPr>
          <w:ilvl w:val="0"/>
          <w:numId w:val="5"/>
        </w:numPr>
        <w:rPr>
          <w:lang w:val="en-US"/>
        </w:rPr>
      </w:pPr>
      <w:r>
        <w:rPr>
          <w:lang w:val="en-US"/>
        </w:rPr>
        <w:t>Confirming and assessing the gap analysis, clarifying all concerns regarding the multi-layer jurisdiction issue</w:t>
      </w:r>
    </w:p>
    <w:p w:rsidR="00C73F2A" w:rsidRDefault="00C73F2A" w:rsidP="00C73F2A">
      <w:pPr>
        <w:pStyle w:val="Paragraphedeliste"/>
        <w:numPr>
          <w:ilvl w:val="0"/>
          <w:numId w:val="5"/>
        </w:numPr>
        <w:rPr>
          <w:lang w:val="en-US"/>
        </w:rPr>
      </w:pPr>
      <w:r>
        <w:rPr>
          <w:lang w:val="en-US"/>
        </w:rPr>
        <w:t xml:space="preserve">Identifying </w:t>
      </w:r>
      <w:del w:id="42" w:author="Mathieu Weill" w:date="2015-07-16T08:49:00Z">
        <w:r w:rsidDel="00B64130">
          <w:rPr>
            <w:lang w:val="en-US"/>
          </w:rPr>
          <w:delText xml:space="preserve">2-3 </w:delText>
        </w:r>
      </w:del>
      <w:commentRangeStart w:id="43"/>
      <w:r>
        <w:rPr>
          <w:lang w:val="en-US"/>
        </w:rPr>
        <w:t xml:space="preserve">potential </w:t>
      </w:r>
      <w:commentRangeEnd w:id="43"/>
      <w:r w:rsidR="00B64130">
        <w:rPr>
          <w:rStyle w:val="Marquedecommentaire"/>
        </w:rPr>
        <w:commentReference w:id="43"/>
      </w:r>
      <w:r>
        <w:rPr>
          <w:lang w:val="en-US"/>
        </w:rPr>
        <w:t>alternatives and benchmarking their ability to match all CCWG requirements them with the current framework</w:t>
      </w:r>
    </w:p>
    <w:p w:rsidR="00C73F2A" w:rsidRDefault="00C73F2A" w:rsidP="00C73F2A">
      <w:pPr>
        <w:pStyle w:val="Paragraphedeliste"/>
        <w:numPr>
          <w:ilvl w:val="0"/>
          <w:numId w:val="5"/>
        </w:numPr>
        <w:rPr>
          <w:lang w:val="en-US"/>
        </w:rPr>
      </w:pPr>
      <w:r>
        <w:rPr>
          <w:lang w:val="en-US"/>
        </w:rPr>
        <w:t>Consider potential Work stream 2 recommendations based on the conclusions of this analysis</w:t>
      </w:r>
    </w:p>
    <w:p w:rsidR="00F077A7" w:rsidRPr="00F077A7" w:rsidRDefault="00F077A7" w:rsidP="00F077A7">
      <w:pPr>
        <w:rPr>
          <w:lang w:val="en-US"/>
        </w:rPr>
      </w:pPr>
      <w:r>
        <w:rPr>
          <w:lang w:val="en-US"/>
        </w:rPr>
        <w:t xml:space="preserve">The timeline considered for this work is consistent with the overall approach for work stream 2. A specific subgroup of the CCWG Accountability will be formed and, while reporting to the CCWG as a whole, tasked to undertake the steps described above. Two periods of public comments are envisaged, around </w:t>
      </w:r>
      <w:proofErr w:type="spellStart"/>
      <w:r>
        <w:rPr>
          <w:lang w:val="en-US"/>
        </w:rPr>
        <w:t>Icann</w:t>
      </w:r>
      <w:proofErr w:type="spellEnd"/>
      <w:r>
        <w:rPr>
          <w:lang w:val="en-US"/>
        </w:rPr>
        <w:t xml:space="preserve"> 55 and </w:t>
      </w:r>
      <w:proofErr w:type="spellStart"/>
      <w:r>
        <w:rPr>
          <w:lang w:val="en-US"/>
        </w:rPr>
        <w:t>Icann</w:t>
      </w:r>
      <w:proofErr w:type="spellEnd"/>
      <w:r>
        <w:rPr>
          <w:lang w:val="en-US"/>
        </w:rPr>
        <w:t xml:space="preserve"> 56. Recommendations would be submitted by </w:t>
      </w:r>
      <w:proofErr w:type="spellStart"/>
      <w:r>
        <w:rPr>
          <w:lang w:val="en-US"/>
        </w:rPr>
        <w:t>Icann</w:t>
      </w:r>
      <w:proofErr w:type="spellEnd"/>
      <w:r>
        <w:rPr>
          <w:lang w:val="en-US"/>
        </w:rPr>
        <w:t xml:space="preserve"> 57. </w:t>
      </w:r>
    </w:p>
    <w:p w:rsidR="0008654C" w:rsidRPr="0008654C" w:rsidRDefault="0008654C" w:rsidP="0008654C">
      <w:pPr>
        <w:pStyle w:val="Paragraphedeliste"/>
        <w:jc w:val="both"/>
        <w:rPr>
          <w:rFonts w:ascii="Arial" w:hAnsi="Arial" w:cs="Arial"/>
          <w:lang w:val="en-US"/>
        </w:rPr>
      </w:pPr>
    </w:p>
    <w:p w:rsidR="0037483A" w:rsidRPr="00F343A3" w:rsidRDefault="0037483A" w:rsidP="0008654C">
      <w:pPr>
        <w:jc w:val="both"/>
        <w:rPr>
          <w:lang w:val="en-US"/>
        </w:rPr>
      </w:pPr>
    </w:p>
    <w:sectPr w:rsidR="0037483A" w:rsidRPr="00F343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thieu Weill" w:date="2015-07-16T08:49:00Z" w:initials="MW">
    <w:p w:rsidR="00B64130" w:rsidRPr="00B64130" w:rsidRDefault="00B64130">
      <w:pPr>
        <w:pStyle w:val="Commentaire"/>
        <w:rPr>
          <w:lang w:val="en-US"/>
        </w:rPr>
      </w:pPr>
      <w:r>
        <w:rPr>
          <w:rStyle w:val="Marquedecommentaire"/>
        </w:rPr>
        <w:annotationRef/>
      </w:r>
      <w:r w:rsidRPr="00B64130">
        <w:rPr>
          <w:lang w:val="en-US"/>
        </w:rPr>
        <w:t xml:space="preserve">Comment from Pedro Ivo </w:t>
      </w:r>
      <w:proofErr w:type="spellStart"/>
      <w:r w:rsidRPr="00B64130">
        <w:rPr>
          <w:lang w:val="en-US"/>
        </w:rPr>
        <w:t>Ferraz</w:t>
      </w:r>
      <w:proofErr w:type="spellEnd"/>
      <w:r w:rsidRPr="00B64130">
        <w:rPr>
          <w:lang w:val="en-US"/>
        </w:rPr>
        <w:t xml:space="preserve"> da </w:t>
      </w:r>
      <w:proofErr w:type="gramStart"/>
      <w:r w:rsidRPr="00B64130">
        <w:rPr>
          <w:lang w:val="en-US"/>
        </w:rPr>
        <w:t>Silva :</w:t>
      </w:r>
      <w:proofErr w:type="gramEnd"/>
      <w:r w:rsidRPr="00B64130">
        <w:rPr>
          <w:lang w:val="en-US"/>
        </w:rPr>
        <w:t xml:space="preserve"> This sentence is a bit misleading and may imply that considering alternative options for ICANN’s jurisdiction is completely unrelated to the work of the CCWG-Accountability. This is not the view of some of the group members/participants, in particular the Brazilian government. </w:t>
      </w:r>
      <w:proofErr w:type="gramStart"/>
      <w:r w:rsidRPr="00B64130">
        <w:rPr>
          <w:lang w:val="en-US"/>
        </w:rPr>
        <w:t>SUGGESTION :</w:t>
      </w:r>
      <w:proofErr w:type="gramEnd"/>
      <w:r w:rsidRPr="00B64130">
        <w:rPr>
          <w:lang w:val="en-US"/>
        </w:rPr>
        <w:t xml:space="preserve"> to start the paragraph directly with the sentence – « The relevant question for the CCWG is therefore : « </w:t>
      </w:r>
    </w:p>
  </w:comment>
  <w:comment w:id="24" w:author="Mathieu Weill" w:date="2015-07-16T08:49:00Z" w:initials="MW">
    <w:p w:rsidR="00E72563" w:rsidRPr="00B64130" w:rsidRDefault="00E72563">
      <w:pPr>
        <w:pStyle w:val="Commentaire"/>
        <w:rPr>
          <w:lang w:val="en-US"/>
        </w:rPr>
      </w:pPr>
      <w:r>
        <w:rPr>
          <w:rStyle w:val="Marquedecommentaire"/>
        </w:rPr>
        <w:annotationRef/>
      </w:r>
      <w:r w:rsidRPr="00B64130">
        <w:rPr>
          <w:lang w:val="en-US"/>
        </w:rPr>
        <w:t xml:space="preserve">Feedback by Jorge </w:t>
      </w:r>
      <w:proofErr w:type="spellStart"/>
      <w:r w:rsidRPr="00B64130">
        <w:rPr>
          <w:lang w:val="en-US"/>
        </w:rPr>
        <w:t>Cancio</w:t>
      </w:r>
      <w:proofErr w:type="spellEnd"/>
    </w:p>
  </w:comment>
  <w:comment w:id="27" w:author="Pedro" w:date="2015-07-16T08:49:00Z" w:initials="P">
    <w:p w:rsidR="00B64130" w:rsidRPr="00B64130" w:rsidRDefault="00B64130" w:rsidP="00B64130">
      <w:pPr>
        <w:pStyle w:val="Commentaire"/>
        <w:rPr>
          <w:lang w:val="en-US"/>
        </w:rPr>
      </w:pPr>
      <w:r>
        <w:rPr>
          <w:rStyle w:val="Marquedecommentaire"/>
        </w:rPr>
        <w:annotationRef/>
      </w:r>
      <w:r>
        <w:rPr>
          <w:lang w:val="en-US"/>
        </w:rPr>
        <w:t xml:space="preserve">Comment from Pedro Ivo </w:t>
      </w:r>
      <w:proofErr w:type="spellStart"/>
      <w:r>
        <w:rPr>
          <w:lang w:val="en-US"/>
        </w:rPr>
        <w:t>Ferraz</w:t>
      </w:r>
      <w:proofErr w:type="spellEnd"/>
      <w:r>
        <w:rPr>
          <w:lang w:val="en-US"/>
        </w:rPr>
        <w:t xml:space="preserve"> da </w:t>
      </w:r>
      <w:proofErr w:type="gramStart"/>
      <w:r>
        <w:rPr>
          <w:lang w:val="en-US"/>
        </w:rPr>
        <w:t>Silva :</w:t>
      </w:r>
      <w:proofErr w:type="gramEnd"/>
      <w:r>
        <w:rPr>
          <w:lang w:val="en-US"/>
        </w:rPr>
        <w:t xml:space="preserve"> </w:t>
      </w:r>
      <w:r w:rsidRPr="00B64130">
        <w:rPr>
          <w:lang w:val="en-US"/>
        </w:rPr>
        <w:t xml:space="preserve">As this section introduces issues identified for further investigation, the concerns raised by many government representatives during PC and in the GAC input to the Paris meeting should also be taken into account. </w:t>
      </w:r>
    </w:p>
  </w:comment>
  <w:comment w:id="30" w:author="Mathieu Weill" w:date="2015-07-16T08:49:00Z" w:initials="MW">
    <w:p w:rsidR="00B64130" w:rsidRPr="00B64130" w:rsidRDefault="00B64130">
      <w:pPr>
        <w:pStyle w:val="Commentaire"/>
        <w:rPr>
          <w:lang w:val="en-US"/>
        </w:rPr>
      </w:pPr>
      <w:r>
        <w:rPr>
          <w:rStyle w:val="Marquedecommentaire"/>
        </w:rPr>
        <w:annotationRef/>
      </w:r>
      <w:r w:rsidRPr="00B64130">
        <w:rPr>
          <w:lang w:val="en-US"/>
        </w:rPr>
        <w:t xml:space="preserve">Comment from Pedro Ivo </w:t>
      </w:r>
      <w:proofErr w:type="spellStart"/>
      <w:r w:rsidRPr="00B64130">
        <w:rPr>
          <w:lang w:val="en-US"/>
        </w:rPr>
        <w:t>Ferraz</w:t>
      </w:r>
      <w:proofErr w:type="spellEnd"/>
      <w:r w:rsidRPr="00B64130">
        <w:rPr>
          <w:lang w:val="en-US"/>
        </w:rPr>
        <w:t xml:space="preserve"> da </w:t>
      </w:r>
      <w:proofErr w:type="gramStart"/>
      <w:r w:rsidRPr="00B64130">
        <w:rPr>
          <w:lang w:val="en-US"/>
        </w:rPr>
        <w:t>Silva :</w:t>
      </w:r>
      <w:proofErr w:type="gramEnd"/>
      <w:r w:rsidRPr="00B64130">
        <w:rPr>
          <w:lang w:val="en-US"/>
        </w:rPr>
        <w:t xml:space="preserve"> </w:t>
      </w:r>
      <w:r w:rsidRPr="00AD0D88">
        <w:rPr>
          <w:lang w:val="en-US"/>
        </w:rPr>
        <w:t>Given the fact that the CCWG has decided not to deal with alternative jurisdictions during work stream 1, it is rather obvious that the group hasn’t come up with another option that would better fit its requirements. This paragraph, as it is, implies that the group has already done some effort in this regard and that no results came out of it.</w:t>
      </w:r>
    </w:p>
  </w:comment>
  <w:comment w:id="38" w:author="Mathieu Weill" w:date="2015-07-16T08:49:00Z" w:initials="MW">
    <w:p w:rsidR="00E72563" w:rsidRPr="00B64130" w:rsidRDefault="00E72563">
      <w:pPr>
        <w:pStyle w:val="Commentaire"/>
        <w:rPr>
          <w:lang w:val="en-US"/>
        </w:rPr>
      </w:pPr>
      <w:r>
        <w:rPr>
          <w:rStyle w:val="Marquedecommentaire"/>
        </w:rPr>
        <w:annotationRef/>
      </w:r>
      <w:r w:rsidRPr="00B64130">
        <w:rPr>
          <w:lang w:val="en-US"/>
        </w:rPr>
        <w:t xml:space="preserve">Feedback from Jorge </w:t>
      </w:r>
      <w:proofErr w:type="spellStart"/>
      <w:r w:rsidRPr="00B64130">
        <w:rPr>
          <w:lang w:val="en-US"/>
        </w:rPr>
        <w:t>Cancio</w:t>
      </w:r>
      <w:proofErr w:type="spellEnd"/>
    </w:p>
  </w:comment>
  <w:comment w:id="43" w:author="Mathieu Weill" w:date="2015-07-16T08:49:00Z" w:initials="MW">
    <w:p w:rsidR="00B64130" w:rsidRPr="00B64130" w:rsidRDefault="00B64130">
      <w:pPr>
        <w:pStyle w:val="Commentaire"/>
        <w:rPr>
          <w:lang w:val="en-US"/>
        </w:rPr>
      </w:pPr>
      <w:r>
        <w:rPr>
          <w:rStyle w:val="Marquedecommentaire"/>
        </w:rPr>
        <w:annotationRef/>
      </w:r>
      <w:r w:rsidRPr="00B64130">
        <w:rPr>
          <w:lang w:val="en-US"/>
        </w:rPr>
        <w:t xml:space="preserve">Comment from Pedro Ivo </w:t>
      </w:r>
      <w:proofErr w:type="spellStart"/>
      <w:r w:rsidRPr="00B64130">
        <w:rPr>
          <w:lang w:val="en-US"/>
        </w:rPr>
        <w:t>Ferraz</w:t>
      </w:r>
      <w:proofErr w:type="spellEnd"/>
      <w:r w:rsidRPr="00B64130">
        <w:rPr>
          <w:lang w:val="en-US"/>
        </w:rPr>
        <w:t xml:space="preserve"> da Silva : </w:t>
      </w:r>
      <w:r w:rsidRPr="00AD0D88">
        <w:rPr>
          <w:lang w:val="en-US"/>
        </w:rPr>
        <w:t>At this stage, it would not be advisable to indicate the exact number of potential alternatives, as in the future the group may come to the conclusion that perhaps more (or also less) options would be interesting to consider.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B05"/>
    <w:multiLevelType w:val="hybridMultilevel"/>
    <w:tmpl w:val="B324F93A"/>
    <w:lvl w:ilvl="0" w:tplc="43BE57C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D3153"/>
    <w:multiLevelType w:val="hybridMultilevel"/>
    <w:tmpl w:val="0DA6F034"/>
    <w:lvl w:ilvl="0" w:tplc="7F38276A">
      <w:numFmt w:val="bullet"/>
      <w:lvlText w:val="-"/>
      <w:lvlJc w:val="left"/>
      <w:pPr>
        <w:ind w:left="720" w:hanging="360"/>
      </w:pPr>
      <w:rPr>
        <w:rFonts w:ascii="Calibri" w:eastAsiaTheme="minorHAnsi" w:hAnsi="Calibri" w:cstheme="minorBidi" w:hint="default"/>
      </w:rPr>
    </w:lvl>
    <w:lvl w:ilvl="1" w:tplc="2BB0759E">
      <w:numFmt w:val="bullet"/>
      <w:lvlText w:val=""/>
      <w:lvlJc w:val="left"/>
      <w:pPr>
        <w:ind w:left="1440" w:hanging="360"/>
      </w:pPr>
      <w:rPr>
        <w:rFonts w:ascii="Wingdings" w:eastAsiaTheme="minorHAnsi" w:hAnsi="Wingdings" w:cstheme="minorBidi" w:hint="default"/>
      </w:rPr>
    </w:lvl>
    <w:lvl w:ilvl="2" w:tplc="871EFF0E">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B26B2E"/>
    <w:multiLevelType w:val="hybridMultilevel"/>
    <w:tmpl w:val="D076CD26"/>
    <w:lvl w:ilvl="0" w:tplc="96BAD7A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DE37D2"/>
    <w:multiLevelType w:val="hybridMultilevel"/>
    <w:tmpl w:val="9FC85F14"/>
    <w:lvl w:ilvl="0" w:tplc="6BCE5BF0">
      <w:start w:val="2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CA3D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A3"/>
    <w:rsid w:val="0008654C"/>
    <w:rsid w:val="002F2EEF"/>
    <w:rsid w:val="003258B3"/>
    <w:rsid w:val="00341E8A"/>
    <w:rsid w:val="0037483A"/>
    <w:rsid w:val="003B554E"/>
    <w:rsid w:val="004A69C6"/>
    <w:rsid w:val="004B484D"/>
    <w:rsid w:val="005422FB"/>
    <w:rsid w:val="00767F73"/>
    <w:rsid w:val="0086032C"/>
    <w:rsid w:val="00867249"/>
    <w:rsid w:val="009B4D45"/>
    <w:rsid w:val="009D21D2"/>
    <w:rsid w:val="00A91131"/>
    <w:rsid w:val="00B64130"/>
    <w:rsid w:val="00C5680A"/>
    <w:rsid w:val="00C73F2A"/>
    <w:rsid w:val="00E26A50"/>
    <w:rsid w:val="00E72563"/>
    <w:rsid w:val="00E84D2A"/>
    <w:rsid w:val="00E91F48"/>
    <w:rsid w:val="00F077A7"/>
    <w:rsid w:val="00F343A3"/>
    <w:rsid w:val="00F849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A3"/>
    <w:pPr>
      <w:ind w:left="720"/>
      <w:contextualSpacing/>
    </w:pPr>
  </w:style>
  <w:style w:type="paragraph" w:styleId="Textedebulles">
    <w:name w:val="Balloon Text"/>
    <w:basedOn w:val="Normal"/>
    <w:link w:val="TextedebullesCar"/>
    <w:uiPriority w:val="99"/>
    <w:semiHidden/>
    <w:unhideWhenUsed/>
    <w:rsid w:val="00086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C"/>
    <w:rPr>
      <w:rFonts w:ascii="Tahoma" w:hAnsi="Tahoma" w:cs="Tahoma"/>
      <w:sz w:val="16"/>
      <w:szCs w:val="16"/>
    </w:rPr>
  </w:style>
  <w:style w:type="character" w:styleId="Marquedecommentaire">
    <w:name w:val="annotation reference"/>
    <w:basedOn w:val="Policepardfaut"/>
    <w:uiPriority w:val="99"/>
    <w:semiHidden/>
    <w:unhideWhenUsed/>
    <w:rsid w:val="00E72563"/>
    <w:rPr>
      <w:sz w:val="16"/>
      <w:szCs w:val="16"/>
    </w:rPr>
  </w:style>
  <w:style w:type="paragraph" w:styleId="Commentaire">
    <w:name w:val="annotation text"/>
    <w:basedOn w:val="Normal"/>
    <w:link w:val="CommentaireCar"/>
    <w:uiPriority w:val="99"/>
    <w:semiHidden/>
    <w:unhideWhenUsed/>
    <w:rsid w:val="00E72563"/>
    <w:pPr>
      <w:spacing w:line="240" w:lineRule="auto"/>
    </w:pPr>
    <w:rPr>
      <w:sz w:val="20"/>
      <w:szCs w:val="20"/>
    </w:rPr>
  </w:style>
  <w:style w:type="character" w:customStyle="1" w:styleId="CommentaireCar">
    <w:name w:val="Commentaire Car"/>
    <w:basedOn w:val="Policepardfaut"/>
    <w:link w:val="Commentaire"/>
    <w:uiPriority w:val="99"/>
    <w:semiHidden/>
    <w:rsid w:val="00E72563"/>
    <w:rPr>
      <w:sz w:val="20"/>
      <w:szCs w:val="20"/>
    </w:rPr>
  </w:style>
  <w:style w:type="paragraph" w:styleId="Objetducommentaire">
    <w:name w:val="annotation subject"/>
    <w:basedOn w:val="Commentaire"/>
    <w:next w:val="Commentaire"/>
    <w:link w:val="ObjetducommentaireCar"/>
    <w:uiPriority w:val="99"/>
    <w:semiHidden/>
    <w:unhideWhenUsed/>
    <w:rsid w:val="00E72563"/>
    <w:rPr>
      <w:b/>
      <w:bCs/>
    </w:rPr>
  </w:style>
  <w:style w:type="character" w:customStyle="1" w:styleId="ObjetducommentaireCar">
    <w:name w:val="Objet du commentaire Car"/>
    <w:basedOn w:val="CommentaireCar"/>
    <w:link w:val="Objetducommentaire"/>
    <w:uiPriority w:val="99"/>
    <w:semiHidden/>
    <w:rsid w:val="00E725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A3"/>
    <w:pPr>
      <w:ind w:left="720"/>
      <w:contextualSpacing/>
    </w:pPr>
  </w:style>
  <w:style w:type="paragraph" w:styleId="Textedebulles">
    <w:name w:val="Balloon Text"/>
    <w:basedOn w:val="Normal"/>
    <w:link w:val="TextedebullesCar"/>
    <w:uiPriority w:val="99"/>
    <w:semiHidden/>
    <w:unhideWhenUsed/>
    <w:rsid w:val="00086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C"/>
    <w:rPr>
      <w:rFonts w:ascii="Tahoma" w:hAnsi="Tahoma" w:cs="Tahoma"/>
      <w:sz w:val="16"/>
      <w:szCs w:val="16"/>
    </w:rPr>
  </w:style>
  <w:style w:type="character" w:styleId="Marquedecommentaire">
    <w:name w:val="annotation reference"/>
    <w:basedOn w:val="Policepardfaut"/>
    <w:uiPriority w:val="99"/>
    <w:semiHidden/>
    <w:unhideWhenUsed/>
    <w:rsid w:val="00E72563"/>
    <w:rPr>
      <w:sz w:val="16"/>
      <w:szCs w:val="16"/>
    </w:rPr>
  </w:style>
  <w:style w:type="paragraph" w:styleId="Commentaire">
    <w:name w:val="annotation text"/>
    <w:basedOn w:val="Normal"/>
    <w:link w:val="CommentaireCar"/>
    <w:uiPriority w:val="99"/>
    <w:semiHidden/>
    <w:unhideWhenUsed/>
    <w:rsid w:val="00E72563"/>
    <w:pPr>
      <w:spacing w:line="240" w:lineRule="auto"/>
    </w:pPr>
    <w:rPr>
      <w:sz w:val="20"/>
      <w:szCs w:val="20"/>
    </w:rPr>
  </w:style>
  <w:style w:type="character" w:customStyle="1" w:styleId="CommentaireCar">
    <w:name w:val="Commentaire Car"/>
    <w:basedOn w:val="Policepardfaut"/>
    <w:link w:val="Commentaire"/>
    <w:uiPriority w:val="99"/>
    <w:semiHidden/>
    <w:rsid w:val="00E72563"/>
    <w:rPr>
      <w:sz w:val="20"/>
      <w:szCs w:val="20"/>
    </w:rPr>
  </w:style>
  <w:style w:type="paragraph" w:styleId="Objetducommentaire">
    <w:name w:val="annotation subject"/>
    <w:basedOn w:val="Commentaire"/>
    <w:next w:val="Commentaire"/>
    <w:link w:val="ObjetducommentaireCar"/>
    <w:uiPriority w:val="99"/>
    <w:semiHidden/>
    <w:unhideWhenUsed/>
    <w:rsid w:val="00E72563"/>
    <w:rPr>
      <w:b/>
      <w:bCs/>
    </w:rPr>
  </w:style>
  <w:style w:type="character" w:customStyle="1" w:styleId="ObjetducommentaireCar">
    <w:name w:val="Objet du commentaire Car"/>
    <w:basedOn w:val="CommentaireCar"/>
    <w:link w:val="Objetducommentaire"/>
    <w:uiPriority w:val="99"/>
    <w:semiHidden/>
    <w:rsid w:val="00E72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385">
      <w:bodyDiv w:val="1"/>
      <w:marLeft w:val="0"/>
      <w:marRight w:val="0"/>
      <w:marTop w:val="0"/>
      <w:marBottom w:val="0"/>
      <w:divBdr>
        <w:top w:val="none" w:sz="0" w:space="0" w:color="auto"/>
        <w:left w:val="none" w:sz="0" w:space="0" w:color="auto"/>
        <w:bottom w:val="none" w:sz="0" w:space="0" w:color="auto"/>
        <w:right w:val="none" w:sz="0" w:space="0" w:color="auto"/>
      </w:divBdr>
    </w:div>
    <w:div w:id="1050418412">
      <w:bodyDiv w:val="1"/>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
        <w:div w:id="1219516243">
          <w:marLeft w:val="0"/>
          <w:marRight w:val="0"/>
          <w:marTop w:val="0"/>
          <w:marBottom w:val="0"/>
          <w:divBdr>
            <w:top w:val="none" w:sz="0" w:space="0" w:color="auto"/>
            <w:left w:val="none" w:sz="0" w:space="0" w:color="auto"/>
            <w:bottom w:val="none" w:sz="0" w:space="0" w:color="auto"/>
            <w:right w:val="none" w:sz="0" w:space="0" w:color="auto"/>
          </w:divBdr>
        </w:div>
        <w:div w:id="903562875">
          <w:marLeft w:val="0"/>
          <w:marRight w:val="0"/>
          <w:marTop w:val="0"/>
          <w:marBottom w:val="0"/>
          <w:divBdr>
            <w:top w:val="none" w:sz="0" w:space="0" w:color="auto"/>
            <w:left w:val="none" w:sz="0" w:space="0" w:color="auto"/>
            <w:bottom w:val="none" w:sz="0" w:space="0" w:color="auto"/>
            <w:right w:val="none" w:sz="0" w:space="0" w:color="auto"/>
          </w:divBdr>
        </w:div>
        <w:div w:id="2125030638">
          <w:marLeft w:val="0"/>
          <w:marRight w:val="0"/>
          <w:marTop w:val="0"/>
          <w:marBottom w:val="0"/>
          <w:divBdr>
            <w:top w:val="none" w:sz="0" w:space="0" w:color="auto"/>
            <w:left w:val="none" w:sz="0" w:space="0" w:color="auto"/>
            <w:bottom w:val="none" w:sz="0" w:space="0" w:color="auto"/>
            <w:right w:val="none" w:sz="0" w:space="0" w:color="auto"/>
          </w:divBdr>
        </w:div>
        <w:div w:id="905342795">
          <w:marLeft w:val="0"/>
          <w:marRight w:val="0"/>
          <w:marTop w:val="0"/>
          <w:marBottom w:val="0"/>
          <w:divBdr>
            <w:top w:val="none" w:sz="0" w:space="0" w:color="auto"/>
            <w:left w:val="none" w:sz="0" w:space="0" w:color="auto"/>
            <w:bottom w:val="none" w:sz="0" w:space="0" w:color="auto"/>
            <w:right w:val="none" w:sz="0" w:space="0" w:color="auto"/>
          </w:divBdr>
        </w:div>
        <w:div w:id="1218739357">
          <w:marLeft w:val="0"/>
          <w:marRight w:val="0"/>
          <w:marTop w:val="0"/>
          <w:marBottom w:val="0"/>
          <w:divBdr>
            <w:top w:val="none" w:sz="0" w:space="0" w:color="auto"/>
            <w:left w:val="none" w:sz="0" w:space="0" w:color="auto"/>
            <w:bottom w:val="none" w:sz="0" w:space="0" w:color="auto"/>
            <w:right w:val="none" w:sz="0" w:space="0" w:color="auto"/>
          </w:divBdr>
        </w:div>
        <w:div w:id="758605005">
          <w:marLeft w:val="0"/>
          <w:marRight w:val="0"/>
          <w:marTop w:val="0"/>
          <w:marBottom w:val="0"/>
          <w:divBdr>
            <w:top w:val="none" w:sz="0" w:space="0" w:color="auto"/>
            <w:left w:val="none" w:sz="0" w:space="0" w:color="auto"/>
            <w:bottom w:val="none" w:sz="0" w:space="0" w:color="auto"/>
            <w:right w:val="none" w:sz="0" w:space="0" w:color="auto"/>
          </w:divBdr>
        </w:div>
        <w:div w:id="400907947">
          <w:marLeft w:val="0"/>
          <w:marRight w:val="0"/>
          <w:marTop w:val="0"/>
          <w:marBottom w:val="0"/>
          <w:divBdr>
            <w:top w:val="none" w:sz="0" w:space="0" w:color="auto"/>
            <w:left w:val="none" w:sz="0" w:space="0" w:color="auto"/>
            <w:bottom w:val="none" w:sz="0" w:space="0" w:color="auto"/>
            <w:right w:val="none" w:sz="0" w:space="0" w:color="auto"/>
          </w:divBdr>
          <w:divsChild>
            <w:div w:id="727843754">
              <w:marLeft w:val="0"/>
              <w:marRight w:val="0"/>
              <w:marTop w:val="0"/>
              <w:marBottom w:val="0"/>
              <w:divBdr>
                <w:top w:val="none" w:sz="0" w:space="0" w:color="auto"/>
                <w:left w:val="none" w:sz="0" w:space="0" w:color="auto"/>
                <w:bottom w:val="none" w:sz="0" w:space="0" w:color="auto"/>
                <w:right w:val="none" w:sz="0" w:space="0" w:color="auto"/>
              </w:divBdr>
            </w:div>
            <w:div w:id="596131894">
              <w:marLeft w:val="0"/>
              <w:marRight w:val="0"/>
              <w:marTop w:val="0"/>
              <w:marBottom w:val="0"/>
              <w:divBdr>
                <w:top w:val="none" w:sz="0" w:space="0" w:color="auto"/>
                <w:left w:val="none" w:sz="0" w:space="0" w:color="auto"/>
                <w:bottom w:val="none" w:sz="0" w:space="0" w:color="auto"/>
                <w:right w:val="none" w:sz="0" w:space="0" w:color="auto"/>
              </w:divBdr>
            </w:div>
            <w:div w:id="1793860728">
              <w:marLeft w:val="0"/>
              <w:marRight w:val="0"/>
              <w:marTop w:val="0"/>
              <w:marBottom w:val="0"/>
              <w:divBdr>
                <w:top w:val="none" w:sz="0" w:space="0" w:color="auto"/>
                <w:left w:val="none" w:sz="0" w:space="0" w:color="auto"/>
                <w:bottom w:val="none" w:sz="0" w:space="0" w:color="auto"/>
                <w:right w:val="none" w:sz="0" w:space="0" w:color="auto"/>
              </w:divBdr>
            </w:div>
          </w:divsChild>
        </w:div>
        <w:div w:id="1861115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859374">
              <w:marLeft w:val="0"/>
              <w:marRight w:val="0"/>
              <w:marTop w:val="0"/>
              <w:marBottom w:val="0"/>
              <w:divBdr>
                <w:top w:val="none" w:sz="0" w:space="0" w:color="auto"/>
                <w:left w:val="none" w:sz="0" w:space="0" w:color="auto"/>
                <w:bottom w:val="none" w:sz="0" w:space="0" w:color="auto"/>
                <w:right w:val="none" w:sz="0" w:space="0" w:color="auto"/>
              </w:divBdr>
            </w:div>
          </w:divsChild>
        </w:div>
        <w:div w:id="217714551">
          <w:marLeft w:val="0"/>
          <w:marRight w:val="0"/>
          <w:marTop w:val="0"/>
          <w:marBottom w:val="0"/>
          <w:divBdr>
            <w:top w:val="none" w:sz="0" w:space="0" w:color="auto"/>
            <w:left w:val="none" w:sz="0" w:space="0" w:color="auto"/>
            <w:bottom w:val="none" w:sz="0" w:space="0" w:color="auto"/>
            <w:right w:val="none" w:sz="0" w:space="0" w:color="auto"/>
          </w:divBdr>
          <w:divsChild>
            <w:div w:id="306858271">
              <w:marLeft w:val="0"/>
              <w:marRight w:val="0"/>
              <w:marTop w:val="0"/>
              <w:marBottom w:val="0"/>
              <w:divBdr>
                <w:top w:val="none" w:sz="0" w:space="0" w:color="auto"/>
                <w:left w:val="none" w:sz="0" w:space="0" w:color="auto"/>
                <w:bottom w:val="none" w:sz="0" w:space="0" w:color="auto"/>
                <w:right w:val="none" w:sz="0" w:space="0" w:color="auto"/>
              </w:divBdr>
            </w:div>
            <w:div w:id="1445155353">
              <w:marLeft w:val="0"/>
              <w:marRight w:val="0"/>
              <w:marTop w:val="0"/>
              <w:marBottom w:val="0"/>
              <w:divBdr>
                <w:top w:val="none" w:sz="0" w:space="0" w:color="auto"/>
                <w:left w:val="none" w:sz="0" w:space="0" w:color="auto"/>
                <w:bottom w:val="none" w:sz="0" w:space="0" w:color="auto"/>
                <w:right w:val="none" w:sz="0" w:space="0" w:color="auto"/>
              </w:divBdr>
            </w:div>
            <w:div w:id="526797342">
              <w:marLeft w:val="0"/>
              <w:marRight w:val="0"/>
              <w:marTop w:val="0"/>
              <w:marBottom w:val="0"/>
              <w:divBdr>
                <w:top w:val="none" w:sz="0" w:space="0" w:color="auto"/>
                <w:left w:val="none" w:sz="0" w:space="0" w:color="auto"/>
                <w:bottom w:val="none" w:sz="0" w:space="0" w:color="auto"/>
                <w:right w:val="none" w:sz="0" w:space="0" w:color="auto"/>
              </w:divBdr>
            </w:div>
          </w:divsChild>
        </w:div>
        <w:div w:id="1496919992">
          <w:marLeft w:val="0"/>
          <w:marRight w:val="0"/>
          <w:marTop w:val="0"/>
          <w:marBottom w:val="0"/>
          <w:divBdr>
            <w:top w:val="none" w:sz="0" w:space="0" w:color="auto"/>
            <w:left w:val="none" w:sz="0" w:space="0" w:color="auto"/>
            <w:bottom w:val="none" w:sz="0" w:space="0" w:color="auto"/>
            <w:right w:val="none" w:sz="0" w:space="0" w:color="auto"/>
          </w:divBdr>
        </w:div>
        <w:div w:id="875118935">
          <w:marLeft w:val="0"/>
          <w:marRight w:val="0"/>
          <w:marTop w:val="0"/>
          <w:marBottom w:val="0"/>
          <w:divBdr>
            <w:top w:val="none" w:sz="0" w:space="0" w:color="auto"/>
            <w:left w:val="none" w:sz="0" w:space="0" w:color="auto"/>
            <w:bottom w:val="none" w:sz="0" w:space="0" w:color="auto"/>
            <w:right w:val="none" w:sz="0" w:space="0" w:color="auto"/>
          </w:divBdr>
        </w:div>
        <w:div w:id="1315791404">
          <w:blockQuote w:val="1"/>
          <w:marLeft w:val="600"/>
          <w:marRight w:val="0"/>
          <w:marTop w:val="0"/>
          <w:marBottom w:val="0"/>
          <w:divBdr>
            <w:top w:val="none" w:sz="0" w:space="0" w:color="auto"/>
            <w:left w:val="none" w:sz="0" w:space="0" w:color="auto"/>
            <w:bottom w:val="none" w:sz="0" w:space="0" w:color="auto"/>
            <w:right w:val="none" w:sz="0" w:space="0" w:color="auto"/>
          </w:divBdr>
          <w:divsChild>
            <w:div w:id="963197931">
              <w:marLeft w:val="0"/>
              <w:marRight w:val="0"/>
              <w:marTop w:val="0"/>
              <w:marBottom w:val="0"/>
              <w:divBdr>
                <w:top w:val="none" w:sz="0" w:space="0" w:color="auto"/>
                <w:left w:val="none" w:sz="0" w:space="0" w:color="auto"/>
                <w:bottom w:val="none" w:sz="0" w:space="0" w:color="auto"/>
                <w:right w:val="none" w:sz="0" w:space="0" w:color="auto"/>
              </w:divBdr>
            </w:div>
            <w:div w:id="1633171462">
              <w:marLeft w:val="0"/>
              <w:marRight w:val="0"/>
              <w:marTop w:val="0"/>
              <w:marBottom w:val="0"/>
              <w:divBdr>
                <w:top w:val="none" w:sz="0" w:space="0" w:color="auto"/>
                <w:left w:val="none" w:sz="0" w:space="0" w:color="auto"/>
                <w:bottom w:val="none" w:sz="0" w:space="0" w:color="auto"/>
                <w:right w:val="none" w:sz="0" w:space="0" w:color="auto"/>
              </w:divBdr>
            </w:div>
          </w:divsChild>
        </w:div>
        <w:div w:id="118189192">
          <w:marLeft w:val="0"/>
          <w:marRight w:val="0"/>
          <w:marTop w:val="0"/>
          <w:marBottom w:val="0"/>
          <w:divBdr>
            <w:top w:val="none" w:sz="0" w:space="0" w:color="auto"/>
            <w:left w:val="none" w:sz="0" w:space="0" w:color="auto"/>
            <w:bottom w:val="none" w:sz="0" w:space="0" w:color="auto"/>
            <w:right w:val="none" w:sz="0" w:space="0" w:color="auto"/>
          </w:divBdr>
          <w:divsChild>
            <w:div w:id="1277953347">
              <w:marLeft w:val="0"/>
              <w:marRight w:val="0"/>
              <w:marTop w:val="0"/>
              <w:marBottom w:val="0"/>
              <w:divBdr>
                <w:top w:val="none" w:sz="0" w:space="0" w:color="auto"/>
                <w:left w:val="none" w:sz="0" w:space="0" w:color="auto"/>
                <w:bottom w:val="none" w:sz="0" w:space="0" w:color="auto"/>
                <w:right w:val="none" w:sz="0" w:space="0" w:color="auto"/>
              </w:divBdr>
            </w:div>
            <w:div w:id="1901360674">
              <w:marLeft w:val="0"/>
              <w:marRight w:val="0"/>
              <w:marTop w:val="0"/>
              <w:marBottom w:val="0"/>
              <w:divBdr>
                <w:top w:val="none" w:sz="0" w:space="0" w:color="auto"/>
                <w:left w:val="none" w:sz="0" w:space="0" w:color="auto"/>
                <w:bottom w:val="none" w:sz="0" w:space="0" w:color="auto"/>
                <w:right w:val="none" w:sz="0" w:space="0" w:color="auto"/>
              </w:divBdr>
            </w:div>
            <w:div w:id="2937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3491">
      <w:bodyDiv w:val="1"/>
      <w:marLeft w:val="0"/>
      <w:marRight w:val="0"/>
      <w:marTop w:val="0"/>
      <w:marBottom w:val="0"/>
      <w:divBdr>
        <w:top w:val="none" w:sz="0" w:space="0" w:color="auto"/>
        <w:left w:val="none" w:sz="0" w:space="0" w:color="auto"/>
        <w:bottom w:val="none" w:sz="0" w:space="0" w:color="auto"/>
        <w:right w:val="none" w:sz="0" w:space="0" w:color="auto"/>
      </w:divBdr>
    </w:div>
    <w:div w:id="1867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dcterms:created xsi:type="dcterms:W3CDTF">2015-07-18T12:49:00Z</dcterms:created>
  <dcterms:modified xsi:type="dcterms:W3CDTF">2015-07-18T12:50:00Z</dcterms:modified>
</cp:coreProperties>
</file>