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0259B" w14:textId="77777777" w:rsidR="008B064B" w:rsidRPr="008B064B" w:rsidRDefault="008B064B" w:rsidP="008B064B">
      <w:pPr>
        <w:jc w:val="center"/>
        <w:rPr>
          <w:rFonts w:ascii="Helvetica" w:hAnsi="Helvetica" w:cs="Times New Roman"/>
          <w:sz w:val="28"/>
          <w:szCs w:val="28"/>
        </w:rPr>
      </w:pPr>
      <w:r w:rsidRPr="008B064B">
        <w:rPr>
          <w:rFonts w:ascii="Helvetica" w:hAnsi="Helvetica" w:cs="Arial"/>
          <w:b/>
          <w:bCs/>
          <w:color w:val="434343"/>
          <w:sz w:val="28"/>
          <w:szCs w:val="28"/>
        </w:rPr>
        <w:t>Cross Community Working Group on Enhancing ICANN Accountability Paris Communiqu</w:t>
      </w:r>
      <w:r>
        <w:rPr>
          <w:rFonts w:ascii="Helvetica" w:hAnsi="Helvetica" w:cs="Arial"/>
          <w:b/>
          <w:bCs/>
          <w:color w:val="434343"/>
          <w:sz w:val="28"/>
          <w:szCs w:val="28"/>
        </w:rPr>
        <w:t>é</w:t>
      </w:r>
    </w:p>
    <w:p w14:paraId="483F84C6" w14:textId="77777777" w:rsidR="008B064B" w:rsidRPr="008B064B" w:rsidRDefault="008B064B" w:rsidP="008B064B">
      <w:pPr>
        <w:rPr>
          <w:rFonts w:ascii="Helvetica" w:eastAsia="Times New Roman" w:hAnsi="Helvetica" w:cs="Times New Roman"/>
          <w:sz w:val="22"/>
          <w:szCs w:val="22"/>
        </w:rPr>
      </w:pPr>
    </w:p>
    <w:p w14:paraId="47D5751F" w14:textId="77777777" w:rsidR="008B064B" w:rsidRPr="008B064B" w:rsidRDefault="008B064B" w:rsidP="008B064B">
      <w:pPr>
        <w:rPr>
          <w:rFonts w:ascii="Helvetica" w:hAnsi="Helvetica" w:cs="Times New Roman"/>
          <w:b/>
          <w:bCs/>
          <w:color w:val="000000"/>
          <w:sz w:val="22"/>
          <w:szCs w:val="22"/>
        </w:rPr>
      </w:pPr>
      <w:r w:rsidRPr="008B064B">
        <w:rPr>
          <w:rFonts w:ascii="Helvetica" w:hAnsi="Helvetica" w:cs="Times New Roman"/>
          <w:b/>
          <w:bCs/>
          <w:color w:val="000000"/>
          <w:sz w:val="22"/>
          <w:szCs w:val="22"/>
        </w:rPr>
        <w:t xml:space="preserve">18 July 2015 </w:t>
      </w:r>
    </w:p>
    <w:p w14:paraId="62FB1441" w14:textId="77777777" w:rsidR="008B064B" w:rsidRPr="008B064B" w:rsidRDefault="008B064B" w:rsidP="008B064B">
      <w:pPr>
        <w:rPr>
          <w:rFonts w:ascii="Helvetica" w:hAnsi="Helvetica" w:cs="Times New Roman"/>
          <w:sz w:val="22"/>
          <w:szCs w:val="22"/>
        </w:rPr>
      </w:pPr>
    </w:p>
    <w:p w14:paraId="5544F454" w14:textId="77777777" w:rsidR="008B064B" w:rsidRPr="008B064B" w:rsidRDefault="008B064B" w:rsidP="008B064B">
      <w:pPr>
        <w:rPr>
          <w:rFonts w:ascii="Helvetica" w:hAnsi="Helvetica" w:cs="Times New Roman"/>
          <w:sz w:val="22"/>
          <w:szCs w:val="22"/>
        </w:rPr>
      </w:pPr>
      <w:r w:rsidRPr="008B064B">
        <w:rPr>
          <w:rFonts w:ascii="Helvetica" w:hAnsi="Helvetica" w:cs="Times New Roman"/>
          <w:color w:val="000000"/>
          <w:sz w:val="22"/>
          <w:szCs w:val="22"/>
        </w:rPr>
        <w:t xml:space="preserve">Members and participants of the Cross Community Working Group on Enhancing ICANN Accountability (CCWG-Accountability) met in Paris, France, from 17-18 July 2015. The event served as an opportunity to further </w:t>
      </w:r>
      <w:ins w:id="0" w:author="León Felipe Sánchez Ambía" w:date="2015-07-18T15:01:00Z">
        <w:r w:rsidR="003E1370">
          <w:rPr>
            <w:rFonts w:ascii="Helvetica" w:hAnsi="Helvetica" w:cs="Times New Roman"/>
            <w:color w:val="000000"/>
            <w:sz w:val="22"/>
            <w:szCs w:val="22"/>
          </w:rPr>
          <w:t xml:space="preserve">advance </w:t>
        </w:r>
      </w:ins>
      <w:r w:rsidRPr="008B064B">
        <w:rPr>
          <w:rFonts w:ascii="Helvetica" w:hAnsi="Helvetica" w:cs="Times New Roman"/>
          <w:color w:val="000000"/>
          <w:sz w:val="22"/>
          <w:szCs w:val="22"/>
        </w:rPr>
        <w:t xml:space="preserve">the discussion on key outstanding issues and to reach agreement on next steps towards finalizing its Work Stream 1 recommendations. </w:t>
      </w:r>
    </w:p>
    <w:p w14:paraId="515E17E0" w14:textId="77777777" w:rsidR="008B064B" w:rsidRPr="008B064B" w:rsidRDefault="008B064B" w:rsidP="008B064B">
      <w:pPr>
        <w:rPr>
          <w:rFonts w:ascii="Helvetica" w:eastAsia="Times New Roman" w:hAnsi="Helvetica" w:cs="Times New Roman"/>
          <w:sz w:val="22"/>
          <w:szCs w:val="22"/>
        </w:rPr>
      </w:pPr>
    </w:p>
    <w:p w14:paraId="21C6D2A7" w14:textId="77777777" w:rsidR="008B064B" w:rsidRPr="008B064B" w:rsidRDefault="008B064B" w:rsidP="008B064B">
      <w:pPr>
        <w:rPr>
          <w:rFonts w:ascii="Helvetica" w:hAnsi="Helvetica" w:cs="Times New Roman"/>
          <w:sz w:val="22"/>
          <w:szCs w:val="22"/>
        </w:rPr>
      </w:pPr>
      <w:r w:rsidRPr="008B064B">
        <w:rPr>
          <w:rFonts w:ascii="Helvetica" w:hAnsi="Helvetica" w:cs="Times New Roman"/>
          <w:color w:val="000000"/>
          <w:sz w:val="22"/>
          <w:szCs w:val="22"/>
        </w:rPr>
        <w:t xml:space="preserve">This gathering </w:t>
      </w:r>
      <w:r w:rsidR="007F40AF">
        <w:rPr>
          <w:rFonts w:ascii="Helvetica" w:hAnsi="Helvetica" w:cs="Times New Roman"/>
          <w:color w:val="000000"/>
          <w:sz w:val="22"/>
          <w:szCs w:val="22"/>
        </w:rPr>
        <w:t>comes</w:t>
      </w:r>
      <w:r w:rsidRPr="008B064B">
        <w:rPr>
          <w:rFonts w:ascii="Helvetica" w:hAnsi="Helvetica" w:cs="Times New Roman"/>
          <w:color w:val="000000"/>
          <w:sz w:val="22"/>
          <w:szCs w:val="22"/>
        </w:rPr>
        <w:t xml:space="preserve"> on the heels of ICANN53 in Buenos Aires, as well as a series of prior discussions and feedback in response to the public comment period of the group’s draft report.</w:t>
      </w:r>
    </w:p>
    <w:p w14:paraId="638C282F" w14:textId="77777777" w:rsidR="008B064B" w:rsidRPr="008B064B" w:rsidRDefault="008B064B" w:rsidP="008B064B">
      <w:pPr>
        <w:rPr>
          <w:rFonts w:ascii="Helvetica" w:eastAsia="Times New Roman" w:hAnsi="Helvetica" w:cs="Times New Roman"/>
          <w:sz w:val="22"/>
          <w:szCs w:val="22"/>
        </w:rPr>
      </w:pPr>
    </w:p>
    <w:p w14:paraId="12EE72E9" w14:textId="77777777" w:rsidR="008B064B" w:rsidRPr="008B064B" w:rsidRDefault="003E1370" w:rsidP="008B064B">
      <w:pPr>
        <w:rPr>
          <w:rFonts w:ascii="Helvetica" w:hAnsi="Helvetica" w:cs="Times New Roman"/>
          <w:color w:val="000000"/>
          <w:sz w:val="22"/>
          <w:szCs w:val="22"/>
        </w:rPr>
      </w:pPr>
      <w:ins w:id="1" w:author="León Felipe Sánchez Ambía" w:date="2015-07-18T15:03:00Z">
        <w:r>
          <w:rPr>
            <w:rFonts w:ascii="Helvetica" w:hAnsi="Helvetica" w:cs="Times New Roman"/>
            <w:color w:val="000000"/>
            <w:sz w:val="22"/>
            <w:szCs w:val="22"/>
          </w:rPr>
          <w:t xml:space="preserve">The meeting had strong </w:t>
        </w:r>
      </w:ins>
      <w:ins w:id="2" w:author="Hillary Jett" w:date="2015-07-18T15:29:00Z">
        <w:r w:rsidR="001443B5">
          <w:rPr>
            <w:rFonts w:ascii="Helvetica" w:hAnsi="Helvetica" w:cs="Times New Roman"/>
            <w:color w:val="000000"/>
            <w:sz w:val="22"/>
            <w:szCs w:val="22"/>
          </w:rPr>
          <w:t>c</w:t>
        </w:r>
      </w:ins>
      <w:del w:id="3" w:author="Hillary Jett" w:date="2015-07-18T15:29:00Z">
        <w:r w:rsidR="008B064B" w:rsidRPr="008B064B" w:rsidDel="001443B5">
          <w:rPr>
            <w:rFonts w:ascii="Helvetica" w:hAnsi="Helvetica" w:cs="Times New Roman"/>
            <w:color w:val="000000"/>
            <w:sz w:val="22"/>
            <w:szCs w:val="22"/>
          </w:rPr>
          <w:delText>C</w:delText>
        </w:r>
      </w:del>
      <w:r w:rsidR="008B064B" w:rsidRPr="008B064B">
        <w:rPr>
          <w:rFonts w:ascii="Helvetica" w:hAnsi="Helvetica" w:cs="Times New Roman"/>
          <w:color w:val="000000"/>
          <w:sz w:val="22"/>
          <w:szCs w:val="22"/>
        </w:rPr>
        <w:t>ommunity participation</w:t>
      </w:r>
      <w:del w:id="4" w:author="León Felipe Sánchez Ambía" w:date="2015-07-18T15:04:00Z">
        <w:r w:rsidR="008B064B" w:rsidRPr="008B064B" w:rsidDel="003E1370">
          <w:rPr>
            <w:rFonts w:ascii="Helvetica" w:hAnsi="Helvetica" w:cs="Times New Roman"/>
            <w:color w:val="000000"/>
            <w:sz w:val="22"/>
            <w:szCs w:val="22"/>
          </w:rPr>
          <w:delText xml:space="preserve"> was strong</w:delText>
        </w:r>
      </w:del>
      <w:r w:rsidR="008B064B" w:rsidRPr="008B064B">
        <w:rPr>
          <w:rFonts w:ascii="Helvetica" w:hAnsi="Helvetica" w:cs="Times New Roman"/>
          <w:color w:val="000000"/>
          <w:sz w:val="22"/>
          <w:szCs w:val="22"/>
        </w:rPr>
        <w:t>, with 76 group members and participants attending in person and an additional 30 joining remotely. Further, several members of the ICANN Board of Directors, Governmental Advisory Committee (GAC) representatives, external Advisors and local stakeholders were also present (</w:t>
      </w:r>
      <w:hyperlink r:id="rId6" w:history="1">
        <w:r w:rsidR="008B064B" w:rsidRPr="008B064B">
          <w:rPr>
            <w:rFonts w:ascii="Helvetica" w:hAnsi="Helvetica" w:cs="Times New Roman"/>
            <w:color w:val="1155CC"/>
            <w:sz w:val="22"/>
            <w:szCs w:val="22"/>
            <w:u w:val="single"/>
          </w:rPr>
          <w:t>list of all participants</w:t>
        </w:r>
      </w:hyperlink>
      <w:r w:rsidR="008B064B" w:rsidRPr="008B064B">
        <w:rPr>
          <w:rFonts w:ascii="Helvetica" w:hAnsi="Helvetica" w:cs="Times New Roman"/>
          <w:color w:val="000000"/>
          <w:sz w:val="22"/>
          <w:szCs w:val="22"/>
        </w:rPr>
        <w:t xml:space="preserve">). </w:t>
      </w:r>
    </w:p>
    <w:p w14:paraId="60BB1455" w14:textId="77777777" w:rsidR="008B064B" w:rsidRPr="008B064B" w:rsidRDefault="008B064B" w:rsidP="008B064B">
      <w:pPr>
        <w:rPr>
          <w:rFonts w:ascii="Helvetica" w:hAnsi="Helvetica" w:cs="Times New Roman"/>
          <w:sz w:val="22"/>
          <w:szCs w:val="22"/>
        </w:rPr>
      </w:pPr>
    </w:p>
    <w:p w14:paraId="0407E9DC" w14:textId="77777777" w:rsidR="008B064B" w:rsidRPr="008B064B" w:rsidRDefault="008B064B" w:rsidP="008B064B">
      <w:pPr>
        <w:rPr>
          <w:rFonts w:ascii="Helvetica" w:hAnsi="Helvetica" w:cs="Times New Roman"/>
          <w:color w:val="000000"/>
          <w:sz w:val="22"/>
          <w:szCs w:val="22"/>
        </w:rPr>
      </w:pPr>
      <w:r w:rsidRPr="008B064B">
        <w:rPr>
          <w:rFonts w:ascii="Helvetica" w:hAnsi="Helvetica" w:cs="Times New Roman"/>
          <w:color w:val="000000"/>
          <w:sz w:val="22"/>
          <w:szCs w:val="22"/>
        </w:rPr>
        <w:t xml:space="preserve">Key issues discussed and agreed-upon next steps are outlined below: </w:t>
      </w:r>
    </w:p>
    <w:p w14:paraId="3EA33C64" w14:textId="77777777" w:rsidR="008B064B" w:rsidRPr="008B064B" w:rsidRDefault="008B064B" w:rsidP="008B064B">
      <w:pPr>
        <w:rPr>
          <w:rFonts w:ascii="Helvetica" w:hAnsi="Helvetica" w:cs="Times New Roman"/>
          <w:sz w:val="22"/>
          <w:szCs w:val="22"/>
        </w:rPr>
      </w:pPr>
    </w:p>
    <w:p w14:paraId="1750AD42" w14:textId="77777777" w:rsidR="008B064B" w:rsidDel="00D5718D" w:rsidRDefault="008B064B" w:rsidP="008B064B">
      <w:pPr>
        <w:rPr>
          <w:del w:id="5" w:author="Hillary Jett" w:date="2015-07-18T18:44:00Z"/>
          <w:rFonts w:ascii="Helvetica" w:hAnsi="Helvetica" w:cs="Times New Roman"/>
          <w:b/>
          <w:bCs/>
          <w:i/>
          <w:iCs/>
          <w:color w:val="000000"/>
          <w:sz w:val="22"/>
          <w:szCs w:val="22"/>
        </w:rPr>
      </w:pPr>
      <w:r w:rsidRPr="008B064B">
        <w:rPr>
          <w:rFonts w:ascii="Helvetica" w:hAnsi="Helvetica" w:cs="Times New Roman"/>
          <w:b/>
          <w:bCs/>
          <w:i/>
          <w:iCs/>
          <w:color w:val="000000"/>
          <w:sz w:val="22"/>
          <w:szCs w:val="22"/>
        </w:rPr>
        <w:t>Community Empowerment Models</w:t>
      </w:r>
    </w:p>
    <w:p w14:paraId="0D138A28" w14:textId="77777777" w:rsidR="008B064B" w:rsidRPr="008B064B" w:rsidRDefault="008B064B" w:rsidP="008B064B">
      <w:pPr>
        <w:rPr>
          <w:rFonts w:ascii="Helvetica" w:hAnsi="Helvetica" w:cs="Times New Roman"/>
          <w:b/>
          <w:bCs/>
          <w:i/>
          <w:iCs/>
          <w:color w:val="000000"/>
          <w:sz w:val="22"/>
          <w:szCs w:val="22"/>
        </w:rPr>
      </w:pPr>
    </w:p>
    <w:p w14:paraId="41A7D774" w14:textId="77777777" w:rsidR="008B064B" w:rsidRPr="008B064B" w:rsidRDefault="008B064B" w:rsidP="008B064B">
      <w:pPr>
        <w:rPr>
          <w:rFonts w:ascii="Helvetica" w:hAnsi="Helvetica" w:cs="Times New Roman"/>
          <w:sz w:val="22"/>
          <w:szCs w:val="22"/>
        </w:rPr>
      </w:pPr>
      <w:r w:rsidRPr="008B064B">
        <w:rPr>
          <w:rFonts w:ascii="Helvetica" w:hAnsi="Helvetica" w:cs="Times New Roman"/>
          <w:color w:val="000000"/>
          <w:sz w:val="22"/>
          <w:szCs w:val="22"/>
        </w:rPr>
        <w:t xml:space="preserve">Following close examination and a series of dialogues and exchanges on the merits and drawbacks of the three (3) community empowerment models presented, the </w:t>
      </w:r>
      <w:del w:id="6" w:author="León Felipe Sánchez Ambía" w:date="2015-07-18T15:05:00Z">
        <w:r w:rsidRPr="008B064B" w:rsidDel="003E1370">
          <w:rPr>
            <w:rFonts w:ascii="Helvetica" w:hAnsi="Helvetica" w:cs="Times New Roman"/>
            <w:color w:val="000000"/>
            <w:sz w:val="22"/>
            <w:szCs w:val="22"/>
          </w:rPr>
          <w:delText>co-Chairs</w:delText>
        </w:r>
      </w:del>
      <w:ins w:id="7" w:author="León Felipe Sánchez Ambía" w:date="2015-07-18T15:05:00Z">
        <w:r w:rsidR="003E1370">
          <w:rPr>
            <w:rFonts w:ascii="Helvetica" w:hAnsi="Helvetica" w:cs="Times New Roman"/>
            <w:color w:val="000000"/>
            <w:sz w:val="22"/>
            <w:szCs w:val="22"/>
          </w:rPr>
          <w:t>group</w:t>
        </w:r>
      </w:ins>
      <w:r w:rsidRPr="008B064B">
        <w:rPr>
          <w:rFonts w:ascii="Helvetica" w:hAnsi="Helvetica" w:cs="Times New Roman"/>
          <w:color w:val="000000"/>
          <w:sz w:val="22"/>
          <w:szCs w:val="22"/>
        </w:rPr>
        <w:t xml:space="preserve"> agreed to advance the Community Mechanism as Sole Member Model (CMSM) as part of Work Stream 1, noting the </w:t>
      </w:r>
      <w:del w:id="8" w:author="Hillary Jett" w:date="2015-07-18T16:17:00Z">
        <w:r w:rsidRPr="008B064B" w:rsidDel="00952AB0">
          <w:rPr>
            <w:rFonts w:ascii="Helvetica" w:hAnsi="Helvetica" w:cs="Times New Roman"/>
            <w:color w:val="000000"/>
            <w:sz w:val="22"/>
            <w:szCs w:val="22"/>
          </w:rPr>
          <w:delText xml:space="preserve">consensus </w:delText>
        </w:r>
      </w:del>
      <w:ins w:id="9" w:author="Hillary Jett" w:date="2015-07-18T16:22:00Z">
        <w:r w:rsidR="00952AB0">
          <w:rPr>
            <w:rFonts w:ascii="Helvetica" w:hAnsi="Helvetica" w:cs="Times New Roman"/>
            <w:color w:val="000000"/>
            <w:sz w:val="22"/>
            <w:szCs w:val="22"/>
          </w:rPr>
          <w:t>momentum</w:t>
        </w:r>
      </w:ins>
      <w:ins w:id="10" w:author="Hillary Jett" w:date="2015-07-18T16:17:00Z">
        <w:r w:rsidR="00952AB0" w:rsidRPr="008B064B">
          <w:rPr>
            <w:rFonts w:ascii="Helvetica" w:hAnsi="Helvetica" w:cs="Times New Roman"/>
            <w:color w:val="000000"/>
            <w:sz w:val="22"/>
            <w:szCs w:val="22"/>
          </w:rPr>
          <w:t xml:space="preserve"> </w:t>
        </w:r>
      </w:ins>
      <w:r w:rsidRPr="008B064B">
        <w:rPr>
          <w:rFonts w:ascii="Helvetica" w:hAnsi="Helvetica" w:cs="Times New Roman"/>
          <w:color w:val="000000"/>
          <w:sz w:val="22"/>
          <w:szCs w:val="22"/>
        </w:rPr>
        <w:t xml:space="preserve">that emerged among the members of the </w:t>
      </w:r>
      <w:del w:id="11" w:author="Hillary Jett" w:date="2015-07-18T15:29:00Z">
        <w:r w:rsidRPr="008B064B" w:rsidDel="001443B5">
          <w:rPr>
            <w:rFonts w:ascii="Helvetica" w:hAnsi="Helvetica" w:cs="Times New Roman"/>
            <w:color w:val="000000"/>
            <w:sz w:val="22"/>
            <w:szCs w:val="22"/>
          </w:rPr>
          <w:delText xml:space="preserve">community </w:delText>
        </w:r>
      </w:del>
      <w:ins w:id="12" w:author="Hillary Jett" w:date="2015-07-18T15:29:00Z">
        <w:r w:rsidR="001443B5">
          <w:rPr>
            <w:rFonts w:ascii="Helvetica" w:hAnsi="Helvetica" w:cs="Times New Roman"/>
            <w:color w:val="000000"/>
            <w:sz w:val="22"/>
            <w:szCs w:val="22"/>
          </w:rPr>
          <w:t>CCWG-Accountability</w:t>
        </w:r>
        <w:r w:rsidR="001443B5" w:rsidRPr="008B064B">
          <w:rPr>
            <w:rFonts w:ascii="Helvetica" w:hAnsi="Helvetica" w:cs="Times New Roman"/>
            <w:color w:val="000000"/>
            <w:sz w:val="22"/>
            <w:szCs w:val="22"/>
          </w:rPr>
          <w:t xml:space="preserve"> </w:t>
        </w:r>
      </w:ins>
      <w:r w:rsidRPr="008B064B">
        <w:rPr>
          <w:rFonts w:ascii="Helvetica" w:hAnsi="Helvetica" w:cs="Times New Roman"/>
          <w:color w:val="000000"/>
          <w:sz w:val="22"/>
          <w:szCs w:val="22"/>
        </w:rPr>
        <w:t>in support of this model.  </w:t>
      </w:r>
    </w:p>
    <w:p w14:paraId="5F015C73" w14:textId="77777777" w:rsidR="008B064B" w:rsidRPr="008B064B" w:rsidRDefault="008B064B" w:rsidP="008B064B">
      <w:pPr>
        <w:rPr>
          <w:rFonts w:ascii="Helvetica" w:eastAsia="Times New Roman" w:hAnsi="Helvetica" w:cs="Times New Roman"/>
          <w:sz w:val="22"/>
          <w:szCs w:val="22"/>
        </w:rPr>
      </w:pPr>
    </w:p>
    <w:p w14:paraId="5244836A" w14:textId="7E2E6656" w:rsidR="008B064B" w:rsidRDefault="001443B5" w:rsidP="008B064B">
      <w:pPr>
        <w:rPr>
          <w:ins w:id="13" w:author="Hillary Jett" w:date="2015-07-18T16:45:00Z"/>
          <w:rFonts w:ascii="Helvetica" w:hAnsi="Helvetica" w:cs="Times New Roman"/>
          <w:color w:val="000000"/>
          <w:sz w:val="22"/>
          <w:szCs w:val="22"/>
        </w:rPr>
      </w:pPr>
      <w:ins w:id="14" w:author="Hillary Jett" w:date="2015-07-18T15:30:00Z">
        <w:r w:rsidRPr="001443B5">
          <w:rPr>
            <w:rFonts w:ascii="Helvetica" w:hAnsi="Helvetica" w:cs="Times New Roman"/>
            <w:color w:val="000000"/>
            <w:sz w:val="22"/>
            <w:szCs w:val="22"/>
          </w:rPr>
          <w:t xml:space="preserve">Under </w:t>
        </w:r>
        <w:del w:id="15" w:author="Mathieu Weill" w:date="2015-07-18T15:53:00Z">
          <w:r w:rsidRPr="001443B5" w:rsidDel="00765BCC">
            <w:rPr>
              <w:rFonts w:ascii="Helvetica" w:hAnsi="Helvetica" w:cs="Times New Roman"/>
              <w:color w:val="000000"/>
              <w:sz w:val="22"/>
              <w:szCs w:val="22"/>
            </w:rPr>
            <w:delText xml:space="preserve">the </w:delText>
          </w:r>
        </w:del>
      </w:ins>
      <w:ins w:id="16" w:author="Hillary Jett" w:date="2015-07-18T15:31:00Z">
        <w:del w:id="17" w:author="Mathieu Weill" w:date="2015-07-18T15:53:00Z">
          <w:r w:rsidDel="00765BCC">
            <w:rPr>
              <w:rFonts w:ascii="Helvetica" w:hAnsi="Helvetica" w:cs="Times New Roman"/>
              <w:color w:val="000000"/>
              <w:sz w:val="22"/>
              <w:szCs w:val="22"/>
            </w:rPr>
            <w:delText>CMSM</w:delText>
          </w:r>
        </w:del>
      </w:ins>
      <w:ins w:id="18" w:author="Mathieu Weill" w:date="2015-07-18T15:53:00Z">
        <w:r w:rsidR="00765BCC">
          <w:rPr>
            <w:rFonts w:ascii="Helvetica" w:hAnsi="Helvetica" w:cs="Times New Roman"/>
            <w:color w:val="000000"/>
            <w:sz w:val="22"/>
            <w:szCs w:val="22"/>
          </w:rPr>
          <w:t xml:space="preserve">this </w:t>
        </w:r>
        <w:del w:id="19" w:author="Hillary Jett" w:date="2015-07-18T16:57:00Z">
          <w:r w:rsidR="00765BCC" w:rsidDel="002F77F5">
            <w:rPr>
              <w:rFonts w:ascii="Helvetica" w:hAnsi="Helvetica" w:cs="Times New Roman"/>
              <w:color w:val="000000"/>
              <w:sz w:val="22"/>
              <w:szCs w:val="22"/>
            </w:rPr>
            <w:delText>model</w:delText>
          </w:r>
        </w:del>
      </w:ins>
      <w:ins w:id="20" w:author="Hillary Jett" w:date="2015-07-18T16:57:00Z">
        <w:r w:rsidR="002F77F5">
          <w:rPr>
            <w:rFonts w:ascii="Helvetica" w:hAnsi="Helvetica" w:cs="Times New Roman"/>
            <w:color w:val="000000"/>
            <w:sz w:val="22"/>
            <w:szCs w:val="22"/>
          </w:rPr>
          <w:t>framework</w:t>
        </w:r>
      </w:ins>
      <w:ins w:id="21" w:author="Hillary Jett" w:date="2015-07-18T15:30:00Z">
        <w:r w:rsidRPr="001443B5">
          <w:rPr>
            <w:rFonts w:ascii="Helvetica" w:hAnsi="Helvetica" w:cs="Times New Roman"/>
            <w:color w:val="000000"/>
            <w:sz w:val="22"/>
            <w:szCs w:val="22"/>
          </w:rPr>
          <w:t xml:space="preserve">, the </w:t>
        </w:r>
      </w:ins>
      <w:ins w:id="22" w:author="Hillary Jett" w:date="2015-07-18T16:18:00Z">
        <w:r w:rsidR="00952AB0">
          <w:rPr>
            <w:rFonts w:ascii="Helvetica" w:hAnsi="Helvetica" w:cs="Times New Roman"/>
            <w:color w:val="000000"/>
            <w:sz w:val="22"/>
            <w:szCs w:val="22"/>
          </w:rPr>
          <w:t>Supporting Organizations (</w:t>
        </w:r>
      </w:ins>
      <w:ins w:id="23" w:author="Hillary Jett" w:date="2015-07-18T15:30:00Z">
        <w:r w:rsidRPr="001443B5">
          <w:rPr>
            <w:rFonts w:ascii="Helvetica" w:hAnsi="Helvetica" w:cs="Times New Roman"/>
            <w:color w:val="000000"/>
            <w:sz w:val="22"/>
            <w:szCs w:val="22"/>
          </w:rPr>
          <w:t>SOs</w:t>
        </w:r>
      </w:ins>
      <w:ins w:id="24" w:author="Hillary Jett" w:date="2015-07-18T16:19:00Z">
        <w:r w:rsidR="00952AB0">
          <w:rPr>
            <w:rFonts w:ascii="Helvetica" w:hAnsi="Helvetica" w:cs="Times New Roman"/>
            <w:color w:val="000000"/>
            <w:sz w:val="22"/>
            <w:szCs w:val="22"/>
          </w:rPr>
          <w:t>)</w:t>
        </w:r>
      </w:ins>
      <w:ins w:id="25" w:author="Hillary Jett" w:date="2015-07-18T15:30:00Z">
        <w:r w:rsidRPr="001443B5">
          <w:rPr>
            <w:rFonts w:ascii="Helvetica" w:hAnsi="Helvetica" w:cs="Times New Roman"/>
            <w:color w:val="000000"/>
            <w:sz w:val="22"/>
            <w:szCs w:val="22"/>
          </w:rPr>
          <w:t xml:space="preserve"> and </w:t>
        </w:r>
      </w:ins>
      <w:ins w:id="26" w:author="Hillary Jett" w:date="2015-07-18T16:19:00Z">
        <w:r w:rsidR="00952AB0">
          <w:rPr>
            <w:rFonts w:ascii="Helvetica" w:hAnsi="Helvetica" w:cs="Times New Roman"/>
            <w:color w:val="000000"/>
            <w:sz w:val="22"/>
            <w:szCs w:val="22"/>
          </w:rPr>
          <w:t>Advisory Committees (</w:t>
        </w:r>
      </w:ins>
      <w:ins w:id="27" w:author="Hillary Jett" w:date="2015-07-18T15:30:00Z">
        <w:r w:rsidRPr="001443B5">
          <w:rPr>
            <w:rFonts w:ascii="Helvetica" w:hAnsi="Helvetica" w:cs="Times New Roman"/>
            <w:color w:val="000000"/>
            <w:sz w:val="22"/>
            <w:szCs w:val="22"/>
          </w:rPr>
          <w:t>ACs</w:t>
        </w:r>
      </w:ins>
      <w:ins w:id="28" w:author="Hillary Jett" w:date="2015-07-18T16:19:00Z">
        <w:r w:rsidR="00952AB0">
          <w:rPr>
            <w:rFonts w:ascii="Helvetica" w:hAnsi="Helvetica" w:cs="Times New Roman"/>
            <w:color w:val="000000"/>
            <w:sz w:val="22"/>
            <w:szCs w:val="22"/>
          </w:rPr>
          <w:t>)</w:t>
        </w:r>
      </w:ins>
      <w:ins w:id="29" w:author="Hillary Jett" w:date="2015-07-18T15:30:00Z">
        <w:r w:rsidRPr="001443B5">
          <w:rPr>
            <w:rFonts w:ascii="Helvetica" w:hAnsi="Helvetica" w:cs="Times New Roman"/>
            <w:color w:val="000000"/>
            <w:sz w:val="22"/>
            <w:szCs w:val="22"/>
          </w:rPr>
          <w:t xml:space="preserve"> would collectively parti</w:t>
        </w:r>
        <w:r>
          <w:rPr>
            <w:rFonts w:ascii="Helvetica" w:hAnsi="Helvetica" w:cs="Times New Roman"/>
            <w:color w:val="000000"/>
            <w:sz w:val="22"/>
            <w:szCs w:val="22"/>
          </w:rPr>
          <w:t xml:space="preserve">cipate together as the </w:t>
        </w:r>
      </w:ins>
      <w:ins w:id="30" w:author="Mathieu Weill" w:date="2015-07-18T15:54:00Z">
        <w:r w:rsidR="00765BCC">
          <w:rPr>
            <w:rFonts w:ascii="Helvetica" w:hAnsi="Helvetica" w:cs="Times New Roman"/>
            <w:color w:val="000000"/>
            <w:sz w:val="22"/>
            <w:szCs w:val="22"/>
          </w:rPr>
          <w:t xml:space="preserve">sole </w:t>
        </w:r>
      </w:ins>
      <w:ins w:id="31" w:author="Hillary Jett" w:date="2015-07-18T15:30:00Z">
        <w:r>
          <w:rPr>
            <w:rFonts w:ascii="Helvetica" w:hAnsi="Helvetica" w:cs="Times New Roman"/>
            <w:color w:val="000000"/>
            <w:sz w:val="22"/>
            <w:szCs w:val="22"/>
          </w:rPr>
          <w:t>member</w:t>
        </w:r>
      </w:ins>
      <w:ins w:id="32" w:author="Mathieu Weill" w:date="2015-07-18T15:54:00Z">
        <w:r w:rsidR="00765BCC">
          <w:rPr>
            <w:rFonts w:ascii="Helvetica" w:hAnsi="Helvetica" w:cs="Times New Roman"/>
            <w:color w:val="000000"/>
            <w:sz w:val="22"/>
            <w:szCs w:val="22"/>
          </w:rPr>
          <w:t xml:space="preserve"> of </w:t>
        </w:r>
        <w:del w:id="33" w:author="Hillary Jett" w:date="2015-07-18T16:19:00Z">
          <w:r w:rsidR="00765BCC" w:rsidDel="00952AB0">
            <w:rPr>
              <w:rFonts w:ascii="Helvetica" w:hAnsi="Helvetica" w:cs="Times New Roman"/>
              <w:color w:val="000000"/>
              <w:sz w:val="22"/>
              <w:szCs w:val="22"/>
            </w:rPr>
            <w:delText>Icann</w:delText>
          </w:r>
        </w:del>
      </w:ins>
      <w:ins w:id="34" w:author="Hillary Jett" w:date="2015-07-18T16:19:00Z">
        <w:r w:rsidR="00952AB0">
          <w:rPr>
            <w:rFonts w:ascii="Helvetica" w:hAnsi="Helvetica" w:cs="Times New Roman"/>
            <w:color w:val="000000"/>
            <w:sz w:val="22"/>
            <w:szCs w:val="22"/>
          </w:rPr>
          <w:t>ICANN</w:t>
        </w:r>
      </w:ins>
      <w:ins w:id="35" w:author="Hillary Jett" w:date="2015-07-18T15:30:00Z">
        <w:r>
          <w:rPr>
            <w:rFonts w:ascii="Helvetica" w:hAnsi="Helvetica" w:cs="Times New Roman"/>
            <w:color w:val="000000"/>
            <w:sz w:val="22"/>
            <w:szCs w:val="22"/>
          </w:rPr>
          <w:t xml:space="preserve">. </w:t>
        </w:r>
        <w:del w:id="36" w:author="Mathieu Weill" w:date="2015-07-18T15:54:00Z">
          <w:r w:rsidRPr="001443B5" w:rsidDel="00765BCC">
            <w:rPr>
              <w:rFonts w:ascii="Helvetica" w:hAnsi="Helvetica" w:cs="Times New Roman"/>
              <w:color w:val="000000"/>
              <w:sz w:val="22"/>
              <w:szCs w:val="22"/>
            </w:rPr>
            <w:delText xml:space="preserve">The member </w:delText>
          </w:r>
        </w:del>
      </w:ins>
      <w:ins w:id="37" w:author="Mathieu Weill" w:date="2015-07-18T15:54:00Z">
        <w:r w:rsidR="00765BCC">
          <w:rPr>
            <w:rFonts w:ascii="Helvetica" w:hAnsi="Helvetica" w:cs="Times New Roman"/>
            <w:color w:val="000000"/>
            <w:sz w:val="22"/>
            <w:szCs w:val="22"/>
          </w:rPr>
          <w:t>This coordination of SO</w:t>
        </w:r>
      </w:ins>
      <w:ins w:id="38" w:author="Hillary Jett" w:date="2015-07-18T16:19:00Z">
        <w:r w:rsidR="00952AB0">
          <w:rPr>
            <w:rFonts w:ascii="Helvetica" w:hAnsi="Helvetica" w:cs="Times New Roman"/>
            <w:color w:val="000000"/>
            <w:sz w:val="22"/>
            <w:szCs w:val="22"/>
          </w:rPr>
          <w:t>s</w:t>
        </w:r>
      </w:ins>
      <w:ins w:id="39" w:author="Mathieu Weill" w:date="2015-07-18T15:54:00Z">
        <w:r w:rsidR="00765BCC">
          <w:rPr>
            <w:rFonts w:ascii="Helvetica" w:hAnsi="Helvetica" w:cs="Times New Roman"/>
            <w:color w:val="000000"/>
            <w:sz w:val="22"/>
            <w:szCs w:val="22"/>
          </w:rPr>
          <w:t xml:space="preserve"> and ACs </w:t>
        </w:r>
      </w:ins>
      <w:ins w:id="40" w:author="Hillary Jett" w:date="2015-07-18T15:30:00Z">
        <w:r w:rsidRPr="001443B5">
          <w:rPr>
            <w:rFonts w:ascii="Helvetica" w:hAnsi="Helvetica" w:cs="Times New Roman"/>
            <w:color w:val="000000"/>
            <w:sz w:val="22"/>
            <w:szCs w:val="22"/>
          </w:rPr>
          <w:t>would be empowered to take certa</w:t>
        </w:r>
        <w:r>
          <w:rPr>
            <w:rFonts w:ascii="Helvetica" w:hAnsi="Helvetica" w:cs="Times New Roman"/>
            <w:color w:val="000000"/>
            <w:sz w:val="22"/>
            <w:szCs w:val="22"/>
          </w:rPr>
          <w:t>in special actions within ICANN.</w:t>
        </w:r>
      </w:ins>
      <w:del w:id="41" w:author="Hillary Jett" w:date="2015-07-18T15:30:00Z">
        <w:r w:rsidR="008B064B" w:rsidRPr="008B064B" w:rsidDel="001443B5">
          <w:rPr>
            <w:rFonts w:ascii="Helvetica" w:hAnsi="Helvetica" w:cs="Times New Roman"/>
            <w:color w:val="000000"/>
            <w:sz w:val="22"/>
            <w:szCs w:val="22"/>
          </w:rPr>
          <w:delText xml:space="preserve">Under the CMSM model, the Community Mechanism itself would become the sole member of ICANN. The Community Mechanism </w:delText>
        </w:r>
      </w:del>
      <w:ins w:id="42" w:author="León Felipe Sánchez Ambía" w:date="2015-07-18T15:07:00Z">
        <w:del w:id="43" w:author="Hillary Jett" w:date="2015-07-18T15:30:00Z">
          <w:r w:rsidR="003E1370" w:rsidDel="001443B5">
            <w:rPr>
              <w:rFonts w:ascii="Helvetica" w:hAnsi="Helvetica" w:cs="Times New Roman"/>
              <w:color w:val="000000"/>
              <w:sz w:val="22"/>
              <w:szCs w:val="22"/>
            </w:rPr>
            <w:delText>would be</w:delText>
          </w:r>
        </w:del>
      </w:ins>
      <w:del w:id="44" w:author="Hillary Jett" w:date="2015-07-18T15:30:00Z">
        <w:r w:rsidR="008B064B" w:rsidRPr="008B064B" w:rsidDel="001443B5">
          <w:rPr>
            <w:rFonts w:ascii="Helvetica" w:hAnsi="Helvetica" w:cs="Times New Roman"/>
            <w:color w:val="000000"/>
            <w:sz w:val="22"/>
            <w:szCs w:val="22"/>
          </w:rPr>
          <w:delText xml:space="preserve">is composed </w:delText>
        </w:r>
      </w:del>
      <w:ins w:id="45" w:author="León Felipe Sánchez Ambía" w:date="2015-07-18T15:07:00Z">
        <w:del w:id="46" w:author="Hillary Jett" w:date="2015-07-18T15:30:00Z">
          <w:r w:rsidR="003E1370" w:rsidDel="001443B5">
            <w:rPr>
              <w:rFonts w:ascii="Helvetica" w:hAnsi="Helvetica" w:cs="Times New Roman"/>
              <w:color w:val="000000"/>
              <w:sz w:val="22"/>
              <w:szCs w:val="22"/>
            </w:rPr>
            <w:delText>by</w:delText>
          </w:r>
        </w:del>
      </w:ins>
      <w:del w:id="47" w:author="Hillary Jett" w:date="2015-07-18T15:30:00Z">
        <w:r w:rsidR="008B064B" w:rsidRPr="008B064B" w:rsidDel="001443B5">
          <w:rPr>
            <w:rFonts w:ascii="Helvetica" w:hAnsi="Helvetica" w:cs="Times New Roman"/>
            <w:color w:val="000000"/>
            <w:sz w:val="22"/>
            <w:szCs w:val="22"/>
          </w:rPr>
          <w:delText>of a group of participants (SO/ACs) who are acting</w:delText>
        </w:r>
      </w:del>
      <w:ins w:id="48" w:author="León Felipe Sánchez Ambía" w:date="2015-07-18T15:07:00Z">
        <w:del w:id="49" w:author="Hillary Jett" w:date="2015-07-18T15:30:00Z">
          <w:r w:rsidR="003E1370" w:rsidDel="001443B5">
            <w:rPr>
              <w:rFonts w:ascii="Helvetica" w:hAnsi="Helvetica" w:cs="Times New Roman"/>
              <w:color w:val="000000"/>
              <w:sz w:val="22"/>
              <w:szCs w:val="22"/>
            </w:rPr>
            <w:delText>would act</w:delText>
          </w:r>
        </w:del>
      </w:ins>
      <w:del w:id="50" w:author="Hillary Jett" w:date="2015-07-18T15:30:00Z">
        <w:r w:rsidR="008B064B" w:rsidRPr="008B064B" w:rsidDel="001443B5">
          <w:rPr>
            <w:rFonts w:ascii="Helvetica" w:hAnsi="Helvetica" w:cs="Times New Roman"/>
            <w:color w:val="000000"/>
            <w:sz w:val="22"/>
            <w:szCs w:val="22"/>
          </w:rPr>
          <w:delText xml:space="preserve"> together to exercise certain rights in ICANN as </w:delText>
        </w:r>
      </w:del>
      <w:ins w:id="51" w:author="León Felipe Sánchez Ambía" w:date="2015-07-18T15:07:00Z">
        <w:del w:id="52" w:author="Hillary Jett" w:date="2015-07-18T15:30:00Z">
          <w:r w:rsidR="003E1370" w:rsidDel="001443B5">
            <w:rPr>
              <w:rFonts w:ascii="Helvetica" w:hAnsi="Helvetica" w:cs="Times New Roman"/>
              <w:color w:val="000000"/>
              <w:sz w:val="22"/>
              <w:szCs w:val="22"/>
            </w:rPr>
            <w:delText xml:space="preserve">ICANN’s </w:delText>
          </w:r>
        </w:del>
      </w:ins>
      <w:del w:id="53" w:author="Hillary Jett" w:date="2015-07-18T15:30:00Z">
        <w:r w:rsidR="008B064B" w:rsidRPr="008B064B" w:rsidDel="001443B5">
          <w:rPr>
            <w:rFonts w:ascii="Helvetica" w:hAnsi="Helvetica" w:cs="Times New Roman"/>
            <w:color w:val="000000"/>
            <w:sz w:val="22"/>
            <w:szCs w:val="22"/>
          </w:rPr>
          <w:delText>sole member.</w:delText>
        </w:r>
      </w:del>
      <w:r w:rsidR="008B064B" w:rsidRPr="008B064B">
        <w:rPr>
          <w:rFonts w:ascii="Helvetica" w:hAnsi="Helvetica" w:cs="Times New Roman"/>
          <w:color w:val="000000"/>
          <w:sz w:val="22"/>
          <w:szCs w:val="22"/>
        </w:rPr>
        <w:t xml:space="preserve"> </w:t>
      </w:r>
      <w:ins w:id="54" w:author="Hillary Jett" w:date="2015-07-18T17:45:00Z">
        <w:r w:rsidR="00671C38">
          <w:rPr>
            <w:rFonts w:ascii="Helvetica" w:hAnsi="Helvetica" w:cs="Times New Roman"/>
            <w:color w:val="000000"/>
            <w:sz w:val="22"/>
            <w:szCs w:val="22"/>
          </w:rPr>
          <w:t xml:space="preserve">Further, </w:t>
        </w:r>
      </w:ins>
      <w:ins w:id="55" w:author="Hillary Jett" w:date="2015-07-18T16:57:00Z">
        <w:r w:rsidR="00671C38">
          <w:rPr>
            <w:rFonts w:ascii="Helvetica" w:hAnsi="Helvetica" w:cs="Times New Roman"/>
            <w:color w:val="000000"/>
            <w:sz w:val="22"/>
            <w:szCs w:val="22"/>
          </w:rPr>
          <w:t>a</w:t>
        </w:r>
        <w:r w:rsidR="002F77F5">
          <w:rPr>
            <w:rFonts w:ascii="Helvetica" w:hAnsi="Helvetica" w:cs="Times New Roman"/>
            <w:color w:val="000000"/>
            <w:sz w:val="22"/>
            <w:szCs w:val="22"/>
          </w:rPr>
          <w:t xml:space="preserve">n exchange of views will occur within a Community </w:t>
        </w:r>
        <w:commentRangeStart w:id="56"/>
        <w:r w:rsidR="002F77F5">
          <w:rPr>
            <w:rFonts w:ascii="Helvetica" w:hAnsi="Helvetica" w:cs="Times New Roman"/>
            <w:color w:val="000000"/>
            <w:sz w:val="22"/>
            <w:szCs w:val="22"/>
          </w:rPr>
          <w:t xml:space="preserve">Body </w:t>
        </w:r>
      </w:ins>
      <w:commentRangeEnd w:id="56"/>
      <w:ins w:id="57" w:author="Hillary Jett" w:date="2015-07-18T18:43:00Z">
        <w:r w:rsidR="00D5718D">
          <w:rPr>
            <w:rStyle w:val="CommentReference"/>
          </w:rPr>
          <w:commentReference w:id="56"/>
        </w:r>
      </w:ins>
      <w:ins w:id="59" w:author="Hillary Jett" w:date="2015-07-18T16:57:00Z">
        <w:r w:rsidR="002F77F5">
          <w:rPr>
            <w:rFonts w:ascii="Helvetica" w:hAnsi="Helvetica" w:cs="Times New Roman"/>
            <w:color w:val="000000"/>
            <w:sz w:val="22"/>
            <w:szCs w:val="22"/>
          </w:rPr>
          <w:t xml:space="preserve">before decisions are made. </w:t>
        </w:r>
      </w:ins>
      <w:r w:rsidR="008B064B" w:rsidRPr="008B064B">
        <w:rPr>
          <w:rFonts w:ascii="Helvetica" w:hAnsi="Helvetica" w:cs="Times New Roman"/>
          <w:color w:val="000000"/>
          <w:sz w:val="22"/>
          <w:szCs w:val="22"/>
        </w:rPr>
        <w:t>Additional details will become available over the next few weeks as the community continues to de</w:t>
      </w:r>
      <w:ins w:id="60" w:author="León Felipe Sánchez Ambía" w:date="2015-07-18T15:08:00Z">
        <w:r w:rsidR="003E1370">
          <w:rPr>
            <w:rFonts w:ascii="Helvetica" w:hAnsi="Helvetica" w:cs="Times New Roman"/>
            <w:color w:val="000000"/>
            <w:sz w:val="22"/>
            <w:szCs w:val="22"/>
          </w:rPr>
          <w:t>velop</w:t>
        </w:r>
      </w:ins>
      <w:del w:id="61" w:author="León Felipe Sánchez Ambía" w:date="2015-07-18T15:08:00Z">
        <w:r w:rsidR="008B064B" w:rsidRPr="008B064B" w:rsidDel="003E1370">
          <w:rPr>
            <w:rFonts w:ascii="Helvetica" w:hAnsi="Helvetica" w:cs="Times New Roman"/>
            <w:color w:val="000000"/>
            <w:sz w:val="22"/>
            <w:szCs w:val="22"/>
          </w:rPr>
          <w:delText>fin</w:delText>
        </w:r>
      </w:del>
      <w:del w:id="62" w:author="León Felipe Sánchez Ambía" w:date="2015-07-18T15:07:00Z">
        <w:r w:rsidR="008B064B" w:rsidRPr="008B064B" w:rsidDel="003E1370">
          <w:rPr>
            <w:rFonts w:ascii="Helvetica" w:hAnsi="Helvetica" w:cs="Times New Roman"/>
            <w:color w:val="000000"/>
            <w:sz w:val="22"/>
            <w:szCs w:val="22"/>
          </w:rPr>
          <w:delText>e</w:delText>
        </w:r>
      </w:del>
      <w:r w:rsidR="008B064B" w:rsidRPr="008B064B">
        <w:rPr>
          <w:rFonts w:ascii="Helvetica" w:hAnsi="Helvetica" w:cs="Times New Roman"/>
          <w:color w:val="000000"/>
          <w:sz w:val="22"/>
          <w:szCs w:val="22"/>
        </w:rPr>
        <w:t xml:space="preserve"> the framework </w:t>
      </w:r>
      <w:del w:id="63" w:author="Hillary Jett" w:date="2015-07-18T15:31:00Z">
        <w:r w:rsidR="008B064B" w:rsidRPr="008B064B" w:rsidDel="001443B5">
          <w:rPr>
            <w:rFonts w:ascii="Helvetica" w:hAnsi="Helvetica" w:cs="Times New Roman"/>
            <w:color w:val="000000"/>
            <w:sz w:val="22"/>
            <w:szCs w:val="22"/>
          </w:rPr>
          <w:delText>of the</w:delText>
        </w:r>
      </w:del>
      <w:ins w:id="64" w:author="Hillary Jett" w:date="2015-07-18T15:31:00Z">
        <w:r>
          <w:rPr>
            <w:rFonts w:ascii="Helvetica" w:hAnsi="Helvetica" w:cs="Times New Roman"/>
            <w:color w:val="000000"/>
            <w:sz w:val="22"/>
            <w:szCs w:val="22"/>
          </w:rPr>
          <w:t>for this</w:t>
        </w:r>
      </w:ins>
      <w:r w:rsidR="008B064B" w:rsidRPr="008B064B">
        <w:rPr>
          <w:rFonts w:ascii="Helvetica" w:hAnsi="Helvetica" w:cs="Times New Roman"/>
          <w:color w:val="000000"/>
          <w:sz w:val="22"/>
          <w:szCs w:val="22"/>
        </w:rPr>
        <w:t xml:space="preserve"> model. </w:t>
      </w:r>
    </w:p>
    <w:p w14:paraId="45558D88" w14:textId="1E76FA2D" w:rsidR="002F016D" w:rsidRPr="008B064B" w:rsidDel="002F77F5" w:rsidRDefault="002F016D" w:rsidP="008B064B">
      <w:pPr>
        <w:rPr>
          <w:del w:id="65" w:author="Hillary Jett" w:date="2015-07-18T16:57:00Z"/>
          <w:rFonts w:ascii="Helvetica" w:hAnsi="Helvetica" w:cs="Times New Roman"/>
          <w:sz w:val="22"/>
          <w:szCs w:val="22"/>
        </w:rPr>
      </w:pPr>
    </w:p>
    <w:p w14:paraId="297258F8" w14:textId="77777777" w:rsidR="008B064B" w:rsidRPr="008B064B" w:rsidRDefault="008B064B" w:rsidP="008B064B">
      <w:pPr>
        <w:rPr>
          <w:rFonts w:ascii="Helvetica" w:eastAsia="Times New Roman" w:hAnsi="Helvetica" w:cs="Times New Roman"/>
          <w:sz w:val="22"/>
          <w:szCs w:val="22"/>
        </w:rPr>
      </w:pPr>
    </w:p>
    <w:p w14:paraId="22CBE54E" w14:textId="77777777" w:rsidR="008B064B" w:rsidRPr="008B064B" w:rsidRDefault="008B064B" w:rsidP="008B064B">
      <w:pPr>
        <w:rPr>
          <w:rFonts w:ascii="Helvetica" w:hAnsi="Helvetica" w:cs="Times New Roman"/>
          <w:sz w:val="22"/>
          <w:szCs w:val="22"/>
        </w:rPr>
      </w:pPr>
      <w:r w:rsidRPr="008B064B">
        <w:rPr>
          <w:rFonts w:ascii="Helvetica" w:hAnsi="Helvetica" w:cs="Times New Roman"/>
          <w:color w:val="000000"/>
          <w:sz w:val="22"/>
          <w:szCs w:val="22"/>
        </w:rPr>
        <w:t xml:space="preserve">The ‘Empowered </w:t>
      </w:r>
      <w:ins w:id="66" w:author="Mathieu Weill" w:date="2015-07-18T15:54:00Z">
        <w:r w:rsidR="00765BCC">
          <w:rPr>
            <w:rFonts w:ascii="Helvetica" w:hAnsi="Helvetica" w:cs="Times New Roman"/>
            <w:color w:val="000000"/>
            <w:sz w:val="22"/>
            <w:szCs w:val="22"/>
          </w:rPr>
          <w:t xml:space="preserve">SO/AC </w:t>
        </w:r>
      </w:ins>
      <w:r w:rsidRPr="008B064B">
        <w:rPr>
          <w:rFonts w:ascii="Helvetica" w:hAnsi="Helvetica" w:cs="Times New Roman"/>
          <w:color w:val="000000"/>
          <w:sz w:val="22"/>
          <w:szCs w:val="22"/>
        </w:rPr>
        <w:t xml:space="preserve">Designator’ and ‘Empowered </w:t>
      </w:r>
      <w:ins w:id="67" w:author="Mathieu Weill" w:date="2015-07-18T15:54:00Z">
        <w:r w:rsidR="00765BCC">
          <w:rPr>
            <w:rFonts w:ascii="Helvetica" w:hAnsi="Helvetica" w:cs="Times New Roman"/>
            <w:color w:val="000000"/>
            <w:sz w:val="22"/>
            <w:szCs w:val="22"/>
          </w:rPr>
          <w:t xml:space="preserve">SO/AC </w:t>
        </w:r>
      </w:ins>
      <w:r w:rsidRPr="008B064B">
        <w:rPr>
          <w:rFonts w:ascii="Helvetica" w:hAnsi="Helvetica" w:cs="Times New Roman"/>
          <w:color w:val="000000"/>
          <w:sz w:val="22"/>
          <w:szCs w:val="22"/>
        </w:rPr>
        <w:t xml:space="preserve">Membership’ models were also discussed and considered. Brief descriptions of each of these models can be found </w:t>
      </w:r>
      <w:hyperlink r:id="rId8" w:history="1">
        <w:r w:rsidRPr="008B064B">
          <w:rPr>
            <w:rFonts w:ascii="Helvetica" w:hAnsi="Helvetica" w:cs="Times New Roman"/>
            <w:color w:val="1155CC"/>
            <w:sz w:val="22"/>
            <w:szCs w:val="22"/>
            <w:u w:val="single"/>
          </w:rPr>
          <w:t>here</w:t>
        </w:r>
      </w:hyperlink>
      <w:r w:rsidRPr="008B064B">
        <w:rPr>
          <w:rFonts w:ascii="Helvetica" w:hAnsi="Helvetica" w:cs="Times New Roman"/>
          <w:color w:val="000000"/>
          <w:sz w:val="22"/>
          <w:szCs w:val="22"/>
        </w:rPr>
        <w:t xml:space="preserve">. </w:t>
      </w:r>
    </w:p>
    <w:p w14:paraId="0328B88E" w14:textId="77777777" w:rsidR="008B064B" w:rsidRPr="008B064B" w:rsidRDefault="008B064B" w:rsidP="008B064B">
      <w:pPr>
        <w:rPr>
          <w:rFonts w:ascii="Helvetica" w:eastAsia="Times New Roman" w:hAnsi="Helvetica" w:cs="Times New Roman"/>
          <w:sz w:val="22"/>
          <w:szCs w:val="22"/>
        </w:rPr>
      </w:pPr>
    </w:p>
    <w:p w14:paraId="4C3CE38C" w14:textId="77777777" w:rsidR="008B064B" w:rsidDel="00D5718D" w:rsidRDefault="008B064B" w:rsidP="008B064B">
      <w:pPr>
        <w:rPr>
          <w:del w:id="68" w:author="Hillary Jett" w:date="2015-07-18T18:44:00Z"/>
          <w:rFonts w:ascii="Helvetica" w:hAnsi="Helvetica" w:cs="Times New Roman"/>
          <w:b/>
          <w:bCs/>
          <w:i/>
          <w:iCs/>
          <w:color w:val="000000"/>
          <w:sz w:val="22"/>
          <w:szCs w:val="22"/>
        </w:rPr>
      </w:pPr>
      <w:r w:rsidRPr="008B064B">
        <w:rPr>
          <w:rFonts w:ascii="Helvetica" w:hAnsi="Helvetica" w:cs="Times New Roman"/>
          <w:b/>
          <w:bCs/>
          <w:i/>
          <w:iCs/>
          <w:color w:val="000000"/>
          <w:sz w:val="22"/>
          <w:szCs w:val="22"/>
        </w:rPr>
        <w:t>Review of Government Inputs/Concerns Received</w:t>
      </w:r>
    </w:p>
    <w:p w14:paraId="56F24209" w14:textId="77777777" w:rsidR="008B064B" w:rsidRPr="008B064B" w:rsidRDefault="008B064B" w:rsidP="008B064B">
      <w:pPr>
        <w:rPr>
          <w:rFonts w:ascii="Helvetica" w:hAnsi="Helvetica" w:cs="Times New Roman"/>
          <w:sz w:val="22"/>
          <w:szCs w:val="22"/>
        </w:rPr>
      </w:pPr>
    </w:p>
    <w:p w14:paraId="26DC2B63" w14:textId="20158C11" w:rsidR="008B064B" w:rsidRPr="008B064B" w:rsidRDefault="00765BCC" w:rsidP="008B064B">
      <w:pPr>
        <w:rPr>
          <w:rFonts w:ascii="Helvetica" w:hAnsi="Helvetica" w:cs="Times New Roman"/>
          <w:sz w:val="22"/>
          <w:szCs w:val="22"/>
        </w:rPr>
      </w:pPr>
      <w:ins w:id="69" w:author="Mathieu Weill" w:date="2015-07-18T15:55:00Z">
        <w:del w:id="70" w:author="Hillary Jett" w:date="2015-07-18T16:44:00Z">
          <w:r w:rsidDel="002F016D">
            <w:rPr>
              <w:rFonts w:ascii="Helvetica" w:hAnsi="Helvetica" w:cs="Times New Roman"/>
              <w:color w:val="000000"/>
              <w:sz w:val="22"/>
              <w:szCs w:val="22"/>
            </w:rPr>
            <w:delText xml:space="preserve">As foreseen during </w:delText>
          </w:r>
        </w:del>
        <w:del w:id="71" w:author="Hillary Jett" w:date="2015-07-18T16:25:00Z">
          <w:r w:rsidDel="005025A0">
            <w:rPr>
              <w:rFonts w:ascii="Helvetica" w:hAnsi="Helvetica" w:cs="Times New Roman"/>
              <w:color w:val="000000"/>
              <w:sz w:val="22"/>
              <w:szCs w:val="22"/>
            </w:rPr>
            <w:delText>the</w:delText>
          </w:r>
        </w:del>
        <w:del w:id="72" w:author="Hillary Jett" w:date="2015-07-18T16:44:00Z">
          <w:r w:rsidDel="002F016D">
            <w:rPr>
              <w:rFonts w:ascii="Helvetica" w:hAnsi="Helvetica" w:cs="Times New Roman"/>
              <w:color w:val="000000"/>
              <w:sz w:val="22"/>
              <w:szCs w:val="22"/>
            </w:rPr>
            <w:delText xml:space="preserve"> Bu</w:delText>
          </w:r>
        </w:del>
        <w:del w:id="73" w:author="Hillary Jett" w:date="2015-07-18T16:25:00Z">
          <w:r w:rsidDel="005025A0">
            <w:rPr>
              <w:rFonts w:ascii="Helvetica" w:hAnsi="Helvetica" w:cs="Times New Roman"/>
              <w:color w:val="000000"/>
              <w:sz w:val="22"/>
              <w:szCs w:val="22"/>
            </w:rPr>
            <w:delText>n</w:delText>
          </w:r>
        </w:del>
        <w:del w:id="74" w:author="Hillary Jett" w:date="2015-07-18T16:44:00Z">
          <w:r w:rsidDel="002F016D">
            <w:rPr>
              <w:rFonts w:ascii="Helvetica" w:hAnsi="Helvetica" w:cs="Times New Roman"/>
              <w:color w:val="000000"/>
              <w:sz w:val="22"/>
              <w:szCs w:val="22"/>
            </w:rPr>
            <w:delText>eos Aires</w:delText>
          </w:r>
        </w:del>
        <w:del w:id="75" w:author="Hillary Jett" w:date="2015-07-18T16:25:00Z">
          <w:r w:rsidDel="005025A0">
            <w:rPr>
              <w:rFonts w:ascii="Helvetica" w:hAnsi="Helvetica" w:cs="Times New Roman"/>
              <w:color w:val="000000"/>
              <w:sz w:val="22"/>
              <w:szCs w:val="22"/>
            </w:rPr>
            <w:delText xml:space="preserve"> Icann53 meeting</w:delText>
          </w:r>
        </w:del>
        <w:del w:id="76" w:author="Hillary Jett" w:date="2015-07-18T16:44:00Z">
          <w:r w:rsidDel="002F016D">
            <w:rPr>
              <w:rFonts w:ascii="Helvetica" w:hAnsi="Helvetica" w:cs="Times New Roman"/>
              <w:color w:val="000000"/>
              <w:sz w:val="22"/>
              <w:szCs w:val="22"/>
            </w:rPr>
            <w:delText xml:space="preserve">, </w:delText>
          </w:r>
        </w:del>
      </w:ins>
      <w:del w:id="77" w:author="Mathieu Weill" w:date="2015-07-18T15:55:00Z">
        <w:r w:rsidR="008B064B" w:rsidRPr="008B064B" w:rsidDel="00765BCC">
          <w:rPr>
            <w:rFonts w:ascii="Helvetica" w:hAnsi="Helvetica" w:cs="Times New Roman"/>
            <w:color w:val="000000"/>
            <w:sz w:val="22"/>
            <w:szCs w:val="22"/>
          </w:rPr>
          <w:delText xml:space="preserve">Following the acknowledgment of GAC about the importance of coordinating with and expressing their views to the CCWG-Accountability at ICANN53, the </w:delText>
        </w:r>
      </w:del>
      <w:ins w:id="78" w:author="Mathieu Weill" w:date="2015-07-18T15:56:00Z">
        <w:r>
          <w:rPr>
            <w:rFonts w:ascii="Helvetica" w:hAnsi="Helvetica" w:cs="Times New Roman"/>
            <w:color w:val="000000"/>
            <w:sz w:val="22"/>
            <w:szCs w:val="22"/>
          </w:rPr>
          <w:t xml:space="preserve">31 </w:t>
        </w:r>
      </w:ins>
      <w:r w:rsidR="008B064B" w:rsidRPr="008B064B">
        <w:rPr>
          <w:rFonts w:ascii="Helvetica" w:hAnsi="Helvetica" w:cs="Times New Roman"/>
          <w:color w:val="000000"/>
          <w:sz w:val="22"/>
          <w:szCs w:val="22"/>
        </w:rPr>
        <w:t xml:space="preserve">GAC </w:t>
      </w:r>
      <w:ins w:id="79" w:author="Mathieu Weill" w:date="2015-07-18T15:55:00Z">
        <w:r>
          <w:rPr>
            <w:rFonts w:ascii="Helvetica" w:hAnsi="Helvetica" w:cs="Times New Roman"/>
            <w:color w:val="000000"/>
            <w:sz w:val="22"/>
            <w:szCs w:val="22"/>
          </w:rPr>
          <w:t xml:space="preserve">members </w:t>
        </w:r>
      </w:ins>
      <w:r w:rsidR="008B064B" w:rsidRPr="008B064B">
        <w:rPr>
          <w:rFonts w:ascii="Helvetica" w:hAnsi="Helvetica" w:cs="Times New Roman"/>
          <w:color w:val="000000"/>
          <w:sz w:val="22"/>
          <w:szCs w:val="22"/>
        </w:rPr>
        <w:t xml:space="preserve">submitted </w:t>
      </w:r>
      <w:ins w:id="80" w:author="Mathieu Weill" w:date="2015-07-18T15:55:00Z">
        <w:r>
          <w:rPr>
            <w:rFonts w:ascii="Helvetica" w:hAnsi="Helvetica" w:cs="Times New Roman"/>
            <w:color w:val="000000"/>
            <w:sz w:val="22"/>
            <w:szCs w:val="22"/>
          </w:rPr>
          <w:t xml:space="preserve">individual contributions to the CCWG-Accountability ahead of the Paris meeting. </w:t>
        </w:r>
      </w:ins>
      <w:del w:id="81" w:author="Mathieu Weill" w:date="2015-07-18T15:56:00Z">
        <w:r w:rsidR="008B064B" w:rsidRPr="008B064B" w:rsidDel="00765BCC">
          <w:rPr>
            <w:rFonts w:ascii="Helvetica" w:hAnsi="Helvetica" w:cs="Times New Roman"/>
            <w:color w:val="000000"/>
            <w:sz w:val="22"/>
            <w:szCs w:val="22"/>
          </w:rPr>
          <w:delText xml:space="preserve">a consolidated response from 31 of its members. </w:delText>
        </w:r>
      </w:del>
      <w:r w:rsidR="008B064B" w:rsidRPr="008B064B">
        <w:rPr>
          <w:rFonts w:ascii="Helvetica" w:hAnsi="Helvetica" w:cs="Times New Roman"/>
          <w:color w:val="000000"/>
          <w:sz w:val="22"/>
          <w:szCs w:val="22"/>
        </w:rPr>
        <w:t xml:space="preserve">The </w:t>
      </w:r>
      <w:del w:id="82" w:author="Mathieu Weill" w:date="2015-07-18T15:56:00Z">
        <w:r w:rsidR="008B064B" w:rsidRPr="008B064B" w:rsidDel="00765BCC">
          <w:rPr>
            <w:rFonts w:ascii="Helvetica" w:hAnsi="Helvetica" w:cs="Times New Roman"/>
            <w:color w:val="000000"/>
            <w:sz w:val="22"/>
            <w:szCs w:val="22"/>
          </w:rPr>
          <w:delText xml:space="preserve">document </w:delText>
        </w:r>
      </w:del>
      <w:ins w:id="83" w:author="Mathieu Weill" w:date="2015-07-18T15:56:00Z">
        <w:r>
          <w:rPr>
            <w:rFonts w:ascii="Helvetica" w:hAnsi="Helvetica" w:cs="Times New Roman"/>
            <w:color w:val="000000"/>
            <w:sz w:val="22"/>
            <w:szCs w:val="22"/>
          </w:rPr>
          <w:t xml:space="preserve">contributions </w:t>
        </w:r>
      </w:ins>
      <w:r w:rsidR="008B064B" w:rsidRPr="008B064B">
        <w:rPr>
          <w:rFonts w:ascii="Helvetica" w:hAnsi="Helvetica" w:cs="Times New Roman"/>
          <w:color w:val="000000"/>
          <w:sz w:val="22"/>
          <w:szCs w:val="22"/>
        </w:rPr>
        <w:t>addressed a series of questions aimed at further clarifying the positions of GAC members with regard to their vision of the role of governments in a post-transition environment.</w:t>
      </w:r>
      <w:del w:id="84" w:author="Hillary Jett" w:date="2015-07-18T16:25:00Z">
        <w:r w:rsidR="008B064B" w:rsidRPr="008B064B" w:rsidDel="005025A0">
          <w:rPr>
            <w:rFonts w:ascii="Helvetica" w:hAnsi="Helvetica" w:cs="Times New Roman"/>
            <w:color w:val="000000"/>
            <w:sz w:val="22"/>
            <w:szCs w:val="22"/>
          </w:rPr>
          <w:delText xml:space="preserve"> </w:delText>
        </w:r>
      </w:del>
    </w:p>
    <w:p w14:paraId="67793FD1" w14:textId="77777777" w:rsidR="008B064B" w:rsidRPr="008B064B" w:rsidRDefault="008B064B" w:rsidP="008B064B">
      <w:pPr>
        <w:rPr>
          <w:rFonts w:ascii="Helvetica" w:eastAsia="Times New Roman" w:hAnsi="Helvetica" w:cs="Times New Roman"/>
          <w:sz w:val="22"/>
          <w:szCs w:val="22"/>
        </w:rPr>
      </w:pPr>
    </w:p>
    <w:p w14:paraId="39CCEE61" w14:textId="77777777" w:rsidR="002F016D" w:rsidRDefault="005025A0" w:rsidP="008B064B">
      <w:pPr>
        <w:rPr>
          <w:ins w:id="85" w:author="Hillary Jett" w:date="2015-07-18T16:46:00Z"/>
          <w:rFonts w:ascii="Helvetica" w:hAnsi="Helvetica" w:cs="Times New Roman"/>
          <w:color w:val="000000"/>
          <w:sz w:val="22"/>
          <w:szCs w:val="22"/>
        </w:rPr>
      </w:pPr>
      <w:ins w:id="86" w:author="Hillary Jett" w:date="2015-07-18T16:25:00Z">
        <w:r>
          <w:rPr>
            <w:rFonts w:ascii="Helvetica" w:hAnsi="Helvetica" w:cs="Times New Roman"/>
            <w:color w:val="000000"/>
            <w:sz w:val="22"/>
            <w:szCs w:val="22"/>
          </w:rPr>
          <w:lastRenderedPageBreak/>
          <w:t>While i</w:t>
        </w:r>
      </w:ins>
      <w:del w:id="87" w:author="Hillary Jett" w:date="2015-07-18T16:25:00Z">
        <w:r w:rsidR="008B064B" w:rsidRPr="008B064B" w:rsidDel="005025A0">
          <w:rPr>
            <w:rFonts w:ascii="Helvetica" w:hAnsi="Helvetica" w:cs="Times New Roman"/>
            <w:color w:val="000000"/>
            <w:sz w:val="22"/>
            <w:szCs w:val="22"/>
          </w:rPr>
          <w:delText>I</w:delText>
        </w:r>
      </w:del>
      <w:r w:rsidR="008B064B" w:rsidRPr="008B064B">
        <w:rPr>
          <w:rFonts w:ascii="Helvetica" w:hAnsi="Helvetica" w:cs="Times New Roman"/>
          <w:color w:val="000000"/>
          <w:sz w:val="22"/>
          <w:szCs w:val="22"/>
        </w:rPr>
        <w:t xml:space="preserve">n Paris, </w:t>
      </w:r>
      <w:del w:id="88" w:author="Hillary Jett" w:date="2015-07-18T16:25:00Z">
        <w:r w:rsidR="008B064B" w:rsidRPr="008B064B" w:rsidDel="005025A0">
          <w:rPr>
            <w:rFonts w:ascii="Helvetica" w:hAnsi="Helvetica" w:cs="Times New Roman"/>
            <w:color w:val="000000"/>
            <w:sz w:val="22"/>
            <w:szCs w:val="22"/>
          </w:rPr>
          <w:delText xml:space="preserve">the </w:delText>
        </w:r>
      </w:del>
      <w:r w:rsidR="008B064B" w:rsidRPr="008B064B">
        <w:rPr>
          <w:rFonts w:ascii="Helvetica" w:hAnsi="Helvetica" w:cs="Times New Roman"/>
          <w:color w:val="000000"/>
          <w:sz w:val="22"/>
          <w:szCs w:val="22"/>
        </w:rPr>
        <w:t xml:space="preserve">discussions </w:t>
      </w:r>
      <w:ins w:id="89" w:author="Mathieu Weill" w:date="2015-07-18T15:57:00Z">
        <w:r w:rsidR="003C2362">
          <w:rPr>
            <w:rFonts w:ascii="Helvetica" w:hAnsi="Helvetica" w:cs="Times New Roman"/>
            <w:color w:val="000000"/>
            <w:sz w:val="22"/>
            <w:szCs w:val="22"/>
          </w:rPr>
          <w:t xml:space="preserve">focused on identifying </w:t>
        </w:r>
      </w:ins>
      <w:del w:id="90" w:author="Mathieu Weill" w:date="2015-07-18T15:58:00Z">
        <w:r w:rsidR="008B064B" w:rsidRPr="008B064B" w:rsidDel="003C2362">
          <w:rPr>
            <w:rFonts w:ascii="Helvetica" w:hAnsi="Helvetica" w:cs="Times New Roman"/>
            <w:color w:val="000000"/>
            <w:sz w:val="22"/>
            <w:szCs w:val="22"/>
          </w:rPr>
          <w:delText xml:space="preserve">centered around the issues of jurisdiction, bylaws and Core Values. The group </w:delText>
        </w:r>
      </w:del>
      <w:ins w:id="91" w:author="Mathieu Weill" w:date="2015-07-18T15:57:00Z">
        <w:del w:id="92" w:author="Hillary Jett" w:date="2015-07-18T16:28:00Z">
          <w:r w:rsidR="00765BCC" w:rsidDel="005025A0">
            <w:rPr>
              <w:rFonts w:ascii="Helvetica" w:hAnsi="Helvetica" w:cs="Times New Roman"/>
              <w:color w:val="000000"/>
              <w:sz w:val="22"/>
              <w:szCs w:val="22"/>
            </w:rPr>
            <w:delText xml:space="preserve">common </w:delText>
          </w:r>
        </w:del>
        <w:r w:rsidR="00765BCC">
          <w:rPr>
            <w:rFonts w:ascii="Helvetica" w:hAnsi="Helvetica" w:cs="Times New Roman"/>
            <w:color w:val="000000"/>
            <w:sz w:val="22"/>
            <w:szCs w:val="22"/>
          </w:rPr>
          <w:t xml:space="preserve">requirements </w:t>
        </w:r>
      </w:ins>
      <w:ins w:id="93" w:author="Mathieu Weill" w:date="2015-07-18T15:58:00Z">
        <w:r w:rsidR="003C2362">
          <w:rPr>
            <w:rFonts w:ascii="Helvetica" w:hAnsi="Helvetica" w:cs="Times New Roman"/>
            <w:color w:val="000000"/>
            <w:sz w:val="22"/>
            <w:szCs w:val="22"/>
          </w:rPr>
          <w:t xml:space="preserve">such as the role of </w:t>
        </w:r>
      </w:ins>
      <w:ins w:id="94" w:author="Hillary Jett" w:date="2015-07-18T16:12:00Z">
        <w:r w:rsidR="00952AB0">
          <w:rPr>
            <w:rFonts w:ascii="Helvetica" w:hAnsi="Helvetica" w:cs="Times New Roman"/>
            <w:color w:val="000000"/>
            <w:sz w:val="22"/>
            <w:szCs w:val="22"/>
          </w:rPr>
          <w:t>g</w:t>
        </w:r>
      </w:ins>
      <w:ins w:id="95" w:author="Mathieu Weill" w:date="2015-07-18T15:58:00Z">
        <w:del w:id="96" w:author="Hillary Jett" w:date="2015-07-18T16:12:00Z">
          <w:r w:rsidR="003C2362" w:rsidDel="00952AB0">
            <w:rPr>
              <w:rFonts w:ascii="Helvetica" w:hAnsi="Helvetica" w:cs="Times New Roman"/>
              <w:color w:val="000000"/>
              <w:sz w:val="22"/>
              <w:szCs w:val="22"/>
            </w:rPr>
            <w:delText>G</w:delText>
          </w:r>
        </w:del>
        <w:r w:rsidR="003C2362">
          <w:rPr>
            <w:rFonts w:ascii="Helvetica" w:hAnsi="Helvetica" w:cs="Times New Roman"/>
            <w:color w:val="000000"/>
            <w:sz w:val="22"/>
            <w:szCs w:val="22"/>
          </w:rPr>
          <w:t xml:space="preserve">overnments with regards to public policy </w:t>
        </w:r>
      </w:ins>
      <w:ins w:id="97" w:author="Mathieu Weill" w:date="2015-07-18T16:00:00Z">
        <w:r w:rsidR="003C2362">
          <w:rPr>
            <w:rFonts w:ascii="Helvetica" w:hAnsi="Helvetica" w:cs="Times New Roman"/>
            <w:color w:val="000000"/>
            <w:sz w:val="22"/>
            <w:szCs w:val="22"/>
          </w:rPr>
          <w:t xml:space="preserve">and </w:t>
        </w:r>
        <w:del w:id="98" w:author="Hillary Jett" w:date="2015-07-18T16:26:00Z">
          <w:r w:rsidR="003C2362" w:rsidDel="005025A0">
            <w:rPr>
              <w:rFonts w:ascii="Helvetica" w:hAnsi="Helvetica" w:cs="Times New Roman"/>
              <w:color w:val="000000"/>
              <w:sz w:val="22"/>
              <w:szCs w:val="22"/>
            </w:rPr>
            <w:delText>the requirement that</w:delText>
          </w:r>
        </w:del>
      </w:ins>
      <w:ins w:id="99" w:author="Hillary Jett" w:date="2015-07-18T16:43:00Z">
        <w:r w:rsidR="005171B5">
          <w:rPr>
            <w:rFonts w:ascii="Helvetica" w:hAnsi="Helvetica" w:cs="Times New Roman"/>
            <w:color w:val="000000"/>
            <w:sz w:val="22"/>
            <w:szCs w:val="22"/>
          </w:rPr>
          <w:t>assuring</w:t>
        </w:r>
      </w:ins>
      <w:ins w:id="100" w:author="Hillary Jett" w:date="2015-07-18T16:26:00Z">
        <w:r>
          <w:rPr>
            <w:rFonts w:ascii="Helvetica" w:hAnsi="Helvetica" w:cs="Times New Roman"/>
            <w:color w:val="000000"/>
            <w:sz w:val="22"/>
            <w:szCs w:val="22"/>
          </w:rPr>
          <w:t xml:space="preserve"> that</w:t>
        </w:r>
      </w:ins>
      <w:ins w:id="101" w:author="Mathieu Weill" w:date="2015-07-18T16:00:00Z">
        <w:r w:rsidR="003C2362">
          <w:rPr>
            <w:rFonts w:ascii="Helvetica" w:hAnsi="Helvetica" w:cs="Times New Roman"/>
            <w:color w:val="000000"/>
            <w:sz w:val="22"/>
            <w:szCs w:val="22"/>
          </w:rPr>
          <w:t xml:space="preserve"> the </w:t>
        </w:r>
      </w:ins>
      <w:ins w:id="102" w:author="Hillary Jett" w:date="2015-07-18T16:26:00Z">
        <w:r>
          <w:rPr>
            <w:rFonts w:ascii="Helvetica" w:hAnsi="Helvetica" w:cs="Times New Roman"/>
            <w:color w:val="000000"/>
            <w:sz w:val="22"/>
            <w:szCs w:val="22"/>
          </w:rPr>
          <w:t xml:space="preserve">ICANN </w:t>
        </w:r>
      </w:ins>
      <w:ins w:id="103" w:author="Mathieu Weill" w:date="2015-07-18T16:00:00Z">
        <w:r w:rsidR="003C2362">
          <w:rPr>
            <w:rFonts w:ascii="Helvetica" w:hAnsi="Helvetica" w:cs="Times New Roman"/>
            <w:color w:val="000000"/>
            <w:sz w:val="22"/>
            <w:szCs w:val="22"/>
          </w:rPr>
          <w:t xml:space="preserve">Board </w:t>
        </w:r>
      </w:ins>
      <w:ins w:id="104" w:author="Hillary Jett" w:date="2015-07-18T16:26:00Z">
        <w:r>
          <w:rPr>
            <w:rFonts w:ascii="Helvetica" w:hAnsi="Helvetica" w:cs="Times New Roman"/>
            <w:color w:val="000000"/>
            <w:sz w:val="22"/>
            <w:szCs w:val="22"/>
          </w:rPr>
          <w:t xml:space="preserve">of Directors </w:t>
        </w:r>
      </w:ins>
      <w:ins w:id="105" w:author="Mathieu Weill" w:date="2015-07-18T16:00:00Z">
        <w:r w:rsidR="003C2362">
          <w:rPr>
            <w:rFonts w:ascii="Helvetica" w:hAnsi="Helvetica" w:cs="Times New Roman"/>
            <w:color w:val="000000"/>
            <w:sz w:val="22"/>
            <w:szCs w:val="22"/>
          </w:rPr>
          <w:t xml:space="preserve">does not act outside of </w:t>
        </w:r>
        <w:del w:id="106" w:author="Hillary Jett" w:date="2015-07-18T16:27:00Z">
          <w:r w:rsidR="003C2362" w:rsidDel="005025A0">
            <w:rPr>
              <w:rFonts w:ascii="Helvetica" w:hAnsi="Helvetica" w:cs="Times New Roman"/>
              <w:color w:val="000000"/>
              <w:sz w:val="22"/>
              <w:szCs w:val="22"/>
            </w:rPr>
            <w:delText>Icann</w:delText>
          </w:r>
        </w:del>
      </w:ins>
      <w:ins w:id="107" w:author="Mathieu Weill" w:date="2015-07-18T16:01:00Z">
        <w:del w:id="108" w:author="Hillary Jett" w:date="2015-07-18T16:27:00Z">
          <w:r w:rsidR="003C2362" w:rsidDel="005025A0">
            <w:rPr>
              <w:rFonts w:ascii="Helvetica" w:hAnsi="Helvetica" w:cs="Times New Roman"/>
              <w:color w:val="000000"/>
              <w:sz w:val="22"/>
              <w:szCs w:val="22"/>
            </w:rPr>
            <w:delText>’s</w:delText>
          </w:r>
        </w:del>
      </w:ins>
      <w:ins w:id="109" w:author="Hillary Jett" w:date="2015-07-18T16:27:00Z">
        <w:r>
          <w:rPr>
            <w:rFonts w:ascii="Helvetica" w:hAnsi="Helvetica" w:cs="Times New Roman"/>
            <w:color w:val="000000"/>
            <w:sz w:val="22"/>
            <w:szCs w:val="22"/>
          </w:rPr>
          <w:t>ICANN’s</w:t>
        </w:r>
      </w:ins>
      <w:ins w:id="110" w:author="Mathieu Weill" w:date="2015-07-18T16:01:00Z">
        <w:r w:rsidR="003C2362">
          <w:rPr>
            <w:rFonts w:ascii="Helvetica" w:hAnsi="Helvetica" w:cs="Times New Roman"/>
            <w:color w:val="000000"/>
            <w:sz w:val="22"/>
            <w:szCs w:val="22"/>
          </w:rPr>
          <w:t xml:space="preserve"> mission. The group also acknowledged </w:t>
        </w:r>
      </w:ins>
      <w:ins w:id="111" w:author="Mathieu Weill" w:date="2015-07-18T16:02:00Z">
        <w:r w:rsidR="003C2362">
          <w:rPr>
            <w:rFonts w:ascii="Helvetica" w:hAnsi="Helvetica" w:cs="Times New Roman"/>
            <w:color w:val="000000"/>
            <w:sz w:val="22"/>
            <w:szCs w:val="22"/>
          </w:rPr>
          <w:t xml:space="preserve">the challenges for </w:t>
        </w:r>
      </w:ins>
      <w:ins w:id="112" w:author="Hillary Jett" w:date="2015-07-18T16:13:00Z">
        <w:r w:rsidR="00952AB0">
          <w:rPr>
            <w:rFonts w:ascii="Helvetica" w:hAnsi="Helvetica" w:cs="Times New Roman"/>
            <w:color w:val="000000"/>
            <w:sz w:val="22"/>
            <w:szCs w:val="22"/>
          </w:rPr>
          <w:t>g</w:t>
        </w:r>
      </w:ins>
      <w:ins w:id="113" w:author="Mathieu Weill" w:date="2015-07-18T16:02:00Z">
        <w:del w:id="114" w:author="Hillary Jett" w:date="2015-07-18T16:13:00Z">
          <w:r w:rsidR="003C2362" w:rsidDel="00952AB0">
            <w:rPr>
              <w:rFonts w:ascii="Helvetica" w:hAnsi="Helvetica" w:cs="Times New Roman"/>
              <w:color w:val="000000"/>
              <w:sz w:val="22"/>
              <w:szCs w:val="22"/>
            </w:rPr>
            <w:delText>G</w:delText>
          </w:r>
        </w:del>
        <w:r w:rsidR="003C2362">
          <w:rPr>
            <w:rFonts w:ascii="Helvetica" w:hAnsi="Helvetica" w:cs="Times New Roman"/>
            <w:color w:val="000000"/>
            <w:sz w:val="22"/>
            <w:szCs w:val="22"/>
          </w:rPr>
          <w:t xml:space="preserve">overnments to make certain decisions regarding their participation into the new community model in time for </w:t>
        </w:r>
        <w:del w:id="115" w:author="Hillary Jett" w:date="2015-07-18T16:30:00Z">
          <w:r w:rsidR="003C2362" w:rsidDel="005025A0">
            <w:rPr>
              <w:rFonts w:ascii="Helvetica" w:hAnsi="Helvetica" w:cs="Times New Roman"/>
              <w:color w:val="000000"/>
              <w:sz w:val="22"/>
              <w:szCs w:val="22"/>
            </w:rPr>
            <w:delText>the Dublin Icann meeting</w:delText>
          </w:r>
        </w:del>
      </w:ins>
      <w:ins w:id="116" w:author="Hillary Jett" w:date="2015-07-18T16:30:00Z">
        <w:r>
          <w:rPr>
            <w:rFonts w:ascii="Helvetica" w:hAnsi="Helvetica" w:cs="Times New Roman"/>
            <w:color w:val="000000"/>
            <w:sz w:val="22"/>
            <w:szCs w:val="22"/>
          </w:rPr>
          <w:t>ICANN54 in Dublin</w:t>
        </w:r>
      </w:ins>
      <w:ins w:id="117" w:author="Mathieu Weill" w:date="2015-07-18T16:02:00Z">
        <w:r w:rsidR="003C2362">
          <w:rPr>
            <w:rFonts w:ascii="Helvetica" w:hAnsi="Helvetica" w:cs="Times New Roman"/>
            <w:color w:val="000000"/>
            <w:sz w:val="22"/>
            <w:szCs w:val="22"/>
          </w:rPr>
          <w:t xml:space="preserve">. </w:t>
        </w:r>
      </w:ins>
    </w:p>
    <w:p w14:paraId="31922060" w14:textId="51E22387" w:rsidR="008B064B" w:rsidRPr="008B064B" w:rsidDel="002F016D" w:rsidRDefault="003C2362" w:rsidP="008B064B">
      <w:pPr>
        <w:rPr>
          <w:del w:id="118" w:author="Hillary Jett" w:date="2015-07-18T16:52:00Z"/>
          <w:rFonts w:ascii="Helvetica" w:hAnsi="Helvetica" w:cs="Times New Roman"/>
          <w:sz w:val="22"/>
          <w:szCs w:val="22"/>
        </w:rPr>
      </w:pPr>
      <w:ins w:id="119" w:author="Mathieu Weill" w:date="2015-07-18T16:02:00Z">
        <w:del w:id="120" w:author="Hillary Jett" w:date="2015-07-18T16:30:00Z">
          <w:r w:rsidDel="005025A0">
            <w:rPr>
              <w:rFonts w:ascii="Helvetica" w:hAnsi="Helvetica" w:cs="Times New Roman"/>
              <w:color w:val="000000"/>
              <w:sz w:val="22"/>
              <w:szCs w:val="22"/>
            </w:rPr>
            <w:delText>It</w:delText>
          </w:r>
        </w:del>
        <w:del w:id="121" w:author="Hillary Jett" w:date="2015-07-18T16:52:00Z">
          <w:r w:rsidDel="002F016D">
            <w:rPr>
              <w:rFonts w:ascii="Helvetica" w:hAnsi="Helvetica" w:cs="Times New Roman"/>
              <w:color w:val="000000"/>
              <w:sz w:val="22"/>
              <w:szCs w:val="22"/>
            </w:rPr>
            <w:delText xml:space="preserve"> </w:delText>
          </w:r>
        </w:del>
      </w:ins>
      <w:del w:id="122" w:author="Hillary Jett" w:date="2015-07-18T16:52:00Z">
        <w:r w:rsidR="008B064B" w:rsidRPr="008B064B" w:rsidDel="002F016D">
          <w:rPr>
            <w:rFonts w:ascii="Helvetica" w:hAnsi="Helvetica" w:cs="Times New Roman"/>
            <w:color w:val="000000"/>
            <w:sz w:val="22"/>
            <w:szCs w:val="22"/>
          </w:rPr>
          <w:delText>agreed to move forward by preserving</w:delText>
        </w:r>
      </w:del>
      <w:ins w:id="123" w:author="Mathieu Weill" w:date="2015-07-18T16:02:00Z">
        <w:del w:id="124" w:author="Hillary Jett" w:date="2015-07-18T16:52:00Z">
          <w:r w:rsidDel="002F016D">
            <w:rPr>
              <w:rFonts w:ascii="Helvetica" w:hAnsi="Helvetica" w:cs="Times New Roman"/>
              <w:color w:val="000000"/>
              <w:sz w:val="22"/>
              <w:szCs w:val="22"/>
            </w:rPr>
            <w:delText>, at a minimum,</w:delText>
          </w:r>
        </w:del>
      </w:ins>
      <w:del w:id="125" w:author="Hillary Jett" w:date="2015-07-18T16:52:00Z">
        <w:r w:rsidR="008B064B" w:rsidRPr="008B064B" w:rsidDel="002F016D">
          <w:rPr>
            <w:rFonts w:ascii="Helvetica" w:hAnsi="Helvetica" w:cs="Times New Roman"/>
            <w:color w:val="000000"/>
            <w:sz w:val="22"/>
            <w:szCs w:val="22"/>
          </w:rPr>
          <w:delText xml:space="preserve"> the GAC’s advisory role</w:delText>
        </w:r>
      </w:del>
      <w:del w:id="126" w:author="Hillary Jett" w:date="2015-07-18T16:49:00Z">
        <w:r w:rsidR="008B064B" w:rsidRPr="008B064B" w:rsidDel="002F016D">
          <w:rPr>
            <w:rFonts w:ascii="Helvetica" w:hAnsi="Helvetica" w:cs="Times New Roman"/>
            <w:color w:val="000000"/>
            <w:sz w:val="22"/>
            <w:szCs w:val="22"/>
          </w:rPr>
          <w:delText xml:space="preserve"> in the context of Work Stream 1. </w:delText>
        </w:r>
      </w:del>
      <w:del w:id="127" w:author="Hillary Jett" w:date="2015-07-18T16:30:00Z">
        <w:r w:rsidR="008B064B" w:rsidRPr="008B064B" w:rsidDel="005025A0">
          <w:rPr>
            <w:rFonts w:ascii="Helvetica" w:hAnsi="Helvetica" w:cs="Times New Roman"/>
            <w:color w:val="000000"/>
            <w:sz w:val="22"/>
            <w:szCs w:val="22"/>
          </w:rPr>
          <w:delText> </w:delText>
        </w:r>
      </w:del>
    </w:p>
    <w:p w14:paraId="4DF0C87C" w14:textId="77777777" w:rsidR="008B064B" w:rsidRPr="008B064B" w:rsidRDefault="008B064B" w:rsidP="008B064B">
      <w:pPr>
        <w:rPr>
          <w:rFonts w:ascii="Helvetica" w:eastAsia="Times New Roman" w:hAnsi="Helvetica" w:cs="Times New Roman"/>
          <w:sz w:val="22"/>
          <w:szCs w:val="22"/>
        </w:rPr>
      </w:pPr>
    </w:p>
    <w:p w14:paraId="29480D12" w14:textId="77777777" w:rsidR="008B064B" w:rsidDel="00D5718D" w:rsidRDefault="008B064B" w:rsidP="008B064B">
      <w:pPr>
        <w:rPr>
          <w:del w:id="128" w:author="Hillary Jett" w:date="2015-07-18T18:44:00Z"/>
          <w:rFonts w:ascii="Helvetica" w:hAnsi="Helvetica" w:cs="Times New Roman"/>
          <w:b/>
          <w:bCs/>
          <w:i/>
          <w:iCs/>
          <w:color w:val="000000"/>
          <w:sz w:val="22"/>
          <w:szCs w:val="22"/>
        </w:rPr>
      </w:pPr>
      <w:r w:rsidRPr="008B064B">
        <w:rPr>
          <w:rFonts w:ascii="Helvetica" w:hAnsi="Helvetica" w:cs="Times New Roman"/>
          <w:b/>
          <w:bCs/>
          <w:i/>
          <w:iCs/>
          <w:color w:val="000000"/>
          <w:sz w:val="22"/>
          <w:szCs w:val="22"/>
        </w:rPr>
        <w:t>Dependencies between the CWG-Stewardship and CCWG-Accountability</w:t>
      </w:r>
    </w:p>
    <w:p w14:paraId="4C2A4514" w14:textId="77777777" w:rsidR="008B064B" w:rsidRPr="008B064B" w:rsidRDefault="008B064B" w:rsidP="008B064B">
      <w:pPr>
        <w:rPr>
          <w:rFonts w:ascii="Helvetica" w:hAnsi="Helvetica" w:cs="Times New Roman"/>
          <w:sz w:val="22"/>
          <w:szCs w:val="22"/>
        </w:rPr>
      </w:pPr>
    </w:p>
    <w:p w14:paraId="0CA8EC6E" w14:textId="77777777" w:rsidR="008B064B" w:rsidRPr="008B064B" w:rsidRDefault="008B064B" w:rsidP="008B064B">
      <w:pPr>
        <w:rPr>
          <w:rFonts w:ascii="Helvetica" w:hAnsi="Helvetica" w:cs="Times New Roman"/>
          <w:sz w:val="22"/>
          <w:szCs w:val="22"/>
        </w:rPr>
      </w:pPr>
      <w:r w:rsidRPr="008B064B">
        <w:rPr>
          <w:rFonts w:ascii="Helvetica" w:hAnsi="Helvetica" w:cs="Times New Roman"/>
          <w:color w:val="000000"/>
          <w:sz w:val="22"/>
          <w:szCs w:val="22"/>
        </w:rPr>
        <w:t xml:space="preserve">CWG-Stewardship co-Chair, </w:t>
      </w:r>
      <w:proofErr w:type="spellStart"/>
      <w:r w:rsidRPr="008B064B">
        <w:rPr>
          <w:rFonts w:ascii="Helvetica" w:hAnsi="Helvetica" w:cs="Times New Roman"/>
          <w:color w:val="000000"/>
          <w:sz w:val="22"/>
          <w:szCs w:val="22"/>
        </w:rPr>
        <w:t>Lise</w:t>
      </w:r>
      <w:proofErr w:type="spellEnd"/>
      <w:r w:rsidRPr="008B064B">
        <w:rPr>
          <w:rFonts w:ascii="Helvetica" w:hAnsi="Helvetica" w:cs="Times New Roman"/>
          <w:color w:val="000000"/>
          <w:sz w:val="22"/>
          <w:szCs w:val="22"/>
        </w:rPr>
        <w:t xml:space="preserve"> </w:t>
      </w:r>
      <w:proofErr w:type="spellStart"/>
      <w:r w:rsidRPr="008B064B">
        <w:rPr>
          <w:rFonts w:ascii="Helvetica" w:hAnsi="Helvetica" w:cs="Times New Roman"/>
          <w:color w:val="000000"/>
          <w:sz w:val="22"/>
          <w:szCs w:val="22"/>
        </w:rPr>
        <w:t>Fuhr</w:t>
      </w:r>
      <w:proofErr w:type="spellEnd"/>
      <w:r w:rsidRPr="008B064B">
        <w:rPr>
          <w:rFonts w:ascii="Helvetica" w:hAnsi="Helvetica" w:cs="Times New Roman"/>
          <w:color w:val="000000"/>
          <w:sz w:val="22"/>
          <w:szCs w:val="22"/>
        </w:rPr>
        <w:t>, articulated the conditionalities and dependencies between the naming community proposal and the work of the CCWG-Accountability. These dependencies fall under 6 areas:</w:t>
      </w:r>
    </w:p>
    <w:p w14:paraId="4782FB79" w14:textId="77777777" w:rsidR="008B064B" w:rsidRPr="008B064B" w:rsidRDefault="008B064B" w:rsidP="008B064B">
      <w:pPr>
        <w:numPr>
          <w:ilvl w:val="0"/>
          <w:numId w:val="1"/>
        </w:numPr>
        <w:textAlignment w:val="baseline"/>
        <w:rPr>
          <w:rFonts w:ascii="Helvetica" w:hAnsi="Helvetica" w:cs="Times New Roman"/>
          <w:color w:val="000000"/>
          <w:sz w:val="22"/>
          <w:szCs w:val="22"/>
        </w:rPr>
      </w:pPr>
      <w:r w:rsidRPr="008B064B">
        <w:rPr>
          <w:rFonts w:ascii="Helvetica" w:hAnsi="Helvetica" w:cs="Times New Roman"/>
          <w:color w:val="000000"/>
          <w:sz w:val="22"/>
          <w:szCs w:val="22"/>
        </w:rPr>
        <w:t>ICANN Budget: Community rights regarding development and consideration</w:t>
      </w:r>
    </w:p>
    <w:p w14:paraId="06F61DB0" w14:textId="77777777" w:rsidR="008B064B" w:rsidRPr="008B064B" w:rsidRDefault="008B064B" w:rsidP="008B064B">
      <w:pPr>
        <w:numPr>
          <w:ilvl w:val="0"/>
          <w:numId w:val="1"/>
        </w:numPr>
        <w:textAlignment w:val="baseline"/>
        <w:rPr>
          <w:rFonts w:ascii="Helvetica" w:hAnsi="Helvetica" w:cs="Times New Roman"/>
          <w:color w:val="000000"/>
          <w:sz w:val="22"/>
          <w:szCs w:val="22"/>
        </w:rPr>
      </w:pPr>
      <w:r w:rsidRPr="008B064B">
        <w:rPr>
          <w:rFonts w:ascii="Helvetica" w:hAnsi="Helvetica" w:cs="Times New Roman"/>
          <w:color w:val="000000"/>
          <w:sz w:val="22"/>
          <w:szCs w:val="22"/>
        </w:rPr>
        <w:t>ICANN Board: Community rights, specifically to appoint/remove members, recall the entire Board</w:t>
      </w:r>
    </w:p>
    <w:p w14:paraId="2ADD9C6A" w14:textId="77777777" w:rsidR="008B064B" w:rsidRPr="008B064B" w:rsidRDefault="008B064B" w:rsidP="008B064B">
      <w:pPr>
        <w:numPr>
          <w:ilvl w:val="0"/>
          <w:numId w:val="1"/>
        </w:numPr>
        <w:textAlignment w:val="baseline"/>
        <w:rPr>
          <w:rFonts w:ascii="Helvetica" w:hAnsi="Helvetica" w:cs="Times New Roman"/>
          <w:color w:val="000000"/>
          <w:sz w:val="22"/>
          <w:szCs w:val="22"/>
        </w:rPr>
      </w:pPr>
      <w:r w:rsidRPr="008B064B">
        <w:rPr>
          <w:rFonts w:ascii="Helvetica" w:hAnsi="Helvetica" w:cs="Times New Roman"/>
          <w:color w:val="000000"/>
          <w:sz w:val="22"/>
          <w:szCs w:val="22"/>
        </w:rPr>
        <w:t>IANA Function Review: Incorporated into the bylaws</w:t>
      </w:r>
    </w:p>
    <w:p w14:paraId="12C6602F" w14:textId="77777777" w:rsidR="008B064B" w:rsidRPr="008B064B" w:rsidRDefault="008B064B" w:rsidP="008B064B">
      <w:pPr>
        <w:numPr>
          <w:ilvl w:val="0"/>
          <w:numId w:val="1"/>
        </w:numPr>
        <w:textAlignment w:val="baseline"/>
        <w:rPr>
          <w:rFonts w:ascii="Helvetica" w:hAnsi="Helvetica" w:cs="Times New Roman"/>
          <w:color w:val="000000"/>
          <w:sz w:val="22"/>
          <w:szCs w:val="22"/>
        </w:rPr>
      </w:pPr>
      <w:r w:rsidRPr="008B064B">
        <w:rPr>
          <w:rFonts w:ascii="Helvetica" w:hAnsi="Helvetica" w:cs="Times New Roman"/>
          <w:color w:val="000000"/>
          <w:sz w:val="22"/>
          <w:szCs w:val="22"/>
        </w:rPr>
        <w:t>Customer Standing Committee: Incorporated into the bylaws</w:t>
      </w:r>
    </w:p>
    <w:p w14:paraId="5F649E19" w14:textId="77777777" w:rsidR="008B064B" w:rsidRPr="008B064B" w:rsidRDefault="008B064B" w:rsidP="008B064B">
      <w:pPr>
        <w:numPr>
          <w:ilvl w:val="0"/>
          <w:numId w:val="1"/>
        </w:numPr>
        <w:textAlignment w:val="baseline"/>
        <w:rPr>
          <w:rFonts w:ascii="Helvetica" w:hAnsi="Helvetica" w:cs="Times New Roman"/>
          <w:color w:val="000000"/>
          <w:sz w:val="22"/>
          <w:szCs w:val="22"/>
        </w:rPr>
      </w:pPr>
      <w:r w:rsidRPr="008B064B">
        <w:rPr>
          <w:rFonts w:ascii="Helvetica" w:hAnsi="Helvetica" w:cs="Times New Roman"/>
          <w:color w:val="000000"/>
          <w:sz w:val="22"/>
          <w:szCs w:val="22"/>
        </w:rPr>
        <w:t>Appeals Mechanism: Independent Review Panel should be made applicable to IANA Functions and accessible by TLD managers</w:t>
      </w:r>
    </w:p>
    <w:p w14:paraId="321219AC" w14:textId="77777777" w:rsidR="008B064B" w:rsidRPr="008B064B" w:rsidRDefault="008B064B" w:rsidP="008B064B">
      <w:pPr>
        <w:numPr>
          <w:ilvl w:val="0"/>
          <w:numId w:val="1"/>
        </w:numPr>
        <w:textAlignment w:val="baseline"/>
        <w:rPr>
          <w:rFonts w:ascii="Helvetica" w:hAnsi="Helvetica" w:cs="Times New Roman"/>
          <w:color w:val="000000"/>
          <w:sz w:val="22"/>
          <w:szCs w:val="22"/>
        </w:rPr>
      </w:pPr>
      <w:r w:rsidRPr="008B064B">
        <w:rPr>
          <w:rFonts w:ascii="Helvetica" w:hAnsi="Helvetica" w:cs="Times New Roman"/>
          <w:color w:val="000000"/>
          <w:sz w:val="22"/>
          <w:szCs w:val="22"/>
        </w:rPr>
        <w:t>Fundamental bylaws: All foregoing mechanisms are to be provided for in the bylaws as “Fundamental bylaws”</w:t>
      </w:r>
    </w:p>
    <w:p w14:paraId="7B6FA73C" w14:textId="77777777" w:rsidR="008B064B" w:rsidRPr="008B064B" w:rsidRDefault="008B064B" w:rsidP="008B064B">
      <w:pPr>
        <w:rPr>
          <w:rFonts w:ascii="Helvetica" w:eastAsia="Times New Roman" w:hAnsi="Helvetica" w:cs="Times New Roman"/>
          <w:sz w:val="22"/>
          <w:szCs w:val="22"/>
        </w:rPr>
      </w:pPr>
    </w:p>
    <w:p w14:paraId="056F9B24" w14:textId="77777777" w:rsidR="008B064B" w:rsidRPr="008B064B" w:rsidRDefault="008B064B" w:rsidP="008B064B">
      <w:pPr>
        <w:rPr>
          <w:rFonts w:ascii="Helvetica" w:hAnsi="Helvetica" w:cs="Times New Roman"/>
          <w:color w:val="000000"/>
          <w:sz w:val="22"/>
          <w:szCs w:val="22"/>
        </w:rPr>
      </w:pPr>
      <w:r w:rsidRPr="008B064B">
        <w:rPr>
          <w:rFonts w:ascii="Helvetica" w:hAnsi="Helvetica" w:cs="Times New Roman"/>
          <w:color w:val="000000"/>
          <w:sz w:val="22"/>
          <w:szCs w:val="22"/>
        </w:rPr>
        <w:t xml:space="preserve">The group agreed to continue coordinating their activities with the CWG-Stewardship in an effort to ensure that the recommendations put forth by the CCWG-Accountability fully meet the </w:t>
      </w:r>
      <w:hyperlink r:id="rId9" w:history="1">
        <w:r w:rsidRPr="008B064B">
          <w:rPr>
            <w:rFonts w:ascii="Helvetica" w:hAnsi="Helvetica" w:cs="Times New Roman"/>
            <w:color w:val="1155CC"/>
            <w:sz w:val="22"/>
            <w:szCs w:val="22"/>
            <w:u w:val="single"/>
          </w:rPr>
          <w:t>requirements</w:t>
        </w:r>
      </w:hyperlink>
      <w:r w:rsidRPr="008B064B">
        <w:rPr>
          <w:rFonts w:ascii="Helvetica" w:hAnsi="Helvetica" w:cs="Times New Roman"/>
          <w:color w:val="000000"/>
          <w:sz w:val="22"/>
          <w:szCs w:val="22"/>
        </w:rPr>
        <w:t xml:space="preserve"> (p. 20-21) of the naming community.</w:t>
      </w:r>
    </w:p>
    <w:p w14:paraId="0C4722E7" w14:textId="77777777" w:rsidR="00D5718D" w:rsidRPr="008B064B" w:rsidRDefault="00D5718D" w:rsidP="008B064B">
      <w:pPr>
        <w:rPr>
          <w:rFonts w:ascii="Helvetica" w:hAnsi="Helvetica" w:cs="Times New Roman"/>
          <w:sz w:val="22"/>
          <w:szCs w:val="22"/>
        </w:rPr>
      </w:pPr>
    </w:p>
    <w:p w14:paraId="706877D7" w14:textId="77777777" w:rsidR="008B064B" w:rsidDel="00D5718D" w:rsidRDefault="008B064B" w:rsidP="008B064B">
      <w:pPr>
        <w:rPr>
          <w:del w:id="129" w:author="Hillary Jett" w:date="2015-07-18T18:44:00Z"/>
          <w:rFonts w:ascii="Helvetica" w:hAnsi="Helvetica" w:cs="Times New Roman"/>
          <w:b/>
          <w:bCs/>
          <w:i/>
          <w:iCs/>
          <w:color w:val="000000"/>
          <w:sz w:val="22"/>
          <w:szCs w:val="22"/>
        </w:rPr>
      </w:pPr>
      <w:r w:rsidRPr="008B064B">
        <w:rPr>
          <w:rFonts w:ascii="Helvetica" w:hAnsi="Helvetica" w:cs="Times New Roman"/>
          <w:b/>
          <w:bCs/>
          <w:i/>
          <w:iCs/>
          <w:color w:val="000000"/>
          <w:sz w:val="22"/>
          <w:szCs w:val="22"/>
        </w:rPr>
        <w:t>Refinements of Independent Review Process (IRP)</w:t>
      </w:r>
    </w:p>
    <w:p w14:paraId="72CA66DE" w14:textId="77777777" w:rsidR="008B064B" w:rsidRPr="008B064B" w:rsidRDefault="008B064B" w:rsidP="008B064B">
      <w:pPr>
        <w:rPr>
          <w:rFonts w:ascii="Helvetica" w:hAnsi="Helvetica" w:cs="Times New Roman"/>
          <w:sz w:val="22"/>
          <w:szCs w:val="22"/>
        </w:rPr>
      </w:pPr>
    </w:p>
    <w:p w14:paraId="59D944EA" w14:textId="77777777" w:rsidR="008B064B" w:rsidRPr="008B064B" w:rsidRDefault="008B064B" w:rsidP="008B064B">
      <w:pPr>
        <w:rPr>
          <w:rFonts w:ascii="Helvetica" w:hAnsi="Helvetica" w:cs="Times New Roman"/>
          <w:sz w:val="22"/>
          <w:szCs w:val="22"/>
        </w:rPr>
      </w:pPr>
      <w:r w:rsidRPr="008B064B">
        <w:rPr>
          <w:rFonts w:ascii="Helvetica" w:hAnsi="Helvetica" w:cs="Times New Roman"/>
          <w:color w:val="000000"/>
          <w:sz w:val="22"/>
          <w:szCs w:val="22"/>
        </w:rPr>
        <w:t xml:space="preserve">The group reached broad </w:t>
      </w:r>
      <w:del w:id="130" w:author="Mathieu Weill" w:date="2015-07-18T16:03:00Z">
        <w:r w:rsidRPr="008B064B" w:rsidDel="003C2362">
          <w:rPr>
            <w:rFonts w:ascii="Helvetica" w:hAnsi="Helvetica" w:cs="Times New Roman"/>
            <w:color w:val="000000"/>
            <w:sz w:val="22"/>
            <w:szCs w:val="22"/>
          </w:rPr>
          <w:delText xml:space="preserve">consensus </w:delText>
        </w:r>
      </w:del>
      <w:ins w:id="131" w:author="Mathieu Weill" w:date="2015-07-18T16:03:00Z">
        <w:r w:rsidR="003C2362">
          <w:rPr>
            <w:rFonts w:ascii="Helvetica" w:hAnsi="Helvetica" w:cs="Times New Roman"/>
            <w:color w:val="000000"/>
            <w:sz w:val="22"/>
            <w:szCs w:val="22"/>
          </w:rPr>
          <w:t xml:space="preserve">agreement </w:t>
        </w:r>
      </w:ins>
      <w:r w:rsidRPr="008B064B">
        <w:rPr>
          <w:rFonts w:ascii="Helvetica" w:hAnsi="Helvetica" w:cs="Times New Roman"/>
          <w:color w:val="000000"/>
          <w:sz w:val="22"/>
          <w:szCs w:val="22"/>
        </w:rPr>
        <w:t>on elements of the enhance</w:t>
      </w:r>
      <w:ins w:id="132" w:author="León Felipe Sánchez Ambía" w:date="2015-07-18T15:11:00Z">
        <w:r w:rsidR="003E1370">
          <w:rPr>
            <w:rFonts w:ascii="Helvetica" w:hAnsi="Helvetica" w:cs="Times New Roman"/>
            <w:color w:val="000000"/>
            <w:sz w:val="22"/>
            <w:szCs w:val="22"/>
          </w:rPr>
          <w:t>d</w:t>
        </w:r>
      </w:ins>
      <w:r w:rsidRPr="008B064B">
        <w:rPr>
          <w:rFonts w:ascii="Helvetica" w:hAnsi="Helvetica" w:cs="Times New Roman"/>
          <w:color w:val="000000"/>
          <w:sz w:val="22"/>
          <w:szCs w:val="22"/>
        </w:rPr>
        <w:t xml:space="preserve"> IRP, </w:t>
      </w:r>
      <w:del w:id="133" w:author="León Felipe Sánchez Ambía" w:date="2015-07-18T15:12:00Z">
        <w:r w:rsidRPr="008B064B" w:rsidDel="004660E4">
          <w:rPr>
            <w:rFonts w:ascii="Helvetica" w:hAnsi="Helvetica" w:cs="Times New Roman"/>
            <w:color w:val="000000"/>
            <w:sz w:val="22"/>
            <w:szCs w:val="22"/>
          </w:rPr>
          <w:delText>such as</w:delText>
        </w:r>
      </w:del>
      <w:ins w:id="134" w:author="León Felipe Sánchez Ambía" w:date="2015-07-18T15:12:00Z">
        <w:r w:rsidR="004660E4">
          <w:rPr>
            <w:rFonts w:ascii="Helvetica" w:hAnsi="Helvetica" w:cs="Times New Roman"/>
            <w:color w:val="000000"/>
            <w:sz w:val="22"/>
            <w:szCs w:val="22"/>
          </w:rPr>
          <w:t>including</w:t>
        </w:r>
      </w:ins>
      <w:r w:rsidRPr="008B064B">
        <w:rPr>
          <w:rFonts w:ascii="Helvetica" w:hAnsi="Helvetica" w:cs="Times New Roman"/>
          <w:color w:val="000000"/>
          <w:sz w:val="22"/>
          <w:szCs w:val="22"/>
        </w:rPr>
        <w:t xml:space="preserve"> diversity </w:t>
      </w:r>
      <w:ins w:id="135" w:author="León Felipe Sánchez Ambía" w:date="2015-07-18T15:12:00Z">
        <w:r w:rsidR="004660E4">
          <w:rPr>
            <w:rFonts w:ascii="Helvetica" w:hAnsi="Helvetica" w:cs="Times New Roman"/>
            <w:color w:val="000000"/>
            <w:sz w:val="22"/>
            <w:szCs w:val="22"/>
          </w:rPr>
          <w:t>as</w:t>
        </w:r>
      </w:ins>
      <w:ins w:id="136" w:author="Hillary Jett" w:date="2015-07-18T16:31:00Z">
        <w:r w:rsidR="005025A0">
          <w:rPr>
            <w:rFonts w:ascii="Helvetica" w:hAnsi="Helvetica" w:cs="Times New Roman"/>
            <w:color w:val="000000"/>
            <w:sz w:val="22"/>
            <w:szCs w:val="22"/>
          </w:rPr>
          <w:t xml:space="preserve"> a</w:t>
        </w:r>
      </w:ins>
      <w:ins w:id="137" w:author="León Felipe Sánchez Ambía" w:date="2015-07-18T15:12:00Z">
        <w:r w:rsidR="004660E4">
          <w:rPr>
            <w:rFonts w:ascii="Helvetica" w:hAnsi="Helvetica" w:cs="Times New Roman"/>
            <w:color w:val="000000"/>
            <w:sz w:val="22"/>
            <w:szCs w:val="22"/>
          </w:rPr>
          <w:t xml:space="preserve"> guideline for conformation </w:t>
        </w:r>
      </w:ins>
      <w:del w:id="138" w:author="Hillary Jett" w:date="2015-07-18T16:32:00Z">
        <w:r w:rsidRPr="008B064B" w:rsidDel="00D10679">
          <w:rPr>
            <w:rFonts w:ascii="Helvetica" w:hAnsi="Helvetica" w:cs="Times New Roman"/>
            <w:color w:val="000000"/>
            <w:sz w:val="22"/>
            <w:szCs w:val="22"/>
          </w:rPr>
          <w:delText xml:space="preserve">of the panel </w:delText>
        </w:r>
      </w:del>
      <w:r w:rsidRPr="008B064B">
        <w:rPr>
          <w:rFonts w:ascii="Helvetica" w:hAnsi="Helvetica" w:cs="Times New Roman"/>
          <w:color w:val="000000"/>
          <w:sz w:val="22"/>
          <w:szCs w:val="22"/>
        </w:rPr>
        <w:t xml:space="preserve">and </w:t>
      </w:r>
      <w:del w:id="139" w:author="Hillary Jett" w:date="2015-07-18T16:33:00Z">
        <w:r w:rsidRPr="008B064B" w:rsidDel="00D10679">
          <w:rPr>
            <w:rFonts w:ascii="Helvetica" w:hAnsi="Helvetica" w:cs="Times New Roman"/>
            <w:color w:val="000000"/>
            <w:sz w:val="22"/>
            <w:szCs w:val="22"/>
          </w:rPr>
          <w:delText>community-driven</w:delText>
        </w:r>
      </w:del>
      <w:ins w:id="140" w:author="León Felipe Sánchez Ambía" w:date="2015-07-18T15:12:00Z">
        <w:del w:id="141" w:author="Hillary Jett" w:date="2015-07-18T16:32:00Z">
          <w:r w:rsidR="004660E4" w:rsidDel="005025A0">
            <w:rPr>
              <w:rFonts w:ascii="Helvetica" w:hAnsi="Helvetica" w:cs="Times New Roman"/>
              <w:color w:val="000000"/>
              <w:sz w:val="22"/>
              <w:szCs w:val="22"/>
            </w:rPr>
            <w:delText>having the</w:delText>
          </w:r>
        </w:del>
      </w:ins>
      <w:del w:id="142" w:author="Hillary Jett" w:date="2015-07-18T16:32:00Z">
        <w:r w:rsidRPr="008B064B" w:rsidDel="005025A0">
          <w:rPr>
            <w:rFonts w:ascii="Helvetica" w:hAnsi="Helvetica" w:cs="Times New Roman"/>
            <w:color w:val="000000"/>
            <w:sz w:val="22"/>
            <w:szCs w:val="22"/>
          </w:rPr>
          <w:delText xml:space="preserve"> </w:delText>
        </w:r>
      </w:del>
      <w:ins w:id="143" w:author="León Felipe Sánchez Ambía" w:date="2015-07-18T15:13:00Z">
        <w:del w:id="144" w:author="Hillary Jett" w:date="2015-07-18T16:32:00Z">
          <w:r w:rsidR="004660E4" w:rsidDel="005025A0">
            <w:rPr>
              <w:rFonts w:ascii="Helvetica" w:hAnsi="Helvetica" w:cs="Times New Roman"/>
              <w:color w:val="000000"/>
              <w:sz w:val="22"/>
              <w:szCs w:val="22"/>
            </w:rPr>
            <w:delText xml:space="preserve">panelists </w:delText>
          </w:r>
        </w:del>
      </w:ins>
      <w:del w:id="145" w:author="Hillary Jett" w:date="2015-07-18T16:33:00Z">
        <w:r w:rsidRPr="008B064B" w:rsidDel="00D10679">
          <w:rPr>
            <w:rFonts w:ascii="Helvetica" w:hAnsi="Helvetica" w:cs="Times New Roman"/>
            <w:color w:val="000000"/>
            <w:sz w:val="22"/>
            <w:szCs w:val="22"/>
          </w:rPr>
          <w:delText>selection processes</w:delText>
        </w:r>
      </w:del>
      <w:ins w:id="146" w:author="León Felipe Sánchez Ambía" w:date="2015-07-18T15:12:00Z">
        <w:del w:id="147" w:author="Hillary Jett" w:date="2015-07-18T16:33:00Z">
          <w:r w:rsidR="004660E4" w:rsidDel="00D10679">
            <w:rPr>
              <w:rFonts w:ascii="Helvetica" w:hAnsi="Helvetica" w:cs="Times New Roman"/>
              <w:color w:val="000000"/>
              <w:sz w:val="22"/>
              <w:szCs w:val="22"/>
            </w:rPr>
            <w:delText xml:space="preserve"> be </w:delText>
          </w:r>
        </w:del>
        <w:r w:rsidR="004660E4">
          <w:rPr>
            <w:rFonts w:ascii="Helvetica" w:hAnsi="Helvetica" w:cs="Times New Roman"/>
            <w:color w:val="000000"/>
            <w:sz w:val="22"/>
            <w:szCs w:val="22"/>
          </w:rPr>
          <w:t>community-driven</w:t>
        </w:r>
      </w:ins>
      <w:ins w:id="148" w:author="Hillary Jett" w:date="2015-07-18T16:33:00Z">
        <w:r w:rsidR="00D10679">
          <w:rPr>
            <w:rFonts w:ascii="Helvetica" w:hAnsi="Helvetica" w:cs="Times New Roman"/>
            <w:color w:val="000000"/>
            <w:sz w:val="22"/>
            <w:szCs w:val="22"/>
          </w:rPr>
          <w:t xml:space="preserve"> panel </w:t>
        </w:r>
        <w:r w:rsidR="00D10679" w:rsidRPr="008B064B">
          <w:rPr>
            <w:rFonts w:ascii="Helvetica" w:hAnsi="Helvetica" w:cs="Times New Roman"/>
            <w:color w:val="000000"/>
            <w:sz w:val="22"/>
            <w:szCs w:val="22"/>
          </w:rPr>
          <w:t>selection process</w:t>
        </w:r>
        <w:r w:rsidR="00D10679">
          <w:rPr>
            <w:rFonts w:ascii="Helvetica" w:hAnsi="Helvetica" w:cs="Times New Roman"/>
            <w:color w:val="000000"/>
            <w:sz w:val="22"/>
            <w:szCs w:val="22"/>
          </w:rPr>
          <w:t>es</w:t>
        </w:r>
      </w:ins>
      <w:r w:rsidRPr="008B064B">
        <w:rPr>
          <w:rFonts w:ascii="Helvetica" w:hAnsi="Helvetica" w:cs="Times New Roman"/>
          <w:color w:val="000000"/>
          <w:sz w:val="22"/>
          <w:szCs w:val="22"/>
        </w:rPr>
        <w:t>. Additionally, a subgroup will be formed to further develop IRP rules and procedures a</w:t>
      </w:r>
      <w:ins w:id="149" w:author="León Felipe Sánchez Ambía" w:date="2015-07-18T15:14:00Z">
        <w:r w:rsidR="004660E4">
          <w:rPr>
            <w:rFonts w:ascii="Helvetica" w:hAnsi="Helvetica" w:cs="Times New Roman"/>
            <w:color w:val="000000"/>
            <w:sz w:val="22"/>
            <w:szCs w:val="22"/>
          </w:rPr>
          <w:t>s well as</w:t>
        </w:r>
      </w:ins>
      <w:del w:id="150" w:author="León Felipe Sánchez Ambía" w:date="2015-07-18T15:14:00Z">
        <w:r w:rsidRPr="008B064B" w:rsidDel="004660E4">
          <w:rPr>
            <w:rFonts w:ascii="Helvetica" w:hAnsi="Helvetica" w:cs="Times New Roman"/>
            <w:color w:val="000000"/>
            <w:sz w:val="22"/>
            <w:szCs w:val="22"/>
          </w:rPr>
          <w:delText>nd</w:delText>
        </w:r>
      </w:del>
      <w:r w:rsidRPr="008B064B">
        <w:rPr>
          <w:rFonts w:ascii="Helvetica" w:hAnsi="Helvetica" w:cs="Times New Roman"/>
          <w:color w:val="000000"/>
          <w:sz w:val="22"/>
          <w:szCs w:val="22"/>
        </w:rPr>
        <w:t xml:space="preserve"> </w:t>
      </w:r>
      <w:del w:id="151" w:author="León Felipe Sánchez Ambía" w:date="2015-07-18T15:14:00Z">
        <w:r w:rsidRPr="008B064B" w:rsidDel="004660E4">
          <w:rPr>
            <w:rFonts w:ascii="Helvetica" w:hAnsi="Helvetica" w:cs="Times New Roman"/>
            <w:color w:val="000000"/>
            <w:sz w:val="22"/>
            <w:szCs w:val="22"/>
          </w:rPr>
          <w:delText>determine what parts of the IRP are out of scope for Work Stream 1</w:delText>
        </w:r>
      </w:del>
      <w:ins w:id="152" w:author="León Felipe Sánchez Ambía" w:date="2015-07-18T15:14:00Z">
        <w:r w:rsidR="004660E4">
          <w:rPr>
            <w:rFonts w:ascii="Helvetica" w:hAnsi="Helvetica" w:cs="Times New Roman"/>
            <w:color w:val="000000"/>
            <w:sz w:val="22"/>
            <w:szCs w:val="22"/>
          </w:rPr>
          <w:t>fine tune the subject matter for IRP</w:t>
        </w:r>
      </w:ins>
      <w:r w:rsidRPr="008B064B">
        <w:rPr>
          <w:rFonts w:ascii="Helvetica" w:hAnsi="Helvetica" w:cs="Times New Roman"/>
          <w:color w:val="000000"/>
          <w:sz w:val="22"/>
          <w:szCs w:val="22"/>
        </w:rPr>
        <w:t xml:space="preserve">. </w:t>
      </w:r>
    </w:p>
    <w:p w14:paraId="7F359EFE" w14:textId="77777777" w:rsidR="008B064B" w:rsidRPr="008B064B" w:rsidRDefault="008B064B" w:rsidP="008B064B">
      <w:pPr>
        <w:rPr>
          <w:rFonts w:ascii="Helvetica" w:eastAsia="Times New Roman" w:hAnsi="Helvetica" w:cs="Times New Roman"/>
          <w:sz w:val="22"/>
          <w:szCs w:val="22"/>
        </w:rPr>
      </w:pPr>
    </w:p>
    <w:p w14:paraId="47217C3F" w14:textId="77777777" w:rsidR="008B064B" w:rsidDel="00AE3443" w:rsidRDefault="008B064B" w:rsidP="008B064B">
      <w:pPr>
        <w:rPr>
          <w:del w:id="153" w:author="Hillary Jett" w:date="2015-07-18T18:44:00Z"/>
          <w:rFonts w:ascii="Helvetica" w:hAnsi="Helvetica" w:cs="Times New Roman"/>
          <w:b/>
          <w:bCs/>
          <w:i/>
          <w:iCs/>
          <w:color w:val="000000"/>
          <w:sz w:val="22"/>
          <w:szCs w:val="22"/>
        </w:rPr>
      </w:pPr>
      <w:r w:rsidRPr="008B064B">
        <w:rPr>
          <w:rFonts w:ascii="Helvetica" w:hAnsi="Helvetica" w:cs="Times New Roman"/>
          <w:b/>
          <w:bCs/>
          <w:i/>
          <w:iCs/>
          <w:color w:val="000000"/>
          <w:sz w:val="22"/>
          <w:szCs w:val="22"/>
        </w:rPr>
        <w:t>Next Steps</w:t>
      </w:r>
    </w:p>
    <w:p w14:paraId="29E6BCA4" w14:textId="77777777" w:rsidR="00AE3443" w:rsidRDefault="00AE3443" w:rsidP="008B064B">
      <w:pPr>
        <w:rPr>
          <w:ins w:id="154" w:author="Hillary Jett" w:date="2015-07-18T18:48:00Z"/>
          <w:rFonts w:ascii="Helvetica" w:hAnsi="Helvetica" w:cs="Times New Roman"/>
          <w:b/>
          <w:bCs/>
          <w:i/>
          <w:iCs/>
          <w:color w:val="000000"/>
          <w:sz w:val="22"/>
          <w:szCs w:val="22"/>
        </w:rPr>
      </w:pPr>
    </w:p>
    <w:p w14:paraId="04D9E15A" w14:textId="77777777" w:rsidR="000414BC" w:rsidRPr="008B064B" w:rsidDel="000414BC" w:rsidRDefault="000414BC" w:rsidP="008B064B">
      <w:pPr>
        <w:rPr>
          <w:del w:id="155" w:author="Hillary Jett" w:date="2015-07-18T19:21:00Z"/>
          <w:rFonts w:ascii="Helvetica" w:hAnsi="Helvetica" w:cs="Times New Roman"/>
          <w:sz w:val="22"/>
          <w:szCs w:val="22"/>
        </w:rPr>
      </w:pPr>
    </w:p>
    <w:p w14:paraId="55C67E3E" w14:textId="42A767C4" w:rsidR="008B064B" w:rsidRDefault="008B064B" w:rsidP="008B064B">
      <w:pPr>
        <w:rPr>
          <w:ins w:id="156" w:author="Hillary Jett" w:date="2015-07-18T19:21:00Z"/>
          <w:rFonts w:ascii="Helvetica" w:hAnsi="Helvetica" w:cs="Times New Roman"/>
          <w:color w:val="000000"/>
          <w:sz w:val="22"/>
          <w:szCs w:val="22"/>
        </w:rPr>
      </w:pPr>
      <w:r w:rsidRPr="008B064B">
        <w:rPr>
          <w:rFonts w:ascii="Helvetica" w:hAnsi="Helvetica" w:cs="Times New Roman"/>
          <w:color w:val="000000"/>
          <w:sz w:val="22"/>
          <w:szCs w:val="22"/>
        </w:rPr>
        <w:t xml:space="preserve">Over the coming </w:t>
      </w:r>
      <w:del w:id="157" w:author="Hillary Jett" w:date="2015-07-18T18:48:00Z">
        <w:r w:rsidRPr="008B064B" w:rsidDel="00AE3443">
          <w:rPr>
            <w:rFonts w:ascii="Helvetica" w:hAnsi="Helvetica" w:cs="Times New Roman"/>
            <w:color w:val="000000"/>
            <w:sz w:val="22"/>
            <w:szCs w:val="22"/>
          </w:rPr>
          <w:delText>months</w:delText>
        </w:r>
      </w:del>
      <w:ins w:id="158" w:author="Hillary Jett" w:date="2015-07-18T18:48:00Z">
        <w:r w:rsidR="00AE3443">
          <w:rPr>
            <w:rFonts w:ascii="Helvetica" w:hAnsi="Helvetica" w:cs="Times New Roman"/>
            <w:color w:val="000000"/>
            <w:sz w:val="22"/>
            <w:szCs w:val="22"/>
          </w:rPr>
          <w:t>days</w:t>
        </w:r>
      </w:ins>
      <w:r w:rsidRPr="008B064B">
        <w:rPr>
          <w:rFonts w:ascii="Helvetica" w:hAnsi="Helvetica" w:cs="Times New Roman"/>
          <w:color w:val="000000"/>
          <w:sz w:val="22"/>
          <w:szCs w:val="22"/>
        </w:rPr>
        <w:t xml:space="preserve">, the group faces the challenge of addressing all outstanding issues and </w:t>
      </w:r>
      <w:r w:rsidRPr="00D10679">
        <w:rPr>
          <w:rFonts w:ascii="Helvetica" w:hAnsi="Helvetica" w:cs="Times New Roman"/>
          <w:b/>
          <w:color w:val="000000"/>
          <w:sz w:val="22"/>
          <w:szCs w:val="22"/>
          <w:rPrChange w:id="159" w:author="Hillary Jett" w:date="2015-07-18T16:36:00Z">
            <w:rPr>
              <w:rFonts w:ascii="Helvetica" w:hAnsi="Helvetica" w:cs="Times New Roman"/>
              <w:color w:val="000000"/>
              <w:sz w:val="22"/>
              <w:szCs w:val="22"/>
            </w:rPr>
          </w:rPrChange>
        </w:rPr>
        <w:t xml:space="preserve">compiling a complete second draft proposal for </w:t>
      </w:r>
      <w:ins w:id="160" w:author="Hillary Jett" w:date="2015-07-18T16:33:00Z">
        <w:r w:rsidR="00D10679" w:rsidRPr="00D10679">
          <w:rPr>
            <w:rFonts w:ascii="Helvetica" w:hAnsi="Helvetica" w:cs="Times New Roman"/>
            <w:b/>
            <w:color w:val="000000"/>
            <w:sz w:val="22"/>
            <w:szCs w:val="22"/>
            <w:rPrChange w:id="161" w:author="Hillary Jett" w:date="2015-07-18T16:36:00Z">
              <w:rPr>
                <w:rFonts w:ascii="Helvetica" w:hAnsi="Helvetica" w:cs="Times New Roman"/>
                <w:color w:val="000000"/>
                <w:sz w:val="22"/>
                <w:szCs w:val="22"/>
              </w:rPr>
            </w:rPrChange>
          </w:rPr>
          <w:t xml:space="preserve">a 40-day </w:t>
        </w:r>
      </w:ins>
      <w:r w:rsidRPr="00D10679">
        <w:rPr>
          <w:rFonts w:ascii="Helvetica" w:hAnsi="Helvetica" w:cs="Times New Roman"/>
          <w:b/>
          <w:color w:val="000000"/>
          <w:sz w:val="22"/>
          <w:szCs w:val="22"/>
          <w:rPrChange w:id="162" w:author="Hillary Jett" w:date="2015-07-18T16:36:00Z">
            <w:rPr>
              <w:rFonts w:ascii="Helvetica" w:hAnsi="Helvetica" w:cs="Times New Roman"/>
              <w:color w:val="000000"/>
              <w:sz w:val="22"/>
              <w:szCs w:val="22"/>
            </w:rPr>
          </w:rPrChange>
        </w:rPr>
        <w:t xml:space="preserve">public comment </w:t>
      </w:r>
      <w:ins w:id="163" w:author="Hillary Jett" w:date="2015-07-18T16:35:00Z">
        <w:r w:rsidR="00D10679" w:rsidRPr="00D10679">
          <w:rPr>
            <w:rFonts w:ascii="Helvetica" w:hAnsi="Helvetica" w:cs="Times New Roman"/>
            <w:b/>
            <w:color w:val="000000"/>
            <w:sz w:val="22"/>
            <w:szCs w:val="22"/>
            <w:rPrChange w:id="164" w:author="Hillary Jett" w:date="2015-07-18T16:36:00Z">
              <w:rPr>
                <w:rFonts w:ascii="Helvetica" w:hAnsi="Helvetica" w:cs="Times New Roman"/>
                <w:color w:val="000000"/>
                <w:sz w:val="22"/>
                <w:szCs w:val="22"/>
              </w:rPr>
            </w:rPrChange>
          </w:rPr>
          <w:t xml:space="preserve">from 31 July </w:t>
        </w:r>
      </w:ins>
      <w:ins w:id="165" w:author="Hillary Jett" w:date="2015-07-18T16:36:00Z">
        <w:r w:rsidR="00D10679">
          <w:rPr>
            <w:rFonts w:ascii="Helvetica" w:hAnsi="Helvetica" w:cs="Times New Roman"/>
            <w:b/>
            <w:color w:val="000000"/>
            <w:sz w:val="22"/>
            <w:szCs w:val="22"/>
          </w:rPr>
          <w:t>until 23:59 UTC on</w:t>
        </w:r>
      </w:ins>
      <w:ins w:id="166" w:author="Hillary Jett" w:date="2015-07-18T16:35:00Z">
        <w:r w:rsidR="00D10679" w:rsidRPr="00D10679">
          <w:rPr>
            <w:rFonts w:ascii="Helvetica" w:hAnsi="Helvetica" w:cs="Times New Roman"/>
            <w:b/>
            <w:color w:val="000000"/>
            <w:sz w:val="22"/>
            <w:szCs w:val="22"/>
            <w:rPrChange w:id="167" w:author="Hillary Jett" w:date="2015-07-18T16:36:00Z">
              <w:rPr>
                <w:rFonts w:ascii="Helvetica" w:hAnsi="Helvetica" w:cs="Times New Roman"/>
                <w:color w:val="000000"/>
                <w:sz w:val="22"/>
                <w:szCs w:val="22"/>
              </w:rPr>
            </w:rPrChange>
          </w:rPr>
          <w:t xml:space="preserve"> 8 August</w:t>
        </w:r>
      </w:ins>
      <w:del w:id="168" w:author="Hillary Jett" w:date="2015-07-18T16:34:00Z">
        <w:r w:rsidRPr="008B064B" w:rsidDel="00D10679">
          <w:rPr>
            <w:rFonts w:ascii="Helvetica" w:hAnsi="Helvetica" w:cs="Times New Roman"/>
            <w:color w:val="000000"/>
            <w:sz w:val="22"/>
            <w:szCs w:val="22"/>
          </w:rPr>
          <w:delText>on</w:delText>
        </w:r>
      </w:del>
      <w:ins w:id="169" w:author="Hillary Jett" w:date="2015-07-18T16:33:00Z">
        <w:r w:rsidR="00D10679">
          <w:rPr>
            <w:rFonts w:ascii="Helvetica" w:hAnsi="Helvetica" w:cs="Times New Roman"/>
            <w:color w:val="000000"/>
            <w:sz w:val="22"/>
            <w:szCs w:val="22"/>
          </w:rPr>
          <w:t>.</w:t>
        </w:r>
      </w:ins>
      <w:ins w:id="170" w:author="Hillary Jett" w:date="2015-07-18T16:35:00Z">
        <w:r w:rsidR="00D10679">
          <w:rPr>
            <w:rFonts w:ascii="Helvetica" w:hAnsi="Helvetica" w:cs="Times New Roman"/>
            <w:color w:val="000000"/>
            <w:sz w:val="22"/>
            <w:szCs w:val="22"/>
          </w:rPr>
          <w:t xml:space="preserve"> It is important to note that this public comment period will directly parallel the public comment on the Interim Final Transition Proposal being assembled by the IANA Stewardship Transition Coordination Group (ICG).</w:t>
        </w:r>
      </w:ins>
      <w:ins w:id="171" w:author="Hillary Jett" w:date="2015-07-18T16:34:00Z">
        <w:r w:rsidR="00D10679">
          <w:rPr>
            <w:rFonts w:ascii="Helvetica" w:hAnsi="Helvetica" w:cs="Times New Roman"/>
            <w:color w:val="000000"/>
            <w:sz w:val="22"/>
            <w:szCs w:val="22"/>
          </w:rPr>
          <w:t xml:space="preserve"> </w:t>
        </w:r>
      </w:ins>
      <w:del w:id="172" w:author="Hillary Jett" w:date="2015-07-18T16:34:00Z">
        <w:r w:rsidRPr="008B064B" w:rsidDel="00D10679">
          <w:rPr>
            <w:rFonts w:ascii="Helvetica" w:hAnsi="Helvetica" w:cs="Times New Roman"/>
            <w:color w:val="000000"/>
            <w:sz w:val="22"/>
            <w:szCs w:val="22"/>
          </w:rPr>
          <w:delText xml:space="preserve"> </w:delText>
        </w:r>
      </w:del>
      <w:del w:id="173" w:author="Hillary Jett" w:date="2015-07-18T16:33:00Z">
        <w:r w:rsidRPr="008B064B" w:rsidDel="00D10679">
          <w:rPr>
            <w:rFonts w:ascii="Helvetica" w:hAnsi="Helvetica" w:cs="Times New Roman"/>
            <w:color w:val="000000"/>
            <w:sz w:val="22"/>
            <w:szCs w:val="22"/>
          </w:rPr>
          <w:delText>[</w:delText>
        </w:r>
        <w:r w:rsidRPr="008B064B" w:rsidDel="00D10679">
          <w:rPr>
            <w:rFonts w:ascii="Helvetica" w:hAnsi="Helvetica" w:cs="Times New Roman"/>
            <w:color w:val="000000"/>
            <w:sz w:val="22"/>
            <w:szCs w:val="22"/>
            <w:shd w:val="clear" w:color="auto" w:fill="FFFF00"/>
          </w:rPr>
          <w:delText>x</w:delText>
        </w:r>
        <w:r w:rsidRPr="008B064B" w:rsidDel="00D10679">
          <w:rPr>
            <w:rFonts w:ascii="Helvetica" w:hAnsi="Helvetica" w:cs="Times New Roman"/>
            <w:color w:val="000000"/>
            <w:sz w:val="22"/>
            <w:szCs w:val="22"/>
          </w:rPr>
          <w:delText>].</w:delText>
        </w:r>
      </w:del>
      <w:del w:id="174" w:author="Hillary Jett" w:date="2015-07-18T16:34:00Z">
        <w:r w:rsidRPr="008B064B" w:rsidDel="00D10679">
          <w:rPr>
            <w:rFonts w:ascii="Helvetica" w:hAnsi="Helvetica" w:cs="Times New Roman"/>
            <w:color w:val="000000"/>
            <w:sz w:val="22"/>
            <w:szCs w:val="22"/>
          </w:rPr>
          <w:delText xml:space="preserve"> </w:delText>
        </w:r>
      </w:del>
      <w:moveFromRangeStart w:id="175" w:author="Hillary Jett" w:date="2015-07-18T19:25:00Z" w:name="move298866862"/>
      <w:moveFrom w:id="176" w:author="Hillary Jett" w:date="2015-07-18T19:25:00Z">
        <w:r w:rsidRPr="008B064B" w:rsidDel="004A0985">
          <w:rPr>
            <w:rFonts w:ascii="Helvetica" w:hAnsi="Helvetica" w:cs="Times New Roman"/>
            <w:color w:val="000000"/>
            <w:sz w:val="22"/>
            <w:szCs w:val="22"/>
          </w:rPr>
          <w:t xml:space="preserve">The CCWG-Accountability aims to have a Work Stream 1 proposal finalized and distributed to the ICANN chartering organizations prior to ICANN54 in Dublin. </w:t>
        </w:r>
      </w:moveFrom>
      <w:moveFromRangeEnd w:id="175"/>
    </w:p>
    <w:p w14:paraId="2C01FFD0" w14:textId="77777777" w:rsidR="000414BC" w:rsidRDefault="000414BC" w:rsidP="008B064B">
      <w:pPr>
        <w:rPr>
          <w:ins w:id="177" w:author="Hillary Jett" w:date="2015-07-18T19:21:00Z"/>
          <w:rFonts w:ascii="Helvetica" w:hAnsi="Helvetica" w:cs="Times New Roman"/>
          <w:color w:val="000000"/>
          <w:sz w:val="22"/>
          <w:szCs w:val="22"/>
        </w:rPr>
      </w:pPr>
    </w:p>
    <w:p w14:paraId="63BFA81A" w14:textId="1F36E632" w:rsidR="000414BC" w:rsidRPr="000414BC" w:rsidRDefault="000414BC" w:rsidP="008B064B">
      <w:pPr>
        <w:rPr>
          <w:ins w:id="178" w:author="Hillary Jett" w:date="2015-07-18T18:47:00Z"/>
          <w:rFonts w:ascii="Helvetica" w:hAnsi="Helvetica" w:cs="Times New Roman"/>
          <w:bCs/>
          <w:iCs/>
          <w:color w:val="000000"/>
          <w:sz w:val="22"/>
          <w:szCs w:val="22"/>
          <w:rPrChange w:id="179" w:author="Hillary Jett" w:date="2015-07-18T19:22:00Z">
            <w:rPr>
              <w:ins w:id="180" w:author="Hillary Jett" w:date="2015-07-18T18:47:00Z"/>
              <w:rFonts w:ascii="Helvetica" w:hAnsi="Helvetica" w:cs="Times New Roman"/>
              <w:color w:val="000000"/>
              <w:sz w:val="22"/>
              <w:szCs w:val="22"/>
            </w:rPr>
          </w:rPrChange>
        </w:rPr>
      </w:pPr>
      <w:ins w:id="181" w:author="Hillary Jett" w:date="2015-07-18T19:21:00Z">
        <w:r w:rsidRPr="000414BC">
          <w:rPr>
            <w:rFonts w:ascii="Helvetica" w:hAnsi="Helvetica" w:cs="Times New Roman"/>
            <w:bCs/>
            <w:iCs/>
            <w:color w:val="000000"/>
            <w:sz w:val="22"/>
            <w:szCs w:val="22"/>
          </w:rPr>
          <w:t xml:space="preserve">The </w:t>
        </w:r>
        <w:r>
          <w:rPr>
            <w:rFonts w:ascii="Helvetica" w:hAnsi="Helvetica" w:cs="Times New Roman"/>
            <w:bCs/>
            <w:iCs/>
            <w:color w:val="000000"/>
            <w:sz w:val="22"/>
            <w:szCs w:val="22"/>
          </w:rPr>
          <w:t>first public c</w:t>
        </w:r>
        <w:r w:rsidRPr="000414BC">
          <w:rPr>
            <w:rFonts w:ascii="Helvetica" w:hAnsi="Helvetica" w:cs="Times New Roman"/>
            <w:bCs/>
            <w:iCs/>
            <w:color w:val="000000"/>
            <w:sz w:val="22"/>
            <w:szCs w:val="22"/>
          </w:rPr>
          <w:t>omment included over 60 submissions that the CCWG</w:t>
        </w:r>
        <w:r>
          <w:rPr>
            <w:rFonts w:ascii="Helvetica" w:hAnsi="Helvetica" w:cs="Times New Roman"/>
            <w:bCs/>
            <w:iCs/>
            <w:color w:val="000000"/>
            <w:sz w:val="22"/>
            <w:szCs w:val="22"/>
          </w:rPr>
          <w:t>-Accountability is carefully considering</w:t>
        </w:r>
        <w:r w:rsidRPr="000414BC">
          <w:rPr>
            <w:rFonts w:ascii="Helvetica" w:hAnsi="Helvetica" w:cs="Times New Roman"/>
            <w:bCs/>
            <w:iCs/>
            <w:color w:val="000000"/>
            <w:sz w:val="22"/>
            <w:szCs w:val="22"/>
          </w:rPr>
          <w:t>.</w:t>
        </w:r>
        <w:r>
          <w:rPr>
            <w:rFonts w:ascii="Helvetica" w:hAnsi="Helvetica" w:cs="Times New Roman"/>
            <w:bCs/>
            <w:iCs/>
            <w:color w:val="000000"/>
            <w:sz w:val="22"/>
            <w:szCs w:val="22"/>
          </w:rPr>
          <w:t xml:space="preserve"> Comments were </w:t>
        </w:r>
      </w:ins>
      <w:ins w:id="182" w:author="Hillary Jett" w:date="2015-07-18T19:22:00Z">
        <w:r>
          <w:rPr>
            <w:rFonts w:ascii="Helvetica" w:hAnsi="Helvetica" w:cs="Times New Roman"/>
            <w:bCs/>
            <w:iCs/>
            <w:color w:val="000000"/>
            <w:sz w:val="22"/>
            <w:szCs w:val="22"/>
          </w:rPr>
          <w:t>helpful</w:t>
        </w:r>
      </w:ins>
      <w:ins w:id="183" w:author="Hillary Jett" w:date="2015-07-18T19:21:00Z">
        <w:r>
          <w:rPr>
            <w:rFonts w:ascii="Helvetica" w:hAnsi="Helvetica" w:cs="Times New Roman"/>
            <w:bCs/>
            <w:iCs/>
            <w:color w:val="000000"/>
            <w:sz w:val="22"/>
            <w:szCs w:val="22"/>
          </w:rPr>
          <w:t xml:space="preserve"> in </w:t>
        </w:r>
      </w:ins>
      <w:ins w:id="184" w:author="Hillary Jett" w:date="2015-07-18T19:22:00Z">
        <w:r>
          <w:rPr>
            <w:rFonts w:ascii="Helvetica" w:hAnsi="Helvetica" w:cs="Times New Roman"/>
            <w:bCs/>
            <w:iCs/>
            <w:color w:val="000000"/>
            <w:sz w:val="22"/>
            <w:szCs w:val="22"/>
          </w:rPr>
          <w:t>preparing</w:t>
        </w:r>
      </w:ins>
      <w:ins w:id="185" w:author="Hillary Jett" w:date="2015-07-18T19:21:00Z">
        <w:r w:rsidR="004A0985">
          <w:rPr>
            <w:rFonts w:ascii="Helvetica" w:hAnsi="Helvetica" w:cs="Times New Roman"/>
            <w:bCs/>
            <w:iCs/>
            <w:color w:val="000000"/>
            <w:sz w:val="22"/>
            <w:szCs w:val="22"/>
          </w:rPr>
          <w:t xml:space="preserve"> for the</w:t>
        </w:r>
        <w:r>
          <w:rPr>
            <w:rFonts w:ascii="Helvetica" w:hAnsi="Helvetica" w:cs="Times New Roman"/>
            <w:bCs/>
            <w:iCs/>
            <w:color w:val="000000"/>
            <w:sz w:val="22"/>
            <w:szCs w:val="22"/>
          </w:rPr>
          <w:t xml:space="preserve"> Paris </w:t>
        </w:r>
      </w:ins>
      <w:ins w:id="186" w:author="Hillary Jett" w:date="2015-07-18T19:23:00Z">
        <w:r w:rsidR="004A0985">
          <w:rPr>
            <w:rFonts w:ascii="Helvetica" w:hAnsi="Helvetica" w:cs="Times New Roman"/>
            <w:bCs/>
            <w:iCs/>
            <w:color w:val="000000"/>
            <w:sz w:val="22"/>
            <w:szCs w:val="22"/>
          </w:rPr>
          <w:t xml:space="preserve">meeting </w:t>
        </w:r>
      </w:ins>
      <w:ins w:id="187" w:author="Hillary Jett" w:date="2015-07-18T19:21:00Z">
        <w:r>
          <w:rPr>
            <w:rFonts w:ascii="Helvetica" w:hAnsi="Helvetica" w:cs="Times New Roman"/>
            <w:bCs/>
            <w:iCs/>
            <w:color w:val="000000"/>
            <w:sz w:val="22"/>
            <w:szCs w:val="22"/>
          </w:rPr>
          <w:t xml:space="preserve">and are being considered in </w:t>
        </w:r>
      </w:ins>
      <w:ins w:id="188" w:author="Hillary Jett" w:date="2015-07-18T19:23:00Z">
        <w:r w:rsidR="004A0985">
          <w:rPr>
            <w:rFonts w:ascii="Helvetica" w:hAnsi="Helvetica" w:cs="Times New Roman"/>
            <w:bCs/>
            <w:iCs/>
            <w:color w:val="000000"/>
            <w:sz w:val="22"/>
            <w:szCs w:val="22"/>
          </w:rPr>
          <w:t>developing</w:t>
        </w:r>
      </w:ins>
      <w:ins w:id="189" w:author="Hillary Jett" w:date="2015-07-18T19:21:00Z">
        <w:r>
          <w:rPr>
            <w:rFonts w:ascii="Helvetica" w:hAnsi="Helvetica" w:cs="Times New Roman"/>
            <w:bCs/>
            <w:iCs/>
            <w:color w:val="000000"/>
            <w:sz w:val="22"/>
            <w:szCs w:val="22"/>
          </w:rPr>
          <w:t xml:space="preserve"> the 2</w:t>
        </w:r>
        <w:r w:rsidRPr="00527E81">
          <w:rPr>
            <w:rFonts w:ascii="Helvetica" w:hAnsi="Helvetica" w:cs="Times New Roman"/>
            <w:bCs/>
            <w:iCs/>
            <w:color w:val="000000"/>
            <w:sz w:val="22"/>
            <w:szCs w:val="22"/>
          </w:rPr>
          <w:t>nd</w:t>
        </w:r>
        <w:r>
          <w:rPr>
            <w:rFonts w:ascii="Helvetica" w:hAnsi="Helvetica" w:cs="Times New Roman"/>
            <w:bCs/>
            <w:iCs/>
            <w:color w:val="000000"/>
            <w:sz w:val="22"/>
            <w:szCs w:val="22"/>
          </w:rPr>
          <w:t xml:space="preserve"> Draft Proposal. Responses to these comments will be published along with references to the 2nd Draft Proposal to acknowledge </w:t>
        </w:r>
      </w:ins>
      <w:ins w:id="190" w:author="Hillary Jett" w:date="2015-07-18T19:24:00Z">
        <w:r w:rsidR="004A0985">
          <w:rPr>
            <w:rFonts w:ascii="Helvetica" w:hAnsi="Helvetica" w:cs="Times New Roman"/>
            <w:bCs/>
            <w:iCs/>
            <w:color w:val="000000"/>
            <w:sz w:val="22"/>
            <w:szCs w:val="22"/>
          </w:rPr>
          <w:t>substantive</w:t>
        </w:r>
      </w:ins>
      <w:ins w:id="191" w:author="Hillary Jett" w:date="2015-07-18T19:21:00Z">
        <w:r>
          <w:rPr>
            <w:rFonts w:ascii="Helvetica" w:hAnsi="Helvetica" w:cs="Times New Roman"/>
            <w:bCs/>
            <w:iCs/>
            <w:color w:val="000000"/>
            <w:sz w:val="22"/>
            <w:szCs w:val="22"/>
          </w:rPr>
          <w:t xml:space="preserve"> changes where applicable.</w:t>
        </w:r>
      </w:ins>
    </w:p>
    <w:p w14:paraId="229882C5" w14:textId="1ECC97C2" w:rsidR="00AE3443" w:rsidRPr="008B064B" w:rsidDel="00AE3443" w:rsidRDefault="00AE3443" w:rsidP="008B064B">
      <w:pPr>
        <w:rPr>
          <w:del w:id="192" w:author="Hillary Jett" w:date="2015-07-18T18:48:00Z"/>
          <w:rFonts w:ascii="Helvetica" w:hAnsi="Helvetica" w:cs="Times New Roman"/>
          <w:sz w:val="22"/>
          <w:szCs w:val="22"/>
        </w:rPr>
      </w:pPr>
    </w:p>
    <w:p w14:paraId="3AE5FB99" w14:textId="77777777" w:rsidR="008B064B" w:rsidRPr="008B064B" w:rsidRDefault="008B064B" w:rsidP="008B064B">
      <w:pPr>
        <w:rPr>
          <w:rFonts w:ascii="Helvetica" w:eastAsia="Times New Roman" w:hAnsi="Helvetica" w:cs="Times New Roman"/>
          <w:sz w:val="22"/>
          <w:szCs w:val="22"/>
        </w:rPr>
      </w:pPr>
    </w:p>
    <w:p w14:paraId="23F1E5B7" w14:textId="0D68E716" w:rsidR="008B064B" w:rsidRPr="008B064B" w:rsidRDefault="004A0985" w:rsidP="008B064B">
      <w:pPr>
        <w:rPr>
          <w:rFonts w:ascii="Helvetica" w:hAnsi="Helvetica" w:cs="Times New Roman"/>
          <w:sz w:val="22"/>
          <w:szCs w:val="22"/>
        </w:rPr>
      </w:pPr>
      <w:moveToRangeStart w:id="193" w:author="Hillary Jett" w:date="2015-07-18T19:25:00Z" w:name="move298866862"/>
      <w:moveTo w:id="194" w:author="Hillary Jett" w:date="2015-07-18T19:25:00Z">
        <w:r w:rsidRPr="008B064B">
          <w:rPr>
            <w:rFonts w:ascii="Helvetica" w:hAnsi="Helvetica" w:cs="Times New Roman"/>
            <w:color w:val="000000"/>
            <w:sz w:val="22"/>
            <w:szCs w:val="22"/>
          </w:rPr>
          <w:t xml:space="preserve">The CCWG-Accountability aims to have a Work Stream 1 proposal finalized and distributed to </w:t>
        </w:r>
      </w:moveTo>
      <w:ins w:id="195" w:author="Hillary Jett" w:date="2015-07-18T19:26:00Z">
        <w:r>
          <w:rPr>
            <w:rFonts w:ascii="Helvetica" w:hAnsi="Helvetica" w:cs="Times New Roman"/>
            <w:color w:val="000000"/>
            <w:sz w:val="22"/>
            <w:szCs w:val="22"/>
          </w:rPr>
          <w:t xml:space="preserve">its </w:t>
        </w:r>
      </w:ins>
      <w:moveTo w:id="196" w:author="Hillary Jett" w:date="2015-07-18T19:25:00Z">
        <w:del w:id="197" w:author="Hillary Jett" w:date="2015-07-18T19:26:00Z">
          <w:r w:rsidRPr="008B064B" w:rsidDel="004A0985">
            <w:rPr>
              <w:rFonts w:ascii="Helvetica" w:hAnsi="Helvetica" w:cs="Times New Roman"/>
              <w:color w:val="000000"/>
              <w:sz w:val="22"/>
              <w:szCs w:val="22"/>
            </w:rPr>
            <w:delText xml:space="preserve">the ICANN </w:delText>
          </w:r>
        </w:del>
        <w:r w:rsidRPr="008B064B">
          <w:rPr>
            <w:rFonts w:ascii="Helvetica" w:hAnsi="Helvetica" w:cs="Times New Roman"/>
            <w:color w:val="000000"/>
            <w:sz w:val="22"/>
            <w:szCs w:val="22"/>
          </w:rPr>
          <w:t xml:space="preserve">chartering organizations prior to ICANN54 in Dublin. </w:t>
        </w:r>
      </w:moveTo>
      <w:moveToRangeEnd w:id="193"/>
      <w:r w:rsidR="008B064B" w:rsidRPr="008B064B">
        <w:rPr>
          <w:rFonts w:ascii="Helvetica" w:hAnsi="Helvetica" w:cs="Times New Roman"/>
          <w:color w:val="000000"/>
          <w:sz w:val="22"/>
          <w:szCs w:val="22"/>
        </w:rPr>
        <w:t xml:space="preserve">Based on the current work plan, the group </w:t>
      </w:r>
      <w:del w:id="198" w:author="Mathieu Weill" w:date="2015-07-18T16:04:00Z">
        <w:r w:rsidR="008B064B" w:rsidRPr="008B064B" w:rsidDel="003C2362">
          <w:rPr>
            <w:rFonts w:ascii="Helvetica" w:hAnsi="Helvetica" w:cs="Times New Roman"/>
            <w:color w:val="000000"/>
            <w:sz w:val="22"/>
            <w:szCs w:val="22"/>
          </w:rPr>
          <w:delText xml:space="preserve">anticipates </w:delText>
        </w:r>
      </w:del>
      <w:ins w:id="199" w:author="Mathieu Weill" w:date="2015-07-18T16:04:00Z">
        <w:r w:rsidR="003C2362">
          <w:rPr>
            <w:rFonts w:ascii="Helvetica" w:hAnsi="Helvetica" w:cs="Times New Roman"/>
            <w:color w:val="000000"/>
            <w:sz w:val="22"/>
            <w:szCs w:val="22"/>
          </w:rPr>
          <w:t xml:space="preserve">confirms its plans aiming at delivering </w:t>
        </w:r>
      </w:ins>
      <w:del w:id="200" w:author="Mathieu Weill" w:date="2015-07-18T16:04:00Z">
        <w:r w:rsidR="008B064B" w:rsidRPr="008B064B" w:rsidDel="003C2362">
          <w:rPr>
            <w:rFonts w:ascii="Helvetica" w:hAnsi="Helvetica" w:cs="Times New Roman"/>
            <w:color w:val="000000"/>
            <w:sz w:val="22"/>
            <w:szCs w:val="22"/>
          </w:rPr>
          <w:delText xml:space="preserve">that the CCWG-Accountability </w:delText>
        </w:r>
      </w:del>
      <w:ins w:id="201" w:author="Mathieu Weill" w:date="2015-07-18T16:04:00Z">
        <w:r w:rsidR="003C2362">
          <w:rPr>
            <w:rFonts w:ascii="Helvetica" w:hAnsi="Helvetica" w:cs="Times New Roman"/>
            <w:color w:val="000000"/>
            <w:sz w:val="22"/>
            <w:szCs w:val="22"/>
          </w:rPr>
          <w:t xml:space="preserve">the </w:t>
        </w:r>
      </w:ins>
      <w:r w:rsidR="008B064B" w:rsidRPr="008B064B">
        <w:rPr>
          <w:rFonts w:ascii="Helvetica" w:hAnsi="Helvetica" w:cs="Times New Roman"/>
          <w:color w:val="000000"/>
          <w:sz w:val="22"/>
          <w:szCs w:val="22"/>
        </w:rPr>
        <w:t xml:space="preserve">Work Stream 1 proposal </w:t>
      </w:r>
      <w:del w:id="202" w:author="Mathieu Weill" w:date="2015-07-18T16:04:00Z">
        <w:r w:rsidR="008B064B" w:rsidRPr="008B064B" w:rsidDel="003C2362">
          <w:rPr>
            <w:rFonts w:ascii="Helvetica" w:hAnsi="Helvetica" w:cs="Times New Roman"/>
            <w:color w:val="000000"/>
            <w:sz w:val="22"/>
            <w:szCs w:val="22"/>
          </w:rPr>
          <w:delText xml:space="preserve">will be </w:delText>
        </w:r>
      </w:del>
      <w:ins w:id="203" w:author="León Felipe Sánchez Ambía" w:date="2015-07-18T15:15:00Z">
        <w:del w:id="204" w:author="Mathieu Weill" w:date="2015-07-18T16:04:00Z">
          <w:r w:rsidR="004660E4" w:rsidDel="003C2362">
            <w:rPr>
              <w:rFonts w:ascii="Helvetica" w:hAnsi="Helvetica" w:cs="Times New Roman"/>
              <w:color w:val="000000"/>
              <w:sz w:val="22"/>
              <w:szCs w:val="22"/>
            </w:rPr>
            <w:delText>delivered</w:delText>
          </w:r>
        </w:del>
      </w:ins>
      <w:del w:id="205" w:author="Mathieu Weill" w:date="2015-07-18T16:04:00Z">
        <w:r w:rsidR="008B064B" w:rsidRPr="008B064B" w:rsidDel="003C2362">
          <w:rPr>
            <w:rFonts w:ascii="Helvetica" w:hAnsi="Helvetica" w:cs="Times New Roman"/>
            <w:color w:val="000000"/>
            <w:sz w:val="22"/>
            <w:szCs w:val="22"/>
          </w:rPr>
          <w:delText xml:space="preserve">transferred </w:delText>
        </w:r>
      </w:del>
      <w:r w:rsidR="008B064B" w:rsidRPr="008B064B">
        <w:rPr>
          <w:rFonts w:ascii="Helvetica" w:hAnsi="Helvetica" w:cs="Times New Roman"/>
          <w:color w:val="000000"/>
          <w:sz w:val="22"/>
          <w:szCs w:val="22"/>
        </w:rPr>
        <w:t xml:space="preserve">to </w:t>
      </w:r>
      <w:ins w:id="206" w:author="León Felipe Sánchez Ambía" w:date="2015-07-18T15:15:00Z">
        <w:r w:rsidR="004660E4">
          <w:rPr>
            <w:rFonts w:ascii="Helvetica" w:hAnsi="Helvetica" w:cs="Times New Roman"/>
            <w:color w:val="000000"/>
            <w:sz w:val="22"/>
            <w:szCs w:val="22"/>
          </w:rPr>
          <w:t xml:space="preserve">the </w:t>
        </w:r>
      </w:ins>
      <w:r w:rsidR="008B064B" w:rsidRPr="008B064B">
        <w:rPr>
          <w:rFonts w:ascii="Helvetica" w:hAnsi="Helvetica" w:cs="Times New Roman"/>
          <w:color w:val="000000"/>
          <w:sz w:val="22"/>
          <w:szCs w:val="22"/>
        </w:rPr>
        <w:t>U.S. National Telecommunications Information Administration (NTIA)</w:t>
      </w:r>
      <w:ins w:id="207" w:author="León Felipe Sánchez Ambía" w:date="2015-07-18T15:15:00Z">
        <w:r w:rsidR="004660E4">
          <w:rPr>
            <w:rFonts w:ascii="Helvetica" w:hAnsi="Helvetica" w:cs="Times New Roman"/>
            <w:color w:val="000000"/>
            <w:sz w:val="22"/>
            <w:szCs w:val="22"/>
          </w:rPr>
          <w:t xml:space="preserve">, </w:t>
        </w:r>
        <w:del w:id="208" w:author="Mathieu Weill" w:date="2015-07-18T16:04:00Z">
          <w:r w:rsidR="004660E4" w:rsidDel="003C2362">
            <w:rPr>
              <w:rFonts w:ascii="Helvetica" w:hAnsi="Helvetica" w:cs="Times New Roman"/>
              <w:color w:val="000000"/>
              <w:sz w:val="22"/>
              <w:szCs w:val="22"/>
            </w:rPr>
            <w:delText>along</w:delText>
          </w:r>
        </w:del>
      </w:ins>
      <w:del w:id="209" w:author="Mathieu Weill" w:date="2015-07-18T16:04:00Z">
        <w:r w:rsidR="008B064B" w:rsidRPr="008B064B" w:rsidDel="003C2362">
          <w:rPr>
            <w:rFonts w:ascii="Helvetica" w:hAnsi="Helvetica" w:cs="Times New Roman"/>
            <w:color w:val="000000"/>
            <w:sz w:val="22"/>
            <w:szCs w:val="22"/>
          </w:rPr>
          <w:delText xml:space="preserve"> with the IANA Stewardship Transition Coordination Group (ICG) final IANA Stewardship Transition proposal</w:delText>
        </w:r>
      </w:del>
      <w:ins w:id="210" w:author="León Felipe Sánchez Ambía" w:date="2015-07-18T15:15:00Z">
        <w:del w:id="211" w:author="Mathieu Weill" w:date="2015-07-18T16:04:00Z">
          <w:r w:rsidR="004660E4" w:rsidDel="003C2362">
            <w:rPr>
              <w:rFonts w:ascii="Helvetica" w:hAnsi="Helvetica" w:cs="Times New Roman"/>
              <w:color w:val="000000"/>
              <w:sz w:val="22"/>
              <w:szCs w:val="22"/>
            </w:rPr>
            <w:delText xml:space="preserve">, </w:delText>
          </w:r>
        </w:del>
        <w:r w:rsidR="004660E4">
          <w:rPr>
            <w:rFonts w:ascii="Helvetica" w:hAnsi="Helvetica" w:cs="Times New Roman"/>
            <w:color w:val="000000"/>
            <w:sz w:val="22"/>
            <w:szCs w:val="22"/>
          </w:rPr>
          <w:t>by</w:t>
        </w:r>
      </w:ins>
      <w:r w:rsidR="008B064B" w:rsidRPr="008B064B">
        <w:rPr>
          <w:rFonts w:ascii="Helvetica" w:hAnsi="Helvetica" w:cs="Times New Roman"/>
          <w:color w:val="000000"/>
          <w:sz w:val="22"/>
          <w:szCs w:val="22"/>
        </w:rPr>
        <w:t xml:space="preserve"> </w:t>
      </w:r>
      <w:del w:id="212" w:author="León Felipe Sánchez Ambía" w:date="2015-07-18T15:15:00Z">
        <w:r w:rsidR="008B064B" w:rsidRPr="008B064B" w:rsidDel="004660E4">
          <w:rPr>
            <w:rFonts w:ascii="Helvetica" w:hAnsi="Helvetica" w:cs="Times New Roman"/>
            <w:color w:val="000000"/>
            <w:sz w:val="22"/>
            <w:szCs w:val="22"/>
          </w:rPr>
          <w:delText>in</w:delText>
        </w:r>
      </w:del>
      <w:del w:id="213" w:author="Hillary Jett" w:date="2015-07-18T16:37:00Z">
        <w:r w:rsidR="008B064B" w:rsidRPr="008B064B" w:rsidDel="00D10679">
          <w:rPr>
            <w:rFonts w:ascii="Helvetica" w:hAnsi="Helvetica" w:cs="Times New Roman"/>
            <w:color w:val="000000"/>
            <w:sz w:val="22"/>
            <w:szCs w:val="22"/>
          </w:rPr>
          <w:delText xml:space="preserve"> </w:delText>
        </w:r>
      </w:del>
      <w:r w:rsidR="008B064B" w:rsidRPr="008B064B">
        <w:rPr>
          <w:rFonts w:ascii="Helvetica" w:hAnsi="Helvetica" w:cs="Times New Roman"/>
          <w:color w:val="000000"/>
          <w:sz w:val="22"/>
          <w:szCs w:val="22"/>
        </w:rPr>
        <w:t>late October or early November.</w:t>
      </w:r>
      <w:bookmarkStart w:id="214" w:name="_GoBack"/>
      <w:bookmarkEnd w:id="214"/>
    </w:p>
    <w:p w14:paraId="12065BC0" w14:textId="77777777" w:rsidR="008B064B" w:rsidRPr="008B064B" w:rsidRDefault="008B064B" w:rsidP="008B064B">
      <w:pPr>
        <w:rPr>
          <w:rFonts w:ascii="Helvetica" w:eastAsia="Times New Roman" w:hAnsi="Helvetica" w:cs="Times New Roman"/>
          <w:sz w:val="22"/>
          <w:szCs w:val="22"/>
        </w:rPr>
      </w:pPr>
    </w:p>
    <w:p w14:paraId="18FA860E" w14:textId="77777777" w:rsidR="008B064B" w:rsidRPr="008B064B" w:rsidRDefault="008B064B" w:rsidP="008B064B">
      <w:pPr>
        <w:rPr>
          <w:rFonts w:ascii="Helvetica" w:hAnsi="Helvetica" w:cs="Times New Roman"/>
          <w:sz w:val="22"/>
          <w:szCs w:val="22"/>
        </w:rPr>
      </w:pPr>
      <w:r w:rsidRPr="008B064B">
        <w:rPr>
          <w:rFonts w:ascii="Helvetica" w:hAnsi="Helvetica" w:cs="Times New Roman"/>
          <w:color w:val="000000"/>
          <w:sz w:val="22"/>
          <w:szCs w:val="22"/>
        </w:rPr>
        <w:t xml:space="preserve">For more information, visit: </w:t>
      </w:r>
      <w:hyperlink r:id="rId10" w:history="1">
        <w:r w:rsidRPr="008B064B">
          <w:rPr>
            <w:rFonts w:ascii="Helvetica" w:hAnsi="Helvetica" w:cs="Times New Roman"/>
            <w:color w:val="1155CC"/>
            <w:sz w:val="22"/>
            <w:szCs w:val="22"/>
            <w:u w:val="single"/>
          </w:rPr>
          <w:t>https://community.icann.org/display/acctcrosscomm/CCWG+on+Enhancing+ICANN+Accountability</w:t>
        </w:r>
      </w:hyperlink>
    </w:p>
    <w:p w14:paraId="5DF58E7E" w14:textId="77777777" w:rsidR="008B064B" w:rsidRPr="008B064B" w:rsidDel="00D5718D" w:rsidRDefault="008B064B" w:rsidP="008B064B">
      <w:pPr>
        <w:rPr>
          <w:del w:id="215" w:author="Hillary Jett" w:date="2015-07-18T18:44:00Z"/>
          <w:rFonts w:ascii="Helvetica" w:eastAsia="Times New Roman" w:hAnsi="Helvetica" w:cs="Times New Roman"/>
          <w:sz w:val="22"/>
          <w:szCs w:val="22"/>
        </w:rPr>
      </w:pPr>
    </w:p>
    <w:p w14:paraId="30685596" w14:textId="77777777" w:rsidR="007E1CE2" w:rsidRPr="008B064B" w:rsidRDefault="007E1CE2">
      <w:pPr>
        <w:rPr>
          <w:rFonts w:ascii="Helvetica" w:hAnsi="Helvetica"/>
          <w:sz w:val="22"/>
          <w:szCs w:val="22"/>
        </w:rPr>
      </w:pPr>
    </w:p>
    <w:sectPr w:rsidR="007E1CE2" w:rsidRPr="008B064B" w:rsidSect="007E1CE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6" w:author="Hillary Jett" w:date="2015-07-18T18:44:00Z" w:initials="HJ">
    <w:p w14:paraId="710027CC" w14:textId="5FDBBF4F" w:rsidR="000414BC" w:rsidRDefault="000414BC">
      <w:pPr>
        <w:pStyle w:val="CommentText"/>
      </w:pPr>
      <w:ins w:id="58" w:author="Hillary Jett" w:date="2015-07-18T18:43:00Z">
        <w:r>
          <w:rPr>
            <w:rStyle w:val="CommentReference"/>
          </w:rPr>
          <w:annotationRef/>
        </w:r>
      </w:ins>
      <w:r>
        <w:t>Not Forum; Body? Assembly?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3B4C"/>
    <w:multiLevelType w:val="multilevel"/>
    <w:tmpl w:val="31BEA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insDel="0" w:formatting="0"/>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4B"/>
    <w:rsid w:val="000414BC"/>
    <w:rsid w:val="001443B5"/>
    <w:rsid w:val="002F016D"/>
    <w:rsid w:val="002F77F5"/>
    <w:rsid w:val="003C2362"/>
    <w:rsid w:val="003E1370"/>
    <w:rsid w:val="004660E4"/>
    <w:rsid w:val="004A0985"/>
    <w:rsid w:val="005025A0"/>
    <w:rsid w:val="005171B5"/>
    <w:rsid w:val="00671C38"/>
    <w:rsid w:val="00765BCC"/>
    <w:rsid w:val="007E1CE2"/>
    <w:rsid w:val="007F40AF"/>
    <w:rsid w:val="008B064B"/>
    <w:rsid w:val="00952AB0"/>
    <w:rsid w:val="00AE3443"/>
    <w:rsid w:val="00D10679"/>
    <w:rsid w:val="00D27DEF"/>
    <w:rsid w:val="00D5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D1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27DEF"/>
    <w:pPr>
      <w:keepNext/>
      <w:pBdr>
        <w:top w:val="single" w:sz="24" w:space="1" w:color="005480"/>
        <w:left w:val="single" w:sz="24" w:space="4" w:color="005480"/>
        <w:bottom w:val="single" w:sz="24" w:space="1" w:color="005480"/>
        <w:right w:val="single" w:sz="24" w:space="4" w:color="005480"/>
      </w:pBdr>
      <w:shd w:val="clear" w:color="auto" w:fill="005480"/>
      <w:tabs>
        <w:tab w:val="left" w:pos="3080"/>
        <w:tab w:val="center" w:pos="4320"/>
      </w:tabs>
      <w:suppressAutoHyphens/>
      <w:spacing w:before="120" w:after="120"/>
      <w:jc w:val="center"/>
      <w:outlineLvl w:val="0"/>
    </w:pPr>
    <w:rPr>
      <w:rFonts w:ascii="Source Sans Pro" w:hAnsi="Source Sans Pro" w:cs="Arial"/>
      <w:b/>
      <w:bCs/>
      <w:color w:val="FFFFFF" w:themeColor="background1"/>
      <w:kern w:val="32"/>
      <w:sz w:val="36"/>
      <w:szCs w:val="28"/>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7DEF"/>
    <w:rPr>
      <w:rFonts w:ascii="Source Sans Pro" w:hAnsi="Source Sans Pro" w:cs="Arial"/>
      <w:b/>
      <w:bCs/>
      <w:color w:val="FFFFFF" w:themeColor="background1"/>
      <w:kern w:val="32"/>
      <w:sz w:val="36"/>
      <w:szCs w:val="28"/>
      <w:shd w:val="clear" w:color="auto" w:fill="005480"/>
      <w:lang w:val="en-GB" w:eastAsia="ar-SA"/>
    </w:rPr>
  </w:style>
  <w:style w:type="paragraph" w:styleId="NormalWeb">
    <w:name w:val="Normal (Web)"/>
    <w:basedOn w:val="Normal"/>
    <w:uiPriority w:val="99"/>
    <w:semiHidden/>
    <w:unhideWhenUsed/>
    <w:rsid w:val="008B064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B064B"/>
    <w:rPr>
      <w:color w:val="0000FF"/>
      <w:u w:val="single"/>
    </w:rPr>
  </w:style>
  <w:style w:type="paragraph" w:styleId="BalloonText">
    <w:name w:val="Balloon Text"/>
    <w:basedOn w:val="Normal"/>
    <w:link w:val="BalloonTextChar"/>
    <w:uiPriority w:val="99"/>
    <w:semiHidden/>
    <w:unhideWhenUsed/>
    <w:rsid w:val="003E1370"/>
    <w:rPr>
      <w:rFonts w:ascii="Lucida Grande" w:hAnsi="Lucida Grande"/>
      <w:sz w:val="18"/>
      <w:szCs w:val="18"/>
    </w:rPr>
  </w:style>
  <w:style w:type="character" w:customStyle="1" w:styleId="BalloonTextChar">
    <w:name w:val="Balloon Text Char"/>
    <w:basedOn w:val="DefaultParagraphFont"/>
    <w:link w:val="BalloonText"/>
    <w:uiPriority w:val="99"/>
    <w:semiHidden/>
    <w:rsid w:val="003E1370"/>
    <w:rPr>
      <w:rFonts w:ascii="Lucida Grande" w:hAnsi="Lucida Grande"/>
      <w:sz w:val="18"/>
      <w:szCs w:val="18"/>
    </w:rPr>
  </w:style>
  <w:style w:type="character" w:styleId="CommentReference">
    <w:name w:val="annotation reference"/>
    <w:basedOn w:val="DefaultParagraphFont"/>
    <w:uiPriority w:val="99"/>
    <w:semiHidden/>
    <w:unhideWhenUsed/>
    <w:rsid w:val="003E1370"/>
    <w:rPr>
      <w:sz w:val="18"/>
      <w:szCs w:val="18"/>
    </w:rPr>
  </w:style>
  <w:style w:type="paragraph" w:styleId="CommentText">
    <w:name w:val="annotation text"/>
    <w:basedOn w:val="Normal"/>
    <w:link w:val="CommentTextChar"/>
    <w:uiPriority w:val="99"/>
    <w:semiHidden/>
    <w:unhideWhenUsed/>
    <w:rsid w:val="003E1370"/>
  </w:style>
  <w:style w:type="character" w:customStyle="1" w:styleId="CommentTextChar">
    <w:name w:val="Comment Text Char"/>
    <w:basedOn w:val="DefaultParagraphFont"/>
    <w:link w:val="CommentText"/>
    <w:uiPriority w:val="99"/>
    <w:semiHidden/>
    <w:rsid w:val="003E1370"/>
  </w:style>
  <w:style w:type="paragraph" w:styleId="CommentSubject">
    <w:name w:val="annotation subject"/>
    <w:basedOn w:val="CommentText"/>
    <w:next w:val="CommentText"/>
    <w:link w:val="CommentSubjectChar"/>
    <w:uiPriority w:val="99"/>
    <w:semiHidden/>
    <w:unhideWhenUsed/>
    <w:rsid w:val="003E1370"/>
    <w:rPr>
      <w:b/>
      <w:bCs/>
      <w:sz w:val="20"/>
      <w:szCs w:val="20"/>
    </w:rPr>
  </w:style>
  <w:style w:type="character" w:customStyle="1" w:styleId="CommentSubjectChar">
    <w:name w:val="Comment Subject Char"/>
    <w:basedOn w:val="CommentTextChar"/>
    <w:link w:val="CommentSubject"/>
    <w:uiPriority w:val="99"/>
    <w:semiHidden/>
    <w:rsid w:val="003E137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27DEF"/>
    <w:pPr>
      <w:keepNext/>
      <w:pBdr>
        <w:top w:val="single" w:sz="24" w:space="1" w:color="005480"/>
        <w:left w:val="single" w:sz="24" w:space="4" w:color="005480"/>
        <w:bottom w:val="single" w:sz="24" w:space="1" w:color="005480"/>
        <w:right w:val="single" w:sz="24" w:space="4" w:color="005480"/>
      </w:pBdr>
      <w:shd w:val="clear" w:color="auto" w:fill="005480"/>
      <w:tabs>
        <w:tab w:val="left" w:pos="3080"/>
        <w:tab w:val="center" w:pos="4320"/>
      </w:tabs>
      <w:suppressAutoHyphens/>
      <w:spacing w:before="120" w:after="120"/>
      <w:jc w:val="center"/>
      <w:outlineLvl w:val="0"/>
    </w:pPr>
    <w:rPr>
      <w:rFonts w:ascii="Source Sans Pro" w:hAnsi="Source Sans Pro" w:cs="Arial"/>
      <w:b/>
      <w:bCs/>
      <w:color w:val="FFFFFF" w:themeColor="background1"/>
      <w:kern w:val="32"/>
      <w:sz w:val="36"/>
      <w:szCs w:val="28"/>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7DEF"/>
    <w:rPr>
      <w:rFonts w:ascii="Source Sans Pro" w:hAnsi="Source Sans Pro" w:cs="Arial"/>
      <w:b/>
      <w:bCs/>
      <w:color w:val="FFFFFF" w:themeColor="background1"/>
      <w:kern w:val="32"/>
      <w:sz w:val="36"/>
      <w:szCs w:val="28"/>
      <w:shd w:val="clear" w:color="auto" w:fill="005480"/>
      <w:lang w:val="en-GB" w:eastAsia="ar-SA"/>
    </w:rPr>
  </w:style>
  <w:style w:type="paragraph" w:styleId="NormalWeb">
    <w:name w:val="Normal (Web)"/>
    <w:basedOn w:val="Normal"/>
    <w:uiPriority w:val="99"/>
    <w:semiHidden/>
    <w:unhideWhenUsed/>
    <w:rsid w:val="008B064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B064B"/>
    <w:rPr>
      <w:color w:val="0000FF"/>
      <w:u w:val="single"/>
    </w:rPr>
  </w:style>
  <w:style w:type="paragraph" w:styleId="BalloonText">
    <w:name w:val="Balloon Text"/>
    <w:basedOn w:val="Normal"/>
    <w:link w:val="BalloonTextChar"/>
    <w:uiPriority w:val="99"/>
    <w:semiHidden/>
    <w:unhideWhenUsed/>
    <w:rsid w:val="003E1370"/>
    <w:rPr>
      <w:rFonts w:ascii="Lucida Grande" w:hAnsi="Lucida Grande"/>
      <w:sz w:val="18"/>
      <w:szCs w:val="18"/>
    </w:rPr>
  </w:style>
  <w:style w:type="character" w:customStyle="1" w:styleId="BalloonTextChar">
    <w:name w:val="Balloon Text Char"/>
    <w:basedOn w:val="DefaultParagraphFont"/>
    <w:link w:val="BalloonText"/>
    <w:uiPriority w:val="99"/>
    <w:semiHidden/>
    <w:rsid w:val="003E1370"/>
    <w:rPr>
      <w:rFonts w:ascii="Lucida Grande" w:hAnsi="Lucida Grande"/>
      <w:sz w:val="18"/>
      <w:szCs w:val="18"/>
    </w:rPr>
  </w:style>
  <w:style w:type="character" w:styleId="CommentReference">
    <w:name w:val="annotation reference"/>
    <w:basedOn w:val="DefaultParagraphFont"/>
    <w:uiPriority w:val="99"/>
    <w:semiHidden/>
    <w:unhideWhenUsed/>
    <w:rsid w:val="003E1370"/>
    <w:rPr>
      <w:sz w:val="18"/>
      <w:szCs w:val="18"/>
    </w:rPr>
  </w:style>
  <w:style w:type="paragraph" w:styleId="CommentText">
    <w:name w:val="annotation text"/>
    <w:basedOn w:val="Normal"/>
    <w:link w:val="CommentTextChar"/>
    <w:uiPriority w:val="99"/>
    <w:semiHidden/>
    <w:unhideWhenUsed/>
    <w:rsid w:val="003E1370"/>
  </w:style>
  <w:style w:type="character" w:customStyle="1" w:styleId="CommentTextChar">
    <w:name w:val="Comment Text Char"/>
    <w:basedOn w:val="DefaultParagraphFont"/>
    <w:link w:val="CommentText"/>
    <w:uiPriority w:val="99"/>
    <w:semiHidden/>
    <w:rsid w:val="003E1370"/>
  </w:style>
  <w:style w:type="paragraph" w:styleId="CommentSubject">
    <w:name w:val="annotation subject"/>
    <w:basedOn w:val="CommentText"/>
    <w:next w:val="CommentText"/>
    <w:link w:val="CommentSubjectChar"/>
    <w:uiPriority w:val="99"/>
    <w:semiHidden/>
    <w:unhideWhenUsed/>
    <w:rsid w:val="003E1370"/>
    <w:rPr>
      <w:b/>
      <w:bCs/>
      <w:sz w:val="20"/>
      <w:szCs w:val="20"/>
    </w:rPr>
  </w:style>
  <w:style w:type="character" w:customStyle="1" w:styleId="CommentSubjectChar">
    <w:name w:val="Comment Subject Char"/>
    <w:basedOn w:val="CommentTextChar"/>
    <w:link w:val="CommentSubject"/>
    <w:uiPriority w:val="99"/>
    <w:semiHidden/>
    <w:rsid w:val="003E13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05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mmunity.icann.org/pages/viewpage.action?pageId=53778867" TargetMode="External"/><Relationship Id="rId7" Type="http://schemas.openxmlformats.org/officeDocument/2006/relationships/comments" Target="comments.xml"/><Relationship Id="rId8" Type="http://schemas.openxmlformats.org/officeDocument/2006/relationships/hyperlink" Target="https://community.icann.org/download/attachments/54690279/Revised_%20%20Empowered%20SO_AC%20Membership%20%26%20Designator%20Models%20with%20CM%20as%20Sole....pdf?version=1&amp;modificationDate=1436914285624&amp;api=v2" TargetMode="External"/><Relationship Id="rId9" Type="http://schemas.openxmlformats.org/officeDocument/2006/relationships/hyperlink" Target="https://community.icann.org/download/attachments/53779816/FinalTransitionProposal_11June.pdf?version=1&amp;modificationDate=1434047705000&amp;api=v2" TargetMode="External"/><Relationship Id="rId10" Type="http://schemas.openxmlformats.org/officeDocument/2006/relationships/hyperlink" Target="https://community.icann.org/display/acctcrosscomm/CCWG+on+Enhancing+ICANN+Accoun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6345</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ICANN</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Jett</dc:creator>
  <cp:lastModifiedBy>Hillary Jett</cp:lastModifiedBy>
  <cp:revision>2</cp:revision>
  <cp:lastPrinted>2015-07-18T14:40:00Z</cp:lastPrinted>
  <dcterms:created xsi:type="dcterms:W3CDTF">2015-07-18T17:29:00Z</dcterms:created>
  <dcterms:modified xsi:type="dcterms:W3CDTF">2015-07-18T17:29:00Z</dcterms:modified>
</cp:coreProperties>
</file>