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Helvetica" w:hAnsi="Helvetica" w:cs="Arial"/>
          <w:b/>
          <w:sz w:val="24"/>
          <w:szCs w:val="24"/>
          <w:lang w:val="en-US"/>
        </w:rPr>
      </w:pPr>
      <w:r>
        <w:rPr>
          <w:rFonts w:ascii="Helvetica" w:hAnsi="Helvetica" w:cs="Arial"/>
          <w:b/>
          <w:sz w:val="24"/>
          <w:szCs w:val="24"/>
          <w:lang w:val="en-US"/>
        </w:rPr>
        <w:t>Fulfillment of Requirements</w:t>
      </w:r>
    </w:p>
    <w:p>
      <w:pPr>
        <w:rPr>
          <w:rFonts w:ascii="Helvetica" w:hAnsi="Helvetica" w:cs="Arial"/>
          <w:i/>
          <w:lang w:val="en-US"/>
        </w:rPr>
      </w:pPr>
      <w:r>
        <w:rPr>
          <w:rFonts w:ascii="Helvetica" w:hAnsi="Helvetica" w:cs="Arial"/>
          <w:i/>
          <w:lang w:val="en-US"/>
        </w:rPr>
        <w:t xml:space="preserve">Draft version, 21 July </w:t>
      </w:r>
    </w:p>
    <w:p>
      <w:pPr>
        <w:rPr>
          <w:rFonts w:ascii="Helvetica" w:hAnsi="Helvetica" w:cs="Arial"/>
          <w:lang w:val="en-US"/>
        </w:rPr>
      </w:pPr>
    </w:p>
    <w:p>
      <w:pPr>
        <w:pStyle w:val="ListParagraph"/>
        <w:numPr>
          <w:ilvl w:val="0"/>
          <w:numId w:val="1"/>
        </w:numPr>
        <w:rPr>
          <w:rFonts w:ascii="Helvetica" w:hAnsi="Helvetica" w:cs="Arial"/>
          <w:b/>
          <w:lang w:val="en-US"/>
        </w:rPr>
      </w:pPr>
      <w:r>
        <w:rPr>
          <w:rFonts w:ascii="Helvetica" w:hAnsi="Helvetica" w:cs="Arial"/>
          <w:b/>
          <w:lang w:val="en-US"/>
        </w:rPr>
        <w:t xml:space="preserve">NTIA Requirements </w:t>
      </w:r>
    </w:p>
    <w:p>
      <w:pPr>
        <w:spacing w:after="0" w:line="240" w:lineRule="auto"/>
        <w:rPr>
          <w:rFonts w:ascii="Helvetica" w:hAnsi="Helvetica" w:cs="Arial"/>
          <w:lang w:val="en-US"/>
        </w:rPr>
      </w:pPr>
      <w:r>
        <w:rPr>
          <w:rFonts w:ascii="Helvetica" w:hAnsi="Helvetica" w:cs="Arial"/>
          <w:lang w:val="en-US"/>
        </w:rPr>
        <w:t xml:space="preserve">The National Telecommunications and Information Administration (NTIA) </w:t>
      </w:r>
      <w:r>
        <w:fldChar w:fldCharType="begin"/>
      </w:r>
      <w:r>
        <w:rPr>
          <w:lang w:val="en-US"/>
          <w:rPrChange w:id="0" w:author="" w:date="2015-07-21T10:00:00Z">
            <w:rPr/>
          </w:rPrChange>
        </w:rPr>
        <w:instrText>HYPERLINK "http://www.ntia.doc.gov/press-release/2014/ntia-announces-intent-transition-key-internet-domain-name-functions"</w:instrText>
      </w:r>
      <w:r>
        <w:fldChar w:fldCharType="separate"/>
      </w:r>
      <w:r>
        <w:rPr>
          <w:rStyle w:val="Hyperlink"/>
          <w:rFonts w:ascii="Helvetica" w:hAnsi="Helvetica" w:cs="Arial"/>
          <w:lang w:val="en-US"/>
        </w:rPr>
        <w:t>has requested</w:t>
      </w:r>
      <w:r>
        <w:fldChar w:fldCharType="end"/>
      </w:r>
      <w:r>
        <w:rPr>
          <w:rFonts w:ascii="Helvetica" w:hAnsi="Helvetica" w:cs="Arial"/>
          <w:lang w:val="en-US"/>
        </w:rPr>
        <w:t xml:space="preserve"> that ICANN “convene a multistakeholder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pPr>
        <w:spacing w:after="0" w:line="240" w:lineRule="auto"/>
        <w:rPr>
          <w:rFonts w:ascii="Helvetica" w:hAnsi="Helvetica" w:cs="Arial"/>
          <w:lang w:val="en-US"/>
        </w:rPr>
      </w:pPr>
    </w:p>
    <w:p>
      <w:pPr>
        <w:numPr>
          <w:ilvl w:val="0"/>
          <w:numId w:val="2"/>
        </w:numPr>
        <w:spacing w:after="0" w:line="240" w:lineRule="auto"/>
        <w:rPr>
          <w:rFonts w:ascii="Helvetica" w:eastAsiaTheme="majorEastAsia" w:hAnsi="Helvetica" w:cs="Arial"/>
          <w:color w:val="404040" w:themeColor="text1" w:themeTint="BF"/>
          <w:lang w:val="en-US"/>
        </w:rPr>
      </w:pPr>
      <w:r>
        <w:rPr>
          <w:rFonts w:ascii="Helvetica" w:hAnsi="Helvetica" w:cs="Arial"/>
          <w:lang w:val="en-US"/>
        </w:rPr>
        <w:t>Support and enhance the multistakeholder model</w:t>
      </w:r>
    </w:p>
    <w:p>
      <w:pPr>
        <w:numPr>
          <w:ilvl w:val="0"/>
          <w:numId w:val="2"/>
        </w:numPr>
        <w:spacing w:after="0" w:line="240" w:lineRule="auto"/>
        <w:rPr>
          <w:rFonts w:ascii="Helvetica" w:eastAsiaTheme="majorEastAsia" w:hAnsi="Helvetica" w:cs="Arial"/>
          <w:color w:val="404040" w:themeColor="text1" w:themeTint="BF"/>
          <w:lang w:val="en-US"/>
        </w:rPr>
      </w:pPr>
      <w:r>
        <w:rPr>
          <w:rFonts w:ascii="Helvetica" w:hAnsi="Helvetica" w:cs="Arial"/>
          <w:lang w:val="en-US"/>
        </w:rPr>
        <w:t>Maintain the security, stability, and resiliency of the Internet DNS</w:t>
      </w:r>
    </w:p>
    <w:p>
      <w:pPr>
        <w:numPr>
          <w:ilvl w:val="0"/>
          <w:numId w:val="2"/>
        </w:numPr>
        <w:spacing w:after="0" w:line="240" w:lineRule="auto"/>
        <w:rPr>
          <w:rFonts w:ascii="Helvetica" w:eastAsiaTheme="majorEastAsia" w:hAnsi="Helvetica" w:cs="Arial"/>
          <w:color w:val="404040" w:themeColor="text1" w:themeTint="BF"/>
          <w:lang w:val="en-US"/>
        </w:rPr>
      </w:pPr>
      <w:r>
        <w:rPr>
          <w:rFonts w:ascii="Helvetica" w:hAnsi="Helvetica" w:cs="Arial"/>
          <w:lang w:val="en-US"/>
        </w:rPr>
        <w:t>Meet the needs and expectation of the global customers and partners of the IANA services</w:t>
      </w:r>
    </w:p>
    <w:p>
      <w:pPr>
        <w:numPr>
          <w:ilvl w:val="0"/>
          <w:numId w:val="2"/>
        </w:numPr>
        <w:spacing w:after="0" w:line="240" w:lineRule="auto"/>
        <w:rPr>
          <w:rFonts w:ascii="Helvetica" w:eastAsiaTheme="majorEastAsia" w:hAnsi="Helvetica" w:cs="Arial"/>
          <w:color w:val="404040" w:themeColor="text1" w:themeTint="BF"/>
          <w:lang w:val="en-US"/>
        </w:rPr>
      </w:pPr>
      <w:r>
        <w:rPr>
          <w:rFonts w:ascii="Helvetica" w:hAnsi="Helvetica" w:cs="Arial"/>
          <w:lang w:val="en-US"/>
        </w:rPr>
        <w:t>Maintain the openness of the Internet.</w:t>
      </w:r>
    </w:p>
    <w:p>
      <w:pPr>
        <w:spacing w:after="0" w:line="240" w:lineRule="auto"/>
        <w:rPr>
          <w:rFonts w:ascii="Helvetica" w:hAnsi="Helvetica" w:cs="Arial"/>
          <w:lang w:val="en-US"/>
        </w:rPr>
      </w:pPr>
    </w:p>
    <w:p>
      <w:pPr>
        <w:spacing w:after="0" w:line="240" w:lineRule="auto"/>
        <w:rPr>
          <w:rFonts w:ascii="Helvetica" w:hAnsi="Helvetica" w:cs="Arial"/>
          <w:lang w:val="en-US"/>
        </w:rPr>
      </w:pPr>
      <w:r>
        <w:rPr>
          <w:rFonts w:ascii="Helvetica" w:hAnsi="Helvetica" w:cs="Arial"/>
          <w:lang w:val="en-US"/>
        </w:rPr>
        <w:t xml:space="preserve">NTIA also specified that it would not accept a proposal that replaces the NTIA role with a government-led or an intergovernmental organization solution. </w:t>
      </w:r>
    </w:p>
    <w:p>
      <w:pPr>
        <w:spacing w:after="0" w:line="240" w:lineRule="auto"/>
        <w:rPr>
          <w:rFonts w:ascii="Helvetica" w:hAnsi="Helvetica" w:cs="Arial"/>
          <w:lang w:val="en-US"/>
        </w:rPr>
      </w:pPr>
    </w:p>
    <w:p>
      <w:pPr>
        <w:spacing w:after="0" w:line="240" w:lineRule="auto"/>
        <w:rPr>
          <w:rFonts w:ascii="Helvetica" w:hAnsi="Helvetica" w:cs="Arial"/>
          <w:lang w:val="en-US"/>
        </w:rPr>
      </w:pPr>
      <w:r>
        <w:rPr>
          <w:rFonts w:ascii="Helvetica" w:hAnsi="Helvetica" w:cs="Arial"/>
          <w:lang w:val="en-US"/>
        </w:rPr>
        <w:t xml:space="preserve">The group has assessed these criteria against CCWG-Accountability Work Stream 1 proposals. The following table documents how these proposals meet the relevant criteria and where in this report the relevant measures and details can be found. This includes a list of the stress tests conducted to assess whether the proposals would also meet the criteria in case of contingencies. </w:t>
      </w:r>
    </w:p>
    <w:p>
      <w:pPr>
        <w:ind w:left="-44"/>
        <w:rPr>
          <w:rFonts w:ascii="Helvetica" w:hAnsi="Helvetica" w:cs="Arial"/>
          <w:lang w:val="en-US"/>
        </w:rPr>
      </w:pPr>
    </w:p>
    <w:tbl>
      <w:tblPr>
        <w:tblStyle w:val="TableGrid"/>
        <w:tblW w:w="9450" w:type="dxa"/>
        <w:tblInd w:w="-162" w:type="dxa"/>
        <w:tblLayout w:type="fixed"/>
        <w:tblLook w:val="04A0"/>
      </w:tblPr>
      <w:tblGrid>
        <w:gridCol w:w="1080"/>
        <w:gridCol w:w="3240"/>
        <w:gridCol w:w="3600"/>
        <w:gridCol w:w="1530"/>
      </w:tblGrid>
      <w:tr>
        <w:tc>
          <w:tcPr>
            <w:tcW w:w="1080" w:type="dxa"/>
            <w:shd w:val="clear" w:color="auto" w:fill="DAEEF3" w:themeFill="accent5" w:themeFillTint="33"/>
          </w:tcPr>
          <w:p>
            <w:pPr>
              <w:rPr>
                <w:rFonts w:ascii="Helvetica" w:hAnsi="Helvetica" w:cs="Arial"/>
                <w:b/>
                <w:lang w:val="en-US"/>
              </w:rPr>
            </w:pPr>
            <w:r>
              <w:rPr>
                <w:rFonts w:ascii="Helvetica" w:hAnsi="Helvetica" w:cs="Arial"/>
                <w:b/>
                <w:lang w:val="en-US"/>
              </w:rPr>
              <w:t>Criteria</w:t>
            </w:r>
          </w:p>
        </w:tc>
        <w:tc>
          <w:tcPr>
            <w:tcW w:w="3240" w:type="dxa"/>
            <w:shd w:val="clear" w:color="auto" w:fill="DAEEF3" w:themeFill="accent5" w:themeFillTint="33"/>
          </w:tcPr>
          <w:p>
            <w:pPr>
              <w:rPr>
                <w:rFonts w:ascii="Helvetica" w:hAnsi="Helvetica" w:cs="Arial"/>
                <w:b/>
                <w:lang w:val="en-US"/>
              </w:rPr>
            </w:pPr>
            <w:r>
              <w:rPr>
                <w:rFonts w:ascii="Helvetica" w:hAnsi="Helvetica" w:cs="Arial"/>
                <w:b/>
                <w:lang w:val="en-US"/>
              </w:rPr>
              <w:t>Key proposals</w:t>
            </w:r>
          </w:p>
        </w:tc>
        <w:tc>
          <w:tcPr>
            <w:tcW w:w="3600" w:type="dxa"/>
            <w:shd w:val="clear" w:color="auto" w:fill="DAEEF3" w:themeFill="accent5" w:themeFillTint="33"/>
          </w:tcPr>
          <w:p>
            <w:pPr>
              <w:rPr>
                <w:rFonts w:ascii="Helvetica" w:hAnsi="Helvetica" w:cs="Arial"/>
                <w:b/>
                <w:lang w:val="en-US"/>
              </w:rPr>
            </w:pPr>
            <w:r>
              <w:rPr>
                <w:rFonts w:ascii="Helvetica" w:hAnsi="Helvetica" w:cs="Arial"/>
                <w:b/>
                <w:lang w:val="en-US"/>
              </w:rPr>
              <w:t>Relevant stress tests</w:t>
            </w:r>
          </w:p>
        </w:tc>
        <w:tc>
          <w:tcPr>
            <w:tcW w:w="1530" w:type="dxa"/>
            <w:shd w:val="clear" w:color="auto" w:fill="DAEEF3" w:themeFill="accent5" w:themeFillTint="33"/>
          </w:tcPr>
          <w:p>
            <w:pPr>
              <w:rPr>
                <w:rFonts w:ascii="Helvetica" w:hAnsi="Helvetica" w:cs="Arial"/>
                <w:b/>
                <w:lang w:val="en-US"/>
              </w:rPr>
            </w:pPr>
            <w:r>
              <w:rPr>
                <w:rFonts w:ascii="Helvetica" w:hAnsi="Helvetica" w:cs="Arial"/>
                <w:b/>
                <w:lang w:val="en-US"/>
              </w:rPr>
              <w:t>Assessment</w:t>
            </w:r>
          </w:p>
        </w:tc>
      </w:tr>
      <w:tr>
        <w:tc>
          <w:tcPr>
            <w:tcW w:w="1080" w:type="dxa"/>
          </w:tcPr>
          <w:p>
            <w:pPr>
              <w:rPr>
                <w:rFonts w:ascii="Helvetica" w:hAnsi="Helvetica" w:cs="Arial"/>
                <w:lang w:val="en-US"/>
              </w:rPr>
            </w:pPr>
            <w:r>
              <w:rPr>
                <w:rFonts w:ascii="Helvetica" w:hAnsi="Helvetica" w:cs="Arial"/>
                <w:lang w:val="en-US"/>
              </w:rPr>
              <w:t>Support and enhance the multistakeholder model</w:t>
            </w:r>
          </w:p>
        </w:tc>
        <w:tc>
          <w:tcPr>
            <w:tcW w:w="3240" w:type="dxa"/>
          </w:tcPr>
          <w:p>
            <w:pPr>
              <w:rPr>
                <w:rFonts w:ascii="Helvetica" w:hAnsi="Helvetica" w:cs="Arial"/>
                <w:lang w:val="en-US"/>
              </w:rPr>
            </w:pPr>
            <w:r>
              <w:rPr>
                <w:rFonts w:ascii="Helvetica" w:hAnsi="Helvetica" w:cs="Arial"/>
                <w:lang w:val="en-US"/>
              </w:rPr>
              <w:t>Enhancements of ICANN’s Accountability are all enhancements to ICANN’s multistakeholder model</w:t>
            </w:r>
          </w:p>
          <w:p>
            <w:pPr>
              <w:rPr>
                <w:rFonts w:ascii="Helvetica" w:hAnsi="Helvetica" w:cs="Arial"/>
                <w:lang w:val="en-US"/>
              </w:rPr>
            </w:pPr>
            <w:r>
              <w:rPr>
                <w:rFonts w:ascii="Helvetica" w:hAnsi="Helvetica" w:cs="Arial"/>
                <w:lang w:val="en-US"/>
              </w:rPr>
              <w:t>The community empowerment mechanism relying on the Sole Member Community Model is deeply multistakeholder</w:t>
            </w:r>
          </w:p>
        </w:tc>
        <w:tc>
          <w:tcPr>
            <w:tcW w:w="3600" w:type="dxa"/>
          </w:tcPr>
          <w:p>
            <w:pPr>
              <w:rPr>
                <w:rFonts w:ascii="Helvetica" w:hAnsi="Helvetica" w:cs="Arial"/>
                <w:b/>
                <w:lang w:val="en-CA"/>
              </w:rPr>
            </w:pPr>
            <w:r>
              <w:rPr>
                <w:rFonts w:ascii="Helvetica" w:hAnsi="Helvetica" w:cs="Arial"/>
                <w:b/>
                <w:lang w:val="en-CA"/>
              </w:rPr>
              <w:t xml:space="preserve">Stress Test #12: </w:t>
            </w:r>
            <w:r>
              <w:rPr>
                <w:rFonts w:ascii="Helvetica" w:hAnsi="Helvetica" w:cs="Arial"/>
                <w:lang w:val="en-CA"/>
              </w:rPr>
              <w:t>Capture by one or several groups of stakeholders.</w:t>
            </w:r>
            <w:r>
              <w:rPr>
                <w:rFonts w:ascii="Helvetica" w:hAnsi="Helvetica" w:cs="Arial"/>
                <w:b/>
                <w:lang w:val="en-CA"/>
              </w:rPr>
              <w:t xml:space="preserve">  </w:t>
            </w:r>
          </w:p>
          <w:p>
            <w:pPr>
              <w:rPr>
                <w:rFonts w:ascii="Helvetica" w:hAnsi="Helvetica" w:cs="Arial"/>
                <w:lang w:val="en-CA"/>
              </w:rPr>
            </w:pPr>
            <w:r>
              <w:rPr>
                <w:rFonts w:ascii="Helvetica" w:hAnsi="Helvetica" w:cs="Arial"/>
                <w:b/>
                <w:lang w:val="en-CA"/>
              </w:rPr>
              <w:t>Stress Test #18:</w:t>
            </w:r>
            <w:r>
              <w:rPr>
                <w:rFonts w:ascii="Helvetica" w:hAnsi="Helvetica" w:cs="Arial"/>
                <w:lang w:val="en-CA"/>
              </w:rPr>
              <w:t xml:space="preserve"> Governments in ICANN’s Government Advisory Committee (GAC) amend their operating procedures to change from consensus decisions to majority voting for advice to ICANN’s Board.</w:t>
            </w:r>
          </w:p>
          <w:p>
            <w:pPr>
              <w:rPr>
                <w:rFonts w:ascii="Helvetica" w:hAnsi="Helvetica" w:cs="Arial"/>
                <w:lang w:val="en-CA"/>
              </w:rPr>
            </w:pPr>
            <w:r>
              <w:rPr>
                <w:rFonts w:ascii="Helvetica" w:hAnsi="Helvetica" w:cs="Arial"/>
                <w:b/>
                <w:lang w:val="en-CA"/>
              </w:rPr>
              <w:t>Stress Test #31:</w:t>
            </w:r>
            <w:r>
              <w:rPr>
                <w:rFonts w:ascii="Helvetica" w:hAnsi="Helvetica" w:cs="Arial"/>
                <w:lang w:val="en-CA"/>
              </w:rPr>
              <w:t xml:space="preserve"> “Rogue” voting, where an AC/SO vote on a community power is not exercised in accord with the express position of the AC/SO.</w:t>
            </w:r>
          </w:p>
          <w:p>
            <w:pPr>
              <w:rPr>
                <w:rFonts w:ascii="Helvetica" w:hAnsi="Helvetica" w:cs="Arial"/>
                <w:lang w:val="en-CA"/>
              </w:rPr>
            </w:pPr>
            <w:r>
              <w:rPr>
                <w:rFonts w:ascii="Helvetica" w:hAnsi="Helvetica" w:cs="Arial"/>
                <w:b/>
                <w:lang w:val="en-CA"/>
              </w:rPr>
              <w:t>Stress Test #32:</w:t>
            </w:r>
            <w:r>
              <w:rPr>
                <w:rFonts w:ascii="Helvetica" w:hAnsi="Helvetica" w:cs="Arial"/>
                <w:lang w:val="en-CA"/>
              </w:rPr>
              <w:t xml:space="preserve"> (NTIA-1) Several AC/SOs opt-out of exercising community powers (blocking budget, blocking op plan, blocking changes to bylaws, approving changes to fundamental bylaws, recalling board members)</w:t>
            </w:r>
          </w:p>
          <w:p>
            <w:pPr>
              <w:rPr>
                <w:rFonts w:ascii="Helvetica" w:hAnsi="Helvetica" w:cs="Arial"/>
                <w:lang w:val="en-CA"/>
              </w:rPr>
            </w:pPr>
            <w:r>
              <w:rPr>
                <w:rFonts w:ascii="Helvetica" w:hAnsi="Helvetica" w:cs="Arial"/>
                <w:b/>
                <w:lang w:val="en-CA"/>
              </w:rPr>
              <w:t>Stress Test #33:</w:t>
            </w:r>
            <w:r>
              <w:rPr>
                <w:rFonts w:ascii="Helvetica" w:hAnsi="Helvetica" w:cs="Arial"/>
                <w:lang w:val="en-CA"/>
              </w:rPr>
              <w:t xml:space="preserve"> (NTIA-2) Participants in an AC/SO could attempt to capture an AC/SO, by arranging over-representation in a working group, in electing officers, or voting on a decision.</w:t>
            </w:r>
          </w:p>
          <w:p>
            <w:pPr>
              <w:rPr>
                <w:rFonts w:ascii="Helvetica" w:hAnsi="Helvetica" w:cs="Arial"/>
                <w:lang w:val="en-CA"/>
              </w:rPr>
            </w:pPr>
            <w:r>
              <w:rPr>
                <w:rFonts w:ascii="Helvetica" w:hAnsi="Helvetica" w:cs="Arial"/>
                <w:b/>
                <w:lang w:val="en-CA"/>
              </w:rPr>
              <w:t>Stress Test #34:</w:t>
            </w:r>
            <w:r>
              <w:rPr>
                <w:rFonts w:ascii="Helvetica" w:hAnsi="Helvetica" w:cs="Arial"/>
                <w:lang w:val="en-CA"/>
              </w:rPr>
              <w:t xml:space="preserve"> (NTIA-3) Stakeholders who attempt to join an ICANN AC/SO encounter barriers that discourage them from participating.</w:t>
            </w:r>
          </w:p>
        </w:tc>
        <w:tc>
          <w:tcPr>
            <w:tcW w:w="1530" w:type="dxa"/>
          </w:tcPr>
          <w:p>
            <w:pPr>
              <w:rPr>
                <w:rFonts w:ascii="Helvetica" w:hAnsi="Helvetica" w:cs="Arial"/>
                <w:lang w:val="en-US"/>
              </w:rPr>
            </w:pPr>
            <w:r>
              <w:rPr>
                <w:rFonts w:ascii="Helvetica" w:hAnsi="Helvetica" w:cs="Arial"/>
                <w:lang w:val="en-US"/>
              </w:rPr>
              <w:t>Requirement Met</w:t>
            </w:r>
          </w:p>
        </w:tc>
      </w:tr>
      <w:tr>
        <w:tc>
          <w:tcPr>
            <w:tcW w:w="1080" w:type="dxa"/>
          </w:tcPr>
          <w:p>
            <w:pPr>
              <w:rPr>
                <w:rFonts w:ascii="Helvetica" w:hAnsi="Helvetica" w:cs="Arial"/>
                <w:lang w:val="en-US"/>
              </w:rPr>
            </w:pPr>
            <w:r>
              <w:rPr>
                <w:rFonts w:ascii="Helvetica" w:hAnsi="Helvetica" w:cs="Arial"/>
                <w:lang w:val="en-US"/>
              </w:rPr>
              <w:t>Maintain the security, stability, and resiliency of the Internet DNS</w:t>
            </w:r>
          </w:p>
        </w:tc>
        <w:tc>
          <w:tcPr>
            <w:tcW w:w="3240" w:type="dxa"/>
          </w:tcPr>
          <w:p>
            <w:pPr>
              <w:rPr>
                <w:rFonts w:ascii="Helvetica" w:hAnsi="Helvetica" w:cs="Arial"/>
                <w:lang w:val="en-US"/>
              </w:rPr>
            </w:pPr>
            <w:r>
              <w:rPr>
                <w:rFonts w:ascii="Helvetica" w:hAnsi="Helvetica" w:cs="Arial"/>
                <w:lang w:val="en-US"/>
              </w:rPr>
              <w:t xml:space="preserve">Community powers related to budget or strategic plan veto, as well as Director removal or Board recall, include specific measures to guarantee continuity of operations. </w:t>
            </w:r>
          </w:p>
        </w:tc>
        <w:tc>
          <w:tcPr>
            <w:tcW w:w="3600" w:type="dxa"/>
          </w:tcPr>
          <w:p>
            <w:pPr>
              <w:rPr>
                <w:rFonts w:ascii="Helvetica" w:hAnsi="Helvetica" w:cs="Arial"/>
                <w:bCs/>
                <w:lang w:val="en-CA"/>
              </w:rPr>
            </w:pPr>
            <w:r>
              <w:rPr>
                <w:rFonts w:ascii="Helvetica" w:hAnsi="Helvetica" w:cs="Arial"/>
                <w:b/>
                <w:bCs/>
                <w:lang w:val="en-CA"/>
              </w:rPr>
              <w:t xml:space="preserve">Stress Test #5: </w:t>
            </w:r>
            <w:r>
              <w:rPr>
                <w:rFonts w:ascii="Helvetica" w:hAnsi="Helvetica" w:cs="Arial"/>
                <w:bCs/>
                <w:lang w:val="en-CA"/>
              </w:rPr>
              <w:t>Domain industry financial crisis.</w:t>
            </w:r>
          </w:p>
          <w:p>
            <w:pPr>
              <w:rPr>
                <w:rFonts w:ascii="Helvetica" w:hAnsi="Helvetica" w:cs="Arial"/>
                <w:b/>
                <w:bCs/>
                <w:lang w:val="en-CA"/>
              </w:rPr>
            </w:pPr>
            <w:r>
              <w:rPr>
                <w:rFonts w:ascii="Helvetica" w:hAnsi="Helvetica" w:cs="Arial"/>
                <w:b/>
                <w:bCs/>
                <w:lang w:val="en-CA"/>
              </w:rPr>
              <w:t xml:space="preserve">Stress Test #6: </w:t>
            </w:r>
            <w:r>
              <w:rPr>
                <w:rFonts w:ascii="Helvetica" w:hAnsi="Helvetica" w:cs="Arial"/>
                <w:bCs/>
                <w:lang w:val="en-CA"/>
              </w:rPr>
              <w:t>General financial crisis.</w:t>
            </w:r>
          </w:p>
          <w:p>
            <w:pPr>
              <w:rPr>
                <w:rFonts w:ascii="Helvetica" w:hAnsi="Helvetica" w:cs="Arial"/>
                <w:bCs/>
                <w:lang w:val="en-CA"/>
              </w:rPr>
            </w:pPr>
            <w:r>
              <w:rPr>
                <w:rFonts w:ascii="Helvetica" w:hAnsi="Helvetica" w:cs="Arial"/>
                <w:b/>
                <w:bCs/>
                <w:lang w:val="en-CA"/>
              </w:rPr>
              <w:t xml:space="preserve">Stress Test #7: </w:t>
            </w:r>
            <w:r>
              <w:rPr>
                <w:rFonts w:ascii="Helvetica" w:hAnsi="Helvetica" w:cs="Arial"/>
                <w:bCs/>
                <w:lang w:val="en-CA"/>
              </w:rPr>
              <w:t>Litigation arising from private contract, e.g., breach of contract.</w:t>
            </w:r>
          </w:p>
          <w:p>
            <w:pPr>
              <w:rPr>
                <w:rFonts w:ascii="Helvetica" w:hAnsi="Helvetica" w:cs="Arial"/>
                <w:lang w:val="en-CA"/>
              </w:rPr>
            </w:pPr>
            <w:r>
              <w:rPr>
                <w:rFonts w:ascii="Helvetica" w:hAnsi="Helvetica" w:cs="Arial"/>
                <w:b/>
                <w:lang w:val="en-CA"/>
              </w:rPr>
              <w:t xml:space="preserve">Stress Test #1: </w:t>
            </w:r>
            <w:r>
              <w:rPr>
                <w:rFonts w:ascii="Helvetica" w:hAnsi="Helvetica" w:cs="Arial"/>
                <w:lang w:val="en-CA"/>
              </w:rPr>
              <w:t>Change authority for the root zone ceases to function, in part or in whole.</w:t>
            </w:r>
          </w:p>
          <w:p>
            <w:pPr>
              <w:rPr>
                <w:rFonts w:ascii="Helvetica" w:hAnsi="Helvetica" w:cs="Arial"/>
                <w:lang w:val="en-CA"/>
              </w:rPr>
            </w:pPr>
            <w:r>
              <w:rPr>
                <w:rFonts w:ascii="Helvetica" w:hAnsi="Helvetica" w:cs="Arial"/>
                <w:b/>
                <w:lang w:val="en-CA"/>
              </w:rPr>
              <w:t>Stress Test #2:</w:t>
            </w:r>
            <w:r>
              <w:rPr>
                <w:rFonts w:ascii="Helvetica" w:hAnsi="Helvetica" w:cs="Arial"/>
                <w:lang w:val="en-CA"/>
              </w:rPr>
              <w:t xml:space="preserve"> Delegation authority for the root zone ceases to function, in part or in whole.</w:t>
            </w:r>
          </w:p>
          <w:p>
            <w:pPr>
              <w:rPr>
                <w:rFonts w:ascii="Helvetica" w:hAnsi="Helvetica" w:cs="Arial"/>
                <w:bCs/>
                <w:lang w:val="en-CA"/>
              </w:rPr>
            </w:pPr>
            <w:r>
              <w:rPr>
                <w:rFonts w:ascii="Helvetica" w:hAnsi="Helvetica" w:cs="Arial"/>
                <w:b/>
                <w:bCs/>
                <w:lang w:val="en-CA"/>
              </w:rPr>
              <w:t>Stress Test #11</w:t>
            </w:r>
            <w:r>
              <w:rPr>
                <w:rFonts w:ascii="Helvetica" w:hAnsi="Helvetica" w:cs="Arial"/>
                <w:b/>
                <w:bCs/>
                <w:u w:val="single"/>
                <w:lang w:val="en-CA"/>
              </w:rPr>
              <w:t xml:space="preserve">: </w:t>
            </w:r>
            <w:r>
              <w:rPr>
                <w:rFonts w:ascii="Helvetica" w:hAnsi="Helvetica" w:cs="Arial"/>
                <w:bCs/>
                <w:lang w:val="en-CA"/>
              </w:rPr>
              <w:t>Compromise of credentials.</w:t>
            </w:r>
          </w:p>
          <w:p>
            <w:pPr>
              <w:rPr>
                <w:rFonts w:ascii="Helvetica" w:hAnsi="Helvetica" w:cs="Arial"/>
                <w:lang w:val="en-CA"/>
              </w:rPr>
            </w:pPr>
            <w:r>
              <w:rPr>
                <w:rFonts w:ascii="Helvetica" w:hAnsi="Helvetica" w:cs="Arial"/>
                <w:b/>
                <w:lang w:val="en-CA"/>
              </w:rPr>
              <w:t>Stress Test #17:</w:t>
            </w:r>
            <w:r>
              <w:rPr>
                <w:rFonts w:ascii="Helvetica" w:hAnsi="Helvetica" w:cs="Arial"/>
                <w:lang w:val="en-CA"/>
              </w:rPr>
              <w:t xml:space="preserve"> ICANN attempts to add a new top-level domain in spite of security and stability concerns expressed by technical community or other stakeholder groups</w:t>
            </w:r>
          </w:p>
        </w:tc>
        <w:tc>
          <w:tcPr>
            <w:tcW w:w="1530" w:type="dxa"/>
          </w:tcPr>
          <w:p>
            <w:pPr>
              <w:rPr>
                <w:rFonts w:ascii="Helvetica" w:hAnsi="Helvetica" w:cs="Arial"/>
                <w:lang w:val="en-US"/>
              </w:rPr>
            </w:pPr>
            <w:r>
              <w:rPr>
                <w:rFonts w:ascii="Helvetica" w:hAnsi="Helvetica" w:cs="Arial"/>
                <w:lang w:val="en-US"/>
              </w:rPr>
              <w:t>Requirement Met</w:t>
            </w:r>
          </w:p>
        </w:tc>
      </w:tr>
      <w:tr>
        <w:tc>
          <w:tcPr>
            <w:tcW w:w="1080" w:type="dxa"/>
          </w:tcPr>
          <w:p>
            <w:pPr>
              <w:rPr>
                <w:rFonts w:ascii="Helvetica" w:hAnsi="Helvetica" w:cs="Arial"/>
                <w:lang w:val="en-US"/>
              </w:rPr>
            </w:pPr>
            <w:r>
              <w:rPr>
                <w:rFonts w:ascii="Helvetica" w:hAnsi="Helvetica" w:cs="Arial"/>
                <w:lang w:val="en-US"/>
              </w:rPr>
              <w:t>Meet the needs and expectation of the global customers and partners of the IANA services</w:t>
            </w:r>
          </w:p>
        </w:tc>
        <w:tc>
          <w:tcPr>
            <w:tcW w:w="3240" w:type="dxa"/>
          </w:tcPr>
          <w:p>
            <w:pPr>
              <w:rPr>
                <w:rFonts w:ascii="Helvetica" w:hAnsi="Helvetica" w:cs="Arial"/>
                <w:lang w:val="en-US"/>
              </w:rPr>
            </w:pPr>
            <w:r>
              <w:rPr>
                <w:rFonts w:ascii="Helvetica" w:hAnsi="Helvetica" w:cs="Arial"/>
                <w:lang w:val="en-US"/>
              </w:rPr>
              <w:t>The proposals address the needs of the CWG-Stewardship (see below)</w:t>
            </w:r>
          </w:p>
          <w:p>
            <w:pPr>
              <w:rPr>
                <w:rFonts w:ascii="Helvetica" w:hAnsi="Helvetica" w:cs="Arial"/>
                <w:lang w:val="en-US"/>
              </w:rPr>
            </w:pPr>
            <w:r>
              <w:rPr>
                <w:rFonts w:ascii="Helvetica" w:hAnsi="Helvetica" w:cs="Arial"/>
                <w:lang w:val="en-US"/>
              </w:rPr>
              <w:t xml:space="preserve">Specific requests from the numbering community have been included to avoid interference with other, specific mechanisms related to numbering policies.  </w:t>
            </w:r>
          </w:p>
          <w:p>
            <w:pPr>
              <w:rPr>
                <w:rFonts w:ascii="Helvetica" w:hAnsi="Helvetica" w:cs="Arial"/>
                <w:lang w:val="en-US"/>
              </w:rPr>
            </w:pPr>
          </w:p>
          <w:p>
            <w:pPr>
              <w:rPr>
                <w:rFonts w:ascii="Helvetica" w:hAnsi="Helvetica" w:cs="Arial"/>
                <w:lang w:val="en-US"/>
              </w:rPr>
            </w:pPr>
            <w:r>
              <w:rPr>
                <w:rFonts w:ascii="Helvetica" w:hAnsi="Helvetica" w:cs="Arial"/>
                <w:lang w:val="en-CA"/>
              </w:rPr>
              <w:t xml:space="preserve">See </w:t>
            </w:r>
            <w:r>
              <w:rPr>
                <w:rFonts w:ascii="Helvetica" w:hAnsi="Helvetica" w:cs="Arial"/>
                <w:b/>
                <w:lang w:val="en-CA"/>
              </w:rPr>
              <w:t>CWG-Stewardship Proposal.</w:t>
            </w:r>
          </w:p>
        </w:tc>
        <w:tc>
          <w:tcPr>
            <w:tcW w:w="3600" w:type="dxa"/>
          </w:tcPr>
          <w:p>
            <w:pPr>
              <w:rPr>
                <w:rFonts w:ascii="Helvetica" w:hAnsi="Helvetica" w:cs="Arial"/>
                <w:b/>
                <w:lang w:val="en-US"/>
              </w:rPr>
            </w:pPr>
            <w:r>
              <w:rPr>
                <w:rFonts w:ascii="Helvetica" w:hAnsi="Helvetica" w:cs="Arial"/>
                <w:b/>
                <w:lang w:val="en-US"/>
              </w:rPr>
              <w:t>N/A</w:t>
            </w:r>
          </w:p>
        </w:tc>
        <w:tc>
          <w:tcPr>
            <w:tcW w:w="1530" w:type="dxa"/>
          </w:tcPr>
          <w:p>
            <w:pPr>
              <w:rPr>
                <w:rFonts w:ascii="Helvetica" w:hAnsi="Helvetica" w:cs="Arial"/>
                <w:lang w:val="en-US"/>
              </w:rPr>
            </w:pPr>
            <w:r>
              <w:rPr>
                <w:rFonts w:ascii="Helvetica" w:hAnsi="Helvetica" w:cs="Arial"/>
                <w:lang w:val="en-US"/>
              </w:rPr>
              <w:t>Requirement Met</w:t>
            </w:r>
          </w:p>
        </w:tc>
      </w:tr>
      <w:tr>
        <w:tc>
          <w:tcPr>
            <w:tcW w:w="1080" w:type="dxa"/>
          </w:tcPr>
          <w:p>
            <w:pPr>
              <w:rPr>
                <w:rFonts w:ascii="Helvetica" w:hAnsi="Helvetica" w:cs="Arial"/>
                <w:lang w:val="en-US"/>
              </w:rPr>
            </w:pPr>
            <w:r>
              <w:rPr>
                <w:rFonts w:ascii="Helvetica" w:hAnsi="Helvetica" w:cs="Arial"/>
                <w:lang w:val="en-US"/>
              </w:rPr>
              <w:t>Maintain the openness of the Internet</w:t>
            </w:r>
          </w:p>
        </w:tc>
        <w:tc>
          <w:tcPr>
            <w:tcW w:w="3240" w:type="dxa"/>
          </w:tcPr>
          <w:p>
            <w:pPr>
              <w:rPr>
                <w:rFonts w:ascii="Helvetica" w:hAnsi="Helvetica" w:cs="Arial"/>
                <w:lang w:val="en-US"/>
              </w:rPr>
            </w:pPr>
            <w:r>
              <w:rPr>
                <w:rFonts w:ascii="Helvetica" w:hAnsi="Helvetica" w:cs="Arial"/>
                <w:lang w:val="en-US"/>
              </w:rPr>
              <w:t xml:space="preserve">Mission and core values of ICANN are updated to ensure that the scope of ICANN’s mission remains limited to a coordination function, and will provide a standard of review for appeal in front of ICANN’s enhanced appeal mechanisms. </w:t>
            </w:r>
          </w:p>
          <w:p>
            <w:pPr>
              <w:rPr>
                <w:rFonts w:ascii="Helvetica" w:hAnsi="Helvetica" w:cs="Arial"/>
                <w:lang w:val="en-US"/>
              </w:rPr>
            </w:pPr>
          </w:p>
          <w:p>
            <w:pPr>
              <w:rPr>
                <w:rFonts w:ascii="Helvetica" w:hAnsi="Helvetica" w:cs="Arial"/>
                <w:lang w:val="en-US"/>
              </w:rPr>
            </w:pPr>
            <w:r>
              <w:rPr>
                <w:rFonts w:ascii="Helvetica" w:hAnsi="Helvetica" w:cs="Arial"/>
                <w:lang w:val="en-US"/>
              </w:rPr>
              <w:t xml:space="preserve">See </w:t>
            </w:r>
            <w:r>
              <w:rPr>
                <w:rFonts w:ascii="Helvetica" w:hAnsi="Helvetica" w:cs="Arial"/>
                <w:b/>
                <w:lang w:val="en-US"/>
              </w:rPr>
              <w:t>Section 3A of the CCWG-Accountability proposal.</w:t>
            </w:r>
          </w:p>
        </w:tc>
        <w:tc>
          <w:tcPr>
            <w:tcW w:w="3600" w:type="dxa"/>
          </w:tcPr>
          <w:p>
            <w:pPr>
              <w:rPr>
                <w:rFonts w:ascii="Helvetica" w:hAnsi="Helvetica" w:cs="Arial"/>
                <w:b/>
                <w:lang w:val="en-US"/>
              </w:rPr>
            </w:pPr>
            <w:r>
              <w:rPr>
                <w:rFonts w:ascii="Helvetica" w:hAnsi="Helvetica" w:cs="Arial"/>
                <w:b/>
                <w:lang w:val="en-US"/>
              </w:rPr>
              <w:t>N/A</w:t>
            </w:r>
          </w:p>
        </w:tc>
        <w:tc>
          <w:tcPr>
            <w:tcW w:w="1530" w:type="dxa"/>
          </w:tcPr>
          <w:p>
            <w:pPr>
              <w:rPr>
                <w:rFonts w:ascii="Helvetica" w:hAnsi="Helvetica" w:cs="Arial"/>
                <w:lang w:val="en-US"/>
              </w:rPr>
            </w:pPr>
            <w:r>
              <w:rPr>
                <w:rFonts w:ascii="Helvetica" w:hAnsi="Helvetica" w:cs="Arial"/>
                <w:lang w:val="en-US"/>
              </w:rPr>
              <w:t>Requirement Met</w:t>
            </w:r>
          </w:p>
        </w:tc>
      </w:tr>
      <w:tr>
        <w:tc>
          <w:tcPr>
            <w:tcW w:w="1080" w:type="dxa"/>
          </w:tcPr>
          <w:p>
            <w:pPr>
              <w:rPr>
                <w:rFonts w:ascii="Helvetica" w:hAnsi="Helvetica" w:cs="Arial"/>
                <w:lang w:val="en-US"/>
              </w:rPr>
            </w:pPr>
            <w:r>
              <w:rPr>
                <w:rFonts w:ascii="Helvetica" w:hAnsi="Helvetica" w:cs="Arial"/>
                <w:lang w:val="en-US"/>
              </w:rPr>
              <w:t>Would not accept a proposal that replaces the NTIA role with a government-led or an intergovernmental organization solution</w:t>
            </w:r>
          </w:p>
        </w:tc>
        <w:tc>
          <w:tcPr>
            <w:tcW w:w="3240" w:type="dxa"/>
          </w:tcPr>
          <w:p>
            <w:pPr>
              <w:rPr>
                <w:rFonts w:ascii="Helvetica" w:hAnsi="Helvetica" w:cs="Arial"/>
                <w:lang w:val="en-US"/>
              </w:rPr>
            </w:pPr>
            <w:r>
              <w:rPr>
                <w:rFonts w:ascii="Helvetica" w:hAnsi="Helvetica" w:cs="Arial"/>
                <w:lang w:val="en-US"/>
              </w:rPr>
              <w:t xml:space="preserve">The proposals are based on Mutual Accountability enhancements, instead of accountability towards a government led or intergovernmental organization. </w:t>
            </w:r>
          </w:p>
          <w:p>
            <w:pPr>
              <w:rPr>
                <w:rFonts w:ascii="Helvetica" w:hAnsi="Helvetica" w:cs="Arial"/>
                <w:lang w:val="en-US"/>
              </w:rPr>
            </w:pPr>
            <w:r>
              <w:rPr>
                <w:rFonts w:ascii="Helvetica" w:hAnsi="Helvetica" w:cs="Arial"/>
                <w:lang w:val="en-US"/>
              </w:rPr>
              <w:t xml:space="preserve">Governments are recognized as key stakeholders, especially in their role with regards to public policy. </w:t>
            </w:r>
          </w:p>
          <w:p>
            <w:pPr>
              <w:rPr>
                <w:rFonts w:ascii="Helvetica" w:hAnsi="Helvetica" w:cs="Arial"/>
                <w:lang w:val="en-US"/>
              </w:rPr>
            </w:pPr>
          </w:p>
          <w:p>
            <w:pPr>
              <w:rPr>
                <w:rFonts w:ascii="Helvetica" w:hAnsi="Helvetica" w:cs="Arial"/>
                <w:b/>
                <w:lang w:val="en-CA"/>
              </w:rPr>
            </w:pPr>
            <w:r>
              <w:rPr>
                <w:rFonts w:ascii="Helvetica" w:hAnsi="Helvetica" w:cs="Arial"/>
                <w:lang w:val="en-US"/>
              </w:rPr>
              <w:t xml:space="preserve">Also see </w:t>
            </w:r>
            <w:r>
              <w:rPr>
                <w:rFonts w:ascii="Helvetica" w:hAnsi="Helvetica" w:cs="Arial"/>
                <w:b/>
                <w:lang w:val="en-US"/>
              </w:rPr>
              <w:t>Section 5A of the CCWG-Accountability proposal.</w:t>
            </w:r>
          </w:p>
          <w:p>
            <w:pPr>
              <w:rPr>
                <w:rFonts w:ascii="Helvetica" w:hAnsi="Helvetica" w:cs="Arial"/>
                <w:lang w:val="en-CA"/>
              </w:rPr>
            </w:pPr>
          </w:p>
        </w:tc>
        <w:tc>
          <w:tcPr>
            <w:tcW w:w="3600" w:type="dxa"/>
          </w:tcPr>
          <w:p>
            <w:pPr>
              <w:rPr>
                <w:rFonts w:ascii="Helvetica" w:hAnsi="Helvetica" w:cs="Arial"/>
                <w:lang w:val="en-CA"/>
              </w:rPr>
            </w:pPr>
            <w:r>
              <w:rPr>
                <w:rFonts w:ascii="Helvetica" w:hAnsi="Helvetica" w:cs="Arial"/>
                <w:b/>
                <w:u w:val="single"/>
                <w:lang w:val="en-CA"/>
              </w:rPr>
              <w:t>Stress Test #18:</w:t>
            </w:r>
            <w:r>
              <w:rPr>
                <w:rFonts w:ascii="Helvetica" w:hAnsi="Helvetica" w:cs="Arial"/>
                <w:lang w:val="en-CA"/>
              </w:rPr>
              <w:t xml:space="preserve"> Governments in ICANN’s Government Advisory Committee (GAC) amend their operating procedures to change from consensus decisions to majority voting for advice to ICANN’s Board.</w:t>
            </w:r>
          </w:p>
          <w:p>
            <w:pPr>
              <w:rPr>
                <w:rFonts w:ascii="Helvetica" w:hAnsi="Helvetica" w:cs="Arial"/>
                <w:lang w:val="en-CA"/>
              </w:rPr>
            </w:pPr>
            <w:r>
              <w:rPr>
                <w:rFonts w:ascii="Helvetica" w:hAnsi="Helvetica" w:cs="Arial"/>
                <w:b/>
                <w:u w:val="single"/>
                <w:lang w:val="en-CA"/>
              </w:rPr>
              <w:t>Stress Test #35:</w:t>
            </w:r>
            <w:r>
              <w:rPr>
                <w:rFonts w:ascii="Helvetica" w:hAnsi="Helvetica" w:cs="Arial"/>
                <w:lang w:val="en-CA"/>
              </w:rPr>
              <w:t xml:space="preserve"> (NTIA-4) Unintended consequences of “operationalizing” groups that formerly only gave advice to the ICANN Board (for example, the GAC).</w:t>
            </w:r>
          </w:p>
          <w:p>
            <w:pPr>
              <w:rPr>
                <w:rFonts w:ascii="Helvetica" w:hAnsi="Helvetica" w:cs="Arial"/>
                <w:lang w:val="en-CA"/>
              </w:rPr>
            </w:pPr>
          </w:p>
        </w:tc>
        <w:tc>
          <w:tcPr>
            <w:tcW w:w="1530" w:type="dxa"/>
          </w:tcPr>
          <w:p>
            <w:pPr>
              <w:rPr>
                <w:rFonts w:ascii="Helvetica" w:hAnsi="Helvetica" w:cs="Arial"/>
                <w:lang w:val="en-US"/>
              </w:rPr>
            </w:pPr>
            <w:r>
              <w:rPr>
                <w:rFonts w:ascii="Helvetica" w:hAnsi="Helvetica" w:cs="Arial"/>
                <w:lang w:val="en-US"/>
              </w:rPr>
              <w:t>Requirement Met</w:t>
            </w:r>
          </w:p>
        </w:tc>
      </w:tr>
    </w:tbl>
    <w:p>
      <w:pPr>
        <w:ind w:left="-44"/>
        <w:rPr>
          <w:rFonts w:ascii="Helvetica" w:hAnsi="Helvetica" w:cs="Arial"/>
          <w:lang w:val="en-US"/>
        </w:rPr>
      </w:pPr>
    </w:p>
    <w:p>
      <w:pPr>
        <w:pStyle w:val="ListParagraph"/>
        <w:numPr>
          <w:ilvl w:val="0"/>
          <w:numId w:val="1"/>
        </w:numPr>
        <w:rPr>
          <w:rFonts w:ascii="Helvetica" w:hAnsi="Helvetica" w:cs="Arial"/>
          <w:b/>
          <w:lang w:val="en-US"/>
        </w:rPr>
      </w:pPr>
      <w:r>
        <w:rPr>
          <w:rFonts w:ascii="Helvetica" w:hAnsi="Helvetica" w:cs="Arial"/>
          <w:b/>
          <w:lang w:val="en-US"/>
        </w:rPr>
        <w:t>CWG-Stewardship dependencies</w:t>
      </w:r>
    </w:p>
    <w:p>
      <w:pPr>
        <w:rPr>
          <w:rFonts w:ascii="Helvetica" w:hAnsi="Helvetica" w:cs="Arial"/>
          <w:lang w:val="en-US"/>
        </w:rPr>
      </w:pPr>
      <w:r>
        <w:rPr>
          <w:rFonts w:ascii="Helvetica" w:hAnsi="Helvetica" w:cs="Arial"/>
          <w:lang w:val="en-US"/>
        </w:rPr>
        <w:t xml:space="preserve">In the </w:t>
      </w:r>
      <w:r>
        <w:fldChar w:fldCharType="begin"/>
      </w:r>
      <w:r>
        <w:rPr>
          <w:lang w:val="en-US"/>
          <w:rPrChange w:id="1" w:author="" w:date="2015-07-21T10:00:00Z">
            <w:rPr/>
          </w:rPrChange>
        </w:rPr>
        <w:instrText>HYPERLINK "https://community.icann.org/x/lIZCAw"</w:instrText>
      </w:r>
      <w:r>
        <w:fldChar w:fldCharType="separate"/>
      </w:r>
      <w:r>
        <w:rPr>
          <w:rStyle w:val="Hyperlink"/>
          <w:rFonts w:ascii="Helvetica" w:hAnsi="Helvetica" w:cs="Arial"/>
          <w:lang w:val="en-US"/>
        </w:rPr>
        <w:t>transmittal letter</w:t>
      </w:r>
      <w:r>
        <w:fldChar w:fldCharType="end"/>
      </w:r>
      <w:r>
        <w:rPr>
          <w:rFonts w:ascii="Helvetica" w:hAnsi="Helvetica" w:cs="Arial"/>
          <w:lang w:val="en-US"/>
        </w:rPr>
        <w:t xml:space="preserve"> for the CWG-Stewardship transition plan to the ICG the CWG-Stewardship noted the following regarding its dependencies on the CCWG-Accountability work:</w:t>
      </w:r>
    </w:p>
    <w:p>
      <w:pPr>
        <w:ind w:left="708"/>
        <w:rPr>
          <w:rFonts w:ascii="Helvetica" w:hAnsi="Helvetica" w:cs="Arial"/>
          <w:i/>
          <w:lang w:val="en-US"/>
        </w:rPr>
      </w:pPr>
      <w:r>
        <w:rPr>
          <w:rFonts w:ascii="Helvetica" w:hAnsi="Helvetica" w:cs="Arial"/>
          <w:i/>
          <w:lang w:val="en-CA"/>
        </w:rPr>
        <w:t>“</w:t>
      </w:r>
      <w:r>
        <w:rPr>
          <w:rFonts w:ascii="Helvetica" w:hAnsi="Helvetica" w:cs="Arial"/>
          <w:i/>
          <w:lang w:val="en-US"/>
        </w:rPr>
        <w:t>The CWG-Stewardship proposal is significantly dependent and expressly conditioned on the implementation of ICANN-level accountability mechanisms proposed by the Cross Community Working Group on Enhancing ICANN Accountability (CCWG-Accountability). The co-Chairs of the CWG-Stewardship and the CCWG-Accountability have coordinated their efforts and the CWG-Stewardship is confident that the CCWG-Accountability Work Stream 1 recommendations, if implemented as expected, will meet the requirements that the CWG-Stewardship has previously communicated to the CCWG-Accountability. If any element of these ICANN level accountability mechanisms is not implemented as contemplated by the CWG-Stewardship proposal, this proposal will require revision.”</w:t>
      </w:r>
    </w:p>
    <w:p>
      <w:pPr>
        <w:rPr>
          <w:rFonts w:ascii="Helvetica" w:hAnsi="Helvetica" w:cs="Arial"/>
          <w:noProof/>
          <w:lang w:val="en-CA" w:eastAsia="en-CA"/>
        </w:rPr>
      </w:pPr>
      <w:r>
        <w:rPr>
          <w:rFonts w:ascii="Helvetica" w:hAnsi="Helvetica" w:cs="Arial"/>
          <w:noProof/>
          <w:lang w:val="en-CA" w:eastAsia="en-CA"/>
        </w:rPr>
        <w:t>The CWG-Stewardship requirements of the CCWG-Accountability are detailed on page</w:t>
      </w:r>
      <w:ins w:id="2" w:author="" w:date="2015-07-21T08:31:00Z">
        <w:r>
          <w:rPr>
            <w:rFonts w:ascii="Helvetica" w:hAnsi="Helvetica" w:cs="Arial"/>
            <w:noProof/>
            <w:lang w:val="en-CA" w:eastAsia="en-CA"/>
          </w:rPr>
          <w:t>s</w:t>
        </w:r>
      </w:ins>
      <w:r>
        <w:rPr>
          <w:rFonts w:ascii="Helvetica" w:hAnsi="Helvetica" w:cs="Arial"/>
          <w:noProof/>
          <w:lang w:val="en-CA" w:eastAsia="en-CA"/>
        </w:rPr>
        <w:t xml:space="preserve"> </w:t>
      </w:r>
      <w:ins w:id="3" w:author="" w:date="2015-07-21T08:08:00Z">
        <w:r>
          <w:rPr>
            <w:rFonts w:ascii="Helvetica" w:hAnsi="Helvetica" w:cs="Arial"/>
            <w:noProof/>
            <w:lang w:val="en-CA" w:eastAsia="en-CA"/>
          </w:rPr>
          <w:t>20-</w:t>
        </w:r>
      </w:ins>
      <w:r>
        <w:rPr>
          <w:rFonts w:ascii="Helvetica" w:hAnsi="Helvetica" w:cs="Arial"/>
          <w:noProof/>
          <w:lang w:val="en-CA" w:eastAsia="en-CA"/>
        </w:rPr>
        <w:t>21</w:t>
      </w:r>
      <w:del w:id="4" w:author="" w:date="2015-07-21T08:08:00Z">
        <w:r>
          <w:rPr>
            <w:rFonts w:ascii="Helvetica" w:hAnsi="Helvetica" w:cs="Arial"/>
            <w:noProof/>
            <w:lang w:val="en-CA" w:eastAsia="en-CA"/>
          </w:rPr>
          <w:delText>-22</w:delText>
        </w:r>
      </w:del>
      <w:r>
        <w:rPr>
          <w:rFonts w:ascii="Helvetica" w:hAnsi="Helvetica" w:cs="Arial"/>
          <w:noProof/>
          <w:lang w:val="en-CA" w:eastAsia="en-CA"/>
        </w:rPr>
        <w:t xml:space="preserve"> of the </w:t>
      </w:r>
      <w:r>
        <w:fldChar w:fldCharType="begin"/>
      </w:r>
      <w:r>
        <w:rPr>
          <w:lang w:val="en-US"/>
          <w:rPrChange w:id="5" w:author="" w:date="2015-07-21T10:00:00Z">
            <w:rPr/>
          </w:rPrChange>
        </w:rPr>
        <w:instrText>HYPERLINK "https://community.icann.org/x/aJ00Aw"</w:instrText>
      </w:r>
      <w:r>
        <w:fldChar w:fldCharType="separate"/>
      </w:r>
      <w:r>
        <w:rPr>
          <w:rStyle w:val="Hyperlink"/>
          <w:rFonts w:ascii="Helvetica" w:hAnsi="Helvetica" w:cs="Arial"/>
          <w:noProof/>
          <w:lang w:val="en-CA" w:eastAsia="en-CA"/>
        </w:rPr>
        <w:t>CWG-Stewardship proposal</w:t>
      </w:r>
      <w:r>
        <w:fldChar w:fldCharType="end"/>
      </w:r>
      <w:r>
        <w:rPr>
          <w:rFonts w:ascii="Helvetica" w:hAnsi="Helvetica" w:cs="Arial"/>
          <w:noProof/>
          <w:lang w:val="en-CA" w:eastAsia="en-CA"/>
        </w:rPr>
        <w:t xml:space="preserve"> transmitted on 25 June 2015, and outlined below as follows</w:t>
      </w:r>
      <w:ins w:id="6" w:author="" w:date="2015-07-21T10:25:00Z">
        <w:r>
          <w:rPr>
            <w:rFonts w:ascii="Helvetica" w:hAnsi="Helvetica" w:cs="Arial"/>
            <w:noProof/>
            <w:lang w:val="en-CA" w:eastAsia="en-CA"/>
          </w:rPr>
          <w:t xml:space="preserve">, </w:t>
        </w:r>
      </w:ins>
      <w:ins w:id="7" w:author="" w:date="2015-07-21T10:31:00Z">
        <w:r>
          <w:rPr>
            <w:rFonts w:ascii="Helvetica" w:hAnsi="Helvetica" w:cs="Arial"/>
            <w:noProof/>
            <w:lang w:val="en-CA" w:eastAsia="en-CA"/>
          </w:rPr>
          <w:t>as well as</w:t>
        </w:r>
      </w:ins>
      <w:ins w:id="8" w:author="" w:date="2015-07-21T10:25:00Z">
        <w:r>
          <w:rPr>
            <w:rFonts w:ascii="Helvetica" w:hAnsi="Helvetica" w:cs="Arial"/>
            <w:noProof/>
            <w:lang w:val="en-CA" w:eastAsia="en-CA"/>
          </w:rPr>
          <w:t xml:space="preserve"> </w:t>
        </w:r>
      </w:ins>
      <w:ins w:id="9" w:author="" w:date="2015-07-21T10:26:00Z">
        <w:r>
          <w:rPr>
            <w:rFonts w:ascii="Helvetica" w:hAnsi="Helvetica" w:cs="Arial"/>
            <w:noProof/>
            <w:lang w:val="en-CA" w:eastAsia="en-CA"/>
          </w:rPr>
          <w:t xml:space="preserve">a </w:t>
        </w:r>
      </w:ins>
      <w:ins w:id="10" w:author="" w:date="2015-07-21T10:25:00Z">
        <w:r>
          <w:rPr>
            <w:rFonts w:ascii="Helvetica" w:hAnsi="Helvetica" w:cs="Arial"/>
            <w:noProof/>
            <w:lang w:val="en-CA" w:eastAsia="en-CA"/>
          </w:rPr>
          <w:t>depen</w:t>
        </w:r>
      </w:ins>
      <w:ins w:id="11" w:author="" w:date="2015-07-21T10:26:00Z">
        <w:r>
          <w:rPr>
            <w:rFonts w:ascii="Helvetica" w:hAnsi="Helvetica" w:cs="Arial"/>
            <w:noProof/>
            <w:lang w:val="en-CA" w:eastAsia="en-CA"/>
          </w:rPr>
          <w:t>dency</w:t>
        </w:r>
      </w:ins>
      <w:ins w:id="12" w:author="" w:date="2015-07-21T10:25:00Z">
        <w:r>
          <w:rPr>
            <w:rFonts w:ascii="Helvetica" w:hAnsi="Helvetica" w:cs="Arial"/>
            <w:noProof/>
            <w:lang w:val="en-CA" w:eastAsia="en-CA"/>
          </w:rPr>
          <w:t xml:space="preserve"> relating to a Post-Transition IANA</w:t>
        </w:r>
      </w:ins>
      <w:ins w:id="13" w:author="" w:date="2015-07-21T10:30:00Z">
        <w:r>
          <w:rPr>
            <w:rFonts w:ascii="Helvetica" w:hAnsi="Helvetica" w:cs="Arial"/>
            <w:noProof/>
            <w:lang w:val="en-CA" w:eastAsia="en-CA"/>
          </w:rPr>
          <w:t xml:space="preserve"> (PTI)</w:t>
        </w:r>
      </w:ins>
      <w:r>
        <w:rPr>
          <w:rFonts w:ascii="Helvetica" w:hAnsi="Helvetica" w:cs="Arial"/>
          <w:noProof/>
          <w:lang w:val="en-CA" w:eastAsia="en-CA"/>
        </w:rPr>
        <w:t xml:space="preserve">: </w:t>
      </w:r>
    </w:p>
    <w:p>
      <w:pPr>
        <w:rPr>
          <w:rFonts w:ascii="Helvetica" w:hAnsi="Helvetica" w:cs="Arial"/>
          <w:lang w:val="en-US"/>
        </w:rPr>
      </w:pPr>
      <w:r>
        <w:rPr>
          <w:rFonts w:ascii="Helvetica" w:hAnsi="Helvetica" w:cs="Arial"/>
          <w:noProof/>
          <w:lang w:val="en-US"/>
        </w:rPr>
        <w:drawing>
          <wp:inline distT="0" distB="0" distL="0" distR="0">
            <wp:extent cx="5598795" cy="384525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02025.tmp"/>
                    <pic:cNvPicPr/>
                  </pic:nvPicPr>
                  <pic:blipFill rotWithShape="1">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70" t="20776" r="26458" b="14136"/>
                    <a:stretch/>
                  </pic:blipFill>
                  <pic:spPr bwMode="auto">
                    <a:xfrm>
                      <a:off x="0" y="0"/>
                      <a:ext cx="5599878" cy="3846003"/>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pPr>
        <w:rPr>
          <w:rFonts w:ascii="Helvetica" w:hAnsi="Helvetica" w:cs="Arial"/>
          <w:lang w:val="en-US"/>
        </w:rPr>
      </w:pPr>
      <w:ins w:id="14" w:author="" w:date="2015-07-21T08:09:00Z">
        <w:r>
          <w:rPr>
            <w:rFonts w:ascii="Helvetica" w:hAnsi="Helvetica" w:cs="Arial"/>
            <w:lang w:val="en-US"/>
          </w:rPr>
          <w:t>[</w:t>
        </w:r>
        <w:r>
          <w:rPr>
            <w:rFonts w:ascii="Helvetica" w:hAnsi="Helvetica" w:cs="Arial"/>
            <w:i/>
            <w:lang w:val="en-US"/>
            <w:rPrChange w:id="15" w:author="" w:date="2015-07-21T08:11:00Z">
              <w:rPr>
                <w:rFonts w:ascii="Helvetica" w:hAnsi="Helvetica" w:cs="Arial"/>
                <w:lang w:val="en-US"/>
              </w:rPr>
            </w:rPrChange>
          </w:rPr>
          <w:t xml:space="preserve">Revise </w:t>
        </w:r>
      </w:ins>
      <w:ins w:id="16" w:author="" w:date="2015-07-21T08:10:00Z">
        <w:r>
          <w:rPr>
            <w:rFonts w:ascii="Helvetica" w:hAnsi="Helvetica" w:cs="Arial"/>
            <w:i/>
            <w:lang w:val="en-US"/>
            <w:rPrChange w:id="17" w:author="" w:date="2015-07-21T08:11:00Z">
              <w:rPr>
                <w:rFonts w:ascii="Helvetica" w:hAnsi="Helvetica" w:cs="Arial"/>
                <w:lang w:val="en-US"/>
              </w:rPr>
            </w:rPrChange>
          </w:rPr>
          <w:t>boxes above to reflect edits below</w:t>
        </w:r>
        <w:r>
          <w:rPr>
            <w:rFonts w:ascii="Helvetica" w:hAnsi="Helvetica" w:cs="Arial"/>
            <w:lang w:val="en-US"/>
          </w:rPr>
          <w:t>]</w:t>
        </w:r>
      </w:ins>
    </w:p>
    <w:p>
      <w:pPr>
        <w:rPr>
          <w:rFonts w:ascii="Helvetica" w:hAnsi="Helvetica" w:cs="Arial"/>
          <w:lang w:val="en-US"/>
        </w:rPr>
      </w:pPr>
      <w:r>
        <w:rPr>
          <w:rFonts w:ascii="Helvetica" w:hAnsi="Helvetica" w:cs="Arial"/>
          <w:lang w:val="en-US"/>
        </w:rPr>
        <w:t xml:space="preserve">The Work Stream 1 proposals from the CCWG-Accountability address all of these conditions. </w:t>
      </w:r>
    </w:p>
    <w:p>
      <w:pPr>
        <w:pStyle w:val="ListParagraph"/>
        <w:ind w:left="0"/>
        <w:rPr>
          <w:ins w:id="18" w:author="" w:date="2015-07-21T10:27:00Z"/>
          <w:rFonts w:ascii="Helvetica" w:hAnsi="Helvetica" w:cs="Arial"/>
          <w:b/>
          <w:lang w:val="en-US"/>
        </w:rPr>
      </w:pPr>
    </w:p>
    <w:p>
      <w:pPr>
        <w:pStyle w:val="ListParagraph"/>
        <w:numPr>
          <w:ilvl w:val="0"/>
          <w:numId w:val="3"/>
        </w:numPr>
        <w:rPr>
          <w:rFonts w:ascii="Helvetica" w:hAnsi="Helvetica" w:cs="Arial"/>
          <w:b/>
          <w:lang w:val="en-US"/>
        </w:rPr>
      </w:pPr>
      <w:r>
        <w:rPr>
          <w:rFonts w:ascii="Helvetica" w:hAnsi="Helvetica" w:cs="Arial"/>
          <w:b/>
          <w:lang w:val="en-US"/>
        </w:rPr>
        <w:t>ICANN Budget</w:t>
      </w:r>
      <w:ins w:id="19" w:author="" w:date="2015-07-21T08:11:00Z">
        <w:r>
          <w:rPr>
            <w:rFonts w:ascii="Helvetica" w:hAnsi="Helvetica" w:cs="Arial"/>
            <w:b/>
            <w:lang w:val="en-US"/>
          </w:rPr>
          <w:t xml:space="preserve"> and IANA Budget</w:t>
        </w:r>
      </w:ins>
    </w:p>
    <w:p>
      <w:pPr>
        <w:rPr>
          <w:rFonts w:ascii="Helvetica" w:hAnsi="Helvetica" w:cs="Arial"/>
          <w:lang w:val="en-US"/>
        </w:rPr>
      </w:pPr>
      <w:r>
        <w:rPr>
          <w:rFonts w:ascii="Helvetica" w:hAnsi="Helvetica" w:cs="Arial"/>
          <w:lang w:val="en-US"/>
        </w:rPr>
        <w:t xml:space="preserve">The proposal related to community rights regarding the development and consideration of the ICANN Budget </w:t>
      </w:r>
      <w:ins w:id="20" w:author="" w:date="2015-07-21T08:11:00Z">
        <w:r>
          <w:rPr>
            <w:rFonts w:ascii="Helvetica" w:hAnsi="Helvetica" w:cs="Arial"/>
            <w:lang w:val="en-US"/>
          </w:rPr>
          <w:t xml:space="preserve">and the IANA Budget </w:t>
        </w:r>
      </w:ins>
      <w:r>
        <w:rPr>
          <w:rFonts w:ascii="Helvetica" w:hAnsi="Helvetica" w:cs="Arial"/>
          <w:lang w:val="en-US"/>
        </w:rPr>
        <w:t xml:space="preserve">can be found in </w:t>
      </w:r>
      <w:r>
        <w:rPr>
          <w:rFonts w:ascii="Helvetica" w:hAnsi="Helvetica" w:cs="Arial"/>
          <w:highlight w:val="yellow"/>
          <w:lang w:val="en-US"/>
        </w:rPr>
        <w:t>Section [X</w:t>
      </w:r>
      <w:r>
        <w:rPr>
          <w:rFonts w:ascii="Helvetica" w:hAnsi="Helvetica" w:cs="Arial"/>
          <w:lang w:val="en-US"/>
        </w:rPr>
        <w:t xml:space="preserve">]. </w:t>
      </w:r>
    </w:p>
    <w:p>
      <w:pPr>
        <w:rPr>
          <w:rFonts w:ascii="Helvetica" w:hAnsi="Helvetica" w:cs="Arial"/>
          <w:lang w:val="en-US"/>
        </w:rPr>
      </w:pPr>
      <w:r>
        <w:rPr>
          <w:rFonts w:ascii="Helvetica" w:hAnsi="Helvetica" w:cs="Arial"/>
          <w:lang w:val="en-US"/>
        </w:rPr>
        <w:t>&lt;</w:t>
      </w:r>
      <w:r>
        <w:rPr>
          <w:rFonts w:ascii="Helvetica" w:hAnsi="Helvetica" w:cs="Arial"/>
          <w:highlight w:val="yellow"/>
          <w:lang w:val="en-US"/>
        </w:rPr>
        <w:t>To be detailed further here</w:t>
      </w:r>
      <w:r>
        <w:rPr>
          <w:rFonts w:ascii="Helvetica" w:hAnsi="Helvetica" w:cs="Arial"/>
          <w:lang w:val="en-US"/>
        </w:rPr>
        <w:t>&gt;</w:t>
      </w:r>
    </w:p>
    <w:p>
      <w:pPr>
        <w:rPr>
          <w:rFonts w:ascii="Helvetica" w:hAnsi="Helvetica" w:cs="Arial"/>
          <w:lang w:val="en-US"/>
        </w:rPr>
      </w:pPr>
    </w:p>
    <w:p>
      <w:pPr>
        <w:pStyle w:val="ListParagraph"/>
        <w:numPr>
          <w:ilvl w:val="0"/>
          <w:numId w:val="3"/>
        </w:numPr>
        <w:rPr>
          <w:rFonts w:ascii="Helvetica" w:hAnsi="Helvetica" w:cs="Arial"/>
          <w:b/>
          <w:lang w:val="en-US"/>
        </w:rPr>
      </w:pPr>
      <w:r>
        <w:rPr>
          <w:rFonts w:ascii="Helvetica" w:hAnsi="Helvetica" w:cs="Arial"/>
          <w:b/>
          <w:lang w:val="en-US"/>
        </w:rPr>
        <w:t>ICANN Board</w:t>
      </w:r>
      <w:ins w:id="21" w:author="" w:date="2015-07-21T10:08:00Z">
        <w:r>
          <w:rPr>
            <w:rFonts w:ascii="Helvetica" w:hAnsi="Helvetica" w:cs="Arial"/>
            <w:b/>
            <w:lang w:val="en-US"/>
          </w:rPr>
          <w:t xml:space="preserve"> and </w:t>
        </w:r>
      </w:ins>
      <w:ins w:id="22" w:author="" w:date="2015-07-21T08:11:00Z">
        <w:r>
          <w:rPr>
            <w:rFonts w:ascii="Helvetica" w:hAnsi="Helvetica" w:cs="Arial"/>
            <w:b/>
            <w:lang w:val="en-US"/>
          </w:rPr>
          <w:t>Community Empowerment Mechanisms</w:t>
        </w:r>
      </w:ins>
    </w:p>
    <w:p>
      <w:pPr>
        <w:rPr>
          <w:rFonts w:ascii="Helvetica" w:hAnsi="Helvetica" w:cs="Arial"/>
          <w:lang w:val="en-US"/>
        </w:rPr>
      </w:pPr>
      <w:r>
        <w:rPr>
          <w:rFonts w:ascii="Helvetica" w:hAnsi="Helvetica" w:cs="Arial"/>
          <w:lang w:val="en-US"/>
        </w:rPr>
        <w:t xml:space="preserve">The proposals include the ability for the community to appoint and remove members of the Board, </w:t>
      </w:r>
      <w:del w:id="23" w:author="" w:date="2015-07-21T08:12:00Z">
        <w:r>
          <w:rPr>
            <w:rFonts w:ascii="Helvetica" w:hAnsi="Helvetica" w:cs="Arial"/>
            <w:lang w:val="en-US"/>
          </w:rPr>
          <w:delText xml:space="preserve">as well as </w:delText>
        </w:r>
      </w:del>
      <w:r>
        <w:rPr>
          <w:rFonts w:ascii="Helvetica" w:hAnsi="Helvetica" w:cs="Arial"/>
          <w:lang w:val="en-US"/>
        </w:rPr>
        <w:t>recall the entire Board</w:t>
      </w:r>
      <w:ins w:id="24" w:author="" w:date="2015-07-21T08:12:00Z">
        <w:r>
          <w:rPr>
            <w:rFonts w:ascii="Helvetica" w:hAnsi="Helvetica" w:cs="Arial"/>
            <w:lang w:val="en-US"/>
          </w:rPr>
          <w:t xml:space="preserve">, exercise oversight with respect to certain key ICANN Board decisions and approve amendments to ICANN’s </w:t>
        </w:r>
      </w:ins>
      <w:ins w:id="25" w:author="" w:date="2015-07-21T08:30:00Z">
        <w:r>
          <w:rPr>
            <w:rFonts w:ascii="Helvetica" w:hAnsi="Helvetica" w:cs="Arial"/>
            <w:lang w:val="en-US"/>
          </w:rPr>
          <w:t>F</w:t>
        </w:r>
      </w:ins>
      <w:ins w:id="26" w:author="" w:date="2015-07-21T08:12:00Z">
        <w:r>
          <w:rPr>
            <w:rFonts w:ascii="Helvetica" w:hAnsi="Helvetica" w:cs="Arial"/>
            <w:lang w:val="en-US"/>
          </w:rPr>
          <w:t xml:space="preserve">undamental </w:t>
        </w:r>
      </w:ins>
      <w:ins w:id="27" w:author="" w:date="2015-07-21T08:30:00Z">
        <w:r>
          <w:rPr>
            <w:rFonts w:ascii="Helvetica" w:hAnsi="Helvetica" w:cs="Arial"/>
            <w:lang w:val="en-US"/>
          </w:rPr>
          <w:t>B</w:t>
        </w:r>
      </w:ins>
      <w:ins w:id="28" w:author="" w:date="2015-07-21T08:12:00Z">
        <w:r>
          <w:rPr>
            <w:rFonts w:ascii="Helvetica" w:hAnsi="Helvetica" w:cs="Arial"/>
            <w:lang w:val="en-US"/>
          </w:rPr>
          <w:t>ylaws</w:t>
        </w:r>
      </w:ins>
      <w:r>
        <w:rPr>
          <w:rFonts w:ascii="Helvetica" w:hAnsi="Helvetica" w:cs="Arial"/>
          <w:lang w:val="en-US"/>
        </w:rPr>
        <w:t xml:space="preserve">. Description of these mechanisms can be found in </w:t>
      </w:r>
      <w:r>
        <w:rPr>
          <w:rFonts w:ascii="Helvetica" w:hAnsi="Helvetica" w:cs="Arial"/>
          <w:highlight w:val="yellow"/>
          <w:lang w:val="en-US"/>
        </w:rPr>
        <w:t>Section [X</w:t>
      </w:r>
      <w:r>
        <w:rPr>
          <w:rFonts w:ascii="Helvetica" w:hAnsi="Helvetica" w:cs="Arial"/>
          <w:lang w:val="en-US"/>
        </w:rPr>
        <w:t xml:space="preserve">]. </w:t>
      </w:r>
    </w:p>
    <w:p>
      <w:pPr>
        <w:rPr>
          <w:rFonts w:ascii="Helvetica" w:hAnsi="Helvetica" w:cs="Arial"/>
          <w:lang w:val="en-US"/>
        </w:rPr>
      </w:pPr>
      <w:r>
        <w:rPr>
          <w:rFonts w:ascii="Helvetica" w:hAnsi="Helvetica" w:cs="Arial"/>
          <w:lang w:val="en-US"/>
        </w:rPr>
        <w:t>&lt;</w:t>
      </w:r>
      <w:r>
        <w:rPr>
          <w:rFonts w:ascii="Helvetica" w:hAnsi="Helvetica" w:cs="Arial"/>
          <w:highlight w:val="yellow"/>
          <w:lang w:val="en-US"/>
        </w:rPr>
        <w:t>To be detailed further here</w:t>
      </w:r>
      <w:r>
        <w:rPr>
          <w:rFonts w:ascii="Helvetica" w:hAnsi="Helvetica" w:cs="Arial"/>
          <w:lang w:val="en-US"/>
        </w:rPr>
        <w:t>&gt;</w:t>
      </w:r>
      <w:bookmarkStart w:id="29" w:name="_GoBack"/>
      <w:bookmarkEnd w:id="29"/>
    </w:p>
    <w:p>
      <w:pPr>
        <w:rPr>
          <w:rFonts w:ascii="Helvetica" w:hAnsi="Helvetica" w:cs="Arial"/>
          <w:lang w:val="en-US"/>
        </w:rPr>
      </w:pPr>
    </w:p>
    <w:p>
      <w:pPr>
        <w:pStyle w:val="ListParagraph"/>
        <w:numPr>
          <w:ilvl w:val="0"/>
          <w:numId w:val="3"/>
        </w:numPr>
        <w:rPr>
          <w:rFonts w:ascii="Helvetica" w:hAnsi="Helvetica" w:cs="Arial"/>
          <w:b/>
          <w:lang w:val="en-US"/>
        </w:rPr>
      </w:pPr>
      <w:r>
        <w:rPr>
          <w:rFonts w:ascii="Helvetica" w:hAnsi="Helvetica" w:cs="Arial"/>
          <w:b/>
          <w:lang w:val="en-US"/>
        </w:rPr>
        <w:t>IANA Function Review</w:t>
      </w:r>
      <w:ins w:id="30" w:author="" w:date="2015-07-21T10:08:00Z">
        <w:r>
          <w:rPr>
            <w:rFonts w:ascii="Helvetica" w:hAnsi="Helvetica" w:cs="Arial"/>
            <w:b/>
            <w:lang w:val="en-US"/>
          </w:rPr>
          <w:t xml:space="preserve"> and Separation Process</w:t>
        </w:r>
      </w:ins>
    </w:p>
    <w:p>
      <w:pPr>
        <w:rPr>
          <w:ins w:id="31" w:author="" w:date="2015-07-21T10:16:00Z"/>
          <w:rFonts w:ascii="Helvetica" w:hAnsi="Helvetica" w:cs="Arial"/>
          <w:lang w:val="en-US"/>
        </w:rPr>
      </w:pPr>
      <w:r>
        <w:rPr>
          <w:rFonts w:ascii="Helvetica" w:hAnsi="Helvetica" w:cs="Arial"/>
          <w:lang w:val="en-US"/>
        </w:rPr>
        <w:t xml:space="preserve">CCWG-Accountability proposals include the incorporation into the ICANN Bylaws of the sections of the Affirmation of Commitments related to the regular </w:t>
      </w:r>
      <w:ins w:id="32" w:author="" w:date="2015-07-21T08:13:00Z">
        <w:r>
          <w:rPr>
            <w:rFonts w:ascii="Helvetica" w:hAnsi="Helvetica" w:cs="Arial"/>
            <w:lang w:val="en-US"/>
          </w:rPr>
          <w:t xml:space="preserve">mandated </w:t>
        </w:r>
      </w:ins>
      <w:r>
        <w:rPr>
          <w:rFonts w:ascii="Helvetica" w:hAnsi="Helvetica" w:cs="Arial"/>
          <w:lang w:val="en-US"/>
        </w:rPr>
        <w:t xml:space="preserve">reviews. A section related to the IANA Function Review </w:t>
      </w:r>
      <w:ins w:id="33" w:author="" w:date="2015-07-21T08:25:00Z">
        <w:r>
          <w:rPr>
            <w:rFonts w:ascii="Helvetica" w:hAnsi="Helvetica" w:cs="Arial"/>
            <w:lang w:val="en-US"/>
          </w:rPr>
          <w:t xml:space="preserve">and Special IANA Function Review </w:t>
        </w:r>
      </w:ins>
      <w:r>
        <w:rPr>
          <w:rFonts w:ascii="Helvetica" w:hAnsi="Helvetica" w:cs="Arial"/>
          <w:lang w:val="en-US"/>
        </w:rPr>
        <w:t xml:space="preserve">will fit into these new sections of the Bylaws. Its specifications will be based on the requirements detailed by the CWG-Stewardship and the Bylaw drafting process will include the CWG-Stewardship. </w:t>
      </w:r>
    </w:p>
    <w:p>
      <w:pPr>
        <w:pStyle w:val="ListParagraph"/>
        <w:ind w:left="0"/>
        <w:rPr>
          <w:ins w:id="34" w:author="" w:date="2015-07-21T10:16:00Z"/>
          <w:rFonts w:ascii="Helvetica" w:hAnsi="Helvetica" w:cs="Arial"/>
          <w:lang w:val="en-US"/>
        </w:rPr>
      </w:pPr>
      <w:ins w:id="35" w:author="" w:date="2015-07-21T10:16:00Z">
        <w:r>
          <w:rPr>
            <w:rFonts w:ascii="Helvetica" w:hAnsi="Helvetica" w:cs="Arial"/>
            <w:lang w:val="en-US"/>
          </w:rPr>
          <w:t xml:space="preserve">The incorporation into the Bylaws of the procedure </w:t>
        </w:r>
        <w:r>
          <w:rPr>
            <w:rFonts w:ascii="Helvetica" w:hAnsi="Helvetica" w:cs="Arial"/>
            <w:lang w:val="en-US"/>
          </w:rPr>
          <w:t xml:space="preserve">to implement </w:t>
        </w:r>
      </w:ins>
      <w:ins w:id="36" w:author="" w:date="2015-07-21T10:18:00Z">
        <w:r>
          <w:rPr>
            <w:rFonts w:ascii="Helvetica" w:hAnsi="Helvetica" w:cs="Arial"/>
            <w:lang w:val="en-US"/>
          </w:rPr>
          <w:t>a</w:t>
        </w:r>
      </w:ins>
      <w:ins w:id="37" w:author="" w:date="2015-07-21T10:16:00Z">
        <w:r>
          <w:rPr>
            <w:rFonts w:ascii="Helvetica" w:hAnsi="Helvetica" w:cs="Arial"/>
            <w:lang w:val="en-US"/>
          </w:rPr>
          <w:t xml:space="preserve"> Separation Process </w:t>
        </w:r>
      </w:ins>
      <w:ins w:id="38" w:author="" w:date="2015-07-21T10:18:00Z">
        <w:r>
          <w:rPr>
            <w:rFonts w:ascii="Helvetica" w:hAnsi="Helvetica" w:cs="Arial"/>
            <w:lang w:val="en-US"/>
          </w:rPr>
          <w:t>should</w:t>
        </w:r>
        <w:r>
          <w:rPr>
            <w:rFonts w:ascii="Helvetica" w:hAnsi="Helvetica" w:cs="Arial"/>
            <w:lang w:val="en-US"/>
          </w:rPr>
          <w:t xml:space="preserve"> it </w:t>
        </w:r>
      </w:ins>
      <w:ins w:id="39" w:author="" w:date="2015-07-21T10:16:00Z">
        <w:r>
          <w:rPr>
            <w:rFonts w:ascii="Helvetica" w:hAnsi="Helvetica" w:cs="Arial"/>
            <w:lang w:val="en-US"/>
          </w:rPr>
          <w:t>aris</w:t>
        </w:r>
      </w:ins>
      <w:ins w:id="40" w:author="" w:date="2015-07-21T10:18:00Z">
        <w:r>
          <w:rPr>
            <w:rFonts w:ascii="Helvetica" w:hAnsi="Helvetica" w:cs="Arial"/>
            <w:lang w:val="en-US"/>
          </w:rPr>
          <w:t>e</w:t>
        </w:r>
      </w:ins>
      <w:ins w:id="41" w:author="" w:date="2015-07-21T10:16:00Z">
        <w:r>
          <w:rPr>
            <w:rFonts w:ascii="Helvetica" w:hAnsi="Helvetica" w:cs="Arial"/>
            <w:lang w:val="en-US"/>
          </w:rPr>
          <w:t xml:space="preserve"> from </w:t>
        </w:r>
      </w:ins>
      <w:ins w:id="42" w:author="" w:date="2015-07-21T10:17:00Z">
        <w:r>
          <w:rPr>
            <w:rFonts w:ascii="Helvetica" w:hAnsi="Helvetica" w:cs="Arial"/>
            <w:lang w:val="en-US"/>
          </w:rPr>
          <w:t>a</w:t>
        </w:r>
      </w:ins>
      <w:ins w:id="43" w:author="" w:date="2015-07-21T10:16:00Z">
        <w:r>
          <w:rPr>
            <w:rFonts w:ascii="Helvetica" w:hAnsi="Helvetica" w:cs="Arial"/>
            <w:lang w:val="en-US"/>
          </w:rPr>
          <w:t xml:space="preserve"> Special IANA Function Review, including provision for the creation of </w:t>
        </w:r>
        <w:r>
          <w:rPr>
            <w:rFonts w:ascii="Helvetica" w:hAnsi="Helvetica" w:cs="Arial"/>
            <w:lang w:val="en-US"/>
          </w:rPr>
          <w:t>the Separation Cross-Community Working Group (SCWG), its functions and voting thresholds for approving the end-result of the SCWG process (which could include a separation) is agreed on. Its specifications will be based on the requirements detailed by the CWG-Stewardship and the Bylaw drafting process will include the CWG-Stewardship.</w:t>
        </w:r>
      </w:ins>
    </w:p>
    <w:p>
      <w:pPr>
        <w:rPr>
          <w:ins w:id="44" w:author="" w:date="2015-07-21T10:07:00Z"/>
          <w:rFonts w:ascii="Helvetica" w:hAnsi="Helvetica" w:cs="Arial"/>
          <w:lang w:val="en-US"/>
        </w:rPr>
      </w:pPr>
    </w:p>
    <w:p>
      <w:pPr>
        <w:rPr>
          <w:del w:id="45" w:author="" w:date="2015-07-21T10:07:00Z"/>
          <w:rFonts w:ascii="Helvetica" w:hAnsi="Helvetica" w:cs="Arial"/>
          <w:lang w:val="en-US"/>
        </w:rPr>
      </w:pPr>
    </w:p>
    <w:p>
      <w:pPr>
        <w:rPr>
          <w:rFonts w:ascii="Helvetica" w:hAnsi="Helvetica" w:cs="Arial"/>
          <w:lang w:val="en-US"/>
        </w:rPr>
      </w:pPr>
    </w:p>
    <w:p>
      <w:pPr>
        <w:pStyle w:val="ListParagraph"/>
        <w:numPr>
          <w:ilvl w:val="0"/>
          <w:numId w:val="3"/>
        </w:numPr>
        <w:rPr>
          <w:rFonts w:ascii="Helvetica" w:hAnsi="Helvetica" w:cs="Arial"/>
          <w:b/>
          <w:lang w:val="en-US"/>
        </w:rPr>
      </w:pPr>
      <w:r>
        <w:rPr>
          <w:rFonts w:ascii="Helvetica" w:hAnsi="Helvetica" w:cs="Arial"/>
          <w:b/>
          <w:lang w:val="en-US"/>
        </w:rPr>
        <w:t>Customer Standing Committee</w:t>
      </w:r>
    </w:p>
    <w:p>
      <w:pPr>
        <w:rPr>
          <w:rFonts w:ascii="Helvetica" w:hAnsi="Helvetica" w:cs="Arial"/>
          <w:lang w:val="en-US"/>
        </w:rPr>
      </w:pPr>
      <w:r>
        <w:rPr>
          <w:rFonts w:ascii="Helvetica" w:hAnsi="Helvetica" w:cs="Arial"/>
          <w:lang w:val="en-US"/>
        </w:rPr>
        <w:t xml:space="preserve">The incorporation </w:t>
      </w:r>
      <w:ins w:id="46" w:author="" w:date="2015-07-21T08:14:00Z">
        <w:r>
          <w:rPr>
            <w:rFonts w:ascii="Helvetica" w:hAnsi="Helvetica" w:cs="Arial"/>
            <w:lang w:val="en-US"/>
          </w:rPr>
          <w:t xml:space="preserve">into the Bylaws </w:t>
        </w:r>
      </w:ins>
      <w:r>
        <w:rPr>
          <w:rFonts w:ascii="Helvetica" w:hAnsi="Helvetica" w:cs="Arial"/>
          <w:lang w:val="en-US"/>
        </w:rPr>
        <w:t xml:space="preserve">of the Customer Standing Committee </w:t>
      </w:r>
      <w:del w:id="47" w:author="" w:date="2015-07-21T08:14:00Z">
        <w:r>
          <w:rPr>
            <w:rFonts w:ascii="Helvetica" w:hAnsi="Helvetica" w:cs="Arial"/>
            <w:lang w:val="en-US"/>
          </w:rPr>
          <w:delText xml:space="preserve">into the Bylaws </w:delText>
        </w:r>
      </w:del>
      <w:r>
        <w:rPr>
          <w:rFonts w:ascii="Helvetica" w:hAnsi="Helvetica" w:cs="Arial"/>
          <w:lang w:val="en-US"/>
        </w:rPr>
        <w:t xml:space="preserve">is agreed on, and the CWG-Stewardship can either draft its own Bylaw proposal or be included into a joint effort. </w:t>
      </w:r>
    </w:p>
    <w:p>
      <w:pPr>
        <w:rPr>
          <w:rFonts w:ascii="Helvetica" w:hAnsi="Helvetica" w:cs="Arial"/>
          <w:lang w:val="en-US"/>
        </w:rPr>
      </w:pPr>
    </w:p>
    <w:p>
      <w:pPr>
        <w:pStyle w:val="ListParagraph"/>
        <w:ind w:left="0"/>
        <w:rPr>
          <w:rFonts w:ascii="Helvetica" w:hAnsi="Helvetica" w:cs="Arial"/>
          <w:b/>
          <w:lang w:val="en-US"/>
        </w:rPr>
        <w:pPrChange w:id="48" w:author="" w:date="2015-07-21T08:22:00Z">
          <w:pPr>
            <w:pStyle w:val="ListParagraph"/>
            <w:numPr>
              <w:numId w:val="3"/>
            </w:numPr>
            <w:ind w:left="810" w:hanging="360"/>
          </w:pPr>
        </w:pPrChange>
      </w:pPr>
    </w:p>
    <w:p>
      <w:pPr>
        <w:pStyle w:val="ListParagraph"/>
        <w:numPr>
          <w:ilvl w:val="0"/>
          <w:numId w:val="3"/>
        </w:numPr>
        <w:rPr>
          <w:rFonts w:ascii="Helvetica" w:hAnsi="Helvetica" w:cs="Arial"/>
          <w:b/>
          <w:lang w:val="en-US"/>
        </w:rPr>
      </w:pPr>
      <w:r>
        <w:rPr>
          <w:rFonts w:ascii="Helvetica" w:hAnsi="Helvetica" w:cs="Arial"/>
          <w:b/>
          <w:lang w:val="en-US"/>
        </w:rPr>
        <w:t>Appeals Mechanism</w:t>
      </w:r>
    </w:p>
    <w:p>
      <w:pPr>
        <w:rPr>
          <w:rFonts w:ascii="Helvetica" w:hAnsi="Helvetica" w:cs="Arial"/>
          <w:lang w:val="en-US"/>
        </w:rPr>
      </w:pPr>
      <w:r>
        <w:rPr>
          <w:rFonts w:ascii="Helvetica" w:hAnsi="Helvetica" w:cs="Arial"/>
          <w:lang w:val="en-US"/>
        </w:rPr>
        <w:t>CCWG-Accountability proposals include significant enhancement of ICANN’s existing appeals mechanisms, including the IRP. The IRP will be available to TLD managers to challenge ICANN decisions</w:t>
      </w:r>
      <w:ins w:id="49" w:author="" w:date="2015-07-21T08:18:00Z">
        <w:r>
          <w:rPr>
            <w:rFonts w:ascii="Helvetica" w:hAnsi="Helvetica" w:cs="Arial"/>
            <w:lang w:val="en-US"/>
          </w:rPr>
          <w:t xml:space="preserve"> including with respect to issues relating to the IANA functions</w:t>
        </w:r>
      </w:ins>
      <w:r>
        <w:rPr>
          <w:rFonts w:ascii="Helvetica" w:hAnsi="Helvetica" w:cs="Arial"/>
          <w:lang w:val="en-US"/>
        </w:rPr>
        <w:t xml:space="preserve"> (with the exception of ccTLD delegations and </w:t>
      </w:r>
      <w:ins w:id="50" w:author="" w:date="2015-07-21T08:17:00Z">
        <w:r>
          <w:rPr>
            <w:rFonts w:ascii="Helvetica" w:hAnsi="Helvetica" w:cs="Arial"/>
            <w:lang w:val="en-US"/>
          </w:rPr>
          <w:t>redelegations</w:t>
        </w:r>
      </w:ins>
      <w:del w:id="51" w:author="" w:date="2015-07-21T08:17:00Z">
        <w:r>
          <w:rPr>
            <w:rFonts w:ascii="Helvetica" w:hAnsi="Helvetica" w:cs="Arial"/>
            <w:lang w:val="en-US"/>
          </w:rPr>
          <w:delText>revocations</w:delText>
        </w:r>
      </w:del>
      <w:r>
        <w:rPr>
          <w:rFonts w:ascii="Helvetica" w:hAnsi="Helvetica" w:cs="Arial"/>
          <w:lang w:val="en-US"/>
        </w:rPr>
        <w:t xml:space="preserve">, as requested by the CWG-Stewardship). Its standard of review will be based on ICANN’s Mission and Core Values, which includes compliance with documented policies. The decisions of the IRP will be binding on the ICANN Board. </w:t>
      </w:r>
    </w:p>
    <w:p>
      <w:pPr>
        <w:rPr>
          <w:rFonts w:ascii="Helvetica" w:hAnsi="Helvetica" w:cs="Arial"/>
          <w:lang w:val="en-US"/>
        </w:rPr>
      </w:pPr>
      <w:r>
        <w:rPr>
          <w:rFonts w:ascii="Helvetica" w:hAnsi="Helvetica" w:cs="Arial"/>
          <w:lang w:val="en-US"/>
        </w:rPr>
        <w:t xml:space="preserve">Further detail on the IRP can be found in </w:t>
      </w:r>
      <w:r>
        <w:rPr>
          <w:rFonts w:ascii="Helvetica" w:hAnsi="Helvetica" w:cs="Arial"/>
          <w:highlight w:val="yellow"/>
          <w:lang w:val="en-US"/>
        </w:rPr>
        <w:t>Section 4</w:t>
      </w:r>
      <w:r>
        <w:rPr>
          <w:rFonts w:ascii="Helvetica" w:hAnsi="Helvetica" w:cs="Arial"/>
          <w:lang w:val="en-US"/>
        </w:rPr>
        <w:t xml:space="preserve">. </w:t>
      </w:r>
    </w:p>
    <w:p>
      <w:pPr>
        <w:rPr>
          <w:ins w:id="52" w:author="" w:date="2015-07-21T10:07:00Z"/>
          <w:rFonts w:ascii="Helvetica" w:hAnsi="Helvetica" w:cs="Arial"/>
          <w:lang w:val="en-US"/>
        </w:rPr>
      </w:pPr>
    </w:p>
    <w:p>
      <w:pPr>
        <w:pStyle w:val="ListParagraph"/>
        <w:numPr>
          <w:ilvl w:val="0"/>
          <w:numId w:val="3"/>
        </w:numPr>
        <w:rPr>
          <w:ins w:id="53" w:author="" w:date="2015-07-21T10:07:00Z"/>
          <w:rFonts w:ascii="Helvetica" w:hAnsi="Helvetica" w:cs="Arial"/>
          <w:b/>
          <w:lang w:val="en-US"/>
        </w:rPr>
        <w:pPrChange w:id="54" w:author="" w:date="2015-07-21T10:08:00Z">
          <w:pPr>
            <w:pStyle w:val="ListParagraph"/>
            <w:numPr>
              <w:numId w:val="4"/>
            </w:numPr>
            <w:ind w:left="810" w:hanging="360"/>
          </w:pPr>
        </w:pPrChange>
      </w:pPr>
      <w:ins w:id="55" w:author="" w:date="2015-07-21T10:14:00Z">
        <w:r>
          <w:rPr>
            <w:rFonts w:ascii="Helvetica" w:hAnsi="Helvetica" w:cs="Arial"/>
            <w:b/>
            <w:lang w:val="en-US"/>
          </w:rPr>
          <w:t>[</w:t>
        </w:r>
      </w:ins>
      <w:ins w:id="56" w:author="" w:date="2015-07-21T10:07:00Z">
        <w:r>
          <w:rPr>
            <w:rFonts w:ascii="Helvetica" w:hAnsi="Helvetica" w:cs="Arial"/>
            <w:b/>
            <w:lang w:val="en-US"/>
          </w:rPr>
          <w:t>Post-Transition IANA</w:t>
        </w:r>
      </w:ins>
      <w:ins w:id="57" w:author="" w:date="2015-07-21T10:14:00Z">
        <w:r>
          <w:rPr>
            <w:rFonts w:ascii="Helvetica" w:hAnsi="Helvetica" w:cs="Arial"/>
            <w:b/>
            <w:lang w:val="en-US"/>
          </w:rPr>
          <w:t xml:space="preserve"> (PTI) Governance</w:t>
        </w:r>
      </w:ins>
    </w:p>
    <w:p>
      <w:pPr>
        <w:pStyle w:val="ListParagraph"/>
        <w:rPr>
          <w:ins w:id="58" w:author="" w:date="2015-07-21T10:07:00Z"/>
          <w:rFonts w:ascii="Helvetica" w:hAnsi="Helvetica" w:cs="Arial"/>
          <w:b/>
          <w:lang w:val="en-US"/>
        </w:rPr>
      </w:pPr>
    </w:p>
    <w:p>
      <w:pPr>
        <w:pStyle w:val="ListParagraph"/>
        <w:ind w:left="0"/>
        <w:rPr>
          <w:ins w:id="59" w:author="" w:date="2015-07-21T10:07:00Z"/>
          <w:rFonts w:ascii="Helvetica" w:hAnsi="Helvetica" w:cs="Arial"/>
          <w:lang w:val="en-US"/>
        </w:rPr>
      </w:pPr>
      <w:ins w:id="60" w:author="" w:date="2015-07-21T10:07:00Z">
        <w:r>
          <w:rPr>
            <w:rFonts w:ascii="Helvetica" w:hAnsi="Helvetica" w:cs="Arial"/>
            <w:lang w:val="en-US"/>
          </w:rPr>
          <w:t>The incorporation into the Bylaws</w:t>
        </w:r>
      </w:ins>
      <w:ins w:id="61" w:author="" w:date="2015-07-21T10:12:00Z">
        <w:r>
          <w:rPr>
            <w:rFonts w:ascii="Helvetica" w:hAnsi="Helvetica" w:cs="Arial"/>
            <w:lang w:val="en-US"/>
          </w:rPr>
          <w:t xml:space="preserve"> </w:t>
        </w:r>
      </w:ins>
      <w:ins w:id="62" w:author="" w:date="2015-07-21T10:07:00Z">
        <w:r>
          <w:rPr>
            <w:rFonts w:ascii="Helvetica" w:hAnsi="Helvetica" w:cs="Arial"/>
            <w:lang w:val="en-US"/>
          </w:rPr>
          <w:t xml:space="preserve">of </w:t>
        </w:r>
      </w:ins>
      <w:ins w:id="63" w:author="" w:date="2015-07-21T10:12:00Z">
        <w:r>
          <w:rPr>
            <w:rFonts w:ascii="Helvetica" w:hAnsi="Helvetica" w:cs="Arial"/>
            <w:lang w:val="en-US"/>
          </w:rPr>
          <w:t xml:space="preserve">governance provisions related to </w:t>
        </w:r>
      </w:ins>
      <w:ins w:id="64" w:author="" w:date="2015-07-21T10:07:00Z">
        <w:r>
          <w:rPr>
            <w:rFonts w:ascii="Helvetica" w:hAnsi="Helvetica" w:cs="Arial"/>
            <w:lang w:val="en-US"/>
          </w:rPr>
          <w:t xml:space="preserve">PTI is </w:t>
        </w:r>
      </w:ins>
      <w:ins w:id="65" w:author="" w:date="2015-07-21T10:13:00Z">
        <w:r>
          <w:rPr>
            <w:rFonts w:ascii="Helvetica" w:hAnsi="Helvetica" w:cs="Arial"/>
            <w:lang w:val="en-US"/>
          </w:rPr>
          <w:t>anticipated</w:t>
        </w:r>
      </w:ins>
      <w:ins w:id="66" w:author="" w:date="2015-07-21T10:07:00Z">
        <w:r>
          <w:rPr>
            <w:rFonts w:ascii="Helvetica" w:hAnsi="Helvetica" w:cs="Arial"/>
            <w:lang w:val="en-US"/>
          </w:rPr>
          <w:t>. Specifications with respect to the</w:t>
        </w:r>
      </w:ins>
      <w:ins w:id="67" w:author="" w:date="2015-07-21T10:13:00Z">
        <w:r>
          <w:rPr>
            <w:rFonts w:ascii="Helvetica" w:hAnsi="Helvetica" w:cs="Arial"/>
            <w:lang w:val="en-US"/>
          </w:rPr>
          <w:t>se</w:t>
        </w:r>
      </w:ins>
      <w:ins w:id="68" w:author="" w:date="2015-07-21T10:07:00Z">
        <w:r>
          <w:rPr>
            <w:rFonts w:ascii="Helvetica" w:hAnsi="Helvetica" w:cs="Arial"/>
            <w:lang w:val="en-US"/>
          </w:rPr>
          <w:t xml:space="preserve"> </w:t>
        </w:r>
      </w:ins>
      <w:ins w:id="69" w:author="" w:date="2015-07-21T10:13:00Z">
        <w:r>
          <w:rPr>
            <w:rFonts w:ascii="Helvetica" w:hAnsi="Helvetica" w:cs="Arial"/>
            <w:lang w:val="en-US"/>
          </w:rPr>
          <w:t xml:space="preserve">PTI </w:t>
        </w:r>
      </w:ins>
      <w:ins w:id="70" w:author="" w:date="2015-07-21T10:07:00Z">
        <w:r>
          <w:rPr>
            <w:rFonts w:ascii="Helvetica" w:hAnsi="Helvetica" w:cs="Arial"/>
            <w:lang w:val="en-US"/>
          </w:rPr>
          <w:t xml:space="preserve">governance </w:t>
        </w:r>
      </w:ins>
      <w:ins w:id="71" w:author="" w:date="2015-07-21T10:13:00Z">
        <w:r>
          <w:rPr>
            <w:rFonts w:ascii="Helvetica" w:hAnsi="Helvetica" w:cs="Arial"/>
            <w:lang w:val="en-US"/>
          </w:rPr>
          <w:t xml:space="preserve">provisions </w:t>
        </w:r>
      </w:ins>
      <w:ins w:id="72" w:author="" w:date="2015-07-21T10:07:00Z">
        <w:r>
          <w:rPr>
            <w:rFonts w:ascii="Helvetica" w:hAnsi="Helvetica" w:cs="Arial"/>
            <w:lang w:val="en-US"/>
          </w:rPr>
          <w:t xml:space="preserve">will be based on the requirements </w:t>
        </w:r>
      </w:ins>
      <w:ins w:id="73" w:author="" w:date="2015-07-21T10:15:00Z">
        <w:r>
          <w:rPr>
            <w:rFonts w:ascii="Helvetica" w:hAnsi="Helvetica" w:cs="Arial"/>
            <w:lang w:val="en-US"/>
          </w:rPr>
          <w:t xml:space="preserve">to be </w:t>
        </w:r>
      </w:ins>
      <w:ins w:id="74" w:author="" w:date="2015-07-21T10:07:00Z">
        <w:r>
          <w:rPr>
            <w:rFonts w:ascii="Helvetica" w:hAnsi="Helvetica" w:cs="Arial"/>
            <w:lang w:val="en-US"/>
          </w:rPr>
          <w:t>detailed by the CWG-Stewardship and the Bylaw drafting process will include the CWG-Stewardship.]</w:t>
        </w:r>
      </w:ins>
    </w:p>
    <w:p>
      <w:pPr>
        <w:rPr>
          <w:rFonts w:ascii="Helvetica" w:hAnsi="Helvetica" w:cs="Arial"/>
          <w:lang w:val="en-US"/>
        </w:rPr>
      </w:pPr>
    </w:p>
    <w:p>
      <w:pPr>
        <w:pStyle w:val="ListParagraph"/>
        <w:numPr>
          <w:ilvl w:val="0"/>
          <w:numId w:val="3"/>
        </w:numPr>
        <w:rPr>
          <w:rFonts w:ascii="Helvetica" w:hAnsi="Helvetica" w:cs="Arial"/>
          <w:b/>
          <w:lang w:val="en-US"/>
        </w:rPr>
        <w:pPrChange w:id="75" w:author="" w:date="2015-07-21T10:08:00Z">
          <w:pPr>
            <w:pStyle w:val="ListParagraph"/>
            <w:numPr>
              <w:numId w:val="4"/>
            </w:numPr>
            <w:ind w:left="810" w:hanging="360"/>
          </w:pPr>
        </w:pPrChange>
      </w:pPr>
      <w:r>
        <w:rPr>
          <w:rFonts w:ascii="Helvetica" w:hAnsi="Helvetica" w:cs="Arial"/>
          <w:b/>
          <w:lang w:val="en-US"/>
        </w:rPr>
        <w:t>Fundamental Bylaws</w:t>
      </w:r>
    </w:p>
    <w:p>
      <w:pPr>
        <w:rPr>
          <w:rFonts w:ascii="Helvetica" w:hAnsi="Helvetica" w:cs="Arial"/>
          <w:lang w:val="en-US"/>
        </w:rPr>
      </w:pPr>
      <w:r>
        <w:rPr>
          <w:rFonts w:ascii="Helvetica" w:hAnsi="Helvetica" w:cs="Arial"/>
          <w:lang w:val="en-US"/>
        </w:rPr>
        <w:t xml:space="preserve">The list of Bylaw sections that will be granted the status of Fundamental Bylaws includes all </w:t>
      </w:r>
      <w:ins w:id="76" w:author="" w:date="2015-07-21T08:27:00Z">
        <w:r>
          <w:rPr>
            <w:rFonts w:ascii="Helvetica" w:hAnsi="Helvetica" w:cs="Arial"/>
            <w:lang w:val="en-US"/>
          </w:rPr>
          <w:t>Bylaw</w:t>
        </w:r>
      </w:ins>
      <w:ins w:id="77" w:author="" w:date="2015-07-21T08:28:00Z">
        <w:r>
          <w:rPr>
            <w:rFonts w:ascii="Helvetica" w:hAnsi="Helvetica" w:cs="Arial"/>
            <w:lang w:val="en-US"/>
          </w:rPr>
          <w:t xml:space="preserve"> sections</w:t>
        </w:r>
      </w:ins>
      <w:ins w:id="78" w:author="" w:date="2015-07-21T08:27:00Z">
        <w:r>
          <w:rPr>
            <w:rFonts w:ascii="Helvetica" w:hAnsi="Helvetica" w:cs="Arial"/>
            <w:lang w:val="en-US"/>
          </w:rPr>
          <w:t xml:space="preserve"> </w:t>
        </w:r>
      </w:ins>
      <w:ins w:id="79" w:author="" w:date="2015-07-21T08:28:00Z">
        <w:r>
          <w:rPr>
            <w:rFonts w:ascii="Helvetica" w:hAnsi="Helvetica" w:cs="Arial"/>
            <w:lang w:val="en-US"/>
          </w:rPr>
          <w:t>relating to</w:t>
        </w:r>
      </w:ins>
      <w:ins w:id="80" w:author="" w:date="2015-07-21T10:30:00Z">
        <w:r>
          <w:rPr>
            <w:rFonts w:ascii="Helvetica" w:hAnsi="Helvetica" w:cs="Arial"/>
            <w:lang w:val="en-US"/>
          </w:rPr>
          <w:t xml:space="preserve"> </w:t>
        </w:r>
      </w:ins>
      <w:r>
        <w:rPr>
          <w:rFonts w:ascii="Helvetica" w:hAnsi="Helvetica" w:cs="Arial"/>
          <w:lang w:val="en-US"/>
        </w:rPr>
        <w:t>community powers (</w:t>
      </w:r>
      <w:ins w:id="81" w:author="" w:date="2015-07-21T08:15:00Z">
        <w:r>
          <w:rPr>
            <w:rFonts w:ascii="Helvetica" w:hAnsi="Helvetica" w:cs="Arial"/>
            <w:lang w:val="en-US"/>
          </w:rPr>
          <w:t xml:space="preserve">including </w:t>
        </w:r>
      </w:ins>
      <w:r>
        <w:rPr>
          <w:rFonts w:ascii="Helvetica" w:hAnsi="Helvetica" w:cs="Arial"/>
          <w:lang w:val="en-US"/>
        </w:rPr>
        <w:t>Budget and Board removal</w:t>
      </w:r>
      <w:del w:id="82" w:author="" w:date="2015-07-21T10:13:00Z">
        <w:r>
          <w:rPr>
            <w:rFonts w:ascii="Helvetica" w:hAnsi="Helvetica" w:cs="Arial"/>
            <w:lang w:val="en-US"/>
          </w:rPr>
          <w:delText xml:space="preserve"> </w:delText>
        </w:r>
      </w:del>
      <w:r>
        <w:rPr>
          <w:rFonts w:ascii="Helvetica" w:hAnsi="Helvetica" w:cs="Arial"/>
          <w:lang w:val="en-US"/>
        </w:rPr>
        <w:t>/</w:t>
      </w:r>
      <w:del w:id="83" w:author="" w:date="2015-07-21T10:13:00Z">
        <w:r>
          <w:rPr>
            <w:rFonts w:ascii="Helvetica" w:hAnsi="Helvetica" w:cs="Arial"/>
            <w:lang w:val="en-US"/>
          </w:rPr>
          <w:delText xml:space="preserve"> </w:delText>
        </w:r>
      </w:del>
      <w:r>
        <w:rPr>
          <w:rFonts w:ascii="Helvetica" w:hAnsi="Helvetica" w:cs="Arial"/>
          <w:lang w:val="en-US"/>
        </w:rPr>
        <w:t>recall), the enhancements of the IRP</w:t>
      </w:r>
      <w:del w:id="84" w:author="" w:date="2015-07-21T08:33:00Z">
        <w:r>
          <w:rPr>
            <w:rFonts w:ascii="Helvetica" w:hAnsi="Helvetica" w:cs="Arial"/>
            <w:lang w:val="en-US"/>
          </w:rPr>
          <w:delText xml:space="preserve"> and, considering this specific condition</w:delText>
        </w:r>
      </w:del>
      <w:r>
        <w:rPr>
          <w:rFonts w:ascii="Helvetica" w:hAnsi="Helvetica" w:cs="Arial"/>
          <w:lang w:val="en-US"/>
        </w:rPr>
        <w:t>, the IANA Function Review</w:t>
      </w:r>
      <w:ins w:id="85" w:author="" w:date="2015-07-21T10:13:00Z">
        <w:r>
          <w:rPr>
            <w:rFonts w:ascii="Helvetica" w:hAnsi="Helvetica" w:cs="Arial"/>
            <w:lang w:val="en-US"/>
          </w:rPr>
          <w:t xml:space="preserve"> and Separation Process</w:t>
        </w:r>
      </w:ins>
      <w:ins w:id="86" w:author="" w:date="2015-07-21T08:27:00Z">
        <w:r>
          <w:rPr>
            <w:rFonts w:ascii="Helvetica" w:hAnsi="Helvetica" w:cs="Arial"/>
            <w:lang w:val="en-US"/>
          </w:rPr>
          <w:t>,</w:t>
        </w:r>
      </w:ins>
      <w:r>
        <w:rPr>
          <w:rFonts w:ascii="Helvetica" w:hAnsi="Helvetica" w:cs="Arial"/>
          <w:lang w:val="en-US"/>
        </w:rPr>
        <w:t xml:space="preserve"> </w:t>
      </w:r>
      <w:del w:id="87" w:author="" w:date="2015-07-21T08:27:00Z">
        <w:r>
          <w:rPr>
            <w:rFonts w:ascii="Helvetica" w:hAnsi="Helvetica" w:cs="Arial"/>
            <w:lang w:val="en-US"/>
          </w:rPr>
          <w:delText xml:space="preserve">and </w:delText>
        </w:r>
      </w:del>
      <w:ins w:id="88" w:author="" w:date="2015-07-21T10:14:00Z">
        <w:r>
          <w:rPr>
            <w:rFonts w:ascii="Helvetica" w:hAnsi="Helvetica" w:cs="Arial"/>
            <w:lang w:val="en-US"/>
          </w:rPr>
          <w:t xml:space="preserve">the </w:t>
        </w:r>
      </w:ins>
      <w:r>
        <w:rPr>
          <w:rFonts w:ascii="Helvetica" w:hAnsi="Helvetica" w:cs="Arial"/>
          <w:lang w:val="en-US"/>
        </w:rPr>
        <w:t>Customer Standing Committee</w:t>
      </w:r>
      <w:ins w:id="89" w:author="" w:date="2015-07-21T08:28:00Z">
        <w:r>
          <w:rPr>
            <w:rFonts w:ascii="Helvetica" w:hAnsi="Helvetica" w:cs="Arial"/>
            <w:lang w:val="en-US"/>
          </w:rPr>
          <w:t xml:space="preserve"> and</w:t>
        </w:r>
      </w:ins>
      <w:ins w:id="90" w:author="" w:date="2015-07-21T08:27:00Z">
        <w:r>
          <w:rPr>
            <w:rFonts w:ascii="Helvetica" w:hAnsi="Helvetica" w:cs="Arial"/>
            <w:lang w:val="en-US"/>
          </w:rPr>
          <w:t xml:space="preserve"> </w:t>
        </w:r>
      </w:ins>
      <w:ins w:id="91" w:author="" w:date="2015-07-21T08:36:00Z">
        <w:del w:id="92" w:author="" w:date="2015-07-21T10:14:00Z">
          <w:r>
            <w:rPr>
              <w:rFonts w:ascii="Helvetica" w:hAnsi="Helvetica" w:cs="Arial"/>
              <w:lang w:val="en-US"/>
            </w:rPr>
            <w:delText>S</w:delText>
          </w:r>
        </w:del>
      </w:ins>
      <w:ins w:id="93" w:author="" w:date="2015-07-21T08:27:00Z">
        <w:del w:id="94" w:author="" w:date="2015-07-21T10:14:00Z">
          <w:r>
            <w:rPr>
              <w:rFonts w:ascii="Helvetica" w:hAnsi="Helvetica" w:cs="Arial"/>
              <w:lang w:val="en-US"/>
            </w:rPr>
            <w:delText xml:space="preserve">eparation </w:delText>
          </w:r>
        </w:del>
      </w:ins>
      <w:ins w:id="95" w:author="" w:date="2015-07-21T08:36:00Z">
        <w:del w:id="96" w:author="" w:date="2015-07-21T10:14:00Z">
          <w:r>
            <w:rPr>
              <w:rFonts w:ascii="Helvetica" w:hAnsi="Helvetica" w:cs="Arial"/>
              <w:lang w:val="en-US"/>
            </w:rPr>
            <w:delText>P</w:delText>
          </w:r>
        </w:del>
      </w:ins>
      <w:ins w:id="97" w:author="" w:date="2015-07-21T08:27:00Z">
        <w:del w:id="98" w:author="" w:date="2015-07-21T10:14:00Z">
          <w:r>
            <w:rPr>
              <w:rFonts w:ascii="Helvetica" w:hAnsi="Helvetica" w:cs="Arial"/>
              <w:lang w:val="en-US"/>
            </w:rPr>
            <w:delText>rocess</w:delText>
          </w:r>
        </w:del>
      </w:ins>
      <w:ins w:id="99" w:author="" w:date="2015-07-21T10:14:00Z">
        <w:r>
          <w:rPr>
            <w:rFonts w:ascii="Helvetica" w:hAnsi="Helvetica" w:cs="Arial"/>
            <w:lang w:val="en-US"/>
          </w:rPr>
          <w:t>PTI Governance</w:t>
        </w:r>
      </w:ins>
      <w:del w:id="100" w:author="" w:date="2015-07-21T08:28:00Z">
        <w:r>
          <w:rPr>
            <w:rFonts w:ascii="Helvetica" w:hAnsi="Helvetica" w:cs="Arial"/>
            <w:lang w:val="en-US"/>
          </w:rPr>
          <w:delText xml:space="preserve"> Bylaw sections</w:delText>
        </w:r>
      </w:del>
      <w:r>
        <w:rPr>
          <w:rFonts w:ascii="Helvetica" w:hAnsi="Helvetica" w:cs="Arial"/>
          <w:lang w:val="en-US"/>
        </w:rPr>
        <w:t xml:space="preserve">. </w:t>
      </w:r>
    </w:p>
    <w:p>
      <w:pPr>
        <w:rPr>
          <w:rFonts w:ascii="Helvetica" w:hAnsi="Helvetica" w:cs="Arial"/>
          <w:lang w:val="en-US"/>
        </w:rPr>
      </w:pPr>
      <w:r>
        <w:rPr>
          <w:rFonts w:ascii="Helvetica" w:hAnsi="Helvetica" w:cs="Arial"/>
          <w:lang w:val="en-US"/>
        </w:rPr>
        <w:t xml:space="preserve">Changing these </w:t>
      </w:r>
      <w:ins w:id="101" w:author="" w:date="2015-07-21T08:29:00Z">
        <w:r>
          <w:rPr>
            <w:rFonts w:ascii="Helvetica" w:hAnsi="Helvetica" w:cs="Arial"/>
            <w:lang w:val="en-US"/>
          </w:rPr>
          <w:t xml:space="preserve">Fundamental </w:t>
        </w:r>
      </w:ins>
      <w:r>
        <w:rPr>
          <w:rFonts w:ascii="Helvetica" w:hAnsi="Helvetica" w:cs="Arial"/>
          <w:lang w:val="en-US"/>
        </w:rPr>
        <w:t xml:space="preserve">Bylaws will require, upon proposal by the Board, prior approval of the community with a 75% threshold, through the Community Mechanism as Sole Member (CMSM). </w:t>
      </w:r>
    </w:p>
    <w:p>
      <w:pPr>
        <w:rPr>
          <w:ins w:id="102" w:author="" w:date="2015-07-21T10:07:00Z"/>
          <w:rFonts w:ascii="Helvetica" w:hAnsi="Helvetica" w:cs="Arial"/>
          <w:lang w:val="en-US"/>
        </w:rPr>
      </w:pPr>
      <w:r>
        <w:rPr>
          <w:rFonts w:ascii="Helvetica" w:hAnsi="Helvetica" w:cs="Arial"/>
          <w:lang w:val="en-US"/>
        </w:rPr>
        <w:t xml:space="preserve">Further detail on the Fundamental Bylaws can be found in </w:t>
      </w:r>
      <w:r>
        <w:rPr>
          <w:rFonts w:ascii="Helvetica" w:hAnsi="Helvetica" w:cs="Arial"/>
          <w:highlight w:val="yellow"/>
          <w:lang w:val="en-US"/>
        </w:rPr>
        <w:t>Section 3B</w:t>
      </w:r>
      <w:r>
        <w:rPr>
          <w:rFonts w:ascii="Helvetica" w:hAnsi="Helvetica" w:cs="Arial"/>
          <w:lang w:val="en-US"/>
        </w:rPr>
        <w:t xml:space="preserve">. </w:t>
      </w:r>
    </w:p>
    <w:p>
      <w:pPr>
        <w:rPr>
          <w:rFonts w:ascii="Helvetica" w:hAnsi="Helvetica" w:cs="Arial"/>
          <w:lang w:val="en-US"/>
        </w:rPr>
      </w:pPr>
    </w:p>
    <w:p>
      <w:pPr>
        <w:rPr>
          <w:rFonts w:ascii="Helvetica" w:hAnsi="Helvetica" w:cs="Arial"/>
          <w:lang w:val="en-US"/>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9116F" w15:done="0"/>
  <w15:commentEx w15:paraId="673B5245" w15:done="0"/>
  <w15:commentEx w15:paraId="1944ED2C" w15:done="0"/>
  <w15:commentEx w15:paraId="044B6FA1" w15:done="0"/>
  <w15:commentEx w15:paraId="71CF6C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rPr>
          <w:rFonts w:eastAsia="Calibri"/>
        </w:rPr>
      </w:pPr>
      <w:r>
        <w:separator/>
      </w:r>
    </w:p>
  </w:endnote>
  <w:endnote w:type="continuationSeparator" w:id="0">
    <w:p>
      <w:pPr>
        <w:spacing w:after="0" w:line="240" w:lineRule="auto"/>
        <w:rPr>
          <w:rFonts w:eastAsia="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209233426v.3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rPr>
          <w:rFonts w:eastAsia="Calibri"/>
        </w:rPr>
      </w:pPr>
      <w:r>
        <w:separator/>
      </w:r>
    </w:p>
  </w:footnote>
  <w:footnote w:type="continuationSeparator" w:id="0">
    <w:p>
      <w:pPr>
        <w:spacing w:after="0" w:line="240" w:lineRule="auto"/>
        <w:rPr>
          <w:rFonts w:eastAsia="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ins w:id="103" w:author="" w:date="2015-07-21T08:08:00Z">
      <w:r>
        <w:t>Sidley Comments, July 21, 2015</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4AC8"/>
    <w:multiLevelType w:val="hybridMultilevel"/>
    <w:tmpl w:val="15166FB0"/>
    <w:lvl w:ilvl="0" w:tplc="040C000F">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C60372"/>
    <w:multiLevelType w:val="hybridMultilevel"/>
    <w:tmpl w:val="E168D0E6"/>
    <w:lvl w:ilvl="0" w:tplc="040C000F">
      <w:start w:val="1"/>
      <w:numFmt w:val="decimal"/>
      <w:lvlText w:val="%1."/>
      <w:lvlJc w:val="left"/>
      <w:pPr>
        <w:ind w:left="676" w:hanging="360"/>
      </w:pPr>
    </w:lvl>
    <w:lvl w:ilvl="1" w:tplc="040C0019" w:tentative="1">
      <w:start w:val="1"/>
      <w:numFmt w:val="lowerLetter"/>
      <w:lvlText w:val="%2."/>
      <w:lvlJc w:val="left"/>
      <w:pPr>
        <w:ind w:left="1396" w:hanging="360"/>
      </w:pPr>
    </w:lvl>
    <w:lvl w:ilvl="2" w:tplc="040C001B" w:tentative="1">
      <w:start w:val="1"/>
      <w:numFmt w:val="lowerRoman"/>
      <w:lvlText w:val="%3."/>
      <w:lvlJc w:val="right"/>
      <w:pPr>
        <w:ind w:left="2116" w:hanging="180"/>
      </w:pPr>
    </w:lvl>
    <w:lvl w:ilvl="3" w:tplc="040C000F" w:tentative="1">
      <w:start w:val="1"/>
      <w:numFmt w:val="decimal"/>
      <w:lvlText w:val="%4."/>
      <w:lvlJc w:val="left"/>
      <w:pPr>
        <w:ind w:left="2836" w:hanging="360"/>
      </w:pPr>
    </w:lvl>
    <w:lvl w:ilvl="4" w:tplc="040C0019" w:tentative="1">
      <w:start w:val="1"/>
      <w:numFmt w:val="lowerLetter"/>
      <w:lvlText w:val="%5."/>
      <w:lvlJc w:val="left"/>
      <w:pPr>
        <w:ind w:left="3556" w:hanging="360"/>
      </w:pPr>
    </w:lvl>
    <w:lvl w:ilvl="5" w:tplc="040C001B" w:tentative="1">
      <w:start w:val="1"/>
      <w:numFmt w:val="lowerRoman"/>
      <w:lvlText w:val="%6."/>
      <w:lvlJc w:val="right"/>
      <w:pPr>
        <w:ind w:left="4276" w:hanging="180"/>
      </w:pPr>
    </w:lvl>
    <w:lvl w:ilvl="6" w:tplc="040C000F" w:tentative="1">
      <w:start w:val="1"/>
      <w:numFmt w:val="decimal"/>
      <w:lvlText w:val="%7."/>
      <w:lvlJc w:val="left"/>
      <w:pPr>
        <w:ind w:left="4996" w:hanging="360"/>
      </w:pPr>
    </w:lvl>
    <w:lvl w:ilvl="7" w:tplc="040C0019" w:tentative="1">
      <w:start w:val="1"/>
      <w:numFmt w:val="lowerLetter"/>
      <w:lvlText w:val="%8."/>
      <w:lvlJc w:val="left"/>
      <w:pPr>
        <w:ind w:left="5716" w:hanging="360"/>
      </w:pPr>
    </w:lvl>
    <w:lvl w:ilvl="8" w:tplc="040C001B" w:tentative="1">
      <w:start w:val="1"/>
      <w:numFmt w:val="lowerRoman"/>
      <w:lvlText w:val="%9."/>
      <w:lvlJc w:val="right"/>
      <w:pPr>
        <w:ind w:left="6436" w:hanging="180"/>
      </w:pPr>
    </w:lvl>
  </w:abstractNum>
  <w:abstractNum w:abstractNumId="2">
    <w:nsid w:val="60224F3E"/>
    <w:multiLevelType w:val="hybridMultilevel"/>
    <w:tmpl w:val="15166FB0"/>
    <w:lvl w:ilvl="0" w:tplc="040C000F">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w15:contact="">
    <w15:presenceInfo w15:providerId="Windows Live" w15:userId="32ce7a276ef6c9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pPr>
      <w:keepNext/>
      <w:keepLines/>
      <w:spacing w:before="240" w:after="220" w:line="240" w:lineRule="auto"/>
      <w:ind w:left="360" w:firstLine="360"/>
      <w:outlineLvl w:val="3"/>
    </w:pPr>
    <w:rPr>
      <w:rFonts w:ascii="Helvetica" w:eastAsia="MS Gothic" w:hAnsi="Helvetica" w:cs="Times New Roman"/>
      <w:b/>
      <w:bCs/>
      <w: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uiPriority w:val="9"/>
    <w:rPr>
      <w:rFonts w:ascii="Helvetica" w:eastAsia="MS Gothic" w:hAnsi="Helvetica" w:cs="Times New Roman"/>
      <w:b/>
      <w:bCs/>
      <w:caps/>
      <w:lang w:val="en-US"/>
    </w:rPr>
  </w:style>
  <w:style w:type="character" w:styleId="Strong">
    <w:name w:val="Strong"/>
    <w:basedOn w:val="DefaultParagraphFont"/>
    <w:uiPriority w:val="22"/>
    <w:qFormat/>
    <w:rPr>
      <w:rFonts w:ascii="Helvetica" w:hAnsi="Helvetica"/>
      <w:b w:val="0"/>
      <w:bCs/>
      <w:color w:val="17365D" w:themeColor="text2" w:themeShade="BF"/>
      <w:sz w:val="22"/>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szCs w:val="24"/>
      <w:u w:val="no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FB4A7A"/>
    <w:pPr>
      <w:keepNext/>
      <w:keepLines/>
      <w:spacing w:before="240" w:after="220" w:line="240" w:lineRule="auto"/>
      <w:ind w:left="360" w:firstLine="360"/>
      <w:outlineLvl w:val="3"/>
    </w:pPr>
    <w:rPr>
      <w:rFonts w:ascii="Helvetica" w:eastAsia="MS Gothic" w:hAnsi="Helvetica" w:cs="Times New Roman"/>
      <w:b/>
      <w:bCs/>
      <w: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80"/>
    <w:pPr>
      <w:ind w:left="720"/>
      <w:contextualSpacing/>
    </w:pPr>
  </w:style>
  <w:style w:type="table" w:styleId="TableGrid">
    <w:name w:val="Table Grid"/>
    <w:basedOn w:val="TableNormal"/>
    <w:uiPriority w:val="59"/>
    <w:rsid w:val="00016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6780"/>
    <w:rPr>
      <w:sz w:val="16"/>
      <w:szCs w:val="16"/>
    </w:rPr>
  </w:style>
  <w:style w:type="paragraph" w:styleId="CommentText">
    <w:name w:val="annotation text"/>
    <w:basedOn w:val="Normal"/>
    <w:link w:val="CommentTextChar"/>
    <w:uiPriority w:val="99"/>
    <w:semiHidden/>
    <w:unhideWhenUsed/>
    <w:rsid w:val="00016780"/>
    <w:pPr>
      <w:spacing w:line="240" w:lineRule="auto"/>
    </w:pPr>
    <w:rPr>
      <w:sz w:val="20"/>
      <w:szCs w:val="20"/>
    </w:rPr>
  </w:style>
  <w:style w:type="character" w:customStyle="1" w:styleId="CommentTextChar">
    <w:name w:val="Comment Text Char"/>
    <w:basedOn w:val="DefaultParagraphFont"/>
    <w:link w:val="CommentText"/>
    <w:uiPriority w:val="99"/>
    <w:semiHidden/>
    <w:rsid w:val="00016780"/>
    <w:rPr>
      <w:sz w:val="20"/>
      <w:szCs w:val="20"/>
    </w:rPr>
  </w:style>
  <w:style w:type="paragraph" w:styleId="CommentSubject">
    <w:name w:val="annotation subject"/>
    <w:basedOn w:val="CommentText"/>
    <w:next w:val="CommentText"/>
    <w:link w:val="CommentSubjectChar"/>
    <w:uiPriority w:val="99"/>
    <w:semiHidden/>
    <w:unhideWhenUsed/>
    <w:rsid w:val="00016780"/>
    <w:rPr>
      <w:b/>
      <w:bCs/>
    </w:rPr>
  </w:style>
  <w:style w:type="character" w:customStyle="1" w:styleId="CommentSubjectChar">
    <w:name w:val="Comment Subject Char"/>
    <w:basedOn w:val="CommentTextChar"/>
    <w:link w:val="CommentSubject"/>
    <w:uiPriority w:val="99"/>
    <w:semiHidden/>
    <w:rsid w:val="00016780"/>
    <w:rPr>
      <w:b/>
      <w:bCs/>
      <w:sz w:val="20"/>
      <w:szCs w:val="20"/>
    </w:rPr>
  </w:style>
  <w:style w:type="paragraph" w:styleId="BalloonText">
    <w:name w:val="Balloon Text"/>
    <w:basedOn w:val="Normal"/>
    <w:link w:val="BalloonTextChar"/>
    <w:uiPriority w:val="99"/>
    <w:semiHidden/>
    <w:unhideWhenUsed/>
    <w:rsid w:val="0001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80"/>
    <w:rPr>
      <w:rFonts w:ascii="Tahoma" w:hAnsi="Tahoma" w:cs="Tahoma"/>
      <w:sz w:val="16"/>
      <w:szCs w:val="16"/>
    </w:rPr>
  </w:style>
  <w:style w:type="character" w:customStyle="1" w:styleId="Heading4Char">
    <w:name w:val="Heading 4 Char"/>
    <w:basedOn w:val="DefaultParagraphFont"/>
    <w:link w:val="Heading4"/>
    <w:uiPriority w:val="9"/>
    <w:rsid w:val="00FB4A7A"/>
    <w:rPr>
      <w:rFonts w:ascii="Helvetica" w:eastAsia="MS Gothic" w:hAnsi="Helvetica" w:cs="Times New Roman"/>
      <w:b/>
      <w:bCs/>
      <w:caps/>
      <w:lang w:val="en-US"/>
    </w:rPr>
  </w:style>
  <w:style w:type="character" w:styleId="Strong">
    <w:name w:val="Strong"/>
    <w:basedOn w:val="DefaultParagraphFont"/>
    <w:uiPriority w:val="22"/>
    <w:qFormat/>
    <w:rsid w:val="00FB4A7A"/>
    <w:rPr>
      <w:rFonts w:ascii="Helvetica" w:hAnsi="Helvetica"/>
      <w:b w:val="0"/>
      <w:bCs/>
      <w:color w:val="17365D" w:themeColor="text2" w:themeShade="BF"/>
      <w:sz w:val="22"/>
    </w:rPr>
  </w:style>
  <w:style w:type="character" w:styleId="Hyperlink">
    <w:name w:val="Hyperlink"/>
    <w:basedOn w:val="DefaultParagraphFont"/>
    <w:uiPriority w:val="99"/>
    <w:unhideWhenUsed/>
    <w:rsid w:val="009C5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ettings.xml" Type="http://schemas.openxmlformats.org/officeDocument/2006/relationships/settings" Id="rId3"></Relationship><Relationship Target="commentsExtended.xml" Type="http://schemas.microsoft.com/office/2011/relationships/commentsExtended" Id="rId21"></Relationship><Relationship Target="media/image1.png" Type="http://schemas.openxmlformats.org/officeDocument/2006/relationships/image" Id="rId7"></Relationship><Relationship Target="header3.xml" Type="http://schemas.openxmlformats.org/officeDocument/2006/relationships/header" Id="rId12"></Relationship><Relationship Target="styles.xml" Type="http://schemas.openxmlformats.org/officeDocument/2006/relationships/styles" Id="rId2"></Relationship><Relationship Target="stylesWithEffects.xml" Type="http://schemas.microsoft.com/office/2007/relationships/stylesWithEffects" Id="rId20"></Relationship><Relationship Target="numbering.xml" Type="http://schemas.openxmlformats.org/officeDocument/2006/relationships/numbering" Id="rId1"></Relationship><Relationship Target="endnotes.xml" Type="http://schemas.openxmlformats.org/officeDocument/2006/relationships/endnotes" Id="rId6"></Relationship><Relationship Target="footer2.xml" Type="http://schemas.openxmlformats.org/officeDocument/2006/relationships/footer" Id="rId11"></Relationship><Relationship Target="footnotes.xml" Type="http://schemas.openxmlformats.org/officeDocument/2006/relationships/footnote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people.xml" Type="http://schemas.microsoft.com/office/2011/relationships/people" Id="rId19"></Relationship><Relationship Target="webSettings.xml" Type="http://schemas.openxmlformats.org/officeDocument/2006/relationships/web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2" baseType="lpstr">
      <vt: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209233426v.3</vt:lpwstr>
  </property>
</Properties>
</file>