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FAA14" w14:textId="77777777" w:rsidR="00A212ED" w:rsidRPr="00CD059A" w:rsidRDefault="00A212ED" w:rsidP="00CD059A">
      <w:pPr>
        <w:pStyle w:val="Heading2"/>
        <w:rPr>
          <w:rStyle w:val="SectionTile"/>
          <w:rFonts w:ascii="Avenir Book" w:hAnsi="Avenir Book"/>
          <w:b w:val="0"/>
          <w:sz w:val="28"/>
          <w:szCs w:val="28"/>
          <w:rPrChange w:id="2" w:author="Becky Burr" w:date="2015-07-30T12:43:00Z">
            <w:rPr>
              <w:rStyle w:val="SectionTile"/>
              <w:rFonts w:eastAsiaTheme="minorHAnsi" w:cs="Cambria"/>
              <w:b w:val="0"/>
              <w:sz w:val="40"/>
              <w:szCs w:val="40"/>
            </w:rPr>
          </w:rPrChange>
        </w:rPr>
      </w:pPr>
      <w:bookmarkStart w:id="3" w:name="_Toc292327607"/>
      <w:bookmarkStart w:id="4" w:name="_Toc292368578"/>
      <w:bookmarkStart w:id="5" w:name="_Toc292368645"/>
      <w:bookmarkStart w:id="6" w:name="_Toc292025305"/>
      <w:bookmarkStart w:id="7" w:name="_Toc291848688"/>
      <w:r w:rsidRPr="00CD059A">
        <w:rPr>
          <w:rStyle w:val="SectionTile"/>
          <w:rFonts w:ascii="Avenir Book" w:hAnsi="Avenir Book"/>
          <w:sz w:val="28"/>
          <w:szCs w:val="28"/>
          <w:rPrChange w:id="8" w:author="Becky Burr" w:date="2015-07-30T12:43:00Z">
            <w:rPr>
              <w:rStyle w:val="SectionTile"/>
              <w:sz w:val="40"/>
              <w:szCs w:val="40"/>
            </w:rPr>
          </w:rPrChange>
        </w:rPr>
        <w:t>4) Appeals Mechanisms</w:t>
      </w:r>
      <w:bookmarkEnd w:id="3"/>
      <w:bookmarkEnd w:id="4"/>
      <w:bookmarkEnd w:id="5"/>
    </w:p>
    <w:p w14:paraId="6B6CAF55" w14:textId="77777777" w:rsidR="00A212ED" w:rsidRPr="00CD059A" w:rsidRDefault="00A212ED">
      <w:pPr>
        <w:pStyle w:val="Heading2"/>
      </w:pPr>
      <w:bookmarkStart w:id="9" w:name="_Toc292327608"/>
      <w:bookmarkStart w:id="10" w:name="_Toc292368579"/>
      <w:bookmarkStart w:id="11" w:name="_Toc292368646"/>
      <w:r w:rsidRPr="00CD059A">
        <w:t>4.1 Independent Review Process Enhancement</w:t>
      </w:r>
      <w:bookmarkEnd w:id="6"/>
      <w:bookmarkEnd w:id="7"/>
      <w:bookmarkEnd w:id="9"/>
      <w:bookmarkEnd w:id="10"/>
      <w:bookmarkEnd w:id="11"/>
    </w:p>
    <w:p w14:paraId="438F49A3" w14:textId="77777777" w:rsidR="00A212ED" w:rsidRPr="00CD059A" w:rsidRDefault="00A212ED" w:rsidP="00A212ED">
      <w:pPr>
        <w:pStyle w:val="Heading4"/>
        <w:tabs>
          <w:tab w:val="clear" w:pos="360"/>
        </w:tabs>
        <w:ind w:left="360"/>
        <w:rPr>
          <w:rFonts w:ascii="Avenir Book" w:hAnsi="Avenir Book"/>
          <w:rPrChange w:id="12" w:author="Becky Burr" w:date="2015-07-30T12:43:00Z">
            <w:rPr/>
          </w:rPrChange>
        </w:rPr>
      </w:pPr>
      <w:r w:rsidRPr="00CD059A">
        <w:rPr>
          <w:rFonts w:ascii="Avenir Book" w:hAnsi="Avenir Book"/>
          <w:rPrChange w:id="13" w:author="Becky Burr" w:date="2015-07-30T12:43:00Z">
            <w:rPr/>
          </w:rPrChange>
        </w:rPr>
        <w:t>Introduction</w:t>
      </w:r>
    </w:p>
    <w:p w14:paraId="6B08D27F" w14:textId="77777777" w:rsidR="00A212ED" w:rsidRPr="00CD059A" w:rsidRDefault="00A212ED" w:rsidP="00A212ED">
      <w:pPr>
        <w:numPr>
          <w:ilvl w:val="0"/>
          <w:numId w:val="2"/>
        </w:numPr>
        <w:ind w:hanging="540"/>
        <w:rPr>
          <w:rFonts w:ascii="Avenir Book" w:hAnsi="Avenir Book"/>
          <w:bCs/>
          <w:szCs w:val="22"/>
          <w:rPrChange w:id="14" w:author="Becky Burr" w:date="2015-07-30T12:43:00Z">
            <w:rPr>
              <w:bCs/>
              <w:szCs w:val="22"/>
            </w:rPr>
          </w:rPrChange>
        </w:rPr>
      </w:pPr>
      <w:r w:rsidRPr="00CD059A">
        <w:rPr>
          <w:rFonts w:ascii="Avenir Book" w:hAnsi="Avenir Book"/>
          <w:bCs/>
          <w:szCs w:val="22"/>
          <w:rPrChange w:id="15" w:author="Becky Burr" w:date="2015-07-30T12:43:00Z">
            <w:rPr>
              <w:bCs/>
              <w:szCs w:val="22"/>
            </w:rPr>
          </w:rPrChange>
        </w:rPr>
        <w:t xml:space="preserve">The consultation process undertaken by ICANN produced numerous comments calling for overhaul and reform of ICANN’s existing Independent Review Process (IRP).  Commenters called for ICANN to be held to a </w:t>
      </w:r>
      <w:r w:rsidRPr="00CD059A">
        <w:rPr>
          <w:rFonts w:ascii="Avenir Book" w:hAnsi="Avenir Book"/>
          <w:bCs/>
          <w:i/>
          <w:iCs/>
          <w:szCs w:val="22"/>
          <w:rPrChange w:id="16" w:author="Becky Burr" w:date="2015-07-30T12:43:00Z">
            <w:rPr>
              <w:bCs/>
              <w:i/>
              <w:iCs/>
              <w:szCs w:val="22"/>
            </w:rPr>
          </w:rPrChange>
        </w:rPr>
        <w:t>substantive standard of behavior</w:t>
      </w:r>
      <w:r w:rsidRPr="00CD059A">
        <w:rPr>
          <w:rFonts w:ascii="Avenir Book" w:hAnsi="Avenir Book"/>
          <w:bCs/>
          <w:szCs w:val="22"/>
          <w:rPrChange w:id="17" w:author="Becky Burr" w:date="2015-07-30T12:43:00Z">
            <w:rPr>
              <w:bCs/>
              <w:szCs w:val="22"/>
            </w:rPr>
          </w:rPrChange>
        </w:rPr>
        <w:t xml:space="preserve"> rather than just an evaluation of whether or not its action was taken in good faith.  Commenters called for a process that was </w:t>
      </w:r>
      <w:r w:rsidRPr="00CD059A">
        <w:rPr>
          <w:rFonts w:ascii="Avenir Book" w:hAnsi="Avenir Book"/>
          <w:bCs/>
          <w:i/>
          <w:iCs/>
          <w:szCs w:val="22"/>
          <w:rPrChange w:id="18" w:author="Becky Burr" w:date="2015-07-30T12:43:00Z">
            <w:rPr>
              <w:bCs/>
              <w:i/>
              <w:iCs/>
              <w:szCs w:val="22"/>
            </w:rPr>
          </w:rPrChange>
        </w:rPr>
        <w:t>binding</w:t>
      </w:r>
      <w:r w:rsidRPr="00CD059A">
        <w:rPr>
          <w:rFonts w:ascii="Avenir Book" w:hAnsi="Avenir Book"/>
          <w:bCs/>
          <w:szCs w:val="22"/>
          <w:rPrChange w:id="19" w:author="Becky Burr" w:date="2015-07-30T12:43:00Z">
            <w:rPr>
              <w:bCs/>
              <w:szCs w:val="22"/>
            </w:rPr>
          </w:rPrChange>
        </w:rPr>
        <w:t xml:space="preserve"> rather than merely advisory.  Commenters also strongly urged that the IRP be </w:t>
      </w:r>
      <w:r w:rsidRPr="00CD059A">
        <w:rPr>
          <w:rFonts w:ascii="Avenir Book" w:hAnsi="Avenir Book"/>
          <w:bCs/>
          <w:i/>
          <w:iCs/>
          <w:szCs w:val="22"/>
          <w:rPrChange w:id="20" w:author="Becky Burr" w:date="2015-07-30T12:43:00Z">
            <w:rPr>
              <w:bCs/>
              <w:i/>
              <w:iCs/>
              <w:szCs w:val="22"/>
            </w:rPr>
          </w:rPrChange>
        </w:rPr>
        <w:t>accessible</w:t>
      </w:r>
      <w:r w:rsidRPr="00CD059A">
        <w:rPr>
          <w:rFonts w:ascii="Avenir Book" w:hAnsi="Avenir Book"/>
          <w:bCs/>
          <w:szCs w:val="22"/>
          <w:rPrChange w:id="21" w:author="Becky Burr" w:date="2015-07-30T12:43:00Z">
            <w:rPr>
              <w:bCs/>
              <w:szCs w:val="22"/>
            </w:rPr>
          </w:rPrChange>
        </w:rPr>
        <w:t xml:space="preserve">, both financially and from a standing perspective, transparent, </w:t>
      </w:r>
      <w:r w:rsidRPr="00CD059A">
        <w:rPr>
          <w:rFonts w:ascii="Avenir Book" w:hAnsi="Avenir Book"/>
          <w:bCs/>
          <w:i/>
          <w:iCs/>
          <w:szCs w:val="22"/>
          <w:rPrChange w:id="22" w:author="Becky Burr" w:date="2015-07-30T12:43:00Z">
            <w:rPr>
              <w:bCs/>
              <w:i/>
              <w:iCs/>
              <w:szCs w:val="22"/>
            </w:rPr>
          </w:rPrChange>
        </w:rPr>
        <w:t>efficient</w:t>
      </w:r>
      <w:r w:rsidRPr="00CD059A">
        <w:rPr>
          <w:rFonts w:ascii="Avenir Book" w:hAnsi="Avenir Book"/>
          <w:bCs/>
          <w:szCs w:val="22"/>
          <w:rPrChange w:id="23" w:author="Becky Burr" w:date="2015-07-30T12:43:00Z">
            <w:rPr>
              <w:bCs/>
              <w:szCs w:val="22"/>
            </w:rPr>
          </w:rPrChange>
        </w:rPr>
        <w:t>, and that it be designed to produce</w:t>
      </w:r>
      <w:r w:rsidRPr="00CD059A">
        <w:rPr>
          <w:rFonts w:ascii="Avenir Book" w:hAnsi="Avenir Book"/>
          <w:bCs/>
          <w:i/>
          <w:iCs/>
          <w:szCs w:val="22"/>
          <w:rPrChange w:id="24" w:author="Becky Burr" w:date="2015-07-30T12:43:00Z">
            <w:rPr>
              <w:bCs/>
              <w:i/>
              <w:iCs/>
              <w:szCs w:val="22"/>
            </w:rPr>
          </w:rPrChange>
        </w:rPr>
        <w:t xml:space="preserve"> consistent and coherent results </w:t>
      </w:r>
      <w:r w:rsidRPr="00CD059A">
        <w:rPr>
          <w:rFonts w:ascii="Avenir Book" w:hAnsi="Avenir Book"/>
          <w:bCs/>
          <w:szCs w:val="22"/>
          <w:rPrChange w:id="25" w:author="Becky Burr" w:date="2015-07-30T12:43:00Z">
            <w:rPr>
              <w:bCs/>
              <w:szCs w:val="22"/>
            </w:rPr>
          </w:rPrChange>
        </w:rPr>
        <w:t>that will serve as a guide for future actions.</w:t>
      </w:r>
    </w:p>
    <w:p w14:paraId="4C803BA3" w14:textId="77777777" w:rsidR="00A212ED" w:rsidRPr="00CD059A" w:rsidRDefault="00A212ED" w:rsidP="00A212ED">
      <w:pPr>
        <w:tabs>
          <w:tab w:val="clear" w:pos="360"/>
        </w:tabs>
        <w:ind w:left="360"/>
        <w:rPr>
          <w:ins w:id="26" w:author="Becky Burr" w:date="2015-07-30T11:19:00Z"/>
          <w:rFonts w:ascii="Avenir Book" w:hAnsi="Avenir Book"/>
          <w:bCs/>
          <w:szCs w:val="22"/>
          <w:rPrChange w:id="27" w:author="Becky Burr" w:date="2015-07-30T12:43:00Z">
            <w:rPr>
              <w:ins w:id="28" w:author="Becky Burr" w:date="2015-07-30T11:19:00Z"/>
              <w:bCs/>
              <w:szCs w:val="22"/>
            </w:rPr>
          </w:rPrChange>
        </w:rPr>
      </w:pPr>
    </w:p>
    <w:p w14:paraId="6E7CAC76" w14:textId="77777777" w:rsidR="003D61E6" w:rsidRPr="00CD059A" w:rsidRDefault="003D61E6" w:rsidP="00A212ED">
      <w:pPr>
        <w:tabs>
          <w:tab w:val="clear" w:pos="360"/>
        </w:tabs>
        <w:ind w:left="360"/>
        <w:rPr>
          <w:ins w:id="29" w:author="Becky Burr" w:date="2015-07-30T11:19:00Z"/>
          <w:rFonts w:ascii="Avenir Book" w:hAnsi="Avenir Book"/>
          <w:bCs/>
          <w:szCs w:val="22"/>
          <w:rPrChange w:id="30" w:author="Becky Burr" w:date="2015-07-30T12:43:00Z">
            <w:rPr>
              <w:ins w:id="31" w:author="Becky Burr" w:date="2015-07-30T11:19:00Z"/>
              <w:bCs/>
              <w:szCs w:val="22"/>
            </w:rPr>
          </w:rPrChange>
        </w:rPr>
      </w:pPr>
      <w:ins w:id="32" w:author="Becky Burr" w:date="2015-07-30T11:19:00Z">
        <w:r w:rsidRPr="00CD059A">
          <w:rPr>
            <w:rFonts w:ascii="Avenir Book" w:hAnsi="Avenir Book"/>
            <w:bCs/>
            <w:szCs w:val="22"/>
            <w:rPrChange w:id="33" w:author="Becky Burr" w:date="2015-07-30T12:43:00Z">
              <w:rPr>
                <w:bCs/>
                <w:szCs w:val="22"/>
              </w:rPr>
            </w:rPrChange>
          </w:rPr>
          <w:t>COMMENTS FROM PUBLIC CONSULTATION</w:t>
        </w:r>
      </w:ins>
    </w:p>
    <w:p w14:paraId="3FF11950" w14:textId="77777777" w:rsidR="003D61E6" w:rsidRPr="00CD059A" w:rsidRDefault="003D61E6" w:rsidP="00A212ED">
      <w:pPr>
        <w:tabs>
          <w:tab w:val="clear" w:pos="360"/>
        </w:tabs>
        <w:ind w:left="360"/>
        <w:rPr>
          <w:ins w:id="34" w:author="Becky Burr" w:date="2015-07-30T11:19:00Z"/>
          <w:rFonts w:ascii="Avenir Book" w:hAnsi="Avenir Book"/>
          <w:bCs/>
          <w:szCs w:val="22"/>
          <w:rPrChange w:id="35" w:author="Becky Burr" w:date="2015-07-30T12:43:00Z">
            <w:rPr>
              <w:ins w:id="36" w:author="Becky Burr" w:date="2015-07-30T11:19:00Z"/>
              <w:bCs/>
              <w:szCs w:val="22"/>
            </w:rPr>
          </w:rPrChange>
        </w:rPr>
      </w:pPr>
    </w:p>
    <w:p w14:paraId="1F64E203" w14:textId="77777777" w:rsidR="003D61E6" w:rsidRPr="00501DD3" w:rsidRDefault="003D61E6">
      <w:pPr>
        <w:ind w:left="360"/>
        <w:rPr>
          <w:ins w:id="37" w:author="Becky Burr" w:date="2015-07-30T11:19:00Z"/>
          <w:rFonts w:ascii="Avenir Book" w:hAnsi="Avenir Book"/>
          <w:szCs w:val="22"/>
        </w:rPr>
        <w:pPrChange w:id="38" w:author="Becky Burr" w:date="2015-07-30T11:20:00Z">
          <w:pPr>
            <w:ind w:firstLine="720"/>
          </w:pPr>
        </w:pPrChange>
      </w:pPr>
      <w:ins w:id="39" w:author="Becky Burr" w:date="2015-07-30T11:20:00Z">
        <w:r w:rsidRPr="00501DD3">
          <w:rPr>
            <w:rFonts w:ascii="Avenir Book" w:hAnsi="Avenir Book"/>
            <w:szCs w:val="22"/>
          </w:rPr>
          <w:t>Commenters</w:t>
        </w:r>
      </w:ins>
      <w:ins w:id="40" w:author="Becky Burr" w:date="2015-07-30T11:19:00Z">
        <w:r w:rsidRPr="00501DD3">
          <w:rPr>
            <w:rFonts w:ascii="Avenir Book" w:hAnsi="Avenir Book"/>
            <w:szCs w:val="22"/>
          </w:rPr>
          <w:t xml:space="preserve"> expressed support for the general idea of strengthening ICANN’s Independent Review process; none expressed a contrary view.</w:t>
        </w:r>
      </w:ins>
      <w:ins w:id="41" w:author="Becky Burr" w:date="2015-07-30T11:21:00Z">
        <w:r w:rsidRPr="00501DD3">
          <w:rPr>
            <w:rFonts w:ascii="Avenir Book" w:hAnsi="Avenir Book"/>
            <w:szCs w:val="22"/>
          </w:rPr>
          <w:t xml:space="preserve">  The Board declined to comment on the grounds that it could not respond to the IRP proposal without more detail</w:t>
        </w:r>
      </w:ins>
      <w:ins w:id="42" w:author="Becky Burr" w:date="2015-07-30T11:23:00Z">
        <w:r w:rsidRPr="00CD059A">
          <w:rPr>
            <w:rFonts w:ascii="Avenir Book" w:hAnsi="Avenir Book"/>
            <w:szCs w:val="22"/>
            <w:rPrChange w:id="43" w:author="Becky Burr" w:date="2015-07-30T12:43:00Z">
              <w:rPr>
                <w:rFonts w:ascii="Avenir Book" w:hAnsi="Avenir Book"/>
              </w:rPr>
            </w:rPrChange>
          </w:rPr>
          <w:t>. Regarding the overall structure of the IRP, two commenters urged that it “has to remain an internal mechanism within ICANN,” i.e. that it not be designed as a “traditional court of international arbitration” or “international commercial arbitration panel.”</w:t>
        </w:r>
      </w:ins>
      <w:ins w:id="44" w:author="Becky Burr" w:date="2015-07-30T11:25:00Z">
        <w:r w:rsidRPr="00CD059A">
          <w:rPr>
            <w:rFonts w:ascii="Avenir Book" w:hAnsi="Avenir Book"/>
            <w:szCs w:val="22"/>
            <w:rPrChange w:id="45" w:author="Becky Burr" w:date="2015-07-30T12:43:00Z">
              <w:rPr>
                <w:rFonts w:ascii="Avenir Book" w:hAnsi="Avenir Book"/>
              </w:rPr>
            </w:rPrChange>
          </w:rPr>
          <w:t xml:space="preserve">  We have attached a detailed summary of comments as </w:t>
        </w:r>
        <w:r w:rsidRPr="00CD059A">
          <w:rPr>
            <w:rFonts w:ascii="Avenir Book" w:hAnsi="Avenir Book"/>
            <w:szCs w:val="22"/>
            <w:highlight w:val="yellow"/>
            <w:rPrChange w:id="46" w:author="Becky Burr" w:date="2015-07-30T12:43:00Z">
              <w:rPr>
                <w:rFonts w:ascii="Avenir Book" w:hAnsi="Avenir Book"/>
              </w:rPr>
            </w:rPrChange>
          </w:rPr>
          <w:t>Appendix [  ]</w:t>
        </w:r>
        <w:r w:rsidRPr="00501DD3">
          <w:rPr>
            <w:rFonts w:ascii="Avenir Book" w:hAnsi="Avenir Book"/>
            <w:szCs w:val="22"/>
          </w:rPr>
          <w:t xml:space="preserve"> and revised the text from the Initial Draft Report (4 May 2015) based on community input and further discussions.  </w:t>
        </w:r>
      </w:ins>
    </w:p>
    <w:p w14:paraId="7C3F5FA8" w14:textId="77777777" w:rsidR="003D61E6" w:rsidRPr="00CD059A" w:rsidRDefault="003D61E6" w:rsidP="00A212ED">
      <w:pPr>
        <w:tabs>
          <w:tab w:val="clear" w:pos="360"/>
        </w:tabs>
        <w:ind w:left="360"/>
        <w:rPr>
          <w:rFonts w:ascii="Avenir Book" w:hAnsi="Avenir Book"/>
          <w:bCs/>
          <w:szCs w:val="22"/>
          <w:rPrChange w:id="47" w:author="Becky Burr" w:date="2015-07-30T12:43:00Z">
            <w:rPr>
              <w:bCs/>
              <w:szCs w:val="22"/>
            </w:rPr>
          </w:rPrChange>
        </w:rPr>
      </w:pPr>
    </w:p>
    <w:p w14:paraId="2645B6AE" w14:textId="77777777" w:rsidR="00A212ED" w:rsidRPr="00CD059A" w:rsidRDefault="00A212ED" w:rsidP="00A212ED">
      <w:pPr>
        <w:numPr>
          <w:ilvl w:val="0"/>
          <w:numId w:val="2"/>
        </w:numPr>
        <w:ind w:hanging="540"/>
        <w:rPr>
          <w:rFonts w:ascii="Avenir Book" w:hAnsi="Avenir Book"/>
          <w:bCs/>
          <w:szCs w:val="22"/>
          <w:rPrChange w:id="48" w:author="Becky Burr" w:date="2015-07-30T12:43:00Z">
            <w:rPr>
              <w:bCs/>
              <w:szCs w:val="22"/>
            </w:rPr>
          </w:rPrChange>
        </w:rPr>
      </w:pPr>
      <w:r w:rsidRPr="00CD059A">
        <w:rPr>
          <w:rFonts w:ascii="Avenir Book" w:hAnsi="Avenir Book"/>
          <w:bCs/>
          <w:szCs w:val="22"/>
          <w:rPrChange w:id="49" w:author="Becky Burr" w:date="2015-07-30T12:43:00Z">
            <w:rPr>
              <w:bCs/>
              <w:szCs w:val="22"/>
            </w:rPr>
          </w:rPrChange>
        </w:rPr>
        <w:t>The process described below calls for a standing, independent panel of skilled jurists/arbitrators who are retained by ICANN and can be called upon over time and across issues to resolve disputes regarding whether ICANN is staying within its limited technical Mission</w:t>
      </w:r>
      <w:del w:id="50" w:author="Becky Burr" w:date="2015-07-30T11:27:00Z">
        <w:r w:rsidRPr="00CD059A" w:rsidDel="003D61E6">
          <w:rPr>
            <w:rFonts w:ascii="Avenir Book" w:hAnsi="Avenir Book"/>
            <w:bCs/>
            <w:szCs w:val="22"/>
            <w:rPrChange w:id="51" w:author="Becky Burr" w:date="2015-07-30T12:43:00Z">
              <w:rPr>
                <w:bCs/>
                <w:szCs w:val="22"/>
              </w:rPr>
            </w:rPrChange>
          </w:rPr>
          <w:delText>, whether it is abiding by policies adopted by the multistakeholder community, and whether in carrying out its Mission and applying consensus policies it is</w:delText>
        </w:r>
      </w:del>
      <w:ins w:id="52" w:author="Becky Burr" w:date="2015-07-30T11:27:00Z">
        <w:r w:rsidR="003D61E6" w:rsidRPr="00CD059A">
          <w:rPr>
            <w:rFonts w:ascii="Avenir Book" w:hAnsi="Avenir Book"/>
            <w:bCs/>
            <w:szCs w:val="22"/>
            <w:rPrChange w:id="53" w:author="Becky Burr" w:date="2015-07-30T12:43:00Z">
              <w:rPr>
                <w:bCs/>
                <w:szCs w:val="22"/>
              </w:rPr>
            </w:rPrChange>
          </w:rPr>
          <w:t xml:space="preserve"> and</w:t>
        </w:r>
      </w:ins>
      <w:r w:rsidRPr="00CD059A">
        <w:rPr>
          <w:rFonts w:ascii="Avenir Book" w:hAnsi="Avenir Book"/>
          <w:bCs/>
          <w:szCs w:val="22"/>
          <w:rPrChange w:id="54" w:author="Becky Burr" w:date="2015-07-30T12:43:00Z">
            <w:rPr>
              <w:bCs/>
              <w:szCs w:val="22"/>
            </w:rPr>
          </w:rPrChange>
        </w:rPr>
        <w:t xml:space="preserve"> acting in accordance with ICANN’s Articles of Incorporation and/or Bylaws, including commitments spelled out in the proposed </w:t>
      </w:r>
      <w:r w:rsidRPr="00CD059A">
        <w:rPr>
          <w:rFonts w:ascii="Avenir Book" w:hAnsi="Avenir Book"/>
          <w:bCs/>
          <w:i/>
          <w:szCs w:val="22"/>
          <w:rPrChange w:id="55" w:author="Becky Burr" w:date="2015-07-30T12:43:00Z">
            <w:rPr>
              <w:bCs/>
              <w:i/>
              <w:szCs w:val="22"/>
            </w:rPr>
          </w:rPrChange>
        </w:rPr>
        <w:t xml:space="preserve">Statement of Mission, </w:t>
      </w:r>
      <w:r w:rsidRPr="00CD059A">
        <w:rPr>
          <w:rFonts w:ascii="Avenir Book" w:hAnsi="Avenir Book"/>
          <w:i/>
          <w:szCs w:val="22"/>
          <w:rPrChange w:id="56" w:author="Becky Burr" w:date="2015-07-30T12:43:00Z">
            <w:rPr>
              <w:i/>
            </w:rPr>
          </w:rPrChange>
        </w:rPr>
        <w:t>Commitments</w:t>
      </w:r>
      <w:r w:rsidRPr="00CD059A">
        <w:rPr>
          <w:rFonts w:ascii="Avenir Book" w:hAnsi="Avenir Book"/>
          <w:bCs/>
          <w:szCs w:val="22"/>
          <w:rPrChange w:id="57" w:author="Becky Burr" w:date="2015-07-30T12:43:00Z">
            <w:rPr>
              <w:bCs/>
              <w:szCs w:val="22"/>
            </w:rPr>
          </w:rPrChange>
        </w:rPr>
        <w:t xml:space="preserve"> </w:t>
      </w:r>
      <w:r w:rsidRPr="00CD059A">
        <w:rPr>
          <w:rFonts w:ascii="Avenir Book" w:hAnsi="Avenir Book"/>
          <w:bCs/>
          <w:i/>
          <w:szCs w:val="22"/>
          <w:rPrChange w:id="58" w:author="Becky Burr" w:date="2015-07-30T12:43:00Z">
            <w:rPr>
              <w:bCs/>
              <w:i/>
              <w:szCs w:val="22"/>
            </w:rPr>
          </w:rPrChange>
        </w:rPr>
        <w:t>&amp; Core Values</w:t>
      </w:r>
      <w:r w:rsidRPr="00CD059A">
        <w:rPr>
          <w:rFonts w:ascii="Avenir Book" w:hAnsi="Avenir Book"/>
          <w:bCs/>
          <w:szCs w:val="22"/>
          <w:rPrChange w:id="59" w:author="Becky Burr" w:date="2015-07-30T12:43:00Z">
            <w:rPr>
              <w:bCs/>
              <w:szCs w:val="22"/>
            </w:rPr>
          </w:rPrChange>
        </w:rPr>
        <w:t xml:space="preserve">, or ICANN policies. </w:t>
      </w:r>
      <w:del w:id="60" w:author="Becky Burr" w:date="2015-07-30T11:27:00Z">
        <w:r w:rsidRPr="00CD059A" w:rsidDel="003D61E6">
          <w:rPr>
            <w:rFonts w:ascii="Avenir Book" w:hAnsi="Avenir Book"/>
            <w:bCs/>
            <w:szCs w:val="22"/>
            <w:rPrChange w:id="61" w:author="Becky Burr" w:date="2015-07-30T12:43:00Z">
              <w:rPr>
                <w:bCs/>
                <w:szCs w:val="22"/>
              </w:rPr>
            </w:rPrChange>
          </w:rPr>
          <w:delText xml:space="preserve">(See, </w:delText>
        </w:r>
        <w:r w:rsidRPr="00CD059A" w:rsidDel="003D61E6">
          <w:rPr>
            <w:rFonts w:ascii="Avenir Book" w:hAnsi="Avenir Book"/>
            <w:bCs/>
            <w:i/>
            <w:iCs/>
            <w:szCs w:val="22"/>
            <w:rPrChange w:id="62" w:author="Becky Burr" w:date="2015-07-30T12:43:00Z">
              <w:rPr>
                <w:bCs/>
                <w:i/>
                <w:iCs/>
                <w:szCs w:val="22"/>
              </w:rPr>
            </w:rPrChange>
          </w:rPr>
          <w:delText xml:space="preserve">Statement of Mission, </w:delText>
        </w:r>
        <w:r w:rsidRPr="00CD059A" w:rsidDel="003D61E6">
          <w:rPr>
            <w:rFonts w:ascii="Avenir Book" w:hAnsi="Avenir Book"/>
            <w:i/>
            <w:szCs w:val="22"/>
            <w:rPrChange w:id="63" w:author="Becky Burr" w:date="2015-07-30T12:43:00Z">
              <w:rPr>
                <w:i/>
              </w:rPr>
            </w:rPrChange>
          </w:rPr>
          <w:delText>Commitments</w:delText>
        </w:r>
        <w:r w:rsidRPr="00CD059A" w:rsidDel="003D61E6">
          <w:rPr>
            <w:rFonts w:ascii="Avenir Book" w:hAnsi="Avenir Book"/>
            <w:bCs/>
            <w:i/>
            <w:iCs/>
            <w:szCs w:val="22"/>
            <w:rPrChange w:id="64" w:author="Becky Burr" w:date="2015-07-30T12:43:00Z">
              <w:rPr>
                <w:bCs/>
                <w:i/>
                <w:iCs/>
                <w:szCs w:val="22"/>
              </w:rPr>
            </w:rPrChange>
          </w:rPr>
          <w:delText>, and Core Values</w:delText>
        </w:r>
        <w:r w:rsidRPr="00CD059A" w:rsidDel="003D61E6">
          <w:rPr>
            <w:rFonts w:ascii="Avenir Book" w:hAnsi="Avenir Book"/>
            <w:bCs/>
            <w:szCs w:val="22"/>
            <w:rPrChange w:id="65" w:author="Becky Burr" w:date="2015-07-30T12:43:00Z">
              <w:rPr>
                <w:bCs/>
                <w:szCs w:val="22"/>
              </w:rPr>
            </w:rPrChange>
          </w:rPr>
          <w:delText>.)</w:delText>
        </w:r>
      </w:del>
    </w:p>
    <w:p w14:paraId="5B7DF46C" w14:textId="77777777" w:rsidR="00A212ED" w:rsidRPr="00CD059A" w:rsidRDefault="00A212ED" w:rsidP="00A212ED">
      <w:pPr>
        <w:tabs>
          <w:tab w:val="clear" w:pos="360"/>
        </w:tabs>
        <w:ind w:left="360"/>
        <w:rPr>
          <w:rFonts w:ascii="Avenir Book" w:hAnsi="Avenir Book"/>
          <w:bCs/>
          <w:szCs w:val="22"/>
          <w:rPrChange w:id="66" w:author="Becky Burr" w:date="2015-07-30T12:43:00Z">
            <w:rPr>
              <w:bCs/>
              <w:szCs w:val="22"/>
            </w:rPr>
          </w:rPrChange>
        </w:rPr>
      </w:pPr>
    </w:p>
    <w:p w14:paraId="0A16AA74" w14:textId="77777777" w:rsidR="00A212ED" w:rsidRDefault="00A212ED" w:rsidP="00A212ED">
      <w:pPr>
        <w:numPr>
          <w:ilvl w:val="0"/>
          <w:numId w:val="2"/>
        </w:numPr>
        <w:ind w:hanging="540"/>
        <w:rPr>
          <w:ins w:id="67" w:author="Malcolm Hutty" w:date="2015-07-30T20:59:00Z"/>
          <w:rFonts w:ascii="Avenir Book" w:hAnsi="Avenir Book"/>
          <w:szCs w:val="22"/>
        </w:rPr>
      </w:pPr>
      <w:r w:rsidRPr="00CD059A">
        <w:rPr>
          <w:rFonts w:ascii="Avenir Book" w:hAnsi="Avenir Book"/>
          <w:szCs w:val="22"/>
          <w:rPrChange w:id="68" w:author="Becky Burr" w:date="2015-07-30T12:43:00Z">
            <w:rPr/>
          </w:rPrChange>
        </w:rPr>
        <w:t xml:space="preserve">The proposal calls for a fully </w:t>
      </w:r>
      <w:r w:rsidRPr="00CD059A">
        <w:rPr>
          <w:rFonts w:ascii="Avenir Book" w:hAnsi="Avenir Book"/>
          <w:i/>
          <w:iCs/>
          <w:szCs w:val="22"/>
          <w:rPrChange w:id="69" w:author="Becky Burr" w:date="2015-07-30T12:43:00Z">
            <w:rPr>
              <w:i/>
              <w:iCs/>
            </w:rPr>
          </w:rPrChange>
        </w:rPr>
        <w:t>independent</w:t>
      </w:r>
      <w:r w:rsidRPr="00CD059A">
        <w:rPr>
          <w:rFonts w:ascii="Avenir Book" w:hAnsi="Avenir Book"/>
          <w:szCs w:val="22"/>
          <w:rPrChange w:id="70" w:author="Becky Burr" w:date="2015-07-30T12:43:00Z">
            <w:rPr/>
          </w:rPrChange>
        </w:rPr>
        <w:t xml:space="preserve"> judicial/arbitral function. The purpose of a standing panel is to ensure that panelists are not beholden to ICANN or any of its constituent bodies – but a core skill of this IRP’s panelists is the need to build a </w:t>
      </w:r>
      <w:r w:rsidRPr="00CD059A">
        <w:rPr>
          <w:rFonts w:ascii="Avenir Book" w:hAnsi="Avenir Book"/>
          <w:szCs w:val="22"/>
          <w:rPrChange w:id="71" w:author="Becky Burr" w:date="2015-07-30T12:43:00Z">
            <w:rPr/>
          </w:rPrChange>
        </w:rPr>
        <w:lastRenderedPageBreak/>
        <w:t>thorough and detailed understanding of how ICANN’s Mission is implemented, and its commitments and values applied – over time and across a variety of situations.</w:t>
      </w:r>
    </w:p>
    <w:p w14:paraId="072FCD9C" w14:textId="77777777" w:rsidR="002A4163" w:rsidRDefault="002A4163">
      <w:pPr>
        <w:pStyle w:val="ListParagraph"/>
        <w:rPr>
          <w:ins w:id="72" w:author="Malcolm Hutty" w:date="2015-07-30T20:59:00Z"/>
          <w:rFonts w:ascii="Avenir Book" w:hAnsi="Avenir Book"/>
          <w:szCs w:val="22"/>
        </w:rPr>
        <w:pPrChange w:id="73" w:author="Malcolm Hutty" w:date="2015-07-30T20:59:00Z">
          <w:pPr>
            <w:numPr>
              <w:numId w:val="2"/>
            </w:numPr>
            <w:tabs>
              <w:tab w:val="clear" w:pos="360"/>
            </w:tabs>
            <w:ind w:left="360" w:hanging="540"/>
          </w:pPr>
        </w:pPrChange>
      </w:pPr>
    </w:p>
    <w:p w14:paraId="2797D76A" w14:textId="249C103E" w:rsidR="002A4163" w:rsidRDefault="002A4163" w:rsidP="002A4163">
      <w:pPr>
        <w:numPr>
          <w:ilvl w:val="0"/>
          <w:numId w:val="2"/>
        </w:numPr>
        <w:rPr>
          <w:ins w:id="74" w:author="Becky Burr" w:date="2015-07-30T16:45:00Z"/>
          <w:rFonts w:ascii="Avenir Book" w:hAnsi="Avenir Book"/>
          <w:szCs w:val="22"/>
        </w:rPr>
      </w:pPr>
      <w:ins w:id="75" w:author="Malcolm Hutty" w:date="2015-07-30T20:59:00Z">
        <w:r w:rsidRPr="002A4163">
          <w:rPr>
            <w:rFonts w:ascii="Avenir Book" w:hAnsi="Avenir Book"/>
            <w:szCs w:val="22"/>
          </w:rPr>
          <w:t>0304</w:t>
        </w:r>
        <w:r w:rsidRPr="002A4163">
          <w:rPr>
            <w:rFonts w:ascii="Avenir Book" w:hAnsi="Avenir Book"/>
            <w:szCs w:val="22"/>
          </w:rPr>
          <w:tab/>
          <w:t xml:space="preserve">The proposal does not establish a new international court or a new body of international law: it is not a Treaty function, and is internal to ICANN. It implements the body of rules for ICANN established by the ICANN </w:t>
        </w:r>
        <w:proofErr w:type="spellStart"/>
        <w:r w:rsidRPr="002A4163">
          <w:rPr>
            <w:rFonts w:ascii="Avenir Book" w:hAnsi="Avenir Book"/>
            <w:szCs w:val="22"/>
          </w:rPr>
          <w:t>multistakeholder</w:t>
        </w:r>
        <w:proofErr w:type="spellEnd"/>
        <w:r w:rsidRPr="002A4163">
          <w:rPr>
            <w:rFonts w:ascii="Avenir Book" w:hAnsi="Avenir Book"/>
            <w:szCs w:val="22"/>
          </w:rPr>
          <w:t xml:space="preserve"> community. Those rules remain under the control of the ICANN </w:t>
        </w:r>
        <w:proofErr w:type="spellStart"/>
        <w:r w:rsidRPr="002A4163">
          <w:rPr>
            <w:rFonts w:ascii="Avenir Book" w:hAnsi="Avenir Book"/>
            <w:szCs w:val="22"/>
          </w:rPr>
          <w:t>multistakeholder</w:t>
        </w:r>
        <w:proofErr w:type="spellEnd"/>
        <w:r w:rsidRPr="002A4163">
          <w:rPr>
            <w:rFonts w:ascii="Avenir Book" w:hAnsi="Avenir Book"/>
            <w:szCs w:val="22"/>
          </w:rPr>
          <w:t xml:space="preserve"> community, so this IRP remains a mechanism the community is using to ensure that its policies and processes are followed, and does not become a means to replace or subordinate the </w:t>
        </w:r>
        <w:proofErr w:type="spellStart"/>
        <w:r w:rsidRPr="002A4163">
          <w:rPr>
            <w:rFonts w:ascii="Avenir Book" w:hAnsi="Avenir Book"/>
            <w:szCs w:val="22"/>
          </w:rPr>
          <w:t>multistakeholder</w:t>
        </w:r>
        <w:proofErr w:type="spellEnd"/>
        <w:r w:rsidRPr="002A4163">
          <w:rPr>
            <w:rFonts w:ascii="Avenir Book" w:hAnsi="Avenir Book"/>
            <w:szCs w:val="22"/>
          </w:rPr>
          <w:t xml:space="preserve"> community to some other entity</w:t>
        </w:r>
        <w:r>
          <w:rPr>
            <w:rFonts w:ascii="Avenir Book" w:hAnsi="Avenir Book"/>
            <w:szCs w:val="22"/>
          </w:rPr>
          <w:t>.</w:t>
        </w:r>
      </w:ins>
    </w:p>
    <w:p w14:paraId="07721116" w14:textId="77777777" w:rsidR="00220E02" w:rsidRDefault="00220E02" w:rsidP="00220E02">
      <w:pPr>
        <w:tabs>
          <w:tab w:val="clear" w:pos="360"/>
        </w:tabs>
        <w:rPr>
          <w:ins w:id="76" w:author="Becky Burr" w:date="2015-07-30T16:45:00Z"/>
          <w:rFonts w:ascii="Avenir Book" w:hAnsi="Avenir Book"/>
          <w:szCs w:val="22"/>
        </w:rPr>
        <w:pPrChange w:id="77" w:author="Becky Burr" w:date="2015-07-30T16:45:00Z">
          <w:pPr>
            <w:numPr>
              <w:numId w:val="2"/>
            </w:numPr>
            <w:tabs>
              <w:tab w:val="clear" w:pos="360"/>
            </w:tabs>
            <w:ind w:left="360" w:hanging="360"/>
          </w:pPr>
        </w:pPrChange>
      </w:pPr>
    </w:p>
    <w:p w14:paraId="6BF5FD9E" w14:textId="3CA47EB7" w:rsidR="006C4AB5" w:rsidRPr="00220E02" w:rsidRDefault="00220E02" w:rsidP="00220E02">
      <w:pPr>
        <w:numPr>
          <w:ilvl w:val="0"/>
          <w:numId w:val="2"/>
        </w:numPr>
        <w:rPr>
          <w:ins w:id="78" w:author="Becky Burr" w:date="2015-07-30T11:50:00Z"/>
          <w:rFonts w:ascii="Avenir Book" w:hAnsi="Avenir Book"/>
          <w:szCs w:val="22"/>
          <w:rPrChange w:id="79" w:author="Becky Burr" w:date="2015-07-30T16:46:00Z">
            <w:rPr>
              <w:ins w:id="80" w:author="Becky Burr" w:date="2015-07-30T11:50:00Z"/>
            </w:rPr>
          </w:rPrChange>
        </w:rPr>
        <w:pPrChange w:id="81" w:author="Becky Burr" w:date="2015-07-30T16:46:00Z">
          <w:pPr>
            <w:pStyle w:val="ListParagraph"/>
            <w:numPr>
              <w:numId w:val="6"/>
            </w:numPr>
            <w:tabs>
              <w:tab w:val="clear" w:pos="360"/>
            </w:tabs>
            <w:spacing w:before="0" w:after="0"/>
            <w:ind w:left="720" w:hanging="360"/>
          </w:pPr>
        </w:pPrChange>
      </w:pPr>
      <w:ins w:id="82" w:author="Becky Burr" w:date="2015-07-30T16:46:00Z">
        <w:r w:rsidRPr="00D5291F">
          <w:rPr>
            <w:rFonts w:ascii="Avenir Book" w:hAnsi="Avenir Book"/>
            <w:szCs w:val="22"/>
          </w:rPr>
          <w:t>Implementation of these enhancements will necessarily require additional, detailed work</w:t>
        </w:r>
      </w:ins>
      <w:r>
        <w:rPr>
          <w:rFonts w:ascii="Avenir Book" w:hAnsi="Avenir Book"/>
          <w:szCs w:val="22"/>
        </w:rPr>
        <w:t xml:space="preserve">. </w:t>
      </w:r>
      <w:ins w:id="83" w:author="Becky Burr" w:date="2015-07-30T16:46:00Z">
        <w:r w:rsidRPr="002A4163">
          <w:rPr>
            <w:rFonts w:ascii="Avenir Book" w:hAnsi="Avenir Book"/>
            <w:bCs/>
            <w:szCs w:val="22"/>
          </w:rPr>
          <w:t xml:space="preserve"> </w:t>
        </w:r>
      </w:ins>
      <w:ins w:id="84" w:author="Becky Burr" w:date="2015-07-30T16:45:00Z">
        <w:r w:rsidRPr="002A4163">
          <w:rPr>
            <w:rFonts w:ascii="Avenir Book" w:hAnsi="Avenir Book"/>
            <w:bCs/>
            <w:szCs w:val="22"/>
          </w:rPr>
          <w:t xml:space="preserve">Detailed rules for the implementation of the IRP (such as rules of procedure) are to be created by the ICANN community through a CCWG </w:t>
        </w:r>
        <w:r>
          <w:rPr>
            <w:rFonts w:ascii="Avenir Book" w:hAnsi="Avenir Book"/>
            <w:bCs/>
            <w:szCs w:val="22"/>
          </w:rPr>
          <w:t>(assisted by counsel,</w:t>
        </w:r>
      </w:ins>
      <w:r>
        <w:rPr>
          <w:rFonts w:ascii="Avenir Book" w:hAnsi="Avenir Book"/>
          <w:bCs/>
          <w:szCs w:val="22"/>
        </w:rPr>
        <w:t xml:space="preserve"> </w:t>
      </w:r>
      <w:ins w:id="85" w:author="Becky Burr" w:date="2015-07-30T16:45:00Z">
        <w:r>
          <w:rPr>
            <w:rFonts w:ascii="Avenir Book" w:hAnsi="Avenir Book"/>
            <w:bCs/>
            <w:szCs w:val="22"/>
          </w:rPr>
          <w:t xml:space="preserve">appropriate experts, and the Standing Panel when confirmed), </w:t>
        </w:r>
        <w:r w:rsidRPr="002A4163">
          <w:rPr>
            <w:rFonts w:ascii="Avenir Book" w:hAnsi="Avenir Book"/>
            <w:bCs/>
            <w:szCs w:val="22"/>
          </w:rPr>
          <w:t>and approved by the Board, such approval not to be unreasonably withheld. They may be updated in the light of further experience by the same process, if required.</w:t>
        </w:r>
      </w:ins>
      <w:ins w:id="86" w:author="Becky Burr" w:date="2015-07-30T16:46:00Z">
        <w:r>
          <w:rPr>
            <w:rFonts w:ascii="Avenir Book" w:hAnsi="Avenir Book"/>
            <w:szCs w:val="22"/>
          </w:rPr>
          <w:t xml:space="preserve"> </w:t>
        </w:r>
      </w:ins>
      <w:ins w:id="87" w:author="Becky Burr" w:date="2015-07-30T11:50:00Z">
        <w:r w:rsidR="006C4AB5" w:rsidRPr="00220E02">
          <w:rPr>
            <w:rFonts w:ascii="Avenir Book" w:hAnsi="Avenir Book"/>
            <w:szCs w:val="22"/>
            <w:rPrChange w:id="88" w:author="Becky Burr" w:date="2015-07-30T16:46:00Z">
              <w:rPr>
                <w:rFonts w:ascii="Avenir Book" w:hAnsi="Avenir Book"/>
                <w:szCs w:val="22"/>
              </w:rPr>
            </w:rPrChange>
          </w:rPr>
          <w:t>In addition, to ensure that the IRP functions as intended, we propose to subject the IRP to periodic community review</w:t>
        </w:r>
      </w:ins>
      <w:ins w:id="89" w:author="Becky Burr" w:date="2015-07-30T16:46:00Z">
        <w:r>
          <w:rPr>
            <w:rFonts w:ascii="Avenir Book" w:hAnsi="Avenir Book"/>
            <w:szCs w:val="22"/>
          </w:rPr>
          <w:t>.</w:t>
        </w:r>
      </w:ins>
    </w:p>
    <w:p w14:paraId="570F7DE0" w14:textId="77777777" w:rsidR="006C4AB5" w:rsidRPr="00CD059A" w:rsidRDefault="006C4AB5" w:rsidP="00220E02">
      <w:pPr>
        <w:tabs>
          <w:tab w:val="clear" w:pos="360"/>
        </w:tabs>
        <w:ind w:left="360"/>
        <w:rPr>
          <w:rFonts w:ascii="Avenir Book" w:hAnsi="Avenir Book"/>
          <w:szCs w:val="22"/>
          <w:rPrChange w:id="90" w:author="Becky Burr" w:date="2015-07-30T12:43:00Z">
            <w:rPr/>
          </w:rPrChange>
        </w:rPr>
      </w:pPr>
    </w:p>
    <w:p w14:paraId="085CCE60" w14:textId="77777777" w:rsidR="00A212ED" w:rsidRPr="00CD059A" w:rsidRDefault="00A212ED" w:rsidP="00A212ED">
      <w:pPr>
        <w:tabs>
          <w:tab w:val="clear" w:pos="360"/>
        </w:tabs>
        <w:ind w:left="360"/>
        <w:rPr>
          <w:rFonts w:ascii="Avenir Book" w:hAnsi="Avenir Book"/>
          <w:bCs/>
          <w:szCs w:val="22"/>
          <w:rPrChange w:id="91" w:author="Becky Burr" w:date="2015-07-30T12:43:00Z">
            <w:rPr>
              <w:bCs/>
              <w:szCs w:val="22"/>
            </w:rPr>
          </w:rPrChange>
        </w:rPr>
      </w:pPr>
      <w:r w:rsidRPr="00CD059A" w:rsidDel="005C6D87">
        <w:rPr>
          <w:rFonts w:ascii="Avenir Book" w:hAnsi="Avenir Book"/>
          <w:bCs/>
          <w:szCs w:val="22"/>
          <w:rPrChange w:id="92" w:author="Becky Burr" w:date="2015-07-30T12:43:00Z">
            <w:rPr>
              <w:bCs/>
              <w:szCs w:val="22"/>
            </w:rPr>
          </w:rPrChange>
        </w:rPr>
        <w:t xml:space="preserve"> </w:t>
      </w:r>
    </w:p>
    <w:p w14:paraId="6B65DDBD" w14:textId="77777777" w:rsidR="00A212ED" w:rsidRPr="00CD059A" w:rsidRDefault="00A212ED" w:rsidP="00A212ED">
      <w:pPr>
        <w:pStyle w:val="ListParagraph"/>
        <w:numPr>
          <w:ilvl w:val="0"/>
          <w:numId w:val="1"/>
        </w:numPr>
        <w:ind w:left="1440" w:hanging="540"/>
        <w:rPr>
          <w:rFonts w:ascii="Avenir Book" w:hAnsi="Avenir Book" w:cs="Times New Roman"/>
          <w:bCs/>
          <w:szCs w:val="22"/>
          <w:rPrChange w:id="93" w:author="Becky Burr" w:date="2015-07-30T12:43:00Z">
            <w:rPr>
              <w:rFonts w:cs="Times New Roman"/>
              <w:bCs/>
              <w:szCs w:val="22"/>
            </w:rPr>
          </w:rPrChange>
        </w:rPr>
      </w:pPr>
      <w:r w:rsidRPr="00CD059A">
        <w:rPr>
          <w:rFonts w:ascii="Avenir Book" w:hAnsi="Avenir Book" w:cs="Times New Roman"/>
          <w:b/>
          <w:bCs/>
          <w:szCs w:val="22"/>
          <w:rPrChange w:id="94" w:author="Becky Burr" w:date="2015-07-30T12:43:00Z">
            <w:rPr>
              <w:rFonts w:cs="Times New Roman"/>
              <w:b/>
              <w:bCs/>
              <w:szCs w:val="22"/>
            </w:rPr>
          </w:rPrChange>
        </w:rPr>
        <w:t>Purpose of the IRP</w:t>
      </w:r>
      <w:r w:rsidRPr="00CD059A">
        <w:rPr>
          <w:rFonts w:ascii="Avenir Book" w:hAnsi="Avenir Book" w:cs="Times New Roman"/>
          <w:bCs/>
          <w:szCs w:val="22"/>
          <w:rPrChange w:id="95" w:author="Becky Burr" w:date="2015-07-30T12:43:00Z">
            <w:rPr>
              <w:rFonts w:cs="Times New Roman"/>
              <w:bCs/>
              <w:szCs w:val="22"/>
            </w:rPr>
          </w:rPrChange>
        </w:rPr>
        <w:t>: The overall purpose is to ensure that ICANN does not exceed the scope of its limited technical Mission and</w:t>
      </w:r>
      <w:del w:id="96" w:author="Becky Burr" w:date="2015-07-30T11:27:00Z">
        <w:r w:rsidRPr="00CD059A" w:rsidDel="003D61E6">
          <w:rPr>
            <w:rFonts w:ascii="Avenir Book" w:hAnsi="Avenir Book" w:cs="Times New Roman"/>
            <w:bCs/>
            <w:szCs w:val="22"/>
            <w:rPrChange w:id="97" w:author="Becky Burr" w:date="2015-07-30T12:43:00Z">
              <w:rPr>
                <w:rFonts w:cs="Times New Roman"/>
                <w:bCs/>
                <w:szCs w:val="22"/>
              </w:rPr>
            </w:rPrChange>
          </w:rPr>
          <w:delText>, in carrying out that Mission, acts in a manner that respects community-agreed fundamental rights, freedoms, and values</w:delText>
        </w:r>
      </w:del>
      <w:ins w:id="98" w:author="Becky Burr" w:date="2015-07-30T11:27:00Z">
        <w:r w:rsidR="003D61E6" w:rsidRPr="00CD059A">
          <w:rPr>
            <w:rFonts w:ascii="Avenir Book" w:hAnsi="Avenir Book" w:cs="Times New Roman"/>
            <w:bCs/>
            <w:szCs w:val="22"/>
            <w:rPrChange w:id="99" w:author="Becky Burr" w:date="2015-07-30T12:43:00Z">
              <w:rPr>
                <w:rFonts w:cs="Times New Roman"/>
                <w:bCs/>
                <w:szCs w:val="22"/>
              </w:rPr>
            </w:rPrChange>
          </w:rPr>
          <w:t xml:space="preserve"> complies with its Articles of Incorporation and Bylaws</w:t>
        </w:r>
      </w:ins>
      <w:r w:rsidRPr="00CD059A">
        <w:rPr>
          <w:rFonts w:ascii="Avenir Book" w:hAnsi="Avenir Book" w:cs="Times New Roman"/>
          <w:bCs/>
          <w:szCs w:val="22"/>
          <w:rPrChange w:id="100" w:author="Becky Burr" w:date="2015-07-30T12:43:00Z">
            <w:rPr>
              <w:rFonts w:cs="Times New Roman"/>
              <w:bCs/>
              <w:szCs w:val="22"/>
            </w:rPr>
          </w:rPrChange>
        </w:rPr>
        <w:t xml:space="preserve">. </w:t>
      </w:r>
      <w:r w:rsidRPr="00CD059A">
        <w:rPr>
          <w:rFonts w:ascii="Avenir Book" w:hAnsi="Avenir Book" w:cs="Times New Roman"/>
          <w:bCs/>
          <w:szCs w:val="22"/>
          <w:rPrChange w:id="101" w:author="Becky Burr" w:date="2015-07-30T12:43:00Z">
            <w:rPr>
              <w:rFonts w:cs="Times New Roman"/>
              <w:bCs/>
              <w:szCs w:val="22"/>
            </w:rPr>
          </w:rPrChange>
        </w:rPr>
        <w:br/>
      </w:r>
    </w:p>
    <w:p w14:paraId="3DF88396" w14:textId="77777777" w:rsidR="00A212ED" w:rsidRPr="00CD059A" w:rsidRDefault="00A212ED" w:rsidP="00A212ED">
      <w:pPr>
        <w:pStyle w:val="ListParagraph"/>
        <w:numPr>
          <w:ilvl w:val="1"/>
          <w:numId w:val="1"/>
        </w:numPr>
        <w:ind w:left="2880" w:hanging="540"/>
        <w:rPr>
          <w:rFonts w:ascii="Avenir Book" w:hAnsi="Avenir Book" w:cs="Times New Roman"/>
          <w:bCs/>
          <w:szCs w:val="22"/>
          <w:rPrChange w:id="102" w:author="Becky Burr" w:date="2015-07-30T12:43:00Z">
            <w:rPr>
              <w:rFonts w:cs="Times New Roman"/>
              <w:bCs/>
              <w:szCs w:val="22"/>
            </w:rPr>
          </w:rPrChange>
        </w:rPr>
      </w:pPr>
      <w:r w:rsidRPr="00CD059A">
        <w:rPr>
          <w:rFonts w:ascii="Avenir Book" w:hAnsi="Avenir Book" w:cs="Times New Roman"/>
          <w:bCs/>
          <w:szCs w:val="22"/>
          <w:rPrChange w:id="103" w:author="Becky Burr" w:date="2015-07-30T12:43:00Z">
            <w:rPr>
              <w:rFonts w:cs="Times New Roman"/>
              <w:bCs/>
              <w:szCs w:val="22"/>
            </w:rPr>
          </w:rPrChange>
        </w:rPr>
        <w:t>Empower the community and affected individuals/entities to prevent “mission creep</w:t>
      </w:r>
      <w:del w:id="104" w:author="Becky Burr" w:date="2015-07-30T11:28:00Z">
        <w:r w:rsidRPr="00CD059A" w:rsidDel="003D61E6">
          <w:rPr>
            <w:rFonts w:ascii="Avenir Book" w:hAnsi="Avenir Book" w:cs="Times New Roman"/>
            <w:bCs/>
            <w:szCs w:val="22"/>
            <w:rPrChange w:id="105" w:author="Becky Burr" w:date="2015-07-30T12:43:00Z">
              <w:rPr>
                <w:rFonts w:cs="Times New Roman"/>
                <w:bCs/>
                <w:szCs w:val="22"/>
              </w:rPr>
            </w:rPrChange>
          </w:rPr>
          <w:delText>,</w:delText>
        </w:r>
      </w:del>
      <w:r w:rsidRPr="00CD059A">
        <w:rPr>
          <w:rFonts w:ascii="Avenir Book" w:hAnsi="Avenir Book" w:cs="Times New Roman"/>
          <w:bCs/>
          <w:szCs w:val="22"/>
          <w:rPrChange w:id="106" w:author="Becky Burr" w:date="2015-07-30T12:43:00Z">
            <w:rPr>
              <w:rFonts w:cs="Times New Roman"/>
              <w:bCs/>
              <w:szCs w:val="22"/>
            </w:rPr>
          </w:rPrChange>
        </w:rPr>
        <w:t xml:space="preserve">” enforce compliance with </w:t>
      </w:r>
      <w:del w:id="107" w:author="Becky Burr" w:date="2015-07-30T11:28:00Z">
        <w:r w:rsidRPr="00CD059A" w:rsidDel="003D61E6">
          <w:rPr>
            <w:rFonts w:ascii="Avenir Book" w:hAnsi="Avenir Book" w:cs="Times New Roman"/>
            <w:bCs/>
            <w:szCs w:val="22"/>
            <w:rPrChange w:id="108" w:author="Becky Burr" w:date="2015-07-30T12:43:00Z">
              <w:rPr>
                <w:rFonts w:cs="Times New Roman"/>
                <w:bCs/>
                <w:szCs w:val="22"/>
              </w:rPr>
            </w:rPrChange>
          </w:rPr>
          <w:delText>established multistakeholder policies, provide redress for due process violations, and protect the multistakeholder process</w:delText>
        </w:r>
      </w:del>
      <w:ins w:id="109" w:author="Becky Burr" w:date="2015-07-30T11:28:00Z">
        <w:r w:rsidR="003D61E6" w:rsidRPr="00CD059A">
          <w:rPr>
            <w:rFonts w:ascii="Avenir Book" w:hAnsi="Avenir Book" w:cs="Times New Roman"/>
            <w:bCs/>
            <w:szCs w:val="22"/>
            <w:rPrChange w:id="110" w:author="Becky Burr" w:date="2015-07-30T12:43:00Z">
              <w:rPr>
                <w:rFonts w:cs="Times New Roman"/>
                <w:bCs/>
                <w:szCs w:val="22"/>
              </w:rPr>
            </w:rPrChange>
          </w:rPr>
          <w:t>the Articles and Bylaws</w:t>
        </w:r>
      </w:ins>
      <w:r w:rsidRPr="00CD059A">
        <w:rPr>
          <w:rFonts w:ascii="Avenir Book" w:hAnsi="Avenir Book" w:cs="Times New Roman"/>
          <w:bCs/>
          <w:szCs w:val="22"/>
          <w:rPrChange w:id="111" w:author="Becky Burr" w:date="2015-07-30T12:43:00Z">
            <w:rPr>
              <w:rFonts w:cs="Times New Roman"/>
              <w:bCs/>
              <w:szCs w:val="22"/>
            </w:rPr>
          </w:rPrChange>
        </w:rPr>
        <w:t xml:space="preserve"> through meaningful, affordable, access to expert review of ICANN actions.</w:t>
      </w:r>
      <w:r w:rsidRPr="00CD059A">
        <w:rPr>
          <w:rFonts w:ascii="Avenir Book" w:hAnsi="Avenir Book" w:cs="Times New Roman"/>
          <w:bCs/>
          <w:szCs w:val="22"/>
          <w:rPrChange w:id="112" w:author="Becky Burr" w:date="2015-07-30T12:43:00Z">
            <w:rPr>
              <w:rFonts w:cs="Times New Roman"/>
              <w:bCs/>
              <w:szCs w:val="22"/>
            </w:rPr>
          </w:rPrChange>
        </w:rPr>
        <w:br/>
      </w:r>
    </w:p>
    <w:p w14:paraId="01DCE8F0" w14:textId="77777777" w:rsidR="00A212ED" w:rsidRPr="00CD059A" w:rsidRDefault="00A212ED" w:rsidP="00A212ED">
      <w:pPr>
        <w:pStyle w:val="ListParagraph"/>
        <w:numPr>
          <w:ilvl w:val="1"/>
          <w:numId w:val="1"/>
        </w:numPr>
        <w:ind w:left="2880" w:hanging="540"/>
        <w:rPr>
          <w:rFonts w:ascii="Avenir Book" w:hAnsi="Avenir Book" w:cs="Times New Roman"/>
          <w:bCs/>
          <w:szCs w:val="22"/>
          <w:rPrChange w:id="113" w:author="Becky Burr" w:date="2015-07-30T12:43:00Z">
            <w:rPr>
              <w:rFonts w:cs="Times New Roman"/>
              <w:bCs/>
              <w:szCs w:val="22"/>
            </w:rPr>
          </w:rPrChange>
        </w:rPr>
      </w:pPr>
      <w:r w:rsidRPr="00CD059A">
        <w:rPr>
          <w:rFonts w:ascii="Avenir Book" w:hAnsi="Avenir Book" w:cs="Times New Roman"/>
          <w:bCs/>
          <w:szCs w:val="22"/>
          <w:rPrChange w:id="114" w:author="Becky Burr" w:date="2015-07-30T12:43:00Z">
            <w:rPr>
              <w:rFonts w:cs="Times New Roman"/>
              <w:bCs/>
              <w:szCs w:val="22"/>
            </w:rPr>
          </w:rPrChange>
        </w:rPr>
        <w:t xml:space="preserve">Ensure that ICANN is accountable to the community and individuals/entities for actions outside its Mission or that violate </w:t>
      </w:r>
      <w:del w:id="115" w:author="Becky Burr" w:date="2015-07-30T11:28:00Z">
        <w:r w:rsidRPr="00CD059A" w:rsidDel="003D61E6">
          <w:rPr>
            <w:rFonts w:ascii="Avenir Book" w:hAnsi="Avenir Book" w:cs="Times New Roman"/>
            <w:bCs/>
            <w:szCs w:val="22"/>
            <w:rPrChange w:id="116" w:author="Becky Burr" w:date="2015-07-30T12:43:00Z">
              <w:rPr>
                <w:rFonts w:cs="Times New Roman"/>
                <w:bCs/>
                <w:szCs w:val="22"/>
              </w:rPr>
            </w:rPrChange>
          </w:rPr>
          <w:delText>community-approved standards of behavior, including violations of established ICANN policies</w:delText>
        </w:r>
      </w:del>
      <w:ins w:id="117" w:author="Becky Burr" w:date="2015-07-30T11:28:00Z">
        <w:r w:rsidR="003D61E6" w:rsidRPr="00CD059A">
          <w:rPr>
            <w:rFonts w:ascii="Avenir Book" w:hAnsi="Avenir Book" w:cs="Times New Roman"/>
            <w:bCs/>
            <w:szCs w:val="22"/>
            <w:rPrChange w:id="118" w:author="Becky Burr" w:date="2015-07-30T12:43:00Z">
              <w:rPr>
                <w:rFonts w:cs="Times New Roman"/>
                <w:bCs/>
                <w:szCs w:val="22"/>
              </w:rPr>
            </w:rPrChange>
          </w:rPr>
          <w:t>its Articles or Bylaws</w:t>
        </w:r>
      </w:ins>
      <w:r w:rsidRPr="00CD059A">
        <w:rPr>
          <w:rFonts w:ascii="Avenir Book" w:hAnsi="Avenir Book" w:cs="Times New Roman"/>
          <w:bCs/>
          <w:szCs w:val="22"/>
          <w:rPrChange w:id="119" w:author="Becky Burr" w:date="2015-07-30T12:43:00Z">
            <w:rPr>
              <w:rFonts w:cs="Times New Roman"/>
              <w:bCs/>
              <w:szCs w:val="22"/>
            </w:rPr>
          </w:rPrChange>
        </w:rPr>
        <w:t xml:space="preserve">. </w:t>
      </w:r>
      <w:r w:rsidRPr="00CD059A">
        <w:rPr>
          <w:rFonts w:ascii="Avenir Book" w:hAnsi="Avenir Book" w:cs="Times New Roman"/>
          <w:bCs/>
          <w:szCs w:val="22"/>
          <w:rPrChange w:id="120" w:author="Becky Burr" w:date="2015-07-30T12:43:00Z">
            <w:rPr>
              <w:rFonts w:cs="Times New Roman"/>
              <w:bCs/>
              <w:szCs w:val="22"/>
            </w:rPr>
          </w:rPrChange>
        </w:rPr>
        <w:br/>
      </w:r>
    </w:p>
    <w:p w14:paraId="12E0F1B1" w14:textId="77777777" w:rsidR="00A212ED" w:rsidRPr="00CD059A" w:rsidRDefault="00A212ED" w:rsidP="00A212ED">
      <w:pPr>
        <w:pStyle w:val="ListParagraph"/>
        <w:numPr>
          <w:ilvl w:val="1"/>
          <w:numId w:val="1"/>
        </w:numPr>
        <w:ind w:left="2880" w:hanging="540"/>
        <w:rPr>
          <w:rFonts w:ascii="Avenir Book" w:hAnsi="Avenir Book" w:cs="Times New Roman"/>
          <w:bCs/>
          <w:szCs w:val="22"/>
          <w:rPrChange w:id="121" w:author="Becky Burr" w:date="2015-07-30T12:43:00Z">
            <w:rPr>
              <w:rFonts w:cs="Times New Roman"/>
              <w:bCs/>
              <w:szCs w:val="22"/>
            </w:rPr>
          </w:rPrChange>
        </w:rPr>
      </w:pPr>
      <w:r w:rsidRPr="00CD059A">
        <w:rPr>
          <w:rFonts w:ascii="Avenir Book" w:hAnsi="Avenir Book" w:cs="Times New Roman"/>
          <w:bCs/>
          <w:szCs w:val="22"/>
          <w:rPrChange w:id="122" w:author="Becky Burr" w:date="2015-07-30T12:43:00Z">
            <w:rPr>
              <w:rFonts w:cs="Times New Roman"/>
              <w:bCs/>
              <w:szCs w:val="22"/>
            </w:rPr>
          </w:rPrChange>
        </w:rPr>
        <w:lastRenderedPageBreak/>
        <w:t>Reduce disputes going forward by creating precedent to guide and inform ICANN Board, staff, SOs/ACs, and the community in connection with policy development and implementation.</w:t>
      </w:r>
    </w:p>
    <w:p w14:paraId="5AA4D71D" w14:textId="77777777" w:rsidR="00A212ED" w:rsidRPr="00CD059A" w:rsidRDefault="00A212ED" w:rsidP="00A212ED">
      <w:pPr>
        <w:pStyle w:val="ListParagraph"/>
        <w:tabs>
          <w:tab w:val="clear" w:pos="360"/>
        </w:tabs>
        <w:ind w:left="0"/>
        <w:rPr>
          <w:rFonts w:ascii="Avenir Book" w:hAnsi="Avenir Book" w:cs="Times New Roman"/>
          <w:bCs/>
          <w:szCs w:val="22"/>
          <w:rPrChange w:id="123" w:author="Becky Burr" w:date="2015-07-30T12:43:00Z">
            <w:rPr>
              <w:rFonts w:cs="Times New Roman"/>
              <w:bCs/>
              <w:szCs w:val="22"/>
            </w:rPr>
          </w:rPrChange>
        </w:rPr>
      </w:pPr>
    </w:p>
    <w:p w14:paraId="00DD4CC7" w14:textId="77777777" w:rsidR="00262401" w:rsidRPr="00CD059A" w:rsidRDefault="00262401">
      <w:pPr>
        <w:pStyle w:val="ListParagraph"/>
        <w:numPr>
          <w:ilvl w:val="0"/>
          <w:numId w:val="1"/>
        </w:numPr>
        <w:ind w:left="1440" w:hanging="540"/>
        <w:rPr>
          <w:ins w:id="124" w:author="Becky Burr" w:date="2015-07-30T11:42:00Z"/>
          <w:rFonts w:ascii="Avenir Book" w:hAnsi="Avenir Book" w:cs="Times New Roman"/>
          <w:szCs w:val="22"/>
        </w:rPr>
        <w:pPrChange w:id="125" w:author="Becky Burr" w:date="2015-07-30T11:42:00Z">
          <w:pPr>
            <w:pStyle w:val="ListParagraph"/>
            <w:ind w:left="0"/>
          </w:pPr>
        </w:pPrChange>
      </w:pPr>
      <w:ins w:id="126" w:author="Becky Burr" w:date="2015-07-30T11:42:00Z">
        <w:r w:rsidRPr="00CD059A">
          <w:rPr>
            <w:rFonts w:ascii="Avenir Book" w:hAnsi="Avenir Book" w:cs="Times New Roman"/>
            <w:b/>
            <w:szCs w:val="22"/>
            <w:rPrChange w:id="127" w:author="Becky Burr" w:date="2015-07-30T12:43:00Z">
              <w:rPr>
                <w:rFonts w:cs="Times New Roman"/>
                <w:szCs w:val="24"/>
              </w:rPr>
            </w:rPrChange>
          </w:rPr>
          <w:t>Role of the IRP</w:t>
        </w:r>
        <w:r w:rsidRPr="00CD059A">
          <w:rPr>
            <w:rFonts w:ascii="Avenir Book" w:hAnsi="Avenir Book" w:cs="Times New Roman"/>
            <w:szCs w:val="22"/>
            <w:rPrChange w:id="128" w:author="Becky Burr" w:date="2015-07-30T12:43:00Z">
              <w:rPr>
                <w:rFonts w:cs="Times New Roman"/>
                <w:szCs w:val="24"/>
              </w:rPr>
            </w:rPrChange>
          </w:rPr>
          <w:t>:  The role of the Independent Review Process (IRP) will be to:</w:t>
        </w:r>
      </w:ins>
    </w:p>
    <w:p w14:paraId="44D72E95" w14:textId="77777777" w:rsidR="00262401" w:rsidRPr="00CD059A" w:rsidRDefault="00262401" w:rsidP="00262401">
      <w:pPr>
        <w:pStyle w:val="ListParagraph"/>
        <w:numPr>
          <w:ilvl w:val="0"/>
          <w:numId w:val="4"/>
        </w:numPr>
        <w:spacing w:before="0" w:after="0"/>
        <w:rPr>
          <w:ins w:id="129" w:author="Becky Burr" w:date="2015-07-30T11:42:00Z"/>
          <w:rFonts w:ascii="Avenir Book" w:hAnsi="Avenir Book" w:cs="Times New Roman"/>
          <w:szCs w:val="22"/>
        </w:rPr>
      </w:pPr>
      <w:bookmarkStart w:id="130" w:name="_cp_text_1_4"/>
      <w:ins w:id="131" w:author="Becky Burr" w:date="2015-07-30T11:42:00Z">
        <w:r w:rsidRPr="00CD059A">
          <w:rPr>
            <w:rFonts w:ascii="Avenir Book" w:hAnsi="Avenir Book" w:cs="Times New Roman"/>
            <w:szCs w:val="22"/>
            <w:u w:color="0000FF"/>
          </w:rPr>
          <w:t>Hear and resolve claims that ICANN through its Board of Directors or staff</w:t>
        </w:r>
        <w:r w:rsidRPr="00CD059A">
          <w:rPr>
            <w:rFonts w:ascii="Avenir Book" w:hAnsi="Avenir Book" w:cs="Times New Roman"/>
            <w:szCs w:val="22"/>
          </w:rPr>
          <w:t xml:space="preserve"> </w:t>
        </w:r>
        <w:bookmarkEnd w:id="130"/>
        <w:r w:rsidRPr="00CD059A">
          <w:rPr>
            <w:rFonts w:ascii="Avenir Book" w:hAnsi="Avenir Book" w:cs="Times New Roman"/>
            <w:szCs w:val="22"/>
          </w:rPr>
          <w:t xml:space="preserve">has acted </w:t>
        </w:r>
        <w:bookmarkStart w:id="132" w:name="_cp_text_2_5"/>
        <w:r w:rsidRPr="00CD059A">
          <w:rPr>
            <w:rFonts w:ascii="Avenir Book" w:hAnsi="Avenir Book" w:cs="Times New Roman"/>
            <w:strike/>
            <w:szCs w:val="22"/>
          </w:rPr>
          <w:t>(</w:t>
        </w:r>
        <w:bookmarkEnd w:id="132"/>
        <w:r w:rsidRPr="00CD059A">
          <w:rPr>
            <w:rFonts w:ascii="Avenir Book" w:hAnsi="Avenir Book" w:cs="Times New Roman"/>
            <w:szCs w:val="22"/>
          </w:rPr>
          <w:t xml:space="preserve">or has failed to act in violation of its </w:t>
        </w:r>
        <w:bookmarkStart w:id="133" w:name="_cp_text_1_7"/>
        <w:r w:rsidRPr="00CD059A">
          <w:rPr>
            <w:rFonts w:ascii="Avenir Book" w:hAnsi="Avenir Book" w:cs="Times New Roman"/>
            <w:szCs w:val="22"/>
            <w:u w:color="0000FF"/>
          </w:rPr>
          <w:t xml:space="preserve">Articles of Incorporation or </w:t>
        </w:r>
        <w:bookmarkEnd w:id="133"/>
        <w:r w:rsidRPr="00CD059A">
          <w:rPr>
            <w:rFonts w:ascii="Avenir Book" w:hAnsi="Avenir Book" w:cs="Times New Roman"/>
            <w:szCs w:val="22"/>
          </w:rPr>
          <w:t xml:space="preserve">Bylaws (including any violation of the Bylaws resulting from action taken in response to advice/input from any advisory committee or supporting organization); </w:t>
        </w:r>
      </w:ins>
    </w:p>
    <w:p w14:paraId="0E22DE21" w14:textId="77777777" w:rsidR="00262401" w:rsidRPr="00CD059A" w:rsidRDefault="00262401" w:rsidP="00262401">
      <w:pPr>
        <w:pStyle w:val="ListParagraph"/>
        <w:numPr>
          <w:ilvl w:val="0"/>
          <w:numId w:val="4"/>
        </w:numPr>
        <w:spacing w:before="0" w:after="0"/>
        <w:rPr>
          <w:ins w:id="134" w:author="Becky Burr" w:date="2015-07-30T11:42:00Z"/>
          <w:rFonts w:ascii="Avenir Book" w:hAnsi="Avenir Book" w:cs="Times New Roman"/>
          <w:szCs w:val="22"/>
        </w:rPr>
      </w:pPr>
      <w:bookmarkStart w:id="135" w:name="_cp_text_1_9"/>
      <w:ins w:id="136" w:author="Becky Burr" w:date="2015-07-30T11:42:00Z">
        <w:r w:rsidRPr="00CD059A">
          <w:rPr>
            <w:rFonts w:ascii="Avenir Book" w:hAnsi="Avenir Book" w:cs="Times New Roman"/>
            <w:szCs w:val="22"/>
            <w:u w:color="0000FF"/>
          </w:rPr>
          <w:t>Reconcile</w:t>
        </w:r>
        <w:r w:rsidRPr="00CD059A">
          <w:rPr>
            <w:rFonts w:ascii="Avenir Book" w:hAnsi="Avenir Book" w:cs="Times New Roman"/>
            <w:szCs w:val="22"/>
          </w:rPr>
          <w:t xml:space="preserve"> </w:t>
        </w:r>
        <w:bookmarkEnd w:id="135"/>
        <w:r w:rsidRPr="00CD059A">
          <w:rPr>
            <w:rFonts w:ascii="Avenir Book" w:hAnsi="Avenir Book" w:cs="Times New Roman"/>
            <w:szCs w:val="22"/>
          </w:rPr>
          <w:t xml:space="preserve">conflicting </w:t>
        </w:r>
        <w:bookmarkStart w:id="137" w:name="_cp_text_1_11"/>
        <w:r w:rsidRPr="00CD059A">
          <w:rPr>
            <w:rFonts w:ascii="Avenir Book" w:hAnsi="Avenir Book" w:cs="Times New Roman"/>
            <w:szCs w:val="22"/>
            <w:u w:color="0000FF"/>
          </w:rPr>
          <w:t>decisions of process-specific</w:t>
        </w:r>
        <w:r w:rsidRPr="00CD059A">
          <w:rPr>
            <w:rFonts w:ascii="Avenir Book" w:hAnsi="Avenir Book" w:cs="Times New Roman"/>
            <w:szCs w:val="22"/>
          </w:rPr>
          <w:t xml:space="preserve"> </w:t>
        </w:r>
        <w:bookmarkEnd w:id="137"/>
        <w:r w:rsidRPr="00CD059A">
          <w:rPr>
            <w:rFonts w:ascii="Avenir Book" w:hAnsi="Avenir Book" w:cs="Times New Roman"/>
            <w:szCs w:val="22"/>
          </w:rPr>
          <w:t>“expert panels”; and</w:t>
        </w:r>
      </w:ins>
    </w:p>
    <w:p w14:paraId="6AB04851" w14:textId="77777777" w:rsidR="00262401" w:rsidRPr="00CD059A" w:rsidRDefault="00262401" w:rsidP="00262401">
      <w:pPr>
        <w:pStyle w:val="ListParagraph"/>
        <w:numPr>
          <w:ilvl w:val="0"/>
          <w:numId w:val="4"/>
        </w:numPr>
        <w:spacing w:before="0" w:after="0"/>
        <w:rPr>
          <w:ins w:id="138" w:author="Becky Burr" w:date="2015-07-30T11:42:00Z"/>
          <w:rFonts w:ascii="Avenir Book" w:hAnsi="Avenir Book" w:cs="Times New Roman"/>
          <w:szCs w:val="22"/>
        </w:rPr>
      </w:pPr>
      <w:bookmarkStart w:id="139" w:name="_cp_text_1_13"/>
      <w:ins w:id="140" w:author="Becky Burr" w:date="2015-07-30T11:42:00Z">
        <w:r w:rsidRPr="00CD059A">
          <w:rPr>
            <w:rFonts w:ascii="Avenir Book" w:hAnsi="Avenir Book" w:cs="Times New Roman"/>
            <w:szCs w:val="22"/>
            <w:u w:color="0000FF"/>
          </w:rPr>
          <w:t>Hear and resolve</w:t>
        </w:r>
        <w:r w:rsidRPr="00CD059A">
          <w:rPr>
            <w:rFonts w:ascii="Avenir Book" w:hAnsi="Avenir Book" w:cs="Times New Roman"/>
            <w:szCs w:val="22"/>
          </w:rPr>
          <w:t xml:space="preserve"> </w:t>
        </w:r>
        <w:bookmarkEnd w:id="139"/>
        <w:r w:rsidRPr="00CD059A">
          <w:rPr>
            <w:rFonts w:ascii="Avenir Book" w:hAnsi="Avenir Book" w:cs="Times New Roman"/>
            <w:szCs w:val="22"/>
          </w:rPr>
          <w:t xml:space="preserve">claims involving rights of the Sole Member under the </w:t>
        </w:r>
        <w:bookmarkStart w:id="141" w:name="_cp_text_1_14"/>
        <w:r w:rsidRPr="00CD059A">
          <w:rPr>
            <w:rFonts w:ascii="Avenir Book" w:hAnsi="Avenir Book" w:cs="Times New Roman"/>
            <w:szCs w:val="22"/>
            <w:u w:color="0000FF"/>
          </w:rPr>
          <w:t>Articles or</w:t>
        </w:r>
        <w:r w:rsidRPr="00CD059A">
          <w:rPr>
            <w:rFonts w:ascii="Avenir Book" w:hAnsi="Avenir Book" w:cs="Times New Roman"/>
            <w:szCs w:val="22"/>
          </w:rPr>
          <w:t xml:space="preserve"> </w:t>
        </w:r>
        <w:bookmarkEnd w:id="141"/>
        <w:r w:rsidRPr="00CD059A">
          <w:rPr>
            <w:rFonts w:ascii="Avenir Book" w:hAnsi="Avenir Book" w:cs="Times New Roman"/>
            <w:szCs w:val="22"/>
          </w:rPr>
          <w:t xml:space="preserve">Bylaws (subject to voting thresholds)  </w:t>
        </w:r>
      </w:ins>
    </w:p>
    <w:p w14:paraId="07D32B56" w14:textId="77777777" w:rsidR="00262401" w:rsidRPr="00CD059A" w:rsidRDefault="00262401">
      <w:pPr>
        <w:pStyle w:val="ListParagraph"/>
        <w:tabs>
          <w:tab w:val="clear" w:pos="360"/>
        </w:tabs>
        <w:rPr>
          <w:ins w:id="142" w:author="Becky Burr" w:date="2015-07-30T11:41:00Z"/>
          <w:rFonts w:ascii="Avenir Book" w:hAnsi="Avenir Book" w:cs="Times New Roman"/>
          <w:szCs w:val="22"/>
          <w:rPrChange w:id="143" w:author="Becky Burr" w:date="2015-07-30T12:43:00Z">
            <w:rPr>
              <w:ins w:id="144" w:author="Becky Burr" w:date="2015-07-30T11:41:00Z"/>
              <w:rFonts w:cs="Times New Roman"/>
              <w:b/>
              <w:bCs/>
              <w:szCs w:val="22"/>
            </w:rPr>
          </w:rPrChange>
        </w:rPr>
        <w:pPrChange w:id="145" w:author="Becky Burr" w:date="2015-07-30T11:42:00Z">
          <w:pPr>
            <w:pStyle w:val="ListParagraph"/>
            <w:numPr>
              <w:numId w:val="1"/>
            </w:numPr>
            <w:tabs>
              <w:tab w:val="clear" w:pos="360"/>
            </w:tabs>
            <w:ind w:left="2040" w:hanging="540"/>
          </w:pPr>
        </w:pPrChange>
      </w:pPr>
    </w:p>
    <w:p w14:paraId="4B3248E6" w14:textId="5F4798F0" w:rsidR="00A212ED" w:rsidRPr="00CD059A" w:rsidRDefault="00A212ED" w:rsidP="00A212ED">
      <w:pPr>
        <w:pStyle w:val="ListParagraph"/>
        <w:numPr>
          <w:ilvl w:val="0"/>
          <w:numId w:val="1"/>
        </w:numPr>
        <w:ind w:left="1440" w:hanging="540"/>
        <w:rPr>
          <w:rFonts w:ascii="Avenir Book" w:hAnsi="Avenir Book" w:cs="Times New Roman"/>
          <w:szCs w:val="22"/>
          <w:rPrChange w:id="146" w:author="Becky Burr" w:date="2015-07-30T12:43:00Z">
            <w:rPr>
              <w:rFonts w:cs="Times New Roman"/>
              <w:szCs w:val="24"/>
            </w:rPr>
          </w:rPrChange>
        </w:rPr>
      </w:pPr>
      <w:r w:rsidRPr="00CD059A">
        <w:rPr>
          <w:rFonts w:ascii="Avenir Book" w:hAnsi="Avenir Book" w:cs="Times New Roman"/>
          <w:b/>
          <w:bCs/>
          <w:szCs w:val="22"/>
          <w:rPrChange w:id="147" w:author="Becky Burr" w:date="2015-07-30T12:43:00Z">
            <w:rPr>
              <w:rFonts w:cs="Times New Roman"/>
              <w:b/>
              <w:bCs/>
              <w:szCs w:val="22"/>
            </w:rPr>
          </w:rPrChange>
        </w:rPr>
        <w:t>A Standing Panel:</w:t>
      </w:r>
      <w:r w:rsidRPr="00CD059A">
        <w:rPr>
          <w:rFonts w:ascii="Avenir Book" w:hAnsi="Avenir Book" w:cs="Times New Roman"/>
          <w:bCs/>
          <w:szCs w:val="22"/>
          <w:rPrChange w:id="148" w:author="Becky Burr" w:date="2015-07-30T12:43:00Z">
            <w:rPr>
              <w:rFonts w:cs="Times New Roman"/>
              <w:bCs/>
              <w:szCs w:val="22"/>
            </w:rPr>
          </w:rPrChange>
        </w:rPr>
        <w:t xml:space="preserve"> The IRP should have a standing judicial/arbitral panel tasked with reviewing and acting on complaints brought by individuals, entities, and/or the community who have been materially harmed by ICANN’s action or inaction in violation of </w:t>
      </w:r>
      <w:del w:id="149" w:author="Becky Burr" w:date="2015-07-30T12:22:00Z">
        <w:r w:rsidRPr="00CD059A" w:rsidDel="00D97EED">
          <w:rPr>
            <w:rFonts w:ascii="Avenir Book" w:hAnsi="Avenir Book" w:cs="Times New Roman"/>
            <w:bCs/>
            <w:szCs w:val="22"/>
            <w:rPrChange w:id="150" w:author="Becky Burr" w:date="2015-07-30T12:43:00Z">
              <w:rPr>
                <w:rFonts w:cs="Times New Roman"/>
                <w:bCs/>
                <w:szCs w:val="22"/>
              </w:rPr>
            </w:rPrChange>
          </w:rPr>
          <w:delText>commitments made in ICANN’s</w:delText>
        </w:r>
      </w:del>
      <w:ins w:id="151" w:author="Becky Burr" w:date="2015-07-30T12:22:00Z">
        <w:r w:rsidR="00D97EED" w:rsidRPr="00CD059A">
          <w:rPr>
            <w:rFonts w:ascii="Avenir Book" w:hAnsi="Avenir Book" w:cs="Times New Roman"/>
            <w:bCs/>
            <w:szCs w:val="22"/>
            <w:rPrChange w:id="152" w:author="Becky Burr" w:date="2015-07-30T12:43:00Z">
              <w:rPr>
                <w:rFonts w:cs="Times New Roman"/>
                <w:bCs/>
                <w:szCs w:val="22"/>
              </w:rPr>
            </w:rPrChange>
          </w:rPr>
          <w:t>the</w:t>
        </w:r>
      </w:ins>
      <w:r w:rsidRPr="00CD059A">
        <w:rPr>
          <w:rFonts w:ascii="Avenir Book" w:hAnsi="Avenir Book" w:cs="Times New Roman"/>
          <w:bCs/>
          <w:szCs w:val="22"/>
          <w:rPrChange w:id="153" w:author="Becky Burr" w:date="2015-07-30T12:43:00Z">
            <w:rPr>
              <w:rFonts w:cs="Times New Roman"/>
              <w:bCs/>
              <w:szCs w:val="22"/>
            </w:rPr>
          </w:rPrChange>
        </w:rPr>
        <w:t xml:space="preserve"> Articles of Incorporation and/or Bylaws</w:t>
      </w:r>
      <w:del w:id="154" w:author="Becky Burr" w:date="2015-07-30T12:23:00Z">
        <w:r w:rsidRPr="00CD059A" w:rsidDel="00D97EED">
          <w:rPr>
            <w:rFonts w:ascii="Avenir Book" w:hAnsi="Avenir Book" w:cs="Times New Roman"/>
            <w:bCs/>
            <w:szCs w:val="22"/>
            <w:rPrChange w:id="155" w:author="Becky Burr" w:date="2015-07-30T12:43:00Z">
              <w:rPr>
                <w:rFonts w:cs="Times New Roman"/>
                <w:bCs/>
                <w:szCs w:val="22"/>
              </w:rPr>
            </w:rPrChange>
          </w:rPr>
          <w:delText xml:space="preserve">, including commitments spelled out in the proposed </w:delText>
        </w:r>
        <w:r w:rsidRPr="00CD059A" w:rsidDel="00D97EED">
          <w:rPr>
            <w:rFonts w:ascii="Avenir Book" w:hAnsi="Avenir Book" w:cs="Times New Roman"/>
            <w:bCs/>
            <w:i/>
            <w:iCs/>
            <w:szCs w:val="22"/>
            <w:rPrChange w:id="156" w:author="Becky Burr" w:date="2015-07-30T12:43:00Z">
              <w:rPr>
                <w:rFonts w:cs="Times New Roman"/>
                <w:bCs/>
                <w:i/>
                <w:iCs/>
                <w:szCs w:val="22"/>
              </w:rPr>
            </w:rPrChange>
          </w:rPr>
          <w:delText xml:space="preserve">Statement of Mission, </w:delText>
        </w:r>
        <w:r w:rsidRPr="00CD059A" w:rsidDel="00D97EED">
          <w:rPr>
            <w:rFonts w:ascii="Avenir Book" w:hAnsi="Avenir Book"/>
            <w:szCs w:val="22"/>
            <w:rPrChange w:id="157" w:author="Becky Burr" w:date="2015-07-30T12:43:00Z">
              <w:rPr/>
            </w:rPrChange>
          </w:rPr>
          <w:delText>Commitments</w:delText>
        </w:r>
        <w:r w:rsidRPr="00CD059A" w:rsidDel="00D97EED">
          <w:rPr>
            <w:rFonts w:ascii="Avenir Book" w:hAnsi="Avenir Book" w:cs="Times New Roman"/>
            <w:bCs/>
            <w:i/>
            <w:iCs/>
            <w:szCs w:val="22"/>
            <w:rPrChange w:id="158" w:author="Becky Burr" w:date="2015-07-30T12:43:00Z">
              <w:rPr>
                <w:rFonts w:cs="Times New Roman"/>
                <w:bCs/>
                <w:i/>
                <w:iCs/>
                <w:szCs w:val="22"/>
              </w:rPr>
            </w:rPrChange>
          </w:rPr>
          <w:delText xml:space="preserve"> &amp; Core Values, </w:delText>
        </w:r>
        <w:r w:rsidRPr="00CD059A" w:rsidDel="00D97EED">
          <w:rPr>
            <w:rFonts w:ascii="Avenir Book" w:hAnsi="Avenir Book" w:cs="Times New Roman"/>
            <w:bCs/>
            <w:iCs/>
            <w:szCs w:val="22"/>
            <w:rPrChange w:id="159" w:author="Becky Burr" w:date="2015-07-30T12:43:00Z">
              <w:rPr>
                <w:rFonts w:cs="Times New Roman"/>
                <w:bCs/>
                <w:iCs/>
                <w:szCs w:val="22"/>
              </w:rPr>
            </w:rPrChange>
          </w:rPr>
          <w:delText>and ICANN policies established to hold ICANN accountable to legal requirements applicable to non-profit corporate and charitable organizations</w:delText>
        </w:r>
        <w:r w:rsidRPr="00CD059A" w:rsidDel="00D97EED">
          <w:rPr>
            <w:rFonts w:ascii="Avenir Book" w:hAnsi="Avenir Book" w:cs="Times New Roman"/>
            <w:bCs/>
            <w:i/>
            <w:iCs/>
            <w:szCs w:val="22"/>
            <w:rPrChange w:id="160" w:author="Becky Burr" w:date="2015-07-30T12:43:00Z">
              <w:rPr>
                <w:rFonts w:cs="Times New Roman"/>
                <w:bCs/>
                <w:i/>
                <w:iCs/>
                <w:szCs w:val="22"/>
              </w:rPr>
            </w:rPrChange>
          </w:rPr>
          <w:delText>.  </w:delText>
        </w:r>
        <w:r w:rsidRPr="00CD059A" w:rsidDel="00D97EED">
          <w:rPr>
            <w:rFonts w:ascii="Avenir Book" w:hAnsi="Avenir Book" w:cs="Times New Roman"/>
            <w:bCs/>
            <w:szCs w:val="22"/>
            <w:rPrChange w:id="161" w:author="Becky Burr" w:date="2015-07-30T12:43:00Z">
              <w:rPr>
                <w:rFonts w:cs="Times New Roman"/>
                <w:bCs/>
                <w:szCs w:val="22"/>
              </w:rPr>
            </w:rPrChange>
          </w:rPr>
          <w:delText>This reflects proposed changes and enhancements to ICANN’s existing Independent Review Process</w:delText>
        </w:r>
      </w:del>
      <w:r w:rsidRPr="00CD059A">
        <w:rPr>
          <w:rFonts w:ascii="Avenir Book" w:hAnsi="Avenir Book" w:cs="Times New Roman"/>
          <w:bCs/>
          <w:szCs w:val="22"/>
          <w:rPrChange w:id="162" w:author="Becky Burr" w:date="2015-07-30T12:43:00Z">
            <w:rPr>
              <w:rFonts w:cs="Times New Roman"/>
              <w:bCs/>
              <w:szCs w:val="22"/>
            </w:rPr>
          </w:rPrChange>
        </w:rPr>
        <w:t>.</w:t>
      </w:r>
    </w:p>
    <w:p w14:paraId="63238468" w14:textId="77777777" w:rsidR="00A212ED" w:rsidRPr="00CD059A" w:rsidRDefault="00A212ED" w:rsidP="00A212ED">
      <w:pPr>
        <w:pStyle w:val="ListParagraph"/>
        <w:tabs>
          <w:tab w:val="clear" w:pos="360"/>
        </w:tabs>
        <w:ind w:left="0"/>
        <w:rPr>
          <w:rFonts w:ascii="Avenir Book" w:hAnsi="Avenir Book" w:cs="Times New Roman"/>
          <w:bCs/>
          <w:szCs w:val="22"/>
          <w:rPrChange w:id="163" w:author="Becky Burr" w:date="2015-07-30T12:43:00Z">
            <w:rPr>
              <w:rFonts w:cs="Times New Roman"/>
              <w:bCs/>
              <w:szCs w:val="22"/>
            </w:rPr>
          </w:rPrChange>
        </w:rPr>
      </w:pPr>
    </w:p>
    <w:p w14:paraId="649B765A" w14:textId="77777777" w:rsidR="00A212ED" w:rsidRPr="00CD059A" w:rsidRDefault="00A212ED" w:rsidP="00A212ED">
      <w:pPr>
        <w:pStyle w:val="ListParagraph"/>
        <w:numPr>
          <w:ilvl w:val="0"/>
          <w:numId w:val="1"/>
        </w:numPr>
        <w:ind w:left="1440" w:hanging="540"/>
        <w:rPr>
          <w:rFonts w:ascii="Avenir Book" w:hAnsi="Avenir Book" w:cs="Times New Roman"/>
          <w:bCs/>
          <w:szCs w:val="22"/>
          <w:rPrChange w:id="164" w:author="Becky Burr" w:date="2015-07-30T12:43:00Z">
            <w:rPr>
              <w:rFonts w:cs="Times New Roman"/>
              <w:bCs/>
              <w:szCs w:val="22"/>
            </w:rPr>
          </w:rPrChange>
        </w:rPr>
      </w:pPr>
      <w:r w:rsidRPr="00CD059A">
        <w:rPr>
          <w:rFonts w:ascii="Avenir Book" w:hAnsi="Avenir Book" w:cs="Times New Roman"/>
          <w:b/>
          <w:bCs/>
          <w:szCs w:val="22"/>
          <w:rPrChange w:id="165" w:author="Becky Burr" w:date="2015-07-30T12:43:00Z">
            <w:rPr>
              <w:rFonts w:cs="Times New Roman"/>
              <w:b/>
              <w:bCs/>
              <w:szCs w:val="22"/>
            </w:rPr>
          </w:rPrChange>
        </w:rPr>
        <w:t>Initiation of an IRP:</w:t>
      </w:r>
      <w:r w:rsidRPr="00CD059A">
        <w:rPr>
          <w:rFonts w:ascii="Avenir Book" w:hAnsi="Avenir Book" w:cs="Times New Roman"/>
          <w:bCs/>
          <w:szCs w:val="22"/>
          <w:rPrChange w:id="166" w:author="Becky Burr" w:date="2015-07-30T12:43:00Z">
            <w:rPr>
              <w:rFonts w:cs="Times New Roman"/>
              <w:bCs/>
              <w:szCs w:val="22"/>
            </w:rPr>
          </w:rPrChange>
        </w:rPr>
        <w:t xml:space="preserve"> An aggrieved party would trigger the IRP by filing a complaint alleging that a specified action or inaction is in violation of ICANN’s Articles of Incorporation and/or Bylaws, including commitments spelled out in the proposed </w:t>
      </w:r>
      <w:r w:rsidRPr="00CD059A">
        <w:rPr>
          <w:rFonts w:ascii="Avenir Book" w:hAnsi="Avenir Book" w:cs="Times New Roman"/>
          <w:bCs/>
          <w:i/>
          <w:szCs w:val="22"/>
          <w:rPrChange w:id="167" w:author="Becky Burr" w:date="2015-07-30T12:43:00Z">
            <w:rPr>
              <w:rFonts w:cs="Times New Roman"/>
              <w:bCs/>
              <w:i/>
              <w:szCs w:val="22"/>
            </w:rPr>
          </w:rPrChange>
        </w:rPr>
        <w:t>Statement of Mission, Commitments &amp; Core Values</w:t>
      </w:r>
      <w:r w:rsidRPr="00CD059A">
        <w:rPr>
          <w:rFonts w:ascii="Avenir Book" w:hAnsi="Avenir Book" w:cs="Times New Roman"/>
          <w:bCs/>
          <w:szCs w:val="22"/>
          <w:rPrChange w:id="168" w:author="Becky Burr" w:date="2015-07-30T12:43:00Z">
            <w:rPr>
              <w:rFonts w:cs="Times New Roman"/>
              <w:bCs/>
              <w:szCs w:val="22"/>
            </w:rPr>
          </w:rPrChange>
        </w:rPr>
        <w:t xml:space="preserve"> or ICANN policies. </w:t>
      </w:r>
      <w:r w:rsidRPr="00CD059A">
        <w:rPr>
          <w:rFonts w:ascii="Avenir Book" w:hAnsi="Avenir Book" w:cs="Times New Roman"/>
          <w:szCs w:val="22"/>
          <w:rPrChange w:id="169" w:author="Becky Burr" w:date="2015-07-30T12:43:00Z">
            <w:rPr>
              <w:rFonts w:cs="Times New Roman"/>
              <w:szCs w:val="24"/>
            </w:rPr>
          </w:rPrChange>
        </w:rPr>
        <w:t xml:space="preserve">Matters specifically reserved to any “Members” of ICANN in the Articles or Bylaws would </w:t>
      </w:r>
      <w:del w:id="170" w:author="Becky Burr" w:date="2015-07-30T11:30:00Z">
        <w:r w:rsidRPr="00CD059A" w:rsidDel="003D61E6">
          <w:rPr>
            <w:rFonts w:ascii="Avenir Book" w:hAnsi="Avenir Book" w:cs="Times New Roman"/>
            <w:szCs w:val="22"/>
            <w:rPrChange w:id="171" w:author="Becky Burr" w:date="2015-07-30T12:43:00Z">
              <w:rPr>
                <w:rFonts w:cs="Times New Roman"/>
                <w:szCs w:val="24"/>
              </w:rPr>
            </w:rPrChange>
          </w:rPr>
          <w:delText>be excluded from IRP</w:delText>
        </w:r>
      </w:del>
      <w:ins w:id="172" w:author="Becky Burr" w:date="2015-07-30T11:30:00Z">
        <w:r w:rsidR="003D61E6" w:rsidRPr="00CD059A">
          <w:rPr>
            <w:rFonts w:ascii="Avenir Book" w:hAnsi="Avenir Book" w:cs="Times New Roman"/>
            <w:szCs w:val="22"/>
            <w:rPrChange w:id="173" w:author="Becky Burr" w:date="2015-07-30T12:43:00Z">
              <w:rPr>
                <w:rFonts w:cs="Times New Roman"/>
                <w:szCs w:val="24"/>
              </w:rPr>
            </w:rPrChange>
          </w:rPr>
          <w:t>also be subject to IRP</w:t>
        </w:r>
      </w:ins>
      <w:r w:rsidRPr="00CD059A">
        <w:rPr>
          <w:rFonts w:ascii="Avenir Book" w:hAnsi="Avenir Book" w:cs="Times New Roman"/>
          <w:szCs w:val="22"/>
          <w:rPrChange w:id="174" w:author="Becky Burr" w:date="2015-07-30T12:43:00Z">
            <w:rPr>
              <w:rFonts w:cs="Times New Roman"/>
              <w:szCs w:val="24"/>
            </w:rPr>
          </w:rPrChange>
        </w:rPr>
        <w:t xml:space="preserve"> review.  </w:t>
      </w:r>
      <w:del w:id="175" w:author="Becky Burr" w:date="2015-07-30T11:30:00Z">
        <w:r w:rsidRPr="00CD059A" w:rsidDel="003D61E6">
          <w:rPr>
            <w:rFonts w:ascii="Avenir Book" w:hAnsi="Avenir Book" w:cs="Times New Roman"/>
            <w:szCs w:val="22"/>
            <w:rPrChange w:id="176" w:author="Becky Burr" w:date="2015-07-30T12:43:00Z">
              <w:rPr>
                <w:rFonts w:cs="Times New Roman"/>
                <w:szCs w:val="24"/>
              </w:rPr>
            </w:rPrChange>
          </w:rPr>
          <w:delText>Likewise, the IRP could also not address matters that are so material to the Board that it would undermine its statutory obligations and fiduciary roles to allow the IRP to bind the Board.</w:delText>
        </w:r>
      </w:del>
    </w:p>
    <w:p w14:paraId="3B183C1A" w14:textId="77777777" w:rsidR="00A212ED" w:rsidRPr="00CD059A" w:rsidRDefault="00A212ED" w:rsidP="00A212ED">
      <w:pPr>
        <w:tabs>
          <w:tab w:val="clear" w:pos="360"/>
        </w:tabs>
        <w:rPr>
          <w:rFonts w:ascii="Avenir Book" w:hAnsi="Avenir Book"/>
          <w:bCs/>
          <w:szCs w:val="22"/>
          <w:rPrChange w:id="177" w:author="Becky Burr" w:date="2015-07-30T12:43:00Z">
            <w:rPr>
              <w:bCs/>
              <w:szCs w:val="22"/>
            </w:rPr>
          </w:rPrChange>
        </w:rPr>
      </w:pPr>
    </w:p>
    <w:p w14:paraId="2BC69062" w14:textId="4E38491A" w:rsidR="00A212ED" w:rsidRPr="00CD059A" w:rsidRDefault="00A212ED" w:rsidP="00A212ED">
      <w:pPr>
        <w:pStyle w:val="ListParagraph"/>
        <w:numPr>
          <w:ilvl w:val="0"/>
          <w:numId w:val="1"/>
        </w:numPr>
        <w:ind w:left="1440" w:hanging="540"/>
        <w:rPr>
          <w:rFonts w:ascii="Avenir Book" w:hAnsi="Avenir Book" w:cs="Times New Roman"/>
          <w:bCs/>
          <w:szCs w:val="22"/>
          <w:rPrChange w:id="178" w:author="Becky Burr" w:date="2015-07-30T12:43:00Z">
            <w:rPr>
              <w:rFonts w:cs="Times New Roman"/>
              <w:bCs/>
              <w:szCs w:val="22"/>
            </w:rPr>
          </w:rPrChange>
        </w:rPr>
      </w:pPr>
      <w:r w:rsidRPr="00CD059A">
        <w:rPr>
          <w:rFonts w:ascii="Avenir Book" w:hAnsi="Avenir Book" w:cs="Times New Roman"/>
          <w:b/>
          <w:bCs/>
          <w:szCs w:val="22"/>
          <w:rPrChange w:id="179" w:author="Becky Burr" w:date="2015-07-30T12:43:00Z">
            <w:rPr>
              <w:rFonts w:cs="Times New Roman"/>
              <w:b/>
              <w:bCs/>
              <w:szCs w:val="22"/>
            </w:rPr>
          </w:rPrChange>
        </w:rPr>
        <w:t>Possible Outcomes of the IRP</w:t>
      </w:r>
      <w:r w:rsidRPr="00CD059A">
        <w:rPr>
          <w:rFonts w:ascii="Avenir Book" w:hAnsi="Avenir Book" w:cs="Times New Roman"/>
          <w:bCs/>
          <w:szCs w:val="22"/>
          <w:rPrChange w:id="180" w:author="Becky Burr" w:date="2015-07-30T12:43:00Z">
            <w:rPr>
              <w:rFonts w:cs="Times New Roman"/>
              <w:bCs/>
              <w:szCs w:val="22"/>
            </w:rPr>
          </w:rPrChange>
        </w:rPr>
        <w:t xml:space="preserve">: </w:t>
      </w:r>
      <w:ins w:id="181" w:author="Becky Burr" w:date="2015-07-30T12:05:00Z">
        <w:r w:rsidR="00770D3E" w:rsidRPr="00CD059A">
          <w:rPr>
            <w:rFonts w:ascii="Avenir Book" w:hAnsi="Avenir Book" w:cs="Times New Roman"/>
            <w:bCs/>
            <w:szCs w:val="22"/>
            <w:rPrChange w:id="182" w:author="Becky Burr" w:date="2015-07-30T12:43:00Z">
              <w:rPr>
                <w:rFonts w:cs="Times New Roman"/>
                <w:bCs/>
                <w:szCs w:val="22"/>
              </w:rPr>
            </w:rPrChange>
          </w:rPr>
          <w:t>An IRP will result in a declaration</w:t>
        </w:r>
      </w:ins>
      <w:ins w:id="183" w:author="Becky Burr" w:date="2015-07-30T12:06:00Z">
        <w:r w:rsidR="008D1831" w:rsidRPr="00CD059A">
          <w:rPr>
            <w:rFonts w:ascii="Avenir Book" w:hAnsi="Avenir Book" w:cs="Times New Roman"/>
            <w:bCs/>
            <w:szCs w:val="22"/>
            <w:rPrChange w:id="184" w:author="Becky Burr" w:date="2015-07-30T12:43:00Z">
              <w:rPr>
                <w:rFonts w:cs="Times New Roman"/>
                <w:bCs/>
                <w:szCs w:val="22"/>
              </w:rPr>
            </w:rPrChange>
          </w:rPr>
          <w:t xml:space="preserve"> </w:t>
        </w:r>
      </w:ins>
      <w:del w:id="185" w:author="Becky Burr" w:date="2015-07-30T12:06:00Z">
        <w:r w:rsidRPr="00CD059A" w:rsidDel="008D1831">
          <w:rPr>
            <w:rFonts w:ascii="Avenir Book" w:hAnsi="Avenir Book" w:cs="Times New Roman"/>
            <w:bCs/>
            <w:szCs w:val="22"/>
            <w:rPrChange w:id="186" w:author="Becky Burr" w:date="2015-07-30T12:43:00Z">
              <w:rPr>
                <w:rFonts w:cs="Times New Roman"/>
                <w:bCs/>
                <w:szCs w:val="22"/>
              </w:rPr>
            </w:rPrChange>
          </w:rPr>
          <w:delText xml:space="preserve">Decision </w:delText>
        </w:r>
      </w:del>
      <w:r w:rsidRPr="00CD059A">
        <w:rPr>
          <w:rFonts w:ascii="Avenir Book" w:hAnsi="Avenir Book" w:cs="Times New Roman"/>
          <w:bCs/>
          <w:szCs w:val="22"/>
          <w:rPrChange w:id="187" w:author="Becky Burr" w:date="2015-07-30T12:43:00Z">
            <w:rPr>
              <w:rFonts w:cs="Times New Roman"/>
              <w:bCs/>
              <w:szCs w:val="22"/>
            </w:rPr>
          </w:rPrChange>
        </w:rPr>
        <w:t xml:space="preserve">that an action/failure to act </w:t>
      </w:r>
      <w:ins w:id="188" w:author="Becky Burr" w:date="2015-07-30T12:06:00Z">
        <w:r w:rsidR="008D1831" w:rsidRPr="00CD059A">
          <w:rPr>
            <w:rFonts w:ascii="Avenir Book" w:hAnsi="Avenir Book" w:cs="Times New Roman"/>
            <w:bCs/>
            <w:szCs w:val="22"/>
            <w:rPrChange w:id="189" w:author="Becky Burr" w:date="2015-07-30T12:43:00Z">
              <w:rPr>
                <w:rFonts w:cs="Times New Roman"/>
                <w:bCs/>
                <w:szCs w:val="22"/>
              </w:rPr>
            </w:rPrChange>
          </w:rPr>
          <w:t xml:space="preserve">complied or did not comply with </w:t>
        </w:r>
      </w:ins>
      <w:del w:id="190" w:author="Becky Burr" w:date="2015-07-30T12:07:00Z">
        <w:r w:rsidRPr="00CD059A" w:rsidDel="008D1831">
          <w:rPr>
            <w:rFonts w:ascii="Avenir Book" w:hAnsi="Avenir Book" w:cs="Times New Roman"/>
            <w:bCs/>
            <w:szCs w:val="22"/>
            <w:rPrChange w:id="191" w:author="Becky Burr" w:date="2015-07-30T12:43:00Z">
              <w:rPr>
                <w:rFonts w:cs="Times New Roman"/>
                <w:bCs/>
                <w:szCs w:val="22"/>
              </w:rPr>
            </w:rPrChange>
          </w:rPr>
          <w:delText xml:space="preserve">in violation of </w:delText>
        </w:r>
      </w:del>
      <w:r w:rsidRPr="00CD059A">
        <w:rPr>
          <w:rFonts w:ascii="Avenir Book" w:hAnsi="Avenir Book" w:cs="Times New Roman"/>
          <w:bCs/>
          <w:szCs w:val="22"/>
          <w:rPrChange w:id="192" w:author="Becky Burr" w:date="2015-07-30T12:43:00Z">
            <w:rPr>
              <w:rFonts w:cs="Times New Roman"/>
              <w:bCs/>
              <w:szCs w:val="22"/>
            </w:rPr>
          </w:rPrChange>
        </w:rPr>
        <w:t>ICANN’s Articles of Incorporation and/or Bylaws</w:t>
      </w:r>
      <w:del w:id="193" w:author="Becky Burr" w:date="2015-07-30T11:31:00Z">
        <w:r w:rsidRPr="00CD059A" w:rsidDel="003D61E6">
          <w:rPr>
            <w:rFonts w:ascii="Avenir Book" w:hAnsi="Avenir Book" w:cs="Times New Roman"/>
            <w:bCs/>
            <w:szCs w:val="22"/>
            <w:rPrChange w:id="194" w:author="Becky Burr" w:date="2015-07-30T12:43:00Z">
              <w:rPr>
                <w:rFonts w:cs="Times New Roman"/>
                <w:bCs/>
                <w:szCs w:val="22"/>
              </w:rPr>
            </w:rPrChange>
          </w:rPr>
          <w:delText xml:space="preserve">, including commitments spelled out in the proposed </w:delText>
        </w:r>
        <w:r w:rsidRPr="00CD059A" w:rsidDel="003D61E6">
          <w:rPr>
            <w:rFonts w:ascii="Avenir Book" w:hAnsi="Avenir Book" w:cs="Times New Roman"/>
            <w:bCs/>
            <w:i/>
            <w:szCs w:val="22"/>
            <w:rPrChange w:id="195" w:author="Becky Burr" w:date="2015-07-30T12:43:00Z">
              <w:rPr>
                <w:rFonts w:cs="Times New Roman"/>
                <w:bCs/>
                <w:i/>
                <w:szCs w:val="22"/>
              </w:rPr>
            </w:rPrChange>
          </w:rPr>
          <w:delText xml:space="preserve">Statement of Mission, </w:delText>
        </w:r>
        <w:r w:rsidRPr="00CD059A" w:rsidDel="003D61E6">
          <w:rPr>
            <w:rFonts w:ascii="Avenir Book" w:hAnsi="Avenir Book" w:cs="Times New Roman"/>
            <w:bCs/>
            <w:i/>
            <w:szCs w:val="22"/>
            <w:rPrChange w:id="196" w:author="Becky Burr" w:date="2015-07-30T12:43:00Z">
              <w:rPr>
                <w:rFonts w:cs="Times New Roman"/>
                <w:bCs/>
                <w:i/>
                <w:szCs w:val="22"/>
              </w:rPr>
            </w:rPrChange>
          </w:rPr>
          <w:lastRenderedPageBreak/>
          <w:delText>Commitments &amp; Core Values</w:delText>
        </w:r>
        <w:r w:rsidRPr="00CD059A" w:rsidDel="003D61E6">
          <w:rPr>
            <w:rFonts w:ascii="Avenir Book" w:hAnsi="Avenir Book" w:cs="Times New Roman"/>
            <w:bCs/>
            <w:szCs w:val="22"/>
            <w:rPrChange w:id="197" w:author="Becky Burr" w:date="2015-07-30T12:43:00Z">
              <w:rPr>
                <w:rFonts w:cs="Times New Roman"/>
                <w:bCs/>
                <w:szCs w:val="22"/>
              </w:rPr>
            </w:rPrChange>
          </w:rPr>
          <w:delText xml:space="preserve"> or ICANN policies</w:delText>
        </w:r>
      </w:del>
      <w:r w:rsidRPr="00CD059A">
        <w:rPr>
          <w:rFonts w:ascii="Avenir Book" w:hAnsi="Avenir Book" w:cs="Times New Roman"/>
          <w:bCs/>
          <w:szCs w:val="22"/>
          <w:rPrChange w:id="198" w:author="Becky Burr" w:date="2015-07-30T12:43:00Z">
            <w:rPr>
              <w:rFonts w:cs="Times New Roman"/>
              <w:bCs/>
              <w:szCs w:val="22"/>
            </w:rPr>
          </w:rPrChange>
        </w:rPr>
        <w:t>.  </w:t>
      </w:r>
      <w:del w:id="199" w:author="Becky Burr" w:date="2015-07-30T11:31:00Z">
        <w:r w:rsidRPr="00CD059A" w:rsidDel="003D61E6">
          <w:rPr>
            <w:rFonts w:ascii="Avenir Book" w:hAnsi="Avenir Book" w:cs="Times New Roman"/>
            <w:bCs/>
            <w:szCs w:val="22"/>
            <w:rPrChange w:id="200" w:author="Becky Burr" w:date="2015-07-30T12:43:00Z">
              <w:rPr>
                <w:rFonts w:cs="Times New Roman"/>
                <w:bCs/>
                <w:szCs w:val="22"/>
              </w:rPr>
            </w:rPrChange>
          </w:rPr>
          <w:delText>The intent is that</w:delText>
        </w:r>
      </w:del>
      <w:ins w:id="201" w:author="Becky Burr" w:date="2015-07-30T11:31:00Z">
        <w:r w:rsidR="003D61E6" w:rsidRPr="00CD059A">
          <w:rPr>
            <w:rFonts w:ascii="Avenir Book" w:hAnsi="Avenir Book" w:cs="Times New Roman"/>
            <w:bCs/>
            <w:szCs w:val="22"/>
            <w:rPrChange w:id="202" w:author="Becky Burr" w:date="2015-07-30T12:43:00Z">
              <w:rPr>
                <w:rFonts w:cs="Times New Roman"/>
                <w:bCs/>
                <w:szCs w:val="22"/>
              </w:rPr>
            </w:rPrChange>
          </w:rPr>
          <w:t>To the extent permitted by law,</w:t>
        </w:r>
      </w:ins>
      <w:r w:rsidRPr="00CD059A">
        <w:rPr>
          <w:rFonts w:ascii="Avenir Book" w:hAnsi="Avenir Book" w:cs="Times New Roman"/>
          <w:bCs/>
          <w:szCs w:val="22"/>
          <w:rPrChange w:id="203" w:author="Becky Burr" w:date="2015-07-30T12:43:00Z">
            <w:rPr>
              <w:rFonts w:cs="Times New Roman"/>
              <w:bCs/>
              <w:szCs w:val="22"/>
            </w:rPr>
          </w:rPrChange>
        </w:rPr>
        <w:t xml:space="preserve"> IRP decisions should be binding on ICANN.</w:t>
      </w:r>
      <w:ins w:id="204" w:author="Becky Burr" w:date="2015-07-30T12:38:00Z">
        <w:r w:rsidR="00CD059A" w:rsidRPr="00CD059A">
          <w:rPr>
            <w:rFonts w:ascii="Avenir Book" w:hAnsi="Avenir Book" w:cs="Times New Roman"/>
            <w:bCs/>
            <w:szCs w:val="22"/>
            <w:rPrChange w:id="205" w:author="Becky Burr" w:date="2015-07-30T12:43:00Z">
              <w:rPr>
                <w:rFonts w:cs="Times New Roman"/>
                <w:bCs/>
                <w:szCs w:val="22"/>
              </w:rPr>
            </w:rPrChange>
          </w:rPr>
          <w:t xml:space="preserve">  </w:t>
        </w:r>
      </w:ins>
    </w:p>
    <w:p w14:paraId="7B9DB865" w14:textId="58D2A90C" w:rsidR="00A212ED" w:rsidRPr="00CD059A" w:rsidRDefault="00A212ED" w:rsidP="00A212ED">
      <w:pPr>
        <w:pStyle w:val="ListParagraph"/>
        <w:numPr>
          <w:ilvl w:val="1"/>
          <w:numId w:val="1"/>
        </w:numPr>
        <w:ind w:left="2880"/>
        <w:rPr>
          <w:rFonts w:ascii="Avenir Book" w:hAnsi="Avenir Book" w:cs="Times New Roman"/>
          <w:bCs/>
          <w:szCs w:val="22"/>
          <w:rPrChange w:id="206" w:author="Becky Burr" w:date="2015-07-30T12:43:00Z">
            <w:rPr>
              <w:rFonts w:cs="Times New Roman"/>
              <w:bCs/>
              <w:szCs w:val="22"/>
            </w:rPr>
          </w:rPrChange>
        </w:rPr>
      </w:pPr>
      <w:r w:rsidRPr="00CD059A">
        <w:rPr>
          <w:rFonts w:ascii="Avenir Book" w:hAnsi="Avenir Book" w:cs="Times New Roman"/>
          <w:bCs/>
          <w:szCs w:val="22"/>
          <w:rPrChange w:id="207" w:author="Becky Burr" w:date="2015-07-30T12:43:00Z">
            <w:rPr>
              <w:rFonts w:cs="Times New Roman"/>
              <w:bCs/>
              <w:szCs w:val="22"/>
            </w:rPr>
          </w:rPrChange>
        </w:rPr>
        <w:t xml:space="preserve">Decisions of </w:t>
      </w:r>
      <w:ins w:id="208" w:author="Becky Burr" w:date="2015-07-30T11:32:00Z">
        <w:r w:rsidR="00D97EED" w:rsidRPr="00CD059A">
          <w:rPr>
            <w:rFonts w:ascii="Avenir Book" w:hAnsi="Avenir Book" w:cs="Times New Roman"/>
            <w:bCs/>
            <w:szCs w:val="22"/>
            <w:rPrChange w:id="209" w:author="Becky Burr" w:date="2015-07-30T12:43:00Z">
              <w:rPr>
                <w:rFonts w:cs="Times New Roman"/>
                <w:bCs/>
                <w:szCs w:val="22"/>
              </w:rPr>
            </w:rPrChange>
          </w:rPr>
          <w:t>a three-</w:t>
        </w:r>
        <w:r w:rsidR="003D61E6" w:rsidRPr="00CD059A">
          <w:rPr>
            <w:rFonts w:ascii="Avenir Book" w:hAnsi="Avenir Book" w:cs="Times New Roman"/>
            <w:bCs/>
            <w:szCs w:val="22"/>
            <w:rPrChange w:id="210" w:author="Becky Burr" w:date="2015-07-30T12:43:00Z">
              <w:rPr>
                <w:rFonts w:cs="Times New Roman"/>
                <w:bCs/>
                <w:szCs w:val="22"/>
              </w:rPr>
            </w:rPrChange>
          </w:rPr>
          <w:t xml:space="preserve">member </w:t>
        </w:r>
      </w:ins>
      <w:ins w:id="211" w:author="Becky Burr" w:date="2015-07-30T12:19:00Z">
        <w:r w:rsidR="00D97EED" w:rsidRPr="00CD059A">
          <w:rPr>
            <w:rFonts w:ascii="Avenir Book" w:hAnsi="Avenir Book" w:cs="Times New Roman"/>
            <w:bCs/>
            <w:szCs w:val="22"/>
            <w:rPrChange w:id="212" w:author="Becky Burr" w:date="2015-07-30T12:43:00Z">
              <w:rPr>
                <w:rFonts w:cs="Times New Roman"/>
                <w:bCs/>
                <w:szCs w:val="22"/>
              </w:rPr>
            </w:rPrChange>
          </w:rPr>
          <w:t>sub</w:t>
        </w:r>
      </w:ins>
      <w:ins w:id="213" w:author="Becky Burr" w:date="2015-07-30T11:32:00Z">
        <w:r w:rsidR="003D61E6" w:rsidRPr="00CD059A">
          <w:rPr>
            <w:rFonts w:ascii="Avenir Book" w:hAnsi="Avenir Book" w:cs="Times New Roman"/>
            <w:bCs/>
            <w:szCs w:val="22"/>
            <w:rPrChange w:id="214" w:author="Becky Burr" w:date="2015-07-30T12:43:00Z">
              <w:rPr>
                <w:rFonts w:cs="Times New Roman"/>
                <w:bCs/>
                <w:szCs w:val="22"/>
              </w:rPr>
            </w:rPrChange>
          </w:rPr>
          <w:t xml:space="preserve">panel will be appealable to </w:t>
        </w:r>
      </w:ins>
      <w:r w:rsidRPr="00CD059A">
        <w:rPr>
          <w:rFonts w:ascii="Avenir Book" w:hAnsi="Avenir Book" w:cs="Times New Roman"/>
          <w:bCs/>
          <w:szCs w:val="22"/>
          <w:rPrChange w:id="215" w:author="Becky Burr" w:date="2015-07-30T12:43:00Z">
            <w:rPr>
              <w:rFonts w:cs="Times New Roman"/>
              <w:bCs/>
              <w:szCs w:val="22"/>
            </w:rPr>
          </w:rPrChange>
        </w:rPr>
        <w:t xml:space="preserve">the </w:t>
      </w:r>
      <w:ins w:id="216" w:author="Becky Burr" w:date="2015-07-30T11:32:00Z">
        <w:r w:rsidR="003D61E6" w:rsidRPr="00CD059A">
          <w:rPr>
            <w:rFonts w:ascii="Avenir Book" w:hAnsi="Avenir Book" w:cs="Times New Roman"/>
            <w:bCs/>
            <w:szCs w:val="22"/>
            <w:rPrChange w:id="217" w:author="Becky Burr" w:date="2015-07-30T12:43:00Z">
              <w:rPr>
                <w:rFonts w:cs="Times New Roman"/>
                <w:bCs/>
                <w:szCs w:val="22"/>
              </w:rPr>
            </w:rPrChange>
          </w:rPr>
          <w:t xml:space="preserve">full </w:t>
        </w:r>
      </w:ins>
      <w:r w:rsidRPr="00CD059A">
        <w:rPr>
          <w:rFonts w:ascii="Avenir Book" w:hAnsi="Avenir Book" w:cs="Times New Roman"/>
          <w:bCs/>
          <w:szCs w:val="22"/>
          <w:rPrChange w:id="218" w:author="Becky Burr" w:date="2015-07-30T12:43:00Z">
            <w:rPr>
              <w:rFonts w:cs="Times New Roman"/>
              <w:bCs/>
              <w:szCs w:val="22"/>
            </w:rPr>
          </w:rPrChange>
        </w:rPr>
        <w:t xml:space="preserve">IRP Panel </w:t>
      </w:r>
      <w:ins w:id="219" w:author="Becky Burr" w:date="2015-07-30T11:32:00Z">
        <w:r w:rsidR="003D61E6" w:rsidRPr="00CD059A">
          <w:rPr>
            <w:rFonts w:ascii="Avenir Book" w:hAnsi="Avenir Book" w:cs="Times New Roman"/>
            <w:bCs/>
            <w:szCs w:val="22"/>
            <w:rPrChange w:id="220" w:author="Becky Burr" w:date="2015-07-30T12:43:00Z">
              <w:rPr>
                <w:rFonts w:cs="Times New Roman"/>
                <w:bCs/>
                <w:szCs w:val="22"/>
              </w:rPr>
            </w:rPrChange>
          </w:rPr>
          <w:t xml:space="preserve">sitting </w:t>
        </w:r>
        <w:r w:rsidR="003D61E6" w:rsidRPr="00CD059A">
          <w:rPr>
            <w:rFonts w:ascii="Avenir Book" w:hAnsi="Avenir Book" w:cs="Times New Roman"/>
            <w:bCs/>
            <w:i/>
            <w:szCs w:val="22"/>
            <w:rPrChange w:id="221" w:author="Becky Burr" w:date="2015-07-30T12:43:00Z">
              <w:rPr>
                <w:rFonts w:cs="Times New Roman"/>
                <w:bCs/>
                <w:szCs w:val="22"/>
              </w:rPr>
            </w:rPrChange>
          </w:rPr>
          <w:t>en banc</w:t>
        </w:r>
      </w:ins>
      <w:ins w:id="222" w:author="Becky Burr" w:date="2015-07-30T12:29:00Z">
        <w:r w:rsidR="00247F77" w:rsidRPr="00CD059A">
          <w:rPr>
            <w:rFonts w:ascii="Avenir Book" w:hAnsi="Avenir Book" w:cs="Times New Roman"/>
            <w:bCs/>
            <w:i/>
            <w:szCs w:val="22"/>
            <w:rPrChange w:id="223" w:author="Becky Burr" w:date="2015-07-30T12:43:00Z">
              <w:rPr>
                <w:rFonts w:cs="Times New Roman"/>
                <w:bCs/>
                <w:i/>
                <w:szCs w:val="22"/>
              </w:rPr>
            </w:rPrChange>
          </w:rPr>
          <w:t xml:space="preserve">, </w:t>
        </w:r>
        <w:r w:rsidR="00247F77" w:rsidRPr="00CD059A">
          <w:rPr>
            <w:rFonts w:ascii="Avenir Book" w:hAnsi="Avenir Book" w:cs="Times New Roman"/>
            <w:bCs/>
            <w:szCs w:val="22"/>
            <w:rPrChange w:id="224" w:author="Becky Burr" w:date="2015-07-30T12:43:00Z">
              <w:rPr>
                <w:rFonts w:cs="Times New Roman"/>
                <w:bCs/>
                <w:szCs w:val="22"/>
              </w:rPr>
            </w:rPrChange>
          </w:rPr>
          <w:t>based on a clear error of judgment or the application of an incorrect legal standard.  The standard may be revised or supplemented via the IRP Sub Group process.</w:t>
        </w:r>
      </w:ins>
      <w:ins w:id="225" w:author="Becky Burr" w:date="2015-07-30T11:33:00Z">
        <w:r w:rsidR="003D61E6" w:rsidRPr="00CD059A">
          <w:rPr>
            <w:rFonts w:ascii="Avenir Book" w:hAnsi="Avenir Book" w:cs="Times New Roman"/>
            <w:bCs/>
            <w:i/>
            <w:szCs w:val="22"/>
            <w:rPrChange w:id="226" w:author="Becky Burr" w:date="2015-07-30T12:43:00Z">
              <w:rPr>
                <w:rFonts w:cs="Times New Roman"/>
                <w:bCs/>
                <w:i/>
                <w:szCs w:val="22"/>
              </w:rPr>
            </w:rPrChange>
          </w:rPr>
          <w:t xml:space="preserve"> </w:t>
        </w:r>
      </w:ins>
      <w:del w:id="227" w:author="Becky Burr" w:date="2015-07-30T11:32:00Z">
        <w:r w:rsidRPr="00CD059A" w:rsidDel="003D61E6">
          <w:rPr>
            <w:rFonts w:ascii="Avenir Book" w:hAnsi="Avenir Book" w:cs="Times New Roman"/>
            <w:bCs/>
            <w:i/>
            <w:szCs w:val="22"/>
            <w:rPrChange w:id="228" w:author="Becky Burr" w:date="2015-07-30T12:43:00Z">
              <w:rPr>
                <w:rFonts w:cs="Times New Roman"/>
                <w:bCs/>
                <w:szCs w:val="22"/>
              </w:rPr>
            </w:rPrChange>
          </w:rPr>
          <w:delText>are</w:delText>
        </w:r>
        <w:r w:rsidRPr="00CD059A" w:rsidDel="003D61E6">
          <w:rPr>
            <w:rFonts w:ascii="Avenir Book" w:hAnsi="Avenir Book" w:cs="Times New Roman"/>
            <w:bCs/>
            <w:szCs w:val="22"/>
            <w:rPrChange w:id="229" w:author="Becky Burr" w:date="2015-07-30T12:43:00Z">
              <w:rPr>
                <w:rFonts w:cs="Times New Roman"/>
                <w:bCs/>
                <w:szCs w:val="22"/>
              </w:rPr>
            </w:rPrChange>
          </w:rPr>
          <w:delText xml:space="preserve"> not subject to appeal (except for review of very limited issues such whether the outcome exceeded the permissible scope of the arbitration or was procured by fraud or corruption</w:delText>
        </w:r>
      </w:del>
      <w:r w:rsidRPr="00CD059A">
        <w:rPr>
          <w:rFonts w:ascii="Avenir Book" w:hAnsi="Avenir Book" w:cs="Times New Roman"/>
          <w:bCs/>
          <w:szCs w:val="22"/>
          <w:rPrChange w:id="230" w:author="Becky Burr" w:date="2015-07-30T12:43:00Z">
            <w:rPr>
              <w:rFonts w:cs="Times New Roman"/>
              <w:bCs/>
              <w:szCs w:val="22"/>
            </w:rPr>
          </w:rPrChange>
        </w:rPr>
        <w:t>. However, the panel may not direct the Board or ICANN on how to amend specific decisions, it shall only be able to make decisions that confirm a decision by ICANN, or cancel a decision, totally or in parts.</w:t>
      </w:r>
    </w:p>
    <w:p w14:paraId="6CB7EEC1" w14:textId="77777777" w:rsidR="00A212ED" w:rsidRPr="00CD059A" w:rsidRDefault="00A212ED" w:rsidP="00A212ED">
      <w:pPr>
        <w:pStyle w:val="ListParagraph"/>
        <w:numPr>
          <w:ilvl w:val="1"/>
          <w:numId w:val="1"/>
        </w:numPr>
        <w:ind w:left="2880"/>
        <w:rPr>
          <w:ins w:id="231" w:author="Becky Burr" w:date="2015-07-30T12:11:00Z"/>
          <w:rFonts w:ascii="Avenir Book" w:hAnsi="Avenir Book" w:cs="Times New Roman"/>
          <w:bCs/>
          <w:szCs w:val="22"/>
          <w:rPrChange w:id="232" w:author="Becky Burr" w:date="2015-07-30T12:43:00Z">
            <w:rPr>
              <w:ins w:id="233" w:author="Becky Burr" w:date="2015-07-30T12:11:00Z"/>
              <w:rFonts w:cs="Times New Roman"/>
              <w:bCs/>
              <w:szCs w:val="22"/>
            </w:rPr>
          </w:rPrChange>
        </w:rPr>
      </w:pPr>
      <w:r w:rsidRPr="00CD059A">
        <w:rPr>
          <w:rFonts w:ascii="Avenir Book" w:hAnsi="Avenir Book" w:cs="Times New Roman"/>
          <w:bCs/>
          <w:szCs w:val="22"/>
          <w:rPrChange w:id="234" w:author="Becky Burr" w:date="2015-07-30T12:43:00Z">
            <w:rPr>
              <w:rFonts w:cs="Times New Roman"/>
              <w:bCs/>
              <w:szCs w:val="22"/>
            </w:rPr>
          </w:rPrChange>
        </w:rPr>
        <w:t>This balance between the absence of appeal and the limitation to the type of decision made is intended to mitigate the potential effect that one key decision of the panel might have on several third parties, and to avoid that the panel’s outcome overcomes the Board in its fiduciary duties.</w:t>
      </w:r>
    </w:p>
    <w:p w14:paraId="469B6D1D" w14:textId="6405144D" w:rsidR="008D1831" w:rsidRPr="00CD059A" w:rsidRDefault="008D1831">
      <w:pPr>
        <w:pStyle w:val="ListParagraph"/>
        <w:numPr>
          <w:ilvl w:val="1"/>
          <w:numId w:val="1"/>
        </w:numPr>
        <w:ind w:left="2880"/>
        <w:rPr>
          <w:ins w:id="235" w:author="Becky Burr" w:date="2015-07-30T12:12:00Z"/>
          <w:rFonts w:ascii="Avenir Book" w:hAnsi="Avenir Book" w:cs="Times New Roman"/>
          <w:bCs/>
          <w:szCs w:val="22"/>
          <w:rPrChange w:id="236" w:author="Becky Burr" w:date="2015-07-30T12:43:00Z">
            <w:rPr>
              <w:ins w:id="237" w:author="Becky Burr" w:date="2015-07-30T12:12:00Z"/>
              <w:rFonts w:cs="Times New Roman"/>
              <w:bCs/>
              <w:szCs w:val="22"/>
            </w:rPr>
          </w:rPrChange>
        </w:rPr>
      </w:pPr>
      <w:ins w:id="238" w:author="Becky Burr" w:date="2015-07-30T12:11:00Z">
        <w:r w:rsidRPr="00CD059A">
          <w:rPr>
            <w:rFonts w:ascii="Avenir Book" w:hAnsi="Avenir Book" w:cs="Times New Roman"/>
            <w:bCs/>
            <w:szCs w:val="22"/>
            <w:rPrChange w:id="239" w:author="Becky Burr" w:date="2015-07-30T12:43:00Z">
              <w:rPr>
                <w:rFonts w:cs="Times New Roman"/>
                <w:bCs/>
                <w:szCs w:val="22"/>
              </w:rPr>
            </w:rPrChange>
          </w:rPr>
          <w:t>The limited right to appeal is further balanced by the co</w:t>
        </w:r>
        <w:r w:rsidR="00CD059A" w:rsidRPr="00CD059A">
          <w:rPr>
            <w:rFonts w:ascii="Avenir Book" w:hAnsi="Avenir Book" w:cs="Times New Roman"/>
            <w:bCs/>
            <w:szCs w:val="22"/>
            <w:rPrChange w:id="240" w:author="Becky Burr" w:date="2015-07-30T12:43:00Z">
              <w:rPr>
                <w:rFonts w:cs="Times New Roman"/>
                <w:bCs/>
                <w:szCs w:val="22"/>
              </w:rPr>
            </w:rPrChange>
          </w:rPr>
          <w:t xml:space="preserve">mmunity powers, </w:t>
        </w:r>
        <w:r w:rsidRPr="00CD059A">
          <w:rPr>
            <w:rFonts w:ascii="Avenir Book" w:hAnsi="Avenir Book" w:cs="Times New Roman"/>
            <w:bCs/>
            <w:szCs w:val="22"/>
            <w:rPrChange w:id="241" w:author="Becky Burr" w:date="2015-07-30T12:43:00Z">
              <w:rPr>
                <w:rFonts w:cs="Times New Roman"/>
                <w:bCs/>
                <w:szCs w:val="22"/>
              </w:rPr>
            </w:rPrChange>
          </w:rPr>
          <w:t xml:space="preserve">relevant policy development process, </w:t>
        </w:r>
      </w:ins>
      <w:ins w:id="242" w:author="Becky Burr" w:date="2015-07-30T12:39:00Z">
        <w:r w:rsidR="00CD059A" w:rsidRPr="00CD059A">
          <w:rPr>
            <w:rFonts w:ascii="Avenir Book" w:hAnsi="Avenir Book" w:cs="Times New Roman"/>
            <w:bCs/>
            <w:szCs w:val="22"/>
            <w:rPrChange w:id="243" w:author="Becky Burr" w:date="2015-07-30T12:43:00Z">
              <w:rPr>
                <w:rFonts w:cs="Times New Roman"/>
                <w:bCs/>
                <w:szCs w:val="22"/>
              </w:rPr>
            </w:rPrChange>
          </w:rPr>
          <w:t xml:space="preserve">advice from ACs, </w:t>
        </w:r>
      </w:ins>
      <w:ins w:id="244" w:author="Becky Burr" w:date="2015-07-30T12:11:00Z">
        <w:r w:rsidRPr="00CD059A">
          <w:rPr>
            <w:rFonts w:ascii="Avenir Book" w:hAnsi="Avenir Book" w:cs="Times New Roman"/>
            <w:bCs/>
            <w:szCs w:val="22"/>
            <w:rPrChange w:id="245" w:author="Becky Burr" w:date="2015-07-30T12:43:00Z">
              <w:rPr>
                <w:rFonts w:cs="Times New Roman"/>
                <w:bCs/>
                <w:szCs w:val="22"/>
              </w:rPr>
            </w:rPrChange>
          </w:rPr>
          <w:t>each as set forth in the Bylaws.</w:t>
        </w:r>
      </w:ins>
    </w:p>
    <w:p w14:paraId="674F49E3" w14:textId="53B5D736" w:rsidR="00262401" w:rsidRPr="00CD059A" w:rsidRDefault="00770D3E">
      <w:pPr>
        <w:pStyle w:val="ListParagraph"/>
        <w:numPr>
          <w:ilvl w:val="1"/>
          <w:numId w:val="1"/>
        </w:numPr>
        <w:ind w:left="2880"/>
        <w:rPr>
          <w:rFonts w:ascii="Avenir Book" w:hAnsi="Avenir Book" w:cs="Times New Roman"/>
          <w:bCs/>
          <w:szCs w:val="22"/>
          <w:rPrChange w:id="246" w:author="Becky Burr" w:date="2015-07-30T12:43:00Z">
            <w:rPr/>
          </w:rPrChange>
        </w:rPr>
      </w:pPr>
      <w:ins w:id="247" w:author="Becky Burr" w:date="2015-07-30T12:03:00Z">
        <w:r w:rsidRPr="00CD059A">
          <w:rPr>
            <w:rFonts w:ascii="Avenir Book" w:hAnsi="Avenir Book" w:cs="Times New Roman"/>
            <w:bCs/>
            <w:szCs w:val="22"/>
            <w:rPrChange w:id="248" w:author="Becky Burr" w:date="2015-07-30T12:43:00Z">
              <w:rPr/>
            </w:rPrChange>
          </w:rPr>
          <w:t xml:space="preserve">IRP panelists will consider and may rely on prior decisions of other IRPs addressing similar </w:t>
        </w:r>
      </w:ins>
    </w:p>
    <w:p w14:paraId="67D27955" w14:textId="77777777" w:rsidR="00A212ED" w:rsidRPr="00CD059A" w:rsidRDefault="00A212ED" w:rsidP="00A212ED">
      <w:pPr>
        <w:pStyle w:val="ListParagraph"/>
        <w:tabs>
          <w:tab w:val="clear" w:pos="360"/>
        </w:tabs>
        <w:ind w:left="2880"/>
        <w:rPr>
          <w:rFonts w:ascii="Avenir Book" w:hAnsi="Avenir Book" w:cs="Times New Roman"/>
          <w:bCs/>
          <w:szCs w:val="22"/>
          <w:rPrChange w:id="249" w:author="Becky Burr" w:date="2015-07-30T12:43:00Z">
            <w:rPr>
              <w:rFonts w:cs="Times New Roman"/>
              <w:bCs/>
              <w:szCs w:val="22"/>
            </w:rPr>
          </w:rPrChange>
        </w:rPr>
      </w:pPr>
    </w:p>
    <w:p w14:paraId="108592FD" w14:textId="3992ACE2" w:rsidR="00A212ED" w:rsidRPr="00CD059A" w:rsidRDefault="00A212ED" w:rsidP="00A212ED">
      <w:pPr>
        <w:pStyle w:val="ListParagraph"/>
        <w:numPr>
          <w:ilvl w:val="0"/>
          <w:numId w:val="1"/>
        </w:numPr>
        <w:ind w:left="1440" w:hanging="540"/>
        <w:rPr>
          <w:rFonts w:ascii="Avenir Book" w:hAnsi="Avenir Book" w:cs="Times New Roman"/>
          <w:bCs/>
          <w:szCs w:val="22"/>
          <w:rPrChange w:id="250" w:author="Becky Burr" w:date="2015-07-30T12:43:00Z">
            <w:rPr>
              <w:rFonts w:cs="Times New Roman"/>
              <w:bCs/>
              <w:szCs w:val="22"/>
            </w:rPr>
          </w:rPrChange>
        </w:rPr>
      </w:pPr>
      <w:r w:rsidRPr="00CD059A">
        <w:rPr>
          <w:rFonts w:ascii="Avenir Book" w:hAnsi="Avenir Book" w:cs="Times New Roman"/>
          <w:b/>
          <w:bCs/>
          <w:szCs w:val="22"/>
          <w:rPrChange w:id="251" w:author="Becky Burr" w:date="2015-07-30T12:43:00Z">
            <w:rPr>
              <w:rFonts w:cs="Times New Roman"/>
              <w:b/>
              <w:bCs/>
              <w:szCs w:val="22"/>
            </w:rPr>
          </w:rPrChange>
        </w:rPr>
        <w:t>Standing</w:t>
      </w:r>
      <w:r w:rsidRPr="00CD059A">
        <w:rPr>
          <w:rFonts w:ascii="Avenir Book" w:hAnsi="Avenir Book" w:cs="Times New Roman"/>
          <w:bCs/>
          <w:szCs w:val="22"/>
          <w:rPrChange w:id="252" w:author="Becky Burr" w:date="2015-07-30T12:43:00Z">
            <w:rPr>
              <w:rFonts w:cs="Times New Roman"/>
              <w:bCs/>
              <w:szCs w:val="22"/>
            </w:rPr>
          </w:rPrChange>
        </w:rPr>
        <w:t xml:space="preserve">:  Any person/group/entity “materially affected” by an ICANN action or inaction in violation of ICANN’s Articles of Incorporation and/or Bylaws, including commitments spelled out in the proposed </w:t>
      </w:r>
      <w:r w:rsidRPr="00CD059A">
        <w:rPr>
          <w:rFonts w:ascii="Avenir Book" w:hAnsi="Avenir Book" w:cs="Times New Roman"/>
          <w:bCs/>
          <w:i/>
          <w:szCs w:val="22"/>
          <w:rPrChange w:id="253" w:author="Becky Burr" w:date="2015-07-30T12:43:00Z">
            <w:rPr>
              <w:rFonts w:cs="Times New Roman"/>
              <w:bCs/>
              <w:i/>
              <w:szCs w:val="22"/>
            </w:rPr>
          </w:rPrChange>
        </w:rPr>
        <w:t>Statement of Mission, Commitments &amp; Core Values</w:t>
      </w:r>
      <w:r w:rsidRPr="00CD059A">
        <w:rPr>
          <w:rFonts w:ascii="Avenir Book" w:hAnsi="Avenir Book" w:cs="Times New Roman"/>
          <w:bCs/>
          <w:szCs w:val="22"/>
          <w:rPrChange w:id="254" w:author="Becky Burr" w:date="2015-07-30T12:43:00Z">
            <w:rPr>
              <w:rFonts w:cs="Times New Roman"/>
              <w:bCs/>
              <w:szCs w:val="22"/>
            </w:rPr>
          </w:rPrChange>
        </w:rPr>
        <w:t xml:space="preserve"> or ICANN policies</w:t>
      </w:r>
      <w:ins w:id="255" w:author="Malcolm Hutty" w:date="2015-07-30T20:30:00Z">
        <w:r w:rsidR="00084CFA" w:rsidRPr="00084CFA">
          <w:rPr>
            <w:rFonts w:ascii="Avenir Book" w:hAnsi="Avenir Book" w:cs="Times New Roman"/>
            <w:bCs/>
            <w:szCs w:val="22"/>
          </w:rPr>
          <w:t xml:space="preserve"> </w:t>
        </w:r>
        <w:r w:rsidR="00084CFA" w:rsidRPr="00084CFA">
          <w:rPr>
            <w:rFonts w:ascii="Avenir Book" w:hAnsi="Avenir Book" w:cs="Times New Roman"/>
            <w:bCs/>
            <w:szCs w:val="22"/>
            <w:rPrChange w:id="256" w:author="Malcolm Hutty" w:date="2015-07-30T20:31:00Z">
              <w:rPr>
                <w:rFonts w:cs="Times New Roman"/>
                <w:bCs/>
                <w:szCs w:val="22"/>
              </w:rPr>
            </w:rPrChange>
          </w:rPr>
          <w:t xml:space="preserve">shall have the right to complain to the IRP and seek redress. They must do so within </w:t>
        </w:r>
        <w:del w:id="257" w:author="Becky Burr" w:date="2015-07-30T16:32:00Z">
          <w:r w:rsidR="00084CFA" w:rsidRPr="00084CFA" w:rsidDel="00900B96">
            <w:rPr>
              <w:rFonts w:ascii="Avenir Book" w:hAnsi="Avenir Book" w:cs="Times New Roman"/>
              <w:bCs/>
              <w:szCs w:val="22"/>
              <w:rPrChange w:id="258" w:author="Malcolm Hutty" w:date="2015-07-30T20:31:00Z">
                <w:rPr>
                  <w:rFonts w:cs="Times New Roman"/>
                  <w:bCs/>
                  <w:szCs w:val="22"/>
                </w:rPr>
              </w:rPrChange>
            </w:rPr>
            <w:delText xml:space="preserve">30 </w:delText>
          </w:r>
        </w:del>
      </w:ins>
      <w:proofErr w:type="gramStart"/>
      <w:ins w:id="259" w:author="Becky Burr" w:date="2015-07-30T16:32:00Z">
        <w:r w:rsidR="00900B96">
          <w:rPr>
            <w:rFonts w:ascii="Avenir Book" w:hAnsi="Avenir Book" w:cs="Times New Roman"/>
            <w:bCs/>
            <w:szCs w:val="22"/>
          </w:rPr>
          <w:t>[ number</w:t>
        </w:r>
        <w:proofErr w:type="gramEnd"/>
        <w:r w:rsidR="00900B96">
          <w:rPr>
            <w:rFonts w:ascii="Avenir Book" w:hAnsi="Avenir Book" w:cs="Times New Roman"/>
            <w:bCs/>
            <w:szCs w:val="22"/>
          </w:rPr>
          <w:t xml:space="preserve"> of days to be determined by IRP Sub Group]</w:t>
        </w:r>
      </w:ins>
      <w:ins w:id="260" w:author="Malcolm Hutty" w:date="2015-07-30T20:30:00Z">
        <w:r w:rsidR="00084CFA" w:rsidRPr="00084CFA">
          <w:rPr>
            <w:rFonts w:ascii="Avenir Book" w:hAnsi="Avenir Book" w:cs="Times New Roman"/>
            <w:bCs/>
            <w:szCs w:val="22"/>
            <w:rPrChange w:id="261" w:author="Malcolm Hutty" w:date="2015-07-30T20:31:00Z">
              <w:rPr>
                <w:rFonts w:cs="Times New Roman"/>
                <w:bCs/>
                <w:szCs w:val="22"/>
              </w:rPr>
            </w:rPrChange>
          </w:rPr>
          <w:t>days of becoming aware of the alleged violation and how it affects them.</w:t>
        </w:r>
      </w:ins>
      <w:del w:id="262" w:author="Becky Burr" w:date="2015-07-30T12:08:00Z">
        <w:r w:rsidRPr="00CD059A" w:rsidDel="008D1831">
          <w:rPr>
            <w:rFonts w:ascii="Avenir Book" w:hAnsi="Avenir Book" w:cs="Times New Roman"/>
            <w:bCs/>
            <w:szCs w:val="22"/>
            <w:rPrChange w:id="263" w:author="Becky Burr" w:date="2015-07-30T12:43:00Z">
              <w:rPr>
                <w:rFonts w:cs="Times New Roman"/>
                <w:bCs/>
                <w:szCs w:val="22"/>
              </w:rPr>
            </w:rPrChange>
          </w:rPr>
          <w:delText>.</w:delText>
        </w:r>
      </w:del>
      <w:ins w:id="264" w:author="Becky Burr" w:date="2015-07-30T12:08:00Z">
        <w:r w:rsidR="008D1831" w:rsidRPr="00CD059A">
          <w:rPr>
            <w:rFonts w:ascii="Avenir Book" w:hAnsi="Avenir Book" w:cs="Times New Roman"/>
            <w:bCs/>
            <w:szCs w:val="22"/>
            <w:rPrChange w:id="265" w:author="Becky Burr" w:date="2015-07-30T12:43:00Z">
              <w:rPr>
                <w:rFonts w:cs="Times New Roman"/>
                <w:bCs/>
                <w:szCs w:val="22"/>
              </w:rPr>
            </w:rPrChange>
          </w:rPr>
          <w:t xml:space="preserve">.  </w:t>
        </w:r>
      </w:ins>
      <w:ins w:id="266" w:author="Becky Burr" w:date="2015-07-30T12:13:00Z">
        <w:r w:rsidR="008D1831" w:rsidRPr="00CD059A">
          <w:rPr>
            <w:rFonts w:ascii="Avenir Book" w:hAnsi="Avenir Book" w:cs="Times New Roman"/>
            <w:bCs/>
            <w:szCs w:val="22"/>
            <w:rPrChange w:id="267" w:author="Becky Burr" w:date="2015-07-30T12:43:00Z">
              <w:rPr>
                <w:rFonts w:cs="Times New Roman"/>
                <w:bCs/>
                <w:szCs w:val="22"/>
              </w:rPr>
            </w:rPrChange>
          </w:rPr>
          <w:t xml:space="preserve">The Sole Member has standing to bring claims involving its rights under the Articles and Bylaws.  </w:t>
        </w:r>
      </w:ins>
      <w:ins w:id="268" w:author="Becky Burr" w:date="2015-07-30T12:08:00Z">
        <w:r w:rsidR="008D1831" w:rsidRPr="00CD059A">
          <w:rPr>
            <w:rFonts w:ascii="Avenir Book" w:hAnsi="Avenir Book" w:cs="Times New Roman"/>
            <w:bCs/>
            <w:szCs w:val="22"/>
            <w:rPrChange w:id="269" w:author="Becky Burr" w:date="2015-07-30T12:43:00Z">
              <w:rPr>
                <w:rFonts w:cs="Times New Roman"/>
                <w:bCs/>
                <w:szCs w:val="22"/>
              </w:rPr>
            </w:rPrChange>
          </w:rPr>
          <w:t xml:space="preserve">Issues relating to joinder and intervention will be determined </w:t>
        </w:r>
      </w:ins>
      <w:ins w:id="270" w:author="Becky Burr" w:date="2015-07-30T12:09:00Z">
        <w:r w:rsidR="008D1831" w:rsidRPr="00CD059A">
          <w:rPr>
            <w:rFonts w:ascii="Avenir Book" w:hAnsi="Avenir Book" w:cs="Times New Roman"/>
            <w:bCs/>
            <w:szCs w:val="22"/>
            <w:rPrChange w:id="271" w:author="Becky Burr" w:date="2015-07-30T12:43:00Z">
              <w:rPr>
                <w:rFonts w:cs="Times New Roman"/>
                <w:bCs/>
                <w:szCs w:val="22"/>
              </w:rPr>
            </w:rPrChange>
          </w:rPr>
          <w:t>by the IRP Sub Group</w:t>
        </w:r>
      </w:ins>
      <w:ins w:id="272" w:author="Becky Burr" w:date="2015-07-30T12:10:00Z">
        <w:r w:rsidR="008D1831" w:rsidRPr="00CD059A">
          <w:rPr>
            <w:rFonts w:ascii="Avenir Book" w:hAnsi="Avenir Book" w:cs="Times New Roman"/>
            <w:bCs/>
            <w:szCs w:val="22"/>
            <w:rPrChange w:id="273" w:author="Becky Burr" w:date="2015-07-30T12:43:00Z">
              <w:rPr>
                <w:rFonts w:cs="Times New Roman"/>
                <w:bCs/>
                <w:szCs w:val="22"/>
              </w:rPr>
            </w:rPrChange>
          </w:rPr>
          <w:t>, assisted by experts and the initial Standing Panel, based on</w:t>
        </w:r>
      </w:ins>
      <w:ins w:id="274" w:author="Becky Burr" w:date="2015-07-30T12:09:00Z">
        <w:r w:rsidR="008D1831" w:rsidRPr="00CD059A">
          <w:rPr>
            <w:rFonts w:ascii="Avenir Book" w:hAnsi="Avenir Book" w:cs="Times New Roman"/>
            <w:bCs/>
            <w:szCs w:val="22"/>
            <w:rPrChange w:id="275" w:author="Becky Burr" w:date="2015-07-30T12:43:00Z">
              <w:rPr>
                <w:rFonts w:cs="Times New Roman"/>
                <w:bCs/>
                <w:szCs w:val="22"/>
              </w:rPr>
            </w:rPrChange>
          </w:rPr>
          <w:t xml:space="preserve"> consultation with the community.</w:t>
        </w:r>
      </w:ins>
      <w:del w:id="276" w:author="Becky Burr" w:date="2015-07-30T12:08:00Z">
        <w:r w:rsidRPr="00CD059A" w:rsidDel="008D1831">
          <w:rPr>
            <w:rFonts w:ascii="Avenir Book" w:hAnsi="Avenir Book" w:cs="Times New Roman"/>
            <w:bCs/>
            <w:szCs w:val="22"/>
            <w:rPrChange w:id="277" w:author="Becky Burr" w:date="2015-07-30T12:43:00Z">
              <w:rPr>
                <w:rFonts w:cs="Times New Roman"/>
                <w:bCs/>
                <w:szCs w:val="22"/>
              </w:rPr>
            </w:rPrChange>
          </w:rPr>
          <w:br/>
        </w:r>
      </w:del>
    </w:p>
    <w:p w14:paraId="6F64B6F8" w14:textId="77777777" w:rsidR="00A212ED" w:rsidRPr="00CD059A" w:rsidRDefault="00A212ED" w:rsidP="00A212ED">
      <w:pPr>
        <w:pStyle w:val="ListParagraph"/>
        <w:numPr>
          <w:ilvl w:val="1"/>
          <w:numId w:val="1"/>
        </w:numPr>
        <w:ind w:left="2880" w:hanging="540"/>
        <w:rPr>
          <w:rFonts w:ascii="Avenir Book" w:hAnsi="Avenir Book" w:cs="Times New Roman"/>
          <w:bCs/>
          <w:szCs w:val="22"/>
          <w:rPrChange w:id="278" w:author="Becky Burr" w:date="2015-07-30T12:43:00Z">
            <w:rPr>
              <w:rFonts w:cs="Times New Roman"/>
              <w:bCs/>
              <w:szCs w:val="22"/>
            </w:rPr>
          </w:rPrChange>
        </w:rPr>
      </w:pPr>
      <w:r w:rsidRPr="00CD059A">
        <w:rPr>
          <w:rFonts w:ascii="Avenir Book" w:hAnsi="Avenir Book" w:cs="Times New Roman"/>
          <w:bCs/>
          <w:szCs w:val="22"/>
          <w:rPrChange w:id="279" w:author="Becky Burr" w:date="2015-07-30T12:43:00Z">
            <w:rPr>
              <w:rFonts w:cs="Times New Roman"/>
              <w:bCs/>
              <w:szCs w:val="22"/>
            </w:rPr>
          </w:rPrChange>
        </w:rPr>
        <w:t>Interim (prospective, interlocutory, injunctive, status quo preservation) relief will be available in advance of Board/management/staff action where a complainant can demonstrate:</w:t>
      </w:r>
      <w:r w:rsidRPr="00CD059A">
        <w:rPr>
          <w:rFonts w:ascii="Avenir Book" w:hAnsi="Avenir Book" w:cs="Times New Roman"/>
          <w:bCs/>
          <w:szCs w:val="22"/>
          <w:rPrChange w:id="280" w:author="Becky Burr" w:date="2015-07-30T12:43:00Z">
            <w:rPr>
              <w:rFonts w:cs="Times New Roman"/>
              <w:bCs/>
              <w:szCs w:val="22"/>
            </w:rPr>
          </w:rPrChange>
        </w:rPr>
        <w:br/>
      </w:r>
    </w:p>
    <w:p w14:paraId="05CC37BE" w14:textId="77777777" w:rsidR="00A212ED" w:rsidRPr="00CD059A" w:rsidRDefault="00A212ED">
      <w:pPr>
        <w:pStyle w:val="ListParagraph"/>
        <w:numPr>
          <w:ilvl w:val="2"/>
          <w:numId w:val="1"/>
        </w:numPr>
        <w:rPr>
          <w:rFonts w:ascii="Avenir Book" w:hAnsi="Avenir Book" w:cs="Times New Roman"/>
          <w:bCs/>
          <w:szCs w:val="22"/>
          <w:rPrChange w:id="281" w:author="Becky Burr" w:date="2015-07-30T12:43:00Z">
            <w:rPr>
              <w:rFonts w:cs="Times New Roman"/>
              <w:bCs/>
              <w:szCs w:val="22"/>
            </w:rPr>
          </w:rPrChange>
        </w:rPr>
        <w:pPrChange w:id="282" w:author="Becky Burr" w:date="2015-07-30T11:56:00Z">
          <w:pPr>
            <w:pStyle w:val="ListParagraph"/>
            <w:numPr>
              <w:ilvl w:val="1"/>
              <w:numId w:val="1"/>
            </w:numPr>
            <w:tabs>
              <w:tab w:val="clear" w:pos="360"/>
            </w:tabs>
            <w:ind w:left="2880" w:hanging="540"/>
          </w:pPr>
        </w:pPrChange>
      </w:pPr>
      <w:r w:rsidRPr="00CD059A">
        <w:rPr>
          <w:rFonts w:ascii="Avenir Book" w:hAnsi="Avenir Book" w:cs="Times New Roman"/>
          <w:bCs/>
          <w:szCs w:val="22"/>
          <w:rPrChange w:id="283" w:author="Becky Burr" w:date="2015-07-30T12:43:00Z">
            <w:rPr>
              <w:rFonts w:cs="Times New Roman"/>
              <w:bCs/>
              <w:szCs w:val="22"/>
            </w:rPr>
          </w:rPrChange>
        </w:rPr>
        <w:lastRenderedPageBreak/>
        <w:t>Harm that cannot be cured once a decision has been taken or for which there is no adequate remedy once a decision has been taken;</w:t>
      </w:r>
      <w:r w:rsidRPr="00CD059A">
        <w:rPr>
          <w:rFonts w:ascii="Avenir Book" w:hAnsi="Avenir Book" w:cs="Times New Roman"/>
          <w:bCs/>
          <w:szCs w:val="22"/>
          <w:rPrChange w:id="284" w:author="Becky Burr" w:date="2015-07-30T12:43:00Z">
            <w:rPr>
              <w:rFonts w:cs="Times New Roman"/>
              <w:bCs/>
              <w:szCs w:val="22"/>
            </w:rPr>
          </w:rPrChange>
        </w:rPr>
        <w:br/>
      </w:r>
    </w:p>
    <w:p w14:paraId="06831A04" w14:textId="77777777" w:rsidR="00A212ED" w:rsidRPr="00CD059A" w:rsidRDefault="00A212ED">
      <w:pPr>
        <w:pStyle w:val="ListParagraph"/>
        <w:numPr>
          <w:ilvl w:val="2"/>
          <w:numId w:val="1"/>
        </w:numPr>
        <w:rPr>
          <w:rFonts w:ascii="Avenir Book" w:hAnsi="Avenir Book" w:cs="Times New Roman"/>
          <w:bCs/>
          <w:szCs w:val="22"/>
          <w:rPrChange w:id="285" w:author="Becky Burr" w:date="2015-07-30T12:43:00Z">
            <w:rPr>
              <w:rFonts w:cs="Times New Roman"/>
              <w:bCs/>
              <w:szCs w:val="22"/>
            </w:rPr>
          </w:rPrChange>
        </w:rPr>
        <w:pPrChange w:id="286" w:author="Becky Burr" w:date="2015-07-30T11:56:00Z">
          <w:pPr>
            <w:pStyle w:val="ListParagraph"/>
            <w:numPr>
              <w:ilvl w:val="1"/>
              <w:numId w:val="1"/>
            </w:numPr>
            <w:tabs>
              <w:tab w:val="clear" w:pos="360"/>
            </w:tabs>
            <w:ind w:left="2880" w:hanging="540"/>
          </w:pPr>
        </w:pPrChange>
      </w:pPr>
      <w:r w:rsidRPr="00CD059A">
        <w:rPr>
          <w:rFonts w:ascii="Avenir Book" w:hAnsi="Avenir Book" w:cs="Times New Roman"/>
          <w:bCs/>
          <w:szCs w:val="22"/>
          <w:rPrChange w:id="287" w:author="Becky Burr" w:date="2015-07-30T12:43:00Z">
            <w:rPr>
              <w:rFonts w:cs="Times New Roman"/>
              <w:bCs/>
              <w:szCs w:val="22"/>
            </w:rPr>
          </w:rPrChange>
        </w:rPr>
        <w:t>Either (a) a likelihood of success on the merits or (b) sufficiently serious questions going to the merits; and</w:t>
      </w:r>
      <w:r w:rsidRPr="00CD059A">
        <w:rPr>
          <w:rFonts w:ascii="Avenir Book" w:hAnsi="Avenir Book" w:cs="Times New Roman"/>
          <w:bCs/>
          <w:szCs w:val="22"/>
          <w:rPrChange w:id="288" w:author="Becky Burr" w:date="2015-07-30T12:43:00Z">
            <w:rPr>
              <w:rFonts w:cs="Times New Roman"/>
              <w:bCs/>
              <w:szCs w:val="22"/>
            </w:rPr>
          </w:rPrChange>
        </w:rPr>
        <w:br/>
      </w:r>
    </w:p>
    <w:p w14:paraId="6E89C273" w14:textId="77777777" w:rsidR="00A212ED" w:rsidRPr="00CD059A" w:rsidRDefault="00A212ED">
      <w:pPr>
        <w:pStyle w:val="ListParagraph"/>
        <w:numPr>
          <w:ilvl w:val="2"/>
          <w:numId w:val="1"/>
        </w:numPr>
        <w:rPr>
          <w:rFonts w:ascii="Avenir Book" w:hAnsi="Avenir Book" w:cs="Times New Roman"/>
          <w:bCs/>
          <w:szCs w:val="22"/>
          <w:rPrChange w:id="289" w:author="Becky Burr" w:date="2015-07-30T12:43:00Z">
            <w:rPr>
              <w:rFonts w:cs="Times New Roman"/>
              <w:bCs/>
              <w:szCs w:val="22"/>
            </w:rPr>
          </w:rPrChange>
        </w:rPr>
        <w:pPrChange w:id="290" w:author="Becky Burr" w:date="2015-07-30T11:56:00Z">
          <w:pPr>
            <w:pStyle w:val="ListParagraph"/>
            <w:numPr>
              <w:ilvl w:val="1"/>
              <w:numId w:val="1"/>
            </w:numPr>
            <w:tabs>
              <w:tab w:val="clear" w:pos="360"/>
            </w:tabs>
            <w:ind w:left="2880" w:hanging="540"/>
          </w:pPr>
        </w:pPrChange>
      </w:pPr>
      <w:r w:rsidRPr="00CD059A">
        <w:rPr>
          <w:rFonts w:ascii="Avenir Book" w:hAnsi="Avenir Book" w:cs="Times New Roman"/>
          <w:bCs/>
          <w:szCs w:val="22"/>
          <w:rPrChange w:id="291" w:author="Becky Burr" w:date="2015-07-30T12:43:00Z">
            <w:rPr>
              <w:rFonts w:cs="Times New Roman"/>
              <w:bCs/>
              <w:szCs w:val="22"/>
            </w:rPr>
          </w:rPrChange>
        </w:rPr>
        <w:t xml:space="preserve">A balance of hardships tipping decidedly toward the party seeking the relief. </w:t>
      </w:r>
      <w:r w:rsidRPr="00CD059A">
        <w:rPr>
          <w:rFonts w:ascii="Avenir Book" w:hAnsi="Avenir Book" w:cs="Times New Roman"/>
          <w:bCs/>
          <w:szCs w:val="22"/>
          <w:rPrChange w:id="292" w:author="Becky Burr" w:date="2015-07-30T12:43:00Z">
            <w:rPr>
              <w:rFonts w:cs="Times New Roman"/>
              <w:bCs/>
              <w:szCs w:val="22"/>
            </w:rPr>
          </w:rPrChange>
        </w:rPr>
        <w:br/>
      </w:r>
    </w:p>
    <w:p w14:paraId="35F59C0E" w14:textId="7DBE5A66" w:rsidR="00A212ED" w:rsidRPr="00CD059A" w:rsidRDefault="00A212ED" w:rsidP="00A212ED">
      <w:pPr>
        <w:pStyle w:val="ListParagraph"/>
        <w:numPr>
          <w:ilvl w:val="0"/>
          <w:numId w:val="1"/>
        </w:numPr>
        <w:ind w:left="1530"/>
        <w:rPr>
          <w:rFonts w:ascii="Avenir Book" w:hAnsi="Avenir Book" w:cs="Times New Roman"/>
          <w:bCs/>
          <w:szCs w:val="22"/>
          <w:rPrChange w:id="293" w:author="Becky Burr" w:date="2015-07-30T12:43:00Z">
            <w:rPr>
              <w:rFonts w:cs="Times New Roman"/>
              <w:bCs/>
              <w:szCs w:val="22"/>
            </w:rPr>
          </w:rPrChange>
        </w:rPr>
      </w:pPr>
      <w:r w:rsidRPr="00CD059A">
        <w:rPr>
          <w:rFonts w:ascii="Avenir Book" w:hAnsi="Avenir Book" w:cs="Times New Roman"/>
          <w:bCs/>
          <w:szCs w:val="22"/>
          <w:rPrChange w:id="294" w:author="Becky Burr" w:date="2015-07-30T12:43:00Z">
            <w:rPr>
              <w:rFonts w:cs="Times New Roman"/>
              <w:bCs/>
              <w:szCs w:val="22"/>
            </w:rPr>
          </w:rPrChange>
        </w:rPr>
        <w:t xml:space="preserve">The CCWG-Accountability recommends giving the community, as described in Section 5.1, the right to have standing with the IRP. In such </w:t>
      </w:r>
      <w:del w:id="295" w:author="Becky Burr" w:date="2015-07-30T11:57:00Z">
        <w:r w:rsidRPr="00CD059A" w:rsidDel="007217DB">
          <w:rPr>
            <w:rFonts w:ascii="Avenir Book" w:hAnsi="Avenir Book" w:cs="Times New Roman"/>
            <w:bCs/>
            <w:szCs w:val="22"/>
            <w:rPrChange w:id="296" w:author="Becky Burr" w:date="2015-07-30T12:43:00Z">
              <w:rPr>
                <w:rFonts w:cs="Times New Roman"/>
                <w:bCs/>
                <w:szCs w:val="22"/>
              </w:rPr>
            </w:rPrChange>
          </w:rPr>
          <w:delText>a case</w:delText>
        </w:r>
      </w:del>
      <w:ins w:id="297" w:author="Becky Burr" w:date="2015-07-30T11:57:00Z">
        <w:r w:rsidR="007217DB" w:rsidRPr="00CD059A">
          <w:rPr>
            <w:rFonts w:ascii="Avenir Book" w:hAnsi="Avenir Book" w:cs="Times New Roman"/>
            <w:bCs/>
            <w:szCs w:val="22"/>
            <w:rPrChange w:id="298" w:author="Becky Burr" w:date="2015-07-30T12:43:00Z">
              <w:rPr>
                <w:rFonts w:cs="Times New Roman"/>
                <w:bCs/>
                <w:szCs w:val="22"/>
              </w:rPr>
            </w:rPrChange>
          </w:rPr>
          <w:t>cases</w:t>
        </w:r>
      </w:ins>
      <w:r w:rsidRPr="00CD059A">
        <w:rPr>
          <w:rFonts w:ascii="Avenir Book" w:hAnsi="Avenir Book" w:cs="Times New Roman"/>
          <w:bCs/>
          <w:szCs w:val="22"/>
          <w:rPrChange w:id="299" w:author="Becky Burr" w:date="2015-07-30T12:43:00Z">
            <w:rPr>
              <w:rFonts w:cs="Times New Roman"/>
              <w:bCs/>
              <w:szCs w:val="22"/>
            </w:rPr>
          </w:rPrChange>
        </w:rPr>
        <w:t xml:space="preserve">, </w:t>
      </w:r>
      <w:del w:id="300" w:author="Becky Burr" w:date="2015-07-30T11:57:00Z">
        <w:r w:rsidRPr="00CD059A" w:rsidDel="007217DB">
          <w:rPr>
            <w:rFonts w:ascii="Avenir Book" w:hAnsi="Avenir Book" w:cs="Times New Roman"/>
            <w:bCs/>
            <w:szCs w:val="22"/>
            <w:rPrChange w:id="301" w:author="Becky Burr" w:date="2015-07-30T12:43:00Z">
              <w:rPr>
                <w:rFonts w:cs="Times New Roman"/>
                <w:bCs/>
                <w:szCs w:val="22"/>
              </w:rPr>
            </w:rPrChange>
          </w:rPr>
          <w:delText xml:space="preserve">the burden of the legal fees would be on </w:delText>
        </w:r>
      </w:del>
      <w:r w:rsidRPr="00CD059A">
        <w:rPr>
          <w:rFonts w:ascii="Avenir Book" w:hAnsi="Avenir Book" w:cs="Times New Roman"/>
          <w:bCs/>
          <w:szCs w:val="22"/>
          <w:rPrChange w:id="302" w:author="Becky Burr" w:date="2015-07-30T12:43:00Z">
            <w:rPr>
              <w:rFonts w:cs="Times New Roman"/>
              <w:bCs/>
              <w:szCs w:val="22"/>
            </w:rPr>
          </w:rPrChange>
        </w:rPr>
        <w:t>ICANN</w:t>
      </w:r>
      <w:ins w:id="303" w:author="Becky Burr" w:date="2015-07-30T11:57:00Z">
        <w:r w:rsidR="007217DB" w:rsidRPr="00CD059A">
          <w:rPr>
            <w:rFonts w:ascii="Avenir Book" w:hAnsi="Avenir Book" w:cs="Times New Roman"/>
            <w:bCs/>
            <w:szCs w:val="22"/>
            <w:rPrChange w:id="304" w:author="Becky Burr" w:date="2015-07-30T12:43:00Z">
              <w:rPr>
                <w:rFonts w:cs="Times New Roman"/>
                <w:bCs/>
                <w:szCs w:val="22"/>
              </w:rPr>
            </w:rPrChange>
          </w:rPr>
          <w:t xml:space="preserve"> will bear the full cost of the proceeding</w:t>
        </w:r>
      </w:ins>
      <w:r w:rsidRPr="00CD059A">
        <w:rPr>
          <w:rFonts w:ascii="Avenir Book" w:hAnsi="Avenir Book" w:cs="Times New Roman"/>
          <w:bCs/>
          <w:szCs w:val="22"/>
          <w:rPrChange w:id="305" w:author="Becky Burr" w:date="2015-07-30T12:43:00Z">
            <w:rPr>
              <w:rFonts w:cs="Times New Roman"/>
              <w:bCs/>
              <w:szCs w:val="22"/>
            </w:rPr>
          </w:rPrChange>
        </w:rPr>
        <w:t xml:space="preserve">. </w:t>
      </w:r>
      <w:del w:id="306" w:author="Becky Burr" w:date="2015-07-30T11:57:00Z">
        <w:r w:rsidRPr="00CD059A" w:rsidDel="007217DB">
          <w:rPr>
            <w:rFonts w:ascii="Avenir Book" w:hAnsi="Avenir Book" w:cs="Times New Roman"/>
            <w:bCs/>
            <w:szCs w:val="22"/>
            <w:rPrChange w:id="307" w:author="Becky Burr" w:date="2015-07-30T12:43:00Z">
              <w:rPr>
                <w:rFonts w:cs="Times New Roman"/>
                <w:bCs/>
                <w:szCs w:val="22"/>
              </w:rPr>
            </w:rPrChange>
          </w:rPr>
          <w:delText xml:space="preserve">The precise process for such a case is still under development. </w:delText>
        </w:r>
      </w:del>
      <w:ins w:id="308" w:author="Becky Burr" w:date="2015-07-30T12:20:00Z">
        <w:r w:rsidR="00D97EED" w:rsidRPr="00CD059A">
          <w:rPr>
            <w:rFonts w:ascii="Avenir Book" w:hAnsi="Avenir Book" w:cs="Times New Roman"/>
            <w:bCs/>
            <w:szCs w:val="22"/>
            <w:rPrChange w:id="309" w:author="Becky Burr" w:date="2015-07-30T12:43:00Z">
              <w:rPr>
                <w:rFonts w:cs="Times New Roman"/>
                <w:bCs/>
                <w:szCs w:val="22"/>
              </w:rPr>
            </w:rPrChange>
          </w:rPr>
          <w:t>In general, ICANN will bear the costs associated with the Standing Panel, although the IRP Sub Group may recommend filing or other fees to the extent necessary to prevent abuse of the process.</w:t>
        </w:r>
      </w:ins>
      <w:r w:rsidRPr="00CD059A">
        <w:rPr>
          <w:rFonts w:ascii="Avenir Book" w:hAnsi="Avenir Book" w:cs="Times New Roman"/>
          <w:bCs/>
          <w:szCs w:val="22"/>
          <w:rPrChange w:id="310" w:author="Becky Burr" w:date="2015-07-30T12:43:00Z">
            <w:rPr>
              <w:rFonts w:cs="Times New Roman"/>
              <w:bCs/>
              <w:szCs w:val="22"/>
            </w:rPr>
          </w:rPrChange>
        </w:rPr>
        <w:br/>
      </w:r>
    </w:p>
    <w:p w14:paraId="2A709CAE" w14:textId="77777777" w:rsidR="00A212ED" w:rsidRPr="00CD059A" w:rsidRDefault="00A212ED" w:rsidP="00A212ED">
      <w:pPr>
        <w:pStyle w:val="ListParagraph"/>
        <w:numPr>
          <w:ilvl w:val="0"/>
          <w:numId w:val="1"/>
        </w:numPr>
        <w:ind w:left="1530"/>
        <w:rPr>
          <w:rFonts w:ascii="Avenir Book" w:hAnsi="Avenir Book" w:cs="Times New Roman"/>
          <w:bCs/>
          <w:szCs w:val="22"/>
          <w:rPrChange w:id="311" w:author="Becky Burr" w:date="2015-07-30T12:43:00Z">
            <w:rPr>
              <w:rFonts w:cs="Times New Roman"/>
              <w:bCs/>
              <w:szCs w:val="22"/>
            </w:rPr>
          </w:rPrChange>
        </w:rPr>
      </w:pPr>
      <w:r w:rsidRPr="00CD059A">
        <w:rPr>
          <w:rFonts w:ascii="Avenir Book" w:hAnsi="Avenir Book" w:cs="Times New Roman"/>
          <w:bCs/>
          <w:szCs w:val="22"/>
          <w:rPrChange w:id="312" w:author="Becky Burr" w:date="2015-07-30T12:43:00Z">
            <w:rPr>
              <w:rFonts w:cs="Times New Roman"/>
              <w:bCs/>
              <w:szCs w:val="22"/>
            </w:rPr>
          </w:rPrChange>
        </w:rPr>
        <w:t xml:space="preserve">In their letter dated 15 April 2015, the CWG-Stewardship-Stewardship indicated “As such any appeal mechanism developed by the CCWG-Accountability should not cover </w:t>
      </w:r>
      <w:proofErr w:type="spellStart"/>
      <w:r w:rsidRPr="00CD059A">
        <w:rPr>
          <w:rFonts w:ascii="Avenir Book" w:hAnsi="Avenir Book" w:cs="Times New Roman"/>
          <w:bCs/>
          <w:szCs w:val="22"/>
          <w:rPrChange w:id="313" w:author="Becky Burr" w:date="2015-07-30T12:43:00Z">
            <w:rPr>
              <w:rFonts w:cs="Times New Roman"/>
              <w:bCs/>
              <w:szCs w:val="22"/>
            </w:rPr>
          </w:rPrChange>
        </w:rPr>
        <w:t>ccTLD</w:t>
      </w:r>
      <w:proofErr w:type="spellEnd"/>
      <w:r w:rsidRPr="00CD059A">
        <w:rPr>
          <w:rFonts w:ascii="Avenir Book" w:hAnsi="Avenir Book" w:cs="Times New Roman"/>
          <w:bCs/>
          <w:szCs w:val="22"/>
          <w:rPrChange w:id="314" w:author="Becky Burr" w:date="2015-07-30T12:43:00Z">
            <w:rPr>
              <w:rFonts w:cs="Times New Roman"/>
              <w:bCs/>
              <w:szCs w:val="22"/>
            </w:rPr>
          </w:rPrChange>
        </w:rPr>
        <w:t xml:space="preserve"> delegation/re-delegation issues as these are expected to be developed by the </w:t>
      </w:r>
      <w:proofErr w:type="spellStart"/>
      <w:r w:rsidRPr="00CD059A">
        <w:rPr>
          <w:rFonts w:ascii="Avenir Book" w:hAnsi="Avenir Book" w:cs="Times New Roman"/>
          <w:bCs/>
          <w:szCs w:val="22"/>
          <w:rPrChange w:id="315" w:author="Becky Burr" w:date="2015-07-30T12:43:00Z">
            <w:rPr>
              <w:rFonts w:cs="Times New Roman"/>
              <w:bCs/>
              <w:szCs w:val="22"/>
            </w:rPr>
          </w:rPrChange>
        </w:rPr>
        <w:t>ccTLD</w:t>
      </w:r>
      <w:proofErr w:type="spellEnd"/>
      <w:r w:rsidRPr="00CD059A">
        <w:rPr>
          <w:rFonts w:ascii="Avenir Book" w:hAnsi="Avenir Book" w:cs="Times New Roman"/>
          <w:bCs/>
          <w:szCs w:val="22"/>
          <w:rPrChange w:id="316" w:author="Becky Burr" w:date="2015-07-30T12:43:00Z">
            <w:rPr>
              <w:rFonts w:cs="Times New Roman"/>
              <w:bCs/>
              <w:szCs w:val="22"/>
            </w:rPr>
          </w:rPrChange>
        </w:rPr>
        <w:t xml:space="preserve"> community through the appropriate processes”. As requested by the CWG-Stewardship, decisions regarding </w:t>
      </w:r>
      <w:proofErr w:type="spellStart"/>
      <w:r w:rsidRPr="00CD059A">
        <w:rPr>
          <w:rFonts w:ascii="Avenir Book" w:hAnsi="Avenir Book" w:cs="Times New Roman"/>
          <w:bCs/>
          <w:szCs w:val="22"/>
          <w:rPrChange w:id="317" w:author="Becky Burr" w:date="2015-07-30T12:43:00Z">
            <w:rPr>
              <w:rFonts w:cs="Times New Roman"/>
              <w:bCs/>
              <w:szCs w:val="22"/>
            </w:rPr>
          </w:rPrChange>
        </w:rPr>
        <w:t>ccTLD</w:t>
      </w:r>
      <w:proofErr w:type="spellEnd"/>
      <w:r w:rsidRPr="00CD059A">
        <w:rPr>
          <w:rFonts w:ascii="Avenir Book" w:hAnsi="Avenir Book" w:cs="Times New Roman"/>
          <w:bCs/>
          <w:szCs w:val="22"/>
          <w:rPrChange w:id="318" w:author="Becky Burr" w:date="2015-07-30T12:43:00Z">
            <w:rPr>
              <w:rFonts w:cs="Times New Roman"/>
              <w:bCs/>
              <w:szCs w:val="22"/>
            </w:rPr>
          </w:rPrChange>
        </w:rPr>
        <w:t xml:space="preserve"> delegations or revocations would be excluded from standing, until relevant appeal mechanisms have been developed by the </w:t>
      </w:r>
      <w:proofErr w:type="spellStart"/>
      <w:r w:rsidRPr="00CD059A">
        <w:rPr>
          <w:rFonts w:ascii="Avenir Book" w:hAnsi="Avenir Book" w:cs="Times New Roman"/>
          <w:bCs/>
          <w:szCs w:val="22"/>
          <w:rPrChange w:id="319" w:author="Becky Burr" w:date="2015-07-30T12:43:00Z">
            <w:rPr>
              <w:rFonts w:cs="Times New Roman"/>
              <w:bCs/>
              <w:szCs w:val="22"/>
            </w:rPr>
          </w:rPrChange>
        </w:rPr>
        <w:t>ccTLD</w:t>
      </w:r>
      <w:proofErr w:type="spellEnd"/>
      <w:r w:rsidRPr="00CD059A">
        <w:rPr>
          <w:rFonts w:ascii="Avenir Book" w:hAnsi="Avenir Book" w:cs="Times New Roman"/>
          <w:bCs/>
          <w:szCs w:val="22"/>
          <w:rPrChange w:id="320" w:author="Becky Burr" w:date="2015-07-30T12:43:00Z">
            <w:rPr>
              <w:rFonts w:cs="Times New Roman"/>
              <w:bCs/>
              <w:szCs w:val="22"/>
            </w:rPr>
          </w:rPrChange>
        </w:rPr>
        <w:t xml:space="preserve"> community, in coordination with other parties. </w:t>
      </w:r>
    </w:p>
    <w:p w14:paraId="3D377FA6" w14:textId="62408DD0" w:rsidR="00A212ED" w:rsidRPr="00CD059A" w:rsidRDefault="00A212ED" w:rsidP="00A212ED">
      <w:pPr>
        <w:numPr>
          <w:ilvl w:val="0"/>
          <w:numId w:val="1"/>
        </w:numPr>
        <w:ind w:left="1440"/>
        <w:rPr>
          <w:rFonts w:ascii="Avenir Book" w:hAnsi="Avenir Book"/>
          <w:szCs w:val="22"/>
          <w:rPrChange w:id="321" w:author="Becky Burr" w:date="2015-07-30T12:43:00Z">
            <w:rPr/>
          </w:rPrChange>
        </w:rPr>
      </w:pPr>
      <w:del w:id="322" w:author="Becky Burr" w:date="2015-07-30T11:58:00Z">
        <w:r w:rsidRPr="00CD059A" w:rsidDel="007217DB">
          <w:rPr>
            <w:rFonts w:ascii="Avenir Book" w:hAnsi="Avenir Book"/>
            <w:szCs w:val="22"/>
            <w:rPrChange w:id="323" w:author="Becky Burr" w:date="2015-07-30T12:43:00Z">
              <w:rPr/>
            </w:rPrChange>
          </w:rPr>
          <w:delText>In case of including the global number resources policy in its scope, further considerations should be made of its implications. The bottom up policy development process and its forum for the number resources is outside the ICANN, even though the ICANN Board approves its global policies, and the same mechanisms as the names related policies may not be applicable</w:delText>
        </w:r>
      </w:del>
      <w:ins w:id="324" w:author="Becky Burr" w:date="2015-07-30T11:58:00Z">
        <w:r w:rsidR="007217DB" w:rsidRPr="00CD059A">
          <w:rPr>
            <w:rFonts w:ascii="Avenir Book" w:hAnsi="Avenir Book"/>
            <w:szCs w:val="22"/>
            <w:rPrChange w:id="325" w:author="Becky Burr" w:date="2015-07-30T12:43:00Z">
              <w:rPr/>
            </w:rPrChange>
          </w:rPr>
          <w:t>The Address Supporting Organization has likewise indicated that disputes related to Internet number resources should be out of scope fo</w:t>
        </w:r>
      </w:ins>
      <w:ins w:id="326" w:author="Becky Burr" w:date="2015-07-30T11:59:00Z">
        <w:r w:rsidR="007217DB" w:rsidRPr="00CD059A">
          <w:rPr>
            <w:rFonts w:ascii="Avenir Book" w:hAnsi="Avenir Book"/>
            <w:szCs w:val="22"/>
            <w:rPrChange w:id="327" w:author="Becky Burr" w:date="2015-07-30T12:43:00Z">
              <w:rPr/>
            </w:rPrChange>
          </w:rPr>
          <w:t>r the IRP</w:t>
        </w:r>
      </w:ins>
      <w:r w:rsidRPr="00CD059A">
        <w:rPr>
          <w:rFonts w:ascii="Avenir Book" w:hAnsi="Avenir Book"/>
          <w:szCs w:val="22"/>
          <w:rPrChange w:id="328" w:author="Becky Burr" w:date="2015-07-30T12:43:00Z">
            <w:rPr/>
          </w:rPrChange>
        </w:rPr>
        <w:t>.</w:t>
      </w:r>
      <w:ins w:id="329" w:author="Becky Burr" w:date="2015-07-30T12:00:00Z">
        <w:r w:rsidR="00770D3E" w:rsidRPr="00CD059A">
          <w:rPr>
            <w:rFonts w:ascii="Avenir Book" w:hAnsi="Avenir Book"/>
            <w:szCs w:val="22"/>
            <w:rPrChange w:id="330" w:author="Becky Burr" w:date="2015-07-30T12:43:00Z">
              <w:rPr/>
            </w:rPrChange>
          </w:rPr>
          <w:t xml:space="preserve">  </w:t>
        </w:r>
        <w:r w:rsidR="00770D3E" w:rsidRPr="00CD059A">
          <w:rPr>
            <w:rFonts w:ascii="Avenir Book" w:hAnsi="Avenir Book"/>
            <w:bCs/>
            <w:szCs w:val="22"/>
            <w:rPrChange w:id="331" w:author="Becky Burr" w:date="2015-07-30T12:43:00Z">
              <w:rPr>
                <w:bCs/>
                <w:szCs w:val="22"/>
              </w:rPr>
            </w:rPrChange>
          </w:rPr>
          <w:t>As requested by the ASO, decisions regarding numbering resources would be excluded from standing, unless and until relevant appeal mechanisms have been developed by the ASP, in coordination with other parties.</w:t>
        </w:r>
      </w:ins>
    </w:p>
    <w:p w14:paraId="1528E53D" w14:textId="77777777" w:rsidR="00A212ED" w:rsidRPr="00CD059A" w:rsidRDefault="00A212ED" w:rsidP="00A212ED">
      <w:pPr>
        <w:pStyle w:val="ListParagraph"/>
        <w:tabs>
          <w:tab w:val="clear" w:pos="360"/>
        </w:tabs>
        <w:ind w:left="0"/>
        <w:rPr>
          <w:rFonts w:ascii="Avenir Book" w:hAnsi="Avenir Book" w:cs="Times New Roman"/>
          <w:bCs/>
          <w:szCs w:val="22"/>
          <w:rPrChange w:id="332" w:author="Becky Burr" w:date="2015-07-30T12:43:00Z">
            <w:rPr>
              <w:rFonts w:cs="Times New Roman"/>
              <w:bCs/>
              <w:szCs w:val="22"/>
            </w:rPr>
          </w:rPrChange>
        </w:rPr>
      </w:pPr>
    </w:p>
    <w:p w14:paraId="5CEF1825" w14:textId="3CC4C0A8" w:rsidR="00A212ED" w:rsidRPr="00CD059A" w:rsidRDefault="00A212ED" w:rsidP="00084CFA">
      <w:pPr>
        <w:pStyle w:val="ListParagraph"/>
        <w:numPr>
          <w:ilvl w:val="0"/>
          <w:numId w:val="1"/>
        </w:numPr>
        <w:rPr>
          <w:rFonts w:ascii="Avenir Book" w:hAnsi="Avenir Book" w:cs="Times New Roman"/>
          <w:szCs w:val="22"/>
          <w:rPrChange w:id="333" w:author="Becky Burr" w:date="2015-07-30T12:43:00Z">
            <w:rPr>
              <w:rFonts w:cs="Times New Roman"/>
              <w:szCs w:val="24"/>
            </w:rPr>
          </w:rPrChange>
        </w:rPr>
      </w:pPr>
      <w:r w:rsidRPr="00CD059A">
        <w:rPr>
          <w:rFonts w:ascii="Avenir Book" w:hAnsi="Avenir Book" w:cs="Times New Roman"/>
          <w:b/>
          <w:bCs/>
          <w:szCs w:val="22"/>
          <w:rPrChange w:id="334" w:author="Becky Burr" w:date="2015-07-30T12:43:00Z">
            <w:rPr>
              <w:rFonts w:cs="Times New Roman"/>
              <w:b/>
              <w:bCs/>
              <w:szCs w:val="22"/>
            </w:rPr>
          </w:rPrChange>
        </w:rPr>
        <w:t>Standard of Review</w:t>
      </w:r>
      <w:r w:rsidRPr="00CD059A">
        <w:rPr>
          <w:rFonts w:ascii="Avenir Book" w:hAnsi="Avenir Book" w:cs="Times New Roman"/>
          <w:bCs/>
          <w:szCs w:val="22"/>
          <w:rPrChange w:id="335" w:author="Becky Burr" w:date="2015-07-30T12:43:00Z">
            <w:rPr>
              <w:rFonts w:cs="Times New Roman"/>
              <w:bCs/>
              <w:szCs w:val="22"/>
            </w:rPr>
          </w:rPrChange>
        </w:rPr>
        <w:t>:</w:t>
      </w:r>
      <w:ins w:id="336" w:author="Becky Burr" w:date="2015-07-30T16:34:00Z">
        <w:r w:rsidR="00900B96">
          <w:rPr>
            <w:rFonts w:ascii="Avenir Book" w:hAnsi="Avenir Book" w:cs="Times New Roman"/>
            <w:bCs/>
            <w:szCs w:val="22"/>
          </w:rPr>
          <w:t xml:space="preserve"> The IRP Panel, with respect to a particular IRP, shall decide the issue(s) presented based on their own </w:t>
        </w:r>
        <w:r w:rsidR="00900B96">
          <w:rPr>
            <w:rFonts w:ascii="Avenir Book" w:hAnsi="Avenir Book" w:cs="Times New Roman"/>
            <w:bCs/>
            <w:szCs w:val="22"/>
          </w:rPr>
          <w:lastRenderedPageBreak/>
          <w:t xml:space="preserve">independent interpretation of the ICANN Articles and Bylaws in the context of applicable governing law.  </w:t>
        </w:r>
      </w:ins>
      <w:r w:rsidRPr="00CD059A">
        <w:rPr>
          <w:rFonts w:ascii="Avenir Book" w:hAnsi="Avenir Book" w:cs="Times New Roman"/>
          <w:bCs/>
          <w:szCs w:val="22"/>
          <w:rPrChange w:id="337" w:author="Becky Burr" w:date="2015-07-30T12:43:00Z">
            <w:rPr>
              <w:rFonts w:cs="Times New Roman"/>
              <w:bCs/>
              <w:szCs w:val="22"/>
            </w:rPr>
          </w:rPrChange>
        </w:rPr>
        <w:t xml:space="preserve"> </w:t>
      </w:r>
      <w:del w:id="338" w:author="Malcolm Hutty" w:date="2015-07-30T20:33:00Z">
        <w:r w:rsidRPr="00CD059A" w:rsidDel="00084CFA">
          <w:rPr>
            <w:rFonts w:ascii="Avenir Book" w:hAnsi="Avenir Book" w:cs="Times New Roman"/>
            <w:bCs/>
            <w:szCs w:val="22"/>
            <w:rPrChange w:id="339" w:author="Becky Burr" w:date="2015-07-30T12:43:00Z">
              <w:rPr>
                <w:rFonts w:cs="Times New Roman"/>
                <w:bCs/>
                <w:szCs w:val="22"/>
              </w:rPr>
            </w:rPrChange>
          </w:rPr>
          <w:delText xml:space="preserve">A party challenging an action or inaction would have the burden to demonstrate that </w:delText>
        </w:r>
      </w:del>
      <w:commentRangeStart w:id="340"/>
      <w:ins w:id="341" w:author="Malcolm Hutty" w:date="2015-07-30T20:33:00Z">
        <w:r w:rsidR="00084CFA" w:rsidRPr="00084CFA">
          <w:rPr>
            <w:rFonts w:ascii="Avenir Book" w:hAnsi="Avenir Book" w:cs="Times New Roman"/>
            <w:bCs/>
            <w:szCs w:val="22"/>
          </w:rPr>
          <w:t>The standard of review shall be</w:t>
        </w:r>
      </w:ins>
      <w:ins w:id="342" w:author="Becky Burr" w:date="2015-07-30T16:36:00Z">
        <w:r w:rsidR="00900B96">
          <w:rPr>
            <w:rFonts w:ascii="Avenir Book" w:hAnsi="Avenir Book" w:cs="Times New Roman"/>
            <w:bCs/>
            <w:szCs w:val="22"/>
          </w:rPr>
          <w:t xml:space="preserve"> an</w:t>
        </w:r>
      </w:ins>
      <w:ins w:id="343" w:author="Malcolm Hutty" w:date="2015-07-30T20:33:00Z">
        <w:r w:rsidR="00084CFA" w:rsidRPr="00084CFA">
          <w:rPr>
            <w:rFonts w:ascii="Avenir Book" w:hAnsi="Avenir Book" w:cs="Times New Roman"/>
            <w:bCs/>
            <w:szCs w:val="22"/>
          </w:rPr>
          <w:t xml:space="preserve"> </w:t>
        </w:r>
        <w:del w:id="344" w:author="Becky Burr" w:date="2015-07-30T16:36:00Z">
          <w:r w:rsidR="00084CFA" w:rsidRPr="00084CFA" w:rsidDel="00900B96">
            <w:rPr>
              <w:rFonts w:ascii="Avenir Book" w:hAnsi="Avenir Book" w:cs="Times New Roman"/>
              <w:bCs/>
              <w:szCs w:val="22"/>
            </w:rPr>
            <w:delText xml:space="preserve">a de novo and </w:delText>
          </w:r>
        </w:del>
        <w:r w:rsidR="00084CFA" w:rsidRPr="00084CFA">
          <w:rPr>
            <w:rFonts w:ascii="Avenir Book" w:hAnsi="Avenir Book" w:cs="Times New Roman"/>
            <w:bCs/>
            <w:szCs w:val="22"/>
          </w:rPr>
          <w:t>objective examination</w:t>
        </w:r>
        <w:r w:rsidR="00084CFA">
          <w:rPr>
            <w:rFonts w:ascii="Avenir Book" w:hAnsi="Avenir Book" w:cs="Times New Roman"/>
            <w:bCs/>
            <w:szCs w:val="22"/>
          </w:rPr>
          <w:t xml:space="preserve"> as to whether</w:t>
        </w:r>
      </w:ins>
      <w:commentRangeEnd w:id="340"/>
      <w:ins w:id="345" w:author="Malcolm Hutty" w:date="2015-07-30T20:34:00Z">
        <w:del w:id="346" w:author="Becky Burr" w:date="2015-07-30T16:36:00Z">
          <w:r w:rsidR="00084CFA" w:rsidDel="00900B96">
            <w:rPr>
              <w:rStyle w:val="CommentReference"/>
              <w:rFonts w:eastAsia="MS Mincho" w:cs="Times New Roman"/>
              <w:kern w:val="0"/>
              <w:lang w:eastAsia="en-US"/>
            </w:rPr>
            <w:commentReference w:id="340"/>
          </w:r>
        </w:del>
      </w:ins>
      <w:ins w:id="347" w:author="Malcolm Hutty" w:date="2015-07-30T20:33:00Z">
        <w:r w:rsidR="00084CFA">
          <w:rPr>
            <w:rFonts w:ascii="Avenir Book" w:hAnsi="Avenir Book" w:cs="Times New Roman"/>
            <w:bCs/>
            <w:szCs w:val="22"/>
          </w:rPr>
          <w:t xml:space="preserve"> </w:t>
        </w:r>
      </w:ins>
      <w:r w:rsidRPr="00CD059A">
        <w:rPr>
          <w:rFonts w:ascii="Avenir Book" w:hAnsi="Avenir Book" w:cs="Times New Roman"/>
          <w:bCs/>
          <w:szCs w:val="22"/>
          <w:rPrChange w:id="348" w:author="Becky Burr" w:date="2015-07-30T12:43:00Z">
            <w:rPr>
              <w:rFonts w:cs="Times New Roman"/>
              <w:bCs/>
              <w:szCs w:val="22"/>
            </w:rPr>
          </w:rPrChange>
        </w:rPr>
        <w:t xml:space="preserve">the complained-of action </w:t>
      </w:r>
      <w:ins w:id="349" w:author="Becky Burr" w:date="2015-07-30T12:01:00Z">
        <w:r w:rsidR="00770D3E" w:rsidRPr="00CD059A">
          <w:rPr>
            <w:rFonts w:ascii="Avenir Book" w:hAnsi="Avenir Book" w:cs="Times New Roman"/>
            <w:bCs/>
            <w:szCs w:val="22"/>
            <w:rPrChange w:id="350" w:author="Becky Burr" w:date="2015-07-30T12:43:00Z">
              <w:rPr>
                <w:rFonts w:cs="Times New Roman"/>
                <w:bCs/>
                <w:szCs w:val="22"/>
              </w:rPr>
            </w:rPrChange>
          </w:rPr>
          <w:t>exceeds the scope of ICANN</w:t>
        </w:r>
      </w:ins>
      <w:ins w:id="351" w:author="Becky Burr" w:date="2015-07-30T12:02:00Z">
        <w:r w:rsidR="00770D3E" w:rsidRPr="00CD059A">
          <w:rPr>
            <w:rFonts w:ascii="Avenir Book" w:hAnsi="Avenir Book" w:cs="Times New Roman"/>
            <w:bCs/>
            <w:szCs w:val="22"/>
            <w:rPrChange w:id="352" w:author="Becky Burr" w:date="2015-07-30T12:43:00Z">
              <w:rPr>
                <w:rFonts w:cs="Times New Roman"/>
                <w:bCs/>
                <w:szCs w:val="22"/>
              </w:rPr>
            </w:rPrChange>
          </w:rPr>
          <w:t xml:space="preserve">’s Mission and/or </w:t>
        </w:r>
      </w:ins>
      <w:r w:rsidRPr="00CD059A">
        <w:rPr>
          <w:rFonts w:ascii="Avenir Book" w:hAnsi="Avenir Book" w:cs="Times New Roman"/>
          <w:bCs/>
          <w:szCs w:val="22"/>
          <w:rPrChange w:id="353" w:author="Becky Burr" w:date="2015-07-30T12:43:00Z">
            <w:rPr>
              <w:rFonts w:cs="Times New Roman"/>
              <w:bCs/>
              <w:szCs w:val="22"/>
            </w:rPr>
          </w:rPrChange>
        </w:rPr>
        <w:t xml:space="preserve">violates </w:t>
      </w:r>
      <w:del w:id="354" w:author="Becky Burr" w:date="2015-07-30T12:02:00Z">
        <w:r w:rsidRPr="00CD059A" w:rsidDel="00770D3E">
          <w:rPr>
            <w:rFonts w:ascii="Avenir Book" w:hAnsi="Avenir Book" w:cs="Times New Roman"/>
            <w:bCs/>
            <w:szCs w:val="22"/>
            <w:rPrChange w:id="355" w:author="Becky Burr" w:date="2015-07-30T12:43:00Z">
              <w:rPr>
                <w:rFonts w:cs="Times New Roman"/>
                <w:bCs/>
                <w:szCs w:val="22"/>
              </w:rPr>
            </w:rPrChange>
          </w:rPr>
          <w:delText xml:space="preserve">either (a) substantive limitations on the permissible scope of ICANN’s actions, or (b) decision-making procedures, in each case as set forth in </w:delText>
        </w:r>
      </w:del>
      <w:r w:rsidRPr="00CD059A">
        <w:rPr>
          <w:rFonts w:ascii="Avenir Book" w:hAnsi="Avenir Book" w:cs="Times New Roman"/>
          <w:bCs/>
          <w:szCs w:val="22"/>
          <w:rPrChange w:id="356" w:author="Becky Burr" w:date="2015-07-30T12:43:00Z">
            <w:rPr>
              <w:rFonts w:cs="Times New Roman"/>
              <w:bCs/>
              <w:szCs w:val="22"/>
            </w:rPr>
          </w:rPrChange>
        </w:rPr>
        <w:t xml:space="preserve">ICANN’s </w:t>
      </w:r>
      <w:del w:id="357" w:author="Becky Burr" w:date="2015-07-30T12:01:00Z">
        <w:r w:rsidRPr="00CD059A" w:rsidDel="00770D3E">
          <w:rPr>
            <w:rFonts w:ascii="Avenir Book" w:hAnsi="Avenir Book" w:cs="Times New Roman"/>
            <w:bCs/>
            <w:szCs w:val="22"/>
            <w:rPrChange w:id="358" w:author="Becky Burr" w:date="2015-07-30T12:43:00Z">
              <w:rPr>
                <w:rFonts w:cs="Times New Roman"/>
                <w:bCs/>
                <w:szCs w:val="22"/>
              </w:rPr>
            </w:rPrChange>
          </w:rPr>
          <w:delText xml:space="preserve">Bylaws, Articles of Incorporation, or </w:delText>
        </w:r>
        <w:r w:rsidRPr="00CD059A" w:rsidDel="00770D3E">
          <w:rPr>
            <w:rFonts w:ascii="Avenir Book" w:hAnsi="Avenir Book" w:cs="Times New Roman"/>
            <w:bCs/>
            <w:i/>
            <w:iCs/>
            <w:szCs w:val="22"/>
            <w:rPrChange w:id="359" w:author="Becky Burr" w:date="2015-07-30T12:43:00Z">
              <w:rPr>
                <w:rFonts w:cs="Times New Roman"/>
                <w:bCs/>
                <w:i/>
                <w:iCs/>
                <w:szCs w:val="22"/>
              </w:rPr>
            </w:rPrChange>
          </w:rPr>
          <w:delText xml:space="preserve">Statement of Mission, </w:delText>
        </w:r>
        <w:r w:rsidRPr="00CD059A" w:rsidDel="00770D3E">
          <w:rPr>
            <w:rFonts w:ascii="Avenir Book" w:hAnsi="Avenir Book"/>
            <w:i/>
            <w:szCs w:val="22"/>
            <w:rPrChange w:id="360" w:author="Becky Burr" w:date="2015-07-30T12:43:00Z">
              <w:rPr>
                <w:i/>
              </w:rPr>
            </w:rPrChange>
          </w:rPr>
          <w:delText>Commitments</w:delText>
        </w:r>
        <w:r w:rsidRPr="00CD059A" w:rsidDel="00770D3E">
          <w:rPr>
            <w:rFonts w:ascii="Avenir Book" w:hAnsi="Avenir Book" w:cs="Times New Roman"/>
            <w:bCs/>
            <w:i/>
            <w:iCs/>
            <w:szCs w:val="22"/>
            <w:rPrChange w:id="361" w:author="Becky Burr" w:date="2015-07-30T12:43:00Z">
              <w:rPr>
                <w:rFonts w:cs="Times New Roman"/>
                <w:bCs/>
                <w:i/>
                <w:iCs/>
                <w:szCs w:val="22"/>
              </w:rPr>
            </w:rPrChange>
          </w:rPr>
          <w:delText xml:space="preserve">, and Core Values </w:delText>
        </w:r>
        <w:r w:rsidRPr="00CD059A" w:rsidDel="00770D3E">
          <w:rPr>
            <w:rFonts w:ascii="Avenir Book" w:hAnsi="Avenir Book" w:cs="Times New Roman"/>
            <w:bCs/>
            <w:iCs/>
            <w:szCs w:val="22"/>
            <w:rPrChange w:id="362" w:author="Becky Burr" w:date="2015-07-30T12:43:00Z">
              <w:rPr>
                <w:rFonts w:cs="Times New Roman"/>
                <w:bCs/>
                <w:iCs/>
                <w:szCs w:val="22"/>
              </w:rPr>
            </w:rPrChange>
          </w:rPr>
          <w:delText>or ICANN policies</w:delText>
        </w:r>
      </w:del>
      <w:ins w:id="363" w:author="Becky Burr" w:date="2015-07-30T12:01:00Z">
        <w:r w:rsidR="00770D3E" w:rsidRPr="00CD059A">
          <w:rPr>
            <w:rFonts w:ascii="Avenir Book" w:hAnsi="Avenir Book" w:cs="Times New Roman"/>
            <w:bCs/>
            <w:szCs w:val="22"/>
            <w:rPrChange w:id="364" w:author="Becky Burr" w:date="2015-07-30T12:43:00Z">
              <w:rPr>
                <w:rFonts w:cs="Times New Roman"/>
                <w:bCs/>
                <w:szCs w:val="22"/>
              </w:rPr>
            </w:rPrChange>
          </w:rPr>
          <w:t>Articles and Bylaws</w:t>
        </w:r>
      </w:ins>
      <w:r w:rsidRPr="00CD059A">
        <w:rPr>
          <w:rFonts w:ascii="Avenir Book" w:hAnsi="Avenir Book" w:cs="Times New Roman"/>
          <w:bCs/>
          <w:i/>
          <w:iCs/>
          <w:szCs w:val="22"/>
          <w:rPrChange w:id="365" w:author="Becky Burr" w:date="2015-07-30T12:43:00Z">
            <w:rPr>
              <w:rFonts w:cs="Times New Roman"/>
              <w:bCs/>
              <w:i/>
              <w:iCs/>
              <w:szCs w:val="22"/>
            </w:rPr>
          </w:rPrChange>
        </w:rPr>
        <w:t xml:space="preserve">. </w:t>
      </w:r>
    </w:p>
    <w:p w14:paraId="5B7E2C1D" w14:textId="77777777" w:rsidR="00A212ED" w:rsidRPr="00CD059A" w:rsidRDefault="00A212ED" w:rsidP="00A212ED">
      <w:pPr>
        <w:pStyle w:val="ListParagraph"/>
        <w:tabs>
          <w:tab w:val="clear" w:pos="360"/>
        </w:tabs>
        <w:ind w:left="0"/>
        <w:rPr>
          <w:rFonts w:ascii="Avenir Book" w:hAnsi="Avenir Book" w:cs="Times New Roman"/>
          <w:bCs/>
          <w:szCs w:val="22"/>
          <w:rPrChange w:id="366" w:author="Becky Burr" w:date="2015-07-30T12:43:00Z">
            <w:rPr>
              <w:rFonts w:cs="Times New Roman"/>
              <w:bCs/>
              <w:szCs w:val="22"/>
            </w:rPr>
          </w:rPrChange>
        </w:rPr>
      </w:pPr>
    </w:p>
    <w:p w14:paraId="126F4B3A" w14:textId="072DDD7C" w:rsidR="00A212ED" w:rsidRPr="00CD059A" w:rsidRDefault="00A212ED" w:rsidP="00A212ED">
      <w:pPr>
        <w:pStyle w:val="ListParagraph"/>
        <w:numPr>
          <w:ilvl w:val="0"/>
          <w:numId w:val="1"/>
        </w:numPr>
        <w:ind w:left="1440" w:hanging="540"/>
        <w:rPr>
          <w:rFonts w:ascii="Avenir Book" w:hAnsi="Avenir Book" w:cs="Times New Roman"/>
          <w:bCs/>
          <w:szCs w:val="22"/>
          <w:rPrChange w:id="367" w:author="Becky Burr" w:date="2015-07-30T12:43:00Z">
            <w:rPr>
              <w:rFonts w:cs="Times New Roman"/>
              <w:bCs/>
              <w:szCs w:val="22"/>
            </w:rPr>
          </w:rPrChange>
        </w:rPr>
      </w:pPr>
      <w:r w:rsidRPr="00CD059A">
        <w:rPr>
          <w:rFonts w:ascii="Avenir Book" w:hAnsi="Avenir Book" w:cs="Times New Roman"/>
          <w:b/>
          <w:bCs/>
          <w:szCs w:val="22"/>
          <w:rPrChange w:id="368" w:author="Becky Burr" w:date="2015-07-30T12:43:00Z">
            <w:rPr>
              <w:rFonts w:cs="Times New Roman"/>
              <w:b/>
              <w:bCs/>
              <w:szCs w:val="22"/>
            </w:rPr>
          </w:rPrChange>
        </w:rPr>
        <w:t>Composition of Panel; Expertise</w:t>
      </w:r>
      <w:r w:rsidRPr="00CD059A">
        <w:rPr>
          <w:rFonts w:ascii="Avenir Book" w:hAnsi="Avenir Book" w:cs="Times New Roman"/>
          <w:bCs/>
          <w:szCs w:val="22"/>
          <w:rPrChange w:id="369" w:author="Becky Burr" w:date="2015-07-30T12:43:00Z">
            <w:rPr>
              <w:rFonts w:cs="Times New Roman"/>
              <w:bCs/>
              <w:szCs w:val="22"/>
            </w:rPr>
          </w:rPrChange>
        </w:rPr>
        <w:t xml:space="preserve">: Significant legal expertise, particularly international </w:t>
      </w:r>
      <w:del w:id="370" w:author="Becky Burr" w:date="2015-07-30T12:24:00Z">
        <w:r w:rsidRPr="00CD059A" w:rsidDel="00D97EED">
          <w:rPr>
            <w:rFonts w:ascii="Avenir Book" w:hAnsi="Avenir Book" w:cs="Times New Roman"/>
            <w:bCs/>
            <w:szCs w:val="22"/>
            <w:rPrChange w:id="371" w:author="Becky Burr" w:date="2015-07-30T12:43:00Z">
              <w:rPr>
                <w:rFonts w:cs="Times New Roman"/>
                <w:bCs/>
                <w:szCs w:val="22"/>
              </w:rPr>
            </w:rPrChange>
          </w:rPr>
          <w:delText>arbitration expertise</w:delText>
        </w:r>
      </w:del>
      <w:ins w:id="372" w:author="Becky Burr" w:date="2015-07-30T12:24:00Z">
        <w:r w:rsidR="00D97EED" w:rsidRPr="00CD059A">
          <w:rPr>
            <w:rFonts w:ascii="Avenir Book" w:hAnsi="Avenir Book" w:cs="Times New Roman"/>
            <w:bCs/>
            <w:szCs w:val="22"/>
            <w:rPrChange w:id="373" w:author="Becky Burr" w:date="2015-07-30T12:43:00Z">
              <w:rPr>
                <w:rFonts w:cs="Times New Roman"/>
                <w:bCs/>
                <w:szCs w:val="22"/>
              </w:rPr>
            </w:rPrChange>
          </w:rPr>
          <w:t>law, corporate governance, and judicial systems/dispute resolution/arbitration.  Panels should also possess</w:t>
        </w:r>
      </w:ins>
      <w:r w:rsidRPr="00CD059A">
        <w:rPr>
          <w:rFonts w:ascii="Avenir Book" w:hAnsi="Avenir Book" w:cs="Times New Roman"/>
          <w:bCs/>
          <w:szCs w:val="22"/>
          <w:rPrChange w:id="374" w:author="Becky Burr" w:date="2015-07-30T12:43:00Z">
            <w:rPr>
              <w:rFonts w:cs="Times New Roman"/>
              <w:bCs/>
              <w:szCs w:val="22"/>
            </w:rPr>
          </w:rPrChange>
        </w:rPr>
        <w:t xml:space="preserve"> </w:t>
      </w:r>
      <w:del w:id="375" w:author="Becky Burr" w:date="2015-07-30T12:25:00Z">
        <w:r w:rsidRPr="00CD059A" w:rsidDel="00D97EED">
          <w:rPr>
            <w:rFonts w:ascii="Avenir Book" w:hAnsi="Avenir Book" w:cs="Times New Roman"/>
            <w:bCs/>
            <w:szCs w:val="22"/>
            <w:rPrChange w:id="376" w:author="Becky Burr" w:date="2015-07-30T12:43:00Z">
              <w:rPr>
                <w:rFonts w:cs="Times New Roman"/>
                <w:bCs/>
                <w:szCs w:val="22"/>
              </w:rPr>
            </w:rPrChange>
          </w:rPr>
          <w:delText xml:space="preserve">and </w:delText>
        </w:r>
      </w:del>
      <w:r w:rsidRPr="00CD059A">
        <w:rPr>
          <w:rFonts w:ascii="Avenir Book" w:hAnsi="Avenir Book" w:cs="Times New Roman"/>
          <w:bCs/>
          <w:szCs w:val="22"/>
          <w:rPrChange w:id="377" w:author="Becky Burr" w:date="2015-07-30T12:43:00Z">
            <w:rPr>
              <w:rFonts w:cs="Times New Roman"/>
              <w:bCs/>
              <w:szCs w:val="22"/>
            </w:rPr>
          </w:rPrChange>
        </w:rPr>
        <w:t>expertise, developed over time, about the DNS and ICANN’s policies, practices, and procedures.  At a minimum, Panelists should receive training on the workings and management of the domain name system.  Panelists must have access to skilled technical experts upon request.  In addition to legal expertise and a strong understanding of the DNS, panelists may confront issues where highly technical, civil society, business, diplomatic, and regulatory skills are needed.  To the extent that individual panelists have one or more of these areas of expertise, the process must ensure that this expertise is available upon request.</w:t>
      </w:r>
      <w:r w:rsidRPr="00CD059A">
        <w:rPr>
          <w:rFonts w:ascii="Avenir Book" w:hAnsi="Avenir Book" w:cs="Times New Roman"/>
          <w:bCs/>
          <w:szCs w:val="22"/>
          <w:rPrChange w:id="378" w:author="Becky Burr" w:date="2015-07-30T12:43:00Z">
            <w:rPr>
              <w:rFonts w:cs="Times New Roman"/>
              <w:bCs/>
              <w:szCs w:val="22"/>
            </w:rPr>
          </w:rPrChange>
        </w:rPr>
        <w:br/>
      </w:r>
    </w:p>
    <w:p w14:paraId="52A598C1" w14:textId="78CF4709" w:rsidR="00A212ED" w:rsidRPr="00CD059A" w:rsidDel="00770D3E" w:rsidRDefault="00A212ED" w:rsidP="00A212ED">
      <w:pPr>
        <w:pStyle w:val="ListParagraph"/>
        <w:numPr>
          <w:ilvl w:val="1"/>
          <w:numId w:val="1"/>
        </w:numPr>
        <w:ind w:left="2880" w:hanging="450"/>
        <w:rPr>
          <w:del w:id="379" w:author="Becky Burr" w:date="2015-07-30T12:01:00Z"/>
          <w:rFonts w:ascii="Avenir Book" w:hAnsi="Avenir Book" w:cs="Times New Roman"/>
          <w:bCs/>
          <w:szCs w:val="22"/>
          <w:rPrChange w:id="380" w:author="Becky Burr" w:date="2015-07-30T12:43:00Z">
            <w:rPr>
              <w:del w:id="381" w:author="Becky Burr" w:date="2015-07-30T12:01:00Z"/>
              <w:rFonts w:cs="Times New Roman"/>
              <w:bCs/>
              <w:szCs w:val="22"/>
            </w:rPr>
          </w:rPrChange>
        </w:rPr>
      </w:pPr>
      <w:del w:id="382" w:author="Becky Burr" w:date="2015-07-30T12:01:00Z">
        <w:r w:rsidRPr="00CD059A" w:rsidDel="00770D3E">
          <w:rPr>
            <w:rFonts w:ascii="Avenir Book" w:hAnsi="Avenir Book"/>
            <w:bCs/>
            <w:szCs w:val="22"/>
            <w:rPrChange w:id="383" w:author="Becky Burr" w:date="2015-07-30T12:43:00Z">
              <w:rPr>
                <w:bCs/>
                <w:szCs w:val="22"/>
              </w:rPr>
            </w:rPrChange>
          </w:rPr>
          <w:delText>While most of the working group was comfortable with this formulation, some participants prefer to require that the panelists themselves possess the requisite skill sets – of course, individual panelists need not possess every kind of expertise, rather, they suggest that taken together the panel should possess the requisite skills.</w:delText>
        </w:r>
      </w:del>
    </w:p>
    <w:p w14:paraId="35E21628" w14:textId="77777777" w:rsidR="00A212ED" w:rsidRPr="00CD059A" w:rsidRDefault="00A212ED" w:rsidP="00A212ED">
      <w:pPr>
        <w:pStyle w:val="ListParagraph"/>
        <w:tabs>
          <w:tab w:val="clear" w:pos="360"/>
        </w:tabs>
        <w:ind w:left="0"/>
        <w:rPr>
          <w:rFonts w:ascii="Avenir Book" w:hAnsi="Avenir Book" w:cs="Times New Roman"/>
          <w:bCs/>
          <w:szCs w:val="22"/>
          <w:rPrChange w:id="384" w:author="Becky Burr" w:date="2015-07-30T12:43:00Z">
            <w:rPr>
              <w:rFonts w:cs="Times New Roman"/>
              <w:bCs/>
              <w:szCs w:val="22"/>
            </w:rPr>
          </w:rPrChange>
        </w:rPr>
      </w:pPr>
    </w:p>
    <w:p w14:paraId="3D78C18A" w14:textId="0B561ABB" w:rsidR="00A212ED" w:rsidRPr="00CD059A" w:rsidRDefault="00A212ED" w:rsidP="00A212ED">
      <w:pPr>
        <w:pStyle w:val="ListParagraph"/>
        <w:numPr>
          <w:ilvl w:val="0"/>
          <w:numId w:val="1"/>
        </w:numPr>
        <w:ind w:left="1440" w:hanging="540"/>
        <w:rPr>
          <w:rFonts w:ascii="Avenir Book" w:hAnsi="Avenir Book" w:cs="Times New Roman"/>
          <w:bCs/>
          <w:szCs w:val="22"/>
          <w:rPrChange w:id="385" w:author="Becky Burr" w:date="2015-07-30T12:43:00Z">
            <w:rPr>
              <w:rFonts w:cs="Times New Roman"/>
              <w:bCs/>
              <w:szCs w:val="22"/>
            </w:rPr>
          </w:rPrChange>
        </w:rPr>
      </w:pPr>
      <w:r w:rsidRPr="00CD059A">
        <w:rPr>
          <w:rFonts w:ascii="Avenir Book" w:hAnsi="Avenir Book" w:cs="Times New Roman"/>
          <w:b/>
          <w:bCs/>
          <w:szCs w:val="22"/>
          <w:rPrChange w:id="386" w:author="Becky Burr" w:date="2015-07-30T12:43:00Z">
            <w:rPr>
              <w:rFonts w:cs="Times New Roman"/>
              <w:b/>
              <w:bCs/>
              <w:szCs w:val="22"/>
            </w:rPr>
          </w:rPrChange>
        </w:rPr>
        <w:t>Diversity:  </w:t>
      </w:r>
      <w:r w:rsidRPr="00CD059A">
        <w:rPr>
          <w:rFonts w:ascii="Avenir Book" w:hAnsi="Avenir Book" w:cs="Times New Roman"/>
          <w:b/>
          <w:bCs/>
          <w:i/>
          <w:iCs/>
          <w:szCs w:val="22"/>
          <w:rPrChange w:id="387" w:author="Becky Burr" w:date="2015-07-30T12:43:00Z">
            <w:rPr>
              <w:rFonts w:cs="Times New Roman"/>
              <w:b/>
              <w:bCs/>
              <w:i/>
              <w:iCs/>
              <w:szCs w:val="22"/>
            </w:rPr>
          </w:rPrChange>
        </w:rPr>
        <w:t>Geographic diversity</w:t>
      </w:r>
      <w:r w:rsidRPr="00CD059A">
        <w:rPr>
          <w:rFonts w:ascii="Avenir Book" w:hAnsi="Avenir Book" w:cs="Times New Roman"/>
          <w:bCs/>
          <w:szCs w:val="22"/>
          <w:rPrChange w:id="388" w:author="Becky Burr" w:date="2015-07-30T12:43:00Z">
            <w:rPr>
              <w:rFonts w:cs="Times New Roman"/>
              <w:bCs/>
              <w:szCs w:val="22"/>
            </w:rPr>
          </w:rPrChange>
        </w:rPr>
        <w:t xml:space="preserve">. English as primary working language with provision of translation services for claimants as needed. </w:t>
      </w:r>
      <w:ins w:id="389" w:author="Becky Burr" w:date="2015-07-30T12:25:00Z">
        <w:r w:rsidR="00D97EED" w:rsidRPr="00CD059A">
          <w:rPr>
            <w:rFonts w:ascii="Avenir Book" w:hAnsi="Avenir Book" w:cs="Times New Roman"/>
            <w:bCs/>
            <w:szCs w:val="22"/>
            <w:rPrChange w:id="390" w:author="Becky Burr" w:date="2015-07-30T12:43:00Z">
              <w:rPr>
                <w:rFonts w:cs="Times New Roman"/>
                <w:bCs/>
                <w:szCs w:val="22"/>
              </w:rPr>
            </w:rPrChange>
          </w:rPr>
          <w:t>Reasonable efforts will be taken to achieve cultural, linguistic, gender, and legal tradition diversity, with a</w:t>
        </w:r>
        <w:r w:rsidR="00247F77" w:rsidRPr="00CD059A">
          <w:rPr>
            <w:rFonts w:ascii="Avenir Book" w:hAnsi="Avenir Book" w:cs="Times New Roman"/>
            <w:bCs/>
            <w:szCs w:val="22"/>
            <w:rPrChange w:id="391" w:author="Becky Burr" w:date="2015-07-30T12:43:00Z">
              <w:rPr>
                <w:rFonts w:cs="Times New Roman"/>
                <w:bCs/>
                <w:szCs w:val="22"/>
              </w:rPr>
            </w:rPrChange>
          </w:rPr>
          <w:t>n aspirational cap on number of panelists from any single region (based on the number of members of the Standin</w:t>
        </w:r>
      </w:ins>
      <w:ins w:id="392" w:author="Becky Burr" w:date="2015-07-30T12:27:00Z">
        <w:r w:rsidR="00247F77" w:rsidRPr="00CD059A">
          <w:rPr>
            <w:rFonts w:ascii="Avenir Book" w:hAnsi="Avenir Book" w:cs="Times New Roman"/>
            <w:bCs/>
            <w:szCs w:val="22"/>
            <w:rPrChange w:id="393" w:author="Becky Burr" w:date="2015-07-30T12:43:00Z">
              <w:rPr>
                <w:rFonts w:cs="Times New Roman"/>
                <w:bCs/>
                <w:szCs w:val="22"/>
              </w:rPr>
            </w:rPrChange>
          </w:rPr>
          <w:t>g</w:t>
        </w:r>
      </w:ins>
      <w:ins w:id="394" w:author="Becky Burr" w:date="2015-07-30T12:25:00Z">
        <w:r w:rsidR="00247F77" w:rsidRPr="00CD059A">
          <w:rPr>
            <w:rFonts w:ascii="Avenir Book" w:hAnsi="Avenir Book" w:cs="Times New Roman"/>
            <w:bCs/>
            <w:szCs w:val="22"/>
            <w:rPrChange w:id="395" w:author="Becky Burr" w:date="2015-07-30T12:43:00Z">
              <w:rPr>
                <w:rFonts w:cs="Times New Roman"/>
                <w:bCs/>
                <w:szCs w:val="22"/>
              </w:rPr>
            </w:rPrChange>
          </w:rPr>
          <w:t xml:space="preserve"> Panel </w:t>
        </w:r>
      </w:ins>
      <w:ins w:id="396" w:author="Becky Burr" w:date="2015-07-30T12:27:00Z">
        <w:r w:rsidR="00247F77" w:rsidRPr="00CD059A">
          <w:rPr>
            <w:rFonts w:ascii="Avenir Book" w:hAnsi="Avenir Book" w:cs="Times New Roman"/>
            <w:bCs/>
            <w:szCs w:val="22"/>
            <w:rPrChange w:id="397" w:author="Becky Burr" w:date="2015-07-30T12:43:00Z">
              <w:rPr>
                <w:rFonts w:cs="Times New Roman"/>
                <w:bCs/>
                <w:szCs w:val="22"/>
              </w:rPr>
            </w:rPrChange>
          </w:rPr>
          <w:t xml:space="preserve">as a whole). </w:t>
        </w:r>
      </w:ins>
      <w:del w:id="398" w:author="Becky Burr" w:date="2015-07-30T12:27:00Z">
        <w:r w:rsidRPr="00CD059A" w:rsidDel="00247F77">
          <w:rPr>
            <w:rFonts w:ascii="Avenir Book" w:hAnsi="Avenir Book" w:cs="Times New Roman"/>
            <w:bCs/>
            <w:szCs w:val="22"/>
            <w:rPrChange w:id="399" w:author="Becky Burr" w:date="2015-07-30T12:43:00Z">
              <w:rPr>
                <w:rFonts w:cs="Times New Roman"/>
                <w:bCs/>
                <w:szCs w:val="22"/>
              </w:rPr>
            </w:rPrChange>
          </w:rPr>
          <w:delText xml:space="preserve">The Standing Panel members should have diversity in geographic and cultural representation. Diversity of experience will be considered in completing the composition of the Panel. Reasonable efforts should be undertaken to achieve such diversity. </w:delText>
        </w:r>
      </w:del>
    </w:p>
    <w:p w14:paraId="5CA5B022" w14:textId="77777777" w:rsidR="00A212ED" w:rsidRPr="00CD059A" w:rsidRDefault="00A212ED" w:rsidP="00A212ED">
      <w:pPr>
        <w:pStyle w:val="ListParagraph"/>
        <w:tabs>
          <w:tab w:val="clear" w:pos="360"/>
        </w:tabs>
        <w:rPr>
          <w:rFonts w:ascii="Avenir Book" w:hAnsi="Avenir Book" w:cs="Times New Roman"/>
          <w:bCs/>
          <w:szCs w:val="22"/>
          <w:rPrChange w:id="400" w:author="Becky Burr" w:date="2015-07-30T12:43:00Z">
            <w:rPr>
              <w:rFonts w:cs="Times New Roman"/>
              <w:bCs/>
              <w:szCs w:val="22"/>
            </w:rPr>
          </w:rPrChange>
        </w:rPr>
      </w:pPr>
    </w:p>
    <w:p w14:paraId="5B6302DC" w14:textId="77777777" w:rsidR="00A212ED" w:rsidRPr="00CD059A" w:rsidRDefault="00A212ED" w:rsidP="00A212ED">
      <w:pPr>
        <w:pStyle w:val="ListParagraph"/>
        <w:numPr>
          <w:ilvl w:val="0"/>
          <w:numId w:val="1"/>
        </w:numPr>
        <w:ind w:left="1440" w:hanging="540"/>
        <w:rPr>
          <w:rFonts w:ascii="Avenir Book" w:hAnsi="Avenir Book" w:cs="Times New Roman"/>
          <w:b/>
          <w:bCs/>
          <w:szCs w:val="22"/>
          <w:rPrChange w:id="401" w:author="Becky Burr" w:date="2015-07-30T12:43:00Z">
            <w:rPr>
              <w:rFonts w:cs="Times New Roman"/>
              <w:b/>
              <w:bCs/>
              <w:szCs w:val="22"/>
            </w:rPr>
          </w:rPrChange>
        </w:rPr>
      </w:pPr>
      <w:r w:rsidRPr="00CD059A">
        <w:rPr>
          <w:rFonts w:ascii="Avenir Book" w:hAnsi="Avenir Book" w:cs="Times New Roman"/>
          <w:b/>
          <w:bCs/>
          <w:szCs w:val="22"/>
          <w:rPrChange w:id="402" w:author="Becky Burr" w:date="2015-07-30T12:43:00Z">
            <w:rPr>
              <w:rFonts w:cs="Times New Roman"/>
              <w:b/>
              <w:bCs/>
              <w:szCs w:val="22"/>
            </w:rPr>
          </w:rPrChange>
        </w:rPr>
        <w:t>Size of Panel</w:t>
      </w:r>
      <w:r w:rsidRPr="00CD059A">
        <w:rPr>
          <w:rFonts w:ascii="Avenir Book" w:hAnsi="Avenir Book" w:cs="Times New Roman"/>
          <w:b/>
          <w:bCs/>
          <w:szCs w:val="22"/>
          <w:rPrChange w:id="403" w:author="Becky Burr" w:date="2015-07-30T12:43:00Z">
            <w:rPr>
              <w:rFonts w:cs="Times New Roman"/>
              <w:b/>
              <w:bCs/>
              <w:szCs w:val="22"/>
            </w:rPr>
          </w:rPrChange>
        </w:rPr>
        <w:br/>
      </w:r>
    </w:p>
    <w:p w14:paraId="00718B17" w14:textId="64D08E4B" w:rsidR="00A212ED" w:rsidRPr="00CD059A" w:rsidRDefault="00A212ED" w:rsidP="00A212ED">
      <w:pPr>
        <w:pStyle w:val="ListParagraph"/>
        <w:numPr>
          <w:ilvl w:val="1"/>
          <w:numId w:val="1"/>
        </w:numPr>
        <w:ind w:left="2880" w:hanging="540"/>
        <w:rPr>
          <w:rFonts w:ascii="Avenir Book" w:hAnsi="Avenir Book" w:cs="Times New Roman"/>
          <w:bCs/>
          <w:szCs w:val="22"/>
          <w:rPrChange w:id="404" w:author="Becky Burr" w:date="2015-07-30T12:43:00Z">
            <w:rPr>
              <w:rFonts w:cs="Times New Roman"/>
              <w:bCs/>
              <w:szCs w:val="22"/>
            </w:rPr>
          </w:rPrChange>
        </w:rPr>
      </w:pPr>
      <w:r w:rsidRPr="00CD059A">
        <w:rPr>
          <w:rFonts w:ascii="Avenir Book" w:hAnsi="Avenir Book" w:cs="Times New Roman"/>
          <w:bCs/>
          <w:szCs w:val="22"/>
          <w:rPrChange w:id="405" w:author="Becky Burr" w:date="2015-07-30T12:43:00Z">
            <w:rPr>
              <w:rFonts w:cs="Times New Roman"/>
              <w:bCs/>
              <w:szCs w:val="22"/>
            </w:rPr>
          </w:rPrChange>
        </w:rPr>
        <w:t xml:space="preserve">Standing Panel – </w:t>
      </w:r>
      <w:ins w:id="406" w:author="Becky Burr" w:date="2015-07-30T12:27:00Z">
        <w:r w:rsidR="00247F77" w:rsidRPr="00CD059A">
          <w:rPr>
            <w:rFonts w:ascii="Avenir Book" w:hAnsi="Avenir Book" w:cs="Times New Roman"/>
            <w:bCs/>
            <w:szCs w:val="22"/>
            <w:rPrChange w:id="407" w:author="Becky Burr" w:date="2015-07-30T12:43:00Z">
              <w:rPr>
                <w:rFonts w:cs="Times New Roman"/>
                <w:bCs/>
                <w:szCs w:val="22"/>
              </w:rPr>
            </w:rPrChange>
          </w:rPr>
          <w:t xml:space="preserve">a minimum of </w:t>
        </w:r>
      </w:ins>
      <w:r w:rsidRPr="00CD059A">
        <w:rPr>
          <w:rFonts w:ascii="Avenir Book" w:hAnsi="Avenir Book" w:cs="Times New Roman"/>
          <w:bCs/>
          <w:szCs w:val="22"/>
          <w:rPrChange w:id="408" w:author="Becky Burr" w:date="2015-07-30T12:43:00Z">
            <w:rPr>
              <w:rFonts w:cs="Times New Roman"/>
              <w:bCs/>
              <w:szCs w:val="22"/>
            </w:rPr>
          </w:rPrChange>
        </w:rPr>
        <w:t>7</w:t>
      </w:r>
      <w:r w:rsidRPr="00CD059A">
        <w:rPr>
          <w:rFonts w:ascii="Avenir Book" w:hAnsi="Avenir Book" w:cs="Times New Roman"/>
          <w:bCs/>
          <w:szCs w:val="22"/>
          <w:rPrChange w:id="409" w:author="Becky Burr" w:date="2015-07-30T12:43:00Z">
            <w:rPr>
              <w:rFonts w:cs="Times New Roman"/>
              <w:bCs/>
              <w:szCs w:val="22"/>
            </w:rPr>
          </w:rPrChange>
        </w:rPr>
        <w:br/>
      </w:r>
    </w:p>
    <w:p w14:paraId="1EF1AAAE" w14:textId="014C3D19" w:rsidR="00A212ED" w:rsidRPr="00CD059A" w:rsidRDefault="00A212ED" w:rsidP="00A212ED">
      <w:pPr>
        <w:pStyle w:val="ListParagraph"/>
        <w:numPr>
          <w:ilvl w:val="1"/>
          <w:numId w:val="1"/>
        </w:numPr>
        <w:ind w:left="2880" w:hanging="540"/>
        <w:rPr>
          <w:rFonts w:ascii="Avenir Book" w:hAnsi="Avenir Book" w:cs="Times New Roman"/>
          <w:bCs/>
          <w:szCs w:val="22"/>
          <w:rPrChange w:id="410" w:author="Becky Burr" w:date="2015-07-30T12:43:00Z">
            <w:rPr>
              <w:rFonts w:cs="Times New Roman"/>
              <w:bCs/>
              <w:szCs w:val="22"/>
            </w:rPr>
          </w:rPrChange>
        </w:rPr>
      </w:pPr>
      <w:r w:rsidRPr="00CD059A">
        <w:rPr>
          <w:rFonts w:ascii="Avenir Book" w:hAnsi="Avenir Book" w:cs="Times New Roman"/>
          <w:bCs/>
          <w:szCs w:val="22"/>
          <w:rPrChange w:id="411" w:author="Becky Burr" w:date="2015-07-30T12:43:00Z">
            <w:rPr>
              <w:rFonts w:cs="Times New Roman"/>
              <w:bCs/>
              <w:szCs w:val="22"/>
            </w:rPr>
          </w:rPrChange>
        </w:rPr>
        <w:t>Decisional Panel –</w:t>
      </w:r>
      <w:del w:id="412" w:author="Becky Burr" w:date="2015-07-30T12:27:00Z">
        <w:r w:rsidRPr="00CD059A" w:rsidDel="00247F77">
          <w:rPr>
            <w:rFonts w:ascii="Avenir Book" w:hAnsi="Avenir Book" w:cs="Times New Roman"/>
            <w:bCs/>
            <w:szCs w:val="22"/>
            <w:rPrChange w:id="413" w:author="Becky Burr" w:date="2015-07-30T12:43:00Z">
              <w:rPr>
                <w:rFonts w:cs="Times New Roman"/>
                <w:bCs/>
                <w:szCs w:val="22"/>
              </w:rPr>
            </w:rPrChange>
          </w:rPr>
          <w:delText xml:space="preserve"> 1 or </w:delText>
        </w:r>
      </w:del>
      <w:r w:rsidRPr="00CD059A">
        <w:rPr>
          <w:rFonts w:ascii="Avenir Book" w:hAnsi="Avenir Book" w:cs="Times New Roman"/>
          <w:bCs/>
          <w:szCs w:val="22"/>
          <w:rPrChange w:id="414" w:author="Becky Burr" w:date="2015-07-30T12:43:00Z">
            <w:rPr>
              <w:rFonts w:cs="Times New Roman"/>
              <w:bCs/>
              <w:szCs w:val="22"/>
            </w:rPr>
          </w:rPrChange>
        </w:rPr>
        <w:t>3 Panelists</w:t>
      </w:r>
      <w:r w:rsidRPr="00CD059A">
        <w:rPr>
          <w:rFonts w:ascii="Avenir Book" w:hAnsi="Avenir Book" w:cs="Times New Roman"/>
          <w:bCs/>
          <w:szCs w:val="22"/>
          <w:rPrChange w:id="415" w:author="Becky Burr" w:date="2015-07-30T12:43:00Z">
            <w:rPr>
              <w:rFonts w:cs="Times New Roman"/>
              <w:bCs/>
              <w:szCs w:val="22"/>
            </w:rPr>
          </w:rPrChange>
        </w:rPr>
        <w:br/>
      </w:r>
    </w:p>
    <w:p w14:paraId="382D86F7" w14:textId="0D2EE574" w:rsidR="00A212ED" w:rsidRPr="00CD059A" w:rsidRDefault="00A212ED" w:rsidP="00A212ED">
      <w:pPr>
        <w:pStyle w:val="ListParagraph"/>
        <w:numPr>
          <w:ilvl w:val="0"/>
          <w:numId w:val="1"/>
        </w:numPr>
        <w:ind w:left="1440" w:hanging="540"/>
        <w:rPr>
          <w:rFonts w:ascii="Avenir Book" w:hAnsi="Avenir Book" w:cs="Times New Roman"/>
          <w:bCs/>
          <w:szCs w:val="22"/>
          <w:rPrChange w:id="416" w:author="Becky Burr" w:date="2015-07-30T12:43:00Z">
            <w:rPr>
              <w:rFonts w:cs="Times New Roman"/>
              <w:bCs/>
              <w:szCs w:val="22"/>
            </w:rPr>
          </w:rPrChange>
        </w:rPr>
      </w:pPr>
      <w:r w:rsidRPr="00CD059A">
        <w:rPr>
          <w:rFonts w:ascii="Avenir Book" w:hAnsi="Avenir Book" w:cs="Times New Roman"/>
          <w:b/>
          <w:bCs/>
          <w:szCs w:val="22"/>
          <w:rPrChange w:id="417" w:author="Becky Burr" w:date="2015-07-30T12:43:00Z">
            <w:rPr>
              <w:rFonts w:cs="Times New Roman"/>
              <w:b/>
              <w:bCs/>
              <w:szCs w:val="22"/>
            </w:rPr>
          </w:rPrChange>
        </w:rPr>
        <w:t>Independence</w:t>
      </w:r>
      <w:r w:rsidRPr="00CD059A">
        <w:rPr>
          <w:rFonts w:ascii="Avenir Book" w:hAnsi="Avenir Book" w:cs="Times New Roman"/>
          <w:bCs/>
          <w:i/>
          <w:iCs/>
          <w:szCs w:val="22"/>
          <w:rPrChange w:id="418" w:author="Becky Burr" w:date="2015-07-30T12:43:00Z">
            <w:rPr>
              <w:rFonts w:cs="Times New Roman"/>
              <w:bCs/>
              <w:i/>
              <w:iCs/>
              <w:szCs w:val="22"/>
            </w:rPr>
          </w:rPrChange>
        </w:rPr>
        <w:t xml:space="preserve">: </w:t>
      </w:r>
      <w:r w:rsidRPr="00CD059A">
        <w:rPr>
          <w:rFonts w:ascii="Avenir Book" w:hAnsi="Avenir Book" w:cs="Times New Roman"/>
          <w:bCs/>
          <w:szCs w:val="22"/>
          <w:rPrChange w:id="419" w:author="Becky Burr" w:date="2015-07-30T12:43:00Z">
            <w:rPr>
              <w:rFonts w:cs="Times New Roman"/>
              <w:bCs/>
              <w:szCs w:val="22"/>
            </w:rPr>
          </w:rPrChange>
        </w:rPr>
        <w:t>Members must be independent of ICANN, including ICANN SOs and ACs.  Members should be compensated at a rate that cannot decline during their fixed term; no removal except for specified cause (corruption, misuse of position for personal use, etc.) To ensure independence, term limits should apply</w:t>
      </w:r>
      <w:ins w:id="420" w:author="Becky Burr" w:date="2015-07-30T12:31:00Z">
        <w:r w:rsidR="00247F77" w:rsidRPr="00CD059A">
          <w:rPr>
            <w:rFonts w:ascii="Avenir Book" w:hAnsi="Avenir Book" w:cs="Times New Roman"/>
            <w:bCs/>
            <w:szCs w:val="22"/>
            <w:rPrChange w:id="421" w:author="Becky Burr" w:date="2015-07-30T12:43:00Z">
              <w:rPr>
                <w:rFonts w:cs="Times New Roman"/>
                <w:bCs/>
                <w:szCs w:val="22"/>
              </w:rPr>
            </w:rPrChange>
          </w:rPr>
          <w:t xml:space="preserve"> (5 years, no renewal)</w:t>
        </w:r>
      </w:ins>
      <w:r w:rsidRPr="00CD059A">
        <w:rPr>
          <w:rFonts w:ascii="Avenir Book" w:hAnsi="Avenir Book" w:cs="Times New Roman"/>
          <w:bCs/>
          <w:szCs w:val="22"/>
          <w:rPrChange w:id="422" w:author="Becky Burr" w:date="2015-07-30T12:43:00Z">
            <w:rPr>
              <w:rFonts w:cs="Times New Roman"/>
              <w:bCs/>
              <w:szCs w:val="22"/>
            </w:rPr>
          </w:rPrChange>
        </w:rPr>
        <w:t xml:space="preserve">, and post-term appointment to Board, </w:t>
      </w:r>
      <w:proofErr w:type="spellStart"/>
      <w:r w:rsidRPr="00CD059A">
        <w:rPr>
          <w:rFonts w:ascii="Avenir Book" w:hAnsi="Avenir Book" w:cs="Times New Roman"/>
          <w:bCs/>
          <w:szCs w:val="22"/>
          <w:rPrChange w:id="423" w:author="Becky Burr" w:date="2015-07-30T12:43:00Z">
            <w:rPr>
              <w:rFonts w:cs="Times New Roman"/>
              <w:bCs/>
              <w:szCs w:val="22"/>
            </w:rPr>
          </w:rPrChange>
        </w:rPr>
        <w:t>NomCom</w:t>
      </w:r>
      <w:proofErr w:type="spellEnd"/>
      <w:r w:rsidRPr="00CD059A">
        <w:rPr>
          <w:rFonts w:ascii="Avenir Book" w:hAnsi="Avenir Book" w:cs="Times New Roman"/>
          <w:bCs/>
          <w:szCs w:val="22"/>
          <w:rPrChange w:id="424" w:author="Becky Burr" w:date="2015-07-30T12:43:00Z">
            <w:rPr>
              <w:rFonts w:cs="Times New Roman"/>
              <w:bCs/>
              <w:szCs w:val="22"/>
            </w:rPr>
          </w:rPrChange>
        </w:rPr>
        <w:t>, or other positions within ICANN would be prohibited</w:t>
      </w:r>
      <w:ins w:id="425" w:author="Becky Burr" w:date="2015-07-30T12:28:00Z">
        <w:r w:rsidR="00247F77" w:rsidRPr="00CD059A">
          <w:rPr>
            <w:rFonts w:ascii="Avenir Book" w:hAnsi="Avenir Book" w:cs="Times New Roman"/>
            <w:bCs/>
            <w:szCs w:val="22"/>
            <w:rPrChange w:id="426" w:author="Becky Burr" w:date="2015-07-30T12:43:00Z">
              <w:rPr>
                <w:rFonts w:cs="Times New Roman"/>
                <w:bCs/>
                <w:szCs w:val="22"/>
              </w:rPr>
            </w:rPrChange>
          </w:rPr>
          <w:t xml:space="preserve"> for a specified time period</w:t>
        </w:r>
      </w:ins>
      <w:r w:rsidRPr="00CD059A">
        <w:rPr>
          <w:rFonts w:ascii="Avenir Book" w:hAnsi="Avenir Book" w:cs="Times New Roman"/>
          <w:bCs/>
          <w:szCs w:val="22"/>
          <w:rPrChange w:id="427" w:author="Becky Burr" w:date="2015-07-30T12:43:00Z">
            <w:rPr>
              <w:rFonts w:cs="Times New Roman"/>
              <w:bCs/>
              <w:szCs w:val="22"/>
            </w:rPr>
          </w:rPrChange>
        </w:rPr>
        <w:t>.</w:t>
      </w:r>
      <w:ins w:id="428" w:author="Becky Burr" w:date="2015-07-30T12:32:00Z">
        <w:r w:rsidR="00247F77" w:rsidRPr="00CD059A">
          <w:rPr>
            <w:rFonts w:ascii="Avenir Book" w:hAnsi="Avenir Book" w:cs="Times New Roman"/>
            <w:bCs/>
            <w:szCs w:val="22"/>
            <w:rPrChange w:id="429" w:author="Becky Burr" w:date="2015-07-30T12:43:00Z">
              <w:rPr>
                <w:rFonts w:cs="Times New Roman"/>
                <w:bCs/>
                <w:szCs w:val="22"/>
              </w:rPr>
            </w:rPrChange>
          </w:rPr>
          <w:t xml:space="preserve">  Panelists will have an ongoing obligation to disclose any material relationship with ICANN, SOs/</w:t>
        </w:r>
      </w:ins>
      <w:ins w:id="430" w:author="Becky Burr" w:date="2015-07-30T12:33:00Z">
        <w:r w:rsidR="00247F77" w:rsidRPr="00CD059A">
          <w:rPr>
            <w:rFonts w:ascii="Avenir Book" w:hAnsi="Avenir Book" w:cs="Times New Roman"/>
            <w:bCs/>
            <w:szCs w:val="22"/>
            <w:rPrChange w:id="431" w:author="Becky Burr" w:date="2015-07-30T12:43:00Z">
              <w:rPr>
                <w:rFonts w:cs="Times New Roman"/>
                <w:bCs/>
                <w:szCs w:val="22"/>
              </w:rPr>
            </w:rPrChange>
          </w:rPr>
          <w:t xml:space="preserve">ACs, </w:t>
        </w:r>
      </w:ins>
      <w:ins w:id="432" w:author="Becky Burr" w:date="2015-07-30T12:34:00Z">
        <w:r w:rsidR="00247F77" w:rsidRPr="00CD059A">
          <w:rPr>
            <w:rFonts w:ascii="Avenir Book" w:hAnsi="Avenir Book" w:cs="Times New Roman"/>
            <w:bCs/>
            <w:szCs w:val="22"/>
            <w:rPrChange w:id="433" w:author="Becky Burr" w:date="2015-07-30T12:43:00Z">
              <w:rPr>
                <w:rFonts w:cs="Times New Roman"/>
                <w:bCs/>
                <w:szCs w:val="22"/>
              </w:rPr>
            </w:rPrChange>
          </w:rPr>
          <w:t>or any other party in an IRP.</w:t>
        </w:r>
      </w:ins>
    </w:p>
    <w:p w14:paraId="459F8816" w14:textId="77777777" w:rsidR="00A212ED" w:rsidRPr="00CD059A" w:rsidRDefault="00A212ED" w:rsidP="00A212ED">
      <w:pPr>
        <w:pStyle w:val="ListParagraph"/>
        <w:tabs>
          <w:tab w:val="clear" w:pos="360"/>
        </w:tabs>
        <w:rPr>
          <w:rFonts w:ascii="Avenir Book" w:hAnsi="Avenir Book" w:cs="Times New Roman"/>
          <w:bCs/>
          <w:szCs w:val="22"/>
          <w:rPrChange w:id="434" w:author="Becky Burr" w:date="2015-07-30T12:43:00Z">
            <w:rPr>
              <w:rFonts w:cs="Times New Roman"/>
              <w:bCs/>
              <w:szCs w:val="22"/>
            </w:rPr>
          </w:rPrChange>
        </w:rPr>
      </w:pPr>
    </w:p>
    <w:p w14:paraId="143487C4" w14:textId="1E52521B" w:rsidR="00A212ED" w:rsidRPr="00CD059A" w:rsidDel="00262401" w:rsidRDefault="00A212ED" w:rsidP="00A212ED">
      <w:pPr>
        <w:pStyle w:val="ListParagraph"/>
        <w:numPr>
          <w:ilvl w:val="0"/>
          <w:numId w:val="1"/>
        </w:numPr>
        <w:ind w:left="1440" w:hanging="540"/>
        <w:rPr>
          <w:del w:id="435" w:author="Becky Burr" w:date="2015-07-30T11:44:00Z"/>
          <w:rFonts w:ascii="Avenir Book" w:hAnsi="Avenir Book" w:cs="Times New Roman"/>
          <w:bCs/>
          <w:szCs w:val="22"/>
          <w:rPrChange w:id="436" w:author="Becky Burr" w:date="2015-07-30T12:43:00Z">
            <w:rPr>
              <w:del w:id="437" w:author="Becky Burr" w:date="2015-07-30T11:44:00Z"/>
              <w:rFonts w:cs="Times New Roman"/>
              <w:bCs/>
              <w:szCs w:val="22"/>
            </w:rPr>
          </w:rPrChange>
        </w:rPr>
      </w:pPr>
      <w:r w:rsidRPr="00CD059A">
        <w:rPr>
          <w:rFonts w:ascii="Avenir Book" w:hAnsi="Avenir Book"/>
          <w:b/>
          <w:bCs/>
          <w:szCs w:val="22"/>
          <w:rPrChange w:id="438" w:author="Becky Burr" w:date="2015-07-30T12:43:00Z">
            <w:rPr>
              <w:b/>
              <w:bCs/>
              <w:szCs w:val="22"/>
            </w:rPr>
          </w:rPrChange>
        </w:rPr>
        <w:t>Selection and Appointment</w:t>
      </w:r>
      <w:r w:rsidRPr="00CD059A">
        <w:rPr>
          <w:rFonts w:ascii="Avenir Book" w:hAnsi="Avenir Book"/>
          <w:bCs/>
          <w:szCs w:val="22"/>
          <w:rPrChange w:id="439" w:author="Becky Burr" w:date="2015-07-30T12:43:00Z">
            <w:rPr>
              <w:bCs/>
              <w:szCs w:val="22"/>
            </w:rPr>
          </w:rPrChange>
        </w:rPr>
        <w:t xml:space="preserve">: The selection of panelists would follow a </w:t>
      </w:r>
      <w:ins w:id="440" w:author="Malcolm Hutty" w:date="2015-07-30T20:37:00Z">
        <w:r w:rsidR="005F4404">
          <w:rPr>
            <w:rFonts w:ascii="Avenir Book" w:hAnsi="Avenir Book"/>
            <w:bCs/>
            <w:szCs w:val="22"/>
          </w:rPr>
          <w:t>4</w:t>
        </w:r>
      </w:ins>
      <w:del w:id="441" w:author="Malcolm Hutty" w:date="2015-07-30T20:37:00Z">
        <w:r w:rsidRPr="00CD059A" w:rsidDel="005F4404">
          <w:rPr>
            <w:rFonts w:ascii="Avenir Book" w:hAnsi="Avenir Book"/>
            <w:bCs/>
            <w:szCs w:val="22"/>
            <w:rPrChange w:id="442" w:author="Becky Burr" w:date="2015-07-30T12:43:00Z">
              <w:rPr>
                <w:bCs/>
                <w:szCs w:val="22"/>
              </w:rPr>
            </w:rPrChange>
          </w:rPr>
          <w:delText>3</w:delText>
        </w:r>
      </w:del>
      <w:r w:rsidRPr="00CD059A">
        <w:rPr>
          <w:rFonts w:ascii="Avenir Book" w:hAnsi="Avenir Book"/>
          <w:bCs/>
          <w:szCs w:val="22"/>
          <w:rPrChange w:id="443" w:author="Becky Burr" w:date="2015-07-30T12:43:00Z">
            <w:rPr>
              <w:bCs/>
              <w:szCs w:val="22"/>
            </w:rPr>
          </w:rPrChange>
        </w:rPr>
        <w:t>-step process:</w:t>
      </w:r>
      <w:ins w:id="444" w:author="Becky Burr" w:date="2015-07-30T11:45:00Z">
        <w:r w:rsidR="00262401" w:rsidRPr="00CD059A" w:rsidDel="00262401">
          <w:rPr>
            <w:rFonts w:ascii="Avenir Book" w:hAnsi="Avenir Book"/>
            <w:bCs/>
            <w:szCs w:val="22"/>
            <w:rPrChange w:id="445" w:author="Becky Burr" w:date="2015-07-30T12:43:00Z">
              <w:rPr>
                <w:bCs/>
                <w:szCs w:val="22"/>
              </w:rPr>
            </w:rPrChange>
          </w:rPr>
          <w:t xml:space="preserve"> </w:t>
        </w:r>
      </w:ins>
      <w:del w:id="446" w:author="Becky Burr" w:date="2015-07-30T11:44:00Z">
        <w:r w:rsidRPr="00CD059A" w:rsidDel="00262401">
          <w:rPr>
            <w:rFonts w:ascii="Avenir Book" w:hAnsi="Avenir Book"/>
            <w:bCs/>
            <w:szCs w:val="22"/>
            <w:rPrChange w:id="447" w:author="Becky Burr" w:date="2015-07-30T12:43:00Z">
              <w:rPr>
                <w:bCs/>
                <w:szCs w:val="22"/>
              </w:rPr>
            </w:rPrChange>
          </w:rPr>
          <w:br/>
        </w:r>
      </w:del>
    </w:p>
    <w:p w14:paraId="06B49818" w14:textId="1B19C1CB" w:rsidR="005F4404" w:rsidRDefault="006C4AB5">
      <w:pPr>
        <w:pStyle w:val="ListParagraph"/>
        <w:numPr>
          <w:ilvl w:val="1"/>
          <w:numId w:val="1"/>
        </w:numPr>
        <w:rPr>
          <w:ins w:id="448" w:author="Malcolm Hutty" w:date="2015-07-30T20:37:00Z"/>
          <w:rFonts w:ascii="Avenir Book" w:hAnsi="Avenir Book"/>
          <w:szCs w:val="22"/>
        </w:rPr>
        <w:pPrChange w:id="449" w:author="Becky Burr" w:date="2015-07-30T11:46:00Z">
          <w:pPr>
            <w:pStyle w:val="ListParagraph"/>
            <w:numPr>
              <w:numId w:val="1"/>
            </w:numPr>
            <w:tabs>
              <w:tab w:val="clear" w:pos="360"/>
            </w:tabs>
            <w:spacing w:before="0" w:after="0"/>
            <w:ind w:left="2040" w:hanging="600"/>
          </w:pPr>
        </w:pPrChange>
      </w:pPr>
      <w:ins w:id="450" w:author="Becky Burr" w:date="2015-07-30T11:46:00Z">
        <w:r w:rsidRPr="00CD059A">
          <w:rPr>
            <w:rFonts w:ascii="Avenir Book" w:hAnsi="Avenir Book"/>
            <w:szCs w:val="22"/>
          </w:rPr>
          <w:t xml:space="preserve">ICANN, in consultation with the community, will initiate a </w:t>
        </w:r>
      </w:ins>
      <w:ins w:id="451" w:author="Becky Burr" w:date="2015-07-30T11:47:00Z">
        <w:r w:rsidRPr="00CD059A">
          <w:rPr>
            <w:rFonts w:ascii="Avenir Book" w:hAnsi="Avenir Book"/>
            <w:szCs w:val="22"/>
          </w:rPr>
          <w:t>t</w:t>
        </w:r>
      </w:ins>
      <w:ins w:id="452" w:author="Becky Burr" w:date="2015-07-30T11:44:00Z">
        <w:r w:rsidR="00262401" w:rsidRPr="00CD059A">
          <w:rPr>
            <w:rFonts w:ascii="Avenir Book" w:hAnsi="Avenir Book"/>
            <w:szCs w:val="22"/>
            <w:rPrChange w:id="453" w:author="Becky Burr" w:date="2015-07-30T12:43:00Z">
              <w:rPr/>
            </w:rPrChange>
          </w:rPr>
          <w:t>ender process for organization to provide administrative support for IRP</w:t>
        </w:r>
      </w:ins>
      <w:ins w:id="454" w:author="Malcolm Hutty" w:date="2015-07-30T20:37:00Z">
        <w:r w:rsidR="005F4404">
          <w:rPr>
            <w:rFonts w:ascii="Avenir Book" w:hAnsi="Avenir Book"/>
            <w:szCs w:val="22"/>
          </w:rPr>
          <w:t xml:space="preserve">, beginning by consulting the community on </w:t>
        </w:r>
      </w:ins>
      <w:ins w:id="455" w:author="Malcolm Hutty" w:date="2015-07-30T20:38:00Z">
        <w:r w:rsidR="005F4404">
          <w:rPr>
            <w:rFonts w:ascii="Avenir Book" w:hAnsi="Avenir Book"/>
            <w:szCs w:val="22"/>
          </w:rPr>
          <w:t xml:space="preserve">a draft </w:t>
        </w:r>
      </w:ins>
      <w:ins w:id="456" w:author="Malcolm Hutty" w:date="2015-07-30T20:37:00Z">
        <w:r w:rsidR="005F4404">
          <w:rPr>
            <w:rFonts w:ascii="Avenir Book" w:hAnsi="Avenir Book"/>
            <w:szCs w:val="22"/>
          </w:rPr>
          <w:t>tender document</w:t>
        </w:r>
      </w:ins>
    </w:p>
    <w:p w14:paraId="3E492087" w14:textId="631FCDB0" w:rsidR="006C4AB5" w:rsidRPr="00CD059A" w:rsidRDefault="005F4404">
      <w:pPr>
        <w:pStyle w:val="ListParagraph"/>
        <w:numPr>
          <w:ilvl w:val="1"/>
          <w:numId w:val="1"/>
        </w:numPr>
        <w:rPr>
          <w:ins w:id="457" w:author="Becky Burr" w:date="2015-07-30T11:46:00Z"/>
          <w:rFonts w:ascii="Avenir Book" w:hAnsi="Avenir Book"/>
          <w:szCs w:val="22"/>
          <w:rPrChange w:id="458" w:author="Becky Burr" w:date="2015-07-30T12:43:00Z">
            <w:rPr>
              <w:ins w:id="459" w:author="Becky Burr" w:date="2015-07-30T11:46:00Z"/>
            </w:rPr>
          </w:rPrChange>
        </w:rPr>
        <w:pPrChange w:id="460" w:author="Becky Burr" w:date="2015-07-30T11:46:00Z">
          <w:pPr>
            <w:pStyle w:val="ListParagraph"/>
            <w:numPr>
              <w:numId w:val="1"/>
            </w:numPr>
            <w:tabs>
              <w:tab w:val="clear" w:pos="360"/>
            </w:tabs>
            <w:spacing w:before="0" w:after="0"/>
            <w:ind w:left="2040" w:hanging="600"/>
          </w:pPr>
        </w:pPrChange>
      </w:pPr>
      <w:ins w:id="461" w:author="Malcolm Hutty" w:date="2015-07-30T20:38:00Z">
        <w:r>
          <w:rPr>
            <w:rFonts w:ascii="Avenir Book" w:hAnsi="Avenir Book"/>
            <w:szCs w:val="22"/>
          </w:rPr>
          <w:t xml:space="preserve">ICANN will </w:t>
        </w:r>
        <w:proofErr w:type="gramStart"/>
        <w:r>
          <w:rPr>
            <w:rFonts w:ascii="Avenir Book" w:hAnsi="Avenir Book"/>
            <w:szCs w:val="22"/>
          </w:rPr>
          <w:t>then</w:t>
        </w:r>
        <w:r w:rsidRPr="00CD059A">
          <w:rPr>
            <w:rFonts w:ascii="Avenir Book" w:hAnsi="Avenir Book"/>
            <w:szCs w:val="22"/>
          </w:rPr>
          <w:t xml:space="preserve"> </w:t>
        </w:r>
        <w:r>
          <w:rPr>
            <w:rFonts w:ascii="Avenir Book" w:hAnsi="Avenir Book"/>
            <w:szCs w:val="22"/>
          </w:rPr>
          <w:t xml:space="preserve"> </w:t>
        </w:r>
      </w:ins>
      <w:ins w:id="462" w:author="Becky Burr" w:date="2015-07-30T11:44:00Z">
        <w:r w:rsidR="00262401" w:rsidRPr="00CD059A">
          <w:rPr>
            <w:rFonts w:ascii="Avenir Book" w:hAnsi="Avenir Book"/>
            <w:szCs w:val="22"/>
            <w:rPrChange w:id="463" w:author="Becky Burr" w:date="2015-07-30T12:43:00Z">
              <w:rPr/>
            </w:rPrChange>
          </w:rPr>
          <w:t>issue</w:t>
        </w:r>
        <w:proofErr w:type="gramEnd"/>
        <w:r w:rsidR="00262401" w:rsidRPr="00CD059A">
          <w:rPr>
            <w:rFonts w:ascii="Avenir Book" w:hAnsi="Avenir Book"/>
            <w:szCs w:val="22"/>
            <w:rPrChange w:id="464" w:author="Becky Burr" w:date="2015-07-30T12:43:00Z">
              <w:rPr/>
            </w:rPrChange>
          </w:rPr>
          <w:t xml:space="preserve"> a call for expressions of interest; work with the community </w:t>
        </w:r>
      </w:ins>
      <w:ins w:id="465" w:author="Becky Burr" w:date="2015-07-30T11:45:00Z">
        <w:r w:rsidR="00262401" w:rsidRPr="00CD059A">
          <w:rPr>
            <w:rFonts w:ascii="Avenir Book" w:hAnsi="Avenir Book"/>
            <w:szCs w:val="22"/>
            <w:rPrChange w:id="466" w:author="Becky Burr" w:date="2015-07-30T12:43:00Z">
              <w:rPr/>
            </w:rPrChange>
          </w:rPr>
          <w:t xml:space="preserve">and Board </w:t>
        </w:r>
      </w:ins>
      <w:ins w:id="467" w:author="Becky Burr" w:date="2015-07-30T11:44:00Z">
        <w:r w:rsidR="00262401" w:rsidRPr="00CD059A">
          <w:rPr>
            <w:rFonts w:ascii="Avenir Book" w:hAnsi="Avenir Book"/>
            <w:szCs w:val="22"/>
            <w:rPrChange w:id="468" w:author="Becky Burr" w:date="2015-07-30T12:43:00Z">
              <w:rPr/>
            </w:rPrChange>
          </w:rPr>
          <w:t xml:space="preserve">to identify and solicit applications from well-qualified candidates with the goal of securing diversity; </w:t>
        </w:r>
      </w:ins>
      <w:ins w:id="469" w:author="Becky Burr" w:date="2015-07-30T11:45:00Z">
        <w:r w:rsidR="006C4AB5" w:rsidRPr="00CD059A">
          <w:rPr>
            <w:rFonts w:ascii="Avenir Book" w:hAnsi="Avenir Book"/>
            <w:szCs w:val="22"/>
            <w:rPrChange w:id="470" w:author="Becky Burr" w:date="2015-07-30T12:43:00Z">
              <w:rPr/>
            </w:rPrChange>
          </w:rPr>
          <w:t xml:space="preserve">initial </w:t>
        </w:r>
      </w:ins>
      <w:ins w:id="471" w:author="Becky Burr" w:date="2015-07-30T11:44:00Z">
        <w:r w:rsidR="00262401" w:rsidRPr="00CD059A">
          <w:rPr>
            <w:rFonts w:ascii="Avenir Book" w:hAnsi="Avenir Book"/>
            <w:szCs w:val="22"/>
            <w:rPrChange w:id="472" w:author="Becky Burr" w:date="2015-07-30T12:43:00Z">
              <w:rPr/>
            </w:rPrChange>
          </w:rPr>
          <w:t>review</w:t>
        </w:r>
        <w:r w:rsidR="006C4AB5" w:rsidRPr="00CD059A">
          <w:rPr>
            <w:rFonts w:ascii="Avenir Book" w:hAnsi="Avenir Book"/>
            <w:szCs w:val="22"/>
            <w:rPrChange w:id="473" w:author="Becky Burr" w:date="2015-07-30T12:43:00Z">
              <w:rPr/>
            </w:rPrChange>
          </w:rPr>
          <w:t xml:space="preserve"> and </w:t>
        </w:r>
        <w:r w:rsidR="00262401" w:rsidRPr="00CD059A">
          <w:rPr>
            <w:rFonts w:ascii="Avenir Book" w:hAnsi="Avenir Book"/>
            <w:szCs w:val="22"/>
            <w:rPrChange w:id="474" w:author="Becky Burr" w:date="2015-07-30T12:43:00Z">
              <w:rPr/>
            </w:rPrChange>
          </w:rPr>
          <w:t xml:space="preserve">vetting </w:t>
        </w:r>
      </w:ins>
      <w:ins w:id="475" w:author="Becky Burr" w:date="2015-07-30T11:46:00Z">
        <w:r w:rsidR="006C4AB5" w:rsidRPr="00CD059A">
          <w:rPr>
            <w:rFonts w:ascii="Avenir Book" w:hAnsi="Avenir Book"/>
            <w:szCs w:val="22"/>
            <w:rPrChange w:id="476" w:author="Becky Burr" w:date="2015-07-30T12:43:00Z">
              <w:rPr/>
            </w:rPrChange>
          </w:rPr>
          <w:t xml:space="preserve">of </w:t>
        </w:r>
      </w:ins>
      <w:ins w:id="477" w:author="Becky Burr" w:date="2015-07-30T11:44:00Z">
        <w:r w:rsidR="00262401" w:rsidRPr="00CD059A">
          <w:rPr>
            <w:rFonts w:ascii="Avenir Book" w:hAnsi="Avenir Book"/>
            <w:szCs w:val="22"/>
            <w:rPrChange w:id="478" w:author="Becky Burr" w:date="2015-07-30T12:43:00Z">
              <w:rPr/>
            </w:rPrChange>
          </w:rPr>
          <w:t>applications; working with ICANN and community to develop operational rules for IRP</w:t>
        </w:r>
      </w:ins>
    </w:p>
    <w:p w14:paraId="1671A8F9" w14:textId="77777777" w:rsidR="006C4AB5" w:rsidRPr="00CD059A" w:rsidRDefault="006C4AB5">
      <w:pPr>
        <w:pStyle w:val="ListParagraph"/>
        <w:numPr>
          <w:ilvl w:val="1"/>
          <w:numId w:val="1"/>
        </w:numPr>
        <w:rPr>
          <w:ins w:id="479" w:author="Becky Burr" w:date="2015-07-30T11:46:00Z"/>
          <w:rFonts w:ascii="Avenir Book" w:hAnsi="Avenir Book"/>
          <w:szCs w:val="22"/>
        </w:rPr>
        <w:pPrChange w:id="480" w:author="Becky Burr" w:date="2015-07-30T11:46:00Z">
          <w:pPr>
            <w:pStyle w:val="ListParagraph"/>
            <w:numPr>
              <w:numId w:val="1"/>
            </w:numPr>
            <w:tabs>
              <w:tab w:val="clear" w:pos="360"/>
            </w:tabs>
            <w:spacing w:before="0" w:after="0"/>
            <w:ind w:left="2040" w:hanging="600"/>
          </w:pPr>
        </w:pPrChange>
      </w:pPr>
      <w:ins w:id="481" w:author="Becky Burr" w:date="2015-07-30T11:47:00Z">
        <w:r w:rsidRPr="00CD059A">
          <w:rPr>
            <w:rFonts w:ascii="Avenir Book" w:hAnsi="Avenir Book"/>
            <w:szCs w:val="22"/>
          </w:rPr>
          <w:t>The c</w:t>
        </w:r>
      </w:ins>
      <w:ins w:id="482" w:author="Becky Burr" w:date="2015-07-30T11:44:00Z">
        <w:r w:rsidR="00262401" w:rsidRPr="00CD059A">
          <w:rPr>
            <w:rFonts w:ascii="Avenir Book" w:hAnsi="Avenir Book"/>
            <w:szCs w:val="22"/>
            <w:rPrChange w:id="483" w:author="Becky Burr" w:date="2015-07-30T12:43:00Z">
              <w:rPr/>
            </w:rPrChange>
          </w:rPr>
          <w:t>ommunity</w:t>
        </w:r>
      </w:ins>
      <w:ins w:id="484" w:author="Becky Burr" w:date="2015-07-30T11:47:00Z">
        <w:r w:rsidRPr="00CD059A">
          <w:rPr>
            <w:rFonts w:ascii="Avenir Book" w:hAnsi="Avenir Book"/>
            <w:szCs w:val="22"/>
          </w:rPr>
          <w:t xml:space="preserve"> would</w:t>
        </w:r>
      </w:ins>
      <w:ins w:id="485" w:author="Becky Burr" w:date="2015-07-30T11:44:00Z">
        <w:r w:rsidR="00262401" w:rsidRPr="00CD059A">
          <w:rPr>
            <w:rFonts w:ascii="Avenir Book" w:hAnsi="Avenir Book"/>
            <w:szCs w:val="22"/>
            <w:rPrChange w:id="486" w:author="Becky Burr" w:date="2015-07-30T12:43:00Z">
              <w:rPr/>
            </w:rPrChange>
          </w:rPr>
          <w:t xml:space="preserve"> </w:t>
        </w:r>
      </w:ins>
      <w:ins w:id="487" w:author="Becky Burr" w:date="2015-07-30T11:48:00Z">
        <w:r w:rsidRPr="00CD059A">
          <w:rPr>
            <w:rFonts w:ascii="Avenir Book" w:hAnsi="Avenir Book"/>
            <w:szCs w:val="22"/>
          </w:rPr>
          <w:t>nominate</w:t>
        </w:r>
      </w:ins>
      <w:ins w:id="488" w:author="Becky Burr" w:date="2015-07-30T11:44:00Z">
        <w:r w:rsidRPr="00CD059A">
          <w:rPr>
            <w:rFonts w:ascii="Avenir Book" w:hAnsi="Avenir Book"/>
            <w:szCs w:val="22"/>
          </w:rPr>
          <w:t xml:space="preserve"> a slate </w:t>
        </w:r>
        <w:r w:rsidR="00262401" w:rsidRPr="00CD059A">
          <w:rPr>
            <w:rFonts w:ascii="Avenir Book" w:hAnsi="Avenir Book"/>
            <w:szCs w:val="22"/>
            <w:rPrChange w:id="489" w:author="Becky Burr" w:date="2015-07-30T12:43:00Z">
              <w:rPr/>
            </w:rPrChange>
          </w:rPr>
          <w:t xml:space="preserve">of proposed panel members </w:t>
        </w:r>
      </w:ins>
    </w:p>
    <w:p w14:paraId="216C0857" w14:textId="77777777" w:rsidR="00262401" w:rsidRPr="00CD059A" w:rsidRDefault="006C4AB5">
      <w:pPr>
        <w:pStyle w:val="ListParagraph"/>
        <w:numPr>
          <w:ilvl w:val="1"/>
          <w:numId w:val="1"/>
        </w:numPr>
        <w:rPr>
          <w:ins w:id="490" w:author="Becky Burr" w:date="2015-07-30T11:44:00Z"/>
          <w:rFonts w:ascii="Avenir Book" w:hAnsi="Avenir Book"/>
          <w:szCs w:val="22"/>
          <w:rPrChange w:id="491" w:author="Becky Burr" w:date="2015-07-30T12:43:00Z">
            <w:rPr>
              <w:ins w:id="492" w:author="Becky Burr" w:date="2015-07-30T11:44:00Z"/>
            </w:rPr>
          </w:rPrChange>
        </w:rPr>
        <w:pPrChange w:id="493" w:author="Becky Burr" w:date="2015-07-30T11:46:00Z">
          <w:pPr>
            <w:pStyle w:val="ListParagraph"/>
            <w:numPr>
              <w:numId w:val="1"/>
            </w:numPr>
            <w:tabs>
              <w:tab w:val="clear" w:pos="360"/>
            </w:tabs>
            <w:spacing w:before="0" w:after="0"/>
            <w:ind w:left="2040" w:hanging="600"/>
          </w:pPr>
        </w:pPrChange>
      </w:pPr>
      <w:ins w:id="494" w:author="Becky Burr" w:date="2015-07-30T11:48:00Z">
        <w:r w:rsidRPr="00CD059A">
          <w:rPr>
            <w:rFonts w:ascii="Avenir Book" w:hAnsi="Avenir Book" w:cs="Times New Roman"/>
            <w:szCs w:val="22"/>
          </w:rPr>
          <w:t>Final s</w:t>
        </w:r>
      </w:ins>
      <w:ins w:id="495" w:author="Becky Burr" w:date="2015-07-30T11:47:00Z">
        <w:r w:rsidRPr="00CD059A">
          <w:rPr>
            <w:rFonts w:ascii="Avenir Book" w:hAnsi="Avenir Book" w:cs="Times New Roman"/>
            <w:szCs w:val="22"/>
          </w:rPr>
          <w:t>election is subject to ICANN Board</w:t>
        </w:r>
      </w:ins>
      <w:ins w:id="496" w:author="Becky Burr" w:date="2015-07-30T11:44:00Z">
        <w:r w:rsidR="00262401" w:rsidRPr="00CD059A">
          <w:rPr>
            <w:rFonts w:ascii="Avenir Book" w:hAnsi="Avenir Book" w:cs="Times New Roman"/>
            <w:szCs w:val="22"/>
            <w:rPrChange w:id="497" w:author="Becky Burr" w:date="2015-07-30T12:43:00Z">
              <w:rPr/>
            </w:rPrChange>
          </w:rPr>
          <w:t xml:space="preserve"> confirmation </w:t>
        </w:r>
      </w:ins>
    </w:p>
    <w:p w14:paraId="4888A7B4" w14:textId="77777777" w:rsidR="00A212ED" w:rsidRPr="00CD059A" w:rsidDel="00262401" w:rsidRDefault="00A212ED" w:rsidP="00A212ED">
      <w:pPr>
        <w:pStyle w:val="ListParagraph"/>
        <w:numPr>
          <w:ilvl w:val="1"/>
          <w:numId w:val="1"/>
        </w:numPr>
        <w:ind w:left="2880"/>
        <w:rPr>
          <w:del w:id="498" w:author="Becky Burr" w:date="2015-07-30T11:44:00Z"/>
          <w:rFonts w:ascii="Avenir Book" w:hAnsi="Avenir Book" w:cs="Times New Roman"/>
          <w:bCs/>
          <w:szCs w:val="22"/>
          <w:rPrChange w:id="499" w:author="Becky Burr" w:date="2015-07-30T12:43:00Z">
            <w:rPr>
              <w:del w:id="500" w:author="Becky Burr" w:date="2015-07-30T11:44:00Z"/>
              <w:rFonts w:cs="Times New Roman"/>
              <w:bCs/>
              <w:szCs w:val="22"/>
            </w:rPr>
          </w:rPrChange>
        </w:rPr>
      </w:pPr>
      <w:del w:id="501" w:author="Becky Burr" w:date="2015-07-30T11:44:00Z">
        <w:r w:rsidRPr="00CD059A" w:rsidDel="00262401">
          <w:rPr>
            <w:rFonts w:ascii="Avenir Book" w:hAnsi="Avenir Book"/>
            <w:bCs/>
            <w:szCs w:val="22"/>
            <w:rPrChange w:id="502" w:author="Becky Burr" w:date="2015-07-30T12:43:00Z">
              <w:rPr>
                <w:bCs/>
                <w:szCs w:val="22"/>
              </w:rPr>
            </w:rPrChange>
          </w:rPr>
          <w:delText>Third party international arbitral bodies would nominate candidates</w:delText>
        </w:r>
        <w:r w:rsidRPr="00CD059A" w:rsidDel="00262401">
          <w:rPr>
            <w:rFonts w:ascii="Avenir Book" w:hAnsi="Avenir Book"/>
            <w:bCs/>
            <w:szCs w:val="22"/>
            <w:rPrChange w:id="503" w:author="Becky Burr" w:date="2015-07-30T12:43:00Z">
              <w:rPr>
                <w:bCs/>
                <w:szCs w:val="22"/>
              </w:rPr>
            </w:rPrChange>
          </w:rPr>
          <w:br/>
        </w:r>
      </w:del>
    </w:p>
    <w:p w14:paraId="3D9683C6" w14:textId="77777777" w:rsidR="00A212ED" w:rsidRPr="00CD059A" w:rsidDel="00262401" w:rsidRDefault="00A212ED" w:rsidP="00A212ED">
      <w:pPr>
        <w:pStyle w:val="ListParagraph"/>
        <w:numPr>
          <w:ilvl w:val="1"/>
          <w:numId w:val="1"/>
        </w:numPr>
        <w:ind w:left="2880"/>
        <w:rPr>
          <w:del w:id="504" w:author="Becky Burr" w:date="2015-07-30T11:44:00Z"/>
          <w:rFonts w:ascii="Avenir Book" w:hAnsi="Avenir Book" w:cs="Times New Roman"/>
          <w:bCs/>
          <w:szCs w:val="22"/>
          <w:rPrChange w:id="505" w:author="Becky Burr" w:date="2015-07-30T12:43:00Z">
            <w:rPr>
              <w:del w:id="506" w:author="Becky Burr" w:date="2015-07-30T11:44:00Z"/>
              <w:rFonts w:cs="Times New Roman"/>
              <w:bCs/>
              <w:szCs w:val="22"/>
            </w:rPr>
          </w:rPrChange>
        </w:rPr>
      </w:pPr>
      <w:del w:id="507" w:author="Becky Burr" w:date="2015-07-30T11:44:00Z">
        <w:r w:rsidRPr="00CD059A" w:rsidDel="00262401">
          <w:rPr>
            <w:rFonts w:ascii="Avenir Book" w:hAnsi="Avenir Book"/>
            <w:bCs/>
            <w:szCs w:val="22"/>
            <w:rPrChange w:id="508" w:author="Becky Burr" w:date="2015-07-30T12:43:00Z">
              <w:rPr>
                <w:bCs/>
                <w:szCs w:val="22"/>
              </w:rPr>
            </w:rPrChange>
          </w:rPr>
          <w:delText>The ICANN Board would select proposed panelists subject to community confirmation.</w:delText>
        </w:r>
        <w:r w:rsidRPr="00CD059A" w:rsidDel="00262401">
          <w:rPr>
            <w:rFonts w:ascii="Avenir Book" w:hAnsi="Avenir Book"/>
            <w:bCs/>
            <w:szCs w:val="22"/>
            <w:rPrChange w:id="509" w:author="Becky Burr" w:date="2015-07-30T12:43:00Z">
              <w:rPr>
                <w:bCs/>
                <w:szCs w:val="22"/>
              </w:rPr>
            </w:rPrChange>
          </w:rPr>
          <w:br/>
        </w:r>
      </w:del>
    </w:p>
    <w:p w14:paraId="524A2589" w14:textId="77777777" w:rsidR="00A212ED" w:rsidRPr="00CD059A" w:rsidDel="00262401" w:rsidRDefault="00A212ED" w:rsidP="00A212ED">
      <w:pPr>
        <w:pStyle w:val="ListParagraph"/>
        <w:numPr>
          <w:ilvl w:val="1"/>
          <w:numId w:val="1"/>
        </w:numPr>
        <w:ind w:left="2880"/>
        <w:rPr>
          <w:del w:id="510" w:author="Becky Burr" w:date="2015-07-30T11:44:00Z"/>
          <w:rFonts w:ascii="Avenir Book" w:hAnsi="Avenir Book" w:cs="Times New Roman"/>
          <w:bCs/>
          <w:szCs w:val="22"/>
          <w:rPrChange w:id="511" w:author="Becky Burr" w:date="2015-07-30T12:43:00Z">
            <w:rPr>
              <w:del w:id="512" w:author="Becky Burr" w:date="2015-07-30T11:44:00Z"/>
              <w:rFonts w:cs="Times New Roman"/>
              <w:bCs/>
              <w:szCs w:val="22"/>
            </w:rPr>
          </w:rPrChange>
        </w:rPr>
      </w:pPr>
      <w:del w:id="513" w:author="Becky Burr" w:date="2015-07-30T11:44:00Z">
        <w:r w:rsidRPr="00CD059A" w:rsidDel="00262401">
          <w:rPr>
            <w:rFonts w:ascii="Avenir Book" w:hAnsi="Avenir Book"/>
            <w:bCs/>
            <w:szCs w:val="22"/>
            <w:rPrChange w:id="514" w:author="Becky Burr" w:date="2015-07-30T12:43:00Z">
              <w:rPr>
                <w:bCs/>
                <w:szCs w:val="22"/>
              </w:rPr>
            </w:rPrChange>
          </w:rPr>
          <w:delText>The community mechanism (see Section 5.1) would be asked to confirm appointments.</w:delText>
        </w:r>
      </w:del>
    </w:p>
    <w:p w14:paraId="018ED41C" w14:textId="77777777" w:rsidR="00A212ED" w:rsidRPr="00CD059A" w:rsidRDefault="00A212ED" w:rsidP="00A212ED">
      <w:pPr>
        <w:pStyle w:val="ListParagraph"/>
        <w:tabs>
          <w:tab w:val="clear" w:pos="360"/>
        </w:tabs>
        <w:rPr>
          <w:rFonts w:ascii="Avenir Book" w:hAnsi="Avenir Book" w:cs="Times New Roman"/>
          <w:bCs/>
          <w:szCs w:val="22"/>
          <w:rPrChange w:id="515" w:author="Becky Burr" w:date="2015-07-30T12:43:00Z">
            <w:rPr>
              <w:rFonts w:cs="Times New Roman"/>
              <w:bCs/>
              <w:szCs w:val="22"/>
            </w:rPr>
          </w:rPrChange>
        </w:rPr>
      </w:pPr>
    </w:p>
    <w:p w14:paraId="5F6BF9C1" w14:textId="429F6FB7" w:rsidR="00A212ED" w:rsidRPr="00CD059A" w:rsidRDefault="00A212ED" w:rsidP="00A212ED">
      <w:pPr>
        <w:pStyle w:val="ListParagraph"/>
        <w:numPr>
          <w:ilvl w:val="0"/>
          <w:numId w:val="1"/>
        </w:numPr>
        <w:ind w:left="1440" w:hanging="540"/>
        <w:rPr>
          <w:rFonts w:ascii="Avenir Book" w:hAnsi="Avenir Book" w:cs="Times New Roman"/>
          <w:bCs/>
          <w:szCs w:val="22"/>
          <w:rPrChange w:id="516" w:author="Becky Burr" w:date="2015-07-30T12:43:00Z">
            <w:rPr>
              <w:rFonts w:cs="Times New Roman"/>
              <w:bCs/>
              <w:szCs w:val="22"/>
            </w:rPr>
          </w:rPrChange>
        </w:rPr>
      </w:pPr>
      <w:r w:rsidRPr="00CD059A">
        <w:rPr>
          <w:rFonts w:ascii="Avenir Book" w:hAnsi="Avenir Book" w:cs="Times New Roman"/>
          <w:b/>
          <w:bCs/>
          <w:szCs w:val="22"/>
          <w:rPrChange w:id="517" w:author="Becky Burr" w:date="2015-07-30T12:43:00Z">
            <w:rPr>
              <w:rFonts w:cs="Times New Roman"/>
              <w:b/>
              <w:bCs/>
              <w:szCs w:val="22"/>
            </w:rPr>
          </w:rPrChange>
        </w:rPr>
        <w:lastRenderedPageBreak/>
        <w:t>Recall or other Accountability</w:t>
      </w:r>
      <w:r w:rsidRPr="00CD059A">
        <w:rPr>
          <w:rFonts w:ascii="Avenir Book" w:hAnsi="Avenir Book" w:cs="Times New Roman"/>
          <w:bCs/>
          <w:szCs w:val="22"/>
          <w:rPrChange w:id="518" w:author="Becky Burr" w:date="2015-07-30T12:43:00Z">
            <w:rPr>
              <w:rFonts w:cs="Times New Roman"/>
              <w:bCs/>
              <w:szCs w:val="22"/>
            </w:rPr>
          </w:rPrChange>
        </w:rPr>
        <w:t xml:space="preserve">: Appointments made for a fixed term </w:t>
      </w:r>
      <w:ins w:id="519" w:author="Becky Burr" w:date="2015-07-30T11:49:00Z">
        <w:r w:rsidR="006C4AB5" w:rsidRPr="00CD059A">
          <w:rPr>
            <w:rFonts w:ascii="Avenir Book" w:hAnsi="Avenir Book" w:cs="Times New Roman"/>
            <w:bCs/>
            <w:szCs w:val="22"/>
            <w:rPrChange w:id="520" w:author="Becky Burr" w:date="2015-07-30T12:43:00Z">
              <w:rPr>
                <w:rFonts w:cs="Times New Roman"/>
                <w:bCs/>
                <w:szCs w:val="22"/>
              </w:rPr>
            </w:rPrChange>
          </w:rPr>
          <w:t xml:space="preserve">of five (5) years </w:t>
        </w:r>
      </w:ins>
      <w:r w:rsidRPr="00CD059A">
        <w:rPr>
          <w:rFonts w:ascii="Avenir Book" w:hAnsi="Avenir Book" w:cs="Times New Roman"/>
          <w:bCs/>
          <w:szCs w:val="22"/>
          <w:rPrChange w:id="521" w:author="Becky Burr" w:date="2015-07-30T12:43:00Z">
            <w:rPr>
              <w:rFonts w:cs="Times New Roman"/>
              <w:bCs/>
              <w:szCs w:val="22"/>
            </w:rPr>
          </w:rPrChange>
        </w:rPr>
        <w:t xml:space="preserve">with no removal except for specified cause (corruption, misuse of position for personal use, etc.). </w:t>
      </w:r>
      <w:ins w:id="522" w:author="Becky Burr" w:date="2015-07-30T12:34:00Z">
        <w:r w:rsidR="00247F77" w:rsidRPr="00CD059A">
          <w:rPr>
            <w:rFonts w:ascii="Avenir Book" w:hAnsi="Avenir Book" w:cs="Times New Roman"/>
            <w:bCs/>
            <w:szCs w:val="22"/>
            <w:rPrChange w:id="523" w:author="Becky Burr" w:date="2015-07-30T12:43:00Z">
              <w:rPr>
                <w:rFonts w:cs="Times New Roman"/>
                <w:bCs/>
                <w:szCs w:val="22"/>
              </w:rPr>
            </w:rPrChange>
          </w:rPr>
          <w:t>The recall process will be developed via the IRP Sub Group</w:t>
        </w:r>
      </w:ins>
      <w:ins w:id="524" w:author="Becky Burr" w:date="2015-07-30T12:35:00Z">
        <w:r w:rsidR="00247F77" w:rsidRPr="00CD059A">
          <w:rPr>
            <w:rFonts w:ascii="Avenir Book" w:hAnsi="Avenir Book" w:cs="Times New Roman"/>
            <w:bCs/>
            <w:szCs w:val="22"/>
            <w:rPrChange w:id="525" w:author="Becky Burr" w:date="2015-07-30T12:43:00Z">
              <w:rPr>
                <w:rFonts w:cs="Times New Roman"/>
                <w:bCs/>
                <w:szCs w:val="22"/>
              </w:rPr>
            </w:rPrChange>
          </w:rPr>
          <w:t>.</w:t>
        </w:r>
      </w:ins>
      <w:r w:rsidRPr="00CD059A">
        <w:rPr>
          <w:rFonts w:ascii="Avenir Book" w:hAnsi="Avenir Book" w:cs="Times New Roman"/>
          <w:bCs/>
          <w:szCs w:val="22"/>
          <w:rPrChange w:id="526" w:author="Becky Burr" w:date="2015-07-30T12:43:00Z">
            <w:rPr>
              <w:rFonts w:cs="Times New Roman"/>
              <w:bCs/>
              <w:szCs w:val="22"/>
            </w:rPr>
          </w:rPrChange>
        </w:rPr>
        <w:br/>
      </w:r>
    </w:p>
    <w:p w14:paraId="4C595B2C" w14:textId="77777777" w:rsidR="00A212ED" w:rsidRPr="00CD059A" w:rsidRDefault="00A212ED" w:rsidP="00A212ED">
      <w:pPr>
        <w:pStyle w:val="ListParagraph"/>
        <w:numPr>
          <w:ilvl w:val="0"/>
          <w:numId w:val="1"/>
        </w:numPr>
        <w:ind w:left="1440" w:hanging="540"/>
        <w:rPr>
          <w:rFonts w:ascii="Avenir Book" w:hAnsi="Avenir Book" w:cs="Times New Roman"/>
          <w:b/>
          <w:bCs/>
          <w:szCs w:val="22"/>
          <w:rPrChange w:id="527" w:author="Becky Burr" w:date="2015-07-30T12:43:00Z">
            <w:rPr>
              <w:rFonts w:cs="Times New Roman"/>
              <w:b/>
              <w:bCs/>
              <w:szCs w:val="22"/>
            </w:rPr>
          </w:rPrChange>
        </w:rPr>
      </w:pPr>
      <w:r w:rsidRPr="00CD059A">
        <w:rPr>
          <w:rFonts w:ascii="Avenir Book" w:hAnsi="Avenir Book" w:cs="Times New Roman"/>
          <w:b/>
          <w:bCs/>
          <w:szCs w:val="22"/>
          <w:rPrChange w:id="528" w:author="Becky Burr" w:date="2015-07-30T12:43:00Z">
            <w:rPr>
              <w:rFonts w:cs="Times New Roman"/>
              <w:b/>
              <w:bCs/>
              <w:szCs w:val="22"/>
            </w:rPr>
          </w:rPrChange>
        </w:rPr>
        <w:t xml:space="preserve">Settlement Efforts: </w:t>
      </w:r>
      <w:r w:rsidRPr="00CD059A">
        <w:rPr>
          <w:rFonts w:ascii="Avenir Book" w:hAnsi="Avenir Book" w:cs="Times New Roman"/>
          <w:b/>
          <w:bCs/>
          <w:szCs w:val="22"/>
          <w:rPrChange w:id="529" w:author="Becky Burr" w:date="2015-07-30T12:43:00Z">
            <w:rPr>
              <w:rFonts w:cs="Times New Roman"/>
              <w:b/>
              <w:bCs/>
              <w:szCs w:val="22"/>
            </w:rPr>
          </w:rPrChange>
        </w:rPr>
        <w:br/>
      </w:r>
    </w:p>
    <w:p w14:paraId="1B0B882B" w14:textId="77777777" w:rsidR="00A212ED" w:rsidRPr="00CD059A" w:rsidRDefault="00A212ED" w:rsidP="00A212ED">
      <w:pPr>
        <w:pStyle w:val="ListParagraph"/>
        <w:numPr>
          <w:ilvl w:val="1"/>
          <w:numId w:val="1"/>
        </w:numPr>
        <w:ind w:left="2880" w:hanging="540"/>
        <w:rPr>
          <w:rFonts w:ascii="Avenir Book" w:hAnsi="Avenir Book" w:cs="Times New Roman"/>
          <w:bCs/>
          <w:szCs w:val="22"/>
          <w:rPrChange w:id="530" w:author="Becky Burr" w:date="2015-07-30T12:43:00Z">
            <w:rPr>
              <w:rFonts w:cs="Times New Roman"/>
              <w:bCs/>
              <w:szCs w:val="22"/>
            </w:rPr>
          </w:rPrChange>
        </w:rPr>
      </w:pPr>
      <w:r w:rsidRPr="00CD059A">
        <w:rPr>
          <w:rFonts w:ascii="Avenir Book" w:hAnsi="Avenir Book" w:cs="Times New Roman"/>
          <w:bCs/>
          <w:szCs w:val="22"/>
          <w:rPrChange w:id="531" w:author="Becky Burr" w:date="2015-07-30T12:43:00Z">
            <w:rPr>
              <w:rFonts w:cs="Times New Roman"/>
              <w:bCs/>
              <w:szCs w:val="22"/>
            </w:rPr>
          </w:rPrChange>
        </w:rPr>
        <w:t>Reasonable efforts, as specified in a public policy, must be made to resolve disputes informally prior to/in connection with filing an IRP case.</w:t>
      </w:r>
      <w:r w:rsidRPr="00CD059A">
        <w:rPr>
          <w:rFonts w:ascii="Avenir Book" w:hAnsi="Avenir Book" w:cs="Times New Roman"/>
          <w:bCs/>
          <w:szCs w:val="22"/>
          <w:rPrChange w:id="532" w:author="Becky Burr" w:date="2015-07-30T12:43:00Z">
            <w:rPr>
              <w:rFonts w:cs="Times New Roman"/>
              <w:bCs/>
              <w:szCs w:val="22"/>
            </w:rPr>
          </w:rPrChange>
        </w:rPr>
        <w:br/>
        <w:t xml:space="preserve"> </w:t>
      </w:r>
    </w:p>
    <w:p w14:paraId="2473A3A7" w14:textId="77777777" w:rsidR="00A212ED" w:rsidRPr="00CD059A" w:rsidRDefault="00A212ED" w:rsidP="00A212ED">
      <w:pPr>
        <w:pStyle w:val="ListParagraph"/>
        <w:numPr>
          <w:ilvl w:val="1"/>
          <w:numId w:val="1"/>
        </w:numPr>
        <w:ind w:left="2880" w:hanging="540"/>
        <w:rPr>
          <w:rFonts w:ascii="Avenir Book" w:hAnsi="Avenir Book" w:cs="Times New Roman"/>
          <w:bCs/>
          <w:szCs w:val="22"/>
          <w:rPrChange w:id="533" w:author="Becky Burr" w:date="2015-07-30T12:43:00Z">
            <w:rPr>
              <w:rFonts w:cs="Times New Roman"/>
              <w:bCs/>
              <w:szCs w:val="22"/>
            </w:rPr>
          </w:rPrChange>
        </w:rPr>
      </w:pPr>
      <w:r w:rsidRPr="00CD059A">
        <w:rPr>
          <w:rFonts w:ascii="Avenir Book" w:hAnsi="Avenir Book" w:cs="Times New Roman"/>
          <w:bCs/>
          <w:szCs w:val="22"/>
          <w:rPrChange w:id="534" w:author="Becky Burr" w:date="2015-07-30T12:43:00Z">
            <w:rPr>
              <w:rFonts w:cs="Times New Roman"/>
              <w:bCs/>
              <w:szCs w:val="22"/>
            </w:rPr>
          </w:rPrChange>
        </w:rPr>
        <w:t xml:space="preserve">Parties to cooperatively engage informally, but either party may inject independent dispute resolution facilitator (mediator) after initial CEP meeting.  Either party can terminate informal dispute resolution efforts (CEP or mediation) if, after specified period, that party’s concludes in good faith that further efforts are unlikely to produce agreement. </w:t>
      </w:r>
      <w:r w:rsidRPr="00CD059A">
        <w:rPr>
          <w:rFonts w:ascii="Avenir Book" w:hAnsi="Avenir Book" w:cs="Times New Roman"/>
          <w:bCs/>
          <w:szCs w:val="22"/>
          <w:rPrChange w:id="535" w:author="Becky Burr" w:date="2015-07-30T12:43:00Z">
            <w:rPr>
              <w:rFonts w:cs="Times New Roman"/>
              <w:bCs/>
              <w:szCs w:val="22"/>
            </w:rPr>
          </w:rPrChange>
        </w:rPr>
        <w:br/>
      </w:r>
    </w:p>
    <w:p w14:paraId="035A02D5" w14:textId="798D8A1B" w:rsidR="00A212ED" w:rsidRPr="00CD059A" w:rsidRDefault="00A212ED" w:rsidP="00A212ED">
      <w:pPr>
        <w:pStyle w:val="ListParagraph"/>
        <w:numPr>
          <w:ilvl w:val="1"/>
          <w:numId w:val="1"/>
        </w:numPr>
        <w:ind w:left="2880" w:hanging="540"/>
        <w:rPr>
          <w:rFonts w:ascii="Avenir Book" w:hAnsi="Avenir Book" w:cs="Times New Roman"/>
          <w:bCs/>
          <w:szCs w:val="22"/>
          <w:rPrChange w:id="536" w:author="Becky Burr" w:date="2015-07-30T12:43:00Z">
            <w:rPr>
              <w:rFonts w:cs="Times New Roman"/>
              <w:bCs/>
              <w:szCs w:val="22"/>
            </w:rPr>
          </w:rPrChange>
        </w:rPr>
      </w:pPr>
      <w:r w:rsidRPr="00CD059A">
        <w:rPr>
          <w:rFonts w:ascii="Avenir Book" w:hAnsi="Avenir Book" w:cs="Times New Roman"/>
          <w:bCs/>
          <w:szCs w:val="22"/>
          <w:rPrChange w:id="537" w:author="Becky Burr" w:date="2015-07-30T12:43:00Z">
            <w:rPr>
              <w:rFonts w:cs="Times New Roman"/>
              <w:bCs/>
              <w:szCs w:val="22"/>
            </w:rPr>
          </w:rPrChange>
        </w:rPr>
        <w:t xml:space="preserve">The process must be governed by clearly understood and </w:t>
      </w:r>
      <w:r w:rsidRPr="00CD059A">
        <w:rPr>
          <w:rFonts w:ascii="Avenir Book" w:hAnsi="Avenir Book" w:cs="Times New Roman"/>
          <w:b/>
          <w:bCs/>
          <w:szCs w:val="22"/>
          <w:rPrChange w:id="538" w:author="Becky Burr" w:date="2015-07-30T12:43:00Z">
            <w:rPr>
              <w:rFonts w:cs="Times New Roman"/>
              <w:b/>
              <w:bCs/>
              <w:szCs w:val="22"/>
            </w:rPr>
          </w:rPrChange>
        </w:rPr>
        <w:t>pre-published rules applicable to both parties</w:t>
      </w:r>
      <w:r w:rsidRPr="00CD059A">
        <w:rPr>
          <w:rFonts w:ascii="Avenir Book" w:hAnsi="Avenir Book" w:cs="Times New Roman"/>
          <w:bCs/>
          <w:szCs w:val="22"/>
          <w:rPrChange w:id="539" w:author="Becky Burr" w:date="2015-07-30T12:43:00Z">
            <w:rPr>
              <w:rFonts w:cs="Times New Roman"/>
              <w:bCs/>
              <w:szCs w:val="22"/>
            </w:rPr>
          </w:rPrChange>
        </w:rPr>
        <w:t xml:space="preserve"> and be subject to strict time limits.</w:t>
      </w:r>
      <w:ins w:id="540" w:author="Becky Burr" w:date="2015-07-30T12:35:00Z">
        <w:r w:rsidR="00247F77" w:rsidRPr="00CD059A">
          <w:rPr>
            <w:rFonts w:ascii="Avenir Book" w:hAnsi="Avenir Book" w:cs="Times New Roman"/>
            <w:bCs/>
            <w:szCs w:val="22"/>
            <w:rPrChange w:id="541" w:author="Becky Burr" w:date="2015-07-30T12:43:00Z">
              <w:rPr>
                <w:rFonts w:cs="Times New Roman"/>
                <w:bCs/>
                <w:szCs w:val="22"/>
              </w:rPr>
            </w:rPrChange>
          </w:rPr>
          <w:t xml:space="preserve">  In particular, the CCWG-ACCT will review the CEP process as part of Work Stream 2.</w:t>
        </w:r>
      </w:ins>
    </w:p>
    <w:p w14:paraId="2F2B4B98" w14:textId="77777777" w:rsidR="00A212ED" w:rsidRPr="00CD059A" w:rsidRDefault="00A212ED" w:rsidP="00A212ED">
      <w:pPr>
        <w:pStyle w:val="ListParagraph"/>
        <w:tabs>
          <w:tab w:val="clear" w:pos="360"/>
        </w:tabs>
        <w:ind w:left="2880"/>
        <w:rPr>
          <w:rFonts w:ascii="Avenir Book" w:hAnsi="Avenir Book" w:cs="Times New Roman"/>
          <w:bCs/>
          <w:szCs w:val="22"/>
          <w:rPrChange w:id="542" w:author="Becky Burr" w:date="2015-07-30T12:43:00Z">
            <w:rPr>
              <w:rFonts w:cs="Times New Roman"/>
              <w:bCs/>
              <w:szCs w:val="22"/>
            </w:rPr>
          </w:rPrChange>
        </w:rPr>
      </w:pPr>
    </w:p>
    <w:p w14:paraId="2AFFD21F" w14:textId="77777777" w:rsidR="00A212ED" w:rsidRPr="00CD059A" w:rsidRDefault="00A212ED" w:rsidP="00A212ED">
      <w:pPr>
        <w:pStyle w:val="ListParagraph"/>
        <w:numPr>
          <w:ilvl w:val="0"/>
          <w:numId w:val="1"/>
        </w:numPr>
        <w:ind w:left="1440" w:hanging="540"/>
        <w:rPr>
          <w:rFonts w:ascii="Avenir Book" w:hAnsi="Avenir Book" w:cs="Times New Roman"/>
          <w:b/>
          <w:bCs/>
          <w:szCs w:val="22"/>
          <w:rPrChange w:id="543" w:author="Becky Burr" w:date="2015-07-30T12:43:00Z">
            <w:rPr>
              <w:rFonts w:cs="Times New Roman"/>
              <w:b/>
              <w:bCs/>
              <w:szCs w:val="22"/>
            </w:rPr>
          </w:rPrChange>
        </w:rPr>
      </w:pPr>
      <w:r w:rsidRPr="00CD059A">
        <w:rPr>
          <w:rFonts w:ascii="Avenir Book" w:hAnsi="Avenir Book" w:cs="Times New Roman"/>
          <w:b/>
          <w:bCs/>
          <w:szCs w:val="22"/>
          <w:rPrChange w:id="544" w:author="Becky Burr" w:date="2015-07-30T12:43:00Z">
            <w:rPr>
              <w:rFonts w:cs="Times New Roman"/>
              <w:b/>
              <w:bCs/>
              <w:szCs w:val="22"/>
            </w:rPr>
          </w:rPrChange>
        </w:rPr>
        <w:t xml:space="preserve">Decision Making: </w:t>
      </w:r>
      <w:r w:rsidRPr="00CD059A">
        <w:rPr>
          <w:rFonts w:ascii="Avenir Book" w:hAnsi="Avenir Book" w:cs="Times New Roman"/>
          <w:b/>
          <w:bCs/>
          <w:szCs w:val="22"/>
          <w:rPrChange w:id="545" w:author="Becky Burr" w:date="2015-07-30T12:43:00Z">
            <w:rPr>
              <w:rFonts w:cs="Times New Roman"/>
              <w:b/>
              <w:bCs/>
              <w:szCs w:val="22"/>
            </w:rPr>
          </w:rPrChange>
        </w:rPr>
        <w:br/>
      </w:r>
    </w:p>
    <w:p w14:paraId="332CC92D" w14:textId="53B64180" w:rsidR="00A212ED" w:rsidRPr="00CD059A" w:rsidRDefault="00A212ED" w:rsidP="00A212ED">
      <w:pPr>
        <w:pStyle w:val="ListParagraph"/>
        <w:numPr>
          <w:ilvl w:val="1"/>
          <w:numId w:val="1"/>
        </w:numPr>
        <w:ind w:left="2880" w:hanging="540"/>
        <w:rPr>
          <w:rFonts w:ascii="Avenir Book" w:hAnsi="Avenir Book" w:cs="Times New Roman"/>
          <w:bCs/>
          <w:szCs w:val="22"/>
          <w:rPrChange w:id="546" w:author="Becky Burr" w:date="2015-07-30T12:43:00Z">
            <w:rPr>
              <w:rFonts w:cs="Times New Roman"/>
              <w:bCs/>
              <w:szCs w:val="22"/>
            </w:rPr>
          </w:rPrChange>
        </w:rPr>
      </w:pPr>
      <w:r w:rsidRPr="00CD059A">
        <w:rPr>
          <w:rFonts w:ascii="Avenir Book" w:hAnsi="Avenir Book" w:cs="Times New Roman"/>
          <w:bCs/>
          <w:szCs w:val="22"/>
          <w:rPrChange w:id="547" w:author="Becky Burr" w:date="2015-07-30T12:43:00Z">
            <w:rPr>
              <w:rFonts w:cs="Times New Roman"/>
              <w:bCs/>
              <w:szCs w:val="22"/>
            </w:rPr>
          </w:rPrChange>
        </w:rPr>
        <w:t xml:space="preserve">In each case, a </w:t>
      </w:r>
      <w:del w:id="548" w:author="Becky Burr" w:date="2015-07-30T12:36:00Z">
        <w:r w:rsidRPr="00CD059A" w:rsidDel="00247F77">
          <w:rPr>
            <w:rFonts w:ascii="Avenir Book" w:hAnsi="Avenir Book" w:cs="Times New Roman"/>
            <w:bCs/>
            <w:szCs w:val="22"/>
            <w:rPrChange w:id="549" w:author="Becky Burr" w:date="2015-07-30T12:43:00Z">
              <w:rPr>
                <w:rFonts w:cs="Times New Roman"/>
                <w:bCs/>
                <w:szCs w:val="22"/>
              </w:rPr>
            </w:rPrChange>
          </w:rPr>
          <w:delText>single or</w:delText>
        </w:r>
      </w:del>
      <w:r w:rsidRPr="00CD059A">
        <w:rPr>
          <w:rFonts w:ascii="Avenir Book" w:hAnsi="Avenir Book" w:cs="Times New Roman"/>
          <w:bCs/>
          <w:szCs w:val="22"/>
          <w:rPrChange w:id="550" w:author="Becky Burr" w:date="2015-07-30T12:43:00Z">
            <w:rPr>
              <w:rFonts w:cs="Times New Roman"/>
              <w:bCs/>
              <w:szCs w:val="22"/>
            </w:rPr>
          </w:rPrChange>
        </w:rPr>
        <w:t xml:space="preserve"> 3 member panel will be drawn from </w:t>
      </w:r>
      <w:ins w:id="551" w:author="Becky Burr" w:date="2015-07-30T12:36:00Z">
        <w:r w:rsidR="00247F77" w:rsidRPr="00CD059A">
          <w:rPr>
            <w:rFonts w:ascii="Avenir Book" w:hAnsi="Avenir Book" w:cs="Times New Roman"/>
            <w:bCs/>
            <w:szCs w:val="22"/>
            <w:rPrChange w:id="552" w:author="Becky Burr" w:date="2015-07-30T12:43:00Z">
              <w:rPr>
                <w:rFonts w:cs="Times New Roman"/>
                <w:bCs/>
                <w:szCs w:val="22"/>
              </w:rPr>
            </w:rPrChange>
          </w:rPr>
          <w:t xml:space="preserve">the </w:t>
        </w:r>
        <w:r w:rsidR="00CD059A" w:rsidRPr="00CD059A">
          <w:rPr>
            <w:rFonts w:ascii="Avenir Book" w:hAnsi="Avenir Book" w:cs="Times New Roman"/>
            <w:bCs/>
            <w:szCs w:val="22"/>
            <w:rPrChange w:id="553" w:author="Becky Burr" w:date="2015-07-30T12:43:00Z">
              <w:rPr>
                <w:rFonts w:cs="Times New Roman"/>
                <w:bCs/>
                <w:szCs w:val="22"/>
              </w:rPr>
            </w:rPrChange>
          </w:rPr>
          <w:t>S</w:t>
        </w:r>
      </w:ins>
      <w:del w:id="554" w:author="Becky Burr" w:date="2015-07-30T12:36:00Z">
        <w:r w:rsidRPr="00CD059A" w:rsidDel="00CD059A">
          <w:rPr>
            <w:rFonts w:ascii="Avenir Book" w:hAnsi="Avenir Book" w:cs="Times New Roman"/>
            <w:bCs/>
            <w:szCs w:val="22"/>
            <w:rPrChange w:id="555" w:author="Becky Burr" w:date="2015-07-30T12:43:00Z">
              <w:rPr>
                <w:rFonts w:cs="Times New Roman"/>
                <w:bCs/>
                <w:szCs w:val="22"/>
              </w:rPr>
            </w:rPrChange>
          </w:rPr>
          <w:delText>s</w:delText>
        </w:r>
      </w:del>
      <w:r w:rsidRPr="00CD059A">
        <w:rPr>
          <w:rFonts w:ascii="Avenir Book" w:hAnsi="Avenir Book" w:cs="Times New Roman"/>
          <w:bCs/>
          <w:szCs w:val="22"/>
          <w:rPrChange w:id="556" w:author="Becky Burr" w:date="2015-07-30T12:43:00Z">
            <w:rPr>
              <w:rFonts w:cs="Times New Roman"/>
              <w:bCs/>
              <w:szCs w:val="22"/>
            </w:rPr>
          </w:rPrChange>
        </w:rPr>
        <w:t xml:space="preserve">tanding </w:t>
      </w:r>
      <w:ins w:id="557" w:author="Becky Burr" w:date="2015-07-30T12:36:00Z">
        <w:r w:rsidR="00CD059A" w:rsidRPr="00CD059A">
          <w:rPr>
            <w:rFonts w:ascii="Avenir Book" w:hAnsi="Avenir Book" w:cs="Times New Roman"/>
            <w:bCs/>
            <w:szCs w:val="22"/>
            <w:rPrChange w:id="558" w:author="Becky Burr" w:date="2015-07-30T12:43:00Z">
              <w:rPr>
                <w:rFonts w:cs="Times New Roman"/>
                <w:bCs/>
                <w:szCs w:val="22"/>
              </w:rPr>
            </w:rPrChange>
          </w:rPr>
          <w:t>P</w:t>
        </w:r>
      </w:ins>
      <w:del w:id="559" w:author="Becky Burr" w:date="2015-07-30T12:36:00Z">
        <w:r w:rsidRPr="00CD059A" w:rsidDel="00CD059A">
          <w:rPr>
            <w:rFonts w:ascii="Avenir Book" w:hAnsi="Avenir Book" w:cs="Times New Roman"/>
            <w:bCs/>
            <w:szCs w:val="22"/>
            <w:rPrChange w:id="560" w:author="Becky Burr" w:date="2015-07-30T12:43:00Z">
              <w:rPr>
                <w:rFonts w:cs="Times New Roman"/>
                <w:bCs/>
                <w:szCs w:val="22"/>
              </w:rPr>
            </w:rPrChange>
          </w:rPr>
          <w:delText>p</w:delText>
        </w:r>
      </w:del>
      <w:r w:rsidRPr="00CD059A">
        <w:rPr>
          <w:rFonts w:ascii="Avenir Book" w:hAnsi="Avenir Book" w:cs="Times New Roman"/>
          <w:bCs/>
          <w:szCs w:val="22"/>
          <w:rPrChange w:id="561" w:author="Becky Burr" w:date="2015-07-30T12:43:00Z">
            <w:rPr>
              <w:rFonts w:cs="Times New Roman"/>
              <w:bCs/>
              <w:szCs w:val="22"/>
            </w:rPr>
          </w:rPrChange>
        </w:rPr>
        <w:t>anel</w:t>
      </w:r>
      <w:del w:id="562" w:author="Becky Burr" w:date="2015-07-30T12:36:00Z">
        <w:r w:rsidRPr="00CD059A" w:rsidDel="00247F77">
          <w:rPr>
            <w:rFonts w:ascii="Avenir Book" w:hAnsi="Avenir Book" w:cs="Times New Roman"/>
            <w:bCs/>
            <w:szCs w:val="22"/>
            <w:rPrChange w:id="563" w:author="Becky Burr" w:date="2015-07-30T12:43:00Z">
              <w:rPr>
                <w:rFonts w:cs="Times New Roman"/>
                <w:bCs/>
                <w:szCs w:val="22"/>
              </w:rPr>
            </w:rPrChange>
          </w:rPr>
          <w:delText>s</w:delText>
        </w:r>
      </w:del>
      <w:r w:rsidRPr="00CD059A">
        <w:rPr>
          <w:rFonts w:ascii="Avenir Book" w:hAnsi="Avenir Book" w:cs="Times New Roman"/>
          <w:bCs/>
          <w:szCs w:val="22"/>
          <w:rPrChange w:id="564" w:author="Becky Burr" w:date="2015-07-30T12:43:00Z">
            <w:rPr>
              <w:rFonts w:cs="Times New Roman"/>
              <w:bCs/>
              <w:szCs w:val="22"/>
            </w:rPr>
          </w:rPrChange>
        </w:rPr>
        <w:t>.  </w:t>
      </w:r>
      <w:ins w:id="565" w:author="Becky Burr" w:date="2015-07-30T12:36:00Z">
        <w:r w:rsidR="00CD059A" w:rsidRPr="00CD059A" w:rsidDel="00CD059A">
          <w:rPr>
            <w:rFonts w:ascii="Avenir Book" w:hAnsi="Avenir Book" w:cs="Times New Roman"/>
            <w:bCs/>
            <w:szCs w:val="22"/>
            <w:rPrChange w:id="566" w:author="Becky Burr" w:date="2015-07-30T12:43:00Z">
              <w:rPr>
                <w:rFonts w:cs="Times New Roman"/>
                <w:bCs/>
                <w:szCs w:val="22"/>
              </w:rPr>
            </w:rPrChange>
          </w:rPr>
          <w:t xml:space="preserve"> </w:t>
        </w:r>
      </w:ins>
      <w:del w:id="567" w:author="Becky Burr" w:date="2015-07-30T12:36:00Z">
        <w:r w:rsidRPr="00CD059A" w:rsidDel="00CD059A">
          <w:rPr>
            <w:rFonts w:ascii="Avenir Book" w:hAnsi="Avenir Book" w:cs="Times New Roman"/>
            <w:bCs/>
            <w:szCs w:val="22"/>
            <w:rPrChange w:id="568" w:author="Becky Burr" w:date="2015-07-30T12:43:00Z">
              <w:rPr>
                <w:rFonts w:cs="Times New Roman"/>
                <w:bCs/>
                <w:szCs w:val="22"/>
              </w:rPr>
            </w:rPrChange>
          </w:rPr>
          <w:delText>In single member panel, ICANN and complaining party agree on panelist.  </w:delText>
        </w:r>
      </w:del>
      <w:r w:rsidRPr="00CD059A">
        <w:rPr>
          <w:rFonts w:ascii="Avenir Book" w:hAnsi="Avenir Book" w:cs="Times New Roman"/>
          <w:bCs/>
          <w:szCs w:val="22"/>
          <w:rPrChange w:id="569" w:author="Becky Burr" w:date="2015-07-30T12:43:00Z">
            <w:rPr>
              <w:rFonts w:cs="Times New Roman"/>
              <w:bCs/>
              <w:szCs w:val="22"/>
            </w:rPr>
          </w:rPrChange>
        </w:rPr>
        <w:t xml:space="preserve">In 3-member panel cases, each party selects one panelist, and those panelists select a third.  We anticipate that the Standing Panel would draft, issue for comment, and revise procedural rules.  Focus on streamlined, simplified processes with rules that are easy to understand and follow. </w:t>
      </w:r>
      <w:r w:rsidRPr="00CD059A">
        <w:rPr>
          <w:rFonts w:ascii="Avenir Book" w:hAnsi="Avenir Book" w:cs="Times New Roman"/>
          <w:bCs/>
          <w:szCs w:val="22"/>
          <w:rPrChange w:id="570" w:author="Becky Burr" w:date="2015-07-30T12:43:00Z">
            <w:rPr>
              <w:rFonts w:cs="Times New Roman"/>
              <w:bCs/>
              <w:szCs w:val="22"/>
            </w:rPr>
          </w:rPrChange>
        </w:rPr>
        <w:br/>
      </w:r>
    </w:p>
    <w:p w14:paraId="582E9BFD" w14:textId="77777777" w:rsidR="00A212ED" w:rsidRPr="00CD059A" w:rsidRDefault="00A212ED" w:rsidP="00A212ED">
      <w:pPr>
        <w:pStyle w:val="ListParagraph"/>
        <w:numPr>
          <w:ilvl w:val="1"/>
          <w:numId w:val="1"/>
        </w:numPr>
        <w:ind w:left="2880" w:hanging="540"/>
        <w:rPr>
          <w:rFonts w:ascii="Avenir Book" w:hAnsi="Avenir Book" w:cs="Times New Roman"/>
          <w:bCs/>
          <w:szCs w:val="22"/>
          <w:rPrChange w:id="571" w:author="Becky Burr" w:date="2015-07-30T12:43:00Z">
            <w:rPr>
              <w:rFonts w:cs="Times New Roman"/>
              <w:bCs/>
              <w:szCs w:val="22"/>
            </w:rPr>
          </w:rPrChange>
        </w:rPr>
      </w:pPr>
      <w:r w:rsidRPr="00CD059A">
        <w:rPr>
          <w:rFonts w:ascii="Avenir Book" w:hAnsi="Avenir Book" w:cs="Times New Roman"/>
          <w:bCs/>
          <w:szCs w:val="22"/>
          <w:rPrChange w:id="572" w:author="Becky Burr" w:date="2015-07-30T12:43:00Z">
            <w:rPr>
              <w:rFonts w:cs="Times New Roman"/>
              <w:bCs/>
              <w:szCs w:val="22"/>
            </w:rPr>
          </w:rPrChange>
        </w:rPr>
        <w:t xml:space="preserve">Panel decisions will be based on each IRP panelist’s assessment of the merits of the claimant’s case.  The panel may undertake a de novo review of the case, make findings of fact, and issue decisions based on those facts. All decisions will be documented and made public and will reflect a well-reasoned application of the standard to </w:t>
      </w:r>
      <w:r w:rsidRPr="00CD059A">
        <w:rPr>
          <w:rFonts w:ascii="Avenir Book" w:hAnsi="Avenir Book" w:cs="Times New Roman"/>
          <w:bCs/>
          <w:szCs w:val="22"/>
          <w:rPrChange w:id="573" w:author="Becky Burr" w:date="2015-07-30T12:43:00Z">
            <w:rPr>
              <w:rFonts w:cs="Times New Roman"/>
              <w:bCs/>
              <w:szCs w:val="22"/>
            </w:rPr>
          </w:rPrChange>
        </w:rPr>
        <w:lastRenderedPageBreak/>
        <w:t xml:space="preserve">be applied (i.e., Bylaws, the </w:t>
      </w:r>
      <w:r w:rsidRPr="00CD059A">
        <w:rPr>
          <w:rFonts w:ascii="Avenir Book" w:hAnsi="Avenir Book" w:cs="Times New Roman"/>
          <w:bCs/>
          <w:i/>
          <w:iCs/>
          <w:szCs w:val="22"/>
          <w:rPrChange w:id="574" w:author="Becky Burr" w:date="2015-07-30T12:43:00Z">
            <w:rPr>
              <w:rFonts w:cs="Times New Roman"/>
              <w:bCs/>
              <w:i/>
              <w:iCs/>
              <w:szCs w:val="22"/>
            </w:rPr>
          </w:rPrChange>
        </w:rPr>
        <w:t xml:space="preserve">Statement of Mission, </w:t>
      </w:r>
      <w:r w:rsidRPr="00CD059A">
        <w:rPr>
          <w:rFonts w:ascii="Avenir Book" w:hAnsi="Avenir Book"/>
          <w:i/>
          <w:szCs w:val="22"/>
          <w:rPrChange w:id="575" w:author="Becky Burr" w:date="2015-07-30T12:43:00Z">
            <w:rPr>
              <w:i/>
            </w:rPr>
          </w:rPrChange>
        </w:rPr>
        <w:t>Commitments</w:t>
      </w:r>
      <w:r w:rsidRPr="00CD059A">
        <w:rPr>
          <w:rFonts w:ascii="Avenir Book" w:hAnsi="Avenir Book" w:cs="Times New Roman"/>
          <w:bCs/>
          <w:i/>
          <w:iCs/>
          <w:szCs w:val="22"/>
          <w:rPrChange w:id="576" w:author="Becky Burr" w:date="2015-07-30T12:43:00Z">
            <w:rPr>
              <w:rFonts w:cs="Times New Roman"/>
              <w:bCs/>
              <w:i/>
              <w:iCs/>
              <w:szCs w:val="22"/>
            </w:rPr>
          </w:rPrChange>
        </w:rPr>
        <w:t xml:space="preserve">, and Core Values, </w:t>
      </w:r>
      <w:r w:rsidRPr="00CD059A">
        <w:rPr>
          <w:rFonts w:ascii="Avenir Book" w:hAnsi="Avenir Book" w:cs="Times New Roman"/>
          <w:bCs/>
          <w:iCs/>
          <w:szCs w:val="22"/>
          <w:rPrChange w:id="577" w:author="Becky Burr" w:date="2015-07-30T12:43:00Z">
            <w:rPr>
              <w:rFonts w:cs="Times New Roman"/>
              <w:bCs/>
              <w:iCs/>
              <w:szCs w:val="22"/>
            </w:rPr>
          </w:rPrChange>
        </w:rPr>
        <w:t>and ICANN policies</w:t>
      </w:r>
      <w:r w:rsidRPr="00CD059A">
        <w:rPr>
          <w:rFonts w:ascii="Avenir Book" w:hAnsi="Avenir Book" w:cs="Times New Roman"/>
          <w:bCs/>
          <w:szCs w:val="22"/>
          <w:rPrChange w:id="578" w:author="Becky Burr" w:date="2015-07-30T12:43:00Z">
            <w:rPr>
              <w:rFonts w:cs="Times New Roman"/>
              <w:bCs/>
              <w:szCs w:val="22"/>
            </w:rPr>
          </w:rPrChange>
        </w:rPr>
        <w:t>.</w:t>
      </w:r>
      <w:r w:rsidRPr="00CD059A">
        <w:rPr>
          <w:rFonts w:ascii="Avenir Book" w:hAnsi="Avenir Book" w:cs="Times New Roman"/>
          <w:bCs/>
          <w:szCs w:val="22"/>
          <w:rPrChange w:id="579" w:author="Becky Burr" w:date="2015-07-30T12:43:00Z">
            <w:rPr>
              <w:rFonts w:cs="Times New Roman"/>
              <w:bCs/>
              <w:szCs w:val="22"/>
            </w:rPr>
          </w:rPrChange>
        </w:rPr>
        <w:br/>
      </w:r>
    </w:p>
    <w:p w14:paraId="0F230E2F" w14:textId="77777777" w:rsidR="00A212ED" w:rsidRPr="00CD059A" w:rsidRDefault="00A212ED" w:rsidP="00A212ED">
      <w:pPr>
        <w:pStyle w:val="ListParagraph"/>
        <w:numPr>
          <w:ilvl w:val="0"/>
          <w:numId w:val="1"/>
        </w:numPr>
        <w:ind w:left="1440" w:hanging="540"/>
        <w:rPr>
          <w:rFonts w:ascii="Avenir Book" w:hAnsi="Avenir Book" w:cs="Times New Roman"/>
          <w:bCs/>
          <w:szCs w:val="22"/>
          <w:rPrChange w:id="580" w:author="Becky Burr" w:date="2015-07-30T12:43:00Z">
            <w:rPr>
              <w:rFonts w:cs="Times New Roman"/>
              <w:bCs/>
              <w:szCs w:val="22"/>
            </w:rPr>
          </w:rPrChange>
        </w:rPr>
      </w:pPr>
      <w:r w:rsidRPr="00CD059A">
        <w:rPr>
          <w:rFonts w:ascii="Avenir Book" w:hAnsi="Avenir Book" w:cs="Times New Roman"/>
          <w:b/>
          <w:bCs/>
          <w:szCs w:val="22"/>
          <w:rPrChange w:id="581" w:author="Becky Burr" w:date="2015-07-30T12:43:00Z">
            <w:rPr>
              <w:rFonts w:cs="Times New Roman"/>
              <w:b/>
              <w:bCs/>
              <w:szCs w:val="22"/>
            </w:rPr>
          </w:rPrChange>
        </w:rPr>
        <w:t>Decision</w:t>
      </w:r>
      <w:r w:rsidRPr="00CD059A">
        <w:rPr>
          <w:rFonts w:ascii="Avenir Book" w:hAnsi="Avenir Book" w:cs="Times New Roman"/>
          <w:bCs/>
          <w:szCs w:val="22"/>
          <w:rPrChange w:id="582" w:author="Becky Burr" w:date="2015-07-30T12:43:00Z">
            <w:rPr>
              <w:rFonts w:cs="Times New Roman"/>
              <w:bCs/>
              <w:szCs w:val="22"/>
            </w:rPr>
          </w:rPrChange>
        </w:rPr>
        <w:t xml:space="preserve">: </w:t>
      </w:r>
      <w:r w:rsidRPr="00CD059A">
        <w:rPr>
          <w:rFonts w:ascii="Avenir Book" w:hAnsi="Avenir Book" w:cs="Times New Roman"/>
          <w:bCs/>
          <w:szCs w:val="22"/>
          <w:rPrChange w:id="583" w:author="Becky Burr" w:date="2015-07-30T12:43:00Z">
            <w:rPr>
              <w:rFonts w:cs="Times New Roman"/>
              <w:bCs/>
              <w:szCs w:val="22"/>
            </w:rPr>
          </w:rPrChange>
        </w:rPr>
        <w:br/>
      </w:r>
    </w:p>
    <w:p w14:paraId="4EE3C94F" w14:textId="31E8B41A" w:rsidR="00A212ED" w:rsidRPr="00CD059A" w:rsidRDefault="00A212ED" w:rsidP="00A212ED">
      <w:pPr>
        <w:pStyle w:val="ListParagraph"/>
        <w:numPr>
          <w:ilvl w:val="1"/>
          <w:numId w:val="1"/>
        </w:numPr>
        <w:ind w:left="2880" w:hanging="540"/>
        <w:rPr>
          <w:rFonts w:ascii="Avenir Book" w:hAnsi="Avenir Book" w:cs="Times New Roman"/>
          <w:bCs/>
          <w:szCs w:val="22"/>
          <w:rPrChange w:id="584" w:author="Becky Burr" w:date="2015-07-30T12:43:00Z">
            <w:rPr>
              <w:rFonts w:cs="Times New Roman"/>
              <w:bCs/>
              <w:szCs w:val="22"/>
            </w:rPr>
          </w:rPrChange>
        </w:rPr>
      </w:pPr>
      <w:r w:rsidRPr="00CD059A">
        <w:rPr>
          <w:rFonts w:ascii="Avenir Book" w:hAnsi="Avenir Book" w:cs="Times New Roman"/>
          <w:bCs/>
          <w:szCs w:val="22"/>
          <w:rPrChange w:id="585" w:author="Becky Burr" w:date="2015-07-30T12:43:00Z">
            <w:rPr>
              <w:rFonts w:cs="Times New Roman"/>
              <w:bCs/>
              <w:szCs w:val="22"/>
            </w:rPr>
          </w:rPrChange>
        </w:rPr>
        <w:t xml:space="preserve">Panel decisions </w:t>
      </w:r>
      <w:del w:id="586" w:author="Becky Burr" w:date="2015-07-30T12:39:00Z">
        <w:r w:rsidRPr="00CD059A" w:rsidDel="00CD059A">
          <w:rPr>
            <w:rFonts w:ascii="Avenir Book" w:hAnsi="Avenir Book" w:cs="Times New Roman"/>
            <w:bCs/>
            <w:szCs w:val="22"/>
            <w:rPrChange w:id="587" w:author="Becky Burr" w:date="2015-07-30T12:43:00Z">
              <w:rPr>
                <w:rFonts w:cs="Times New Roman"/>
                <w:bCs/>
                <w:szCs w:val="22"/>
              </w:rPr>
            </w:rPrChange>
          </w:rPr>
          <w:delText xml:space="preserve">(where there is more than one panelist) </w:delText>
        </w:r>
      </w:del>
      <w:r w:rsidRPr="00CD059A">
        <w:rPr>
          <w:rFonts w:ascii="Avenir Book" w:hAnsi="Avenir Book" w:cs="Times New Roman"/>
          <w:bCs/>
          <w:szCs w:val="22"/>
          <w:rPrChange w:id="588" w:author="Becky Burr" w:date="2015-07-30T12:43:00Z">
            <w:rPr>
              <w:rFonts w:cs="Times New Roman"/>
              <w:bCs/>
              <w:szCs w:val="22"/>
            </w:rPr>
          </w:rPrChange>
        </w:rPr>
        <w:t xml:space="preserve">would be determined by a simple majority. Alternatively, this could be included in the category of procedures that the IRP Panel itself should be empowered to set. </w:t>
      </w:r>
      <w:r w:rsidRPr="00CD059A">
        <w:rPr>
          <w:rFonts w:ascii="Avenir Book" w:hAnsi="Avenir Book" w:cs="Times New Roman"/>
          <w:bCs/>
          <w:szCs w:val="22"/>
          <w:rPrChange w:id="589" w:author="Becky Burr" w:date="2015-07-30T12:43:00Z">
            <w:rPr>
              <w:rFonts w:cs="Times New Roman"/>
              <w:bCs/>
              <w:szCs w:val="22"/>
            </w:rPr>
          </w:rPrChange>
        </w:rPr>
        <w:br/>
      </w:r>
    </w:p>
    <w:p w14:paraId="1F2BFED0" w14:textId="77777777" w:rsidR="005F4404" w:rsidRPr="00220E02" w:rsidRDefault="00A212ED" w:rsidP="00A212ED">
      <w:pPr>
        <w:pStyle w:val="ListParagraph"/>
        <w:numPr>
          <w:ilvl w:val="1"/>
          <w:numId w:val="3"/>
        </w:numPr>
        <w:ind w:left="2880" w:hanging="540"/>
        <w:rPr>
          <w:ins w:id="590" w:author="Becky Burr" w:date="2015-07-30T16:40:00Z"/>
          <w:rFonts w:ascii="Avenir Book" w:hAnsi="Avenir Book" w:cs="Times New Roman"/>
          <w:color w:val="0000FF"/>
          <w:szCs w:val="22"/>
          <w:u w:val="double" w:color="0000FF"/>
          <w:rPrChange w:id="591" w:author="Becky Burr" w:date="2015-07-30T16:40:00Z">
            <w:rPr>
              <w:ins w:id="592" w:author="Becky Burr" w:date="2015-07-30T16:40:00Z"/>
              <w:rFonts w:ascii="Avenir Book" w:hAnsi="Avenir Book" w:cs="Times New Roman"/>
              <w:bCs/>
              <w:szCs w:val="22"/>
            </w:rPr>
          </w:rPrChange>
        </w:rPr>
      </w:pPr>
      <w:r w:rsidRPr="00CD059A">
        <w:rPr>
          <w:rFonts w:ascii="Avenir Book" w:hAnsi="Avenir Book" w:cs="Times New Roman"/>
          <w:bCs/>
          <w:szCs w:val="22"/>
          <w:rPrChange w:id="593" w:author="Becky Burr" w:date="2015-07-30T12:43:00Z">
            <w:rPr>
              <w:rFonts w:cs="Times New Roman"/>
              <w:bCs/>
              <w:szCs w:val="22"/>
            </w:rPr>
          </w:rPrChange>
        </w:rPr>
        <w:t xml:space="preserve">The CCWG-Accountability recommends that IRP decisions be “precedential” – meaning, that </w:t>
      </w:r>
      <w:del w:id="594" w:author="Becky Burr" w:date="2015-07-30T12:40:00Z">
        <w:r w:rsidRPr="00CD059A" w:rsidDel="00CD059A">
          <w:rPr>
            <w:rFonts w:ascii="Avenir Book" w:hAnsi="Avenir Book" w:cs="Times New Roman"/>
            <w:bCs/>
            <w:szCs w:val="22"/>
            <w:rPrChange w:id="595" w:author="Becky Burr" w:date="2015-07-30T12:43:00Z">
              <w:rPr>
                <w:rFonts w:cs="Times New Roman"/>
                <w:bCs/>
                <w:szCs w:val="22"/>
              </w:rPr>
            </w:rPrChange>
          </w:rPr>
          <w:delText>deference should a panel</w:delText>
        </w:r>
      </w:del>
      <w:ins w:id="596" w:author="Becky Burr" w:date="2015-07-30T12:40:00Z">
        <w:r w:rsidR="00CD059A" w:rsidRPr="00CD059A">
          <w:rPr>
            <w:rFonts w:ascii="Avenir Book" w:hAnsi="Avenir Book" w:cs="Times New Roman"/>
            <w:bCs/>
            <w:szCs w:val="22"/>
            <w:rPrChange w:id="597" w:author="Becky Burr" w:date="2015-07-30T12:43:00Z">
              <w:rPr>
                <w:rFonts w:cs="Times New Roman"/>
                <w:bCs/>
                <w:szCs w:val="22"/>
              </w:rPr>
            </w:rPrChange>
          </w:rPr>
          <w:t xml:space="preserve">panelists should consider and may rely </w:t>
        </w:r>
        <w:proofErr w:type="spellStart"/>
        <w:r w:rsidR="00CD059A" w:rsidRPr="00CD059A">
          <w:rPr>
            <w:rFonts w:ascii="Avenir Book" w:hAnsi="Avenir Book" w:cs="Times New Roman"/>
            <w:bCs/>
            <w:szCs w:val="22"/>
            <w:rPrChange w:id="598" w:author="Becky Burr" w:date="2015-07-30T12:43:00Z">
              <w:rPr>
                <w:rFonts w:cs="Times New Roman"/>
                <w:bCs/>
                <w:szCs w:val="22"/>
              </w:rPr>
            </w:rPrChange>
          </w:rPr>
          <w:t>on</w:t>
        </w:r>
      </w:ins>
      <w:del w:id="599" w:author="Becky Burr" w:date="2015-07-30T12:41:00Z">
        <w:r w:rsidRPr="00CD059A" w:rsidDel="00CD059A">
          <w:rPr>
            <w:rFonts w:ascii="Avenir Book" w:hAnsi="Avenir Book" w:cs="Times New Roman"/>
            <w:bCs/>
            <w:szCs w:val="22"/>
            <w:rPrChange w:id="600" w:author="Becky Burr" w:date="2015-07-30T12:43:00Z">
              <w:rPr>
                <w:rFonts w:cs="Times New Roman"/>
                <w:bCs/>
                <w:szCs w:val="22"/>
              </w:rPr>
            </w:rPrChange>
          </w:rPr>
          <w:delText xml:space="preserve"> give to </w:delText>
        </w:r>
      </w:del>
      <w:r w:rsidRPr="00CD059A">
        <w:rPr>
          <w:rFonts w:ascii="Avenir Book" w:hAnsi="Avenir Book" w:cs="Times New Roman"/>
          <w:bCs/>
          <w:szCs w:val="22"/>
          <w:rPrChange w:id="601" w:author="Becky Burr" w:date="2015-07-30T12:43:00Z">
            <w:rPr>
              <w:rFonts w:cs="Times New Roman"/>
              <w:bCs/>
              <w:szCs w:val="22"/>
            </w:rPr>
          </w:rPrChange>
        </w:rPr>
        <w:t>prior</w:t>
      </w:r>
      <w:proofErr w:type="spellEnd"/>
      <w:r w:rsidRPr="00CD059A">
        <w:rPr>
          <w:rFonts w:ascii="Avenir Book" w:hAnsi="Avenir Book" w:cs="Times New Roman"/>
          <w:bCs/>
          <w:szCs w:val="22"/>
          <w:rPrChange w:id="602" w:author="Becky Burr" w:date="2015-07-30T12:43:00Z">
            <w:rPr>
              <w:rFonts w:cs="Times New Roman"/>
              <w:bCs/>
              <w:szCs w:val="22"/>
            </w:rPr>
          </w:rPrChange>
        </w:rPr>
        <w:t xml:space="preserve"> decision</w:t>
      </w:r>
      <w:ins w:id="603" w:author="Becky Burr" w:date="2015-07-30T12:40:00Z">
        <w:r w:rsidR="00CD059A" w:rsidRPr="00CD059A">
          <w:rPr>
            <w:rFonts w:ascii="Avenir Book" w:hAnsi="Avenir Book" w:cs="Times New Roman"/>
            <w:bCs/>
            <w:szCs w:val="22"/>
            <w:rPrChange w:id="604" w:author="Becky Burr" w:date="2015-07-30T12:43:00Z">
              <w:rPr>
                <w:rFonts w:cs="Times New Roman"/>
                <w:bCs/>
                <w:szCs w:val="22"/>
              </w:rPr>
            </w:rPrChange>
          </w:rPr>
          <w:t>s.</w:t>
        </w:r>
      </w:ins>
      <w:del w:id="605" w:author="Becky Burr" w:date="2015-07-30T12:40:00Z">
        <w:r w:rsidRPr="00CD059A" w:rsidDel="00CD059A">
          <w:rPr>
            <w:rFonts w:ascii="Avenir Book" w:hAnsi="Avenir Book" w:cs="Times New Roman"/>
            <w:bCs/>
            <w:szCs w:val="22"/>
            <w:rPrChange w:id="606" w:author="Becky Burr" w:date="2015-07-30T12:43:00Z">
              <w:rPr>
                <w:rFonts w:cs="Times New Roman"/>
                <w:bCs/>
                <w:szCs w:val="22"/>
              </w:rPr>
            </w:rPrChange>
          </w:rPr>
          <w:delText>s?</w:delText>
        </w:r>
      </w:del>
      <w:r w:rsidRPr="00CD059A">
        <w:rPr>
          <w:rFonts w:ascii="Avenir Book" w:hAnsi="Avenir Book" w:cs="Times New Roman"/>
          <w:bCs/>
          <w:szCs w:val="22"/>
          <w:rPrChange w:id="607" w:author="Becky Burr" w:date="2015-07-30T12:43:00Z">
            <w:rPr>
              <w:rFonts w:cs="Times New Roman"/>
              <w:bCs/>
              <w:szCs w:val="22"/>
            </w:rPr>
          </w:rPrChange>
        </w:rPr>
        <w:t xml:space="preserve">  By conferring precedential weight on panel decisions, the IRP can provide guidance for future actions and inaction by ICANN decision-makers, which is valuable.  It also reduces the chances of inconsistent treatment of one claimant or another, based on the specific individuals making up the decisional panel in particular cases.  But this makes it more likely that a “bad” decision in one case affects other cases going forward.</w:t>
      </w:r>
    </w:p>
    <w:p w14:paraId="64D5F255" w14:textId="77777777" w:rsidR="00220E02" w:rsidRPr="005F4404" w:rsidRDefault="00220E02" w:rsidP="00220E02">
      <w:pPr>
        <w:pStyle w:val="ListParagraph"/>
        <w:tabs>
          <w:tab w:val="clear" w:pos="360"/>
        </w:tabs>
        <w:ind w:left="2880"/>
        <w:rPr>
          <w:ins w:id="608" w:author="Malcolm Hutty" w:date="2015-07-30T20:44:00Z"/>
          <w:rFonts w:ascii="Avenir Book" w:hAnsi="Avenir Book" w:cs="Times New Roman"/>
          <w:color w:val="0000FF"/>
          <w:szCs w:val="22"/>
          <w:u w:val="double" w:color="0000FF"/>
          <w:rPrChange w:id="609" w:author="Malcolm Hutty" w:date="2015-07-30T20:44:00Z">
            <w:rPr>
              <w:ins w:id="610" w:author="Malcolm Hutty" w:date="2015-07-30T20:44:00Z"/>
              <w:rFonts w:ascii="Avenir Book" w:hAnsi="Avenir Book" w:cs="Times New Roman"/>
              <w:bCs/>
              <w:szCs w:val="22"/>
            </w:rPr>
          </w:rPrChange>
        </w:rPr>
        <w:pPrChange w:id="611" w:author="Becky Burr" w:date="2015-07-30T16:40:00Z">
          <w:pPr>
            <w:pStyle w:val="ListParagraph"/>
            <w:numPr>
              <w:ilvl w:val="1"/>
              <w:numId w:val="3"/>
            </w:numPr>
            <w:tabs>
              <w:tab w:val="clear" w:pos="360"/>
            </w:tabs>
            <w:ind w:left="2880" w:hanging="540"/>
          </w:pPr>
        </w:pPrChange>
      </w:pPr>
    </w:p>
    <w:p w14:paraId="13AECA4C" w14:textId="2317D869" w:rsidR="00A212ED" w:rsidRPr="005F4404" w:rsidRDefault="005F4404">
      <w:pPr>
        <w:pStyle w:val="ListParagraph"/>
        <w:numPr>
          <w:ilvl w:val="1"/>
          <w:numId w:val="3"/>
        </w:numPr>
        <w:ind w:left="2880" w:hanging="540"/>
        <w:rPr>
          <w:rFonts w:ascii="Avenir Book" w:hAnsi="Avenir Book" w:cs="Times New Roman"/>
          <w:color w:val="0000FF"/>
          <w:szCs w:val="22"/>
          <w:u w:val="double" w:color="0000FF"/>
          <w:rPrChange w:id="612" w:author="Malcolm Hutty" w:date="2015-07-30T20:45:00Z">
            <w:rPr>
              <w:rFonts w:cs="Times New Roman"/>
              <w:color w:val="0000FF"/>
              <w:szCs w:val="24"/>
              <w:u w:val="double" w:color="0000FF"/>
            </w:rPr>
          </w:rPrChange>
        </w:rPr>
      </w:pPr>
      <w:ins w:id="613" w:author="Malcolm Hutty" w:date="2015-07-30T20:45:00Z">
        <w:r w:rsidRPr="005F4404">
          <w:rPr>
            <w:rFonts w:ascii="Avenir Book" w:hAnsi="Avenir Book" w:cs="Times New Roman"/>
            <w:color w:val="0000FF"/>
            <w:szCs w:val="22"/>
            <w:u w:val="double" w:color="0000FF"/>
          </w:rPr>
          <w:t>CCWG-Accountability confirms that the IRP Panel has the power to stay a Board decision or action. It further recommends that it also have the power to require ICANN to take a decision or action on an interim basis, until the Board has had a chance to consider and decide how to implement an IRP Panel decision</w:t>
        </w:r>
      </w:ins>
      <w:ins w:id="614" w:author="Becky Burr" w:date="2015-07-30T16:38:00Z">
        <w:r w:rsidR="00220E02">
          <w:rPr>
            <w:rFonts w:ascii="Avenir Book" w:hAnsi="Avenir Book" w:cs="Times New Roman"/>
            <w:color w:val="0000FF"/>
            <w:szCs w:val="22"/>
            <w:u w:val="double" w:color="0000FF"/>
          </w:rPr>
          <w:t>.</w:t>
        </w:r>
      </w:ins>
      <w:del w:id="615" w:author="Malcolm Hutty" w:date="2015-07-30T20:45:00Z">
        <w:r w:rsidR="00A212ED" w:rsidRPr="005F4404" w:rsidDel="005F4404">
          <w:rPr>
            <w:rFonts w:ascii="Avenir Book" w:hAnsi="Avenir Book" w:cs="Times New Roman"/>
            <w:bCs/>
            <w:szCs w:val="22"/>
            <w:rPrChange w:id="616" w:author="Malcolm Hutty" w:date="2015-07-30T20:45:00Z">
              <w:rPr>
                <w:rFonts w:cs="Times New Roman"/>
                <w:bCs/>
                <w:szCs w:val="22"/>
              </w:rPr>
            </w:rPrChange>
          </w:rPr>
          <w:delText xml:space="preserve"> </w:delText>
        </w:r>
        <w:bookmarkStart w:id="617" w:name="_cp_blt_1_310"/>
        <w:bookmarkStart w:id="618" w:name="_cp_text_1_311"/>
        <w:r w:rsidR="00A212ED" w:rsidRPr="005F4404" w:rsidDel="005F4404">
          <w:rPr>
            <w:rFonts w:ascii="Avenir Book" w:hAnsi="Avenir Book" w:cs="Times New Roman"/>
            <w:bCs/>
            <w:szCs w:val="22"/>
            <w:rPrChange w:id="619" w:author="Malcolm Hutty" w:date="2015-07-30T20:45:00Z">
              <w:rPr>
                <w:rFonts w:cs="Times New Roman"/>
                <w:bCs/>
                <w:szCs w:val="22"/>
              </w:rPr>
            </w:rPrChange>
          </w:rPr>
          <w:br/>
        </w:r>
      </w:del>
    </w:p>
    <w:p w14:paraId="33937CFC" w14:textId="321543F9" w:rsidR="00A212ED" w:rsidRPr="00CD059A" w:rsidRDefault="00A212ED" w:rsidP="00A212ED">
      <w:pPr>
        <w:pStyle w:val="ListParagraph"/>
        <w:numPr>
          <w:ilvl w:val="1"/>
          <w:numId w:val="3"/>
        </w:numPr>
        <w:ind w:left="2880" w:hanging="540"/>
        <w:rPr>
          <w:rFonts w:ascii="Avenir Book" w:hAnsi="Avenir Book" w:cs="Times New Roman"/>
          <w:szCs w:val="22"/>
          <w:rPrChange w:id="620" w:author="Becky Burr" w:date="2015-07-30T12:43:00Z">
            <w:rPr>
              <w:rFonts w:cs="Times New Roman"/>
              <w:szCs w:val="22"/>
            </w:rPr>
          </w:rPrChange>
        </w:rPr>
      </w:pPr>
      <w:r w:rsidRPr="00CD059A">
        <w:rPr>
          <w:rFonts w:ascii="Avenir Book" w:hAnsi="Avenir Book" w:cs="Times New Roman"/>
          <w:szCs w:val="22"/>
          <w:rPrChange w:id="621" w:author="Becky Burr" w:date="2015-07-30T12:43:00Z">
            <w:rPr>
              <w:rFonts w:cs="Times New Roman"/>
              <w:szCs w:val="22"/>
            </w:rPr>
          </w:rPrChange>
        </w:rPr>
        <w:t>I</w:t>
      </w:r>
      <w:bookmarkEnd w:id="617"/>
      <w:r w:rsidRPr="00CD059A">
        <w:rPr>
          <w:rFonts w:ascii="Avenir Book" w:hAnsi="Avenir Book" w:cs="Times New Roman"/>
          <w:szCs w:val="22"/>
          <w:rPrChange w:id="622" w:author="Becky Burr" w:date="2015-07-30T12:43:00Z">
            <w:rPr>
              <w:rFonts w:cs="Times New Roman"/>
              <w:szCs w:val="22"/>
            </w:rPr>
          </w:rPrChange>
        </w:rPr>
        <w:t xml:space="preserve">t is </w:t>
      </w:r>
      <w:del w:id="623" w:author="Malcolm Hutty" w:date="2015-07-30T20:46:00Z">
        <w:r w:rsidRPr="00CD059A" w:rsidDel="005F4404">
          <w:rPr>
            <w:rFonts w:ascii="Avenir Book" w:hAnsi="Avenir Book" w:cs="Times New Roman"/>
            <w:szCs w:val="22"/>
            <w:rPrChange w:id="624" w:author="Becky Burr" w:date="2015-07-30T12:43:00Z">
              <w:rPr>
                <w:rFonts w:cs="Times New Roman"/>
                <w:szCs w:val="22"/>
              </w:rPr>
            </w:rPrChange>
          </w:rPr>
          <w:delText xml:space="preserve">expected </w:delText>
        </w:r>
      </w:del>
      <w:ins w:id="625" w:author="Malcolm Hutty" w:date="2015-07-30T20:46:00Z">
        <w:r w:rsidR="005F4404">
          <w:rPr>
            <w:rFonts w:ascii="Avenir Book" w:hAnsi="Avenir Book" w:cs="Times New Roman"/>
            <w:szCs w:val="22"/>
          </w:rPr>
          <w:t xml:space="preserve">intended </w:t>
        </w:r>
      </w:ins>
      <w:r w:rsidRPr="00CD059A">
        <w:rPr>
          <w:rFonts w:ascii="Avenir Book" w:hAnsi="Avenir Book" w:cs="Times New Roman"/>
          <w:szCs w:val="22"/>
          <w:rPrChange w:id="626" w:author="Becky Burr" w:date="2015-07-30T12:43:00Z">
            <w:rPr>
              <w:rFonts w:cs="Times New Roman"/>
              <w:szCs w:val="22"/>
            </w:rPr>
          </w:rPrChange>
        </w:rPr>
        <w:t xml:space="preserve">that judgments of the IRP Panel would be enforceable in the court of the US and other countries that accept international arbitration results. </w:t>
      </w:r>
    </w:p>
    <w:bookmarkEnd w:id="618"/>
    <w:p w14:paraId="3C2E8BF1" w14:textId="77777777" w:rsidR="00A212ED" w:rsidRPr="00CD059A" w:rsidRDefault="00A212ED" w:rsidP="00A212ED">
      <w:pPr>
        <w:pStyle w:val="ListParagraph"/>
        <w:tabs>
          <w:tab w:val="clear" w:pos="360"/>
        </w:tabs>
        <w:ind w:left="2880"/>
        <w:rPr>
          <w:rFonts w:ascii="Avenir Book" w:hAnsi="Avenir Book" w:cs="Times New Roman"/>
          <w:bCs/>
          <w:szCs w:val="22"/>
          <w:rPrChange w:id="627" w:author="Becky Burr" w:date="2015-07-30T12:43:00Z">
            <w:rPr>
              <w:rFonts w:cs="Times New Roman"/>
              <w:bCs/>
              <w:szCs w:val="22"/>
            </w:rPr>
          </w:rPrChange>
        </w:rPr>
      </w:pPr>
    </w:p>
    <w:p w14:paraId="60BB5F76" w14:textId="77777777" w:rsidR="00A212ED" w:rsidRPr="00CD059A" w:rsidRDefault="00A212ED" w:rsidP="00A212ED">
      <w:pPr>
        <w:pStyle w:val="ListParagraph"/>
        <w:numPr>
          <w:ilvl w:val="0"/>
          <w:numId w:val="1"/>
        </w:numPr>
        <w:ind w:left="1440" w:hanging="540"/>
        <w:rPr>
          <w:rFonts w:ascii="Avenir Book" w:hAnsi="Avenir Book" w:cs="Times New Roman"/>
          <w:bCs/>
          <w:szCs w:val="22"/>
          <w:rPrChange w:id="628" w:author="Becky Burr" w:date="2015-07-30T12:43:00Z">
            <w:rPr>
              <w:rFonts w:cs="Times New Roman"/>
              <w:bCs/>
              <w:szCs w:val="22"/>
            </w:rPr>
          </w:rPrChange>
        </w:rPr>
      </w:pPr>
      <w:r w:rsidRPr="00CD059A">
        <w:rPr>
          <w:rFonts w:ascii="Avenir Book" w:hAnsi="Avenir Book" w:cs="Times New Roman"/>
          <w:b/>
          <w:bCs/>
          <w:szCs w:val="22"/>
          <w:rPrChange w:id="629" w:author="Becky Burr" w:date="2015-07-30T12:43:00Z">
            <w:rPr>
              <w:rFonts w:cs="Times New Roman"/>
              <w:b/>
              <w:bCs/>
              <w:szCs w:val="22"/>
            </w:rPr>
          </w:rPrChange>
        </w:rPr>
        <w:t>Accessibility and Cost</w:t>
      </w:r>
      <w:r w:rsidRPr="00CD059A">
        <w:rPr>
          <w:rFonts w:ascii="Avenir Book" w:hAnsi="Avenir Book" w:cs="Times New Roman"/>
          <w:bCs/>
          <w:szCs w:val="22"/>
          <w:rPrChange w:id="630" w:author="Becky Burr" w:date="2015-07-30T12:43:00Z">
            <w:rPr>
              <w:rFonts w:cs="Times New Roman"/>
              <w:bCs/>
              <w:szCs w:val="22"/>
            </w:rPr>
          </w:rPrChange>
        </w:rPr>
        <w:t xml:space="preserve">: </w:t>
      </w:r>
      <w:r w:rsidRPr="00CD059A">
        <w:rPr>
          <w:rFonts w:ascii="Avenir Book" w:hAnsi="Avenir Book" w:cs="Times New Roman"/>
          <w:bCs/>
          <w:szCs w:val="22"/>
          <w:rPrChange w:id="631" w:author="Becky Burr" w:date="2015-07-30T12:43:00Z">
            <w:rPr>
              <w:rFonts w:cs="Times New Roman"/>
              <w:bCs/>
              <w:szCs w:val="22"/>
            </w:rPr>
          </w:rPrChange>
        </w:rPr>
        <w:br/>
      </w:r>
    </w:p>
    <w:p w14:paraId="0F4A1394" w14:textId="5366B015" w:rsidR="00A212ED" w:rsidRPr="00CD059A" w:rsidRDefault="00A212ED" w:rsidP="00A212ED">
      <w:pPr>
        <w:pStyle w:val="ListParagraph"/>
        <w:numPr>
          <w:ilvl w:val="1"/>
          <w:numId w:val="1"/>
        </w:numPr>
        <w:ind w:left="2880" w:hanging="540"/>
        <w:rPr>
          <w:rFonts w:ascii="Avenir Book" w:hAnsi="Avenir Book" w:cs="Times New Roman"/>
          <w:bCs/>
          <w:szCs w:val="22"/>
          <w:rPrChange w:id="632" w:author="Becky Burr" w:date="2015-07-30T12:43:00Z">
            <w:rPr>
              <w:rFonts w:cs="Times New Roman"/>
              <w:bCs/>
              <w:szCs w:val="22"/>
            </w:rPr>
          </w:rPrChange>
        </w:rPr>
      </w:pPr>
      <w:r w:rsidRPr="00CD059A">
        <w:rPr>
          <w:rFonts w:ascii="Avenir Book" w:hAnsi="Avenir Book" w:cs="Times New Roman"/>
          <w:bCs/>
          <w:szCs w:val="22"/>
          <w:rPrChange w:id="633" w:author="Becky Burr" w:date="2015-07-30T12:43:00Z">
            <w:rPr>
              <w:rFonts w:cs="Times New Roman"/>
              <w:bCs/>
              <w:szCs w:val="22"/>
            </w:rPr>
          </w:rPrChange>
        </w:rPr>
        <w:t xml:space="preserve">The CCWG-Accountability recommends that ICANN would bear </w:t>
      </w:r>
      <w:ins w:id="634" w:author="Malcolm Hutty" w:date="2015-07-30T20:51:00Z">
        <w:r w:rsidR="002A4163">
          <w:rPr>
            <w:rFonts w:ascii="Avenir Book" w:hAnsi="Avenir Book" w:cs="Times New Roman"/>
            <w:bCs/>
            <w:szCs w:val="22"/>
          </w:rPr>
          <w:t xml:space="preserve">all </w:t>
        </w:r>
      </w:ins>
      <w:r w:rsidRPr="00CD059A">
        <w:rPr>
          <w:rFonts w:ascii="Avenir Book" w:hAnsi="Avenir Book" w:cs="Times New Roman"/>
          <w:bCs/>
          <w:szCs w:val="22"/>
          <w:rPrChange w:id="635" w:author="Becky Burr" w:date="2015-07-30T12:43:00Z">
            <w:rPr>
              <w:rFonts w:cs="Times New Roman"/>
              <w:bCs/>
              <w:szCs w:val="22"/>
            </w:rPr>
          </w:rPrChange>
        </w:rPr>
        <w:t>the administrative the costs of maintaining the system (including Panelist salaries)</w:t>
      </w:r>
      <w:ins w:id="636" w:author="Malcolm Hutty" w:date="2015-07-30T20:51:00Z">
        <w:r w:rsidR="002A4163">
          <w:rPr>
            <w:rFonts w:ascii="Avenir Book" w:hAnsi="Avenir Book" w:cs="Times New Roman"/>
            <w:bCs/>
            <w:szCs w:val="22"/>
          </w:rPr>
          <w:t>, except that each party should bear the costs of their own legal advice</w:t>
        </w:r>
      </w:ins>
      <w:r w:rsidRPr="00CD059A">
        <w:rPr>
          <w:rFonts w:ascii="Avenir Book" w:hAnsi="Avenir Book" w:cs="Times New Roman"/>
          <w:bCs/>
          <w:szCs w:val="22"/>
          <w:rPrChange w:id="637" w:author="Becky Burr" w:date="2015-07-30T12:43:00Z">
            <w:rPr>
              <w:rFonts w:cs="Times New Roman"/>
              <w:bCs/>
              <w:szCs w:val="22"/>
            </w:rPr>
          </w:rPrChange>
        </w:rPr>
        <w:t>.  The Panel may provide for loser pays/fee shifting in the event it identifies a challenge or defense as frivolous or abusive.  ICANN should seek to establish access</w:t>
      </w:r>
      <w:ins w:id="638" w:author="Becky Burr" w:date="2015-07-30T16:41:00Z">
        <w:r w:rsidR="00220E02">
          <w:rPr>
            <w:rFonts w:ascii="Avenir Book" w:hAnsi="Avenir Book" w:cs="Times New Roman"/>
            <w:bCs/>
            <w:szCs w:val="22"/>
          </w:rPr>
          <w:t>, for example by access</w:t>
        </w:r>
      </w:ins>
      <w:r w:rsidRPr="00CD059A">
        <w:rPr>
          <w:rFonts w:ascii="Avenir Book" w:hAnsi="Avenir Book" w:cs="Times New Roman"/>
          <w:bCs/>
          <w:szCs w:val="22"/>
          <w:rPrChange w:id="639" w:author="Becky Burr" w:date="2015-07-30T12:43:00Z">
            <w:rPr>
              <w:rFonts w:cs="Times New Roman"/>
              <w:bCs/>
              <w:szCs w:val="22"/>
            </w:rPr>
          </w:rPrChange>
        </w:rPr>
        <w:t xml:space="preserve"> to pro bono representation for </w:t>
      </w:r>
      <w:r w:rsidRPr="00CD059A">
        <w:rPr>
          <w:rFonts w:ascii="Avenir Book" w:hAnsi="Avenir Book" w:cs="Times New Roman"/>
          <w:bCs/>
          <w:szCs w:val="22"/>
          <w:rPrChange w:id="640" w:author="Becky Burr" w:date="2015-07-30T12:43:00Z">
            <w:rPr>
              <w:rFonts w:cs="Times New Roman"/>
              <w:bCs/>
              <w:szCs w:val="22"/>
            </w:rPr>
          </w:rPrChange>
        </w:rPr>
        <w:lastRenderedPageBreak/>
        <w:t>community, non-profit complainants</w:t>
      </w:r>
      <w:ins w:id="641" w:author="Becky Burr" w:date="2015-07-30T16:43:00Z">
        <w:r w:rsidR="00220E02">
          <w:rPr>
            <w:rFonts w:ascii="Avenir Book" w:hAnsi="Avenir Book" w:cs="Times New Roman"/>
            <w:bCs/>
            <w:szCs w:val="22"/>
          </w:rPr>
          <w:t xml:space="preserve"> and other complainants </w:t>
        </w:r>
      </w:ins>
      <w:ins w:id="642" w:author="Becky Burr" w:date="2015-07-30T16:44:00Z">
        <w:r w:rsidR="00220E02">
          <w:rPr>
            <w:rFonts w:ascii="Avenir Book" w:hAnsi="Avenir Book" w:cs="Times New Roman"/>
            <w:bCs/>
            <w:szCs w:val="22"/>
          </w:rPr>
          <w:t>that would otherwise be excluded form utilizing the process</w:t>
        </w:r>
      </w:ins>
      <w:r w:rsidRPr="00CD059A">
        <w:rPr>
          <w:rFonts w:ascii="Avenir Book" w:hAnsi="Avenir Book" w:cs="Times New Roman"/>
          <w:bCs/>
          <w:szCs w:val="22"/>
          <w:rPrChange w:id="643" w:author="Becky Burr" w:date="2015-07-30T12:43:00Z">
            <w:rPr>
              <w:rFonts w:cs="Times New Roman"/>
              <w:bCs/>
              <w:szCs w:val="22"/>
            </w:rPr>
          </w:rPrChange>
        </w:rPr>
        <w:t>.</w:t>
      </w:r>
      <w:r w:rsidRPr="00CD059A">
        <w:rPr>
          <w:rFonts w:ascii="Avenir Book" w:hAnsi="Avenir Book" w:cs="Times New Roman"/>
          <w:bCs/>
          <w:szCs w:val="22"/>
          <w:rPrChange w:id="644" w:author="Becky Burr" w:date="2015-07-30T12:43:00Z">
            <w:rPr>
              <w:rFonts w:cs="Times New Roman"/>
              <w:bCs/>
              <w:szCs w:val="22"/>
            </w:rPr>
          </w:rPrChange>
        </w:rPr>
        <w:br/>
      </w:r>
    </w:p>
    <w:p w14:paraId="27DDC2D9" w14:textId="41C70515" w:rsidR="00A212ED" w:rsidRPr="00CD059A" w:rsidRDefault="00A212ED" w:rsidP="00A212ED">
      <w:pPr>
        <w:pStyle w:val="ListParagraph"/>
        <w:numPr>
          <w:ilvl w:val="1"/>
          <w:numId w:val="1"/>
        </w:numPr>
        <w:ind w:left="2880" w:hanging="540"/>
        <w:rPr>
          <w:rFonts w:ascii="Avenir Book" w:hAnsi="Avenir Book" w:cs="Times New Roman"/>
          <w:bCs/>
          <w:szCs w:val="22"/>
          <w:rPrChange w:id="645" w:author="Becky Burr" w:date="2015-07-30T12:43:00Z">
            <w:rPr>
              <w:rFonts w:cs="Times New Roman"/>
              <w:bCs/>
              <w:szCs w:val="22"/>
            </w:rPr>
          </w:rPrChange>
        </w:rPr>
      </w:pPr>
      <w:r w:rsidRPr="00CD059A">
        <w:rPr>
          <w:rFonts w:ascii="Avenir Book" w:hAnsi="Avenir Book" w:cs="Times New Roman"/>
          <w:bCs/>
          <w:szCs w:val="22"/>
          <w:rPrChange w:id="646" w:author="Becky Burr" w:date="2015-07-30T12:43:00Z">
            <w:rPr>
              <w:rFonts w:cs="Times New Roman"/>
              <w:bCs/>
              <w:szCs w:val="22"/>
            </w:rPr>
          </w:rPrChange>
        </w:rPr>
        <w:t>The Panel should complete work expeditiously; issuing a scheduling order early in the process, and in the ordinary course should issue decisions within a standard time frame</w:t>
      </w:r>
      <w:ins w:id="647" w:author="Becky Burr" w:date="2015-07-30T12:41:00Z">
        <w:r w:rsidR="00CD059A" w:rsidRPr="00CD059A">
          <w:rPr>
            <w:rFonts w:ascii="Avenir Book" w:hAnsi="Avenir Book" w:cs="Times New Roman"/>
            <w:bCs/>
            <w:szCs w:val="22"/>
            <w:rPrChange w:id="648" w:author="Becky Burr" w:date="2015-07-30T12:43:00Z">
              <w:rPr>
                <w:rFonts w:cs="Times New Roman"/>
                <w:bCs/>
                <w:szCs w:val="22"/>
              </w:rPr>
            </w:rPrChange>
          </w:rPr>
          <w:t xml:space="preserve"> (six months)</w:t>
        </w:r>
      </w:ins>
      <w:r w:rsidRPr="00CD059A">
        <w:rPr>
          <w:rFonts w:ascii="Avenir Book" w:hAnsi="Avenir Book" w:cs="Times New Roman"/>
          <w:bCs/>
          <w:szCs w:val="22"/>
          <w:rPrChange w:id="649" w:author="Becky Burr" w:date="2015-07-30T12:43:00Z">
            <w:rPr>
              <w:rFonts w:cs="Times New Roman"/>
              <w:bCs/>
              <w:szCs w:val="22"/>
            </w:rPr>
          </w:rPrChange>
        </w:rPr>
        <w:t xml:space="preserve">. </w:t>
      </w:r>
      <w:ins w:id="650" w:author="Becky Burr" w:date="2015-07-30T12:41:00Z">
        <w:r w:rsidR="00CD059A" w:rsidRPr="00CD059A">
          <w:rPr>
            <w:rFonts w:ascii="Avenir Book" w:hAnsi="Avenir Book" w:cs="Times New Roman"/>
            <w:bCs/>
            <w:szCs w:val="22"/>
            <w:rPrChange w:id="651" w:author="Becky Burr" w:date="2015-07-30T12:43:00Z">
              <w:rPr>
                <w:rFonts w:cs="Times New Roman"/>
                <w:bCs/>
                <w:szCs w:val="22"/>
              </w:rPr>
            </w:rPrChange>
          </w:rPr>
          <w:t xml:space="preserve"> The Panel will issue an update and estimated completion schedule in the event it is unable to complete its work within that period.</w:t>
        </w:r>
      </w:ins>
    </w:p>
    <w:p w14:paraId="0188CD83" w14:textId="77777777" w:rsidR="00A212ED" w:rsidRPr="00CD059A" w:rsidRDefault="00A212ED" w:rsidP="00A212ED">
      <w:pPr>
        <w:pStyle w:val="ListParagraph"/>
        <w:tabs>
          <w:tab w:val="clear" w:pos="360"/>
        </w:tabs>
        <w:ind w:left="2880"/>
        <w:rPr>
          <w:rFonts w:ascii="Avenir Book" w:hAnsi="Avenir Book" w:cs="Times New Roman"/>
          <w:bCs/>
          <w:szCs w:val="22"/>
          <w:rPrChange w:id="652" w:author="Becky Burr" w:date="2015-07-30T12:43:00Z">
            <w:rPr>
              <w:rFonts w:cs="Times New Roman"/>
              <w:bCs/>
              <w:szCs w:val="22"/>
            </w:rPr>
          </w:rPrChange>
        </w:rPr>
      </w:pPr>
    </w:p>
    <w:p w14:paraId="461E88C0" w14:textId="77777777" w:rsidR="00220E02" w:rsidRPr="00220E02" w:rsidRDefault="00A212ED" w:rsidP="00220E02">
      <w:pPr>
        <w:pStyle w:val="ListParagraph"/>
        <w:numPr>
          <w:ilvl w:val="0"/>
          <w:numId w:val="1"/>
        </w:numPr>
        <w:ind w:left="1440" w:hanging="540"/>
        <w:rPr>
          <w:ins w:id="653" w:author="Becky Burr" w:date="2015-07-30T11:50:00Z"/>
          <w:rFonts w:ascii="Avenir Book" w:hAnsi="Avenir Book"/>
          <w:szCs w:val="22"/>
          <w:rPrChange w:id="654" w:author="Becky Burr" w:date="2015-07-30T16:46:00Z">
            <w:rPr>
              <w:ins w:id="655" w:author="Becky Burr" w:date="2015-07-30T11:50:00Z"/>
            </w:rPr>
          </w:rPrChange>
        </w:rPr>
        <w:pPrChange w:id="656" w:author="Becky Burr" w:date="2015-07-30T16:46:00Z">
          <w:pPr>
            <w:pStyle w:val="ListParagraph"/>
            <w:numPr>
              <w:numId w:val="6"/>
            </w:numPr>
            <w:tabs>
              <w:tab w:val="clear" w:pos="360"/>
            </w:tabs>
            <w:spacing w:before="0" w:after="0"/>
            <w:ind w:left="720" w:hanging="360"/>
          </w:pPr>
        </w:pPrChange>
      </w:pPr>
      <w:r w:rsidRPr="00220E02">
        <w:rPr>
          <w:rFonts w:ascii="Avenir Book" w:hAnsi="Avenir Book" w:cs="Times New Roman"/>
          <w:b/>
          <w:bCs/>
          <w:szCs w:val="22"/>
          <w:rPrChange w:id="657" w:author="Becky Burr" w:date="2015-07-30T12:43:00Z">
            <w:rPr>
              <w:rFonts w:cs="Times New Roman"/>
              <w:b/>
              <w:bCs/>
              <w:szCs w:val="22"/>
            </w:rPr>
          </w:rPrChange>
        </w:rPr>
        <w:t>Implementation:</w:t>
      </w:r>
      <w:r w:rsidRPr="00220E02">
        <w:rPr>
          <w:rFonts w:ascii="Avenir Book" w:hAnsi="Avenir Book" w:cs="Times New Roman"/>
          <w:bCs/>
          <w:szCs w:val="22"/>
          <w:rPrChange w:id="658" w:author="Becky Burr" w:date="2015-07-30T12:43:00Z">
            <w:rPr>
              <w:rFonts w:cs="Times New Roman"/>
              <w:bCs/>
              <w:szCs w:val="22"/>
            </w:rPr>
          </w:rPrChange>
        </w:rPr>
        <w:t xml:space="preserve"> The CCWG-Accountability proposes that the revised IRP provisions be adopted as Fundamental Bylaws. </w:t>
      </w:r>
      <w:ins w:id="659" w:author="Becky Burr" w:date="2015-07-30T16:46:00Z">
        <w:r w:rsidR="00220E02" w:rsidRPr="00D5291F">
          <w:rPr>
            <w:rFonts w:ascii="Avenir Book" w:hAnsi="Avenir Book"/>
            <w:szCs w:val="22"/>
          </w:rPr>
          <w:t>Implementation of these enhancements will necessarily require additional, detailed work</w:t>
        </w:r>
      </w:ins>
      <w:r w:rsidR="00220E02">
        <w:rPr>
          <w:rFonts w:ascii="Avenir Book" w:hAnsi="Avenir Book"/>
          <w:szCs w:val="22"/>
        </w:rPr>
        <w:t xml:space="preserve">. </w:t>
      </w:r>
      <w:ins w:id="660" w:author="Becky Burr" w:date="2015-07-30T16:46:00Z">
        <w:r w:rsidR="00220E02" w:rsidRPr="002A4163">
          <w:rPr>
            <w:rFonts w:ascii="Avenir Book" w:hAnsi="Avenir Book"/>
            <w:bCs/>
            <w:szCs w:val="22"/>
          </w:rPr>
          <w:t xml:space="preserve"> </w:t>
        </w:r>
      </w:ins>
      <w:ins w:id="661" w:author="Becky Burr" w:date="2015-07-30T16:45:00Z">
        <w:r w:rsidR="00220E02" w:rsidRPr="002A4163">
          <w:rPr>
            <w:rFonts w:ascii="Avenir Book" w:hAnsi="Avenir Book" w:cs="Times New Roman"/>
            <w:bCs/>
            <w:szCs w:val="22"/>
          </w:rPr>
          <w:t xml:space="preserve">Detailed rules for the implementation of the IRP (such as rules of procedure) are to be created by the ICANN community through a CCWG </w:t>
        </w:r>
        <w:r w:rsidR="00220E02">
          <w:rPr>
            <w:rFonts w:ascii="Avenir Book" w:hAnsi="Avenir Book" w:cs="Times New Roman"/>
            <w:bCs/>
            <w:szCs w:val="22"/>
          </w:rPr>
          <w:t>(assisted by counsel,</w:t>
        </w:r>
      </w:ins>
      <w:r w:rsidR="00220E02">
        <w:rPr>
          <w:rFonts w:ascii="Avenir Book" w:hAnsi="Avenir Book"/>
          <w:bCs/>
          <w:szCs w:val="22"/>
        </w:rPr>
        <w:t xml:space="preserve"> </w:t>
      </w:r>
      <w:ins w:id="662" w:author="Becky Burr" w:date="2015-07-30T16:45:00Z">
        <w:r w:rsidR="00220E02">
          <w:rPr>
            <w:rFonts w:ascii="Avenir Book" w:hAnsi="Avenir Book" w:cs="Times New Roman"/>
            <w:bCs/>
            <w:szCs w:val="22"/>
          </w:rPr>
          <w:t xml:space="preserve">appropriate experts, and the Standing Panel when confirmed), </w:t>
        </w:r>
        <w:r w:rsidR="00220E02" w:rsidRPr="002A4163">
          <w:rPr>
            <w:rFonts w:ascii="Avenir Book" w:hAnsi="Avenir Book" w:cs="Times New Roman"/>
            <w:bCs/>
            <w:szCs w:val="22"/>
          </w:rPr>
          <w:t>and approved by the Board, such approval not to be unreasonably withheld. They may be updated in the light of further experience by the same process, if required.</w:t>
        </w:r>
      </w:ins>
      <w:ins w:id="663" w:author="Becky Burr" w:date="2015-07-30T16:46:00Z">
        <w:r w:rsidR="00220E02">
          <w:rPr>
            <w:rFonts w:ascii="Avenir Book" w:hAnsi="Avenir Book"/>
            <w:szCs w:val="22"/>
          </w:rPr>
          <w:t xml:space="preserve"> </w:t>
        </w:r>
      </w:ins>
      <w:ins w:id="664" w:author="Becky Burr" w:date="2015-07-30T11:50:00Z">
        <w:r w:rsidR="00220E02" w:rsidRPr="00220E02">
          <w:rPr>
            <w:rFonts w:ascii="Avenir Book" w:hAnsi="Avenir Book"/>
            <w:szCs w:val="22"/>
            <w:rPrChange w:id="665" w:author="Becky Burr" w:date="2015-07-30T16:46:00Z">
              <w:rPr>
                <w:rFonts w:ascii="Avenir Book" w:hAnsi="Avenir Book"/>
                <w:szCs w:val="22"/>
              </w:rPr>
            </w:rPrChange>
          </w:rPr>
          <w:t>In addition, to ensure that the IRP functions as intended, we propose to subject the IRP to periodic community review</w:t>
        </w:r>
      </w:ins>
      <w:ins w:id="666" w:author="Becky Burr" w:date="2015-07-30T16:46:00Z">
        <w:r w:rsidR="00220E02">
          <w:rPr>
            <w:rFonts w:ascii="Avenir Book" w:hAnsi="Avenir Book"/>
            <w:szCs w:val="22"/>
          </w:rPr>
          <w:t>.</w:t>
        </w:r>
      </w:ins>
    </w:p>
    <w:p w14:paraId="67960636" w14:textId="26DB4CD0" w:rsidR="00A212ED" w:rsidRPr="00220E02" w:rsidRDefault="00A212ED" w:rsidP="00220E02">
      <w:pPr>
        <w:pStyle w:val="ListParagraph"/>
        <w:tabs>
          <w:tab w:val="clear" w:pos="360"/>
        </w:tabs>
        <w:ind w:left="2040"/>
        <w:rPr>
          <w:rFonts w:ascii="Avenir Book" w:hAnsi="Avenir Book" w:cs="Times New Roman"/>
          <w:bCs/>
          <w:szCs w:val="22"/>
          <w:rPrChange w:id="667" w:author="Becky Burr" w:date="2015-07-30T12:43:00Z">
            <w:rPr>
              <w:rFonts w:cs="Times New Roman"/>
              <w:bCs/>
              <w:szCs w:val="22"/>
            </w:rPr>
          </w:rPrChange>
        </w:rPr>
      </w:pPr>
      <w:bookmarkStart w:id="668" w:name="_GoBack"/>
      <w:bookmarkEnd w:id="668"/>
    </w:p>
    <w:p w14:paraId="0179344A" w14:textId="77777777" w:rsidR="00A212ED" w:rsidRPr="00CD059A" w:rsidRDefault="00A212ED" w:rsidP="00A212ED">
      <w:pPr>
        <w:pStyle w:val="ListParagraph"/>
        <w:numPr>
          <w:ilvl w:val="0"/>
          <w:numId w:val="1"/>
        </w:numPr>
        <w:ind w:left="1440" w:hanging="540"/>
        <w:rPr>
          <w:rFonts w:ascii="Avenir Book" w:hAnsi="Avenir Book" w:cs="Times New Roman"/>
          <w:bCs/>
          <w:szCs w:val="22"/>
          <w:rPrChange w:id="669" w:author="Becky Burr" w:date="2015-07-30T12:43:00Z">
            <w:rPr>
              <w:rFonts w:cs="Times New Roman"/>
              <w:bCs/>
              <w:szCs w:val="22"/>
            </w:rPr>
          </w:rPrChange>
        </w:rPr>
      </w:pPr>
      <w:r w:rsidRPr="00CD059A">
        <w:rPr>
          <w:rFonts w:ascii="Avenir Book" w:hAnsi="Avenir Book" w:cs="Times New Roman"/>
          <w:b/>
          <w:bCs/>
          <w:szCs w:val="22"/>
          <w:rPrChange w:id="670" w:author="Becky Burr" w:date="2015-07-30T12:43:00Z">
            <w:rPr>
              <w:rFonts w:cs="Times New Roman"/>
              <w:b/>
              <w:bCs/>
              <w:szCs w:val="22"/>
            </w:rPr>
          </w:rPrChange>
        </w:rPr>
        <w:t>Transparency</w:t>
      </w:r>
      <w:r w:rsidRPr="00CD059A">
        <w:rPr>
          <w:rFonts w:ascii="Avenir Book" w:hAnsi="Avenir Book" w:cs="Times New Roman"/>
          <w:bCs/>
          <w:szCs w:val="22"/>
          <w:rPrChange w:id="671" w:author="Becky Burr" w:date="2015-07-30T12:43:00Z">
            <w:rPr>
              <w:rFonts w:cs="Times New Roman"/>
              <w:bCs/>
              <w:szCs w:val="22"/>
            </w:rPr>
          </w:rPrChange>
        </w:rPr>
        <w:t>: The community has expressed concerns regarding the ICANN document/information access policy and implementation.  Free access to relevant information is an essential element of a robust independent review process.  We recommend reviewing and enhancing the Documentary Information Disclosure Policy (DIDP) as part of the accountability enhancements in Work Stream 2.</w:t>
      </w:r>
    </w:p>
    <w:p w14:paraId="21D7B93A" w14:textId="77777777" w:rsidR="00A212ED" w:rsidRPr="00CD059A" w:rsidRDefault="00A212ED" w:rsidP="00A212ED">
      <w:pPr>
        <w:tabs>
          <w:tab w:val="clear" w:pos="360"/>
        </w:tabs>
        <w:ind w:left="360"/>
        <w:rPr>
          <w:rFonts w:ascii="Avenir Book" w:hAnsi="Avenir Book"/>
          <w:bCs/>
          <w:szCs w:val="22"/>
          <w:rPrChange w:id="672" w:author="Becky Burr" w:date="2015-07-30T12:43:00Z">
            <w:rPr>
              <w:bCs/>
              <w:szCs w:val="22"/>
            </w:rPr>
          </w:rPrChange>
        </w:rPr>
      </w:pPr>
      <w:r w:rsidRPr="00CD059A">
        <w:rPr>
          <w:rFonts w:ascii="Avenir Book" w:hAnsi="Avenir Book"/>
          <w:bCs/>
          <w:szCs w:val="22"/>
          <w:rPrChange w:id="673" w:author="Becky Burr" w:date="2015-07-30T12:43:00Z">
            <w:rPr>
              <w:bCs/>
              <w:szCs w:val="22"/>
            </w:rPr>
          </w:rPrChange>
        </w:rPr>
        <w:br/>
      </w:r>
    </w:p>
    <w:p w14:paraId="6BE99E57" w14:textId="77777777" w:rsidR="00F73570" w:rsidRPr="00CD059A" w:rsidRDefault="00F73570">
      <w:pPr>
        <w:rPr>
          <w:rFonts w:ascii="Avenir Book" w:hAnsi="Avenir Book"/>
          <w:szCs w:val="22"/>
          <w:rPrChange w:id="674" w:author="Becky Burr" w:date="2015-07-30T12:43:00Z">
            <w:rPr/>
          </w:rPrChange>
        </w:rPr>
      </w:pPr>
    </w:p>
    <w:sectPr w:rsidR="00F73570" w:rsidRPr="00CD059A" w:rsidSect="004D3A24">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40" w:author="Malcolm Hutty" w:date="2015-07-30T20:34:00Z" w:initials="MSAH">
    <w:p w14:paraId="09713650" w14:textId="1DFDC937" w:rsidR="00220E02" w:rsidRDefault="00220E02">
      <w:pPr>
        <w:pStyle w:val="CommentText"/>
      </w:pPr>
      <w:r>
        <w:rPr>
          <w:rStyle w:val="CommentReference"/>
        </w:rPr>
        <w:annotationRef/>
      </w:r>
      <w:r>
        <w:t xml:space="preserve">WP2 said that this should be de novo and objective, which is the same standard applied in </w:t>
      </w:r>
      <w:proofErr w:type="gramStart"/>
      <w:r>
        <w:t>the .</w:t>
      </w:r>
      <w:proofErr w:type="spellStart"/>
      <w:r>
        <w:t>africa</w:t>
      </w:r>
      <w:proofErr w:type="spellEnd"/>
      <w:proofErr w:type="gramEnd"/>
      <w:r>
        <w:t xml:space="preserve"> IRP case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0B2D21" w15:done="0"/>
  <w15:commentEx w15:paraId="220F4768" w15:done="0"/>
  <w15:commentEx w15:paraId="09713650" w15:done="0"/>
  <w15:commentEx w15:paraId="7FBD817E" w15:done="0"/>
  <w15:commentEx w15:paraId="024A0A2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Avenir Book">
    <w:altName w:val="Corbel"/>
    <w:panose1 w:val="02000503020000020003"/>
    <w:charset w:val="00"/>
    <w:family w:val="auto"/>
    <w:pitch w:val="variable"/>
    <w:sig w:usb0="800000AF" w:usb1="5000204A" w:usb2="00000000" w:usb3="00000000" w:csb0="0000009B" w:csb1="00000000"/>
  </w:font>
  <w:font w:name="MS Gothic">
    <w:altName w:val="ＭＳ ゴシック"/>
    <w:charset w:val="80"/>
    <w:family w:val="modern"/>
    <w:pitch w:val="fixed"/>
    <w:sig w:usb0="E00002FF" w:usb1="6AC7FDFB" w:usb2="00000012" w:usb3="00000000" w:csb0="0002009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336D0"/>
    <w:multiLevelType w:val="hybridMultilevel"/>
    <w:tmpl w:val="035C585A"/>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1">
    <w:nsid w:val="2FEB1578"/>
    <w:multiLevelType w:val="hybridMultilevel"/>
    <w:tmpl w:val="19764AC8"/>
    <w:lvl w:ilvl="0" w:tplc="C77ECC72">
      <w:start w:val="1"/>
      <w:numFmt w:val="decimal"/>
      <w:lvlText w:val="%1."/>
      <w:lvlJc w:val="left"/>
      <w:pPr>
        <w:ind w:left="2040" w:hanging="600"/>
      </w:pPr>
      <w:rPr>
        <w:rFonts w:hint="default"/>
        <w:b w:val="0"/>
      </w:rPr>
    </w:lvl>
    <w:lvl w:ilvl="1" w:tplc="43C430F4">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E560D7E"/>
    <w:multiLevelType w:val="hybridMultilevel"/>
    <w:tmpl w:val="86E0CBD8"/>
    <w:lvl w:ilvl="0" w:tplc="FFFFFFFF">
      <w:start w:val="1"/>
      <w:numFmt w:val="bullet"/>
      <w:lvlText w:val=""/>
      <w:lvlJc w:val="left"/>
      <w:pPr>
        <w:ind w:left="360" w:hanging="360"/>
      </w:pPr>
      <w:rPr>
        <w:rFonts w:ascii="Symbol" w:hAnsi="Symbol"/>
        <w:strike w:val="0"/>
        <w:dstrike w:val="0"/>
      </w:rPr>
    </w:lvl>
    <w:lvl w:ilvl="1" w:tplc="FFFFFFFF">
      <w:start w:val="1"/>
      <w:numFmt w:val="bullet"/>
      <w:lvlText w:val="o"/>
      <w:lvlJc w:val="left"/>
      <w:pPr>
        <w:ind w:left="1080" w:hanging="360"/>
      </w:pPr>
      <w:rPr>
        <w:rFonts w:ascii="Courier New" w:hAnsi="Courier New"/>
        <w:strike w:val="0"/>
        <w:dstrike w:val="0"/>
      </w:rPr>
    </w:lvl>
    <w:lvl w:ilvl="2" w:tplc="FFFFFFFF">
      <w:start w:val="1"/>
      <w:numFmt w:val="bullet"/>
      <w:lvlText w:val=""/>
      <w:lvlJc w:val="left"/>
      <w:pPr>
        <w:ind w:left="1800" w:hanging="360"/>
      </w:pPr>
      <w:rPr>
        <w:rFonts w:ascii="Wingdings" w:hAnsi="Wingdings"/>
        <w:strike w:val="0"/>
        <w:dstrike w:val="0"/>
      </w:rPr>
    </w:lvl>
    <w:lvl w:ilvl="3" w:tplc="FFFFFFFF">
      <w:start w:val="1"/>
      <w:numFmt w:val="bullet"/>
      <w:lvlText w:val=""/>
      <w:lvlJc w:val="left"/>
      <w:pPr>
        <w:ind w:left="2520" w:hanging="360"/>
      </w:pPr>
      <w:rPr>
        <w:rFonts w:ascii="Symbol" w:hAnsi="Symbol"/>
        <w:strike w:val="0"/>
        <w:dstrike w:val="0"/>
      </w:rPr>
    </w:lvl>
    <w:lvl w:ilvl="4" w:tplc="FFFFFFFF">
      <w:start w:val="1"/>
      <w:numFmt w:val="bullet"/>
      <w:lvlText w:val="o"/>
      <w:lvlJc w:val="left"/>
      <w:pPr>
        <w:ind w:left="3240" w:hanging="360"/>
      </w:pPr>
      <w:rPr>
        <w:rFonts w:ascii="Courier New" w:hAnsi="Courier New"/>
        <w:strike w:val="0"/>
        <w:dstrike w:val="0"/>
      </w:rPr>
    </w:lvl>
    <w:lvl w:ilvl="5" w:tplc="FFFFFFFF">
      <w:start w:val="1"/>
      <w:numFmt w:val="bullet"/>
      <w:lvlText w:val=""/>
      <w:lvlJc w:val="left"/>
      <w:pPr>
        <w:ind w:left="3960" w:hanging="360"/>
      </w:pPr>
      <w:rPr>
        <w:rFonts w:ascii="Wingdings" w:hAnsi="Wingdings"/>
        <w:strike w:val="0"/>
        <w:dstrike w:val="0"/>
      </w:rPr>
    </w:lvl>
    <w:lvl w:ilvl="6" w:tplc="FFFFFFFF">
      <w:start w:val="1"/>
      <w:numFmt w:val="bullet"/>
      <w:lvlText w:val=""/>
      <w:lvlJc w:val="left"/>
      <w:pPr>
        <w:ind w:left="4680" w:hanging="360"/>
      </w:pPr>
      <w:rPr>
        <w:rFonts w:ascii="Symbol" w:hAnsi="Symbol"/>
        <w:strike w:val="0"/>
        <w:dstrike w:val="0"/>
      </w:rPr>
    </w:lvl>
    <w:lvl w:ilvl="7" w:tplc="FFFFFFFF">
      <w:start w:val="1"/>
      <w:numFmt w:val="bullet"/>
      <w:lvlText w:val="o"/>
      <w:lvlJc w:val="left"/>
      <w:pPr>
        <w:ind w:left="5400" w:hanging="360"/>
      </w:pPr>
      <w:rPr>
        <w:rFonts w:ascii="Courier New" w:hAnsi="Courier New"/>
        <w:strike w:val="0"/>
        <w:dstrike w:val="0"/>
      </w:rPr>
    </w:lvl>
    <w:lvl w:ilvl="8" w:tplc="FFFFFFFF">
      <w:start w:val="1"/>
      <w:numFmt w:val="bullet"/>
      <w:lvlText w:val=""/>
      <w:lvlJc w:val="left"/>
      <w:pPr>
        <w:ind w:left="6120" w:hanging="360"/>
      </w:pPr>
      <w:rPr>
        <w:rFonts w:ascii="Wingdings" w:hAnsi="Wingdings"/>
        <w:strike w:val="0"/>
        <w:dstrike w:val="0"/>
      </w:rPr>
    </w:lvl>
  </w:abstractNum>
  <w:abstractNum w:abstractNumId="3">
    <w:nsid w:val="651C2E67"/>
    <w:multiLevelType w:val="hybridMultilevel"/>
    <w:tmpl w:val="C910DF5C"/>
    <w:lvl w:ilvl="0" w:tplc="FFFFFFFF">
      <w:start w:val="1"/>
      <w:numFmt w:val="bullet"/>
      <w:lvlText w:val=""/>
      <w:lvlJc w:val="left"/>
      <w:pPr>
        <w:ind w:left="1620" w:hanging="360"/>
      </w:pPr>
      <w:rPr>
        <w:rFonts w:ascii="Symbol" w:hAnsi="Symbol"/>
        <w:strike w:val="0"/>
        <w:dstrike w:val="0"/>
        <w:color w:val="auto"/>
      </w:rPr>
    </w:lvl>
    <w:lvl w:ilvl="1" w:tplc="FFFFFFFF">
      <w:start w:val="1"/>
      <w:numFmt w:val="bullet"/>
      <w:lvlText w:val="o"/>
      <w:lvlJc w:val="left"/>
      <w:pPr>
        <w:ind w:left="2340" w:hanging="360"/>
      </w:pPr>
      <w:rPr>
        <w:rFonts w:ascii="Courier New" w:hAnsi="Courier New"/>
        <w:strike w:val="0"/>
        <w:dstrike w:val="0"/>
      </w:rPr>
    </w:lvl>
    <w:lvl w:ilvl="2" w:tplc="FFFFFFFF">
      <w:start w:val="1"/>
      <w:numFmt w:val="bullet"/>
      <w:lvlText w:val=""/>
      <w:lvlJc w:val="left"/>
      <w:pPr>
        <w:ind w:left="3060" w:hanging="360"/>
      </w:pPr>
      <w:rPr>
        <w:rFonts w:ascii="Wingdings" w:hAnsi="Wingdings"/>
        <w:strike w:val="0"/>
        <w:dstrike w:val="0"/>
      </w:rPr>
    </w:lvl>
    <w:lvl w:ilvl="3" w:tplc="FFFFFFFF">
      <w:start w:val="1"/>
      <w:numFmt w:val="bullet"/>
      <w:lvlText w:val=""/>
      <w:lvlJc w:val="left"/>
      <w:pPr>
        <w:ind w:left="3780" w:hanging="360"/>
      </w:pPr>
      <w:rPr>
        <w:rFonts w:ascii="Symbol" w:hAnsi="Symbol"/>
        <w:strike w:val="0"/>
        <w:dstrike w:val="0"/>
      </w:rPr>
    </w:lvl>
    <w:lvl w:ilvl="4" w:tplc="FFFFFFFF">
      <w:start w:val="1"/>
      <w:numFmt w:val="bullet"/>
      <w:lvlText w:val="o"/>
      <w:lvlJc w:val="left"/>
      <w:pPr>
        <w:ind w:left="4500" w:hanging="360"/>
      </w:pPr>
      <w:rPr>
        <w:rFonts w:ascii="Courier New" w:hAnsi="Courier New"/>
        <w:strike w:val="0"/>
        <w:dstrike w:val="0"/>
      </w:rPr>
    </w:lvl>
    <w:lvl w:ilvl="5" w:tplc="FFFFFFFF">
      <w:start w:val="1"/>
      <w:numFmt w:val="bullet"/>
      <w:lvlText w:val=""/>
      <w:lvlJc w:val="left"/>
      <w:pPr>
        <w:ind w:left="5220" w:hanging="360"/>
      </w:pPr>
      <w:rPr>
        <w:rFonts w:ascii="Wingdings" w:hAnsi="Wingdings"/>
        <w:strike w:val="0"/>
        <w:dstrike w:val="0"/>
      </w:rPr>
    </w:lvl>
    <w:lvl w:ilvl="6" w:tplc="FFFFFFFF">
      <w:start w:val="1"/>
      <w:numFmt w:val="bullet"/>
      <w:lvlText w:val=""/>
      <w:lvlJc w:val="left"/>
      <w:pPr>
        <w:ind w:left="5940" w:hanging="360"/>
      </w:pPr>
      <w:rPr>
        <w:rFonts w:ascii="Symbol" w:hAnsi="Symbol"/>
        <w:strike w:val="0"/>
        <w:dstrike w:val="0"/>
      </w:rPr>
    </w:lvl>
    <w:lvl w:ilvl="7" w:tplc="FFFFFFFF">
      <w:start w:val="1"/>
      <w:numFmt w:val="bullet"/>
      <w:lvlText w:val="o"/>
      <w:lvlJc w:val="left"/>
      <w:pPr>
        <w:ind w:left="6660" w:hanging="360"/>
      </w:pPr>
      <w:rPr>
        <w:rFonts w:ascii="Courier New" w:hAnsi="Courier New"/>
        <w:strike w:val="0"/>
        <w:dstrike w:val="0"/>
      </w:rPr>
    </w:lvl>
    <w:lvl w:ilvl="8" w:tplc="FFFFFFFF">
      <w:start w:val="1"/>
      <w:numFmt w:val="bullet"/>
      <w:lvlText w:val=""/>
      <w:lvlJc w:val="left"/>
      <w:pPr>
        <w:ind w:left="7380" w:hanging="360"/>
      </w:pPr>
      <w:rPr>
        <w:rFonts w:ascii="Wingdings" w:hAnsi="Wingdings"/>
        <w:strike w:val="0"/>
        <w:dstrike w:val="0"/>
      </w:rPr>
    </w:lvl>
  </w:abstractNum>
  <w:abstractNum w:abstractNumId="4">
    <w:nsid w:val="685712D4"/>
    <w:multiLevelType w:val="hybridMultilevel"/>
    <w:tmpl w:val="74E274B2"/>
    <w:lvl w:ilvl="0" w:tplc="42BA2CFE">
      <w:start w:val="1"/>
      <w:numFmt w:val="decimalZero"/>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1"/>
    <w:lvlOverride w:ilvl="0">
      <w:lvl w:ilvl="0" w:tplc="C77ECC72">
        <w:start w:val="1"/>
        <w:numFmt w:val="decimal"/>
        <w:lvlText w:val="%1."/>
        <w:lvlJc w:val="left"/>
        <w:pPr>
          <w:ind w:left="960" w:hanging="600"/>
        </w:pPr>
        <w:rPr>
          <w:b w:val="0"/>
          <w:strike w:val="0"/>
          <w:dstrike w:val="0"/>
        </w:rPr>
      </w:lvl>
    </w:lvlOverride>
    <w:lvlOverride w:ilvl="1">
      <w:lvl w:ilvl="1" w:tplc="43C430F4">
        <w:start w:val="1"/>
        <w:numFmt w:val="lowerLetter"/>
        <w:lvlText w:val="%2."/>
        <w:lvlJc w:val="left"/>
        <w:pPr>
          <w:ind w:left="1440" w:hanging="360"/>
        </w:pPr>
        <w:rPr>
          <w:strike w:val="0"/>
          <w:dstrike w:val="0"/>
          <w:color w:val="auto"/>
          <w:u w:val="none"/>
        </w:rPr>
      </w:lvl>
    </w:lvlOverride>
    <w:lvlOverride w:ilvl="2">
      <w:lvl w:ilvl="2" w:tplc="0409001B">
        <w:start w:val="1"/>
        <w:numFmt w:val="lowerRoman"/>
        <w:lvlText w:val="%3."/>
        <w:lvlJc w:val="right"/>
        <w:pPr>
          <w:ind w:left="2160" w:hanging="180"/>
        </w:pPr>
        <w:rPr>
          <w:strike w:val="0"/>
          <w:dstrike w:val="0"/>
        </w:rPr>
      </w:lvl>
    </w:lvlOverride>
    <w:lvlOverride w:ilvl="3">
      <w:lvl w:ilvl="3" w:tplc="0409000F">
        <w:start w:val="1"/>
        <w:numFmt w:val="decimal"/>
        <w:lvlText w:val="%4."/>
        <w:lvlJc w:val="left"/>
        <w:pPr>
          <w:ind w:left="2880" w:hanging="360"/>
        </w:pPr>
        <w:rPr>
          <w:strike w:val="0"/>
          <w:dstrike w:val="0"/>
        </w:rPr>
      </w:lvl>
    </w:lvlOverride>
    <w:lvlOverride w:ilvl="4">
      <w:lvl w:ilvl="4" w:tplc="04090019">
        <w:start w:val="1"/>
        <w:numFmt w:val="lowerLetter"/>
        <w:lvlText w:val="%5."/>
        <w:lvlJc w:val="left"/>
        <w:pPr>
          <w:ind w:left="3600" w:hanging="360"/>
        </w:pPr>
        <w:rPr>
          <w:strike w:val="0"/>
          <w:dstrike w:val="0"/>
        </w:rPr>
      </w:lvl>
    </w:lvlOverride>
    <w:lvlOverride w:ilvl="5">
      <w:lvl w:ilvl="5" w:tplc="0409001B">
        <w:start w:val="1"/>
        <w:numFmt w:val="lowerRoman"/>
        <w:lvlText w:val="%6."/>
        <w:lvlJc w:val="right"/>
        <w:pPr>
          <w:ind w:left="4320" w:hanging="180"/>
        </w:pPr>
        <w:rPr>
          <w:strike w:val="0"/>
          <w:dstrike w:val="0"/>
        </w:rPr>
      </w:lvl>
    </w:lvlOverride>
    <w:lvlOverride w:ilvl="6">
      <w:lvl w:ilvl="6" w:tplc="0409000F">
        <w:start w:val="1"/>
        <w:numFmt w:val="decimal"/>
        <w:lvlText w:val="%7."/>
        <w:lvlJc w:val="left"/>
        <w:pPr>
          <w:ind w:left="5040" w:hanging="360"/>
        </w:pPr>
        <w:rPr>
          <w:strike w:val="0"/>
          <w:dstrike w:val="0"/>
        </w:rPr>
      </w:lvl>
    </w:lvlOverride>
    <w:lvlOverride w:ilvl="7">
      <w:lvl w:ilvl="7" w:tplc="04090019">
        <w:start w:val="1"/>
        <w:numFmt w:val="lowerLetter"/>
        <w:lvlText w:val="%8."/>
        <w:lvlJc w:val="left"/>
        <w:pPr>
          <w:ind w:left="5760" w:hanging="360"/>
        </w:pPr>
        <w:rPr>
          <w:strike w:val="0"/>
          <w:dstrike w:val="0"/>
        </w:rPr>
      </w:lvl>
    </w:lvlOverride>
    <w:lvlOverride w:ilvl="8">
      <w:lvl w:ilvl="8" w:tplc="0409001B">
        <w:start w:val="1"/>
        <w:numFmt w:val="lowerRoman"/>
        <w:lvlText w:val="%9."/>
        <w:lvlJc w:val="right"/>
        <w:pPr>
          <w:ind w:left="6480" w:hanging="180"/>
        </w:pPr>
        <w:rPr>
          <w:strike w:val="0"/>
          <w:dstrike w:val="0"/>
        </w:rPr>
      </w:lvl>
    </w:lvlOverride>
  </w:num>
  <w:num w:numId="4">
    <w:abstractNumId w:val="3"/>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colm Hutty">
    <w15:presenceInfo w15:providerId="None" w15:userId="Malcolm Hut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ED"/>
    <w:rsid w:val="00084CFA"/>
    <w:rsid w:val="00220E02"/>
    <w:rsid w:val="00247F77"/>
    <w:rsid w:val="00262401"/>
    <w:rsid w:val="002A4163"/>
    <w:rsid w:val="003D61E6"/>
    <w:rsid w:val="004D3A24"/>
    <w:rsid w:val="00501DD3"/>
    <w:rsid w:val="005F4404"/>
    <w:rsid w:val="00603290"/>
    <w:rsid w:val="006C4AB5"/>
    <w:rsid w:val="007217DB"/>
    <w:rsid w:val="00770D3E"/>
    <w:rsid w:val="008D1831"/>
    <w:rsid w:val="00900B96"/>
    <w:rsid w:val="00A212ED"/>
    <w:rsid w:val="00CD00F6"/>
    <w:rsid w:val="00CD059A"/>
    <w:rsid w:val="00D97EED"/>
    <w:rsid w:val="00F73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622C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ED"/>
    <w:pPr>
      <w:tabs>
        <w:tab w:val="num" w:pos="360"/>
      </w:tabs>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CD059A"/>
    <w:pPr>
      <w:keepNext/>
      <w:keepLines/>
      <w:tabs>
        <w:tab w:val="clear" w:pos="360"/>
      </w:tabs>
      <w:spacing w:before="240" w:after="240"/>
      <w:ind w:left="540" w:hanging="540"/>
      <w:outlineLvl w:val="1"/>
      <w:pPrChange w:id="0" w:author="Becky Burr" w:date="2015-07-30T12:43:00Z">
        <w:pPr>
          <w:keepNext/>
          <w:keepLines/>
          <w:spacing w:before="240" w:after="240"/>
          <w:ind w:left="540" w:hanging="540"/>
          <w:outlineLvl w:val="1"/>
        </w:pPr>
      </w:pPrChange>
    </w:pPr>
    <w:rPr>
      <w:rFonts w:ascii="Avenir Book" w:eastAsia="MS Gothic" w:hAnsi="Avenir Book"/>
      <w:sz w:val="28"/>
      <w:szCs w:val="28"/>
      <w:rPrChange w:id="0" w:author="Becky Burr" w:date="2015-07-30T12:43:00Z">
        <w:rPr>
          <w:rFonts w:ascii="Helvetica" w:eastAsia="MS Gothic" w:hAnsi="Helvetica"/>
          <w:sz w:val="32"/>
          <w:szCs w:val="32"/>
          <w:lang w:val="en-US" w:eastAsia="en-US" w:bidi="ar-SA"/>
        </w:rPr>
      </w:rPrChange>
    </w:rPr>
  </w:style>
  <w:style w:type="paragraph" w:styleId="Heading4">
    <w:name w:val="heading 4"/>
    <w:basedOn w:val="Normal"/>
    <w:next w:val="Normal"/>
    <w:link w:val="Heading4Char"/>
    <w:uiPriority w:val="9"/>
    <w:unhideWhenUsed/>
    <w:qFormat/>
    <w:rsid w:val="00A212ED"/>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059A"/>
    <w:rPr>
      <w:rFonts w:ascii="Avenir Book" w:eastAsia="MS Gothic" w:hAnsi="Avenir Book" w:cs="Times New Roman"/>
      <w:sz w:val="28"/>
      <w:szCs w:val="28"/>
    </w:rPr>
  </w:style>
  <w:style w:type="character" w:customStyle="1" w:styleId="Heading4Char">
    <w:name w:val="Heading 4 Char"/>
    <w:basedOn w:val="DefaultParagraphFont"/>
    <w:link w:val="Heading4"/>
    <w:uiPriority w:val="9"/>
    <w:rsid w:val="00A212ED"/>
    <w:rPr>
      <w:rFonts w:ascii="Helvetica" w:eastAsia="MS Gothic" w:hAnsi="Helvetica" w:cs="Times New Roman"/>
      <w:b/>
      <w:bCs/>
      <w:caps/>
      <w:sz w:val="22"/>
      <w:szCs w:val="22"/>
    </w:rPr>
  </w:style>
  <w:style w:type="character" w:customStyle="1" w:styleId="SectionTile">
    <w:name w:val="Section Tile"/>
    <w:uiPriority w:val="1"/>
    <w:qFormat/>
    <w:rsid w:val="00A212ED"/>
    <w:rPr>
      <w:rFonts w:ascii="Helvetica" w:hAnsi="Helvetica"/>
      <w:b/>
      <w:i w:val="0"/>
      <w:color w:val="1768B1"/>
      <w:sz w:val="48"/>
      <w:szCs w:val="56"/>
    </w:rPr>
  </w:style>
  <w:style w:type="paragraph" w:styleId="ListParagraph">
    <w:name w:val="List Paragraph"/>
    <w:basedOn w:val="Normal"/>
    <w:uiPriority w:val="34"/>
    <w:unhideWhenUsed/>
    <w:qFormat/>
    <w:rsid w:val="00A212ED"/>
    <w:pPr>
      <w:spacing w:before="40" w:after="160"/>
      <w:ind w:left="1440"/>
      <w:contextualSpacing/>
    </w:pPr>
    <w:rPr>
      <w:rFonts w:eastAsiaTheme="minorHAnsi" w:cstheme="minorBidi"/>
      <w:kern w:val="20"/>
      <w:szCs w:val="20"/>
      <w:lang w:eastAsia="ja-JP"/>
    </w:rPr>
  </w:style>
  <w:style w:type="paragraph" w:styleId="BalloonText">
    <w:name w:val="Balloon Text"/>
    <w:basedOn w:val="Normal"/>
    <w:link w:val="BalloonTextChar"/>
    <w:uiPriority w:val="99"/>
    <w:semiHidden/>
    <w:unhideWhenUsed/>
    <w:rsid w:val="00501D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DD3"/>
    <w:rPr>
      <w:rFonts w:ascii="Segoe UI" w:eastAsia="MS Mincho" w:hAnsi="Segoe UI" w:cs="Segoe UI"/>
      <w:sz w:val="18"/>
      <w:szCs w:val="18"/>
    </w:rPr>
  </w:style>
  <w:style w:type="character" w:styleId="CommentReference">
    <w:name w:val="annotation reference"/>
    <w:basedOn w:val="DefaultParagraphFont"/>
    <w:uiPriority w:val="99"/>
    <w:semiHidden/>
    <w:unhideWhenUsed/>
    <w:rsid w:val="00084CFA"/>
    <w:rPr>
      <w:sz w:val="16"/>
      <w:szCs w:val="16"/>
    </w:rPr>
  </w:style>
  <w:style w:type="paragraph" w:styleId="CommentText">
    <w:name w:val="annotation text"/>
    <w:basedOn w:val="Normal"/>
    <w:link w:val="CommentTextChar"/>
    <w:uiPriority w:val="99"/>
    <w:semiHidden/>
    <w:unhideWhenUsed/>
    <w:rsid w:val="00084CFA"/>
    <w:rPr>
      <w:sz w:val="20"/>
      <w:szCs w:val="20"/>
    </w:rPr>
  </w:style>
  <w:style w:type="character" w:customStyle="1" w:styleId="CommentTextChar">
    <w:name w:val="Comment Text Char"/>
    <w:basedOn w:val="DefaultParagraphFont"/>
    <w:link w:val="CommentText"/>
    <w:uiPriority w:val="99"/>
    <w:semiHidden/>
    <w:rsid w:val="00084CFA"/>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084CFA"/>
    <w:rPr>
      <w:b/>
      <w:bCs/>
    </w:rPr>
  </w:style>
  <w:style w:type="character" w:customStyle="1" w:styleId="CommentSubjectChar">
    <w:name w:val="Comment Subject Char"/>
    <w:basedOn w:val="CommentTextChar"/>
    <w:link w:val="CommentSubject"/>
    <w:uiPriority w:val="99"/>
    <w:semiHidden/>
    <w:rsid w:val="00084CFA"/>
    <w:rPr>
      <w:rFonts w:ascii="Helvetica" w:eastAsia="MS Mincho" w:hAnsi="Helvetica"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ED"/>
    <w:pPr>
      <w:tabs>
        <w:tab w:val="num" w:pos="360"/>
      </w:tabs>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CD059A"/>
    <w:pPr>
      <w:keepNext/>
      <w:keepLines/>
      <w:tabs>
        <w:tab w:val="clear" w:pos="360"/>
      </w:tabs>
      <w:spacing w:before="240" w:after="240"/>
      <w:ind w:left="540" w:hanging="540"/>
      <w:outlineLvl w:val="1"/>
      <w:pPrChange w:id="1" w:author="Becky Burr" w:date="2015-07-30T12:43:00Z">
        <w:pPr>
          <w:keepNext/>
          <w:keepLines/>
          <w:spacing w:before="240" w:after="240"/>
          <w:ind w:left="540" w:hanging="540"/>
          <w:outlineLvl w:val="1"/>
        </w:pPr>
      </w:pPrChange>
    </w:pPr>
    <w:rPr>
      <w:rFonts w:ascii="Avenir Book" w:eastAsia="MS Gothic" w:hAnsi="Avenir Book"/>
      <w:sz w:val="28"/>
      <w:szCs w:val="28"/>
      <w:rPrChange w:id="1" w:author="Becky Burr" w:date="2015-07-30T12:43:00Z">
        <w:rPr>
          <w:rFonts w:ascii="Helvetica" w:eastAsia="MS Gothic" w:hAnsi="Helvetica"/>
          <w:sz w:val="32"/>
          <w:szCs w:val="32"/>
          <w:lang w:val="en-US" w:eastAsia="en-US" w:bidi="ar-SA"/>
        </w:rPr>
      </w:rPrChange>
    </w:rPr>
  </w:style>
  <w:style w:type="paragraph" w:styleId="Heading4">
    <w:name w:val="heading 4"/>
    <w:basedOn w:val="Normal"/>
    <w:next w:val="Normal"/>
    <w:link w:val="Heading4Char"/>
    <w:uiPriority w:val="9"/>
    <w:unhideWhenUsed/>
    <w:qFormat/>
    <w:rsid w:val="00A212ED"/>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059A"/>
    <w:rPr>
      <w:rFonts w:ascii="Avenir Book" w:eastAsia="MS Gothic" w:hAnsi="Avenir Book" w:cs="Times New Roman"/>
      <w:sz w:val="28"/>
      <w:szCs w:val="28"/>
    </w:rPr>
  </w:style>
  <w:style w:type="character" w:customStyle="1" w:styleId="Heading4Char">
    <w:name w:val="Heading 4 Char"/>
    <w:basedOn w:val="DefaultParagraphFont"/>
    <w:link w:val="Heading4"/>
    <w:uiPriority w:val="9"/>
    <w:rsid w:val="00A212ED"/>
    <w:rPr>
      <w:rFonts w:ascii="Helvetica" w:eastAsia="MS Gothic" w:hAnsi="Helvetica" w:cs="Times New Roman"/>
      <w:b/>
      <w:bCs/>
      <w:caps/>
      <w:sz w:val="22"/>
      <w:szCs w:val="22"/>
    </w:rPr>
  </w:style>
  <w:style w:type="character" w:customStyle="1" w:styleId="SectionTile">
    <w:name w:val="Section Tile"/>
    <w:uiPriority w:val="1"/>
    <w:qFormat/>
    <w:rsid w:val="00A212ED"/>
    <w:rPr>
      <w:rFonts w:ascii="Helvetica" w:hAnsi="Helvetica"/>
      <w:b/>
      <w:i w:val="0"/>
      <w:color w:val="1768B1"/>
      <w:sz w:val="48"/>
      <w:szCs w:val="56"/>
    </w:rPr>
  </w:style>
  <w:style w:type="paragraph" w:styleId="ListParagraph">
    <w:name w:val="List Paragraph"/>
    <w:basedOn w:val="Normal"/>
    <w:uiPriority w:val="34"/>
    <w:unhideWhenUsed/>
    <w:qFormat/>
    <w:rsid w:val="00A212ED"/>
    <w:pPr>
      <w:spacing w:before="40" w:after="160"/>
      <w:ind w:left="1440"/>
      <w:contextualSpacing/>
    </w:pPr>
    <w:rPr>
      <w:rFonts w:eastAsiaTheme="minorHAnsi" w:cstheme="minorBidi"/>
      <w:kern w:val="20"/>
      <w:szCs w:val="20"/>
      <w:lang w:eastAsia="ja-JP"/>
    </w:rPr>
  </w:style>
  <w:style w:type="paragraph" w:styleId="BalloonText">
    <w:name w:val="Balloon Text"/>
    <w:basedOn w:val="Normal"/>
    <w:link w:val="BalloonTextChar"/>
    <w:uiPriority w:val="99"/>
    <w:semiHidden/>
    <w:unhideWhenUsed/>
    <w:rsid w:val="00501D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DD3"/>
    <w:rPr>
      <w:rFonts w:ascii="Segoe UI" w:eastAsia="MS Mincho" w:hAnsi="Segoe UI" w:cs="Segoe UI"/>
      <w:sz w:val="18"/>
      <w:szCs w:val="18"/>
    </w:rPr>
  </w:style>
  <w:style w:type="character" w:styleId="CommentReference">
    <w:name w:val="annotation reference"/>
    <w:basedOn w:val="DefaultParagraphFont"/>
    <w:uiPriority w:val="99"/>
    <w:semiHidden/>
    <w:unhideWhenUsed/>
    <w:rsid w:val="00084CFA"/>
    <w:rPr>
      <w:sz w:val="16"/>
      <w:szCs w:val="16"/>
    </w:rPr>
  </w:style>
  <w:style w:type="paragraph" w:styleId="CommentText">
    <w:name w:val="annotation text"/>
    <w:basedOn w:val="Normal"/>
    <w:link w:val="CommentTextChar"/>
    <w:uiPriority w:val="99"/>
    <w:semiHidden/>
    <w:unhideWhenUsed/>
    <w:rsid w:val="00084CFA"/>
    <w:rPr>
      <w:sz w:val="20"/>
      <w:szCs w:val="20"/>
    </w:rPr>
  </w:style>
  <w:style w:type="character" w:customStyle="1" w:styleId="CommentTextChar">
    <w:name w:val="Comment Text Char"/>
    <w:basedOn w:val="DefaultParagraphFont"/>
    <w:link w:val="CommentText"/>
    <w:uiPriority w:val="99"/>
    <w:semiHidden/>
    <w:rsid w:val="00084CFA"/>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084CFA"/>
    <w:rPr>
      <w:b/>
      <w:bCs/>
    </w:rPr>
  </w:style>
  <w:style w:type="character" w:customStyle="1" w:styleId="CommentSubjectChar">
    <w:name w:val="Comment Subject Char"/>
    <w:basedOn w:val="CommentTextChar"/>
    <w:link w:val="CommentSubject"/>
    <w:uiPriority w:val="99"/>
    <w:semiHidden/>
    <w:rsid w:val="00084CFA"/>
    <w:rPr>
      <w:rFonts w:ascii="Helvetica" w:eastAsia="MS Mincho" w:hAnsi="Helvetic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3088</Words>
  <Characters>17607</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Burr</dc:creator>
  <cp:keywords/>
  <dc:description/>
  <cp:lastModifiedBy>Becky Burr</cp:lastModifiedBy>
  <cp:revision>2</cp:revision>
  <cp:lastPrinted>2015-07-30T15:18:00Z</cp:lastPrinted>
  <dcterms:created xsi:type="dcterms:W3CDTF">2015-07-30T20:50:00Z</dcterms:created>
  <dcterms:modified xsi:type="dcterms:W3CDTF">2015-07-30T20:50:00Z</dcterms:modified>
</cp:coreProperties>
</file>