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2A041" w14:textId="77777777" w:rsidR="00DC314A" w:rsidRPr="00DC314A" w:rsidRDefault="00DC314A" w:rsidP="00DC314A">
      <w:pPr>
        <w:rPr>
          <w:rFonts w:ascii="Helvetica" w:eastAsia="MS Mincho" w:hAnsi="Helvetica" w:cs="Times New Roman"/>
          <w:color w:val="1768B1"/>
          <w:sz w:val="40"/>
          <w:szCs w:val="40"/>
        </w:rPr>
      </w:pPr>
      <w:r w:rsidRPr="00DC314A">
        <w:rPr>
          <w:rFonts w:ascii="Helvetica" w:eastAsia="MS Mincho" w:hAnsi="Helvetica" w:cs="Times New Roman"/>
          <w:color w:val="1768B1"/>
          <w:sz w:val="40"/>
          <w:szCs w:val="40"/>
        </w:rPr>
        <w:t>Executive Summary</w:t>
      </w:r>
    </w:p>
    <w:p w14:paraId="245ABB5A" w14:textId="77777777" w:rsidR="00DC314A" w:rsidRPr="00DC314A" w:rsidRDefault="00DC314A" w:rsidP="00DC314A">
      <w:pPr>
        <w:ind w:left="720"/>
        <w:rPr>
          <w:rFonts w:ascii="Helvetica" w:eastAsia="MS Mincho" w:hAnsi="Helvetica" w:cs="Times New Roman"/>
          <w:b/>
          <w:bCs/>
          <w:sz w:val="22"/>
          <w:szCs w:val="22"/>
        </w:rPr>
      </w:pPr>
    </w:p>
    <w:p w14:paraId="47D22816" w14:textId="77777777" w:rsidR="00DC314A"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6458BD44" w14:textId="77777777" w:rsidR="00096714" w:rsidRPr="00D17119" w:rsidRDefault="00096714" w:rsidP="00096714">
      <w:pPr>
        <w:rPr>
          <w:rFonts w:ascii="Helvetica" w:eastAsia="MS Mincho" w:hAnsi="Helvetica" w:cs="Times New Roman"/>
          <w:sz w:val="22"/>
          <w:szCs w:val="22"/>
        </w:rPr>
      </w:pPr>
    </w:p>
    <w:p w14:paraId="3B61BB69" w14:textId="77777777" w:rsidR="00096714" w:rsidRPr="00D17119" w:rsidRDefault="00DC314A" w:rsidP="00096714">
      <w:pPr>
        <w:rPr>
          <w:rFonts w:ascii="Helvetica" w:eastAsia="MS Mincho" w:hAnsi="Helvetica" w:cs="Times New Roman"/>
          <w:sz w:val="22"/>
          <w:szCs w:val="22"/>
        </w:rPr>
      </w:pPr>
      <w:r w:rsidRPr="00D17119">
        <w:rPr>
          <w:rFonts w:ascii="Helvetica" w:eastAsia="MS Mincho" w:hAnsi="Helvetica" w:cs="Times New Roman"/>
          <w:sz w:val="22"/>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r w:rsidR="00096714" w:rsidRPr="00D17119">
        <w:rPr>
          <w:rFonts w:ascii="Helvetica" w:eastAsia="MS Mincho" w:hAnsi="Helvetica" w:cs="Times New Roman"/>
          <w:sz w:val="22"/>
          <w:szCs w:val="22"/>
        </w:rPr>
        <w:t xml:space="preserve"> </w:t>
      </w:r>
    </w:p>
    <w:p w14:paraId="2F5F7F97" w14:textId="77777777" w:rsidR="00096714" w:rsidRPr="00D17119" w:rsidRDefault="00096714" w:rsidP="00096714">
      <w:pPr>
        <w:rPr>
          <w:rFonts w:ascii="Helvetica" w:eastAsia="MS Mincho" w:hAnsi="Helvetica" w:cs="Times New Roman"/>
          <w:sz w:val="22"/>
          <w:szCs w:val="22"/>
        </w:rPr>
      </w:pPr>
    </w:p>
    <w:p w14:paraId="7DAE9287" w14:textId="77777777" w:rsidR="00096714" w:rsidRPr="00D17119" w:rsidRDefault="00096714" w:rsidP="00096714">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proposal does not deal directly with the governance of the IANA functions, but nevertheless must have broad public support for the IANA Stewardship Transition to proceed. In addition, the CWG-Stewardship proposal (the domain names component of the IANA Stewardship Transition) is significantly dependent and expressly conditioned on the implementation of specific ICANN-level accountability mechanisms by the CCWG-Accountability.</w:t>
      </w:r>
    </w:p>
    <w:p w14:paraId="2D383A9B" w14:textId="77777777" w:rsidR="00096714" w:rsidRPr="00D17119" w:rsidRDefault="00096714" w:rsidP="00096714">
      <w:pPr>
        <w:rPr>
          <w:rFonts w:ascii="Helvetica" w:eastAsia="MS Mincho" w:hAnsi="Helvetica" w:cs="Times New Roman"/>
          <w:sz w:val="22"/>
          <w:szCs w:val="22"/>
        </w:rPr>
      </w:pPr>
    </w:p>
    <w:p w14:paraId="612D25FF" w14:textId="77777777" w:rsidR="00CF1509" w:rsidRPr="00D17119"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This</w:t>
      </w:r>
      <w:r w:rsidR="00096714" w:rsidRPr="00D17119">
        <w:rPr>
          <w:rFonts w:ascii="Helvetica" w:eastAsia="MS Mincho" w:hAnsi="Helvetica" w:cs="Times New Roman"/>
          <w:sz w:val="22"/>
          <w:szCs w:val="22"/>
        </w:rPr>
        <w:t xml:space="preserve"> 2</w:t>
      </w:r>
      <w:r w:rsidR="00096714" w:rsidRPr="00D17119">
        <w:rPr>
          <w:rFonts w:ascii="Helvetica" w:eastAsia="MS Mincho" w:hAnsi="Helvetica" w:cs="Times New Roman"/>
          <w:sz w:val="22"/>
          <w:szCs w:val="22"/>
          <w:vertAlign w:val="superscript"/>
        </w:rPr>
        <w:t>nd</w:t>
      </w:r>
      <w:r w:rsidR="00096714" w:rsidRPr="00D17119">
        <w:rPr>
          <w:rFonts w:ascii="Helvetica" w:eastAsia="MS Mincho" w:hAnsi="Helvetica" w:cs="Times New Roman"/>
          <w:sz w:val="22"/>
          <w:szCs w:val="22"/>
        </w:rPr>
        <w:t xml:space="preserve"> draft</w:t>
      </w:r>
      <w:r w:rsidRPr="00D17119">
        <w:rPr>
          <w:rFonts w:ascii="Helvetica" w:eastAsia="MS Mincho" w:hAnsi="Helvetica" w:cs="Times New Roman"/>
          <w:sz w:val="22"/>
          <w:szCs w:val="22"/>
        </w:rPr>
        <w:t xml:space="preserve"> </w:t>
      </w:r>
      <w:r w:rsidR="00096714" w:rsidRPr="00D17119">
        <w:rPr>
          <w:rFonts w:ascii="Helvetica" w:eastAsia="MS Mincho" w:hAnsi="Helvetica" w:cs="Times New Roman"/>
          <w:sz w:val="22"/>
          <w:szCs w:val="22"/>
        </w:rPr>
        <w:t>proposal</w:t>
      </w:r>
      <w:r w:rsidRPr="00D17119">
        <w:rPr>
          <w:rFonts w:ascii="Helvetica" w:eastAsia="MS Mincho" w:hAnsi="Helvetica" w:cs="Times New Roman"/>
          <w:sz w:val="22"/>
          <w:szCs w:val="22"/>
        </w:rPr>
        <w:t xml:space="preserve"> for public comment represents the </w:t>
      </w:r>
      <w:r w:rsidR="00096714" w:rsidRPr="00D17119">
        <w:rPr>
          <w:rFonts w:ascii="Helvetica" w:eastAsia="MS Mincho" w:hAnsi="Helvetica" w:cs="Times New Roman"/>
          <w:sz w:val="22"/>
          <w:szCs w:val="22"/>
        </w:rPr>
        <w:t>latest</w:t>
      </w:r>
      <w:r w:rsidRPr="00D17119">
        <w:rPr>
          <w:rFonts w:ascii="Helvetica" w:eastAsia="MS Mincho" w:hAnsi="Helvetica" w:cs="Times New Roman"/>
          <w:sz w:val="22"/>
          <w:szCs w:val="22"/>
        </w:rPr>
        <w:t xml:space="preserve"> work product of the CCWG-Accountability. It is focused on draft Work Stream 1 recommendations (Work Stream 1 is the CCWG-Accountability’s work on changes to ICANN’s accountability arrangements which must be in place, or committed to,</w:t>
      </w:r>
      <w:r w:rsidR="00096714" w:rsidRPr="00D17119">
        <w:rPr>
          <w:rFonts w:ascii="Helvetica" w:eastAsia="MS Mincho" w:hAnsi="Helvetica" w:cs="Times New Roman"/>
          <w:sz w:val="22"/>
          <w:szCs w:val="22"/>
        </w:rPr>
        <w:t xml:space="preserve"> prior to the IANA Stewardship Transition). </w:t>
      </w:r>
      <w:r w:rsidR="00162AA9" w:rsidRPr="00D17119">
        <w:rPr>
          <w:rFonts w:ascii="Helvetica" w:eastAsia="MS Mincho" w:hAnsi="Helvetica" w:cs="Times New Roman"/>
          <w:sz w:val="22"/>
          <w:szCs w:val="22"/>
        </w:rPr>
        <w:t>In the first Public Comment in May 2015, the CCWG-Accountability sought feedback on the direction of its proposal, and preferences am</w:t>
      </w:r>
      <w:r w:rsidR="00D17119" w:rsidRPr="00D17119">
        <w:rPr>
          <w:rFonts w:ascii="Helvetica" w:eastAsia="MS Mincho" w:hAnsi="Helvetica" w:cs="Times New Roman"/>
          <w:sz w:val="22"/>
          <w:szCs w:val="22"/>
        </w:rPr>
        <w:t>ong alternatives proposed. Now</w:t>
      </w:r>
      <w:r w:rsidR="00CF1509" w:rsidRPr="00D17119">
        <w:rPr>
          <w:rFonts w:ascii="Helvetica" w:eastAsia="MS Mincho" w:hAnsi="Helvetica" w:cs="Times New Roman"/>
          <w:sz w:val="22"/>
          <w:szCs w:val="22"/>
        </w:rPr>
        <w:t>,</w:t>
      </w:r>
      <w:r w:rsidR="00162AA9" w:rsidRPr="00D17119">
        <w:rPr>
          <w:rFonts w:ascii="Helvetica" w:eastAsia="MS Mincho" w:hAnsi="Helvetica" w:cs="Times New Roman"/>
          <w:sz w:val="22"/>
          <w:szCs w:val="22"/>
        </w:rPr>
        <w:t xml:space="preserve"> the CCWG-Accountability has incorporated the input received and </w:t>
      </w:r>
      <w:r w:rsidR="00D17119" w:rsidRPr="00D17119">
        <w:rPr>
          <w:rFonts w:ascii="Helvetica" w:eastAsia="MS Mincho" w:hAnsi="Helvetica" w:cs="Times New Roman"/>
          <w:sz w:val="22"/>
          <w:szCs w:val="22"/>
        </w:rPr>
        <w:t>agreed on a way forward which the group believes enhances ICANN’s accountability and fulfills the requirements set out by the CWG-Stewardship. In this second Public Comment, t</w:t>
      </w:r>
      <w:r w:rsidRPr="00D17119">
        <w:rPr>
          <w:rFonts w:ascii="Helvetica" w:eastAsia="MS Mincho" w:hAnsi="Helvetica" w:cs="Times New Roman"/>
          <w:sz w:val="22"/>
          <w:szCs w:val="22"/>
        </w:rPr>
        <w:t xml:space="preserve">he CCWG-Accountability is seeking </w:t>
      </w:r>
      <w:r w:rsidR="00096714" w:rsidRPr="00D17119">
        <w:rPr>
          <w:rFonts w:ascii="Helvetica" w:eastAsia="MS Mincho" w:hAnsi="Helvetica" w:cs="Times New Roman"/>
          <w:sz w:val="22"/>
          <w:szCs w:val="22"/>
        </w:rPr>
        <w:t xml:space="preserve">agreement </w:t>
      </w:r>
      <w:r w:rsidR="00D17119" w:rsidRPr="00D17119">
        <w:rPr>
          <w:rFonts w:ascii="Helvetica" w:eastAsia="MS Mincho" w:hAnsi="Helvetica" w:cs="Times New Roman"/>
          <w:sz w:val="22"/>
          <w:szCs w:val="22"/>
        </w:rPr>
        <w:t xml:space="preserve">on whether or not the proposal meets the two conditions described previously. </w:t>
      </w:r>
    </w:p>
    <w:p w14:paraId="1C1791BD" w14:textId="77777777" w:rsidR="00D17119" w:rsidRPr="00D17119" w:rsidRDefault="00D17119" w:rsidP="00D17119">
      <w:pPr>
        <w:rPr>
          <w:rFonts w:ascii="Helvetica" w:eastAsia="MS Mincho" w:hAnsi="Helvetica" w:cs="Times New Roman"/>
          <w:sz w:val="22"/>
          <w:szCs w:val="22"/>
        </w:rPr>
      </w:pPr>
    </w:p>
    <w:p w14:paraId="4F3EBAEE" w14:textId="77777777" w:rsidR="00DC314A" w:rsidRDefault="00DC314A" w:rsidP="00D17119">
      <w:pPr>
        <w:rPr>
          <w:rFonts w:ascii="Helvetica" w:eastAsia="MS Mincho" w:hAnsi="Helvetica" w:cs="Times New Roman"/>
          <w:sz w:val="22"/>
          <w:szCs w:val="22"/>
        </w:rPr>
      </w:pPr>
      <w:r w:rsidRPr="00D17119">
        <w:rPr>
          <w:rFonts w:ascii="Helvetica" w:eastAsia="MS Mincho" w:hAnsi="Helvetica" w:cs="Times New Roman"/>
          <w:sz w:val="22"/>
          <w:szCs w:val="22"/>
        </w:rPr>
        <w:t>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w:t>
      </w:r>
      <w:r w:rsidRPr="00D17119">
        <w:rPr>
          <w:rFonts w:ascii="Helvetica" w:eastAsia="MS Mincho" w:hAnsi="Helvetica" w:cs="Times New Roman"/>
          <w:sz w:val="22"/>
          <w:szCs w:val="22"/>
          <w:vertAlign w:val="superscript"/>
        </w:rPr>
        <w:footnoteReference w:id="1"/>
      </w:r>
      <w:r w:rsidRPr="00D17119">
        <w:rPr>
          <w:rFonts w:ascii="Helvetica" w:eastAsia="MS Mincho" w:hAnsi="Helvetica" w:cs="Times New Roman"/>
          <w:sz w:val="22"/>
          <w:szCs w:val="22"/>
        </w:rPr>
        <w:t xml:space="preserve">   </w:t>
      </w:r>
    </w:p>
    <w:p w14:paraId="349609F0" w14:textId="77777777" w:rsidR="00D30A3D" w:rsidRDefault="00D30A3D" w:rsidP="00D17119">
      <w:pPr>
        <w:rPr>
          <w:rFonts w:ascii="Helvetica" w:eastAsia="MS Mincho" w:hAnsi="Helvetica" w:cs="Times New Roman"/>
          <w:sz w:val="22"/>
          <w:szCs w:val="22"/>
        </w:rPr>
      </w:pPr>
    </w:p>
    <w:p w14:paraId="7B080EFB" w14:textId="77777777" w:rsidR="00DC314A" w:rsidRDefault="00DC314A" w:rsidP="00DC314A">
      <w:pPr>
        <w:rPr>
          <w:rFonts w:ascii="Helvetica" w:eastAsia="MS Mincho" w:hAnsi="Helvetica" w:cs="Times New Roman"/>
          <w:sz w:val="22"/>
          <w:szCs w:val="22"/>
        </w:rPr>
      </w:pPr>
    </w:p>
    <w:p w14:paraId="7F33A85E" w14:textId="77777777" w:rsidR="00D30A3D" w:rsidRPr="001B3A1A" w:rsidRDefault="00D30A3D" w:rsidP="00DC314A">
      <w:pPr>
        <w:rPr>
          <w:rFonts w:ascii="Helvetica" w:eastAsia="MS Mincho" w:hAnsi="Helvetica" w:cs="Times New Roman"/>
          <w:b/>
          <w:color w:val="4F81BD" w:themeColor="accent1"/>
          <w:sz w:val="22"/>
          <w:szCs w:val="22"/>
        </w:rPr>
      </w:pPr>
      <w:r w:rsidRPr="001B3A1A">
        <w:rPr>
          <w:rFonts w:ascii="Helvetica" w:eastAsia="MS Mincho" w:hAnsi="Helvetica" w:cs="Times New Roman"/>
          <w:b/>
          <w:color w:val="4F81BD" w:themeColor="accent1"/>
          <w:sz w:val="22"/>
          <w:szCs w:val="22"/>
        </w:rPr>
        <w:t>Initial Work to Determine Focus of the Work Stream 1 Proposal</w:t>
      </w:r>
    </w:p>
    <w:p w14:paraId="7BCF21A5" w14:textId="77777777" w:rsidR="00D30A3D" w:rsidRDefault="00D30A3D" w:rsidP="00D41FB6">
      <w:pPr>
        <w:rPr>
          <w:rFonts w:ascii="Helvetica" w:eastAsia="MS Mincho" w:hAnsi="Helvetica" w:cs="Times New Roman"/>
          <w:sz w:val="22"/>
          <w:szCs w:val="22"/>
        </w:rPr>
      </w:pPr>
    </w:p>
    <w:p w14:paraId="544AAEC0" w14:textId="77777777" w:rsidR="00AD1A57" w:rsidRDefault="00DC314A" w:rsidP="00D41FB6">
      <w:pPr>
        <w:rPr>
          <w:ins w:id="0" w:author="Grace Abuhamad" w:date="2015-07-30T11:21:00Z"/>
          <w:rFonts w:ascii="Helvetica" w:eastAsia="MS Mincho" w:hAnsi="Helvetica" w:cs="Times New Roman"/>
          <w:sz w:val="22"/>
          <w:szCs w:val="22"/>
        </w:rPr>
      </w:pPr>
      <w:r w:rsidRPr="00DC314A">
        <w:rPr>
          <w:rFonts w:ascii="Helvetica" w:eastAsia="MS Mincho" w:hAnsi="Helvetica" w:cs="Times New Roman"/>
          <w:sz w:val="22"/>
          <w:szCs w:val="22"/>
        </w:rPr>
        <w:t>The CCWG-Accountability</w:t>
      </w:r>
      <w:r w:rsidR="00DE106D">
        <w:rPr>
          <w:rFonts w:ascii="Helvetica" w:eastAsia="MS Mincho" w:hAnsi="Helvetica" w:cs="Times New Roman"/>
          <w:sz w:val="22"/>
          <w:szCs w:val="22"/>
        </w:rPr>
        <w:t xml:space="preserve"> started its work by assessing community comments on accountability from the launch of the Enhancing ICANN Accountability &amp; Governance process from which the group was </w:t>
      </w:r>
      <w:r w:rsidR="00DE106D">
        <w:rPr>
          <w:rFonts w:ascii="Helvetica" w:eastAsia="MS Mincho" w:hAnsi="Helvetica" w:cs="Times New Roman"/>
          <w:sz w:val="22"/>
          <w:szCs w:val="22"/>
        </w:rPr>
        <w:lastRenderedPageBreak/>
        <w:t xml:space="preserve">formed, the Accountability and Transparency Reviews, and the current mechanisms in place at ICANN. </w:t>
      </w:r>
    </w:p>
    <w:p w14:paraId="501EE6AC" w14:textId="77777777" w:rsidR="00604B3B" w:rsidRDefault="00604B3B" w:rsidP="00D41FB6">
      <w:pPr>
        <w:rPr>
          <w:ins w:id="1" w:author="Mathieu Weill" w:date="2015-07-30T16:38:00Z"/>
          <w:rFonts w:ascii="Helvetica" w:eastAsia="MS Mincho" w:hAnsi="Helvetica" w:cs="Times New Roman"/>
          <w:sz w:val="22"/>
          <w:szCs w:val="22"/>
        </w:rPr>
      </w:pPr>
    </w:p>
    <w:p w14:paraId="4C84360A" w14:textId="77777777" w:rsidR="00AD1A57" w:rsidRDefault="00AD1A57" w:rsidP="00D41FB6">
      <w:pPr>
        <w:rPr>
          <w:ins w:id="2" w:author="Mathieu Weill" w:date="2015-07-30T16:39:00Z"/>
          <w:rFonts w:ascii="Helvetica" w:eastAsia="MS Mincho" w:hAnsi="Helvetica" w:cs="Times New Roman"/>
          <w:sz w:val="22"/>
          <w:szCs w:val="22"/>
        </w:rPr>
      </w:pPr>
      <w:ins w:id="3" w:author="Mathieu Weill" w:date="2015-07-30T16:39:00Z">
        <w:r>
          <w:rPr>
            <w:rFonts w:ascii="Helvetica" w:eastAsia="MS Mincho" w:hAnsi="Helvetica" w:cs="Times New Roman"/>
            <w:sz w:val="22"/>
            <w:szCs w:val="22"/>
          </w:rPr>
          <w:t xml:space="preserve">From this initial work, </w:t>
        </w:r>
        <w:r w:rsidRPr="00AD1A57">
          <w:rPr>
            <w:rFonts w:ascii="Helvetica" w:eastAsia="MS Mincho" w:hAnsi="Helvetica" w:cs="Times New Roman"/>
            <w:sz w:val="22"/>
            <w:szCs w:val="22"/>
          </w:rPr>
          <w:t>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w:t>
        </w:r>
      </w:ins>
    </w:p>
    <w:p w14:paraId="071A0A82" w14:textId="77777777" w:rsidR="00AD1A57" w:rsidRDefault="00AD1A57" w:rsidP="00D41FB6">
      <w:pPr>
        <w:rPr>
          <w:ins w:id="4" w:author="Mathieu Weill" w:date="2015-07-30T16:39:00Z"/>
          <w:rFonts w:ascii="Helvetica" w:eastAsia="MS Mincho" w:hAnsi="Helvetica" w:cs="Times New Roman"/>
          <w:sz w:val="22"/>
          <w:szCs w:val="22"/>
        </w:rPr>
      </w:pPr>
    </w:p>
    <w:p w14:paraId="0D11CDC9" w14:textId="77777777" w:rsidR="00DC314A" w:rsidRPr="00DC314A" w:rsidRDefault="00D30A3D" w:rsidP="00D41FB6">
      <w:pPr>
        <w:rPr>
          <w:rFonts w:ascii="Helvetica" w:eastAsia="MS Mincho" w:hAnsi="Helvetica" w:cs="Times New Roman"/>
          <w:sz w:val="22"/>
          <w:szCs w:val="22"/>
        </w:rPr>
      </w:pPr>
      <w:del w:id="5" w:author="Mathieu Weill" w:date="2015-07-30T16:39:00Z">
        <w:r w:rsidDel="00AD1A57">
          <w:rPr>
            <w:rFonts w:ascii="Helvetica" w:eastAsia="MS Mincho" w:hAnsi="Helvetica" w:cs="Times New Roman"/>
            <w:sz w:val="22"/>
            <w:szCs w:val="22"/>
          </w:rPr>
          <w:delText xml:space="preserve">From this initial work, the </w:delText>
        </w:r>
      </w:del>
      <w:ins w:id="6" w:author="Mathieu Weill" w:date="2015-07-30T16:39:00Z">
        <w:r w:rsidR="00AD1A57">
          <w:rPr>
            <w:rFonts w:ascii="Helvetica" w:eastAsia="MS Mincho" w:hAnsi="Helvetica" w:cs="Times New Roman"/>
            <w:sz w:val="22"/>
            <w:szCs w:val="22"/>
          </w:rPr>
          <w:t xml:space="preserve">The </w:t>
        </w:r>
      </w:ins>
      <w:r>
        <w:rPr>
          <w:rFonts w:ascii="Helvetica" w:eastAsia="MS Mincho" w:hAnsi="Helvetica" w:cs="Times New Roman"/>
          <w:sz w:val="22"/>
          <w:szCs w:val="22"/>
        </w:rPr>
        <w:t xml:space="preserve">CCWG-Accountability </w:t>
      </w:r>
      <w:ins w:id="7" w:author="Mathieu Weill" w:date="2015-07-30T16:39:00Z">
        <w:r w:rsidR="00AD1A57">
          <w:rPr>
            <w:rFonts w:ascii="Helvetica" w:eastAsia="MS Mincho" w:hAnsi="Helvetica" w:cs="Times New Roman"/>
            <w:sz w:val="22"/>
            <w:szCs w:val="22"/>
          </w:rPr>
          <w:t xml:space="preserve">then </w:t>
        </w:r>
      </w:ins>
      <w:r w:rsidR="00DC314A" w:rsidRPr="00DC314A">
        <w:rPr>
          <w:rFonts w:ascii="Helvetica" w:eastAsia="MS Mincho" w:hAnsi="Helvetica" w:cs="Times New Roman"/>
          <w:sz w:val="22"/>
          <w:szCs w:val="22"/>
        </w:rPr>
        <w:t xml:space="preserve">identified four building blocks that </w:t>
      </w:r>
      <w:r w:rsidR="00DE106D">
        <w:rPr>
          <w:rFonts w:ascii="Helvetica" w:eastAsia="MS Mincho" w:hAnsi="Helvetica" w:cs="Times New Roman"/>
          <w:sz w:val="22"/>
          <w:szCs w:val="22"/>
        </w:rPr>
        <w:t xml:space="preserve">establish the foundation for </w:t>
      </w:r>
      <w:r>
        <w:rPr>
          <w:rFonts w:ascii="Helvetica" w:eastAsia="MS Mincho" w:hAnsi="Helvetica" w:cs="Times New Roman"/>
          <w:sz w:val="22"/>
          <w:szCs w:val="22"/>
        </w:rPr>
        <w:t xml:space="preserve">what </w:t>
      </w:r>
      <w:r w:rsidR="00DC314A" w:rsidRPr="00DC314A">
        <w:rPr>
          <w:rFonts w:ascii="Helvetica" w:eastAsia="MS Mincho" w:hAnsi="Helvetica" w:cs="Times New Roman"/>
          <w:sz w:val="22"/>
          <w:szCs w:val="22"/>
        </w:rPr>
        <w:t>need</w:t>
      </w:r>
      <w:r>
        <w:rPr>
          <w:rFonts w:ascii="Helvetica" w:eastAsia="MS Mincho" w:hAnsi="Helvetica" w:cs="Times New Roman"/>
          <w:sz w:val="22"/>
          <w:szCs w:val="22"/>
        </w:rPr>
        <w:t>s</w:t>
      </w:r>
      <w:r w:rsidR="00DC314A" w:rsidRPr="00DC314A">
        <w:rPr>
          <w:rFonts w:ascii="Helvetica" w:eastAsia="MS Mincho" w:hAnsi="Helvetica" w:cs="Times New Roman"/>
          <w:sz w:val="22"/>
          <w:szCs w:val="22"/>
        </w:rPr>
        <w:t xml:space="preserve"> to be in place</w:t>
      </w:r>
      <w:r>
        <w:rPr>
          <w:rFonts w:ascii="Helvetica" w:eastAsia="MS Mincho" w:hAnsi="Helvetica" w:cs="Times New Roman"/>
          <w:sz w:val="22"/>
          <w:szCs w:val="22"/>
        </w:rPr>
        <w:t xml:space="preserve"> within the timeframe of the IANA Stewardship Transition. </w:t>
      </w:r>
      <w:r w:rsidR="00DC314A" w:rsidRPr="00DC314A">
        <w:rPr>
          <w:rFonts w:ascii="Helvetica" w:eastAsia="MS Mincho" w:hAnsi="Helvetica" w:cs="Times New Roman"/>
          <w:sz w:val="22"/>
          <w:szCs w:val="22"/>
        </w:rPr>
        <w:t xml:space="preserve">These building blocks are: </w:t>
      </w:r>
    </w:p>
    <w:p w14:paraId="7F10401A" w14:textId="77777777" w:rsidR="00DC314A" w:rsidRPr="00521ABB" w:rsidRDefault="00DC314A" w:rsidP="00521ABB">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Principles</w:t>
      </w:r>
      <w:r w:rsidR="00787B04">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Constitution)</w:t>
      </w:r>
      <w:r w:rsidR="00521ABB">
        <w:rPr>
          <w:rFonts w:ascii="Helvetica" w:eastAsia="MS Mincho" w:hAnsi="Helvetica" w:cs="Times New Roman"/>
          <w:bCs/>
          <w:sz w:val="22"/>
          <w:szCs w:val="22"/>
        </w:rPr>
        <w:t xml:space="preserve"> </w:t>
      </w:r>
      <w:r w:rsidR="00787B04">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The Principles g</w:t>
      </w:r>
      <w:r w:rsidR="00053C46">
        <w:rPr>
          <w:rFonts w:ascii="Helvetica" w:eastAsia="MS Mincho" w:hAnsi="Helvetica" w:cs="Times New Roman"/>
          <w:bCs/>
          <w:sz w:val="22"/>
          <w:szCs w:val="22"/>
        </w:rPr>
        <w:t>uarantee the Mission, commitments</w:t>
      </w:r>
      <w:r w:rsidR="00521ABB" w:rsidRPr="00521ABB">
        <w:rPr>
          <w:rFonts w:ascii="Helvetica" w:eastAsia="MS Mincho" w:hAnsi="Helvetica" w:cs="Times New Roman"/>
          <w:bCs/>
          <w:sz w:val="22"/>
          <w:szCs w:val="22"/>
        </w:rPr>
        <w:t xml:space="preserve"> and </w:t>
      </w:r>
      <w:r w:rsidR="00053C46">
        <w:rPr>
          <w:rFonts w:ascii="Helvetica" w:eastAsia="MS Mincho" w:hAnsi="Helvetica" w:cs="Times New Roman"/>
          <w:bCs/>
          <w:sz w:val="22"/>
          <w:szCs w:val="22"/>
        </w:rPr>
        <w:t xml:space="preserve">core </w:t>
      </w:r>
      <w:r w:rsidR="00521ABB" w:rsidRPr="00521ABB">
        <w:rPr>
          <w:rFonts w:ascii="Helvetica" w:eastAsia="MS Mincho" w:hAnsi="Helvetica" w:cs="Times New Roman"/>
          <w:bCs/>
          <w:sz w:val="22"/>
          <w:szCs w:val="22"/>
        </w:rPr>
        <w:t>va</w:t>
      </w:r>
      <w:r w:rsidR="00521ABB">
        <w:rPr>
          <w:rFonts w:ascii="Helvetica" w:eastAsia="MS Mincho" w:hAnsi="Helvetica" w:cs="Times New Roman"/>
          <w:bCs/>
          <w:sz w:val="22"/>
          <w:szCs w:val="22"/>
        </w:rPr>
        <w:t xml:space="preserve">lues of ICANN through </w:t>
      </w:r>
      <w:r w:rsidR="00053C46">
        <w:rPr>
          <w:rFonts w:ascii="Helvetica" w:eastAsia="MS Mincho" w:hAnsi="Helvetica" w:cs="Times New Roman"/>
          <w:bCs/>
          <w:sz w:val="22"/>
          <w:szCs w:val="22"/>
        </w:rPr>
        <w:t>the</w:t>
      </w:r>
      <w:r w:rsidR="00521ABB">
        <w:rPr>
          <w:rFonts w:ascii="Helvetica" w:eastAsia="MS Mincho" w:hAnsi="Helvetica" w:cs="Times New Roman"/>
          <w:bCs/>
          <w:sz w:val="22"/>
          <w:szCs w:val="22"/>
        </w:rPr>
        <w:t xml:space="preserve"> Bylaws</w:t>
      </w:r>
      <w:r w:rsidR="00521ABB" w:rsidRPr="00521ABB">
        <w:rPr>
          <w:rFonts w:ascii="Helvetica" w:eastAsia="MS Mincho" w:hAnsi="Helvetica" w:cs="Times New Roman"/>
          <w:bCs/>
          <w:sz w:val="22"/>
          <w:szCs w:val="22"/>
        </w:rPr>
        <w:t xml:space="preserve">. </w:t>
      </w:r>
    </w:p>
    <w:p w14:paraId="2D782C78" w14:textId="77777777" w:rsidR="00437C83" w:rsidRPr="00D30A3D" w:rsidRDefault="00437C83" w:rsidP="00437C83">
      <w:pPr>
        <w:pStyle w:val="ListParagraph"/>
        <w:numPr>
          <w:ilvl w:val="0"/>
          <w:numId w:val="2"/>
        </w:numPr>
        <w:spacing w:before="120" w:after="120"/>
        <w:rPr>
          <w:rFonts w:ascii="Helvetica" w:eastAsia="MS Mincho" w:hAnsi="Helvetica" w:cs="Times New Roman"/>
          <w:bCs/>
          <w:sz w:val="22"/>
          <w:szCs w:val="22"/>
        </w:rPr>
      </w:pPr>
      <w:r w:rsidRPr="00437C83">
        <w:rPr>
          <w:rFonts w:ascii="Helvetica" w:eastAsia="MS Mincho" w:hAnsi="Helvetica" w:cs="Times New Roman"/>
          <w:b/>
          <w:bCs/>
          <w:sz w:val="22"/>
          <w:szCs w:val="22"/>
        </w:rPr>
        <w:t>Empowered Community</w:t>
      </w:r>
      <w:r>
        <w:rPr>
          <w:rFonts w:ascii="Helvetica" w:eastAsia="MS Mincho" w:hAnsi="Helvetica" w:cs="Times New Roman"/>
          <w:bCs/>
          <w:sz w:val="22"/>
          <w:szCs w:val="22"/>
        </w:rPr>
        <w:t xml:space="preserve"> </w:t>
      </w:r>
      <w:r w:rsidR="00521ABB" w:rsidRPr="00521ABB">
        <w:rPr>
          <w:rFonts w:ascii="Helvetica" w:eastAsia="MS Mincho" w:hAnsi="Helvetica" w:cs="Times New Roman"/>
          <w:bCs/>
          <w:sz w:val="22"/>
          <w:szCs w:val="22"/>
        </w:rPr>
        <w:t>(i.e. the People)</w:t>
      </w:r>
      <w:r w:rsidR="00521ABB">
        <w:rPr>
          <w:rFonts w:ascii="Helvetica" w:eastAsia="MS Mincho" w:hAnsi="Helvetica" w:cs="Times New Roman"/>
          <w:bCs/>
          <w:sz w:val="22"/>
          <w:szCs w:val="22"/>
        </w:rPr>
        <w:t xml:space="preserve"> </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lang w:val="en"/>
        </w:rPr>
        <w:t>This r</w:t>
      </w:r>
      <w:r w:rsidR="00521ABB" w:rsidRPr="00521ABB">
        <w:rPr>
          <w:rFonts w:ascii="Helvetica" w:eastAsia="MS Mincho" w:hAnsi="Helvetica" w:cs="Times New Roman"/>
          <w:bCs/>
          <w:sz w:val="22"/>
          <w:szCs w:val="22"/>
          <w:lang w:val="en"/>
        </w:rPr>
        <w:t>efers to the powers that allow the community</w:t>
      </w:r>
      <w:r w:rsidR="00521ABB" w:rsidRPr="00521ABB">
        <w:rPr>
          <w:rFonts w:ascii="Helvetica" w:eastAsia="MS Mincho" w:hAnsi="Helvetica" w:cs="Times New Roman"/>
          <w:bCs/>
          <w:sz w:val="22"/>
          <w:szCs w:val="22"/>
        </w:rPr>
        <w:t xml:space="preserve"> S</w:t>
      </w:r>
      <w:r w:rsidR="00521ABB">
        <w:rPr>
          <w:rFonts w:ascii="Helvetica" w:eastAsia="MS Mincho" w:hAnsi="Helvetica" w:cs="Times New Roman"/>
          <w:bCs/>
          <w:sz w:val="22"/>
          <w:szCs w:val="22"/>
        </w:rPr>
        <w:t xml:space="preserve">upporting </w:t>
      </w:r>
      <w:r w:rsidR="00521ABB" w:rsidRPr="00521ABB">
        <w:rPr>
          <w:rFonts w:ascii="Helvetica" w:eastAsia="MS Mincho" w:hAnsi="Helvetica" w:cs="Times New Roman"/>
          <w:bCs/>
          <w:sz w:val="22"/>
          <w:szCs w:val="22"/>
        </w:rPr>
        <w:t>O</w:t>
      </w:r>
      <w:r w:rsidR="00521ABB">
        <w:rPr>
          <w:rFonts w:ascii="Helvetica" w:eastAsia="MS Mincho" w:hAnsi="Helvetica" w:cs="Times New Roman"/>
          <w:bCs/>
          <w:sz w:val="22"/>
          <w:szCs w:val="22"/>
        </w:rPr>
        <w:t>rganizations and Advisory Committees</w:t>
      </w:r>
      <w:r w:rsidR="00521ABB" w:rsidRPr="00521ABB">
        <w:rPr>
          <w:rFonts w:ascii="Helvetica" w:eastAsia="MS Mincho" w:hAnsi="Helvetica" w:cs="Times New Roman"/>
          <w:bCs/>
          <w:sz w:val="22"/>
          <w:szCs w:val="22"/>
          <w:lang w:val="en"/>
        </w:rPr>
        <w:t xml:space="preserve"> to take </w:t>
      </w:r>
      <w:r w:rsidR="00053C46">
        <w:rPr>
          <w:rFonts w:ascii="Helvetica" w:eastAsia="MS Mincho" w:hAnsi="Helvetica" w:cs="Times New Roman"/>
          <w:bCs/>
          <w:sz w:val="22"/>
          <w:szCs w:val="22"/>
          <w:lang w:val="en"/>
        </w:rPr>
        <w:t>action should ICANN breach the P</w:t>
      </w:r>
      <w:r w:rsidR="00521ABB" w:rsidRPr="00521ABB">
        <w:rPr>
          <w:rFonts w:ascii="Helvetica" w:eastAsia="MS Mincho" w:hAnsi="Helvetica" w:cs="Times New Roman"/>
          <w:bCs/>
          <w:sz w:val="22"/>
          <w:szCs w:val="22"/>
          <w:lang w:val="en"/>
        </w:rPr>
        <w:t>rinciples</w:t>
      </w:r>
      <w:r w:rsidR="00521ABB">
        <w:rPr>
          <w:rFonts w:ascii="Helvetica" w:eastAsia="MS Mincho" w:hAnsi="Helvetica" w:cs="Times New Roman"/>
          <w:bCs/>
          <w:sz w:val="22"/>
          <w:szCs w:val="22"/>
        </w:rPr>
        <w:t xml:space="preserve">. </w:t>
      </w:r>
    </w:p>
    <w:p w14:paraId="764EB75B" w14:textId="77777777" w:rsidR="00DC314A" w:rsidRPr="00B56AD8" w:rsidRDefault="0013169B" w:rsidP="00B56AD8">
      <w:pPr>
        <w:pStyle w:val="ListParagraph"/>
        <w:numPr>
          <w:ilvl w:val="0"/>
          <w:numId w:val="2"/>
        </w:numPr>
        <w:spacing w:before="120" w:after="120"/>
      </w:pPr>
      <w:r>
        <w:rPr>
          <w:rFonts w:ascii="Helvetica" w:eastAsia="MS Mincho" w:hAnsi="Helvetica" w:cs="Times New Roman"/>
          <w:b/>
          <w:bCs/>
          <w:sz w:val="22"/>
          <w:szCs w:val="22"/>
        </w:rPr>
        <w:t xml:space="preserve">ICANN </w:t>
      </w:r>
      <w:r w:rsidR="00437C83" w:rsidRPr="0013169B">
        <w:rPr>
          <w:rFonts w:ascii="Helvetica" w:eastAsia="MS Mincho" w:hAnsi="Helvetica" w:cs="Times New Roman"/>
          <w:b/>
          <w:bCs/>
          <w:sz w:val="22"/>
          <w:szCs w:val="22"/>
        </w:rPr>
        <w:t>Board of Directors</w:t>
      </w:r>
      <w:r w:rsidR="00437C83" w:rsidRPr="00965975">
        <w:rPr>
          <w:rFonts w:ascii="Helvetica" w:eastAsia="MS Mincho" w:hAnsi="Helvetica" w:cs="Times New Roman"/>
          <w:b/>
          <w:bCs/>
          <w:sz w:val="22"/>
          <w:szCs w:val="22"/>
        </w:rPr>
        <w:t xml:space="preserve"> </w:t>
      </w:r>
      <w:r w:rsidR="00521ABB" w:rsidRPr="00965975">
        <w:rPr>
          <w:rFonts w:ascii="Helvetica" w:eastAsia="MS Mincho" w:hAnsi="Helvetica" w:cs="Times New Roman"/>
          <w:b/>
          <w:bCs/>
          <w:sz w:val="22"/>
          <w:szCs w:val="22"/>
        </w:rPr>
        <w:t xml:space="preserve">(i.e. the executive) </w:t>
      </w:r>
      <w:r w:rsidR="00437C83" w:rsidRPr="00965975">
        <w:rPr>
          <w:rFonts w:ascii="Helvetica" w:eastAsia="MS Mincho" w:hAnsi="Helvetica" w:cs="Times New Roman"/>
          <w:b/>
          <w:bCs/>
          <w:sz w:val="22"/>
          <w:szCs w:val="22"/>
        </w:rPr>
        <w:t xml:space="preserve">– </w:t>
      </w:r>
      <w:r w:rsidR="00521ABB" w:rsidRPr="00B56AD8">
        <w:rPr>
          <w:rFonts w:ascii="Helvetica" w:eastAsia="MS Mincho" w:hAnsi="Helvetica" w:cs="Times New Roman"/>
          <w:bCs/>
          <w:sz w:val="22"/>
          <w:szCs w:val="22"/>
        </w:rPr>
        <w:t xml:space="preserve">The ICANN Board </w:t>
      </w:r>
      <w:r w:rsidR="00965975" w:rsidRPr="00965975">
        <w:rPr>
          <w:rFonts w:ascii="Helvetica" w:eastAsia="MS Mincho" w:hAnsi="Helvetica" w:cs="Times New Roman"/>
          <w:bCs/>
          <w:sz w:val="22"/>
          <w:szCs w:val="22"/>
        </w:rPr>
        <w:t>is responsible for directing ICANN’s affairs and is held accountable to the community through the community’s powers</w:t>
      </w:r>
      <w:r w:rsidR="00B56AD8">
        <w:rPr>
          <w:rFonts w:ascii="Helvetica" w:eastAsia="MS Mincho" w:hAnsi="Helvetica" w:cs="Times New Roman"/>
          <w:bCs/>
          <w:sz w:val="22"/>
          <w:szCs w:val="22"/>
        </w:rPr>
        <w:t xml:space="preserve">. </w:t>
      </w:r>
    </w:p>
    <w:p w14:paraId="44DD0E00" w14:textId="77777777" w:rsidR="00DC314A" w:rsidRDefault="00A128AD" w:rsidP="00A128AD">
      <w:pPr>
        <w:pStyle w:val="ListParagraph"/>
        <w:numPr>
          <w:ilvl w:val="0"/>
          <w:numId w:val="2"/>
        </w:numPr>
        <w:spacing w:before="120" w:after="120"/>
        <w:rPr>
          <w:rFonts w:ascii="Helvetica" w:eastAsia="MS Mincho" w:hAnsi="Helvetica" w:cs="Times New Roman"/>
          <w:bCs/>
          <w:sz w:val="22"/>
          <w:szCs w:val="22"/>
        </w:rPr>
      </w:pPr>
      <w:r w:rsidRPr="00A128AD">
        <w:rPr>
          <w:rFonts w:ascii="Helvetica" w:eastAsia="MS Mincho" w:hAnsi="Helvetica" w:cs="Times New Roman"/>
          <w:b/>
          <w:bCs/>
          <w:sz w:val="22"/>
          <w:szCs w:val="22"/>
        </w:rPr>
        <w:t>Independent Appeal Mechanisms</w:t>
      </w:r>
      <w:r>
        <w:rPr>
          <w:rFonts w:ascii="Helvetica" w:eastAsia="MS Mincho" w:hAnsi="Helvetica" w:cs="Times New Roman"/>
          <w:bCs/>
          <w:sz w:val="22"/>
          <w:szCs w:val="22"/>
        </w:rPr>
        <w:t xml:space="preserve"> </w:t>
      </w:r>
      <w:r w:rsidR="00521ABB">
        <w:rPr>
          <w:rFonts w:ascii="Helvetica" w:eastAsia="MS Mincho" w:hAnsi="Helvetica" w:cs="Times New Roman"/>
          <w:bCs/>
          <w:sz w:val="22"/>
          <w:szCs w:val="22"/>
        </w:rPr>
        <w:t xml:space="preserve">(i.e. the judiciary) </w:t>
      </w:r>
      <w:r>
        <w:rPr>
          <w:rFonts w:ascii="Helvetica" w:eastAsia="MS Mincho" w:hAnsi="Helvetica" w:cs="Times New Roman"/>
          <w:bCs/>
          <w:sz w:val="22"/>
          <w:szCs w:val="22"/>
        </w:rPr>
        <w:t xml:space="preserve">– </w:t>
      </w:r>
      <w:r w:rsidR="00053C46">
        <w:rPr>
          <w:rFonts w:ascii="Helvetica" w:eastAsia="MS Mincho" w:hAnsi="Helvetica" w:cs="Times New Roman"/>
          <w:bCs/>
          <w:sz w:val="22"/>
          <w:szCs w:val="22"/>
        </w:rPr>
        <w:t>A</w:t>
      </w:r>
      <w:r w:rsidR="00521ABB">
        <w:rPr>
          <w:rFonts w:ascii="Helvetica" w:eastAsia="MS Mincho" w:hAnsi="Helvetica" w:cs="Times New Roman"/>
          <w:bCs/>
          <w:sz w:val="22"/>
          <w:szCs w:val="22"/>
        </w:rPr>
        <w:t>ppeals mechanisms confer</w:t>
      </w:r>
      <w:r w:rsidR="00521ABB" w:rsidRPr="00521ABB">
        <w:rPr>
          <w:rFonts w:ascii="Helvetica" w:eastAsia="MS Mincho" w:hAnsi="Helvetica" w:cs="Times New Roman"/>
          <w:bCs/>
          <w:sz w:val="22"/>
          <w:szCs w:val="22"/>
        </w:rPr>
        <w:t xml:space="preserve"> the power to review</w:t>
      </w:r>
      <w:r w:rsidR="00521ABB">
        <w:rPr>
          <w:rFonts w:ascii="Helvetica" w:eastAsia="MS Mincho" w:hAnsi="Helvetica" w:cs="Times New Roman"/>
          <w:bCs/>
          <w:sz w:val="22"/>
          <w:szCs w:val="22"/>
        </w:rPr>
        <w:t xml:space="preserve"> and provide redress, as needed. T</w:t>
      </w:r>
      <w:r w:rsidRPr="00521ABB">
        <w:rPr>
          <w:rFonts w:ascii="Helvetica" w:eastAsia="MS Mincho" w:hAnsi="Helvetica" w:cs="Times New Roman"/>
          <w:bCs/>
          <w:sz w:val="22"/>
          <w:szCs w:val="22"/>
        </w:rPr>
        <w:t xml:space="preserve">he CCWG-Accountability recommends a reformed Independent Review Panel that is more accessible and lower cost, with a 7-member standing panel that serves and an independent judiciary and whose decisions are binding on ICANN. </w:t>
      </w:r>
    </w:p>
    <w:p w14:paraId="6F6EFE39" w14:textId="77777777" w:rsidR="00521ABB" w:rsidRDefault="00521ABB" w:rsidP="00521ABB">
      <w:pPr>
        <w:spacing w:before="120" w:after="120"/>
        <w:rPr>
          <w:rFonts w:ascii="Helvetica" w:eastAsia="MS Mincho" w:hAnsi="Helvetica" w:cs="Times New Roman"/>
          <w:bCs/>
          <w:sz w:val="22"/>
          <w:szCs w:val="22"/>
        </w:rPr>
      </w:pPr>
    </w:p>
    <w:p w14:paraId="101BC3F3" w14:textId="77777777" w:rsidR="00B56AD8" w:rsidRPr="00521ABB" w:rsidRDefault="00B56AD8" w:rsidP="00521ABB">
      <w:pPr>
        <w:spacing w:before="120" w:after="120"/>
        <w:rPr>
          <w:rFonts w:ascii="Helvetica" w:eastAsia="MS Mincho" w:hAnsi="Helvetica" w:cs="Times New Roman"/>
          <w:bCs/>
          <w:sz w:val="22"/>
          <w:szCs w:val="22"/>
        </w:rPr>
      </w:pPr>
    </w:p>
    <w:p w14:paraId="143902D8" w14:textId="77777777" w:rsidR="00C500DE" w:rsidRPr="001B3A1A" w:rsidRDefault="00C500DE" w:rsidP="00A128AD">
      <w:pPr>
        <w:spacing w:before="120" w:after="120"/>
        <w:rPr>
          <w:rFonts w:ascii="Helvetica" w:eastAsia="MS Mincho" w:hAnsi="Helvetica" w:cs="Times New Roman"/>
          <w:b/>
          <w:bCs/>
          <w:color w:val="4F81BD" w:themeColor="accent1"/>
          <w:sz w:val="22"/>
          <w:szCs w:val="22"/>
        </w:rPr>
      </w:pPr>
      <w:r w:rsidRPr="001B3A1A">
        <w:rPr>
          <w:rFonts w:ascii="Helvetica" w:eastAsia="MS Mincho" w:hAnsi="Helvetica" w:cs="Times New Roman"/>
          <w:b/>
          <w:bCs/>
          <w:color w:val="4F81BD" w:themeColor="accent1"/>
          <w:sz w:val="22"/>
          <w:szCs w:val="22"/>
        </w:rPr>
        <w:t xml:space="preserve">Changes to ICANN </w:t>
      </w:r>
      <w:r w:rsidR="00053C46" w:rsidRPr="001B3A1A">
        <w:rPr>
          <w:rFonts w:ascii="Helvetica" w:eastAsia="MS Mincho" w:hAnsi="Helvetica" w:cs="Times New Roman"/>
          <w:b/>
          <w:bCs/>
          <w:color w:val="4F81BD" w:themeColor="accent1"/>
          <w:sz w:val="22"/>
          <w:szCs w:val="22"/>
        </w:rPr>
        <w:t>Bylaws</w:t>
      </w:r>
    </w:p>
    <w:p w14:paraId="6A2EC978" w14:textId="77777777" w:rsidR="00053C46" w:rsidRDefault="00FB1D6F" w:rsidP="00FB1D6F">
      <w:pPr>
        <w:spacing w:before="120" w:after="120"/>
        <w:rPr>
          <w:rFonts w:ascii="Helvetica" w:eastAsia="MS Mincho" w:hAnsi="Helvetica" w:cs="Times New Roman"/>
          <w:bCs/>
          <w:sz w:val="22"/>
          <w:szCs w:val="22"/>
        </w:rPr>
      </w:pPr>
      <w:r w:rsidRPr="00FB1D6F">
        <w:rPr>
          <w:rFonts w:ascii="Helvetica" w:eastAsia="MS Mincho" w:hAnsi="Helvetica" w:cs="Times New Roman"/>
          <w:bCs/>
          <w:sz w:val="22"/>
          <w:szCs w:val="22"/>
        </w:rPr>
        <w:t xml:space="preserve">The CCWG-Accountability recommends </w:t>
      </w:r>
      <w:r w:rsidR="00053C46">
        <w:rPr>
          <w:rFonts w:ascii="Helvetica" w:eastAsia="MS Mincho" w:hAnsi="Helvetica" w:cs="Times New Roman"/>
          <w:bCs/>
          <w:sz w:val="22"/>
          <w:szCs w:val="22"/>
        </w:rPr>
        <w:t xml:space="preserve">the following </w:t>
      </w:r>
      <w:r w:rsidRPr="00FB1D6F">
        <w:rPr>
          <w:rFonts w:ascii="Helvetica" w:eastAsia="MS Mincho" w:hAnsi="Helvetica" w:cs="Times New Roman"/>
          <w:bCs/>
          <w:sz w:val="22"/>
          <w:szCs w:val="22"/>
        </w:rPr>
        <w:t>modifications to the</w:t>
      </w:r>
      <w:r w:rsidR="00053C46">
        <w:rPr>
          <w:rFonts w:ascii="Helvetica" w:eastAsia="MS Mincho" w:hAnsi="Helvetica" w:cs="Times New Roman"/>
          <w:bCs/>
          <w:sz w:val="22"/>
          <w:szCs w:val="22"/>
        </w:rPr>
        <w:t xml:space="preserve"> ICANN</w:t>
      </w:r>
      <w:r w:rsidRPr="00FB1D6F">
        <w:rPr>
          <w:rFonts w:ascii="Helvetica" w:eastAsia="MS Mincho" w:hAnsi="Helvetica" w:cs="Times New Roman"/>
          <w:bCs/>
          <w:sz w:val="22"/>
          <w:szCs w:val="22"/>
        </w:rPr>
        <w:t xml:space="preserve"> Bylaws</w:t>
      </w:r>
      <w:r w:rsidR="00053C46">
        <w:rPr>
          <w:rFonts w:ascii="Helvetica" w:eastAsia="MS Mincho" w:hAnsi="Helvetica" w:cs="Times New Roman"/>
          <w:bCs/>
          <w:sz w:val="22"/>
          <w:szCs w:val="22"/>
        </w:rPr>
        <w:t xml:space="preserve">: </w:t>
      </w:r>
    </w:p>
    <w:p w14:paraId="1FF3F8DB" w14:textId="77777777" w:rsidR="00053C46" w:rsidRDefault="00053C46" w:rsidP="00053C46">
      <w:pPr>
        <w:pStyle w:val="ListParagraph"/>
        <w:numPr>
          <w:ilvl w:val="0"/>
          <w:numId w:val="6"/>
        </w:num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Clarifying the </w:t>
      </w:r>
      <w:r w:rsidRPr="00053C46">
        <w:rPr>
          <w:rFonts w:ascii="Helvetica" w:eastAsia="MS Mincho" w:hAnsi="Helvetica" w:cs="Times New Roman"/>
          <w:b/>
          <w:bCs/>
          <w:sz w:val="22"/>
          <w:szCs w:val="22"/>
        </w:rPr>
        <w:t>Mission</w:t>
      </w:r>
      <w:r>
        <w:rPr>
          <w:rFonts w:ascii="Helvetica" w:eastAsia="MS Mincho" w:hAnsi="Helvetica" w:cs="Times New Roman"/>
          <w:bCs/>
          <w:sz w:val="22"/>
          <w:szCs w:val="22"/>
        </w:rPr>
        <w:t xml:space="preserve"> to reinforce the scope of organizational activities related to the DNS.</w:t>
      </w:r>
    </w:p>
    <w:p w14:paraId="6D9EB17D" w14:textId="77777777" w:rsidR="00053C46" w:rsidRPr="001B3A1A" w:rsidRDefault="00053C46" w:rsidP="00053C46">
      <w:pPr>
        <w:pStyle w:val="ListParagraph"/>
        <w:numPr>
          <w:ilvl w:val="0"/>
          <w:numId w:val="6"/>
        </w:numPr>
        <w:spacing w:before="120" w:after="120"/>
        <w:rPr>
          <w:rFonts w:ascii="Helvetica" w:eastAsia="MS Mincho" w:hAnsi="Helvetica" w:cs="Times New Roman"/>
          <w:bCs/>
          <w:sz w:val="22"/>
          <w:szCs w:val="22"/>
        </w:rPr>
      </w:pPr>
      <w:r w:rsidRPr="001B3A1A">
        <w:rPr>
          <w:rFonts w:ascii="Helvetica" w:eastAsia="MS Mincho" w:hAnsi="Helvetica" w:cs="Times New Roman"/>
          <w:bCs/>
          <w:sz w:val="22"/>
          <w:szCs w:val="22"/>
        </w:rPr>
        <w:t xml:space="preserve">Incorporating the </w:t>
      </w:r>
      <w:r w:rsidRPr="001B3A1A">
        <w:rPr>
          <w:rFonts w:ascii="Helvetica" w:eastAsia="MS Mincho" w:hAnsi="Helvetica" w:cs="Times New Roman"/>
          <w:b/>
          <w:bCs/>
          <w:sz w:val="22"/>
          <w:szCs w:val="22"/>
        </w:rPr>
        <w:t>Affirmation of Commitments</w:t>
      </w:r>
      <w:r w:rsidRPr="001B3A1A">
        <w:rPr>
          <w:rFonts w:ascii="Helvetica" w:eastAsia="MS Mincho" w:hAnsi="Helvetica" w:cs="Times New Roman"/>
          <w:bCs/>
          <w:sz w:val="22"/>
          <w:szCs w:val="22"/>
        </w:rPr>
        <w:t xml:space="preserve"> so as to </w:t>
      </w:r>
      <w:r w:rsidR="001B3A1A" w:rsidRPr="001B3A1A">
        <w:rPr>
          <w:rFonts w:ascii="Helvetica" w:eastAsia="MS Mincho" w:hAnsi="Helvetica" w:cs="Times New Roman"/>
          <w:bCs/>
          <w:sz w:val="22"/>
          <w:szCs w:val="22"/>
        </w:rPr>
        <w:t xml:space="preserve">enshrine the community </w:t>
      </w:r>
      <w:r w:rsidR="001B3A1A" w:rsidRPr="001B3A1A">
        <w:rPr>
          <w:rFonts w:ascii="Helvetica" w:eastAsia="MS Mincho" w:hAnsi="Helvetica" w:cs="Times New Roman"/>
          <w:bCs/>
          <w:sz w:val="22"/>
          <w:szCs w:val="22"/>
          <w:lang w:val="en"/>
        </w:rPr>
        <w:t xml:space="preserve">review processes. </w:t>
      </w:r>
    </w:p>
    <w:p w14:paraId="7C0BF0A2" w14:textId="77777777" w:rsidR="00C500DE" w:rsidRDefault="00C500DE" w:rsidP="00A128AD">
      <w:pPr>
        <w:spacing w:before="120" w:after="120"/>
        <w:rPr>
          <w:rFonts w:ascii="Helvetica" w:eastAsia="MS Mincho" w:hAnsi="Helvetica" w:cs="Times New Roman"/>
          <w:bCs/>
          <w:sz w:val="22"/>
          <w:szCs w:val="22"/>
        </w:rPr>
      </w:pPr>
    </w:p>
    <w:p w14:paraId="711B6A2A" w14:textId="77777777" w:rsidR="00B56AD8" w:rsidRDefault="00B56AD8" w:rsidP="00A128AD">
      <w:pPr>
        <w:spacing w:before="120" w:after="120"/>
        <w:rPr>
          <w:rFonts w:ascii="Helvetica" w:eastAsia="MS Mincho" w:hAnsi="Helvetica" w:cs="Times New Roman"/>
          <w:bCs/>
          <w:sz w:val="22"/>
          <w:szCs w:val="22"/>
        </w:rPr>
      </w:pPr>
    </w:p>
    <w:p w14:paraId="43C4BC14" w14:textId="77777777" w:rsidR="001B3A1A" w:rsidRPr="001B3A1A" w:rsidRDefault="001B3A1A" w:rsidP="001B3A1A">
      <w:pPr>
        <w:spacing w:before="120" w:after="120"/>
        <w:rPr>
          <w:rFonts w:ascii="Helvetica" w:eastAsia="MS Mincho" w:hAnsi="Helvetica" w:cs="Times New Roman"/>
          <w:b/>
          <w:bCs/>
          <w:color w:val="4F81BD" w:themeColor="accent1"/>
          <w:sz w:val="22"/>
          <w:szCs w:val="22"/>
        </w:rPr>
      </w:pPr>
      <w:del w:id="8" w:author="Mathieu Weill" w:date="2015-07-30T16:40:00Z">
        <w:r w:rsidRPr="001B3A1A" w:rsidDel="00AD1A57">
          <w:rPr>
            <w:rFonts w:ascii="Helvetica" w:eastAsia="MS Mincho" w:hAnsi="Helvetica" w:cs="Times New Roman"/>
            <w:b/>
            <w:bCs/>
            <w:color w:val="4F81BD" w:themeColor="accent1"/>
            <w:sz w:val="22"/>
            <w:szCs w:val="22"/>
          </w:rPr>
          <w:delText xml:space="preserve">Six </w:delText>
        </w:r>
      </w:del>
      <w:ins w:id="9" w:author="Mathieu Weill" w:date="2015-07-30T16:40:00Z">
        <w:r w:rsidR="00AD1A57">
          <w:rPr>
            <w:rFonts w:ascii="Helvetica" w:eastAsia="MS Mincho" w:hAnsi="Helvetica" w:cs="Times New Roman"/>
            <w:b/>
            <w:bCs/>
            <w:color w:val="4F81BD" w:themeColor="accent1"/>
            <w:sz w:val="22"/>
            <w:szCs w:val="22"/>
          </w:rPr>
          <w:t>A set</w:t>
        </w:r>
        <w:r w:rsidR="00AD1A57" w:rsidRPr="001B3A1A">
          <w:rPr>
            <w:rFonts w:ascii="Helvetica" w:eastAsia="MS Mincho" w:hAnsi="Helvetica" w:cs="Times New Roman"/>
            <w:b/>
            <w:bCs/>
            <w:color w:val="4F81BD" w:themeColor="accent1"/>
            <w:sz w:val="22"/>
            <w:szCs w:val="22"/>
          </w:rPr>
          <w:t xml:space="preserve"> </w:t>
        </w:r>
        <w:r w:rsidR="00AD1A57">
          <w:rPr>
            <w:rFonts w:ascii="Helvetica" w:eastAsia="MS Mincho" w:hAnsi="Helvetica" w:cs="Times New Roman"/>
            <w:b/>
            <w:bCs/>
            <w:color w:val="4F81BD" w:themeColor="accent1"/>
            <w:sz w:val="22"/>
            <w:szCs w:val="22"/>
          </w:rPr>
          <w:t xml:space="preserve">of </w:t>
        </w:r>
      </w:ins>
      <w:del w:id="10" w:author="Mathieu Weill" w:date="2015-07-30T16:40:00Z">
        <w:r w:rsidRPr="001B3A1A" w:rsidDel="00AD1A57">
          <w:rPr>
            <w:rFonts w:ascii="Helvetica" w:eastAsia="MS Mincho" w:hAnsi="Helvetica" w:cs="Times New Roman"/>
            <w:b/>
            <w:bCs/>
            <w:color w:val="4F81BD" w:themeColor="accent1"/>
            <w:sz w:val="22"/>
            <w:szCs w:val="22"/>
          </w:rPr>
          <w:delText>P</w:delText>
        </w:r>
      </w:del>
      <w:ins w:id="11" w:author="Mathieu Weill" w:date="2015-07-30T16:40:00Z">
        <w:r w:rsidR="00AD1A57">
          <w:rPr>
            <w:rFonts w:ascii="Helvetica" w:eastAsia="MS Mincho" w:hAnsi="Helvetica" w:cs="Times New Roman"/>
            <w:b/>
            <w:bCs/>
            <w:color w:val="4F81BD" w:themeColor="accent1"/>
            <w:sz w:val="22"/>
            <w:szCs w:val="22"/>
          </w:rPr>
          <w:t>p</w:t>
        </w:r>
      </w:ins>
      <w:r w:rsidRPr="001B3A1A">
        <w:rPr>
          <w:rFonts w:ascii="Helvetica" w:eastAsia="MS Mincho" w:hAnsi="Helvetica" w:cs="Times New Roman"/>
          <w:b/>
          <w:bCs/>
          <w:color w:val="4F81BD" w:themeColor="accent1"/>
          <w:sz w:val="22"/>
          <w:szCs w:val="22"/>
        </w:rPr>
        <w:t xml:space="preserve">owers to </w:t>
      </w:r>
      <w:r w:rsidR="00521ABB" w:rsidRPr="001B3A1A">
        <w:rPr>
          <w:rFonts w:ascii="Helvetica" w:eastAsia="MS Mincho" w:hAnsi="Helvetica" w:cs="Times New Roman"/>
          <w:b/>
          <w:bCs/>
          <w:color w:val="4F81BD" w:themeColor="accent1"/>
          <w:sz w:val="22"/>
          <w:szCs w:val="22"/>
        </w:rPr>
        <w:t xml:space="preserve">Enhance </w:t>
      </w:r>
      <w:r w:rsidRPr="001B3A1A">
        <w:rPr>
          <w:rFonts w:ascii="Helvetica" w:eastAsia="MS Mincho" w:hAnsi="Helvetica" w:cs="Times New Roman"/>
          <w:b/>
          <w:bCs/>
          <w:color w:val="4F81BD" w:themeColor="accent1"/>
          <w:sz w:val="22"/>
          <w:szCs w:val="22"/>
        </w:rPr>
        <w:t>Community</w:t>
      </w:r>
      <w:r w:rsidR="00521ABB" w:rsidRPr="001B3A1A">
        <w:rPr>
          <w:rFonts w:ascii="Helvetica" w:eastAsia="MS Mincho" w:hAnsi="Helvetica" w:cs="Times New Roman"/>
          <w:b/>
          <w:bCs/>
          <w:color w:val="4F81BD" w:themeColor="accent1"/>
          <w:sz w:val="22"/>
          <w:szCs w:val="22"/>
        </w:rPr>
        <w:t xml:space="preserve"> Governance </w:t>
      </w:r>
      <w:r w:rsidRPr="001B3A1A">
        <w:rPr>
          <w:rFonts w:ascii="Helvetica" w:eastAsia="MS Mincho" w:hAnsi="Helvetica" w:cs="Times New Roman"/>
          <w:b/>
          <w:bCs/>
          <w:color w:val="4F81BD" w:themeColor="accent1"/>
          <w:sz w:val="22"/>
          <w:szCs w:val="22"/>
        </w:rPr>
        <w:t>of ICANN</w:t>
      </w:r>
    </w:p>
    <w:p w14:paraId="6D70179D" w14:textId="77777777" w:rsidR="00053C46" w:rsidRDefault="00053C46" w:rsidP="001B3A1A">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 xml:space="preserve">The CCWG-Accountability recommends giving the multistakeholder community more governance powers, </w:t>
      </w:r>
      <w:ins w:id="12" w:author="Mathieu Weill" w:date="2015-07-30T16:41:00Z">
        <w:r w:rsidR="00AD1A57">
          <w:rPr>
            <w:rFonts w:ascii="Helvetica" w:eastAsia="MS Mincho" w:hAnsi="Helvetica" w:cs="Times New Roman"/>
            <w:bCs/>
            <w:sz w:val="22"/>
            <w:szCs w:val="22"/>
          </w:rPr>
          <w:t xml:space="preserve">as </w:t>
        </w:r>
      </w:ins>
      <w:r w:rsidR="001B3A1A">
        <w:rPr>
          <w:rFonts w:ascii="Helvetica" w:eastAsia="MS Mincho" w:hAnsi="Helvetica" w:cs="Times New Roman"/>
          <w:bCs/>
          <w:sz w:val="22"/>
          <w:szCs w:val="22"/>
        </w:rPr>
        <w:t>detailed below</w:t>
      </w:r>
      <w:ins w:id="13" w:author="Mathieu Weill" w:date="2015-07-30T16:41:00Z">
        <w:r w:rsidR="00AD1A57">
          <w:rPr>
            <w:rFonts w:ascii="Helvetica" w:eastAsia="MS Mincho" w:hAnsi="Helvetica" w:cs="Times New Roman"/>
            <w:bCs/>
            <w:sz w:val="22"/>
            <w:szCs w:val="22"/>
          </w:rPr>
          <w:t>. These powers are</w:t>
        </w:r>
      </w:ins>
      <w:ins w:id="14" w:author="Mathieu Weill" w:date="2015-07-30T16:42:00Z">
        <w:r w:rsidR="00AD1A57">
          <w:rPr>
            <w:rFonts w:ascii="Helvetica" w:eastAsia="MS Mincho" w:hAnsi="Helvetica" w:cs="Times New Roman"/>
            <w:bCs/>
            <w:sz w:val="22"/>
            <w:szCs w:val="22"/>
          </w:rPr>
          <w:t xml:space="preserve"> intended to provide </w:t>
        </w:r>
      </w:ins>
      <w:ins w:id="15" w:author="Mathieu Weill" w:date="2015-07-30T16:48:00Z">
        <w:r w:rsidR="00255F8C">
          <w:rPr>
            <w:rFonts w:ascii="Helvetica" w:eastAsia="MS Mincho" w:hAnsi="Helvetica" w:cs="Times New Roman"/>
            <w:bCs/>
            <w:sz w:val="22"/>
            <w:szCs w:val="22"/>
          </w:rPr>
          <w:t>recourse</w:t>
        </w:r>
      </w:ins>
      <w:ins w:id="16" w:author="Mathieu Weill" w:date="2015-07-30T16:42:00Z">
        <w:r w:rsidR="00AD1A57">
          <w:rPr>
            <w:rFonts w:ascii="Helvetica" w:eastAsia="MS Mincho" w:hAnsi="Helvetica" w:cs="Times New Roman"/>
            <w:bCs/>
            <w:sz w:val="22"/>
            <w:szCs w:val="22"/>
          </w:rPr>
          <w:t xml:space="preserve"> </w:t>
        </w:r>
      </w:ins>
      <w:ins w:id="17" w:author="Mathieu Weill" w:date="2015-07-30T16:43:00Z">
        <w:r w:rsidR="00AD1A57">
          <w:rPr>
            <w:rFonts w:ascii="Helvetica" w:eastAsia="MS Mincho" w:hAnsi="Helvetica" w:cs="Times New Roman"/>
            <w:bCs/>
            <w:sz w:val="22"/>
            <w:szCs w:val="22"/>
          </w:rPr>
          <w:t>as part of an escalation path in case of substantial disagreement between the Board and the community. They do not interfere with the day</w:t>
        </w:r>
      </w:ins>
      <w:ins w:id="18" w:author="Grace Abuhamad" w:date="2015-07-30T11:21:00Z">
        <w:r w:rsidR="00604B3B">
          <w:rPr>
            <w:rFonts w:ascii="Helvetica" w:eastAsia="MS Mincho" w:hAnsi="Helvetica" w:cs="Times New Roman"/>
            <w:bCs/>
            <w:sz w:val="22"/>
            <w:szCs w:val="22"/>
          </w:rPr>
          <w:t>-</w:t>
        </w:r>
      </w:ins>
      <w:ins w:id="19" w:author="Mathieu Weill" w:date="2015-07-30T16:43:00Z">
        <w:del w:id="20"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to</w:t>
        </w:r>
      </w:ins>
      <w:ins w:id="21" w:author="Grace Abuhamad" w:date="2015-07-30T11:21:00Z">
        <w:r w:rsidR="00604B3B">
          <w:rPr>
            <w:rFonts w:ascii="Helvetica" w:eastAsia="MS Mincho" w:hAnsi="Helvetica" w:cs="Times New Roman"/>
            <w:bCs/>
            <w:sz w:val="22"/>
            <w:szCs w:val="22"/>
          </w:rPr>
          <w:t>-</w:t>
        </w:r>
      </w:ins>
      <w:ins w:id="22" w:author="Mathieu Weill" w:date="2015-07-30T16:43:00Z">
        <w:del w:id="23" w:author="Grace Abuhamad" w:date="2015-07-30T11:21:00Z">
          <w:r w:rsidR="00AD1A57" w:rsidDel="00604B3B">
            <w:rPr>
              <w:rFonts w:ascii="Helvetica" w:eastAsia="MS Mincho" w:hAnsi="Helvetica" w:cs="Times New Roman"/>
              <w:bCs/>
              <w:sz w:val="22"/>
              <w:szCs w:val="22"/>
            </w:rPr>
            <w:delText xml:space="preserve"> </w:delText>
          </w:r>
        </w:del>
        <w:r w:rsidR="00AD1A57">
          <w:rPr>
            <w:rFonts w:ascii="Helvetica" w:eastAsia="MS Mincho" w:hAnsi="Helvetica" w:cs="Times New Roman"/>
            <w:bCs/>
            <w:sz w:val="22"/>
            <w:szCs w:val="22"/>
          </w:rPr>
          <w:t>day op</w:t>
        </w:r>
      </w:ins>
      <w:ins w:id="24" w:author="Mathieu Weill" w:date="2015-07-30T16:44:00Z">
        <w:r w:rsidR="00AD1A57">
          <w:rPr>
            <w:rFonts w:ascii="Helvetica" w:eastAsia="MS Mincho" w:hAnsi="Helvetica" w:cs="Times New Roman"/>
            <w:bCs/>
            <w:sz w:val="22"/>
            <w:szCs w:val="22"/>
          </w:rPr>
          <w:t xml:space="preserve">erations of </w:t>
        </w:r>
        <w:del w:id="25" w:author="Grace Abuhamad" w:date="2015-07-30T11:21:00Z">
          <w:r w:rsidR="00AD1A57" w:rsidDel="00604B3B">
            <w:rPr>
              <w:rFonts w:ascii="Helvetica" w:eastAsia="MS Mincho" w:hAnsi="Helvetica" w:cs="Times New Roman"/>
              <w:bCs/>
              <w:sz w:val="22"/>
              <w:szCs w:val="22"/>
            </w:rPr>
            <w:delText>Icann</w:delText>
          </w:r>
        </w:del>
      </w:ins>
      <w:ins w:id="26" w:author="Grace Abuhamad" w:date="2015-07-30T11:21:00Z">
        <w:r w:rsidR="00604B3B">
          <w:rPr>
            <w:rFonts w:ascii="Helvetica" w:eastAsia="MS Mincho" w:hAnsi="Helvetica" w:cs="Times New Roman"/>
            <w:bCs/>
            <w:sz w:val="22"/>
            <w:szCs w:val="22"/>
          </w:rPr>
          <w:t>ICANN</w:t>
        </w:r>
      </w:ins>
      <w:ins w:id="27" w:author="Mathieu Weill" w:date="2015-07-30T16:44:00Z">
        <w:r w:rsidR="00AD1A57">
          <w:rPr>
            <w:rFonts w:ascii="Helvetica" w:eastAsia="MS Mincho" w:hAnsi="Helvetica" w:cs="Times New Roman"/>
            <w:bCs/>
            <w:sz w:val="22"/>
            <w:szCs w:val="22"/>
          </w:rPr>
          <w:t xml:space="preserve">. </w:t>
        </w:r>
      </w:ins>
      <w:del w:id="28" w:author="Mathieu Weill" w:date="2015-07-30T16:41:00Z">
        <w:r w:rsidR="001B3A1A" w:rsidDel="00AD1A57">
          <w:rPr>
            <w:rFonts w:ascii="Helvetica" w:eastAsia="MS Mincho" w:hAnsi="Helvetica" w:cs="Times New Roman"/>
            <w:bCs/>
            <w:sz w:val="22"/>
            <w:szCs w:val="22"/>
          </w:rPr>
          <w:delText>:</w:delText>
        </w:r>
      </w:del>
      <w:r w:rsidR="001B3A1A">
        <w:rPr>
          <w:rFonts w:ascii="Helvetica" w:eastAsia="MS Mincho" w:hAnsi="Helvetica" w:cs="Times New Roman"/>
          <w:bCs/>
          <w:sz w:val="22"/>
          <w:szCs w:val="22"/>
        </w:rPr>
        <w:t xml:space="preserve"> </w:t>
      </w:r>
    </w:p>
    <w:p w14:paraId="0046E5C3"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lastRenderedPageBreak/>
        <w:t>Power to r</w:t>
      </w:r>
      <w:r w:rsidR="001B3A1A">
        <w:rPr>
          <w:rFonts w:ascii="Helvetica" w:eastAsia="MS Mincho" w:hAnsi="Helvetica" w:cs="Times New Roman"/>
          <w:b/>
          <w:bCs/>
          <w:sz w:val="22"/>
          <w:szCs w:val="22"/>
          <w:lang w:val="en"/>
        </w:rPr>
        <w:t xml:space="preserve">econsider or </w:t>
      </w:r>
      <w:r w:rsidR="001B3A1A" w:rsidRPr="001B3A1A">
        <w:rPr>
          <w:rFonts w:ascii="Helvetica" w:eastAsia="MS Mincho" w:hAnsi="Helvetica" w:cs="Times New Roman"/>
          <w:b/>
          <w:bCs/>
          <w:sz w:val="22"/>
          <w:szCs w:val="22"/>
          <w:lang w:val="en"/>
        </w:rPr>
        <w:t xml:space="preserve">reject </w:t>
      </w:r>
      <w:r w:rsidR="001B3A1A">
        <w:rPr>
          <w:rFonts w:ascii="Helvetica" w:eastAsia="MS Mincho" w:hAnsi="Helvetica" w:cs="Times New Roman"/>
          <w:b/>
          <w:bCs/>
          <w:sz w:val="22"/>
          <w:szCs w:val="22"/>
          <w:lang w:val="en"/>
        </w:rPr>
        <w:t xml:space="preserve">the operating plan and budget: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t>
      </w:r>
      <w:r>
        <w:rPr>
          <w:rFonts w:ascii="Helvetica" w:eastAsia="MS Mincho" w:hAnsi="Helvetica" w:cs="Times New Roman"/>
          <w:bCs/>
          <w:sz w:val="22"/>
          <w:szCs w:val="22"/>
          <w:lang w:val="en"/>
        </w:rPr>
        <w:t xml:space="preserve">has the </w:t>
      </w:r>
      <w:r w:rsidR="001B3A1A" w:rsidRPr="001B3A1A">
        <w:rPr>
          <w:rFonts w:ascii="Helvetica" w:eastAsia="MS Mincho" w:hAnsi="Helvetica" w:cs="Times New Roman"/>
          <w:bCs/>
          <w:sz w:val="22"/>
          <w:szCs w:val="22"/>
          <w:lang w:val="en"/>
        </w:rPr>
        <w:t xml:space="preserve"> ability to consider </w:t>
      </w:r>
      <w:r>
        <w:rPr>
          <w:rFonts w:ascii="Helvetica" w:eastAsia="MS Mincho" w:hAnsi="Helvetica" w:cs="Times New Roman"/>
          <w:bCs/>
          <w:sz w:val="22"/>
          <w:szCs w:val="22"/>
          <w:lang w:val="en"/>
        </w:rPr>
        <w:t xml:space="preserve">the </w:t>
      </w:r>
      <w:r w:rsidR="001B3A1A" w:rsidRPr="001B3A1A">
        <w:rPr>
          <w:rFonts w:ascii="Helvetica" w:eastAsia="MS Mincho" w:hAnsi="Helvetica" w:cs="Times New Roman"/>
          <w:bCs/>
          <w:sz w:val="22"/>
          <w:szCs w:val="22"/>
          <w:lang w:val="en"/>
        </w:rPr>
        <w:t>operating plans and budgets after they are approved by the Board (but before they come into effect) and reject them.</w:t>
      </w:r>
    </w:p>
    <w:p w14:paraId="3AE929E7"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 xml:space="preserve">Power to reconsider or </w:t>
      </w:r>
      <w:r w:rsidR="001B3A1A" w:rsidRPr="001B3A1A">
        <w:rPr>
          <w:rFonts w:ascii="Helvetica" w:eastAsia="MS Mincho" w:hAnsi="Helvetica" w:cs="Times New Roman"/>
          <w:b/>
          <w:bCs/>
          <w:sz w:val="22"/>
          <w:szCs w:val="22"/>
          <w:lang w:val="en"/>
        </w:rPr>
        <w:t>reje</w:t>
      </w:r>
      <w:r>
        <w:rPr>
          <w:rFonts w:ascii="Helvetica" w:eastAsia="MS Mincho" w:hAnsi="Helvetica" w:cs="Times New Roman"/>
          <w:b/>
          <w:bCs/>
          <w:sz w:val="22"/>
          <w:szCs w:val="22"/>
          <w:lang w:val="en"/>
        </w:rPr>
        <w:t>ct changes to ICANN “standard”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The community</w:t>
      </w:r>
      <w:r w:rsidR="001B3A1A" w:rsidRPr="001B3A1A">
        <w:rPr>
          <w:rFonts w:ascii="Helvetica" w:eastAsia="MS Mincho" w:hAnsi="Helvetica" w:cs="Times New Roman"/>
          <w:bCs/>
          <w:sz w:val="22"/>
          <w:szCs w:val="22"/>
          <w:lang w:val="en"/>
        </w:rPr>
        <w:t xml:space="preserve"> </w:t>
      </w:r>
      <w:r>
        <w:rPr>
          <w:rFonts w:ascii="Helvetica" w:eastAsia="MS Mincho" w:hAnsi="Helvetica" w:cs="Times New Roman"/>
          <w:bCs/>
          <w:sz w:val="22"/>
          <w:szCs w:val="22"/>
          <w:lang w:val="en"/>
        </w:rPr>
        <w:t>has the</w:t>
      </w:r>
      <w:r w:rsidR="001B3A1A" w:rsidRPr="001B3A1A">
        <w:rPr>
          <w:rFonts w:ascii="Helvetica" w:eastAsia="MS Mincho" w:hAnsi="Helvetica" w:cs="Times New Roman"/>
          <w:bCs/>
          <w:sz w:val="22"/>
          <w:szCs w:val="22"/>
          <w:lang w:val="en"/>
        </w:rPr>
        <w:t xml:space="preserve"> ability to reject proposed Bylaws changes after they are approved by the Board but before they come into effect.</w:t>
      </w:r>
    </w:p>
    <w:p w14:paraId="1DF96860"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approve changes to “Fundamental” B</w:t>
      </w:r>
      <w:r w:rsidR="001B3A1A" w:rsidRPr="001B3A1A">
        <w:rPr>
          <w:rFonts w:ascii="Helvetica" w:eastAsia="MS Mincho" w:hAnsi="Helvetica" w:cs="Times New Roman"/>
          <w:b/>
          <w:bCs/>
          <w:sz w:val="22"/>
          <w:szCs w:val="22"/>
          <w:lang w:val="en"/>
        </w:rPr>
        <w:t>ylaws</w:t>
      </w:r>
      <w:r w:rsidR="001B3A1A">
        <w:rPr>
          <w:rFonts w:ascii="Helvetica" w:eastAsia="MS Mincho" w:hAnsi="Helvetica" w:cs="Times New Roman"/>
          <w:b/>
          <w:bCs/>
          <w:sz w:val="22"/>
          <w:szCs w:val="22"/>
          <w:lang w:val="en"/>
        </w:rPr>
        <w:t xml:space="preserve">: </w:t>
      </w:r>
      <w:r>
        <w:rPr>
          <w:rFonts w:ascii="Helvetica" w:eastAsia="MS Mincho" w:hAnsi="Helvetica" w:cs="Times New Roman"/>
          <w:bCs/>
          <w:sz w:val="22"/>
          <w:szCs w:val="22"/>
          <w:lang w:val="en"/>
        </w:rPr>
        <w:t xml:space="preserve">The community can determine a  process </w:t>
      </w:r>
      <w:r w:rsidR="001B3A1A" w:rsidRPr="001B3A1A">
        <w:rPr>
          <w:rFonts w:ascii="Helvetica" w:eastAsia="MS Mincho" w:hAnsi="Helvetica" w:cs="Times New Roman"/>
          <w:bCs/>
          <w:sz w:val="22"/>
          <w:szCs w:val="22"/>
          <w:lang w:val="en"/>
        </w:rPr>
        <w:t xml:space="preserve">for agreeing </w:t>
      </w:r>
      <w:r>
        <w:rPr>
          <w:rFonts w:ascii="Helvetica" w:eastAsia="MS Mincho" w:hAnsi="Helvetica" w:cs="Times New Roman"/>
          <w:bCs/>
          <w:sz w:val="22"/>
          <w:szCs w:val="22"/>
          <w:lang w:val="en"/>
        </w:rPr>
        <w:t xml:space="preserve">to </w:t>
      </w:r>
      <w:r w:rsidR="001B3A1A" w:rsidRPr="001B3A1A">
        <w:rPr>
          <w:rFonts w:ascii="Helvetica" w:eastAsia="MS Mincho" w:hAnsi="Helvetica" w:cs="Times New Roman"/>
          <w:bCs/>
          <w:sz w:val="22"/>
          <w:szCs w:val="22"/>
          <w:lang w:val="en"/>
        </w:rPr>
        <w:t>any changes of</w:t>
      </w:r>
      <w:r>
        <w:rPr>
          <w:rFonts w:ascii="Helvetica" w:eastAsia="MS Mincho" w:hAnsi="Helvetica" w:cs="Times New Roman"/>
          <w:bCs/>
          <w:sz w:val="22"/>
          <w:szCs w:val="22"/>
          <w:lang w:val="en"/>
        </w:rPr>
        <w:t xml:space="preserve"> the “Fundamental” B</w:t>
      </w:r>
      <w:r w:rsidR="001B3A1A" w:rsidRPr="001B3A1A">
        <w:rPr>
          <w:rFonts w:ascii="Helvetica" w:eastAsia="MS Mincho" w:hAnsi="Helvetica" w:cs="Times New Roman"/>
          <w:bCs/>
          <w:sz w:val="22"/>
          <w:szCs w:val="22"/>
          <w:lang w:val="en"/>
        </w:rPr>
        <w:t xml:space="preserve">ylaws. </w:t>
      </w:r>
      <w:r>
        <w:rPr>
          <w:rFonts w:ascii="Helvetica" w:eastAsia="MS Mincho" w:hAnsi="Helvetica" w:cs="Times New Roman"/>
          <w:bCs/>
          <w:sz w:val="22"/>
          <w:szCs w:val="22"/>
          <w:lang w:val="en"/>
        </w:rPr>
        <w:t>The</w:t>
      </w:r>
      <w:r w:rsidR="001B3A1A" w:rsidRPr="001B3A1A">
        <w:rPr>
          <w:rFonts w:ascii="Helvetica" w:eastAsia="MS Mincho" w:hAnsi="Helvetica" w:cs="Times New Roman"/>
          <w:bCs/>
          <w:sz w:val="22"/>
          <w:szCs w:val="22"/>
          <w:lang w:val="en"/>
        </w:rPr>
        <w:t xml:space="preserve"> community would have to give positive assent to any change, </w:t>
      </w:r>
      <w:r>
        <w:rPr>
          <w:rFonts w:ascii="Helvetica" w:eastAsia="MS Mincho" w:hAnsi="Helvetica" w:cs="Times New Roman"/>
          <w:bCs/>
          <w:sz w:val="22"/>
          <w:szCs w:val="22"/>
          <w:lang w:val="en"/>
        </w:rPr>
        <w:t xml:space="preserve">so the modification of Bylaws becomes </w:t>
      </w:r>
      <w:r w:rsidR="001B3A1A" w:rsidRPr="001B3A1A">
        <w:rPr>
          <w:rFonts w:ascii="Helvetica" w:eastAsia="MS Mincho" w:hAnsi="Helvetica" w:cs="Times New Roman"/>
          <w:bCs/>
          <w:sz w:val="22"/>
          <w:szCs w:val="22"/>
          <w:lang w:val="en"/>
        </w:rPr>
        <w:t>a co-decision process between the Board and the community.</w:t>
      </w:r>
    </w:p>
    <w:p w14:paraId="0425EA7E" w14:textId="77777777" w:rsidR="001B3A1A" w:rsidRPr="001B3A1A" w:rsidRDefault="00EE1976" w:rsidP="001B3A1A">
      <w:pPr>
        <w:pStyle w:val="ListParagraph"/>
        <w:numPr>
          <w:ilvl w:val="0"/>
          <w:numId w:val="7"/>
        </w:numPr>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appoint and</w:t>
      </w:r>
      <w:r w:rsidR="001B3A1A" w:rsidRPr="001B3A1A">
        <w:rPr>
          <w:rFonts w:ascii="Helvetica" w:eastAsia="MS Mincho" w:hAnsi="Helvetica" w:cs="Times New Roman"/>
          <w:b/>
          <w:bCs/>
          <w:sz w:val="22"/>
          <w:szCs w:val="22"/>
          <w:lang w:val="en"/>
        </w:rPr>
        <w:t xml:space="preserve"> remove individual ICANN directors</w:t>
      </w:r>
      <w:r w:rsidR="001B3A1A">
        <w:rPr>
          <w:rFonts w:ascii="Helvetica" w:eastAsia="MS Mincho" w:hAnsi="Helvetica" w:cs="Times New Roman"/>
          <w:b/>
          <w:bCs/>
          <w:sz w:val="22"/>
          <w:szCs w:val="22"/>
          <w:lang w:val="en"/>
        </w:rPr>
        <w:t xml:space="preserve">: </w:t>
      </w:r>
      <w:r w:rsidR="001B3A1A" w:rsidRPr="001B3A1A">
        <w:rPr>
          <w:rFonts w:ascii="Helvetica" w:eastAsia="MS Mincho" w:hAnsi="Helvetica" w:cs="Times New Roman"/>
          <w:bCs/>
          <w:sz w:val="22"/>
          <w:szCs w:val="22"/>
          <w:lang w:val="en"/>
        </w:rPr>
        <w:t xml:space="preserve">The community organization that appointed a </w:t>
      </w:r>
      <w:r>
        <w:rPr>
          <w:rFonts w:ascii="Helvetica" w:eastAsia="MS Mincho" w:hAnsi="Helvetica" w:cs="Times New Roman"/>
          <w:bCs/>
          <w:sz w:val="22"/>
          <w:szCs w:val="22"/>
          <w:lang w:val="en"/>
        </w:rPr>
        <w:t>given D</w:t>
      </w:r>
      <w:r w:rsidR="001B3A1A" w:rsidRPr="001B3A1A">
        <w:rPr>
          <w:rFonts w:ascii="Helvetica" w:eastAsia="MS Mincho" w:hAnsi="Helvetica" w:cs="Times New Roman"/>
          <w:bCs/>
          <w:sz w:val="22"/>
          <w:szCs w:val="22"/>
          <w:lang w:val="en"/>
        </w:rPr>
        <w:t>irector could end their term and trigger a</w:t>
      </w:r>
      <w:r>
        <w:rPr>
          <w:rFonts w:ascii="Helvetica" w:eastAsia="MS Mincho" w:hAnsi="Helvetica" w:cs="Times New Roman"/>
          <w:bCs/>
          <w:sz w:val="22"/>
          <w:szCs w:val="22"/>
          <w:lang w:val="en"/>
        </w:rPr>
        <w:t>nother</w:t>
      </w:r>
      <w:r w:rsidR="001B3A1A" w:rsidRPr="001B3A1A">
        <w:rPr>
          <w:rFonts w:ascii="Helvetica" w:eastAsia="MS Mincho" w:hAnsi="Helvetica" w:cs="Times New Roman"/>
          <w:bCs/>
          <w:sz w:val="22"/>
          <w:szCs w:val="22"/>
          <w:lang w:val="en"/>
        </w:rPr>
        <w:t xml:space="preserve"> reappointment process. The general approach</w:t>
      </w:r>
      <w:del w:id="29" w:author="Mathieu Weill" w:date="2015-07-30T16:35:00Z">
        <w:r w:rsidR="001B3A1A" w:rsidRPr="001B3A1A" w:rsidDel="00AD1A57">
          <w:rPr>
            <w:rFonts w:ascii="Helvetica" w:eastAsia="MS Mincho" w:hAnsi="Helvetica" w:cs="Times New Roman"/>
            <w:bCs/>
            <w:sz w:val="22"/>
            <w:szCs w:val="22"/>
            <w:lang w:val="en"/>
          </w:rPr>
          <w:delText xml:space="preserve">, consistent with law, </w:delText>
        </w:r>
      </w:del>
      <w:ins w:id="30" w:author="Mathieu Weill" w:date="2015-07-30T16:35:00Z">
        <w:r w:rsidR="00AD1A57">
          <w:rPr>
            <w:rFonts w:ascii="Helvetica" w:eastAsia="MS Mincho" w:hAnsi="Helvetica" w:cs="Times New Roman"/>
            <w:bCs/>
            <w:sz w:val="22"/>
            <w:szCs w:val="22"/>
            <w:lang w:val="en"/>
          </w:rPr>
          <w:t xml:space="preserve"> </w:t>
        </w:r>
      </w:ins>
      <w:r w:rsidR="001B3A1A" w:rsidRPr="001B3A1A">
        <w:rPr>
          <w:rFonts w:ascii="Helvetica" w:eastAsia="MS Mincho" w:hAnsi="Helvetica" w:cs="Times New Roman"/>
          <w:bCs/>
          <w:sz w:val="22"/>
          <w:szCs w:val="22"/>
          <w:lang w:val="en"/>
        </w:rPr>
        <w:t>is that the appointing body is the removing body</w:t>
      </w:r>
      <w:r w:rsidR="00965975">
        <w:rPr>
          <w:rFonts w:ascii="Helvetica" w:eastAsia="MS Mincho" w:hAnsi="Helvetica" w:cs="Times New Roman"/>
          <w:bCs/>
          <w:sz w:val="22"/>
          <w:szCs w:val="22"/>
          <w:lang w:val="en"/>
        </w:rPr>
        <w:t>, but the process includes community wide discussion before such as a step is taken</w:t>
      </w:r>
      <w:r w:rsidR="001B3A1A" w:rsidRPr="001B3A1A">
        <w:rPr>
          <w:rFonts w:ascii="Helvetica" w:eastAsia="MS Mincho" w:hAnsi="Helvetica" w:cs="Times New Roman"/>
          <w:bCs/>
          <w:sz w:val="22"/>
          <w:szCs w:val="22"/>
          <w:lang w:val="en"/>
        </w:rPr>
        <w:t>.</w:t>
      </w:r>
    </w:p>
    <w:p w14:paraId="3DA19F6B" w14:textId="77777777" w:rsidR="001B3A1A" w:rsidRPr="001B3A1A" w:rsidRDefault="00EE1976" w:rsidP="001B3A1A">
      <w:pPr>
        <w:pStyle w:val="ListParagraph"/>
        <w:numPr>
          <w:ilvl w:val="0"/>
          <w:numId w:val="7"/>
        </w:numPr>
        <w:tabs>
          <w:tab w:val="left" w:pos="1520"/>
        </w:tabs>
        <w:spacing w:before="120" w:after="120"/>
        <w:rPr>
          <w:rFonts w:ascii="Helvetica" w:eastAsia="MS Mincho" w:hAnsi="Helvetica" w:cs="Times New Roman"/>
          <w:bCs/>
          <w:sz w:val="22"/>
          <w:szCs w:val="22"/>
        </w:rPr>
      </w:pPr>
      <w:r>
        <w:rPr>
          <w:rFonts w:ascii="Helvetica" w:eastAsia="MS Mincho" w:hAnsi="Helvetica" w:cs="Times New Roman"/>
          <w:b/>
          <w:bCs/>
          <w:sz w:val="22"/>
          <w:szCs w:val="22"/>
          <w:lang w:val="en"/>
        </w:rPr>
        <w:t>Power to recall entire ICANN B</w:t>
      </w:r>
      <w:r w:rsidR="001B3A1A" w:rsidRPr="001B3A1A">
        <w:rPr>
          <w:rFonts w:ascii="Helvetica" w:eastAsia="MS Mincho" w:hAnsi="Helvetica" w:cs="Times New Roman"/>
          <w:b/>
          <w:bCs/>
          <w:sz w:val="22"/>
          <w:szCs w:val="22"/>
          <w:lang w:val="en"/>
        </w:rPr>
        <w:t>oard</w:t>
      </w:r>
      <w:r w:rsidR="001B3A1A">
        <w:rPr>
          <w:rFonts w:ascii="Helvetica" w:eastAsia="MS Mincho" w:hAnsi="Helvetica" w:cs="Times New Roman"/>
          <w:b/>
          <w:bCs/>
          <w:sz w:val="22"/>
          <w:szCs w:val="22"/>
          <w:lang w:val="en"/>
        </w:rPr>
        <w:t xml:space="preserve">: </w:t>
      </w:r>
      <w:r w:rsidR="00965975" w:rsidRPr="00B56AD8">
        <w:rPr>
          <w:rFonts w:ascii="Helvetica" w:eastAsia="MS Mincho" w:hAnsi="Helvetica" w:cs="Times New Roman"/>
          <w:bCs/>
          <w:sz w:val="22"/>
          <w:szCs w:val="22"/>
          <w:lang w:val="en"/>
        </w:rPr>
        <w:t>as last resort</w:t>
      </w:r>
      <w:r w:rsidR="00965975">
        <w:rPr>
          <w:rFonts w:ascii="Helvetica" w:eastAsia="MS Mincho" w:hAnsi="Helvetica" w:cs="Times New Roman"/>
          <w:bCs/>
          <w:sz w:val="22"/>
          <w:szCs w:val="22"/>
          <w:lang w:val="en"/>
        </w:rPr>
        <w:t xml:space="preserve"> measure</w:t>
      </w:r>
      <w:r w:rsidR="00965975" w:rsidRPr="00B56AD8">
        <w:rPr>
          <w:rFonts w:ascii="Helvetica" w:eastAsia="MS Mincho" w:hAnsi="Helvetica" w:cs="Times New Roman"/>
          <w:bCs/>
          <w:sz w:val="22"/>
          <w:szCs w:val="22"/>
          <w:lang w:val="en"/>
        </w:rPr>
        <w:t xml:space="preserve">, </w:t>
      </w:r>
      <w:r w:rsidR="00965975">
        <w:rPr>
          <w:rFonts w:ascii="Helvetica" w:eastAsia="MS Mincho" w:hAnsi="Helvetica" w:cs="Times New Roman"/>
          <w:bCs/>
          <w:sz w:val="22"/>
          <w:szCs w:val="22"/>
          <w:lang w:val="en"/>
        </w:rPr>
        <w:t>t</w:t>
      </w:r>
      <w:r w:rsidR="001B3A1A" w:rsidRPr="001B3A1A">
        <w:rPr>
          <w:rFonts w:ascii="Helvetica" w:eastAsia="MS Mincho" w:hAnsi="Helvetica" w:cs="Times New Roman"/>
          <w:bCs/>
          <w:sz w:val="22"/>
          <w:szCs w:val="22"/>
          <w:lang w:val="en"/>
        </w:rPr>
        <w:t xml:space="preserve">he community </w:t>
      </w:r>
      <w:r>
        <w:rPr>
          <w:rFonts w:ascii="Helvetica" w:eastAsia="MS Mincho" w:hAnsi="Helvetica" w:cs="Times New Roman"/>
          <w:bCs/>
          <w:sz w:val="22"/>
          <w:szCs w:val="22"/>
          <w:lang w:val="en"/>
        </w:rPr>
        <w:t>can trigger</w:t>
      </w:r>
      <w:r w:rsidR="001B3A1A" w:rsidRPr="001B3A1A">
        <w:rPr>
          <w:rFonts w:ascii="Helvetica" w:eastAsia="MS Mincho" w:hAnsi="Helvetica" w:cs="Times New Roman"/>
          <w:bCs/>
          <w:sz w:val="22"/>
          <w:szCs w:val="22"/>
          <w:lang w:val="en"/>
        </w:rPr>
        <w:t xml:space="preserve"> the removal of the entire ICANN Board</w:t>
      </w:r>
      <w:r>
        <w:rPr>
          <w:rFonts w:ascii="Helvetica" w:eastAsia="MS Mincho" w:hAnsi="Helvetica" w:cs="Times New Roman"/>
          <w:bCs/>
          <w:sz w:val="22"/>
          <w:szCs w:val="22"/>
          <w:lang w:val="en"/>
        </w:rPr>
        <w:t xml:space="preserve"> of Directors</w:t>
      </w:r>
      <w:r w:rsidR="005E6E39">
        <w:rPr>
          <w:rFonts w:ascii="Helvetica" w:eastAsia="MS Mincho" w:hAnsi="Helvetica" w:cs="Times New Roman"/>
          <w:bCs/>
          <w:sz w:val="22"/>
          <w:szCs w:val="22"/>
        </w:rPr>
        <w:t xml:space="preserve">. An Interim Board would be set up as part of this power to ensure continuity of operations. </w:t>
      </w:r>
    </w:p>
    <w:p w14:paraId="7C6D95D2" w14:textId="77777777" w:rsidR="00C500DE" w:rsidRPr="00B56AD8" w:rsidDel="00AD1A57" w:rsidRDefault="00C500DE" w:rsidP="00B56AD8">
      <w:pPr>
        <w:tabs>
          <w:tab w:val="left" w:pos="1520"/>
        </w:tabs>
        <w:spacing w:before="120" w:after="120"/>
        <w:rPr>
          <w:del w:id="31" w:author="Mathieu Weill" w:date="2015-07-30T16:37:00Z"/>
          <w:rFonts w:ascii="Helvetica" w:eastAsia="MS Mincho" w:hAnsi="Helvetica" w:cs="Times New Roman"/>
          <w:bCs/>
          <w:sz w:val="22"/>
          <w:szCs w:val="22"/>
        </w:rPr>
      </w:pPr>
    </w:p>
    <w:p w14:paraId="1319A436" w14:textId="77777777" w:rsidR="00521ABB" w:rsidRDefault="00521ABB" w:rsidP="00A128AD">
      <w:pPr>
        <w:spacing w:before="120" w:after="120"/>
        <w:rPr>
          <w:rFonts w:ascii="Helvetica" w:eastAsia="MS Mincho" w:hAnsi="Helvetica" w:cs="Times New Roman"/>
          <w:bCs/>
          <w:sz w:val="22"/>
          <w:szCs w:val="22"/>
        </w:rPr>
      </w:pPr>
    </w:p>
    <w:p w14:paraId="59BD561A" w14:textId="77777777" w:rsidR="00A128AD" w:rsidRPr="00EE1976" w:rsidRDefault="00C500DE" w:rsidP="00A128AD">
      <w:pPr>
        <w:spacing w:before="120" w:after="120"/>
        <w:rPr>
          <w:rFonts w:ascii="Helvetica" w:eastAsia="MS Mincho" w:hAnsi="Helvetica" w:cs="Times New Roman"/>
          <w:b/>
          <w:bCs/>
          <w:color w:val="4F81BD" w:themeColor="accent1"/>
          <w:sz w:val="22"/>
          <w:szCs w:val="22"/>
        </w:rPr>
      </w:pPr>
      <w:r w:rsidRPr="00EE1976">
        <w:rPr>
          <w:rFonts w:ascii="Helvetica" w:eastAsia="MS Mincho" w:hAnsi="Helvetica" w:cs="Times New Roman"/>
          <w:b/>
          <w:bCs/>
          <w:color w:val="4F81BD" w:themeColor="accent1"/>
          <w:sz w:val="22"/>
          <w:szCs w:val="22"/>
        </w:rPr>
        <w:t xml:space="preserve">Reforms to the </w:t>
      </w:r>
      <w:r w:rsidR="00A128AD" w:rsidRPr="00EE1976">
        <w:rPr>
          <w:rFonts w:ascii="Helvetica" w:eastAsia="MS Mincho" w:hAnsi="Helvetica" w:cs="Times New Roman"/>
          <w:b/>
          <w:bCs/>
          <w:color w:val="4F81BD" w:themeColor="accent1"/>
          <w:sz w:val="22"/>
          <w:szCs w:val="22"/>
        </w:rPr>
        <w:t>Independent Review &amp; Request for Reconsideration</w:t>
      </w:r>
      <w:r w:rsidR="00751E79">
        <w:rPr>
          <w:rFonts w:ascii="Helvetica" w:eastAsia="MS Mincho" w:hAnsi="Helvetica" w:cs="Times New Roman"/>
          <w:b/>
          <w:bCs/>
          <w:color w:val="4F81BD" w:themeColor="accent1"/>
          <w:sz w:val="22"/>
          <w:szCs w:val="22"/>
        </w:rPr>
        <w:t xml:space="preserve"> Processes</w:t>
      </w:r>
    </w:p>
    <w:p w14:paraId="4F9CFCE9" w14:textId="77777777" w:rsidR="00A128AD" w:rsidRPr="00DC314A" w:rsidRDefault="00A128AD" w:rsidP="00A128AD">
      <w:pPr>
        <w:rPr>
          <w:rFonts w:ascii="Helvetica" w:eastAsia="MS Mincho" w:hAnsi="Helvetica" w:cs="Times New Roman"/>
          <w:sz w:val="22"/>
        </w:rPr>
      </w:pPr>
      <w:r w:rsidRPr="00DC314A">
        <w:rPr>
          <w:rFonts w:ascii="Helvetica" w:eastAsia="MS Mincho" w:hAnsi="Helvetica" w:cs="Times New Roman"/>
          <w:sz w:val="22"/>
        </w:rPr>
        <w:t>In addition to the aforementioned powers, the CCWG-Accountability recommends significantly enhancing ICANN's Independent Review Process</w:t>
      </w:r>
      <w:r w:rsidR="00751E79">
        <w:rPr>
          <w:rFonts w:ascii="Helvetica" w:eastAsia="MS Mincho" w:hAnsi="Helvetica" w:cs="Times New Roman"/>
          <w:sz w:val="22"/>
        </w:rPr>
        <w:t xml:space="preserve"> </w:t>
      </w:r>
      <w:r w:rsidR="00751E79" w:rsidRPr="00C500DE">
        <w:rPr>
          <w:rFonts w:ascii="Helvetica" w:eastAsia="MS Mincho" w:hAnsi="Helvetica"/>
          <w:bCs/>
          <w:sz w:val="22"/>
          <w:szCs w:val="22"/>
          <w:lang w:val="en"/>
        </w:rPr>
        <w:t>to serve as a fully independent judicial/a</w:t>
      </w:r>
      <w:r w:rsidR="00751E79">
        <w:rPr>
          <w:rFonts w:ascii="Helvetica" w:eastAsia="MS Mincho" w:hAnsi="Helvetica"/>
          <w:bCs/>
          <w:sz w:val="22"/>
          <w:szCs w:val="22"/>
          <w:lang w:val="en"/>
        </w:rPr>
        <w:t>rbitral function for the ICANN c</w:t>
      </w:r>
      <w:r w:rsidR="00751E79" w:rsidRPr="00C500DE">
        <w:rPr>
          <w:rFonts w:ascii="Helvetica" w:eastAsia="MS Mincho" w:hAnsi="Helvetica"/>
          <w:bCs/>
          <w:sz w:val="22"/>
          <w:szCs w:val="22"/>
          <w:lang w:val="en"/>
        </w:rPr>
        <w:t>ommunity</w:t>
      </w:r>
      <w:r w:rsidRPr="00DC314A">
        <w:rPr>
          <w:rFonts w:ascii="Helvetica" w:eastAsia="MS Mincho" w:hAnsi="Helvetica" w:cs="Times New Roman"/>
          <w:sz w:val="22"/>
        </w:rPr>
        <w:t xml:space="preserve">. The </w:t>
      </w:r>
      <w:r w:rsidR="00751E79">
        <w:rPr>
          <w:rFonts w:ascii="Helvetica" w:eastAsia="MS Mincho" w:hAnsi="Helvetica" w:cs="Times New Roman"/>
          <w:sz w:val="22"/>
        </w:rPr>
        <w:t xml:space="preserve">Independent Review </w:t>
      </w:r>
      <w:r w:rsidRPr="00DC314A">
        <w:rPr>
          <w:rFonts w:ascii="Helvetica" w:eastAsia="MS Mincho" w:hAnsi="Helvetica" w:cs="Times New Roman"/>
          <w:sz w:val="22"/>
        </w:rPr>
        <w:t xml:space="preserve">Panel should become a </w:t>
      </w:r>
      <w:r w:rsidRPr="00751E79">
        <w:rPr>
          <w:rFonts w:ascii="Helvetica" w:eastAsia="MS Mincho" w:hAnsi="Helvetica" w:cs="Times New Roman"/>
          <w:sz w:val="22"/>
        </w:rPr>
        <w:t>standing panel</w:t>
      </w:r>
      <w:r w:rsidRPr="00DC314A">
        <w:rPr>
          <w:rFonts w:ascii="Helvetica" w:eastAsia="MS Mincho" w:hAnsi="Helvetica" w:cs="Times New Roman"/>
          <w:sz w:val="22"/>
        </w:rPr>
        <w:t xml:space="preserve"> of independent panelists</w:t>
      </w:r>
      <w:r w:rsidR="005E6E39">
        <w:rPr>
          <w:rFonts w:ascii="Helvetica" w:eastAsia="MS Mincho" w:hAnsi="Helvetica" w:cs="Times New Roman"/>
          <w:sz w:val="22"/>
        </w:rPr>
        <w:t xml:space="preserve">. These panelists would be selected through a community driven process. </w:t>
      </w:r>
      <w:r w:rsidRPr="00DC314A">
        <w:rPr>
          <w:rFonts w:ascii="Helvetica" w:eastAsia="MS Mincho" w:hAnsi="Helvetica" w:cs="Times New Roman"/>
          <w:sz w:val="22"/>
        </w:rPr>
        <w:t>Materially affected parties, including in some cases the community itself, would have standing to initia</w:t>
      </w:r>
      <w:r w:rsidR="00751E79">
        <w:rPr>
          <w:rFonts w:ascii="Helvetica" w:eastAsia="MS Mincho" w:hAnsi="Helvetica" w:cs="Times New Roman"/>
          <w:sz w:val="22"/>
        </w:rPr>
        <w:t>te a procedure in front of the Panel. The decisions of the P</w:t>
      </w:r>
      <w:r w:rsidRPr="00DC314A">
        <w:rPr>
          <w:rFonts w:ascii="Helvetica" w:eastAsia="MS Mincho" w:hAnsi="Helvetica" w:cs="Times New Roman"/>
          <w:sz w:val="22"/>
        </w:rPr>
        <w:t>anel would not only assess compliance with process and existing policy, but also the merits of the case against the standard of ICANN's</w:t>
      </w:r>
      <w:r w:rsidR="00751E79">
        <w:rPr>
          <w:rFonts w:ascii="Helvetica" w:eastAsia="MS Mincho" w:hAnsi="Helvetica" w:cs="Times New Roman"/>
          <w:sz w:val="22"/>
        </w:rPr>
        <w:t xml:space="preserve"> Mission, Commitments and Core V</w:t>
      </w:r>
      <w:r w:rsidRPr="00DC314A">
        <w:rPr>
          <w:rFonts w:ascii="Helvetica" w:eastAsia="MS Mincho" w:hAnsi="Helvetica" w:cs="Times New Roman"/>
          <w:sz w:val="22"/>
        </w:rPr>
        <w:t xml:space="preserve">alues. Additionally, the decisions of the Panel would be binding upon the ICANN Board. The CCWG-Accountability also recommends improvements in the accessibility of the Independent Review Process, especially </w:t>
      </w:r>
      <w:r w:rsidR="003E2574">
        <w:rPr>
          <w:rFonts w:ascii="Helvetica" w:eastAsia="MS Mincho" w:hAnsi="Helvetica" w:cs="Times New Roman"/>
          <w:sz w:val="22"/>
        </w:rPr>
        <w:t>with respect to</w:t>
      </w:r>
      <w:r w:rsidRPr="00DC314A">
        <w:rPr>
          <w:rFonts w:ascii="Helvetica" w:eastAsia="MS Mincho" w:hAnsi="Helvetica" w:cs="Times New Roman"/>
          <w:sz w:val="22"/>
        </w:rPr>
        <w:t xml:space="preserve"> cost</w:t>
      </w:r>
      <w:r w:rsidR="003E2574">
        <w:rPr>
          <w:rFonts w:ascii="Helvetica" w:eastAsia="MS Mincho" w:hAnsi="Helvetica" w:cs="Times New Roman"/>
          <w:sz w:val="22"/>
        </w:rPr>
        <w:t>s</w:t>
      </w:r>
      <w:r w:rsidRPr="00DC314A">
        <w:rPr>
          <w:rFonts w:ascii="Helvetica" w:eastAsia="MS Mincho" w:hAnsi="Helvetica" w:cs="Times New Roman"/>
          <w:sz w:val="22"/>
        </w:rPr>
        <w:t xml:space="preserve">. </w:t>
      </w:r>
    </w:p>
    <w:p w14:paraId="549F4BD6" w14:textId="77777777" w:rsidR="00AD1A57" w:rsidRPr="00B56AD8" w:rsidRDefault="00AD1A57" w:rsidP="00AD1A57">
      <w:pPr>
        <w:tabs>
          <w:tab w:val="left" w:pos="1520"/>
        </w:tabs>
        <w:spacing w:before="120" w:after="120"/>
        <w:rPr>
          <w:ins w:id="32" w:author="Mathieu Weill" w:date="2015-07-30T16:37:00Z"/>
          <w:rFonts w:ascii="Helvetica" w:eastAsia="MS Mincho" w:hAnsi="Helvetica" w:cs="Times New Roman"/>
          <w:bCs/>
          <w:sz w:val="22"/>
          <w:szCs w:val="22"/>
        </w:rPr>
      </w:pPr>
      <w:ins w:id="33" w:author="Mathieu Weill" w:date="2015-07-30T16:37:00Z">
        <w:r>
          <w:rPr>
            <w:rFonts w:ascii="Helvetica" w:eastAsia="MS Mincho" w:hAnsi="Helvetica" w:cs="Times New Roman"/>
            <w:bCs/>
            <w:sz w:val="22"/>
            <w:szCs w:val="22"/>
          </w:rPr>
          <w:t xml:space="preserve">As requested by the CWG-Stewardship, the </w:t>
        </w:r>
      </w:ins>
      <w:ins w:id="34" w:author="Grace Abuhamad" w:date="2015-07-30T11:21:00Z">
        <w:r w:rsidR="00604B3B">
          <w:rPr>
            <w:rFonts w:ascii="Helvetica" w:eastAsia="MS Mincho" w:hAnsi="Helvetica" w:cs="Times New Roman"/>
            <w:bCs/>
            <w:sz w:val="22"/>
            <w:szCs w:val="22"/>
          </w:rPr>
          <w:t>c</w:t>
        </w:r>
      </w:ins>
      <w:ins w:id="35" w:author="Mathieu Weill" w:date="2015-07-30T16:37:00Z">
        <w:del w:id="36" w:author="Grace Abuhamad" w:date="2015-07-30T11:21:00Z">
          <w:r w:rsidDel="00604B3B">
            <w:rPr>
              <w:rFonts w:ascii="Helvetica" w:eastAsia="MS Mincho" w:hAnsi="Helvetica" w:cs="Times New Roman"/>
              <w:bCs/>
              <w:sz w:val="22"/>
              <w:szCs w:val="22"/>
            </w:rPr>
            <w:delText>C</w:delText>
          </w:r>
        </w:del>
        <w:r>
          <w:rPr>
            <w:rFonts w:ascii="Helvetica" w:eastAsia="MS Mincho" w:hAnsi="Helvetica" w:cs="Times New Roman"/>
            <w:bCs/>
            <w:sz w:val="22"/>
            <w:szCs w:val="22"/>
          </w:rPr>
          <w:t xml:space="preserve">ommunity </w:t>
        </w:r>
      </w:ins>
      <w:ins w:id="37" w:author="Mathieu Weill" w:date="2015-07-30T16:44:00Z">
        <w:r w:rsidR="00335923">
          <w:rPr>
            <w:rFonts w:ascii="Helvetica" w:eastAsia="MS Mincho" w:hAnsi="Helvetica" w:cs="Times New Roman"/>
            <w:bCs/>
            <w:sz w:val="22"/>
            <w:szCs w:val="22"/>
          </w:rPr>
          <w:t xml:space="preserve">can </w:t>
        </w:r>
      </w:ins>
      <w:ins w:id="38" w:author="Mathieu Weill" w:date="2015-07-30T16:49:00Z">
        <w:r w:rsidR="00255F8C">
          <w:rPr>
            <w:rFonts w:ascii="Helvetica" w:eastAsia="MS Mincho" w:hAnsi="Helvetica" w:cs="Times New Roman"/>
            <w:bCs/>
            <w:sz w:val="22"/>
            <w:szCs w:val="22"/>
          </w:rPr>
          <w:t xml:space="preserve">use </w:t>
        </w:r>
      </w:ins>
      <w:ins w:id="39" w:author="Mathieu Weill" w:date="2015-07-30T16:38:00Z">
        <w:r w:rsidR="00335923">
          <w:rPr>
            <w:rFonts w:ascii="Helvetica" w:eastAsia="MS Mincho" w:hAnsi="Helvetica" w:cs="Times New Roman"/>
            <w:bCs/>
            <w:sz w:val="22"/>
            <w:szCs w:val="22"/>
          </w:rPr>
          <w:t>this Indepe</w:t>
        </w:r>
        <w:r>
          <w:rPr>
            <w:rFonts w:ascii="Helvetica" w:eastAsia="MS Mincho" w:hAnsi="Helvetica" w:cs="Times New Roman"/>
            <w:bCs/>
            <w:sz w:val="22"/>
            <w:szCs w:val="22"/>
          </w:rPr>
          <w:t xml:space="preserve">ndent Review </w:t>
        </w:r>
      </w:ins>
      <w:ins w:id="40" w:author="Grace Abuhamad" w:date="2015-07-30T11:21:00Z">
        <w:r w:rsidR="00604B3B">
          <w:rPr>
            <w:rFonts w:ascii="Helvetica" w:eastAsia="MS Mincho" w:hAnsi="Helvetica" w:cs="Times New Roman"/>
            <w:bCs/>
            <w:sz w:val="22"/>
            <w:szCs w:val="22"/>
          </w:rPr>
          <w:t>p</w:t>
        </w:r>
      </w:ins>
      <w:ins w:id="41" w:author="Mathieu Weill" w:date="2015-07-30T16:38:00Z">
        <w:del w:id="42" w:author="Grace Abuhamad" w:date="2015-07-30T11:21:00Z">
          <w:r w:rsidDel="00604B3B">
            <w:rPr>
              <w:rFonts w:ascii="Helvetica" w:eastAsia="MS Mincho" w:hAnsi="Helvetica" w:cs="Times New Roman"/>
              <w:bCs/>
              <w:sz w:val="22"/>
              <w:szCs w:val="22"/>
            </w:rPr>
            <w:delText>P</w:delText>
          </w:r>
        </w:del>
        <w:r>
          <w:rPr>
            <w:rFonts w:ascii="Helvetica" w:eastAsia="MS Mincho" w:hAnsi="Helvetica" w:cs="Times New Roman"/>
            <w:bCs/>
            <w:sz w:val="22"/>
            <w:szCs w:val="22"/>
          </w:rPr>
          <w:t>rocess</w:t>
        </w:r>
      </w:ins>
      <w:ins w:id="43" w:author="Mathieu Weill" w:date="2015-07-30T16:49:00Z">
        <w:r w:rsidR="00255F8C">
          <w:rPr>
            <w:rFonts w:ascii="Helvetica" w:eastAsia="MS Mincho" w:hAnsi="Helvetica" w:cs="Times New Roman"/>
            <w:bCs/>
            <w:sz w:val="22"/>
            <w:szCs w:val="22"/>
          </w:rPr>
          <w:t xml:space="preserve"> to challenge </w:t>
        </w:r>
      </w:ins>
      <w:ins w:id="44" w:author="Mathieu Weill" w:date="2015-07-30T16:37:00Z">
        <w:r>
          <w:rPr>
            <w:rFonts w:ascii="Helvetica" w:eastAsia="MS Mincho" w:hAnsi="Helvetica" w:cs="Times New Roman"/>
            <w:bCs/>
            <w:sz w:val="22"/>
            <w:szCs w:val="22"/>
          </w:rPr>
          <w:t xml:space="preserve">a decision by the Board not to implement a recommendation of the IANA Function Review team. </w:t>
        </w:r>
      </w:ins>
    </w:p>
    <w:p w14:paraId="7E2D3EBC" w14:textId="77777777" w:rsidR="00AD1A57" w:rsidDel="00AD1A57" w:rsidRDefault="00AD1A57" w:rsidP="00C500DE">
      <w:pPr>
        <w:spacing w:before="120" w:after="120"/>
        <w:rPr>
          <w:del w:id="45" w:author="Mathieu Weill" w:date="2015-07-30T16:38:00Z"/>
          <w:rFonts w:ascii="Helvetica" w:eastAsia="MS Mincho" w:hAnsi="Helvetica"/>
          <w:bCs/>
          <w:sz w:val="22"/>
          <w:szCs w:val="22"/>
        </w:rPr>
      </w:pPr>
    </w:p>
    <w:p w14:paraId="28CCA504" w14:textId="77777777" w:rsidR="00C500DE" w:rsidRPr="00C500DE" w:rsidRDefault="00C500DE" w:rsidP="00C500DE">
      <w:pPr>
        <w:spacing w:before="120" w:after="120"/>
        <w:rPr>
          <w:rFonts w:ascii="Helvetica" w:eastAsia="MS Mincho" w:hAnsi="Helvetica"/>
          <w:bCs/>
          <w:sz w:val="22"/>
          <w:szCs w:val="22"/>
        </w:rPr>
      </w:pPr>
      <w:r w:rsidRPr="00C500DE">
        <w:rPr>
          <w:rFonts w:ascii="Helvetica" w:eastAsia="MS Mincho" w:hAnsi="Helvetica"/>
          <w:bCs/>
          <w:sz w:val="22"/>
          <w:szCs w:val="22"/>
          <w:lang w:val="en"/>
        </w:rPr>
        <w:t>The CCWG-</w:t>
      </w:r>
      <w:r w:rsidRPr="00751E79">
        <w:rPr>
          <w:rFonts w:ascii="Helvetica" w:eastAsia="MS Mincho" w:hAnsi="Helvetica"/>
          <w:bCs/>
          <w:sz w:val="22"/>
          <w:szCs w:val="22"/>
          <w:lang w:val="en"/>
        </w:rPr>
        <w:t>Accountability proposes a number of key reforms to ICANN's Request for Reconsideration process</w:t>
      </w:r>
      <w:r w:rsidRPr="00C500DE">
        <w:rPr>
          <w:rFonts w:ascii="Helvetica" w:eastAsia="MS Mincho" w:hAnsi="Helvetica"/>
          <w:bCs/>
          <w:sz w:val="22"/>
          <w:szCs w:val="22"/>
          <w:lang w:val="en"/>
        </w:rPr>
        <w:t>, whereby any person or entity materially affected by an action (or inaction) of ICANN may request review or reconsideration of that action by the Board.</w:t>
      </w:r>
      <w:r w:rsidR="00751E79">
        <w:rPr>
          <w:rFonts w:ascii="Helvetica" w:eastAsia="MS Mincho" w:hAnsi="Helvetica"/>
          <w:bCs/>
          <w:sz w:val="22"/>
          <w:szCs w:val="22"/>
          <w:lang w:val="en"/>
        </w:rPr>
        <w:t xml:space="preserve"> These reforms include: </w:t>
      </w:r>
    </w:p>
    <w:p w14:paraId="4DE34186" w14:textId="77777777" w:rsidR="00751E79" w:rsidRPr="005B2747" w:rsidRDefault="00751E79"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Expanding</w:t>
      </w:r>
      <w:r w:rsidR="00C500DE" w:rsidRPr="00751E79">
        <w:rPr>
          <w:rFonts w:ascii="Helvetica" w:eastAsia="MS Mincho" w:hAnsi="Helvetica"/>
          <w:bCs/>
          <w:sz w:val="22"/>
          <w:szCs w:val="22"/>
          <w:lang w:val="en"/>
        </w:rPr>
        <w:t xml:space="preserve"> the scope of permissible requests to include Board/staff actions or inactions that contradict </w:t>
      </w:r>
      <w:r w:rsidR="00C500DE" w:rsidRPr="00751E79">
        <w:rPr>
          <w:rFonts w:ascii="Helvetica" w:eastAsia="MS Mincho" w:hAnsi="Helvetica"/>
          <w:bCs/>
          <w:sz w:val="22"/>
          <w:szCs w:val="22"/>
          <w:lang w:val="nl-NL"/>
        </w:rPr>
        <w:t>e</w:t>
      </w:r>
      <w:r w:rsidR="00C500DE" w:rsidRPr="00751E79">
        <w:rPr>
          <w:rFonts w:ascii="Helvetica" w:eastAsia="MS Mincho" w:hAnsi="Helvetica"/>
          <w:bCs/>
          <w:sz w:val="22"/>
          <w:szCs w:val="22"/>
          <w:lang w:val="en"/>
        </w:rPr>
        <w:t>stablished policy, ICANN's Mission, Commitments, or Core Values</w:t>
      </w:r>
      <w:r w:rsidR="003E2574">
        <w:rPr>
          <w:rFonts w:ascii="Helvetica" w:eastAsia="MS Mincho" w:hAnsi="Helvetica"/>
          <w:bCs/>
          <w:sz w:val="22"/>
          <w:szCs w:val="22"/>
          <w:lang w:val="en"/>
        </w:rPr>
        <w:t>.</w:t>
      </w:r>
    </w:p>
    <w:p w14:paraId="22559EED" w14:textId="77777777" w:rsidR="003E2574"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Requiring the Board as a whole to approve reconsideration dec</w:t>
      </w:r>
      <w:r w:rsidR="00D834EC">
        <w:rPr>
          <w:rFonts w:ascii="Helvetica" w:eastAsia="MS Mincho" w:hAnsi="Helvetica"/>
          <w:bCs/>
          <w:sz w:val="22"/>
          <w:szCs w:val="22"/>
        </w:rPr>
        <w:t>i</w:t>
      </w:r>
      <w:r>
        <w:rPr>
          <w:rFonts w:ascii="Helvetica" w:eastAsia="MS Mincho" w:hAnsi="Helvetica"/>
          <w:bCs/>
          <w:sz w:val="22"/>
          <w:szCs w:val="22"/>
        </w:rPr>
        <w:t>sions.</w:t>
      </w:r>
    </w:p>
    <w:p w14:paraId="49BEBD7E" w14:textId="77777777" w:rsidR="003E2574" w:rsidRPr="00751E79" w:rsidRDefault="003E2574" w:rsidP="00C500DE">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rPr>
        <w:t xml:space="preserve">Focusing on having the ICANN Ombudsman performing the initial assessments of reconsideration requests </w:t>
      </w:r>
      <w:r w:rsidR="005B2747">
        <w:rPr>
          <w:rFonts w:ascii="Helvetica" w:eastAsia="MS Mincho" w:hAnsi="Helvetica"/>
          <w:bCs/>
          <w:sz w:val="22"/>
          <w:szCs w:val="22"/>
        </w:rPr>
        <w:t>in relation to the ICANN</w:t>
      </w:r>
      <w:r>
        <w:rPr>
          <w:rFonts w:ascii="Helvetica" w:eastAsia="MS Mincho" w:hAnsi="Helvetica"/>
          <w:bCs/>
          <w:sz w:val="22"/>
          <w:szCs w:val="22"/>
        </w:rPr>
        <w:t xml:space="preserve"> legal department. </w:t>
      </w:r>
    </w:p>
    <w:p w14:paraId="35786AFB" w14:textId="77777777" w:rsidR="00751E79" w:rsidRPr="00751E79" w:rsidRDefault="00C500DE" w:rsidP="00C500DE">
      <w:pPr>
        <w:pStyle w:val="ListParagraph"/>
        <w:numPr>
          <w:ilvl w:val="0"/>
          <w:numId w:val="8"/>
        </w:numPr>
        <w:spacing w:before="120" w:after="120"/>
        <w:rPr>
          <w:rFonts w:ascii="Helvetica" w:eastAsia="MS Mincho" w:hAnsi="Helvetica"/>
          <w:bCs/>
          <w:sz w:val="22"/>
          <w:szCs w:val="22"/>
        </w:rPr>
      </w:pPr>
      <w:r w:rsidRPr="00751E79">
        <w:rPr>
          <w:rFonts w:ascii="Helvetica" w:eastAsia="MS Mincho" w:hAnsi="Helvetica"/>
          <w:bCs/>
          <w:sz w:val="22"/>
          <w:szCs w:val="22"/>
          <w:lang w:val="en"/>
        </w:rPr>
        <w:t>Broaden</w:t>
      </w:r>
      <w:r w:rsidR="00751E79" w:rsidRPr="00751E79">
        <w:rPr>
          <w:rFonts w:ascii="Helvetica" w:eastAsia="MS Mincho" w:hAnsi="Helvetica"/>
          <w:bCs/>
          <w:sz w:val="22"/>
          <w:szCs w:val="22"/>
          <w:lang w:val="en"/>
        </w:rPr>
        <w:t>ing</w:t>
      </w:r>
      <w:r w:rsidRPr="00751E79">
        <w:rPr>
          <w:rFonts w:ascii="Helvetica" w:eastAsia="MS Mincho" w:hAnsi="Helvetica"/>
          <w:bCs/>
          <w:sz w:val="22"/>
          <w:szCs w:val="22"/>
          <w:lang w:val="en"/>
        </w:rPr>
        <w:t xml:space="preserve"> the types of de</w:t>
      </w:r>
      <w:r w:rsidR="00751E79">
        <w:rPr>
          <w:rFonts w:ascii="Helvetica" w:eastAsia="MS Mincho" w:hAnsi="Helvetica"/>
          <w:bCs/>
          <w:sz w:val="22"/>
          <w:szCs w:val="22"/>
          <w:lang w:val="en"/>
        </w:rPr>
        <w:t>cisions, providing</w:t>
      </w:r>
      <w:r w:rsidRPr="00751E79">
        <w:rPr>
          <w:rFonts w:ascii="Helvetica" w:eastAsia="MS Mincho" w:hAnsi="Helvetica"/>
          <w:bCs/>
          <w:sz w:val="22"/>
          <w:szCs w:val="22"/>
          <w:lang w:val="en"/>
        </w:rPr>
        <w:t xml:space="preserve"> more transparency in the dismissal process</w:t>
      </w:r>
      <w:r w:rsidR="008864DD">
        <w:rPr>
          <w:rFonts w:ascii="Helvetica" w:eastAsia="MS Mincho" w:hAnsi="Helvetica"/>
          <w:bCs/>
          <w:sz w:val="22"/>
          <w:szCs w:val="22"/>
          <w:lang w:val="en"/>
        </w:rPr>
        <w:t xml:space="preserve"> while also </w:t>
      </w:r>
      <w:r w:rsidR="00751E79">
        <w:rPr>
          <w:rFonts w:ascii="Helvetica" w:eastAsia="MS Mincho" w:hAnsi="Helvetica"/>
          <w:bCs/>
          <w:sz w:val="22"/>
          <w:szCs w:val="22"/>
          <w:lang w:val="en"/>
        </w:rPr>
        <w:t>providing</w:t>
      </w:r>
      <w:r w:rsidRPr="00751E79">
        <w:rPr>
          <w:rFonts w:ascii="Helvetica" w:eastAsia="MS Mincho" w:hAnsi="Helvetica"/>
          <w:bCs/>
          <w:sz w:val="22"/>
          <w:szCs w:val="22"/>
          <w:lang w:val="en"/>
        </w:rPr>
        <w:t xml:space="preserve"> the Board with reasonable right to dismiss frivolous requests</w:t>
      </w:r>
    </w:p>
    <w:p w14:paraId="67AD01B6" w14:textId="77777777" w:rsidR="008864DD" w:rsidRPr="008864DD" w:rsidRDefault="008864DD" w:rsidP="00C500DE">
      <w:pPr>
        <w:pStyle w:val="ListParagraph"/>
        <w:numPr>
          <w:ilvl w:val="0"/>
          <w:numId w:val="8"/>
        </w:numPr>
        <w:spacing w:before="120" w:after="120"/>
        <w:rPr>
          <w:rFonts w:ascii="Helvetica" w:eastAsia="MS Mincho" w:hAnsi="Helvetica"/>
          <w:bCs/>
          <w:sz w:val="22"/>
          <w:szCs w:val="22"/>
        </w:rPr>
      </w:pPr>
      <w:r w:rsidRPr="008864DD">
        <w:rPr>
          <w:rFonts w:ascii="Helvetica" w:eastAsia="MS Mincho" w:hAnsi="Helvetica"/>
          <w:bCs/>
          <w:sz w:val="22"/>
          <w:szCs w:val="22"/>
          <w:lang w:val="en"/>
        </w:rPr>
        <w:lastRenderedPageBreak/>
        <w:t xml:space="preserve">Engaging more with the Board directors as opposed to ICANN staff. </w:t>
      </w:r>
    </w:p>
    <w:p w14:paraId="73279DD9" w14:textId="77777777" w:rsidR="008864DD" w:rsidRPr="00194DFB" w:rsidRDefault="008864DD" w:rsidP="008864DD">
      <w:pPr>
        <w:pStyle w:val="ListParagraph"/>
        <w:numPr>
          <w:ilvl w:val="0"/>
          <w:numId w:val="8"/>
        </w:numPr>
        <w:spacing w:before="120" w:after="120"/>
        <w:rPr>
          <w:rFonts w:ascii="Helvetica" w:eastAsia="MS Mincho" w:hAnsi="Helvetica"/>
          <w:bCs/>
          <w:sz w:val="22"/>
          <w:szCs w:val="22"/>
        </w:rPr>
      </w:pPr>
      <w:r>
        <w:rPr>
          <w:rFonts w:ascii="Helvetica" w:eastAsia="MS Mincho" w:hAnsi="Helvetica"/>
          <w:bCs/>
          <w:sz w:val="22"/>
          <w:szCs w:val="22"/>
          <w:lang w:val="en"/>
        </w:rPr>
        <w:t>Improving the transparency and accessibility to the process, alowing the extension of the time for filing a Request for Recomsideration fron 15 to 30 days, and providing a</w:t>
      </w:r>
      <w:r w:rsidR="00C500DE" w:rsidRPr="008864DD">
        <w:rPr>
          <w:rFonts w:ascii="Helvetica" w:eastAsia="MS Mincho" w:hAnsi="Helvetica"/>
          <w:bCs/>
          <w:sz w:val="22"/>
          <w:szCs w:val="22"/>
          <w:lang w:val="en"/>
        </w:rPr>
        <w:t xml:space="preserve"> rebuttal opportunit</w:t>
      </w:r>
      <w:r>
        <w:rPr>
          <w:rFonts w:ascii="Helvetica" w:eastAsia="MS Mincho" w:hAnsi="Helvetica"/>
          <w:bCs/>
          <w:sz w:val="22"/>
          <w:szCs w:val="22"/>
          <w:lang w:val="en"/>
        </w:rPr>
        <w:t xml:space="preserve">y. </w:t>
      </w:r>
    </w:p>
    <w:p w14:paraId="51DF7BE7" w14:textId="77777777" w:rsidR="00B56AD8" w:rsidRDefault="00B56AD8" w:rsidP="008864DD">
      <w:pPr>
        <w:spacing w:before="120" w:after="120"/>
        <w:rPr>
          <w:rFonts w:ascii="Helvetica" w:eastAsia="MS Mincho" w:hAnsi="Helvetica" w:cs="Times New Roman"/>
          <w:bCs/>
          <w:sz w:val="22"/>
          <w:szCs w:val="22"/>
        </w:rPr>
      </w:pPr>
    </w:p>
    <w:p w14:paraId="05A12051" w14:textId="77777777" w:rsidR="008864DD" w:rsidRPr="00194DFB" w:rsidRDefault="00194DFB" w:rsidP="008864DD">
      <w:pPr>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 xml:space="preserve">Designing a Community Mechanism for Legitimacy and Enforceability </w:t>
      </w:r>
    </w:p>
    <w:p w14:paraId="11617D46" w14:textId="77777777" w:rsidR="008864DD" w:rsidRDefault="008864DD" w:rsidP="008864DD">
      <w:pPr>
        <w:spacing w:before="120" w:after="120"/>
        <w:rPr>
          <w:rFonts w:ascii="Helvetica" w:eastAsia="MS Mincho" w:hAnsi="Helvetica" w:cs="Times New Roman"/>
          <w:bCs/>
          <w:sz w:val="22"/>
          <w:szCs w:val="22"/>
        </w:rPr>
      </w:pPr>
      <w:r w:rsidRPr="00C500DE">
        <w:rPr>
          <w:rFonts w:ascii="Helvetica" w:eastAsia="MS Mincho" w:hAnsi="Helvetica" w:cs="Times New Roman"/>
          <w:bCs/>
          <w:sz w:val="22"/>
          <w:szCs w:val="22"/>
        </w:rPr>
        <w:t>Numerous legal structures, or mechanisms, have been explored by which the community could organize to have “legal personhood” (or legal standing) in California</w:t>
      </w:r>
      <w:r w:rsidRPr="00C500DE">
        <w:rPr>
          <w:rFonts w:ascii="Helvetica" w:eastAsia="MS Mincho" w:hAnsi="Helvetica" w:cs="Times New Roman"/>
          <w:bCs/>
          <w:sz w:val="22"/>
          <w:szCs w:val="22"/>
          <w:lang w:val="en"/>
        </w:rPr>
        <w:t>.</w:t>
      </w:r>
      <w:r w:rsidRPr="00C500DE">
        <w:rPr>
          <w:rFonts w:ascii="Helvetica" w:eastAsia="MS Mincho" w:hAnsi="Helvetica" w:cs="Times New Roman"/>
          <w:bCs/>
          <w:sz w:val="22"/>
          <w:szCs w:val="22"/>
        </w:rPr>
        <w:t xml:space="preserve"> </w:t>
      </w:r>
      <w:r w:rsidRPr="00194DFB">
        <w:rPr>
          <w:rFonts w:ascii="Helvetica" w:eastAsia="MS Mincho" w:hAnsi="Helvetica" w:cs="Times New Roman"/>
          <w:bCs/>
          <w:sz w:val="22"/>
          <w:szCs w:val="22"/>
        </w:rPr>
        <w:t xml:space="preserve">The </w:t>
      </w:r>
      <w:r w:rsidRPr="00194DFB">
        <w:rPr>
          <w:rFonts w:ascii="Helvetica" w:eastAsia="MS Mincho" w:hAnsi="Helvetica" w:cs="Times New Roman"/>
          <w:bCs/>
          <w:sz w:val="22"/>
          <w:szCs w:val="22"/>
          <w:lang w:val="en"/>
        </w:rPr>
        <w:t xml:space="preserve">CCWG-Accountability </w:t>
      </w:r>
      <w:r w:rsidRPr="00194DFB">
        <w:rPr>
          <w:rFonts w:ascii="Helvetica" w:eastAsia="MS Mincho" w:hAnsi="Helvetica" w:cs="Times New Roman"/>
          <w:bCs/>
          <w:sz w:val="22"/>
          <w:szCs w:val="22"/>
        </w:rPr>
        <w:t>is recommending the Sole Member Model.</w:t>
      </w:r>
      <w:r w:rsidR="00194DFB">
        <w:rPr>
          <w:rFonts w:ascii="Helvetica" w:eastAsia="MS Mincho" w:hAnsi="Helvetica" w:cs="Times New Roman"/>
          <w:bCs/>
          <w:sz w:val="22"/>
          <w:szCs w:val="22"/>
        </w:rPr>
        <w:t xml:space="preserve"> </w:t>
      </w:r>
      <w:r w:rsidR="00194DFB" w:rsidRPr="00C500DE">
        <w:rPr>
          <w:rFonts w:ascii="Helvetica" w:eastAsia="MS Mincho" w:hAnsi="Helvetica"/>
          <w:bCs/>
          <w:sz w:val="22"/>
          <w:szCs w:val="22"/>
        </w:rPr>
        <w:t>Th</w:t>
      </w:r>
      <w:r w:rsidR="003E19B1">
        <w:rPr>
          <w:rFonts w:ascii="Helvetica" w:eastAsia="MS Mincho" w:hAnsi="Helvetica"/>
          <w:bCs/>
          <w:sz w:val="22"/>
          <w:szCs w:val="22"/>
        </w:rPr>
        <w:t>is is the</w:t>
      </w:r>
      <w:r w:rsidR="00194DFB" w:rsidRPr="00C500DE">
        <w:rPr>
          <w:rFonts w:ascii="Helvetica" w:eastAsia="MS Mincho" w:hAnsi="Helvetica"/>
          <w:bCs/>
          <w:sz w:val="22"/>
          <w:szCs w:val="22"/>
        </w:rPr>
        <w:t xml:space="preserve"> Community Mechanism in which </w:t>
      </w:r>
      <w:r w:rsidR="00194DFB">
        <w:rPr>
          <w:rFonts w:ascii="Helvetica" w:eastAsia="MS Mincho" w:hAnsi="Helvetica"/>
          <w:bCs/>
          <w:sz w:val="22"/>
          <w:szCs w:val="22"/>
        </w:rPr>
        <w:t xml:space="preserve">ICANN’s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194DFB" w:rsidRPr="00C500DE">
        <w:rPr>
          <w:rFonts w:ascii="Helvetica" w:eastAsia="MS Mincho" w:hAnsi="Helvetica"/>
          <w:bCs/>
          <w:sz w:val="22"/>
          <w:szCs w:val="22"/>
        </w:rPr>
        <w:t xml:space="preserve"> </w:t>
      </w:r>
      <w:r w:rsidR="003E19B1">
        <w:rPr>
          <w:rFonts w:ascii="Helvetica" w:eastAsia="MS Mincho" w:hAnsi="Helvetica"/>
          <w:bCs/>
          <w:sz w:val="22"/>
          <w:szCs w:val="22"/>
        </w:rPr>
        <w:t xml:space="preserve">jointly </w:t>
      </w:r>
      <w:r w:rsidR="00194DFB" w:rsidRPr="00C500DE">
        <w:rPr>
          <w:rFonts w:ascii="Helvetica" w:eastAsia="MS Mincho" w:hAnsi="Helvetica"/>
          <w:bCs/>
          <w:sz w:val="22"/>
          <w:szCs w:val="22"/>
        </w:rPr>
        <w:t xml:space="preserve">participate to exercise their community powers </w:t>
      </w:r>
      <w:r w:rsidR="003E19B1">
        <w:rPr>
          <w:rFonts w:ascii="Helvetica" w:eastAsia="MS Mincho" w:hAnsi="Helvetica"/>
          <w:bCs/>
          <w:sz w:val="22"/>
          <w:szCs w:val="22"/>
        </w:rPr>
        <w:t>via</w:t>
      </w:r>
      <w:r w:rsidR="00194DFB" w:rsidRPr="00C500DE">
        <w:rPr>
          <w:rFonts w:ascii="Helvetica" w:eastAsia="MS Mincho" w:hAnsi="Helvetica"/>
          <w:bCs/>
          <w:sz w:val="22"/>
          <w:szCs w:val="22"/>
        </w:rPr>
        <w:t xml:space="preserve"> the Sole Member of ICANN. </w:t>
      </w:r>
      <w:r w:rsidR="00194DFB">
        <w:rPr>
          <w:rFonts w:ascii="Helvetica" w:eastAsia="MS Mincho" w:hAnsi="Helvetica"/>
          <w:bCs/>
          <w:sz w:val="22"/>
          <w:szCs w:val="22"/>
        </w:rPr>
        <w:t>In this model, community d</w:t>
      </w:r>
      <w:r w:rsidR="00194DFB" w:rsidRPr="00C500DE">
        <w:rPr>
          <w:rFonts w:ascii="Helvetica" w:eastAsia="MS Mincho" w:hAnsi="Helvetica"/>
          <w:bCs/>
          <w:sz w:val="22"/>
          <w:szCs w:val="22"/>
        </w:rPr>
        <w:t>ecisions in the Community Mechanism would directly determine exercise of the right</w:t>
      </w:r>
      <w:r w:rsidR="00194DFB">
        <w:rPr>
          <w:rFonts w:ascii="Helvetica" w:eastAsia="MS Mincho" w:hAnsi="Helvetica"/>
          <w:bCs/>
          <w:sz w:val="22"/>
          <w:szCs w:val="22"/>
        </w:rPr>
        <w:t>s</w:t>
      </w:r>
      <w:r w:rsidR="00194DFB" w:rsidRPr="00C500DE">
        <w:rPr>
          <w:rFonts w:ascii="Helvetica" w:eastAsia="MS Mincho" w:hAnsi="Helvetica"/>
          <w:bCs/>
          <w:sz w:val="22"/>
          <w:szCs w:val="22"/>
        </w:rPr>
        <w:t xml:space="preserve">. ICANN Bylaws would establish </w:t>
      </w:r>
      <w:r w:rsidR="00194DFB">
        <w:rPr>
          <w:rFonts w:ascii="Helvetica" w:eastAsia="MS Mincho" w:hAnsi="Helvetica"/>
          <w:bCs/>
          <w:sz w:val="22"/>
          <w:szCs w:val="22"/>
        </w:rPr>
        <w:t xml:space="preserve">the Community Mechanism </w:t>
      </w:r>
      <w:r w:rsidR="00194DFB" w:rsidRPr="00C500DE">
        <w:rPr>
          <w:rFonts w:ascii="Helvetica" w:eastAsia="MS Mincho" w:hAnsi="Helvetica"/>
          <w:bCs/>
          <w:sz w:val="22"/>
          <w:szCs w:val="22"/>
        </w:rPr>
        <w:t>as the Sole Member of ICANN with legal personhood and describe the composition and powers of the C</w:t>
      </w:r>
      <w:r w:rsidR="003E19B1">
        <w:rPr>
          <w:rFonts w:ascii="Helvetica" w:eastAsia="MS Mincho" w:hAnsi="Helvetica"/>
          <w:bCs/>
          <w:sz w:val="22"/>
          <w:szCs w:val="22"/>
        </w:rPr>
        <w:t>ommunity Mechanism Sole Member</w:t>
      </w:r>
      <w:r w:rsidR="00194DFB" w:rsidRPr="00C500DE">
        <w:rPr>
          <w:rFonts w:ascii="Helvetica" w:eastAsia="MS Mincho" w:hAnsi="Helvetica"/>
          <w:bCs/>
          <w:sz w:val="22"/>
          <w:szCs w:val="22"/>
        </w:rPr>
        <w:t>.</w:t>
      </w:r>
      <w:r w:rsidR="00194DFB">
        <w:rPr>
          <w:rFonts w:ascii="Helvetica" w:eastAsia="MS Mincho" w:hAnsi="Helvetica"/>
          <w:bCs/>
          <w:sz w:val="22"/>
          <w:szCs w:val="22"/>
        </w:rPr>
        <w:t xml:space="preserve"> Together, the </w:t>
      </w:r>
      <w:r w:rsidR="00194DFB" w:rsidRPr="00521ABB">
        <w:rPr>
          <w:rFonts w:ascii="Helvetica" w:eastAsia="MS Mincho" w:hAnsi="Helvetica" w:cs="Times New Roman"/>
          <w:bCs/>
          <w:sz w:val="22"/>
          <w:szCs w:val="22"/>
        </w:rPr>
        <w:t>S</w:t>
      </w:r>
      <w:r w:rsidR="00194DFB">
        <w:rPr>
          <w:rFonts w:ascii="Helvetica" w:eastAsia="MS Mincho" w:hAnsi="Helvetica" w:cs="Times New Roman"/>
          <w:bCs/>
          <w:sz w:val="22"/>
          <w:szCs w:val="22"/>
        </w:rPr>
        <w:t xml:space="preserve">upporting </w:t>
      </w:r>
      <w:r w:rsidR="00194DFB" w:rsidRPr="00521ABB">
        <w:rPr>
          <w:rFonts w:ascii="Helvetica" w:eastAsia="MS Mincho" w:hAnsi="Helvetica" w:cs="Times New Roman"/>
          <w:bCs/>
          <w:sz w:val="22"/>
          <w:szCs w:val="22"/>
        </w:rPr>
        <w:t>O</w:t>
      </w:r>
      <w:r w:rsidR="00194DFB">
        <w:rPr>
          <w:rFonts w:ascii="Helvetica" w:eastAsia="MS Mincho" w:hAnsi="Helvetica" w:cs="Times New Roman"/>
          <w:bCs/>
          <w:sz w:val="22"/>
          <w:szCs w:val="22"/>
        </w:rPr>
        <w:t>rganizations and Advisory Committees</w:t>
      </w:r>
      <w:r w:rsidR="003E19B1">
        <w:rPr>
          <w:rFonts w:ascii="Helvetica" w:eastAsia="MS Mincho" w:hAnsi="Helvetica" w:cs="Times New Roman"/>
          <w:bCs/>
          <w:sz w:val="22"/>
          <w:szCs w:val="22"/>
        </w:rPr>
        <w:t xml:space="preserve"> who wish to participate in the Community Mechanism</w:t>
      </w:r>
      <w:r w:rsidR="00194DFB">
        <w:rPr>
          <w:rFonts w:ascii="Helvetica" w:eastAsia="MS Mincho" w:hAnsi="Helvetica" w:cs="Times New Roman"/>
          <w:bCs/>
          <w:sz w:val="22"/>
          <w:szCs w:val="22"/>
        </w:rPr>
        <w:t xml:space="preserve"> act as a legal person of ICANN. </w:t>
      </w:r>
    </w:p>
    <w:p w14:paraId="640FA298" w14:textId="77777777" w:rsidR="003A37EA" w:rsidRDefault="003A37EA" w:rsidP="008864DD">
      <w:pPr>
        <w:spacing w:before="120" w:after="120"/>
        <w:rPr>
          <w:rFonts w:ascii="Helvetica" w:eastAsia="MS Mincho" w:hAnsi="Helvetica" w:cs="Times New Roman"/>
          <w:bCs/>
          <w:sz w:val="22"/>
          <w:szCs w:val="22"/>
        </w:rPr>
      </w:pPr>
      <w:proofErr w:type="gramStart"/>
      <w:r>
        <w:rPr>
          <w:rFonts w:ascii="Helvetica" w:eastAsia="MS Mincho" w:hAnsi="Helvetica" w:cs="Times New Roman"/>
          <w:bCs/>
          <w:sz w:val="22"/>
          <w:szCs w:val="22"/>
        </w:rPr>
        <w:t>Each decision of the Sole Member would be made by the SOs and ACs</w:t>
      </w:r>
      <w:proofErr w:type="gramEnd"/>
      <w:r>
        <w:rPr>
          <w:rFonts w:ascii="Helvetica" w:eastAsia="MS Mincho" w:hAnsi="Helvetica" w:cs="Times New Roman"/>
          <w:bCs/>
          <w:sz w:val="22"/>
          <w:szCs w:val="22"/>
        </w:rPr>
        <w:t xml:space="preserve"> through their own formal decision making processes, after a community-wide debate. </w:t>
      </w:r>
      <w:r w:rsidRPr="003A37EA">
        <w:rPr>
          <w:rFonts w:ascii="Helvetica" w:eastAsia="MS Mincho" w:hAnsi="Helvetica" w:cs="Times New Roman"/>
          <w:bCs/>
          <w:sz w:val="22"/>
          <w:szCs w:val="22"/>
        </w:rPr>
        <w:t>No SO or AC, or any individual, has to 'join' ICANN or the Sole Member in order to exercise their rights, and no new legal obligations arise for any ICANN participant.</w:t>
      </w:r>
    </w:p>
    <w:p w14:paraId="46DD9BF4" w14:textId="77777777" w:rsidR="003A37EA" w:rsidRDefault="003A37EA" w:rsidP="008864DD">
      <w:pPr>
        <w:spacing w:before="120" w:after="120"/>
        <w:rPr>
          <w:rFonts w:ascii="Helvetica" w:eastAsia="MS Mincho" w:hAnsi="Helvetica" w:cs="Times New Roman"/>
          <w:bCs/>
          <w:sz w:val="22"/>
          <w:szCs w:val="22"/>
        </w:rPr>
      </w:pPr>
      <w:r>
        <w:rPr>
          <w:rFonts w:ascii="Helvetica" w:eastAsia="MS Mincho" w:hAnsi="Helvetica" w:cs="Times New Roman"/>
          <w:bCs/>
          <w:sz w:val="22"/>
          <w:szCs w:val="22"/>
        </w:rPr>
        <w:t>T</w:t>
      </w:r>
      <w:r w:rsidR="00B56AD8">
        <w:rPr>
          <w:rFonts w:ascii="Helvetica" w:eastAsia="MS Mincho" w:hAnsi="Helvetica" w:cs="Times New Roman"/>
          <w:bCs/>
          <w:sz w:val="22"/>
          <w:szCs w:val="22"/>
        </w:rPr>
        <w:t>he G</w:t>
      </w:r>
      <w:r>
        <w:rPr>
          <w:rFonts w:ascii="Helvetica" w:eastAsia="MS Mincho" w:hAnsi="Helvetica" w:cs="Times New Roman"/>
          <w:bCs/>
          <w:sz w:val="22"/>
          <w:szCs w:val="22"/>
        </w:rPr>
        <w:t xml:space="preserve">NSO, ASO, </w:t>
      </w:r>
      <w:proofErr w:type="spellStart"/>
      <w:r>
        <w:rPr>
          <w:rFonts w:ascii="Helvetica" w:eastAsia="MS Mincho" w:hAnsi="Helvetica" w:cs="Times New Roman"/>
          <w:bCs/>
          <w:sz w:val="22"/>
          <w:szCs w:val="22"/>
        </w:rPr>
        <w:t>ccNSO</w:t>
      </w:r>
      <w:proofErr w:type="spellEnd"/>
      <w:r>
        <w:rPr>
          <w:rFonts w:ascii="Helvetica" w:eastAsia="MS Mincho" w:hAnsi="Helvetica" w:cs="Times New Roman"/>
          <w:bCs/>
          <w:sz w:val="22"/>
          <w:szCs w:val="22"/>
        </w:rPr>
        <w:t xml:space="preserve"> and ALAC have confirmed their intention to participate as voting members in this community mechanism. The community mechanism is designed </w:t>
      </w:r>
      <w:r w:rsidR="001E2EA0">
        <w:rPr>
          <w:rFonts w:ascii="Helvetica" w:eastAsia="MS Mincho" w:hAnsi="Helvetica" w:cs="Times New Roman"/>
          <w:bCs/>
          <w:sz w:val="22"/>
          <w:szCs w:val="22"/>
        </w:rPr>
        <w:t xml:space="preserve">in a sufficiently open fashion so that </w:t>
      </w:r>
      <w:r>
        <w:rPr>
          <w:rFonts w:ascii="Helvetica" w:eastAsia="MS Mincho" w:hAnsi="Helvetica" w:cs="Times New Roman"/>
          <w:bCs/>
          <w:sz w:val="22"/>
          <w:szCs w:val="22"/>
        </w:rPr>
        <w:t xml:space="preserve">other ACs </w:t>
      </w:r>
      <w:r w:rsidR="001E2EA0">
        <w:rPr>
          <w:rFonts w:ascii="Helvetica" w:eastAsia="MS Mincho" w:hAnsi="Helvetica" w:cs="Times New Roman"/>
          <w:bCs/>
          <w:sz w:val="22"/>
          <w:szCs w:val="22"/>
        </w:rPr>
        <w:t xml:space="preserve">as well as potential new groups in ICANN can </w:t>
      </w:r>
      <w:r>
        <w:rPr>
          <w:rFonts w:ascii="Helvetica" w:eastAsia="MS Mincho" w:hAnsi="Helvetica" w:cs="Times New Roman"/>
          <w:bCs/>
          <w:sz w:val="22"/>
          <w:szCs w:val="22"/>
        </w:rPr>
        <w:t xml:space="preserve">join </w:t>
      </w:r>
      <w:r w:rsidR="001E2EA0">
        <w:rPr>
          <w:rFonts w:ascii="Helvetica" w:eastAsia="MS Mincho" w:hAnsi="Helvetica" w:cs="Times New Roman"/>
          <w:bCs/>
          <w:sz w:val="22"/>
          <w:szCs w:val="22"/>
        </w:rPr>
        <w:t>and participate in a voting scheme at a later stage</w:t>
      </w:r>
      <w:r>
        <w:rPr>
          <w:rFonts w:ascii="Helvetica" w:eastAsia="MS Mincho" w:hAnsi="Helvetica" w:cs="Times New Roman"/>
          <w:bCs/>
          <w:sz w:val="22"/>
          <w:szCs w:val="22"/>
        </w:rPr>
        <w:t xml:space="preserve">. </w:t>
      </w:r>
    </w:p>
    <w:p w14:paraId="3EB4A759" w14:textId="77777777" w:rsidR="00194DFB" w:rsidRDefault="00194DFB" w:rsidP="008864DD">
      <w:pPr>
        <w:spacing w:before="120" w:after="120"/>
        <w:rPr>
          <w:rFonts w:ascii="Helvetica" w:eastAsia="MS Mincho" w:hAnsi="Helvetica" w:cs="Times New Roman"/>
          <w:bCs/>
          <w:sz w:val="22"/>
          <w:szCs w:val="22"/>
        </w:rPr>
      </w:pPr>
    </w:p>
    <w:p w14:paraId="3384D4A7" w14:textId="77777777" w:rsidR="00B56AD8" w:rsidRDefault="00B56AD8" w:rsidP="008864DD">
      <w:pPr>
        <w:spacing w:before="120" w:after="120"/>
        <w:rPr>
          <w:rFonts w:ascii="Helvetica" w:eastAsia="MS Mincho" w:hAnsi="Helvetica" w:cs="Times New Roman"/>
          <w:bCs/>
          <w:sz w:val="22"/>
          <w:szCs w:val="22"/>
        </w:rPr>
      </w:pPr>
    </w:p>
    <w:p w14:paraId="09DEE3E9" w14:textId="77777777" w:rsidR="00A128AD" w:rsidRPr="008864DD" w:rsidRDefault="00A128AD" w:rsidP="008864DD">
      <w:pPr>
        <w:spacing w:before="120" w:after="120"/>
        <w:rPr>
          <w:rFonts w:ascii="Helvetica" w:eastAsia="MS Mincho" w:hAnsi="Helvetica"/>
          <w:b/>
          <w:bCs/>
          <w:color w:val="4F81BD" w:themeColor="accent1"/>
          <w:sz w:val="22"/>
          <w:szCs w:val="22"/>
        </w:rPr>
      </w:pPr>
      <w:r w:rsidRPr="008864DD">
        <w:rPr>
          <w:rFonts w:ascii="Helvetica" w:eastAsia="MS Mincho" w:hAnsi="Helvetica" w:cs="Times New Roman"/>
          <w:b/>
          <w:bCs/>
          <w:color w:val="4F81BD" w:themeColor="accent1"/>
          <w:sz w:val="22"/>
          <w:szCs w:val="22"/>
        </w:rPr>
        <w:t>Fundamental Bylaws</w:t>
      </w:r>
    </w:p>
    <w:p w14:paraId="46DA21EF" w14:textId="77777777" w:rsidR="008864DD" w:rsidRDefault="00C500DE" w:rsidP="008864DD">
      <w:p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ICANN’s Bylaws can generally be changed by res</w:t>
      </w:r>
      <w:r w:rsidR="008864DD" w:rsidRPr="008864DD">
        <w:rPr>
          <w:rFonts w:ascii="Helvetica" w:eastAsia="MS Mincho" w:hAnsi="Helvetica" w:cs="Times New Roman"/>
          <w:bCs/>
          <w:sz w:val="22"/>
          <w:szCs w:val="22"/>
          <w:lang w:val="en"/>
        </w:rPr>
        <w:t>olution of the Board with a two-</w:t>
      </w:r>
      <w:r w:rsidRPr="008864DD">
        <w:rPr>
          <w:rFonts w:ascii="Helvetica" w:eastAsia="MS Mincho" w:hAnsi="Helvetica" w:cs="Times New Roman"/>
          <w:bCs/>
          <w:sz w:val="22"/>
          <w:szCs w:val="22"/>
          <w:lang w:val="en"/>
        </w:rPr>
        <w:t xml:space="preserve">third majority. </w:t>
      </w:r>
      <w:r w:rsidR="008864DD" w:rsidRPr="008864DD">
        <w:rPr>
          <w:rFonts w:ascii="Helvetica" w:eastAsia="MS Mincho" w:hAnsi="Helvetica" w:cs="Times New Roman"/>
          <w:bCs/>
          <w:sz w:val="22"/>
          <w:szCs w:val="22"/>
          <w:lang w:val="en"/>
        </w:rPr>
        <w:t xml:space="preserve">The </w:t>
      </w:r>
      <w:r w:rsidRPr="008864DD">
        <w:rPr>
          <w:rFonts w:ascii="Helvetica" w:eastAsia="MS Mincho" w:hAnsi="Helvetica" w:cs="Times New Roman"/>
          <w:bCs/>
          <w:sz w:val="22"/>
          <w:szCs w:val="22"/>
          <w:lang w:val="en"/>
        </w:rPr>
        <w:t xml:space="preserve">CCWG-Accountability proposes revising ICANN’s Bylaws to establish a set of Fundamental Bylaws, which would hold special protections and can </w:t>
      </w:r>
      <w:r w:rsidRPr="005B2747">
        <w:rPr>
          <w:rFonts w:ascii="Helvetica" w:eastAsia="MS Mincho" w:hAnsi="Helvetica" w:cs="Times New Roman"/>
          <w:bCs/>
          <w:sz w:val="22"/>
          <w:szCs w:val="22"/>
          <w:lang w:val="en"/>
        </w:rPr>
        <w:t>only be changed</w:t>
      </w:r>
      <w:r w:rsidR="005B2747" w:rsidRPr="005B2747">
        <w:rPr>
          <w:rFonts w:ascii="Helvetica" w:eastAsia="MS Mincho" w:hAnsi="Helvetica" w:cs="Times New Roman"/>
          <w:bCs/>
          <w:sz w:val="22"/>
          <w:szCs w:val="22"/>
          <w:lang w:val="en"/>
        </w:rPr>
        <w:t xml:space="preserve"> with 75</w:t>
      </w:r>
      <w:r w:rsidR="005B2747">
        <w:rPr>
          <w:rFonts w:ascii="Helvetica" w:eastAsia="MS Mincho" w:hAnsi="Helvetica" w:cs="Times New Roman"/>
          <w:bCs/>
          <w:sz w:val="22"/>
          <w:szCs w:val="22"/>
          <w:lang w:val="en"/>
        </w:rPr>
        <w:t>% approval from the Board,</w:t>
      </w:r>
      <w:r w:rsidRPr="008864DD">
        <w:rPr>
          <w:rFonts w:ascii="Helvetica" w:eastAsia="MS Mincho" w:hAnsi="Helvetica" w:cs="Times New Roman"/>
          <w:bCs/>
          <w:sz w:val="22"/>
          <w:szCs w:val="22"/>
          <w:lang w:val="en"/>
        </w:rPr>
        <w:t xml:space="preserve"> </w:t>
      </w:r>
      <w:r w:rsidR="008864DD" w:rsidRPr="008864DD">
        <w:rPr>
          <w:rFonts w:ascii="Helvetica" w:eastAsia="MS Mincho" w:hAnsi="Helvetica" w:cs="Times New Roman"/>
          <w:bCs/>
          <w:sz w:val="22"/>
          <w:szCs w:val="22"/>
          <w:lang w:val="en"/>
        </w:rPr>
        <w:t>based on prior approval by the c</w:t>
      </w:r>
      <w:r w:rsidRPr="008864DD">
        <w:rPr>
          <w:rFonts w:ascii="Helvetica" w:eastAsia="MS Mincho" w:hAnsi="Helvetica" w:cs="Times New Roman"/>
          <w:bCs/>
          <w:sz w:val="22"/>
          <w:szCs w:val="22"/>
          <w:lang w:val="en"/>
        </w:rPr>
        <w:t>ommunity</w:t>
      </w:r>
      <w:r w:rsidR="008864DD" w:rsidRPr="008864DD">
        <w:rPr>
          <w:rFonts w:ascii="Helvetica" w:eastAsia="MS Mincho" w:hAnsi="Helvetica" w:cs="Times New Roman"/>
          <w:bCs/>
          <w:sz w:val="22"/>
          <w:szCs w:val="22"/>
          <w:lang w:val="en"/>
        </w:rPr>
        <w:t xml:space="preserve"> (see Power #3, above)</w:t>
      </w:r>
      <w:r w:rsidRPr="008864DD">
        <w:rPr>
          <w:rFonts w:ascii="Helvetica" w:eastAsia="MS Mincho" w:hAnsi="Helvetica" w:cs="Times New Roman"/>
          <w:bCs/>
          <w:sz w:val="22"/>
          <w:szCs w:val="22"/>
          <w:lang w:val="en"/>
        </w:rPr>
        <w:t>. The CCWG-Accountability recommends that following items have the status of Fundamental Bylaws:</w:t>
      </w:r>
    </w:p>
    <w:p w14:paraId="3954A1D2" w14:textId="77777777" w:rsidR="008864DD"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Mission</w:t>
      </w:r>
      <w:r w:rsidR="008864DD">
        <w:rPr>
          <w:rFonts w:ascii="Helvetica" w:eastAsia="MS Mincho" w:hAnsi="Helvetica" w:cs="Times New Roman"/>
          <w:bCs/>
          <w:sz w:val="22"/>
          <w:szCs w:val="22"/>
          <w:lang w:val="en"/>
        </w:rPr>
        <w:t xml:space="preserve">, Commitments, and </w:t>
      </w:r>
      <w:r w:rsidRPr="008864DD">
        <w:rPr>
          <w:rFonts w:ascii="Helvetica" w:eastAsia="MS Mincho" w:hAnsi="Helvetica" w:cs="Times New Roman"/>
          <w:bCs/>
          <w:sz w:val="22"/>
          <w:szCs w:val="22"/>
          <w:lang w:val="en"/>
        </w:rPr>
        <w:t>Core Values</w:t>
      </w:r>
    </w:p>
    <w:p w14:paraId="7ED0C083"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Independent Review P</w:t>
      </w:r>
      <w:r w:rsidR="00C500DE" w:rsidRPr="008864DD">
        <w:rPr>
          <w:rFonts w:ascii="Helvetica" w:eastAsia="MS Mincho" w:hAnsi="Helvetica" w:cs="Times New Roman"/>
          <w:bCs/>
          <w:sz w:val="22"/>
          <w:szCs w:val="22"/>
          <w:lang w:val="en"/>
        </w:rPr>
        <w:t>rocess</w:t>
      </w:r>
    </w:p>
    <w:p w14:paraId="29766FE1" w14:textId="77777777" w:rsidR="008864DD" w:rsidRPr="008864DD"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six community powers</w:t>
      </w:r>
    </w:p>
    <w:p w14:paraId="3FAEE22E" w14:textId="77777777" w:rsidR="00C500DE" w:rsidRPr="008864DD" w:rsidRDefault="00C500DE" w:rsidP="008864DD">
      <w:pPr>
        <w:pStyle w:val="ListParagraph"/>
        <w:numPr>
          <w:ilvl w:val="0"/>
          <w:numId w:val="9"/>
        </w:numPr>
        <w:spacing w:before="120" w:after="120"/>
        <w:rPr>
          <w:rFonts w:ascii="Helvetica" w:eastAsia="MS Mincho" w:hAnsi="Helvetica" w:cs="Times New Roman"/>
          <w:bCs/>
          <w:sz w:val="22"/>
          <w:szCs w:val="22"/>
        </w:rPr>
      </w:pPr>
      <w:r w:rsidRPr="008864DD">
        <w:rPr>
          <w:rFonts w:ascii="Helvetica" w:eastAsia="MS Mincho" w:hAnsi="Helvetica" w:cs="Times New Roman"/>
          <w:bCs/>
          <w:sz w:val="22"/>
          <w:szCs w:val="22"/>
          <w:lang w:val="en"/>
        </w:rPr>
        <w:t>The manner in which Fundamental Bylaws can be amended</w:t>
      </w:r>
    </w:p>
    <w:p w14:paraId="3327D794" w14:textId="77777777" w:rsidR="008864DD" w:rsidRPr="006C3325" w:rsidRDefault="008864DD" w:rsidP="008864DD">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The community mechanism as the Sole Member Model</w:t>
      </w:r>
    </w:p>
    <w:p w14:paraId="1A860C94" w14:textId="77777777" w:rsidR="006C3325" w:rsidRPr="006C3325" w:rsidRDefault="006C3325" w:rsidP="00C500DE">
      <w:pPr>
        <w:pStyle w:val="ListParagraph"/>
        <w:numPr>
          <w:ilvl w:val="0"/>
          <w:numId w:val="9"/>
        </w:numPr>
        <w:spacing w:before="120" w:after="120"/>
        <w:rPr>
          <w:rFonts w:ascii="Helvetica" w:eastAsia="MS Mincho" w:hAnsi="Helvetica" w:cs="Times New Roman"/>
          <w:bCs/>
          <w:sz w:val="22"/>
          <w:szCs w:val="22"/>
        </w:rPr>
      </w:pPr>
      <w:r>
        <w:rPr>
          <w:rFonts w:ascii="Helvetica" w:eastAsia="MS Mincho" w:hAnsi="Helvetica" w:cs="Times New Roman"/>
          <w:bCs/>
          <w:sz w:val="22"/>
          <w:szCs w:val="22"/>
          <w:lang w:val="en"/>
        </w:rPr>
        <w:t xml:space="preserve">The IANA Function Review and the Customer Standing Committee, and any other requirements from the CWG-Stewardship. </w:t>
      </w:r>
    </w:p>
    <w:p w14:paraId="239D4C01" w14:textId="77777777" w:rsidR="00D40796" w:rsidRDefault="00D40796" w:rsidP="00C500DE">
      <w:pPr>
        <w:spacing w:before="120" w:after="120"/>
        <w:rPr>
          <w:rFonts w:ascii="Helvetica" w:eastAsia="MS Mincho" w:hAnsi="Helvetica" w:cs="Times New Roman"/>
          <w:bCs/>
          <w:sz w:val="22"/>
          <w:szCs w:val="22"/>
        </w:rPr>
      </w:pPr>
    </w:p>
    <w:p w14:paraId="64798BB7" w14:textId="77777777" w:rsidR="00B56AD8" w:rsidRDefault="00B56AD8" w:rsidP="00C500DE">
      <w:pPr>
        <w:spacing w:before="120" w:after="120"/>
        <w:rPr>
          <w:rFonts w:ascii="Helvetica" w:eastAsia="MS Mincho" w:hAnsi="Helvetica" w:cs="Times New Roman"/>
          <w:bCs/>
          <w:sz w:val="22"/>
          <w:szCs w:val="22"/>
        </w:rPr>
      </w:pPr>
    </w:p>
    <w:p w14:paraId="25F1E504" w14:textId="77777777" w:rsidR="00D40796" w:rsidRPr="006C3325" w:rsidRDefault="00D40796" w:rsidP="00C500DE">
      <w:pPr>
        <w:spacing w:before="120" w:after="120"/>
        <w:rPr>
          <w:rFonts w:ascii="Helvetica" w:eastAsia="MS Mincho" w:hAnsi="Helvetica" w:cs="Times New Roman"/>
          <w:b/>
          <w:bCs/>
          <w:color w:val="4F81BD" w:themeColor="accent1"/>
          <w:sz w:val="22"/>
          <w:szCs w:val="22"/>
        </w:rPr>
      </w:pPr>
      <w:r w:rsidRPr="006C3325">
        <w:rPr>
          <w:rFonts w:ascii="Helvetica" w:eastAsia="MS Mincho" w:hAnsi="Helvetica" w:cs="Times New Roman"/>
          <w:b/>
          <w:bCs/>
          <w:color w:val="4F81BD" w:themeColor="accent1"/>
          <w:sz w:val="22"/>
          <w:szCs w:val="22"/>
        </w:rPr>
        <w:t xml:space="preserve">Stress </w:t>
      </w:r>
      <w:r w:rsidR="006C3325">
        <w:rPr>
          <w:rFonts w:ascii="Helvetica" w:eastAsia="MS Mincho" w:hAnsi="Helvetica" w:cs="Times New Roman"/>
          <w:b/>
          <w:bCs/>
          <w:color w:val="4F81BD" w:themeColor="accent1"/>
          <w:sz w:val="22"/>
          <w:szCs w:val="22"/>
        </w:rPr>
        <w:t xml:space="preserve">Testing the Recommended Enhancements </w:t>
      </w:r>
    </w:p>
    <w:p w14:paraId="4BEB95C1" w14:textId="77777777" w:rsidR="00D40796" w:rsidRPr="00D40796" w:rsidRDefault="00D40796" w:rsidP="00D40796">
      <w:pPr>
        <w:spacing w:before="120" w:after="120"/>
        <w:rPr>
          <w:rFonts w:ascii="Helvetica" w:eastAsia="MS Mincho" w:hAnsi="Helvetica" w:cs="Times New Roman"/>
          <w:bCs/>
          <w:sz w:val="22"/>
          <w:szCs w:val="22"/>
        </w:rPr>
      </w:pPr>
      <w:r w:rsidRPr="00D40796">
        <w:rPr>
          <w:rFonts w:ascii="Helvetica" w:eastAsia="MS Mincho" w:hAnsi="Helvetica" w:cs="Times New Roman"/>
          <w:bCs/>
          <w:sz w:val="22"/>
          <w:szCs w:val="22"/>
          <w:lang w:val="en"/>
        </w:rPr>
        <w:t xml:space="preserve">An essential part of the CCWG-Accountability Charter calls for </w:t>
      </w:r>
      <w:r w:rsidR="006C3325">
        <w:rPr>
          <w:rFonts w:ascii="Helvetica" w:eastAsia="MS Mincho" w:hAnsi="Helvetica" w:cs="Times New Roman"/>
          <w:bCs/>
          <w:sz w:val="22"/>
          <w:szCs w:val="22"/>
          <w:lang w:val="en"/>
        </w:rPr>
        <w:t>stress tests</w:t>
      </w:r>
      <w:r w:rsidRPr="00D40796">
        <w:rPr>
          <w:rFonts w:ascii="Helvetica" w:eastAsia="MS Mincho" w:hAnsi="Helvetica" w:cs="Times New Roman"/>
          <w:bCs/>
          <w:sz w:val="22"/>
          <w:szCs w:val="22"/>
          <w:lang w:val="en"/>
        </w:rPr>
        <w:t xml:space="preserve"> to determine the stability of ICANN and to assess the adequacy of existing and proposed accountability mechanisms available to the ICANN community.</w:t>
      </w:r>
      <w:r w:rsidR="006C3325">
        <w:rPr>
          <w:rFonts w:ascii="Helvetica" w:eastAsia="MS Mincho" w:hAnsi="Helvetica" w:cs="Times New Roman"/>
          <w:bCs/>
          <w:sz w:val="22"/>
          <w:szCs w:val="22"/>
          <w:lang w:val="en"/>
        </w:rPr>
        <w:t xml:space="preserve"> The CCWG-Accountability developed a series of 37 stress tests in its proposal, adressing financial crisis or insolvency; failure to meet operational expectations or to account ot external stakeholders; and legal action. </w:t>
      </w:r>
    </w:p>
    <w:p w14:paraId="27DCFC02" w14:textId="77777777" w:rsidR="00194DFB" w:rsidRDefault="00194DFB" w:rsidP="00194DFB">
      <w:pPr>
        <w:tabs>
          <w:tab w:val="left" w:pos="1010"/>
        </w:tabs>
        <w:spacing w:before="120" w:after="120"/>
        <w:rPr>
          <w:rFonts w:ascii="Helvetica" w:eastAsia="MS Mincho" w:hAnsi="Helvetica" w:cs="Times New Roman"/>
          <w:bCs/>
          <w:sz w:val="22"/>
          <w:szCs w:val="22"/>
        </w:rPr>
      </w:pPr>
    </w:p>
    <w:p w14:paraId="63BCABF8" w14:textId="77777777" w:rsidR="00B56AD8" w:rsidRDefault="00B56AD8" w:rsidP="00194DFB">
      <w:pPr>
        <w:tabs>
          <w:tab w:val="left" w:pos="1010"/>
        </w:tabs>
        <w:spacing w:before="120" w:after="120"/>
        <w:rPr>
          <w:rFonts w:ascii="Helvetica" w:eastAsia="MS Mincho" w:hAnsi="Helvetica" w:cs="Times New Roman"/>
          <w:bCs/>
          <w:sz w:val="22"/>
          <w:szCs w:val="22"/>
        </w:rPr>
      </w:pPr>
    </w:p>
    <w:p w14:paraId="581E41BA" w14:textId="77777777" w:rsidR="00194DFB" w:rsidRPr="00194DFB" w:rsidRDefault="00194DFB" w:rsidP="00194DFB">
      <w:pPr>
        <w:tabs>
          <w:tab w:val="left" w:pos="1010"/>
        </w:tabs>
        <w:spacing w:before="120" w:after="120"/>
        <w:rPr>
          <w:rFonts w:ascii="Helvetica" w:eastAsia="MS Mincho" w:hAnsi="Helvetica" w:cs="Times New Roman"/>
          <w:b/>
          <w:bCs/>
          <w:color w:val="4F81BD" w:themeColor="accent1"/>
          <w:sz w:val="22"/>
          <w:szCs w:val="22"/>
        </w:rPr>
      </w:pPr>
      <w:r w:rsidRPr="00194DFB">
        <w:rPr>
          <w:rFonts w:ascii="Helvetica" w:eastAsia="MS Mincho" w:hAnsi="Helvetica" w:cs="Times New Roman"/>
          <w:b/>
          <w:bCs/>
          <w:color w:val="4F81BD" w:themeColor="accent1"/>
          <w:sz w:val="22"/>
          <w:szCs w:val="22"/>
        </w:rPr>
        <w:t>Implementation and Next Steps</w:t>
      </w:r>
    </w:p>
    <w:p w14:paraId="1BCC6758" w14:textId="77777777" w:rsidR="00194DFB" w:rsidRPr="00194DFB" w:rsidRDefault="00194DFB" w:rsidP="00194DFB">
      <w:pPr>
        <w:rPr>
          <w:rFonts w:ascii="Helvetica" w:eastAsia="MS Mincho" w:hAnsi="Helvetica" w:cs="Times New Roman"/>
          <w:sz w:val="22"/>
          <w:szCs w:val="22"/>
        </w:rPr>
      </w:pPr>
      <w:r w:rsidRPr="00194DFB">
        <w:rPr>
          <w:rFonts w:ascii="Helvetica" w:eastAsia="MS Mincho" w:hAnsi="Helvetica" w:cs="Times New Roman"/>
          <w:sz w:val="22"/>
          <w:szCs w:val="22"/>
          <w:lang w:val="en"/>
        </w:rPr>
        <w:t xml:space="preserve">Work Stream 1 changes </w:t>
      </w:r>
      <w:r w:rsidRPr="00194DFB">
        <w:rPr>
          <w:rFonts w:ascii="Helvetica" w:eastAsia="MS Mincho" w:hAnsi="Helvetica" w:cs="Times New Roman"/>
          <w:bCs/>
          <w:sz w:val="22"/>
          <w:szCs w:val="22"/>
          <w:lang w:val="en"/>
        </w:rPr>
        <w:t>must be implemented or committed to before any transition of IANA Stewardship from NTIA can occur</w:t>
      </w:r>
      <w:r w:rsidRPr="00194DFB">
        <w:rPr>
          <w:rFonts w:ascii="Helvetica" w:eastAsia="MS Mincho" w:hAnsi="Helvetica" w:cs="Times New Roman"/>
          <w:sz w:val="22"/>
          <w:szCs w:val="22"/>
          <w:lang w:val="en"/>
        </w:rPr>
        <w:t xml:space="preserve">. The CCWG-Accountability roughly estimates </w:t>
      </w:r>
      <w:r w:rsidR="003E19B1">
        <w:rPr>
          <w:rFonts w:ascii="Helvetica" w:eastAsia="MS Mincho" w:hAnsi="Helvetica" w:cs="Times New Roman"/>
          <w:sz w:val="22"/>
          <w:szCs w:val="22"/>
          <w:lang w:val="en"/>
        </w:rPr>
        <w:t xml:space="preserve">that </w:t>
      </w:r>
      <w:r w:rsidRPr="00194DFB">
        <w:rPr>
          <w:rFonts w:ascii="Helvetica" w:eastAsia="MS Mincho" w:hAnsi="Helvetica" w:cs="Times New Roman"/>
          <w:sz w:val="22"/>
          <w:szCs w:val="22"/>
          <w:lang w:val="en"/>
        </w:rPr>
        <w:t>nine months</w:t>
      </w:r>
      <w:r w:rsidR="003E19B1">
        <w:rPr>
          <w:rFonts w:ascii="Helvetica" w:eastAsia="MS Mincho" w:hAnsi="Helvetica" w:cs="Times New Roman"/>
          <w:sz w:val="22"/>
          <w:szCs w:val="22"/>
          <w:lang w:val="en"/>
        </w:rPr>
        <w:t xml:space="preserve"> will be required</w:t>
      </w:r>
      <w:r w:rsidRPr="00194DFB">
        <w:rPr>
          <w:rFonts w:ascii="Helvetica" w:eastAsia="MS Mincho" w:hAnsi="Helvetica" w:cs="Times New Roman"/>
          <w:sz w:val="22"/>
          <w:szCs w:val="22"/>
          <w:lang w:val="en"/>
        </w:rPr>
        <w:t xml:space="preserve"> for implementation</w:t>
      </w:r>
      <w:r w:rsidRPr="00194DFB">
        <w:rPr>
          <w:rFonts w:ascii="Helvetica" w:eastAsia="MS Mincho" w:hAnsi="Helvetica" w:cs="Times New Roman"/>
          <w:sz w:val="22"/>
          <w:szCs w:val="22"/>
        </w:rPr>
        <w:t>,</w:t>
      </w:r>
      <w:r w:rsidRPr="00194DFB">
        <w:rPr>
          <w:rFonts w:ascii="Helvetica" w:eastAsia="MS Mincho" w:hAnsi="Helvetica" w:cs="Times New Roman"/>
          <w:sz w:val="22"/>
          <w:szCs w:val="22"/>
          <w:lang w:val="en"/>
        </w:rPr>
        <w:t xml:space="preserve"> understanding that several</w:t>
      </w:r>
      <w:r w:rsidR="003E19B1">
        <w:rPr>
          <w:rFonts w:ascii="Helvetica" w:eastAsia="MS Mincho" w:hAnsi="Helvetica" w:cs="Times New Roman"/>
          <w:sz w:val="22"/>
          <w:szCs w:val="22"/>
          <w:lang w:val="en"/>
        </w:rPr>
        <w:t xml:space="preserve"> parallel</w:t>
      </w:r>
      <w:r w:rsidRPr="00194DFB">
        <w:rPr>
          <w:rFonts w:ascii="Helvetica" w:eastAsia="MS Mincho" w:hAnsi="Helvetica" w:cs="Times New Roman"/>
          <w:sz w:val="22"/>
          <w:szCs w:val="22"/>
          <w:lang w:val="en"/>
        </w:rPr>
        <w:t xml:space="preserve"> tracks of effort and change will be required, </w:t>
      </w:r>
      <w:r w:rsidRPr="00194DFB">
        <w:rPr>
          <w:rFonts w:ascii="Helvetica" w:eastAsia="MS Mincho" w:hAnsi="Helvetica" w:cs="Times New Roman"/>
          <w:sz w:val="22"/>
          <w:szCs w:val="22"/>
        </w:rPr>
        <w:t>with some requiring m</w:t>
      </w:r>
      <w:r w:rsidRPr="00194DFB">
        <w:rPr>
          <w:rFonts w:ascii="Helvetica" w:eastAsia="MS Mincho" w:hAnsi="Helvetica" w:cs="Times New Roman"/>
          <w:sz w:val="22"/>
          <w:szCs w:val="22"/>
          <w:lang w:val="en"/>
        </w:rPr>
        <w:t xml:space="preserve">ultiple public comment periods. </w:t>
      </w:r>
    </w:p>
    <w:p w14:paraId="0BA56E98" w14:textId="77777777" w:rsidR="00194DFB" w:rsidRDefault="00194DFB" w:rsidP="00194DFB">
      <w:pPr>
        <w:ind w:left="360"/>
        <w:rPr>
          <w:rFonts w:ascii="Helvetica" w:eastAsia="MS Mincho" w:hAnsi="Helvetica" w:cs="Times New Roman"/>
          <w:sz w:val="22"/>
          <w:szCs w:val="22"/>
        </w:rPr>
      </w:pPr>
    </w:p>
    <w:p w14:paraId="6490659A" w14:textId="77777777" w:rsidR="00194DFB" w:rsidRPr="00DC314A"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In its deliberations and in discussion with its independent legal counsel, it has become clear that all requirements established by the CCWG-Accountability may be implemented while ICANN remains a public benefit corporation</w:t>
      </w:r>
      <w:r w:rsidR="005B2747">
        <w:rPr>
          <w:rFonts w:ascii="Helvetica" w:eastAsia="MS Mincho" w:hAnsi="Helvetica" w:cs="Times New Roman"/>
          <w:sz w:val="22"/>
          <w:szCs w:val="22"/>
        </w:rPr>
        <w:t xml:space="preserve"> (also known as a </w:t>
      </w:r>
      <w:r w:rsidR="005B2747" w:rsidRPr="00DC314A">
        <w:rPr>
          <w:rFonts w:ascii="Helvetica" w:eastAsia="MS Mincho" w:hAnsi="Helvetica" w:cs="Times New Roman"/>
          <w:sz w:val="22"/>
          <w:szCs w:val="22"/>
        </w:rPr>
        <w:t>not-for-profit</w:t>
      </w:r>
      <w:r w:rsidR="005B2747">
        <w:rPr>
          <w:rFonts w:ascii="Helvetica" w:eastAsia="MS Mincho" w:hAnsi="Helvetica" w:cs="Times New Roman"/>
          <w:sz w:val="22"/>
          <w:szCs w:val="22"/>
        </w:rPr>
        <w:t xml:space="preserve"> organization in other jurisdictions)</w:t>
      </w:r>
      <w:r w:rsidRPr="00DC314A">
        <w:rPr>
          <w:rFonts w:ascii="Helvetica" w:eastAsia="MS Mincho" w:hAnsi="Helvetica" w:cs="Times New Roman"/>
          <w:sz w:val="22"/>
          <w:szCs w:val="22"/>
        </w:rPr>
        <w:t xml:space="preserve"> based in California. However, modifications will be required to ICANN’s Articles of Incorporation and Bylaws in order to empower the multistakeholder community as proposed by the CCWG-Accountability. </w:t>
      </w:r>
    </w:p>
    <w:p w14:paraId="1296C17B" w14:textId="77777777" w:rsidR="00194DFB" w:rsidRPr="00DC314A" w:rsidRDefault="00194DFB" w:rsidP="00194DFB">
      <w:pPr>
        <w:rPr>
          <w:rFonts w:ascii="Helvetica" w:eastAsia="MS Mincho" w:hAnsi="Helvetica" w:cs="Times New Roman"/>
          <w:sz w:val="22"/>
          <w:szCs w:val="22"/>
        </w:rPr>
      </w:pPr>
    </w:p>
    <w:p w14:paraId="3C893AD0" w14:textId="77777777" w:rsidR="00194DFB" w:rsidRDefault="00194DFB" w:rsidP="00194DFB">
      <w:pPr>
        <w:rPr>
          <w:rFonts w:ascii="Helvetica" w:eastAsia="MS Mincho" w:hAnsi="Helvetica" w:cs="Times New Roman"/>
          <w:sz w:val="22"/>
          <w:szCs w:val="22"/>
        </w:rPr>
      </w:pPr>
      <w:r w:rsidRPr="00DC314A">
        <w:rPr>
          <w:rFonts w:ascii="Helvetica" w:eastAsia="MS Mincho" w:hAnsi="Helvetica" w:cs="Times New Roman"/>
          <w:sz w:val="22"/>
          <w:szCs w:val="22"/>
        </w:rPr>
        <w:t xml:space="preserve">The CCWG-Accountability’s assessment is that its recommendations published for public comment are consistent with the CWG-Stewardship expectations regarding budget, community empowerment, review and redress mechanisms, as well as appeals mechanisms </w:t>
      </w:r>
      <w:r w:rsidR="00AA1D5E">
        <w:rPr>
          <w:rFonts w:ascii="Helvetica" w:eastAsia="MS Mincho" w:hAnsi="Helvetica" w:cs="Times New Roman"/>
          <w:sz w:val="22"/>
          <w:szCs w:val="22"/>
        </w:rPr>
        <w:t xml:space="preserve"> (including the specific requirements related </w:t>
      </w:r>
      <w:r w:rsidRPr="00DC314A">
        <w:rPr>
          <w:rFonts w:ascii="Helvetica" w:eastAsia="MS Mincho" w:hAnsi="Helvetica" w:cs="Times New Roman"/>
          <w:sz w:val="22"/>
          <w:szCs w:val="22"/>
        </w:rPr>
        <w:t xml:space="preserve">to </w:t>
      </w:r>
      <w:proofErr w:type="spellStart"/>
      <w:r w:rsidRPr="00DC314A">
        <w:rPr>
          <w:rFonts w:ascii="Helvetica" w:eastAsia="MS Mincho" w:hAnsi="Helvetica" w:cs="Times New Roman"/>
          <w:sz w:val="22"/>
          <w:szCs w:val="22"/>
        </w:rPr>
        <w:t>ccTLD</w:t>
      </w:r>
      <w:r w:rsidR="00AA1D5E">
        <w:rPr>
          <w:rFonts w:ascii="Helvetica" w:eastAsia="MS Mincho" w:hAnsi="Helvetica" w:cs="Times New Roman"/>
          <w:sz w:val="22"/>
          <w:szCs w:val="22"/>
        </w:rPr>
        <w:t>s</w:t>
      </w:r>
      <w:proofErr w:type="spellEnd"/>
      <w:r w:rsidR="00AA1D5E">
        <w:rPr>
          <w:rFonts w:ascii="Helvetica" w:eastAsia="MS Mincho" w:hAnsi="Helvetica" w:cs="Times New Roman"/>
          <w:sz w:val="22"/>
          <w:szCs w:val="22"/>
        </w:rPr>
        <w:t>)</w:t>
      </w:r>
      <w:r w:rsidRPr="00DC314A">
        <w:rPr>
          <w:rFonts w:ascii="Helvetica" w:eastAsia="MS Mincho" w:hAnsi="Helvetica" w:cs="Times New Roman"/>
          <w:sz w:val="22"/>
          <w:szCs w:val="22"/>
        </w:rPr>
        <w:t xml:space="preserve">. The group is grateful to the CWG-Stewardship for the constructive </w:t>
      </w:r>
      <w:r>
        <w:rPr>
          <w:rFonts w:ascii="Helvetica" w:eastAsia="MS Mincho" w:hAnsi="Helvetica" w:cs="Times New Roman"/>
          <w:sz w:val="22"/>
          <w:szCs w:val="22"/>
        </w:rPr>
        <w:t xml:space="preserve">and continued </w:t>
      </w:r>
      <w:r w:rsidRPr="00DC314A">
        <w:rPr>
          <w:rFonts w:ascii="Helvetica" w:eastAsia="MS Mincho" w:hAnsi="Helvetica" w:cs="Times New Roman"/>
          <w:sz w:val="22"/>
          <w:szCs w:val="22"/>
        </w:rPr>
        <w:t xml:space="preserve">collaboration that was set up </w:t>
      </w:r>
      <w:r>
        <w:rPr>
          <w:rFonts w:ascii="Helvetica" w:eastAsia="MS Mincho" w:hAnsi="Helvetica" w:cs="Times New Roman"/>
          <w:sz w:val="22"/>
          <w:szCs w:val="22"/>
        </w:rPr>
        <w:t xml:space="preserve">and </w:t>
      </w:r>
      <w:r w:rsidRPr="00DC314A">
        <w:rPr>
          <w:rFonts w:ascii="Helvetica" w:eastAsia="MS Mincho" w:hAnsi="Helvetica" w:cs="Times New Roman"/>
          <w:sz w:val="22"/>
          <w:szCs w:val="22"/>
        </w:rPr>
        <w:t xml:space="preserve">held since 12 December 2014. </w:t>
      </w:r>
      <w:r w:rsidRPr="00DC314A">
        <w:rPr>
          <w:rFonts w:ascii="Helvetica" w:eastAsia="MS Mincho" w:hAnsi="Helvetica" w:cs="Times New Roman"/>
          <w:sz w:val="22"/>
          <w:szCs w:val="22"/>
        </w:rPr>
        <w:br/>
      </w:r>
    </w:p>
    <w:p w14:paraId="77A22110" w14:textId="77777777" w:rsidR="00B56AD8" w:rsidRPr="00194DFB" w:rsidRDefault="00B56AD8" w:rsidP="00194DFB">
      <w:pPr>
        <w:rPr>
          <w:rFonts w:ascii="Helvetica" w:eastAsia="MS Mincho" w:hAnsi="Helvetica" w:cs="Times New Roman"/>
          <w:sz w:val="22"/>
          <w:szCs w:val="22"/>
        </w:rPr>
      </w:pPr>
    </w:p>
    <w:p w14:paraId="21DB6B69" w14:textId="77777777" w:rsidR="00D40796" w:rsidRPr="006C3325" w:rsidRDefault="006C3325" w:rsidP="00D40796">
      <w:pPr>
        <w:tabs>
          <w:tab w:val="left" w:pos="1010"/>
        </w:tabs>
        <w:spacing w:before="120" w:after="120"/>
        <w:rPr>
          <w:rFonts w:ascii="Helvetica" w:eastAsia="MS Mincho" w:hAnsi="Helvetica" w:cs="Times New Roman"/>
          <w:b/>
          <w:bCs/>
          <w:color w:val="4F81BD" w:themeColor="accent1"/>
          <w:sz w:val="22"/>
          <w:szCs w:val="22"/>
        </w:rPr>
      </w:pPr>
      <w:r>
        <w:rPr>
          <w:rFonts w:ascii="Helvetica" w:eastAsia="MS Mincho" w:hAnsi="Helvetica" w:cs="Times New Roman"/>
          <w:b/>
          <w:bCs/>
          <w:color w:val="4F81BD" w:themeColor="accent1"/>
          <w:sz w:val="22"/>
          <w:szCs w:val="22"/>
          <w:lang w:val="en"/>
        </w:rPr>
        <w:t xml:space="preserve">Elements for Consideration in </w:t>
      </w:r>
      <w:r w:rsidR="00D40796" w:rsidRPr="006C3325">
        <w:rPr>
          <w:rFonts w:ascii="Helvetica" w:eastAsia="MS Mincho" w:hAnsi="Helvetica" w:cs="Times New Roman"/>
          <w:b/>
          <w:bCs/>
          <w:color w:val="4F81BD" w:themeColor="accent1"/>
          <w:sz w:val="22"/>
          <w:szCs w:val="22"/>
          <w:lang w:val="en"/>
        </w:rPr>
        <w:t>Work</w:t>
      </w:r>
      <w:r>
        <w:rPr>
          <w:rFonts w:ascii="Helvetica" w:eastAsia="MS Mincho" w:hAnsi="Helvetica" w:cs="Times New Roman"/>
          <w:b/>
          <w:bCs/>
          <w:color w:val="4F81BD" w:themeColor="accent1"/>
          <w:sz w:val="22"/>
          <w:szCs w:val="22"/>
          <w:lang w:val="en"/>
        </w:rPr>
        <w:t xml:space="preserve"> S</w:t>
      </w:r>
      <w:r w:rsidR="00D40796" w:rsidRPr="006C3325">
        <w:rPr>
          <w:rFonts w:ascii="Helvetica" w:eastAsia="MS Mincho" w:hAnsi="Helvetica" w:cs="Times New Roman"/>
          <w:b/>
          <w:bCs/>
          <w:color w:val="4F81BD" w:themeColor="accent1"/>
          <w:sz w:val="22"/>
          <w:szCs w:val="22"/>
          <w:lang w:val="en"/>
        </w:rPr>
        <w:t>tream 2</w:t>
      </w:r>
    </w:p>
    <w:p w14:paraId="79B453B6" w14:textId="77777777" w:rsidR="00B56AD8" w:rsidRDefault="00D40796" w:rsidP="00B56AD8">
      <w:pPr>
        <w:tabs>
          <w:tab w:val="left" w:pos="1010"/>
        </w:tabs>
        <w:spacing w:before="120" w:after="120"/>
        <w:rPr>
          <w:rFonts w:ascii="Helvetica" w:eastAsia="MS Mincho" w:hAnsi="Helvetica" w:cs="Times New Roman"/>
          <w:bCs/>
          <w:sz w:val="22"/>
          <w:szCs w:val="22"/>
          <w:lang w:val="en"/>
        </w:rPr>
      </w:pPr>
      <w:r w:rsidRPr="00D40796">
        <w:rPr>
          <w:rFonts w:ascii="Helvetica" w:eastAsia="MS Mincho" w:hAnsi="Helvetica" w:cs="Times New Roman"/>
          <w:bCs/>
          <w:sz w:val="22"/>
          <w:szCs w:val="22"/>
          <w:lang w:val="en"/>
        </w:rPr>
        <w:t>Work Stream 2 is focused on addressing accountability topics for which a timeline for developing solutions and full implementation may extend beyond the IANA Stewardship Transition.</w:t>
      </w:r>
      <w:r w:rsidR="006C3325">
        <w:rPr>
          <w:rFonts w:ascii="Helvetica" w:eastAsia="MS Mincho" w:hAnsi="Helvetica" w:cs="Times New Roman"/>
          <w:bCs/>
          <w:sz w:val="22"/>
          <w:szCs w:val="22"/>
          <w:lang w:val="en"/>
        </w:rPr>
        <w:t xml:space="preserve"> In working through Work Stream 1, the CCWG-Accountability has </w:t>
      </w:r>
      <w:r w:rsidR="00D834EC">
        <w:rPr>
          <w:rFonts w:ascii="Helvetica" w:eastAsia="MS Mincho" w:hAnsi="Helvetica" w:cs="Times New Roman"/>
          <w:bCs/>
          <w:sz w:val="22"/>
          <w:szCs w:val="22"/>
          <w:lang w:val="en"/>
        </w:rPr>
        <w:t>produced</w:t>
      </w:r>
      <w:r w:rsidR="006C3325">
        <w:rPr>
          <w:rFonts w:ascii="Helvetica" w:eastAsia="MS Mincho" w:hAnsi="Helvetica" w:cs="Times New Roman"/>
          <w:bCs/>
          <w:sz w:val="22"/>
          <w:szCs w:val="22"/>
          <w:lang w:val="en"/>
        </w:rPr>
        <w:t xml:space="preserve"> a list of elements to be considered in Work Stream 2, including: </w:t>
      </w:r>
    </w:p>
    <w:p w14:paraId="15FC72A4"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Refining the operational details of Work Stream 1 proposals, including but not limited to: </w:t>
      </w:r>
    </w:p>
    <w:p w14:paraId="10C6CB6F"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Establishing rules of procedure for the enhan</w:t>
      </w:r>
      <w:r>
        <w:rPr>
          <w:rFonts w:ascii="Helvetica" w:eastAsia="MS Mincho" w:hAnsi="Helvetica" w:cs="Times New Roman"/>
          <w:bCs/>
          <w:sz w:val="22"/>
          <w:szCs w:val="22"/>
          <w:lang w:val="en"/>
        </w:rPr>
        <w:t>ced Independent Review Process</w:t>
      </w:r>
    </w:p>
    <w:p w14:paraId="35770A3C" w14:textId="77777777" w:rsidR="00B56AD8" w:rsidRP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Improving ICANN's budgeting and planning process to guarantee the ability for the community to have input, and for that input</w:t>
      </w:r>
      <w:r>
        <w:rPr>
          <w:rFonts w:ascii="Helvetica" w:eastAsia="MS Mincho" w:hAnsi="Helvetica" w:cs="Times New Roman"/>
          <w:bCs/>
          <w:sz w:val="22"/>
          <w:szCs w:val="22"/>
          <w:lang w:val="en"/>
        </w:rPr>
        <w:t xml:space="preserve"> to be given due consideration</w:t>
      </w:r>
    </w:p>
    <w:p w14:paraId="32D08061" w14:textId="77777777" w:rsidR="005F681A" w:rsidRP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Clarifying the expected behaviors for Board Directors</w:t>
      </w:r>
    </w:p>
    <w:p w14:paraId="03D9E840"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Defining ICANN Community Assembly practical modalities</w:t>
      </w:r>
    </w:p>
    <w:p w14:paraId="59AF9F03"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5F681A">
        <w:rPr>
          <w:rFonts w:ascii="Helvetica" w:hAnsi="Helvetica"/>
          <w:sz w:val="22"/>
          <w:szCs w:val="22"/>
        </w:rPr>
        <w:t>Clarifying understanding of the fiduciary duties of Board Directors and related expectations concerning Director behavior for the Board</w:t>
      </w:r>
    </w:p>
    <w:p w14:paraId="41742608"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lastRenderedPageBreak/>
        <w:t>Furthe</w:t>
      </w:r>
      <w:r w:rsidR="005F681A">
        <w:rPr>
          <w:rFonts w:ascii="Helvetica" w:eastAsia="MS Mincho" w:hAnsi="Helvetica" w:cs="Times New Roman"/>
          <w:bCs/>
          <w:sz w:val="22"/>
          <w:szCs w:val="22"/>
          <w:lang w:val="en"/>
        </w:rPr>
        <w:t xml:space="preserve">r </w:t>
      </w:r>
      <w:r w:rsidR="005F681A" w:rsidRPr="005F681A">
        <w:rPr>
          <w:rFonts w:ascii="Helvetica" w:eastAsia="MS Mincho" w:hAnsi="Helvetica" w:cs="Times New Roman"/>
          <w:bCs/>
          <w:sz w:val="22"/>
          <w:szCs w:val="22"/>
          <w:lang w:val="en"/>
        </w:rPr>
        <w:t>assessing enhancements to governments participation in ICANN</w:t>
      </w:r>
    </w:p>
    <w:p w14:paraId="1FE3E8FC"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Considering the issue of jurisdiction as described in Section </w:t>
      </w:r>
      <w:r w:rsidR="005F681A" w:rsidRPr="005F681A">
        <w:rPr>
          <w:rFonts w:ascii="Helvetica" w:eastAsia="MS Mincho" w:hAnsi="Helvetica" w:cs="Times New Roman"/>
          <w:bCs/>
          <w:sz w:val="22"/>
          <w:szCs w:val="22"/>
          <w:highlight w:val="yellow"/>
          <w:lang w:val="en"/>
        </w:rPr>
        <w:t>9.3</w:t>
      </w:r>
      <w:r w:rsidRPr="00B56AD8">
        <w:rPr>
          <w:rFonts w:ascii="Helvetica" w:eastAsia="MS Mincho" w:hAnsi="Helvetica" w:cs="Times New Roman"/>
          <w:bCs/>
          <w:sz w:val="22"/>
          <w:szCs w:val="22"/>
          <w:lang w:val="en"/>
        </w:rPr>
        <w:t xml:space="preserve"> </w:t>
      </w:r>
    </w:p>
    <w:p w14:paraId="056DCA7E" w14:textId="77777777" w:rsidR="00B56AD8" w:rsidRP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Enhancing SO/AC accountability </w:t>
      </w:r>
      <w:r w:rsidR="005F681A">
        <w:rPr>
          <w:rFonts w:ascii="Helvetica" w:eastAsia="MS Mincho" w:hAnsi="Helvetica" w:cs="Times New Roman"/>
          <w:bCs/>
          <w:sz w:val="22"/>
          <w:szCs w:val="22"/>
          <w:lang w:val="en"/>
        </w:rPr>
        <w:t xml:space="preserve">(see Section </w:t>
      </w:r>
      <w:r w:rsidR="005F681A" w:rsidRPr="005F681A">
        <w:rPr>
          <w:rFonts w:ascii="Helvetica" w:eastAsia="MS Mincho" w:hAnsi="Helvetica" w:cs="Times New Roman"/>
          <w:bCs/>
          <w:sz w:val="22"/>
          <w:szCs w:val="22"/>
          <w:highlight w:val="yellow"/>
          <w:lang w:val="en"/>
        </w:rPr>
        <w:t>5C</w:t>
      </w:r>
      <w:r w:rsidR="005F681A">
        <w:rPr>
          <w:rFonts w:ascii="Helvetica" w:eastAsia="MS Mincho" w:hAnsi="Helvetica" w:cs="Times New Roman"/>
          <w:bCs/>
          <w:sz w:val="22"/>
          <w:szCs w:val="22"/>
          <w:lang w:val="en"/>
        </w:rPr>
        <w:t>)</w:t>
      </w:r>
    </w:p>
    <w:p w14:paraId="5FFDE710" w14:textId="77777777" w:rsidR="00B56AD8" w:rsidRDefault="00B56AD8" w:rsidP="00B56AD8">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 xml:space="preserve">Instituting a culture of </w:t>
      </w:r>
      <w:del w:id="46" w:author="Grace Abuhamad" w:date="2015-07-30T12:14:00Z">
        <w:r w:rsidRPr="00B56AD8" w:rsidDel="00242B8C">
          <w:rPr>
            <w:rFonts w:ascii="Helvetica" w:eastAsia="MS Mincho" w:hAnsi="Helvetica" w:cs="Times New Roman"/>
            <w:bCs/>
            <w:sz w:val="22"/>
            <w:szCs w:val="22"/>
            <w:lang w:val="en"/>
          </w:rPr>
          <w:delText xml:space="preserve">accountability </w:delText>
        </w:r>
      </w:del>
      <w:ins w:id="47" w:author="Grace Abuhamad" w:date="2015-07-30T12:14:00Z">
        <w:r w:rsidR="00242B8C">
          <w:rPr>
            <w:rFonts w:ascii="Helvetica" w:eastAsia="MS Mincho" w:hAnsi="Helvetica" w:cs="Times New Roman"/>
            <w:bCs/>
            <w:sz w:val="22"/>
            <w:szCs w:val="22"/>
            <w:lang w:val="en"/>
          </w:rPr>
          <w:t>transparency</w:t>
        </w:r>
        <w:bookmarkStart w:id="48" w:name="_GoBack"/>
        <w:bookmarkEnd w:id="48"/>
        <w:r w:rsidR="00242B8C" w:rsidRPr="00B56AD8">
          <w:rPr>
            <w:rFonts w:ascii="Helvetica" w:eastAsia="MS Mincho" w:hAnsi="Helvetica" w:cs="Times New Roman"/>
            <w:bCs/>
            <w:sz w:val="22"/>
            <w:szCs w:val="22"/>
            <w:lang w:val="en"/>
          </w:rPr>
          <w:t xml:space="preserve"> </w:t>
        </w:r>
      </w:ins>
      <w:r w:rsidRPr="00B56AD8">
        <w:rPr>
          <w:rFonts w:ascii="Helvetica" w:eastAsia="MS Mincho" w:hAnsi="Helvetica" w:cs="Times New Roman"/>
          <w:bCs/>
          <w:sz w:val="22"/>
          <w:szCs w:val="22"/>
          <w:lang w:val="en"/>
        </w:rPr>
        <w:t xml:space="preserve">within the ICANN organization: </w:t>
      </w:r>
    </w:p>
    <w:p w14:paraId="2A963FDC"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Limiting ICANN's ability to deny transparency and disclosure requests</w:t>
      </w:r>
    </w:p>
    <w:p w14:paraId="611C95BD" w14:textId="77777777" w:rsidR="00B56AD8" w:rsidRDefault="00B56AD8" w:rsidP="00B56AD8">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Enhancing the Ombudsman's role and function</w:t>
      </w:r>
    </w:p>
    <w:p w14:paraId="20A9640E" w14:textId="77777777" w:rsidR="005F681A" w:rsidRDefault="00B56AD8"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sidRPr="00B56AD8">
        <w:rPr>
          <w:rFonts w:ascii="Helvetica" w:eastAsia="MS Mincho" w:hAnsi="Helvetica" w:cs="Times New Roman"/>
          <w:bCs/>
          <w:sz w:val="22"/>
          <w:szCs w:val="22"/>
          <w:lang w:val="en"/>
        </w:rPr>
        <w:t>Enhance ICANN's whistleblower policy</w:t>
      </w:r>
    </w:p>
    <w:p w14:paraId="1D70323F" w14:textId="77777777" w:rsidR="005F681A" w:rsidRPr="005F681A" w:rsidRDefault="005F681A" w:rsidP="005F681A">
      <w:pPr>
        <w:pStyle w:val="ListParagraph"/>
        <w:numPr>
          <w:ilvl w:val="1"/>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Increasing</w:t>
      </w:r>
      <w:r w:rsidRPr="005F681A">
        <w:rPr>
          <w:rFonts w:ascii="Helvetica" w:hAnsi="Helvetica"/>
          <w:sz w:val="22"/>
          <w:szCs w:val="22"/>
        </w:rPr>
        <w:t xml:space="preserve"> transparency about ICANN interactions with governments</w:t>
      </w:r>
    </w:p>
    <w:p w14:paraId="74446776" w14:textId="77777777" w:rsidR="00B56AD8"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Pr>
          <w:rFonts w:ascii="Helvetica" w:eastAsia="MS Mincho" w:hAnsi="Helvetica" w:cs="Times New Roman"/>
          <w:bCs/>
          <w:sz w:val="22"/>
          <w:szCs w:val="22"/>
          <w:lang w:val="en"/>
        </w:rPr>
        <w:t>Defining</w:t>
      </w:r>
      <w:r w:rsidR="00B56AD8" w:rsidRPr="00B56AD8">
        <w:rPr>
          <w:rFonts w:ascii="Helvetica" w:eastAsia="MS Mincho" w:hAnsi="Helvetica" w:cs="Times New Roman"/>
          <w:bCs/>
          <w:sz w:val="22"/>
          <w:szCs w:val="22"/>
          <w:lang w:val="en"/>
        </w:rPr>
        <w:t xml:space="preserve"> security audits and certification requi</w:t>
      </w:r>
      <w:r w:rsidR="00B56AD8">
        <w:rPr>
          <w:rFonts w:ascii="Helvetica" w:eastAsia="MS Mincho" w:hAnsi="Helvetica" w:cs="Times New Roman"/>
          <w:bCs/>
          <w:sz w:val="22"/>
          <w:szCs w:val="22"/>
          <w:lang w:val="en"/>
        </w:rPr>
        <w:t>rements for ICANN’s IT systems</w:t>
      </w:r>
    </w:p>
    <w:p w14:paraId="7F420C21" w14:textId="77777777" w:rsid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 xml:space="preserve">Considering improvements to diversity in all its aspects at all levels of the organization (see Section </w:t>
      </w:r>
      <w:r w:rsidRPr="005F681A">
        <w:rPr>
          <w:rFonts w:ascii="Helvetica" w:eastAsia="MS Mincho" w:hAnsi="Helvetica" w:cs="Times New Roman"/>
          <w:bCs/>
          <w:sz w:val="22"/>
          <w:szCs w:val="22"/>
          <w:highlight w:val="yellow"/>
          <w:lang w:val="en"/>
        </w:rPr>
        <w:t>5C</w:t>
      </w:r>
      <w:r>
        <w:rPr>
          <w:rFonts w:ascii="Helvetica" w:eastAsia="MS Mincho" w:hAnsi="Helvetica" w:cs="Times New Roman"/>
          <w:bCs/>
          <w:sz w:val="22"/>
          <w:szCs w:val="22"/>
          <w:lang w:val="en"/>
        </w:rPr>
        <w:t>)</w:t>
      </w:r>
    </w:p>
    <w:p w14:paraId="23D84E58" w14:textId="77777777" w:rsidR="00D40796" w:rsidRPr="005F681A" w:rsidRDefault="005F681A" w:rsidP="005F681A">
      <w:pPr>
        <w:pStyle w:val="ListParagraph"/>
        <w:numPr>
          <w:ilvl w:val="0"/>
          <w:numId w:val="15"/>
        </w:numPr>
        <w:tabs>
          <w:tab w:val="left" w:pos="1010"/>
        </w:tabs>
        <w:spacing w:before="120" w:after="120"/>
        <w:rPr>
          <w:rFonts w:ascii="Helvetica" w:eastAsia="MS Mincho" w:hAnsi="Helvetica" w:cs="Times New Roman"/>
          <w:bCs/>
          <w:sz w:val="22"/>
          <w:szCs w:val="22"/>
          <w:lang w:val="en"/>
        </w:rPr>
      </w:pPr>
      <w:r w:rsidRPr="005F681A">
        <w:rPr>
          <w:rFonts w:ascii="Helvetica" w:eastAsia="MS Mincho" w:hAnsi="Helvetica" w:cs="Times New Roman"/>
          <w:bCs/>
          <w:sz w:val="22"/>
          <w:szCs w:val="22"/>
          <w:lang w:val="en"/>
        </w:rPr>
        <w:t>(ensuring that ICANN does human rights impa</w:t>
      </w:r>
      <w:r>
        <w:rPr>
          <w:rFonts w:ascii="Helvetica" w:eastAsia="MS Mincho" w:hAnsi="Helvetica" w:cs="Times New Roman"/>
          <w:bCs/>
          <w:sz w:val="22"/>
          <w:szCs w:val="22"/>
          <w:lang w:val="en"/>
        </w:rPr>
        <w:t>ct analyses, within its mission).</w:t>
      </w:r>
    </w:p>
    <w:sectPr w:rsidR="00D40796" w:rsidRPr="005F681A" w:rsidSect="00162AA9">
      <w:headerReference w:type="even" r:id="rId9"/>
      <w:headerReference w:type="default" r:id="rId10"/>
      <w:footerReference w:type="even" r:id="rId11"/>
      <w:pgSz w:w="12240" w:h="15840"/>
      <w:pgMar w:top="2040" w:right="1260" w:bottom="1800" w:left="11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3467" w15:done="0"/>
  <w15:commentEx w15:paraId="1D143B7B" w15:done="0"/>
  <w15:commentEx w15:paraId="73AFD0CB" w15:done="0"/>
  <w15:commentEx w15:paraId="120FB4BC" w15:done="0"/>
  <w15:commentEx w15:paraId="08D69080" w15:done="0"/>
  <w15:commentEx w15:paraId="1D94169E" w15:done="0"/>
  <w15:commentEx w15:paraId="67C7E946" w15:done="0"/>
  <w15:commentEx w15:paraId="04E42C69" w15:done="0"/>
  <w15:commentEx w15:paraId="05D066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3B18E" w14:textId="77777777" w:rsidR="00D64B4A" w:rsidRDefault="00D64B4A" w:rsidP="00DC314A">
      <w:r>
        <w:separator/>
      </w:r>
    </w:p>
  </w:endnote>
  <w:endnote w:type="continuationSeparator" w:id="0">
    <w:p w14:paraId="0D86B04D" w14:textId="77777777" w:rsidR="00D64B4A" w:rsidRDefault="00D64B4A" w:rsidP="00D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8613" w14:textId="77777777" w:rsidR="005E6E39" w:rsidRDefault="005E6E39" w:rsidP="00162AA9">
    <w:pPr>
      <w:framePr w:wrap="around" w:vAnchor="text" w:hAnchor="margin" w:xAlign="right" w:y="1"/>
    </w:pPr>
    <w:r>
      <w:fldChar w:fldCharType="begin"/>
    </w:r>
    <w:r>
      <w:instrText xml:space="preserve">PAGE  </w:instrText>
    </w:r>
    <w:r>
      <w:fldChar w:fldCharType="end"/>
    </w:r>
  </w:p>
  <w:p w14:paraId="42A04B9D" w14:textId="77777777" w:rsidR="005E6E39" w:rsidRDefault="005E6E39" w:rsidP="00162AA9">
    <w:pPr>
      <w:ind w:right="360"/>
    </w:pPr>
  </w:p>
  <w:p w14:paraId="1A818F2B" w14:textId="77777777" w:rsidR="005E6E39" w:rsidRDefault="005E6E39"/>
  <w:p w14:paraId="775E22E2" w14:textId="77777777" w:rsidR="005E6E39" w:rsidRDefault="005E6E39"/>
  <w:p w14:paraId="716D3621" w14:textId="77777777" w:rsidR="005E6E39" w:rsidRDefault="005E6E39"/>
  <w:p w14:paraId="05C27DE9" w14:textId="77777777" w:rsidR="005E6E39" w:rsidRDefault="005E6E3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23F4A" w14:textId="77777777" w:rsidR="00D64B4A" w:rsidRDefault="00D64B4A" w:rsidP="00DC314A">
      <w:r>
        <w:separator/>
      </w:r>
    </w:p>
  </w:footnote>
  <w:footnote w:type="continuationSeparator" w:id="0">
    <w:p w14:paraId="39BF14DB" w14:textId="77777777" w:rsidR="00D64B4A" w:rsidRDefault="00D64B4A" w:rsidP="00DC314A">
      <w:r>
        <w:continuationSeparator/>
      </w:r>
    </w:p>
  </w:footnote>
  <w:footnote w:id="1">
    <w:p w14:paraId="618D4CF9" w14:textId="77777777" w:rsidR="005E6E39" w:rsidRPr="00D17119" w:rsidRDefault="005E6E39" w:rsidP="00B56AD8">
      <w:pPr>
        <w:pStyle w:val="FootnoteText"/>
        <w:ind w:left="0" w:firstLine="0"/>
        <w:rPr>
          <w:sz w:val="18"/>
          <w:szCs w:val="18"/>
        </w:rPr>
      </w:pPr>
      <w:r w:rsidRPr="00D17119">
        <w:rPr>
          <w:rStyle w:val="FootnoteReference"/>
          <w:sz w:val="18"/>
          <w:szCs w:val="18"/>
        </w:rPr>
        <w:footnoteRef/>
      </w:r>
      <w:r w:rsidRPr="00D17119">
        <w:rPr>
          <w:sz w:val="18"/>
          <w:szCs w:val="18"/>
        </w:rPr>
        <w:t xml:space="preserve"> </w:t>
      </w:r>
      <w:r w:rsidRPr="00D17119">
        <w:rPr>
          <w:rFonts w:cs="Lucida Grande"/>
          <w:sz w:val="18"/>
          <w:szCs w:val="18"/>
        </w:rPr>
        <w:t>Please see ICANN 52 Board statement at</w:t>
      </w:r>
      <w:r w:rsidRPr="00D17119">
        <w:rPr>
          <w:rFonts w:cs="Lucida Grande"/>
          <w:color w:val="313131"/>
          <w:sz w:val="18"/>
          <w:szCs w:val="18"/>
        </w:rPr>
        <w:t xml:space="preserve"> </w:t>
      </w:r>
      <w:hyperlink r:id="rId1" w:history="1">
        <w:r w:rsidRPr="00D17119">
          <w:rPr>
            <w:rFonts w:cs="Lucida Grande"/>
            <w:color w:val="0000FF"/>
            <w:sz w:val="18"/>
            <w:szCs w:val="18"/>
            <w:u w:val="single"/>
          </w:rPr>
          <w:t>https://www.icann.org/news/announcement-3-2015-02-12-en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698D" w14:textId="77777777" w:rsidR="005E6E39" w:rsidRDefault="005E6E39"/>
  <w:p w14:paraId="4F8F35CB" w14:textId="77777777" w:rsidR="005E6E39" w:rsidRDefault="005E6E39"/>
  <w:p w14:paraId="440F88FC" w14:textId="77777777" w:rsidR="005E6E39" w:rsidRDefault="005E6E39"/>
  <w:p w14:paraId="2306F607" w14:textId="77777777" w:rsidR="005E6E39" w:rsidRDefault="005E6E39"/>
  <w:p w14:paraId="5D193326" w14:textId="77777777" w:rsidR="005E6E39" w:rsidRDefault="005E6E3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74F7" w14:textId="77777777" w:rsidR="005E6E39" w:rsidRDefault="005E6E39" w:rsidP="00162AA9"/>
  <w:p w14:paraId="634E12E0" w14:textId="77777777" w:rsidR="005E6E39" w:rsidRDefault="005E6E39" w:rsidP="00162AA9"/>
  <w:p w14:paraId="453711FD" w14:textId="77777777" w:rsidR="005E6E39" w:rsidRDefault="005E6E39" w:rsidP="00162AA9">
    <w:pPr>
      <w:ind w:hanging="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102"/>
    <w:multiLevelType w:val="multilevel"/>
    <w:tmpl w:val="19C01CC8"/>
    <w:lvl w:ilvl="0">
      <w:start w:val="1"/>
      <w:numFmt w:val="decimal"/>
      <w:lvlText w:val="%1."/>
      <w:lvlJc w:val="left"/>
      <w:pPr>
        <w:ind w:left="1080" w:hanging="360"/>
      </w:pPr>
      <w:rPr>
        <w:rFonts w:hint="default"/>
        <w:color w:val="auto"/>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855D47"/>
    <w:multiLevelType w:val="hybridMultilevel"/>
    <w:tmpl w:val="5BDECCA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F6E3E"/>
    <w:multiLevelType w:val="hybridMultilevel"/>
    <w:tmpl w:val="10248322"/>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1C71"/>
    <w:multiLevelType w:val="hybridMultilevel"/>
    <w:tmpl w:val="7DA6E7F0"/>
    <w:lvl w:ilvl="0" w:tplc="642442BC">
      <w:start w:val="1"/>
      <w:numFmt w:val="bullet"/>
      <w:lvlText w:val="•"/>
      <w:lvlJc w:val="left"/>
      <w:pPr>
        <w:tabs>
          <w:tab w:val="num" w:pos="720"/>
        </w:tabs>
        <w:ind w:left="720" w:hanging="360"/>
      </w:pPr>
      <w:rPr>
        <w:rFonts w:ascii="Arial" w:hAnsi="Arial" w:hint="default"/>
      </w:rPr>
    </w:lvl>
    <w:lvl w:ilvl="1" w:tplc="8FD0C2D8" w:tentative="1">
      <w:start w:val="1"/>
      <w:numFmt w:val="bullet"/>
      <w:lvlText w:val="•"/>
      <w:lvlJc w:val="left"/>
      <w:pPr>
        <w:tabs>
          <w:tab w:val="num" w:pos="1440"/>
        </w:tabs>
        <w:ind w:left="1440" w:hanging="360"/>
      </w:pPr>
      <w:rPr>
        <w:rFonts w:ascii="Arial" w:hAnsi="Arial" w:hint="default"/>
      </w:rPr>
    </w:lvl>
    <w:lvl w:ilvl="2" w:tplc="806C1294" w:tentative="1">
      <w:start w:val="1"/>
      <w:numFmt w:val="bullet"/>
      <w:lvlText w:val="•"/>
      <w:lvlJc w:val="left"/>
      <w:pPr>
        <w:tabs>
          <w:tab w:val="num" w:pos="2160"/>
        </w:tabs>
        <w:ind w:left="2160" w:hanging="360"/>
      </w:pPr>
      <w:rPr>
        <w:rFonts w:ascii="Arial" w:hAnsi="Arial" w:hint="default"/>
      </w:rPr>
    </w:lvl>
    <w:lvl w:ilvl="3" w:tplc="1752FCC0" w:tentative="1">
      <w:start w:val="1"/>
      <w:numFmt w:val="bullet"/>
      <w:lvlText w:val="•"/>
      <w:lvlJc w:val="left"/>
      <w:pPr>
        <w:tabs>
          <w:tab w:val="num" w:pos="2880"/>
        </w:tabs>
        <w:ind w:left="2880" w:hanging="360"/>
      </w:pPr>
      <w:rPr>
        <w:rFonts w:ascii="Arial" w:hAnsi="Arial" w:hint="default"/>
      </w:rPr>
    </w:lvl>
    <w:lvl w:ilvl="4" w:tplc="EF06685A" w:tentative="1">
      <w:start w:val="1"/>
      <w:numFmt w:val="bullet"/>
      <w:lvlText w:val="•"/>
      <w:lvlJc w:val="left"/>
      <w:pPr>
        <w:tabs>
          <w:tab w:val="num" w:pos="3600"/>
        </w:tabs>
        <w:ind w:left="3600" w:hanging="360"/>
      </w:pPr>
      <w:rPr>
        <w:rFonts w:ascii="Arial" w:hAnsi="Arial" w:hint="default"/>
      </w:rPr>
    </w:lvl>
    <w:lvl w:ilvl="5" w:tplc="B5E0D7DA" w:tentative="1">
      <w:start w:val="1"/>
      <w:numFmt w:val="bullet"/>
      <w:lvlText w:val="•"/>
      <w:lvlJc w:val="left"/>
      <w:pPr>
        <w:tabs>
          <w:tab w:val="num" w:pos="4320"/>
        </w:tabs>
        <w:ind w:left="4320" w:hanging="360"/>
      </w:pPr>
      <w:rPr>
        <w:rFonts w:ascii="Arial" w:hAnsi="Arial" w:hint="default"/>
      </w:rPr>
    </w:lvl>
    <w:lvl w:ilvl="6" w:tplc="3D8ED91E" w:tentative="1">
      <w:start w:val="1"/>
      <w:numFmt w:val="bullet"/>
      <w:lvlText w:val="•"/>
      <w:lvlJc w:val="left"/>
      <w:pPr>
        <w:tabs>
          <w:tab w:val="num" w:pos="5040"/>
        </w:tabs>
        <w:ind w:left="5040" w:hanging="360"/>
      </w:pPr>
      <w:rPr>
        <w:rFonts w:ascii="Arial" w:hAnsi="Arial" w:hint="default"/>
      </w:rPr>
    </w:lvl>
    <w:lvl w:ilvl="7" w:tplc="D5EE8326" w:tentative="1">
      <w:start w:val="1"/>
      <w:numFmt w:val="bullet"/>
      <w:lvlText w:val="•"/>
      <w:lvlJc w:val="left"/>
      <w:pPr>
        <w:tabs>
          <w:tab w:val="num" w:pos="5760"/>
        </w:tabs>
        <w:ind w:left="5760" w:hanging="360"/>
      </w:pPr>
      <w:rPr>
        <w:rFonts w:ascii="Arial" w:hAnsi="Arial" w:hint="default"/>
      </w:rPr>
    </w:lvl>
    <w:lvl w:ilvl="8" w:tplc="D0862B0E" w:tentative="1">
      <w:start w:val="1"/>
      <w:numFmt w:val="bullet"/>
      <w:lvlText w:val="•"/>
      <w:lvlJc w:val="left"/>
      <w:pPr>
        <w:tabs>
          <w:tab w:val="num" w:pos="6480"/>
        </w:tabs>
        <w:ind w:left="6480" w:hanging="360"/>
      </w:pPr>
      <w:rPr>
        <w:rFonts w:ascii="Arial" w:hAnsi="Arial" w:hint="default"/>
      </w:rPr>
    </w:lvl>
  </w:abstractNum>
  <w:abstractNum w:abstractNumId="4">
    <w:nsid w:val="17FC4F46"/>
    <w:multiLevelType w:val="hybridMultilevel"/>
    <w:tmpl w:val="E8660E0E"/>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6">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cs="Times New Roman"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cs="Times New Roman" w:hint="default"/>
      </w:rPr>
    </w:lvl>
    <w:lvl w:ilvl="8">
      <w:start w:val="1"/>
      <w:numFmt w:val="bullet"/>
      <w:lvlText w:val=""/>
      <w:lvlJc w:val="left"/>
      <w:pPr>
        <w:ind w:left="13740" w:hanging="360"/>
      </w:pPr>
      <w:rPr>
        <w:rFonts w:ascii="Wingdings" w:hAnsi="Wingdings" w:hint="default"/>
      </w:rPr>
    </w:lvl>
  </w:abstractNum>
  <w:abstractNum w:abstractNumId="7">
    <w:nsid w:val="26FF3DFD"/>
    <w:multiLevelType w:val="hybridMultilevel"/>
    <w:tmpl w:val="A42CD0B0"/>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E40E3"/>
    <w:multiLevelType w:val="hybridMultilevel"/>
    <w:tmpl w:val="1D3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3431"/>
    <w:multiLevelType w:val="hybridMultilevel"/>
    <w:tmpl w:val="FE10711A"/>
    <w:lvl w:ilvl="0" w:tplc="CABAF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1F5"/>
    <w:multiLevelType w:val="hybridMultilevel"/>
    <w:tmpl w:val="5F7C8F28"/>
    <w:lvl w:ilvl="0" w:tplc="53A0867E">
      <w:start w:val="1"/>
      <w:numFmt w:val="decimal"/>
      <w:lvlText w:val="%1."/>
      <w:lvlJc w:val="left"/>
      <w:pPr>
        <w:tabs>
          <w:tab w:val="num" w:pos="720"/>
        </w:tabs>
        <w:ind w:left="720" w:hanging="360"/>
      </w:pPr>
    </w:lvl>
    <w:lvl w:ilvl="1" w:tplc="19E0EBEE" w:tentative="1">
      <w:start w:val="1"/>
      <w:numFmt w:val="decimal"/>
      <w:lvlText w:val="%2."/>
      <w:lvlJc w:val="left"/>
      <w:pPr>
        <w:tabs>
          <w:tab w:val="num" w:pos="1440"/>
        </w:tabs>
        <w:ind w:left="1440" w:hanging="360"/>
      </w:pPr>
    </w:lvl>
    <w:lvl w:ilvl="2" w:tplc="C4EE687A" w:tentative="1">
      <w:start w:val="1"/>
      <w:numFmt w:val="decimal"/>
      <w:lvlText w:val="%3."/>
      <w:lvlJc w:val="left"/>
      <w:pPr>
        <w:tabs>
          <w:tab w:val="num" w:pos="2160"/>
        </w:tabs>
        <w:ind w:left="2160" w:hanging="360"/>
      </w:pPr>
    </w:lvl>
    <w:lvl w:ilvl="3" w:tplc="B0A41E00" w:tentative="1">
      <w:start w:val="1"/>
      <w:numFmt w:val="decimal"/>
      <w:lvlText w:val="%4."/>
      <w:lvlJc w:val="left"/>
      <w:pPr>
        <w:tabs>
          <w:tab w:val="num" w:pos="2880"/>
        </w:tabs>
        <w:ind w:left="2880" w:hanging="360"/>
      </w:pPr>
    </w:lvl>
    <w:lvl w:ilvl="4" w:tplc="36DCDF96" w:tentative="1">
      <w:start w:val="1"/>
      <w:numFmt w:val="decimal"/>
      <w:lvlText w:val="%5."/>
      <w:lvlJc w:val="left"/>
      <w:pPr>
        <w:tabs>
          <w:tab w:val="num" w:pos="3600"/>
        </w:tabs>
        <w:ind w:left="3600" w:hanging="360"/>
      </w:pPr>
    </w:lvl>
    <w:lvl w:ilvl="5" w:tplc="015ECD60" w:tentative="1">
      <w:start w:val="1"/>
      <w:numFmt w:val="decimal"/>
      <w:lvlText w:val="%6."/>
      <w:lvlJc w:val="left"/>
      <w:pPr>
        <w:tabs>
          <w:tab w:val="num" w:pos="4320"/>
        </w:tabs>
        <w:ind w:left="4320" w:hanging="360"/>
      </w:pPr>
    </w:lvl>
    <w:lvl w:ilvl="6" w:tplc="8FF88EBE" w:tentative="1">
      <w:start w:val="1"/>
      <w:numFmt w:val="decimal"/>
      <w:lvlText w:val="%7."/>
      <w:lvlJc w:val="left"/>
      <w:pPr>
        <w:tabs>
          <w:tab w:val="num" w:pos="5040"/>
        </w:tabs>
        <w:ind w:left="5040" w:hanging="360"/>
      </w:pPr>
    </w:lvl>
    <w:lvl w:ilvl="7" w:tplc="83C48F72" w:tentative="1">
      <w:start w:val="1"/>
      <w:numFmt w:val="decimal"/>
      <w:lvlText w:val="%8."/>
      <w:lvlJc w:val="left"/>
      <w:pPr>
        <w:tabs>
          <w:tab w:val="num" w:pos="5760"/>
        </w:tabs>
        <w:ind w:left="5760" w:hanging="360"/>
      </w:pPr>
    </w:lvl>
    <w:lvl w:ilvl="8" w:tplc="93105F60" w:tentative="1">
      <w:start w:val="1"/>
      <w:numFmt w:val="decimal"/>
      <w:lvlText w:val="%9."/>
      <w:lvlJc w:val="left"/>
      <w:pPr>
        <w:tabs>
          <w:tab w:val="num" w:pos="6480"/>
        </w:tabs>
        <w:ind w:left="6480" w:hanging="360"/>
      </w:pPr>
    </w:lvl>
  </w:abstractNum>
  <w:abstractNum w:abstractNumId="11">
    <w:nsid w:val="49200C3A"/>
    <w:multiLevelType w:val="hybridMultilevel"/>
    <w:tmpl w:val="81924D10"/>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E2120"/>
    <w:multiLevelType w:val="hybridMultilevel"/>
    <w:tmpl w:val="0890CC0A"/>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221AD"/>
    <w:multiLevelType w:val="hybridMultilevel"/>
    <w:tmpl w:val="3ACE4B98"/>
    <w:lvl w:ilvl="0" w:tplc="CABAF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3"/>
  </w:num>
  <w:num w:numId="6">
    <w:abstractNumId w:val="12"/>
  </w:num>
  <w:num w:numId="7">
    <w:abstractNumId w:val="7"/>
  </w:num>
  <w:num w:numId="8">
    <w:abstractNumId w:val="11"/>
  </w:num>
  <w:num w:numId="9">
    <w:abstractNumId w:val="1"/>
  </w:num>
  <w:num w:numId="10">
    <w:abstractNumId w:val="9"/>
  </w:num>
  <w:num w:numId="11">
    <w:abstractNumId w:val="6"/>
  </w:num>
  <w:num w:numId="12">
    <w:abstractNumId w:val="5"/>
  </w:num>
  <w:num w:numId="13">
    <w:abstractNumId w:val="6"/>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4A"/>
    <w:rsid w:val="00004C4D"/>
    <w:rsid w:val="00053C46"/>
    <w:rsid w:val="00096714"/>
    <w:rsid w:val="0013169B"/>
    <w:rsid w:val="00162AA9"/>
    <w:rsid w:val="00194DFB"/>
    <w:rsid w:val="001B3A1A"/>
    <w:rsid w:val="001E2EA0"/>
    <w:rsid w:val="00242B8C"/>
    <w:rsid w:val="00255F8C"/>
    <w:rsid w:val="00335923"/>
    <w:rsid w:val="003A37EA"/>
    <w:rsid w:val="003E19B1"/>
    <w:rsid w:val="003E2574"/>
    <w:rsid w:val="00437C83"/>
    <w:rsid w:val="00521ABB"/>
    <w:rsid w:val="005B2747"/>
    <w:rsid w:val="005E6E39"/>
    <w:rsid w:val="005F681A"/>
    <w:rsid w:val="00604B3B"/>
    <w:rsid w:val="006C3325"/>
    <w:rsid w:val="006C7BDB"/>
    <w:rsid w:val="00751E79"/>
    <w:rsid w:val="00787B04"/>
    <w:rsid w:val="007E6FEA"/>
    <w:rsid w:val="008864DD"/>
    <w:rsid w:val="00956A5F"/>
    <w:rsid w:val="00965975"/>
    <w:rsid w:val="009B0816"/>
    <w:rsid w:val="00A128AD"/>
    <w:rsid w:val="00A73845"/>
    <w:rsid w:val="00AA1D5E"/>
    <w:rsid w:val="00AC7503"/>
    <w:rsid w:val="00AD1A57"/>
    <w:rsid w:val="00B56AD8"/>
    <w:rsid w:val="00C500DE"/>
    <w:rsid w:val="00CF1509"/>
    <w:rsid w:val="00D17119"/>
    <w:rsid w:val="00D22B09"/>
    <w:rsid w:val="00D30A3D"/>
    <w:rsid w:val="00D35CA4"/>
    <w:rsid w:val="00D40796"/>
    <w:rsid w:val="00D41FB6"/>
    <w:rsid w:val="00D64B4A"/>
    <w:rsid w:val="00D834EC"/>
    <w:rsid w:val="00DC314A"/>
    <w:rsid w:val="00DE106D"/>
    <w:rsid w:val="00DE6451"/>
    <w:rsid w:val="00EE1976"/>
    <w:rsid w:val="00F35449"/>
    <w:rsid w:val="00F9151C"/>
    <w:rsid w:val="00FB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57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HeaderChar">
    <w:name w:val="Header Char"/>
    <w:basedOn w:val="DefaultParagraphFont"/>
    <w:link w:val="Header"/>
    <w:uiPriority w:val="99"/>
    <w:rsid w:val="00DC314A"/>
    <w:rPr>
      <w:rFonts w:ascii="Helvetica" w:eastAsia="MS Mincho" w:hAnsi="Helvetica" w:cs="Times New Roman"/>
      <w:sz w:val="22"/>
    </w:rPr>
  </w:style>
  <w:style w:type="paragraph" w:styleId="Footer">
    <w:name w:val="footer"/>
    <w:basedOn w:val="Normal"/>
    <w:link w:val="FooterChar"/>
    <w:uiPriority w:val="99"/>
    <w:unhideWhenUsed/>
    <w:rsid w:val="00DC314A"/>
    <w:pPr>
      <w:tabs>
        <w:tab w:val="center" w:pos="4320"/>
        <w:tab w:val="right" w:pos="8640"/>
      </w:tabs>
      <w:ind w:left="360" w:firstLine="360"/>
    </w:pPr>
    <w:rPr>
      <w:rFonts w:ascii="Helvetica" w:eastAsia="MS Mincho" w:hAnsi="Helvetica" w:cs="Times New Roman"/>
      <w:sz w:val="22"/>
    </w:rPr>
  </w:style>
  <w:style w:type="character" w:customStyle="1" w:styleId="FooterChar">
    <w:name w:val="Footer Char"/>
    <w:basedOn w:val="DefaultParagraphFont"/>
    <w:link w:val="Footer"/>
    <w:uiPriority w:val="99"/>
    <w:rsid w:val="00DC314A"/>
    <w:rPr>
      <w:rFonts w:ascii="Helvetica" w:eastAsia="MS Mincho" w:hAnsi="Helvetica" w:cs="Times New Roman"/>
      <w:sz w:val="22"/>
    </w:rPr>
  </w:style>
  <w:style w:type="paragraph" w:styleId="FootnoteText">
    <w:name w:val="footnote text"/>
    <w:basedOn w:val="Normal"/>
    <w:link w:val="FootnoteTextChar"/>
    <w:uiPriority w:val="99"/>
    <w:unhideWhenUsed/>
    <w:rsid w:val="00DC314A"/>
    <w:pPr>
      <w:ind w:left="360" w:firstLine="360"/>
    </w:pPr>
    <w:rPr>
      <w:rFonts w:ascii="Helvetica" w:eastAsia="MS Mincho" w:hAnsi="Helvetica" w:cs="Times New Roman"/>
    </w:rPr>
  </w:style>
  <w:style w:type="character" w:customStyle="1" w:styleId="FootnoteTextChar">
    <w:name w:val="Footnote Text Char"/>
    <w:basedOn w:val="DefaultParagraphFont"/>
    <w:link w:val="FootnoteText"/>
    <w:uiPriority w:val="99"/>
    <w:rsid w:val="00DC314A"/>
    <w:rPr>
      <w:rFonts w:ascii="Helvetica" w:eastAsia="MS Mincho" w:hAnsi="Helvetica" w:cs="Times New Roman"/>
    </w:rPr>
  </w:style>
  <w:style w:type="character" w:styleId="FootnoteReference">
    <w:name w:val="footnote reference"/>
    <w:basedOn w:val="DefaultParagraphFont"/>
    <w:uiPriority w:val="99"/>
    <w:unhideWhenUsed/>
    <w:rsid w:val="00DC314A"/>
    <w:rPr>
      <w:vertAlign w:val="superscript"/>
    </w:rPr>
  </w:style>
  <w:style w:type="character" w:styleId="PageNumber">
    <w:name w:val="page number"/>
    <w:basedOn w:val="DefaultParagraphFont"/>
    <w:uiPriority w:val="99"/>
    <w:semiHidden/>
    <w:unhideWhenUsed/>
    <w:rsid w:val="00DC314A"/>
  </w:style>
  <w:style w:type="paragraph" w:styleId="BalloonText">
    <w:name w:val="Balloon Text"/>
    <w:basedOn w:val="Normal"/>
    <w:link w:val="BalloonTextChar"/>
    <w:uiPriority w:val="99"/>
    <w:semiHidden/>
    <w:unhideWhenUsed/>
    <w:rsid w:val="00096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714"/>
    <w:rPr>
      <w:rFonts w:ascii="Lucida Grande" w:hAnsi="Lucida Grande" w:cs="Lucida Grande"/>
      <w:sz w:val="18"/>
      <w:szCs w:val="18"/>
    </w:rPr>
  </w:style>
  <w:style w:type="paragraph" w:styleId="ListParagraph">
    <w:name w:val="List Paragraph"/>
    <w:basedOn w:val="Normal"/>
    <w:uiPriority w:val="34"/>
    <w:qFormat/>
    <w:rsid w:val="00D30A3D"/>
    <w:pPr>
      <w:ind w:left="720"/>
      <w:contextualSpacing/>
    </w:pPr>
  </w:style>
  <w:style w:type="paragraph" w:styleId="NormalWeb">
    <w:name w:val="Normal (Web)"/>
    <w:basedOn w:val="Normal"/>
    <w:uiPriority w:val="99"/>
    <w:semiHidden/>
    <w:unhideWhenUsed/>
    <w:rsid w:val="00521ABB"/>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B3A1A"/>
    <w:rPr>
      <w:sz w:val="18"/>
      <w:szCs w:val="18"/>
    </w:rPr>
  </w:style>
  <w:style w:type="paragraph" w:styleId="CommentText">
    <w:name w:val="annotation text"/>
    <w:basedOn w:val="Normal"/>
    <w:link w:val="CommentTextChar"/>
    <w:uiPriority w:val="99"/>
    <w:semiHidden/>
    <w:unhideWhenUsed/>
    <w:rsid w:val="001B3A1A"/>
  </w:style>
  <w:style w:type="character" w:customStyle="1" w:styleId="CommentTextChar">
    <w:name w:val="Comment Text Char"/>
    <w:basedOn w:val="DefaultParagraphFont"/>
    <w:link w:val="CommentText"/>
    <w:uiPriority w:val="99"/>
    <w:semiHidden/>
    <w:rsid w:val="001B3A1A"/>
  </w:style>
  <w:style w:type="paragraph" w:styleId="CommentSubject">
    <w:name w:val="annotation subject"/>
    <w:basedOn w:val="CommentText"/>
    <w:next w:val="CommentText"/>
    <w:link w:val="CommentSubjectChar"/>
    <w:uiPriority w:val="99"/>
    <w:semiHidden/>
    <w:unhideWhenUsed/>
    <w:rsid w:val="001B3A1A"/>
    <w:rPr>
      <w:b/>
      <w:bCs/>
      <w:sz w:val="20"/>
      <w:szCs w:val="20"/>
    </w:rPr>
  </w:style>
  <w:style w:type="character" w:customStyle="1" w:styleId="CommentSubjectChar">
    <w:name w:val="Comment Subject Char"/>
    <w:basedOn w:val="CommentTextChar"/>
    <w:link w:val="CommentSubject"/>
    <w:uiPriority w:val="99"/>
    <w:semiHidden/>
    <w:rsid w:val="001B3A1A"/>
    <w:rPr>
      <w:b/>
      <w:bCs/>
      <w:sz w:val="20"/>
      <w:szCs w:val="20"/>
    </w:rPr>
  </w:style>
  <w:style w:type="paragraph" w:customStyle="1" w:styleId="Bullets">
    <w:name w:val="Bullets"/>
    <w:basedOn w:val="Normal"/>
    <w:autoRedefine/>
    <w:qFormat/>
    <w:rsid w:val="005F681A"/>
    <w:pPr>
      <w:tabs>
        <w:tab w:val="left" w:pos="1350"/>
      </w:tabs>
      <w:spacing w:before="120" w:after="120"/>
      <w:ind w:left="90"/>
    </w:pPr>
    <w:rPr>
      <w:rFonts w:ascii="Helvetica" w:eastAsia="MS Mincho" w:hAnsi="Helvetic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6511">
      <w:bodyDiv w:val="1"/>
      <w:marLeft w:val="0"/>
      <w:marRight w:val="0"/>
      <w:marTop w:val="0"/>
      <w:marBottom w:val="0"/>
      <w:divBdr>
        <w:top w:val="none" w:sz="0" w:space="0" w:color="auto"/>
        <w:left w:val="none" w:sz="0" w:space="0" w:color="auto"/>
        <w:bottom w:val="none" w:sz="0" w:space="0" w:color="auto"/>
        <w:right w:val="none" w:sz="0" w:space="0" w:color="auto"/>
      </w:divBdr>
    </w:div>
    <w:div w:id="144708647">
      <w:bodyDiv w:val="1"/>
      <w:marLeft w:val="0"/>
      <w:marRight w:val="0"/>
      <w:marTop w:val="0"/>
      <w:marBottom w:val="0"/>
      <w:divBdr>
        <w:top w:val="none" w:sz="0" w:space="0" w:color="auto"/>
        <w:left w:val="none" w:sz="0" w:space="0" w:color="auto"/>
        <w:bottom w:val="none" w:sz="0" w:space="0" w:color="auto"/>
        <w:right w:val="none" w:sz="0" w:space="0" w:color="auto"/>
      </w:divBdr>
    </w:div>
    <w:div w:id="176967218">
      <w:bodyDiv w:val="1"/>
      <w:marLeft w:val="0"/>
      <w:marRight w:val="0"/>
      <w:marTop w:val="0"/>
      <w:marBottom w:val="0"/>
      <w:divBdr>
        <w:top w:val="none" w:sz="0" w:space="0" w:color="auto"/>
        <w:left w:val="none" w:sz="0" w:space="0" w:color="auto"/>
        <w:bottom w:val="none" w:sz="0" w:space="0" w:color="auto"/>
        <w:right w:val="none" w:sz="0" w:space="0" w:color="auto"/>
      </w:divBdr>
    </w:div>
    <w:div w:id="232934138">
      <w:bodyDiv w:val="1"/>
      <w:marLeft w:val="0"/>
      <w:marRight w:val="0"/>
      <w:marTop w:val="0"/>
      <w:marBottom w:val="0"/>
      <w:divBdr>
        <w:top w:val="none" w:sz="0" w:space="0" w:color="auto"/>
        <w:left w:val="none" w:sz="0" w:space="0" w:color="auto"/>
        <w:bottom w:val="none" w:sz="0" w:space="0" w:color="auto"/>
        <w:right w:val="none" w:sz="0" w:space="0" w:color="auto"/>
      </w:divBdr>
    </w:div>
    <w:div w:id="234243720">
      <w:bodyDiv w:val="1"/>
      <w:marLeft w:val="0"/>
      <w:marRight w:val="0"/>
      <w:marTop w:val="0"/>
      <w:marBottom w:val="0"/>
      <w:divBdr>
        <w:top w:val="none" w:sz="0" w:space="0" w:color="auto"/>
        <w:left w:val="none" w:sz="0" w:space="0" w:color="auto"/>
        <w:bottom w:val="none" w:sz="0" w:space="0" w:color="auto"/>
        <w:right w:val="none" w:sz="0" w:space="0" w:color="auto"/>
      </w:divBdr>
    </w:div>
    <w:div w:id="323432057">
      <w:bodyDiv w:val="1"/>
      <w:marLeft w:val="0"/>
      <w:marRight w:val="0"/>
      <w:marTop w:val="0"/>
      <w:marBottom w:val="0"/>
      <w:divBdr>
        <w:top w:val="none" w:sz="0" w:space="0" w:color="auto"/>
        <w:left w:val="none" w:sz="0" w:space="0" w:color="auto"/>
        <w:bottom w:val="none" w:sz="0" w:space="0" w:color="auto"/>
        <w:right w:val="none" w:sz="0" w:space="0" w:color="auto"/>
      </w:divBdr>
    </w:div>
    <w:div w:id="374500955">
      <w:bodyDiv w:val="1"/>
      <w:marLeft w:val="0"/>
      <w:marRight w:val="0"/>
      <w:marTop w:val="0"/>
      <w:marBottom w:val="0"/>
      <w:divBdr>
        <w:top w:val="none" w:sz="0" w:space="0" w:color="auto"/>
        <w:left w:val="none" w:sz="0" w:space="0" w:color="auto"/>
        <w:bottom w:val="none" w:sz="0" w:space="0" w:color="auto"/>
        <w:right w:val="none" w:sz="0" w:space="0" w:color="auto"/>
      </w:divBdr>
    </w:div>
    <w:div w:id="463239402">
      <w:bodyDiv w:val="1"/>
      <w:marLeft w:val="0"/>
      <w:marRight w:val="0"/>
      <w:marTop w:val="0"/>
      <w:marBottom w:val="0"/>
      <w:divBdr>
        <w:top w:val="none" w:sz="0" w:space="0" w:color="auto"/>
        <w:left w:val="none" w:sz="0" w:space="0" w:color="auto"/>
        <w:bottom w:val="none" w:sz="0" w:space="0" w:color="auto"/>
        <w:right w:val="none" w:sz="0" w:space="0" w:color="auto"/>
      </w:divBdr>
    </w:div>
    <w:div w:id="526913596">
      <w:bodyDiv w:val="1"/>
      <w:marLeft w:val="0"/>
      <w:marRight w:val="0"/>
      <w:marTop w:val="0"/>
      <w:marBottom w:val="0"/>
      <w:divBdr>
        <w:top w:val="none" w:sz="0" w:space="0" w:color="auto"/>
        <w:left w:val="none" w:sz="0" w:space="0" w:color="auto"/>
        <w:bottom w:val="none" w:sz="0" w:space="0" w:color="auto"/>
        <w:right w:val="none" w:sz="0" w:space="0" w:color="auto"/>
      </w:divBdr>
    </w:div>
    <w:div w:id="552696945">
      <w:bodyDiv w:val="1"/>
      <w:marLeft w:val="0"/>
      <w:marRight w:val="0"/>
      <w:marTop w:val="0"/>
      <w:marBottom w:val="0"/>
      <w:divBdr>
        <w:top w:val="none" w:sz="0" w:space="0" w:color="auto"/>
        <w:left w:val="none" w:sz="0" w:space="0" w:color="auto"/>
        <w:bottom w:val="none" w:sz="0" w:space="0" w:color="auto"/>
        <w:right w:val="none" w:sz="0" w:space="0" w:color="auto"/>
      </w:divBdr>
    </w:div>
    <w:div w:id="661860133">
      <w:bodyDiv w:val="1"/>
      <w:marLeft w:val="0"/>
      <w:marRight w:val="0"/>
      <w:marTop w:val="0"/>
      <w:marBottom w:val="0"/>
      <w:divBdr>
        <w:top w:val="none" w:sz="0" w:space="0" w:color="auto"/>
        <w:left w:val="none" w:sz="0" w:space="0" w:color="auto"/>
        <w:bottom w:val="none" w:sz="0" w:space="0" w:color="auto"/>
        <w:right w:val="none" w:sz="0" w:space="0" w:color="auto"/>
      </w:divBdr>
    </w:div>
    <w:div w:id="736514418">
      <w:bodyDiv w:val="1"/>
      <w:marLeft w:val="0"/>
      <w:marRight w:val="0"/>
      <w:marTop w:val="0"/>
      <w:marBottom w:val="0"/>
      <w:divBdr>
        <w:top w:val="none" w:sz="0" w:space="0" w:color="auto"/>
        <w:left w:val="none" w:sz="0" w:space="0" w:color="auto"/>
        <w:bottom w:val="none" w:sz="0" w:space="0" w:color="auto"/>
        <w:right w:val="none" w:sz="0" w:space="0" w:color="auto"/>
      </w:divBdr>
    </w:div>
    <w:div w:id="741295905">
      <w:bodyDiv w:val="1"/>
      <w:marLeft w:val="0"/>
      <w:marRight w:val="0"/>
      <w:marTop w:val="0"/>
      <w:marBottom w:val="0"/>
      <w:divBdr>
        <w:top w:val="none" w:sz="0" w:space="0" w:color="auto"/>
        <w:left w:val="none" w:sz="0" w:space="0" w:color="auto"/>
        <w:bottom w:val="none" w:sz="0" w:space="0" w:color="auto"/>
        <w:right w:val="none" w:sz="0" w:space="0" w:color="auto"/>
      </w:divBdr>
    </w:div>
    <w:div w:id="857428378">
      <w:bodyDiv w:val="1"/>
      <w:marLeft w:val="0"/>
      <w:marRight w:val="0"/>
      <w:marTop w:val="0"/>
      <w:marBottom w:val="0"/>
      <w:divBdr>
        <w:top w:val="none" w:sz="0" w:space="0" w:color="auto"/>
        <w:left w:val="none" w:sz="0" w:space="0" w:color="auto"/>
        <w:bottom w:val="none" w:sz="0" w:space="0" w:color="auto"/>
        <w:right w:val="none" w:sz="0" w:space="0" w:color="auto"/>
      </w:divBdr>
    </w:div>
    <w:div w:id="910966556">
      <w:bodyDiv w:val="1"/>
      <w:marLeft w:val="0"/>
      <w:marRight w:val="0"/>
      <w:marTop w:val="0"/>
      <w:marBottom w:val="0"/>
      <w:divBdr>
        <w:top w:val="none" w:sz="0" w:space="0" w:color="auto"/>
        <w:left w:val="none" w:sz="0" w:space="0" w:color="auto"/>
        <w:bottom w:val="none" w:sz="0" w:space="0" w:color="auto"/>
        <w:right w:val="none" w:sz="0" w:space="0" w:color="auto"/>
      </w:divBdr>
    </w:div>
    <w:div w:id="982856500">
      <w:bodyDiv w:val="1"/>
      <w:marLeft w:val="0"/>
      <w:marRight w:val="0"/>
      <w:marTop w:val="0"/>
      <w:marBottom w:val="0"/>
      <w:divBdr>
        <w:top w:val="none" w:sz="0" w:space="0" w:color="auto"/>
        <w:left w:val="none" w:sz="0" w:space="0" w:color="auto"/>
        <w:bottom w:val="none" w:sz="0" w:space="0" w:color="auto"/>
        <w:right w:val="none" w:sz="0" w:space="0" w:color="auto"/>
      </w:divBdr>
    </w:div>
    <w:div w:id="1133670755">
      <w:bodyDiv w:val="1"/>
      <w:marLeft w:val="0"/>
      <w:marRight w:val="0"/>
      <w:marTop w:val="0"/>
      <w:marBottom w:val="0"/>
      <w:divBdr>
        <w:top w:val="none" w:sz="0" w:space="0" w:color="auto"/>
        <w:left w:val="none" w:sz="0" w:space="0" w:color="auto"/>
        <w:bottom w:val="none" w:sz="0" w:space="0" w:color="auto"/>
        <w:right w:val="none" w:sz="0" w:space="0" w:color="auto"/>
      </w:divBdr>
    </w:div>
    <w:div w:id="1151169970">
      <w:bodyDiv w:val="1"/>
      <w:marLeft w:val="0"/>
      <w:marRight w:val="0"/>
      <w:marTop w:val="0"/>
      <w:marBottom w:val="0"/>
      <w:divBdr>
        <w:top w:val="none" w:sz="0" w:space="0" w:color="auto"/>
        <w:left w:val="none" w:sz="0" w:space="0" w:color="auto"/>
        <w:bottom w:val="none" w:sz="0" w:space="0" w:color="auto"/>
        <w:right w:val="none" w:sz="0" w:space="0" w:color="auto"/>
      </w:divBdr>
    </w:div>
    <w:div w:id="1267814515">
      <w:bodyDiv w:val="1"/>
      <w:marLeft w:val="0"/>
      <w:marRight w:val="0"/>
      <w:marTop w:val="0"/>
      <w:marBottom w:val="0"/>
      <w:divBdr>
        <w:top w:val="none" w:sz="0" w:space="0" w:color="auto"/>
        <w:left w:val="none" w:sz="0" w:space="0" w:color="auto"/>
        <w:bottom w:val="none" w:sz="0" w:space="0" w:color="auto"/>
        <w:right w:val="none" w:sz="0" w:space="0" w:color="auto"/>
      </w:divBdr>
    </w:div>
    <w:div w:id="1288779062">
      <w:bodyDiv w:val="1"/>
      <w:marLeft w:val="0"/>
      <w:marRight w:val="0"/>
      <w:marTop w:val="0"/>
      <w:marBottom w:val="0"/>
      <w:divBdr>
        <w:top w:val="none" w:sz="0" w:space="0" w:color="auto"/>
        <w:left w:val="none" w:sz="0" w:space="0" w:color="auto"/>
        <w:bottom w:val="none" w:sz="0" w:space="0" w:color="auto"/>
        <w:right w:val="none" w:sz="0" w:space="0" w:color="auto"/>
      </w:divBdr>
    </w:div>
    <w:div w:id="1347976966">
      <w:bodyDiv w:val="1"/>
      <w:marLeft w:val="0"/>
      <w:marRight w:val="0"/>
      <w:marTop w:val="0"/>
      <w:marBottom w:val="0"/>
      <w:divBdr>
        <w:top w:val="none" w:sz="0" w:space="0" w:color="auto"/>
        <w:left w:val="none" w:sz="0" w:space="0" w:color="auto"/>
        <w:bottom w:val="none" w:sz="0" w:space="0" w:color="auto"/>
        <w:right w:val="none" w:sz="0" w:space="0" w:color="auto"/>
      </w:divBdr>
    </w:div>
    <w:div w:id="1363433913">
      <w:bodyDiv w:val="1"/>
      <w:marLeft w:val="0"/>
      <w:marRight w:val="0"/>
      <w:marTop w:val="0"/>
      <w:marBottom w:val="0"/>
      <w:divBdr>
        <w:top w:val="none" w:sz="0" w:space="0" w:color="auto"/>
        <w:left w:val="none" w:sz="0" w:space="0" w:color="auto"/>
        <w:bottom w:val="none" w:sz="0" w:space="0" w:color="auto"/>
        <w:right w:val="none" w:sz="0" w:space="0" w:color="auto"/>
      </w:divBdr>
      <w:divsChild>
        <w:div w:id="56708493">
          <w:marLeft w:val="720"/>
          <w:marRight w:val="14"/>
          <w:marTop w:val="221"/>
          <w:marBottom w:val="0"/>
          <w:divBdr>
            <w:top w:val="none" w:sz="0" w:space="0" w:color="auto"/>
            <w:left w:val="none" w:sz="0" w:space="0" w:color="auto"/>
            <w:bottom w:val="none" w:sz="0" w:space="0" w:color="auto"/>
            <w:right w:val="none" w:sz="0" w:space="0" w:color="auto"/>
          </w:divBdr>
        </w:div>
        <w:div w:id="278804000">
          <w:marLeft w:val="720"/>
          <w:marRight w:val="0"/>
          <w:marTop w:val="0"/>
          <w:marBottom w:val="0"/>
          <w:divBdr>
            <w:top w:val="none" w:sz="0" w:space="0" w:color="auto"/>
            <w:left w:val="none" w:sz="0" w:space="0" w:color="auto"/>
            <w:bottom w:val="none" w:sz="0" w:space="0" w:color="auto"/>
            <w:right w:val="none" w:sz="0" w:space="0" w:color="auto"/>
          </w:divBdr>
        </w:div>
        <w:div w:id="362363604">
          <w:marLeft w:val="720"/>
          <w:marRight w:val="0"/>
          <w:marTop w:val="0"/>
          <w:marBottom w:val="0"/>
          <w:divBdr>
            <w:top w:val="none" w:sz="0" w:space="0" w:color="auto"/>
            <w:left w:val="none" w:sz="0" w:space="0" w:color="auto"/>
            <w:bottom w:val="none" w:sz="0" w:space="0" w:color="auto"/>
            <w:right w:val="none" w:sz="0" w:space="0" w:color="auto"/>
          </w:divBdr>
        </w:div>
        <w:div w:id="1924217650">
          <w:marLeft w:val="720"/>
          <w:marRight w:val="0"/>
          <w:marTop w:val="0"/>
          <w:marBottom w:val="0"/>
          <w:divBdr>
            <w:top w:val="none" w:sz="0" w:space="0" w:color="auto"/>
            <w:left w:val="none" w:sz="0" w:space="0" w:color="auto"/>
            <w:bottom w:val="none" w:sz="0" w:space="0" w:color="auto"/>
            <w:right w:val="none" w:sz="0" w:space="0" w:color="auto"/>
          </w:divBdr>
        </w:div>
        <w:div w:id="1340959858">
          <w:marLeft w:val="720"/>
          <w:marRight w:val="0"/>
          <w:marTop w:val="0"/>
          <w:marBottom w:val="0"/>
          <w:divBdr>
            <w:top w:val="none" w:sz="0" w:space="0" w:color="auto"/>
            <w:left w:val="none" w:sz="0" w:space="0" w:color="auto"/>
            <w:bottom w:val="none" w:sz="0" w:space="0" w:color="auto"/>
            <w:right w:val="none" w:sz="0" w:space="0" w:color="auto"/>
          </w:divBdr>
        </w:div>
        <w:div w:id="878853737">
          <w:marLeft w:val="720"/>
          <w:marRight w:val="0"/>
          <w:marTop w:val="0"/>
          <w:marBottom w:val="0"/>
          <w:divBdr>
            <w:top w:val="none" w:sz="0" w:space="0" w:color="auto"/>
            <w:left w:val="none" w:sz="0" w:space="0" w:color="auto"/>
            <w:bottom w:val="none" w:sz="0" w:space="0" w:color="auto"/>
            <w:right w:val="none" w:sz="0" w:space="0" w:color="auto"/>
          </w:divBdr>
        </w:div>
      </w:divsChild>
    </w:div>
    <w:div w:id="1381632946">
      <w:bodyDiv w:val="1"/>
      <w:marLeft w:val="0"/>
      <w:marRight w:val="0"/>
      <w:marTop w:val="0"/>
      <w:marBottom w:val="0"/>
      <w:divBdr>
        <w:top w:val="none" w:sz="0" w:space="0" w:color="auto"/>
        <w:left w:val="none" w:sz="0" w:space="0" w:color="auto"/>
        <w:bottom w:val="none" w:sz="0" w:space="0" w:color="auto"/>
        <w:right w:val="none" w:sz="0" w:space="0" w:color="auto"/>
      </w:divBdr>
    </w:div>
    <w:div w:id="1439136380">
      <w:bodyDiv w:val="1"/>
      <w:marLeft w:val="0"/>
      <w:marRight w:val="0"/>
      <w:marTop w:val="0"/>
      <w:marBottom w:val="0"/>
      <w:divBdr>
        <w:top w:val="none" w:sz="0" w:space="0" w:color="auto"/>
        <w:left w:val="none" w:sz="0" w:space="0" w:color="auto"/>
        <w:bottom w:val="none" w:sz="0" w:space="0" w:color="auto"/>
        <w:right w:val="none" w:sz="0" w:space="0" w:color="auto"/>
      </w:divBdr>
    </w:div>
    <w:div w:id="1509251690">
      <w:bodyDiv w:val="1"/>
      <w:marLeft w:val="0"/>
      <w:marRight w:val="0"/>
      <w:marTop w:val="0"/>
      <w:marBottom w:val="0"/>
      <w:divBdr>
        <w:top w:val="none" w:sz="0" w:space="0" w:color="auto"/>
        <w:left w:val="none" w:sz="0" w:space="0" w:color="auto"/>
        <w:bottom w:val="none" w:sz="0" w:space="0" w:color="auto"/>
        <w:right w:val="none" w:sz="0" w:space="0" w:color="auto"/>
      </w:divBdr>
    </w:div>
    <w:div w:id="1568687224">
      <w:bodyDiv w:val="1"/>
      <w:marLeft w:val="0"/>
      <w:marRight w:val="0"/>
      <w:marTop w:val="0"/>
      <w:marBottom w:val="0"/>
      <w:divBdr>
        <w:top w:val="none" w:sz="0" w:space="0" w:color="auto"/>
        <w:left w:val="none" w:sz="0" w:space="0" w:color="auto"/>
        <w:bottom w:val="none" w:sz="0" w:space="0" w:color="auto"/>
        <w:right w:val="none" w:sz="0" w:space="0" w:color="auto"/>
      </w:divBdr>
    </w:div>
    <w:div w:id="1688097657">
      <w:bodyDiv w:val="1"/>
      <w:marLeft w:val="0"/>
      <w:marRight w:val="0"/>
      <w:marTop w:val="0"/>
      <w:marBottom w:val="0"/>
      <w:divBdr>
        <w:top w:val="none" w:sz="0" w:space="0" w:color="auto"/>
        <w:left w:val="none" w:sz="0" w:space="0" w:color="auto"/>
        <w:bottom w:val="none" w:sz="0" w:space="0" w:color="auto"/>
        <w:right w:val="none" w:sz="0" w:space="0" w:color="auto"/>
      </w:divBdr>
      <w:divsChild>
        <w:div w:id="1017659932">
          <w:marLeft w:val="274"/>
          <w:marRight w:val="0"/>
          <w:marTop w:val="0"/>
          <w:marBottom w:val="0"/>
          <w:divBdr>
            <w:top w:val="none" w:sz="0" w:space="0" w:color="auto"/>
            <w:left w:val="none" w:sz="0" w:space="0" w:color="auto"/>
            <w:bottom w:val="none" w:sz="0" w:space="0" w:color="auto"/>
            <w:right w:val="none" w:sz="0" w:space="0" w:color="auto"/>
          </w:divBdr>
        </w:div>
        <w:div w:id="505092844">
          <w:marLeft w:val="274"/>
          <w:marRight w:val="0"/>
          <w:marTop w:val="0"/>
          <w:marBottom w:val="0"/>
          <w:divBdr>
            <w:top w:val="none" w:sz="0" w:space="0" w:color="auto"/>
            <w:left w:val="none" w:sz="0" w:space="0" w:color="auto"/>
            <w:bottom w:val="none" w:sz="0" w:space="0" w:color="auto"/>
            <w:right w:val="none" w:sz="0" w:space="0" w:color="auto"/>
          </w:divBdr>
        </w:div>
        <w:div w:id="630136746">
          <w:marLeft w:val="274"/>
          <w:marRight w:val="0"/>
          <w:marTop w:val="0"/>
          <w:marBottom w:val="0"/>
          <w:divBdr>
            <w:top w:val="none" w:sz="0" w:space="0" w:color="auto"/>
            <w:left w:val="none" w:sz="0" w:space="0" w:color="auto"/>
            <w:bottom w:val="none" w:sz="0" w:space="0" w:color="auto"/>
            <w:right w:val="none" w:sz="0" w:space="0" w:color="auto"/>
          </w:divBdr>
        </w:div>
        <w:div w:id="1115488363">
          <w:marLeft w:val="274"/>
          <w:marRight w:val="0"/>
          <w:marTop w:val="0"/>
          <w:marBottom w:val="0"/>
          <w:divBdr>
            <w:top w:val="none" w:sz="0" w:space="0" w:color="auto"/>
            <w:left w:val="none" w:sz="0" w:space="0" w:color="auto"/>
            <w:bottom w:val="none" w:sz="0" w:space="0" w:color="auto"/>
            <w:right w:val="none" w:sz="0" w:space="0" w:color="auto"/>
          </w:divBdr>
        </w:div>
        <w:div w:id="1403215623">
          <w:marLeft w:val="274"/>
          <w:marRight w:val="0"/>
          <w:marTop w:val="0"/>
          <w:marBottom w:val="0"/>
          <w:divBdr>
            <w:top w:val="none" w:sz="0" w:space="0" w:color="auto"/>
            <w:left w:val="none" w:sz="0" w:space="0" w:color="auto"/>
            <w:bottom w:val="none" w:sz="0" w:space="0" w:color="auto"/>
            <w:right w:val="none" w:sz="0" w:space="0" w:color="auto"/>
          </w:divBdr>
        </w:div>
        <w:div w:id="763842360">
          <w:marLeft w:val="274"/>
          <w:marRight w:val="0"/>
          <w:marTop w:val="0"/>
          <w:marBottom w:val="0"/>
          <w:divBdr>
            <w:top w:val="none" w:sz="0" w:space="0" w:color="auto"/>
            <w:left w:val="none" w:sz="0" w:space="0" w:color="auto"/>
            <w:bottom w:val="none" w:sz="0" w:space="0" w:color="auto"/>
            <w:right w:val="none" w:sz="0" w:space="0" w:color="auto"/>
          </w:divBdr>
        </w:div>
        <w:div w:id="1370033195">
          <w:marLeft w:val="274"/>
          <w:marRight w:val="0"/>
          <w:marTop w:val="0"/>
          <w:marBottom w:val="0"/>
          <w:divBdr>
            <w:top w:val="none" w:sz="0" w:space="0" w:color="auto"/>
            <w:left w:val="none" w:sz="0" w:space="0" w:color="auto"/>
            <w:bottom w:val="none" w:sz="0" w:space="0" w:color="auto"/>
            <w:right w:val="none" w:sz="0" w:space="0" w:color="auto"/>
          </w:divBdr>
        </w:div>
        <w:div w:id="1438673702">
          <w:marLeft w:val="274"/>
          <w:marRight w:val="0"/>
          <w:marTop w:val="0"/>
          <w:marBottom w:val="0"/>
          <w:divBdr>
            <w:top w:val="none" w:sz="0" w:space="0" w:color="auto"/>
            <w:left w:val="none" w:sz="0" w:space="0" w:color="auto"/>
            <w:bottom w:val="none" w:sz="0" w:space="0" w:color="auto"/>
            <w:right w:val="none" w:sz="0" w:space="0" w:color="auto"/>
          </w:divBdr>
        </w:div>
        <w:div w:id="1494953963">
          <w:marLeft w:val="274"/>
          <w:marRight w:val="0"/>
          <w:marTop w:val="0"/>
          <w:marBottom w:val="0"/>
          <w:divBdr>
            <w:top w:val="none" w:sz="0" w:space="0" w:color="auto"/>
            <w:left w:val="none" w:sz="0" w:space="0" w:color="auto"/>
            <w:bottom w:val="none" w:sz="0" w:space="0" w:color="auto"/>
            <w:right w:val="none" w:sz="0" w:space="0" w:color="auto"/>
          </w:divBdr>
        </w:div>
      </w:divsChild>
    </w:div>
    <w:div w:id="1758166426">
      <w:bodyDiv w:val="1"/>
      <w:marLeft w:val="0"/>
      <w:marRight w:val="0"/>
      <w:marTop w:val="0"/>
      <w:marBottom w:val="0"/>
      <w:divBdr>
        <w:top w:val="none" w:sz="0" w:space="0" w:color="auto"/>
        <w:left w:val="none" w:sz="0" w:space="0" w:color="auto"/>
        <w:bottom w:val="none" w:sz="0" w:space="0" w:color="auto"/>
        <w:right w:val="none" w:sz="0" w:space="0" w:color="auto"/>
      </w:divBdr>
    </w:div>
    <w:div w:id="1827237904">
      <w:bodyDiv w:val="1"/>
      <w:marLeft w:val="0"/>
      <w:marRight w:val="0"/>
      <w:marTop w:val="0"/>
      <w:marBottom w:val="0"/>
      <w:divBdr>
        <w:top w:val="none" w:sz="0" w:space="0" w:color="auto"/>
        <w:left w:val="none" w:sz="0" w:space="0" w:color="auto"/>
        <w:bottom w:val="none" w:sz="0" w:space="0" w:color="auto"/>
        <w:right w:val="none" w:sz="0" w:space="0" w:color="auto"/>
      </w:divBdr>
    </w:div>
    <w:div w:id="1871070767">
      <w:bodyDiv w:val="1"/>
      <w:marLeft w:val="0"/>
      <w:marRight w:val="0"/>
      <w:marTop w:val="0"/>
      <w:marBottom w:val="0"/>
      <w:divBdr>
        <w:top w:val="none" w:sz="0" w:space="0" w:color="auto"/>
        <w:left w:val="none" w:sz="0" w:space="0" w:color="auto"/>
        <w:bottom w:val="none" w:sz="0" w:space="0" w:color="auto"/>
        <w:right w:val="none" w:sz="0" w:space="0" w:color="auto"/>
      </w:divBdr>
    </w:div>
    <w:div w:id="1933080324">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2037804128">
      <w:bodyDiv w:val="1"/>
      <w:marLeft w:val="0"/>
      <w:marRight w:val="0"/>
      <w:marTop w:val="0"/>
      <w:marBottom w:val="0"/>
      <w:divBdr>
        <w:top w:val="none" w:sz="0" w:space="0" w:color="auto"/>
        <w:left w:val="none" w:sz="0" w:space="0" w:color="auto"/>
        <w:bottom w:val="none" w:sz="0" w:space="0" w:color="auto"/>
        <w:right w:val="none" w:sz="0" w:space="0" w:color="auto"/>
      </w:divBdr>
    </w:div>
    <w:div w:id="20522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file:///C:\Applications\Adium.app\Contents\Resources\Message%20Styles\Smooth%20Operator.AdiumMessageStyle\Contents\Resource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4112-643B-A047-A863-062D9843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2195</Words>
  <Characters>12515</Characters>
  <Application>Microsoft Macintosh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ICANN</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2</cp:revision>
  <cp:lastPrinted>2015-07-30T16:14:00Z</cp:lastPrinted>
  <dcterms:created xsi:type="dcterms:W3CDTF">2015-07-30T16:15:00Z</dcterms:created>
  <dcterms:modified xsi:type="dcterms:W3CDTF">2015-07-30T16:15:00Z</dcterms:modified>
</cp:coreProperties>
</file>