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280B7531" w:rsidR="00742073" w:rsidRPr="003F5881" w:rsidRDefault="00BF73B9"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Pr>
          <w:rStyle w:val="SectionTile"/>
          <w:sz w:val="40"/>
          <w:szCs w:val="40"/>
        </w:rPr>
        <w:t>B</w:t>
      </w:r>
      <w:r w:rsidR="00742073" w:rsidRPr="003F5881">
        <w:rPr>
          <w:rStyle w:val="SectionTile"/>
          <w:sz w:val="40"/>
          <w:szCs w:val="40"/>
        </w:rPr>
        <w:t xml:space="preserve">) Community </w:t>
      </w:r>
      <w:bookmarkEnd w:id="0"/>
      <w:bookmarkEnd w:id="1"/>
      <w:bookmarkEnd w:id="2"/>
      <w:bookmarkEnd w:id="3"/>
      <w:bookmarkEnd w:id="4"/>
      <w:r>
        <w:rPr>
          <w:rStyle w:val="SectionTile"/>
          <w:sz w:val="40"/>
          <w:szCs w:val="40"/>
        </w:rPr>
        <w:t>Powers</w:t>
      </w:r>
    </w:p>
    <w:p w14:paraId="1E131EA3" w14:textId="5BD38724" w:rsidR="006D245F" w:rsidRDefault="006D245F" w:rsidP="00BF73B9">
      <w:pPr>
        <w:widowControl w:val="0"/>
        <w:tabs>
          <w:tab w:val="left" w:pos="270"/>
          <w:tab w:val="left" w:pos="360"/>
        </w:tabs>
        <w:ind w:left="0" w:right="31" w:firstLine="0"/>
        <w:rPr>
          <w:szCs w:val="22"/>
        </w:rPr>
      </w:pPr>
      <w:r>
        <w:rPr>
          <w:szCs w:val="22"/>
        </w:rPr>
        <w:t xml:space="preserve">In our first Public Comment Report, the CCWG-Accountability </w:t>
      </w:r>
      <w:del w:id="5" w:author="Bernard Turcotte" w:date="2015-07-29T16:09:00Z">
        <w:r w:rsidDel="0025283F">
          <w:rPr>
            <w:szCs w:val="22"/>
          </w:rPr>
          <w:delText>set out</w:delText>
        </w:r>
      </w:del>
      <w:ins w:id="6" w:author="Bernard Turcotte" w:date="2015-07-29T16:09:00Z">
        <w:r w:rsidR="0025283F">
          <w:rPr>
            <w:szCs w:val="22"/>
          </w:rPr>
          <w:t>proposed</w:t>
        </w:r>
      </w:ins>
      <w:r>
        <w:rPr>
          <w:szCs w:val="22"/>
        </w:rPr>
        <w:t xml:space="preserve"> five</w:t>
      </w:r>
      <w:del w:id="7" w:author="Bernard Turcotte" w:date="2015-07-29T16:09:00Z">
        <w:r w:rsidDel="0025283F">
          <w:rPr>
            <w:szCs w:val="22"/>
          </w:rPr>
          <w:delText xml:space="preserve"> proposed </w:delText>
        </w:r>
      </w:del>
      <w:ins w:id="8" w:author=" Jordan Carter" w:date="2015-07-30T10:53:00Z">
        <w:r w:rsidR="004A08AF">
          <w:rPr>
            <w:szCs w:val="22"/>
          </w:rPr>
          <w:t xml:space="preserve"> </w:t>
        </w:r>
      </w:ins>
      <w:ins w:id="9" w:author="Jordan Carter" w:date="2015-07-30T06:03:00Z">
        <w:r w:rsidR="00CB5F91">
          <w:rPr>
            <w:szCs w:val="22"/>
          </w:rPr>
          <w:t xml:space="preserve">new </w:t>
        </w:r>
      </w:ins>
      <w:r>
        <w:rPr>
          <w:szCs w:val="22"/>
        </w:rPr>
        <w:t>Community Powers that would grant the community the ability to:</w:t>
      </w:r>
    </w:p>
    <w:p w14:paraId="6B23C42B" w14:textId="4BFABB40" w:rsidR="006D245F" w:rsidRPr="006D245F" w:rsidRDefault="006D245F" w:rsidP="0088260A">
      <w:pPr>
        <w:pStyle w:val="ListParagraph"/>
        <w:widowControl w:val="0"/>
        <w:numPr>
          <w:ilvl w:val="0"/>
          <w:numId w:val="20"/>
        </w:numPr>
        <w:tabs>
          <w:tab w:val="left" w:pos="270"/>
          <w:tab w:val="left" w:pos="360"/>
        </w:tabs>
        <w:ind w:right="31"/>
      </w:pPr>
      <w:r>
        <w:rPr>
          <w:szCs w:val="22"/>
        </w:rPr>
        <w:t>Reject / reconsider Board decisions on budgets, operating plans or strategic plans</w:t>
      </w:r>
    </w:p>
    <w:p w14:paraId="4520B7EF" w14:textId="6CEE53F3" w:rsidR="006D245F" w:rsidRPr="006D245F" w:rsidRDefault="006D245F" w:rsidP="0088260A">
      <w:pPr>
        <w:pStyle w:val="ListParagraph"/>
        <w:widowControl w:val="0"/>
        <w:numPr>
          <w:ilvl w:val="0"/>
          <w:numId w:val="20"/>
        </w:numPr>
        <w:tabs>
          <w:tab w:val="left" w:pos="270"/>
          <w:tab w:val="left" w:pos="360"/>
        </w:tabs>
        <w:ind w:right="31"/>
      </w:pPr>
      <w:r>
        <w:rPr>
          <w:szCs w:val="22"/>
        </w:rPr>
        <w:t>Reject /reconsider proposed changes to standard ICANN bylaws</w:t>
      </w:r>
    </w:p>
    <w:p w14:paraId="4A9343A1" w14:textId="6491C643" w:rsidR="006D245F" w:rsidRPr="006D245F" w:rsidRDefault="006D245F" w:rsidP="0088260A">
      <w:pPr>
        <w:pStyle w:val="ListParagraph"/>
        <w:widowControl w:val="0"/>
        <w:numPr>
          <w:ilvl w:val="0"/>
          <w:numId w:val="20"/>
        </w:numPr>
        <w:tabs>
          <w:tab w:val="left" w:pos="270"/>
          <w:tab w:val="left" w:pos="360"/>
        </w:tabs>
        <w:ind w:right="31"/>
      </w:pPr>
      <w:r>
        <w:rPr>
          <w:szCs w:val="22"/>
        </w:rPr>
        <w:t>Co-approve changes to Fundamental Bylaws</w:t>
      </w:r>
    </w:p>
    <w:p w14:paraId="476FD83F" w14:textId="0FDA7D04" w:rsidR="006D245F" w:rsidRPr="006D245F" w:rsidRDefault="006D245F" w:rsidP="0088260A">
      <w:pPr>
        <w:pStyle w:val="ListParagraph"/>
        <w:widowControl w:val="0"/>
        <w:numPr>
          <w:ilvl w:val="0"/>
          <w:numId w:val="20"/>
        </w:numPr>
        <w:tabs>
          <w:tab w:val="left" w:pos="270"/>
          <w:tab w:val="left" w:pos="360"/>
        </w:tabs>
        <w:ind w:right="31"/>
      </w:pPr>
      <w:r>
        <w:rPr>
          <w:szCs w:val="22"/>
        </w:rPr>
        <w:t>Remove individual ICANN directors</w:t>
      </w:r>
    </w:p>
    <w:p w14:paraId="60539441" w14:textId="77777777" w:rsidR="006D245F" w:rsidRPr="006D245F" w:rsidRDefault="006D245F" w:rsidP="0088260A">
      <w:pPr>
        <w:pStyle w:val="ListParagraph"/>
        <w:widowControl w:val="0"/>
        <w:numPr>
          <w:ilvl w:val="0"/>
          <w:numId w:val="20"/>
        </w:numPr>
        <w:tabs>
          <w:tab w:val="left" w:pos="270"/>
          <w:tab w:val="left" w:pos="360"/>
        </w:tabs>
        <w:ind w:right="31"/>
      </w:pPr>
      <w:r>
        <w:rPr>
          <w:szCs w:val="22"/>
        </w:rPr>
        <w:t>Recall the entire ICANN Board</w:t>
      </w:r>
    </w:p>
    <w:p w14:paraId="1836E610" w14:textId="77777777" w:rsidR="006D245F" w:rsidRDefault="006D245F" w:rsidP="006D245F">
      <w:pPr>
        <w:widowControl w:val="0"/>
        <w:tabs>
          <w:tab w:val="left" w:pos="270"/>
          <w:tab w:val="left" w:pos="360"/>
        </w:tabs>
        <w:ind w:left="0" w:right="31" w:firstLine="0"/>
        <w:rPr>
          <w:szCs w:val="22"/>
        </w:rPr>
      </w:pPr>
      <w:r>
        <w:rPr>
          <w:szCs w:val="22"/>
        </w:rPr>
        <w:t>Feedback on these proposed powers was generally positive, both in the Public Comments received in response to our first report and in discussions with the ICANN community during ICANN 53 in Buenos Aires in June 2015.</w:t>
      </w:r>
    </w:p>
    <w:p w14:paraId="565FE372" w14:textId="77777777" w:rsidR="006D245F" w:rsidRDefault="006D245F" w:rsidP="006D245F">
      <w:pPr>
        <w:widowControl w:val="0"/>
        <w:tabs>
          <w:tab w:val="left" w:pos="270"/>
          <w:tab w:val="left" w:pos="360"/>
        </w:tabs>
        <w:ind w:left="0" w:right="31" w:firstLine="0"/>
        <w:rPr>
          <w:szCs w:val="22"/>
        </w:rPr>
      </w:pPr>
    </w:p>
    <w:p w14:paraId="7F3CDA23" w14:textId="1D5EB36E" w:rsidR="00675D63" w:rsidRDefault="006D245F" w:rsidP="006D245F">
      <w:pPr>
        <w:widowControl w:val="0"/>
        <w:tabs>
          <w:tab w:val="left" w:pos="270"/>
          <w:tab w:val="left" w:pos="360"/>
        </w:tabs>
        <w:ind w:left="0" w:right="31" w:firstLine="0"/>
        <w:rPr>
          <w:szCs w:val="22"/>
        </w:rPr>
      </w:pPr>
      <w:r>
        <w:rPr>
          <w:szCs w:val="22"/>
        </w:rPr>
        <w:t xml:space="preserve">In preparing this second Public Comment Report, the CCWG-Accountability has further refined these powers, with improvements made in response to the suggestions </w:t>
      </w:r>
      <w:ins w:id="10" w:author="Bernard Turcotte" w:date="2015-07-29T16:10:00Z">
        <w:r w:rsidR="0025283F">
          <w:rPr>
            <w:szCs w:val="22"/>
          </w:rPr>
          <w:t>provided</w:t>
        </w:r>
      </w:ins>
      <w:del w:id="11" w:author="Bernard Turcotte" w:date="2015-07-29T16:10:00Z">
        <w:r w:rsidDel="0025283F">
          <w:rPr>
            <w:szCs w:val="22"/>
          </w:rPr>
          <w:delText>made</w:delText>
        </w:r>
      </w:del>
      <w:r>
        <w:rPr>
          <w:szCs w:val="22"/>
        </w:rPr>
        <w:t xml:space="preserve"> by the community in the public comments period and in Buenos Aires.</w:t>
      </w:r>
    </w:p>
    <w:p w14:paraId="13280913" w14:textId="77777777" w:rsidR="0088260A" w:rsidRDefault="0088260A" w:rsidP="006D245F">
      <w:pPr>
        <w:widowControl w:val="0"/>
        <w:tabs>
          <w:tab w:val="left" w:pos="270"/>
          <w:tab w:val="left" w:pos="360"/>
        </w:tabs>
        <w:ind w:left="0" w:right="31" w:firstLine="0"/>
        <w:rPr>
          <w:szCs w:val="22"/>
        </w:rPr>
      </w:pPr>
    </w:p>
    <w:p w14:paraId="01F0CC96" w14:textId="5FD9835B" w:rsidR="0088260A" w:rsidRDefault="0088260A" w:rsidP="006D245F">
      <w:pPr>
        <w:widowControl w:val="0"/>
        <w:tabs>
          <w:tab w:val="left" w:pos="270"/>
          <w:tab w:val="left" w:pos="360"/>
        </w:tabs>
        <w:ind w:left="0" w:right="31" w:firstLine="0"/>
        <w:rPr>
          <w:szCs w:val="22"/>
        </w:rPr>
      </w:pPr>
      <w:r>
        <w:rPr>
          <w:szCs w:val="22"/>
        </w:rPr>
        <w:t xml:space="preserve">The following sub-sections explain how the powers are exercised, and then describe all of the powers in detail except for the co-decision right for changes to Fundamental Bylaws. </w:t>
      </w:r>
      <w:del w:id="12" w:author="Jordan Carter" w:date="2015-07-30T06:05:00Z">
        <w:r w:rsidDel="00CB5F91">
          <w:rPr>
            <w:szCs w:val="22"/>
          </w:rPr>
          <w:delText xml:space="preserve">That </w:delText>
        </w:r>
      </w:del>
      <w:ins w:id="13" w:author="Jordan Carter" w:date="2015-07-30T06:05:00Z">
        <w:r w:rsidR="00CB5F91">
          <w:rPr>
            <w:szCs w:val="22"/>
          </w:rPr>
          <w:t xml:space="preserve">The </w:t>
        </w:r>
      </w:ins>
      <w:del w:id="14" w:author="Jordan Carter" w:date="2015-07-30T06:04:00Z">
        <w:r w:rsidDel="00CB5F91">
          <w:rPr>
            <w:szCs w:val="22"/>
          </w:rPr>
          <w:delText xml:space="preserve">fifth </w:delText>
        </w:r>
      </w:del>
      <w:ins w:id="15" w:author="Jordan Carter" w:date="2015-07-30T06:04:00Z">
        <w:r w:rsidR="00CB5F91">
          <w:rPr>
            <w:szCs w:val="22"/>
          </w:rPr>
          <w:t xml:space="preserve">Fundamental Bylaws </w:t>
        </w:r>
      </w:ins>
      <w:r>
        <w:rPr>
          <w:szCs w:val="22"/>
        </w:rPr>
        <w:t xml:space="preserve">power is described in </w:t>
      </w:r>
      <w:ins w:id="16" w:author="Grace Abuhamad" w:date="2015-07-29T00:31:00Z">
        <w:r w:rsidR="0011130B">
          <w:rPr>
            <w:szCs w:val="22"/>
          </w:rPr>
          <w:t>S</w:t>
        </w:r>
      </w:ins>
      <w:r>
        <w:rPr>
          <w:szCs w:val="22"/>
        </w:rPr>
        <w:t xml:space="preserve">ection </w:t>
      </w:r>
      <w:r w:rsidRPr="00CB5F91">
        <w:rPr>
          <w:szCs w:val="22"/>
          <w:highlight w:val="yellow"/>
        </w:rPr>
        <w:t>3B</w:t>
      </w:r>
      <w:r>
        <w:rPr>
          <w:szCs w:val="22"/>
        </w:rPr>
        <w:t xml:space="preserve"> of th</w:t>
      </w:r>
      <w:ins w:id="17" w:author="Bernard Turcotte" w:date="2015-07-29T16:11:00Z">
        <w:r w:rsidR="0025283F">
          <w:rPr>
            <w:szCs w:val="22"/>
          </w:rPr>
          <w:t>is</w:t>
        </w:r>
      </w:ins>
      <w:del w:id="18" w:author="Bernard Turcotte" w:date="2015-07-29T16:11:00Z">
        <w:r w:rsidDel="0025283F">
          <w:rPr>
            <w:szCs w:val="22"/>
          </w:rPr>
          <w:delText>e</w:delText>
        </w:r>
      </w:del>
      <w:r>
        <w:rPr>
          <w:szCs w:val="22"/>
        </w:rPr>
        <w:t xml:space="preserve"> report</w:t>
      </w:r>
      <w:ins w:id="19" w:author="Bernard Turcotte" w:date="2015-07-29T16:11:00Z">
        <w:r w:rsidR="0025283F">
          <w:rPr>
            <w:szCs w:val="22"/>
          </w:rPr>
          <w:t xml:space="preserve"> </w:t>
        </w:r>
      </w:ins>
      <w:ins w:id="20" w:author="Jordan Carter" w:date="2015-07-30T06:05:00Z">
        <w:del w:id="21" w:author="Bernard Turcotte" w:date="2015-07-29T16:11:00Z">
          <w:r w:rsidR="00CB5F91" w:rsidDel="0025283F">
            <w:rPr>
              <w:szCs w:val="22"/>
            </w:rPr>
            <w:delText>, not in this Section (</w:delText>
          </w:r>
        </w:del>
      </w:ins>
      <w:del w:id="22" w:author="Bernard Turcotte" w:date="2015-07-29T16:11:00Z">
        <w:r w:rsidDel="0025283F">
          <w:rPr>
            <w:szCs w:val="22"/>
          </w:rPr>
          <w:delText xml:space="preserve"> </w:delText>
        </w:r>
      </w:del>
      <w:r>
        <w:rPr>
          <w:szCs w:val="22"/>
        </w:rPr>
        <w:t xml:space="preserve">to keep all the details about Fundamental Bylaws in </w:t>
      </w:r>
      <w:ins w:id="23" w:author="Bernard Turcotte" w:date="2015-07-29T16:11:00Z">
        <w:r w:rsidR="0025283F">
          <w:rPr>
            <w:szCs w:val="22"/>
          </w:rPr>
          <w:t>single section</w:t>
        </w:r>
      </w:ins>
      <w:del w:id="24" w:author="Bernard Turcotte" w:date="2015-07-29T16:11:00Z">
        <w:r w:rsidDel="0025283F">
          <w:rPr>
            <w:szCs w:val="22"/>
          </w:rPr>
          <w:delText>one place</w:delText>
        </w:r>
      </w:del>
      <w:ins w:id="25" w:author="Jordan Carter" w:date="2015-07-30T06:05:00Z">
        <w:del w:id="26" w:author="Bernard Turcotte" w:date="2015-07-29T16:11:00Z">
          <w:r w:rsidR="00CB5F91" w:rsidDel="0025283F">
            <w:rPr>
              <w:szCs w:val="22"/>
            </w:rPr>
            <w:delText>)</w:delText>
          </w:r>
        </w:del>
      </w:ins>
      <w:r>
        <w:rPr>
          <w:szCs w:val="22"/>
        </w:rPr>
        <w:t>.</w:t>
      </w:r>
    </w:p>
    <w:p w14:paraId="196B14AA" w14:textId="77777777" w:rsidR="0088260A" w:rsidRDefault="0088260A" w:rsidP="006D245F">
      <w:pPr>
        <w:widowControl w:val="0"/>
        <w:tabs>
          <w:tab w:val="left" w:pos="270"/>
          <w:tab w:val="left" w:pos="360"/>
        </w:tabs>
        <w:ind w:left="0" w:right="31" w:firstLine="0"/>
        <w:rPr>
          <w:szCs w:val="22"/>
        </w:rPr>
      </w:pPr>
    </w:p>
    <w:p w14:paraId="5F64E016" w14:textId="3BF59EEF" w:rsidR="0088260A" w:rsidRPr="0088260A" w:rsidRDefault="0088260A" w:rsidP="000D1257">
      <w:pPr>
        <w:pStyle w:val="Heading2"/>
      </w:pPr>
      <w:r w:rsidRPr="0088260A">
        <w:t xml:space="preserve">How </w:t>
      </w:r>
      <w:proofErr w:type="gramStart"/>
      <w:r w:rsidRPr="0088260A">
        <w:t>are</w:t>
      </w:r>
      <w:proofErr w:type="gramEnd"/>
      <w:r w:rsidRPr="0088260A">
        <w:t xml:space="preserve"> the community powers used?</w:t>
      </w:r>
    </w:p>
    <w:p w14:paraId="3C047C79" w14:textId="21261C53" w:rsidR="0088260A" w:rsidRDefault="0088260A" w:rsidP="006D245F">
      <w:pPr>
        <w:widowControl w:val="0"/>
        <w:tabs>
          <w:tab w:val="left" w:pos="270"/>
          <w:tab w:val="left" w:pos="360"/>
        </w:tabs>
        <w:ind w:left="0" w:right="31" w:firstLine="0"/>
      </w:pPr>
      <w:r>
        <w:t xml:space="preserve">The community powers are exercised when decisions to do so are made by the Community Mechanism described in </w:t>
      </w:r>
      <w:ins w:id="27" w:author="Grace Abuhamad" w:date="2015-07-29T00:31:00Z">
        <w:r w:rsidR="0011130B">
          <w:t>S</w:t>
        </w:r>
      </w:ins>
      <w:del w:id="28" w:author="Grace Abuhamad" w:date="2015-07-29T00:31:00Z">
        <w:r w:rsidDel="0011130B">
          <w:delText>s</w:delText>
        </w:r>
      </w:del>
      <w:r>
        <w:t xml:space="preserve">ection </w:t>
      </w:r>
      <w:r w:rsidRPr="004A08AF">
        <w:rPr>
          <w:highlight w:val="yellow"/>
        </w:rPr>
        <w:t>5A</w:t>
      </w:r>
      <w:r>
        <w:t xml:space="preserve"> of this report. There are three steps involved in making use of </w:t>
      </w:r>
      <w:ins w:id="29" w:author="Jordan Carter" w:date="2015-07-30T06:07:00Z">
        <w:r w:rsidR="00CB5F91">
          <w:t xml:space="preserve">one </w:t>
        </w:r>
      </w:ins>
      <w:del w:id="30" w:author="Jordan Carter" w:date="2015-07-30T06:07:00Z">
        <w:r w:rsidDel="00CB5F91">
          <w:delText xml:space="preserve">any of </w:delText>
        </w:r>
      </w:del>
      <w:r>
        <w:t>the powers:</w:t>
      </w:r>
    </w:p>
    <w:p w14:paraId="3A6EB069" w14:textId="3BE4667C" w:rsidR="0088260A" w:rsidRDefault="0088260A" w:rsidP="000D1257">
      <w:pPr>
        <w:pStyle w:val="ListParagraph"/>
        <w:widowControl w:val="0"/>
        <w:numPr>
          <w:ilvl w:val="0"/>
          <w:numId w:val="21"/>
        </w:numPr>
        <w:tabs>
          <w:tab w:val="left" w:pos="270"/>
          <w:tab w:val="left" w:pos="360"/>
        </w:tabs>
        <w:ind w:right="31"/>
      </w:pPr>
      <w:r w:rsidRPr="000D1257">
        <w:rPr>
          <w:b/>
        </w:rPr>
        <w:t>Petition</w:t>
      </w:r>
      <w:r>
        <w:t xml:space="preserve"> – to trigger the</w:t>
      </w:r>
      <w:ins w:id="31" w:author="Bernard Turcotte" w:date="2015-07-28T22:02:00Z">
        <w:r w:rsidR="0013518D">
          <w:t xml:space="preserve"> process for </w:t>
        </w:r>
        <w:del w:id="32" w:author="Jordan Carter" w:date="2015-07-30T06:05:00Z">
          <w:r w:rsidR="0013518D" w:rsidDel="00CB5F91">
            <w:delText>confirming</w:delText>
          </w:r>
        </w:del>
      </w:ins>
      <w:ins w:id="33" w:author="Jordan Carter" w:date="2015-07-30T06:05:00Z">
        <w:r w:rsidR="00CB5F91">
          <w:t>considering</w:t>
        </w:r>
      </w:ins>
      <w:ins w:id="34" w:author="Bernard Turcotte" w:date="2015-07-28T22:02:00Z">
        <w:r w:rsidR="0013518D">
          <w:t xml:space="preserve"> a</w:t>
        </w:r>
      </w:ins>
      <w:r>
        <w:t xml:space="preserve"> power’s use</w:t>
      </w:r>
    </w:p>
    <w:p w14:paraId="3D70CC68" w14:textId="3485BD85" w:rsidR="0088260A" w:rsidRDefault="0088260A" w:rsidP="000D1257">
      <w:pPr>
        <w:pStyle w:val="ListParagraph"/>
        <w:widowControl w:val="0"/>
        <w:numPr>
          <w:ilvl w:val="0"/>
          <w:numId w:val="21"/>
        </w:numPr>
        <w:tabs>
          <w:tab w:val="left" w:pos="270"/>
          <w:tab w:val="left" w:pos="360"/>
        </w:tabs>
        <w:ind w:right="31"/>
      </w:pPr>
      <w:r w:rsidRPr="000D1257">
        <w:rPr>
          <w:b/>
        </w:rPr>
        <w:t>Discussion</w:t>
      </w:r>
      <w:r>
        <w:t xml:space="preserve"> –</w:t>
      </w:r>
      <w:ins w:id="35" w:author="Jordan Carter" w:date="2015-07-30T06:05:00Z">
        <w:r w:rsidR="00CB5F91">
          <w:t xml:space="preserve"> </w:t>
        </w:r>
      </w:ins>
      <w:del w:id="36" w:author="Jordan Carter" w:date="2015-07-30T06:05:00Z">
        <w:r w:rsidDel="00CB5F91">
          <w:delText xml:space="preserve">where a petition succeeds, the </w:delText>
        </w:r>
      </w:del>
      <w:r>
        <w:t xml:space="preserve">community </w:t>
      </w:r>
      <w:del w:id="37" w:author="Jordan Carter" w:date="2015-07-30T06:05:00Z">
        <w:r w:rsidDel="00CB5F91">
          <w:delText xml:space="preserve">discusses </w:delText>
        </w:r>
      </w:del>
      <w:ins w:id="38" w:author="Jordan Carter" w:date="2015-07-30T06:05:00Z">
        <w:r w:rsidR="00CB5F91">
          <w:t xml:space="preserve">discussion of </w:t>
        </w:r>
      </w:ins>
      <w:r>
        <w:t>whether to exercise the power</w:t>
      </w:r>
    </w:p>
    <w:p w14:paraId="2AA65A87" w14:textId="26E2128D" w:rsidR="0088260A" w:rsidRDefault="0088260A" w:rsidP="000D1257">
      <w:pPr>
        <w:pStyle w:val="ListParagraph"/>
        <w:widowControl w:val="0"/>
        <w:numPr>
          <w:ilvl w:val="0"/>
          <w:numId w:val="21"/>
        </w:numPr>
        <w:tabs>
          <w:tab w:val="left" w:pos="270"/>
          <w:tab w:val="left" w:pos="360"/>
        </w:tabs>
        <w:ind w:right="31"/>
      </w:pPr>
      <w:r w:rsidRPr="000D1257">
        <w:rPr>
          <w:b/>
        </w:rPr>
        <w:t>Decision</w:t>
      </w:r>
      <w:r>
        <w:t xml:space="preserve"> – SOs and ACs cast their votes to decide whether the power is used or not</w:t>
      </w:r>
    </w:p>
    <w:p w14:paraId="49EE806A" w14:textId="0F510F44" w:rsidR="0088260A" w:rsidRDefault="0088260A" w:rsidP="0088260A">
      <w:pPr>
        <w:widowControl w:val="0"/>
        <w:tabs>
          <w:tab w:val="left" w:pos="270"/>
          <w:tab w:val="left" w:pos="360"/>
        </w:tabs>
        <w:ind w:left="0" w:right="31" w:firstLine="0"/>
      </w:pPr>
      <w:r>
        <w:t xml:space="preserve">The </w:t>
      </w:r>
      <w:del w:id="39" w:author="Jordan Carter" w:date="2015-07-30T06:06:00Z">
        <w:r w:rsidDel="00CB5F91">
          <w:delText xml:space="preserve">only </w:delText>
        </w:r>
      </w:del>
      <w:r>
        <w:t>exception</w:t>
      </w:r>
      <w:ins w:id="40" w:author="Jordan Carter" w:date="2015-07-30T06:06:00Z">
        <w:r w:rsidR="00CB5F91">
          <w:t>s</w:t>
        </w:r>
      </w:ins>
      <w:r>
        <w:t xml:space="preserve"> to this three-step process </w:t>
      </w:r>
      <w:del w:id="41" w:author="Jordan Carter" w:date="2015-07-30T06:06:00Z">
        <w:r w:rsidDel="00CB5F91">
          <w:delText xml:space="preserve">is </w:delText>
        </w:r>
      </w:del>
      <w:ins w:id="42" w:author="Jordan Carter" w:date="2015-07-30T06:06:00Z">
        <w:r w:rsidR="00CB5F91">
          <w:t xml:space="preserve">are </w:t>
        </w:r>
      </w:ins>
      <w:r>
        <w:t>for the power</w:t>
      </w:r>
      <w:ins w:id="43" w:author="Jordan Carter" w:date="2015-07-30T06:06:00Z">
        <w:r w:rsidR="00CB5F91">
          <w:t xml:space="preserve">s to remove an ICANN director appointed by an SO/AC </w:t>
        </w:r>
      </w:ins>
      <w:ins w:id="44" w:author="Jordan Carter" w:date="2015-07-30T06:07:00Z">
        <w:r w:rsidR="00CB5F91">
          <w:t xml:space="preserve">(where there is an initiating trigger vote in the SO/AC to start consideration of the process) </w:t>
        </w:r>
      </w:ins>
      <w:ins w:id="45" w:author="Jordan Carter" w:date="2015-07-30T06:06:00Z">
        <w:r w:rsidR="00CB5F91">
          <w:t>or</w:t>
        </w:r>
      </w:ins>
      <w:r>
        <w:t xml:space="preserve"> to co-approve changes to Fundamental Bylaws</w:t>
      </w:r>
      <w:del w:id="46" w:author="Jordan Carter" w:date="2015-07-30T06:08:00Z">
        <w:r w:rsidDel="00CB5F91">
          <w:delText xml:space="preserve">. </w:delText>
        </w:r>
      </w:del>
      <w:del w:id="47" w:author="Jordan Carter" w:date="2015-07-30T06:07:00Z">
        <w:r w:rsidDel="00CB5F91">
          <w:delText>T</w:delText>
        </w:r>
      </w:del>
      <w:del w:id="48" w:author="Jordan Carter" w:date="2015-07-30T06:08:00Z">
        <w:r w:rsidDel="00CB5F91">
          <w:delText xml:space="preserve">here is no petitioning step in that power, since </w:delText>
        </w:r>
      </w:del>
      <w:ins w:id="49" w:author="Jordan Carter" w:date="2015-07-30T06:08:00Z">
        <w:r w:rsidR="00CB5F91">
          <w:t xml:space="preserve"> (where </w:t>
        </w:r>
      </w:ins>
      <w:r>
        <w:t>its use is automatically triggered by any proposal for changes to Fundamental Bylaws</w:t>
      </w:r>
      <w:ins w:id="50" w:author="Jordan Carter" w:date="2015-07-30T06:08:00Z">
        <w:r w:rsidR="00CB5F91">
          <w:t>)</w:t>
        </w:r>
      </w:ins>
      <w:r>
        <w:t>.</w:t>
      </w:r>
      <w:ins w:id="51" w:author=" Jordan Carter" w:date="2015-07-30T11:30:00Z">
        <w:r w:rsidR="00854C77">
          <w:t xml:space="preserve"> To Recall the Entire ICANN Board requires two SOs or ACs (at least one of which is an SO) to sign a petition.</w:t>
        </w:r>
      </w:ins>
    </w:p>
    <w:p w14:paraId="632C1428" w14:textId="77777777" w:rsidR="0088260A" w:rsidRDefault="0088260A" w:rsidP="0088260A">
      <w:pPr>
        <w:widowControl w:val="0"/>
        <w:tabs>
          <w:tab w:val="left" w:pos="270"/>
          <w:tab w:val="left" w:pos="360"/>
        </w:tabs>
        <w:ind w:left="0" w:right="31" w:firstLine="0"/>
      </w:pPr>
    </w:p>
    <w:p w14:paraId="6D0B339E" w14:textId="59A7F887" w:rsidR="000D1257" w:rsidRDefault="000D1257" w:rsidP="0088260A">
      <w:pPr>
        <w:widowControl w:val="0"/>
        <w:tabs>
          <w:tab w:val="left" w:pos="270"/>
          <w:tab w:val="left" w:pos="360"/>
        </w:tabs>
        <w:ind w:left="0" w:right="31" w:firstLine="0"/>
      </w:pPr>
      <w:r>
        <w:rPr>
          <w:b/>
          <w:i/>
        </w:rPr>
        <w:t>Petition</w:t>
      </w:r>
    </w:p>
    <w:p w14:paraId="3E81C3E8" w14:textId="77777777" w:rsidR="00CB5F91" w:rsidRDefault="00CB5F91" w:rsidP="0088260A">
      <w:pPr>
        <w:widowControl w:val="0"/>
        <w:tabs>
          <w:tab w:val="left" w:pos="270"/>
          <w:tab w:val="left" w:pos="360"/>
        </w:tabs>
        <w:ind w:left="0" w:right="31" w:firstLine="0"/>
        <w:rPr>
          <w:ins w:id="52" w:author="Jordan Carter" w:date="2015-07-30T06:08:00Z"/>
        </w:rPr>
      </w:pPr>
      <w:ins w:id="53" w:author="Jordan Carter" w:date="2015-07-30T06:08:00Z">
        <w:r>
          <w:t>The petition step is to test whether there is enough support to start the formal discussion and decision-making about whether to exercise a community power.</w:t>
        </w:r>
      </w:ins>
    </w:p>
    <w:p w14:paraId="68F60B97" w14:textId="77777777" w:rsidR="00CB5F91" w:rsidRDefault="00CB5F91" w:rsidP="0088260A">
      <w:pPr>
        <w:widowControl w:val="0"/>
        <w:tabs>
          <w:tab w:val="left" w:pos="270"/>
          <w:tab w:val="left" w:pos="360"/>
        </w:tabs>
        <w:ind w:left="0" w:right="31" w:firstLine="0"/>
        <w:rPr>
          <w:ins w:id="54" w:author="Jordan Carter" w:date="2015-07-30T06:09:00Z"/>
        </w:rPr>
      </w:pPr>
    </w:p>
    <w:p w14:paraId="225B1B06" w14:textId="7F6B2CB2" w:rsidR="000D1257" w:rsidRDefault="000D1257" w:rsidP="0088260A">
      <w:pPr>
        <w:widowControl w:val="0"/>
        <w:tabs>
          <w:tab w:val="left" w:pos="270"/>
          <w:tab w:val="left" w:pos="360"/>
        </w:tabs>
        <w:ind w:left="0" w:right="31" w:firstLine="0"/>
        <w:rPr>
          <w:ins w:id="55" w:author="Jordan Carter" w:date="2015-07-30T06:09:00Z"/>
        </w:rPr>
      </w:pPr>
      <w:r>
        <w:t xml:space="preserve">A window of time to allow a petition will be built into relevant ICANN processes, but will </w:t>
      </w:r>
      <w:r>
        <w:lastRenderedPageBreak/>
        <w:t xml:space="preserve">generally be a </w:t>
      </w:r>
      <w:del w:id="56" w:author=" Jordan Carter" w:date="2015-07-30T10:55:00Z">
        <w:r w:rsidRPr="000F6328" w:rsidDel="004A08AF">
          <w:rPr>
            <w:b/>
            <w:highlight w:val="yellow"/>
          </w:rPr>
          <w:delText xml:space="preserve">maximum </w:delText>
        </w:r>
      </w:del>
      <w:ins w:id="57" w:author=" Jordan Carter" w:date="2015-07-30T10:55:00Z">
        <w:r w:rsidR="004A08AF" w:rsidRPr="000F6328">
          <w:rPr>
            <w:b/>
            <w:highlight w:val="yellow"/>
          </w:rPr>
          <w:t>maximum</w:t>
        </w:r>
        <w:r w:rsidR="004A08AF">
          <w:rPr>
            <w:b/>
            <w:highlight w:val="yellow"/>
          </w:rPr>
          <w:t xml:space="preserve"> period </w:t>
        </w:r>
      </w:ins>
      <w:r w:rsidRPr="000F6328">
        <w:rPr>
          <w:b/>
          <w:highlight w:val="yellow"/>
        </w:rPr>
        <w:t>of</w:t>
      </w:r>
      <w:r w:rsidRPr="000F6328">
        <w:rPr>
          <w:highlight w:val="yellow"/>
        </w:rPr>
        <w:t xml:space="preserve"> </w:t>
      </w:r>
      <w:r w:rsidRPr="000F6328">
        <w:rPr>
          <w:b/>
          <w:highlight w:val="yellow"/>
        </w:rPr>
        <w:t>fifteen days</w:t>
      </w:r>
      <w:r w:rsidRPr="00610BD3">
        <w:rPr>
          <w:b/>
        </w:rPr>
        <w:t xml:space="preserve"> </w:t>
      </w:r>
      <w:r>
        <w:t>from the announcement</w:t>
      </w:r>
      <w:ins w:id="58" w:author="Jordan Carter" w:date="2015-07-30T06:10:00Z">
        <w:r w:rsidR="00CB5F91">
          <w:rPr>
            <w:rStyle w:val="FootnoteReference"/>
          </w:rPr>
          <w:footnoteReference w:id="1"/>
        </w:r>
      </w:ins>
      <w:r>
        <w:t xml:space="preserve"> of the decision that might trigger the power’s use. </w:t>
      </w:r>
    </w:p>
    <w:p w14:paraId="5A42ED27" w14:textId="77777777" w:rsidR="000D1257" w:rsidRDefault="000D1257" w:rsidP="0088260A">
      <w:pPr>
        <w:widowControl w:val="0"/>
        <w:tabs>
          <w:tab w:val="left" w:pos="270"/>
          <w:tab w:val="left" w:pos="360"/>
        </w:tabs>
        <w:ind w:left="0" w:right="31" w:firstLine="0"/>
      </w:pPr>
    </w:p>
    <w:p w14:paraId="61C83400" w14:textId="338F16BD" w:rsidR="000D1257" w:rsidRDefault="000D1257" w:rsidP="0088260A">
      <w:pPr>
        <w:widowControl w:val="0"/>
        <w:tabs>
          <w:tab w:val="left" w:pos="270"/>
          <w:tab w:val="left" w:pos="360"/>
        </w:tabs>
        <w:ind w:left="0" w:right="31" w:firstLine="0"/>
      </w:pPr>
      <w:r>
        <w:t xml:space="preserve">To trigger </w:t>
      </w:r>
      <w:ins w:id="60" w:author="Jordan Carter" w:date="2015-07-30T06:11:00Z">
        <w:r w:rsidR="00CB5F91">
          <w:t xml:space="preserve">community consideration for </w:t>
        </w:r>
      </w:ins>
      <w:r>
        <w:t xml:space="preserve">the use of a community power, an SO or AC has to agree by a resolution of its governing body that the power should be used. A simple majority is sufficient to </w:t>
      </w:r>
      <w:del w:id="61" w:author="Bernard Turcotte" w:date="2015-07-29T16:15:00Z">
        <w:r w:rsidDel="0025283F">
          <w:delText xml:space="preserve">agree </w:delText>
        </w:r>
      </w:del>
      <w:ins w:id="62" w:author="Bernard Turcotte" w:date="2015-07-29T16:15:00Z">
        <w:r w:rsidR="0025283F">
          <w:t xml:space="preserve">support </w:t>
        </w:r>
      </w:ins>
      <w:r>
        <w:t>a petition for any power</w:t>
      </w:r>
      <w:ins w:id="63" w:author="Bernard Turcotte" w:date="2015-07-29T16:16:00Z">
        <w:r w:rsidR="0025283F">
          <w:t xml:space="preserve"> so it can </w:t>
        </w:r>
        <w:proofErr w:type="gramStart"/>
        <w:r w:rsidR="0025283F">
          <w:t>proceed</w:t>
        </w:r>
        <w:proofErr w:type="gramEnd"/>
        <w:r w:rsidR="0025283F">
          <w:t xml:space="preserve"> to the discussion stage</w:t>
        </w:r>
      </w:ins>
      <w:r>
        <w:rPr>
          <w:rStyle w:val="FootnoteReference"/>
        </w:rPr>
        <w:footnoteReference w:id="2"/>
      </w:r>
      <w:r>
        <w:t xml:space="preserve">. </w:t>
      </w:r>
    </w:p>
    <w:p w14:paraId="03AAE31F" w14:textId="77777777" w:rsidR="000D1257" w:rsidRDefault="000D1257" w:rsidP="0088260A">
      <w:pPr>
        <w:widowControl w:val="0"/>
        <w:tabs>
          <w:tab w:val="left" w:pos="270"/>
          <w:tab w:val="left" w:pos="360"/>
        </w:tabs>
        <w:ind w:left="0" w:right="31" w:firstLine="0"/>
      </w:pPr>
    </w:p>
    <w:p w14:paraId="666B0F96" w14:textId="1BF63713" w:rsidR="000D1257" w:rsidRDefault="000D1257" w:rsidP="0088260A">
      <w:pPr>
        <w:widowControl w:val="0"/>
        <w:tabs>
          <w:tab w:val="left" w:pos="270"/>
          <w:tab w:val="left" w:pos="360"/>
        </w:tabs>
        <w:ind w:left="0" w:right="31" w:firstLine="0"/>
      </w:pPr>
      <w:r w:rsidRPr="00610BD3">
        <w:rPr>
          <w:b/>
          <w:i/>
        </w:rPr>
        <w:t>Discussion</w:t>
      </w:r>
    </w:p>
    <w:p w14:paraId="5490D220" w14:textId="4D9EA472" w:rsidR="000D1257" w:rsidRDefault="000D1257" w:rsidP="0088260A">
      <w:pPr>
        <w:widowControl w:val="0"/>
        <w:tabs>
          <w:tab w:val="left" w:pos="270"/>
          <w:tab w:val="left" w:pos="360"/>
        </w:tabs>
        <w:ind w:left="0" w:right="31" w:firstLine="0"/>
      </w:pPr>
      <w:r>
        <w:t xml:space="preserve">Where a petition succeeds, the whole community through its SOs and ACs discusses the proposed use of the power, </w:t>
      </w:r>
      <w:ins w:id="64" w:author=" Jordan Carter" w:date="2015-07-30T10:55:00Z">
        <w:r w:rsidR="004A08AF">
          <w:t xml:space="preserve">including </w:t>
        </w:r>
      </w:ins>
      <w:r>
        <w:t xml:space="preserve">through the </w:t>
      </w:r>
      <w:ins w:id="65" w:author="Jordan Carter" w:date="2015-07-30T06:13:00Z">
        <w:r w:rsidR="00CB5F91">
          <w:t xml:space="preserve">proposed </w:t>
        </w:r>
      </w:ins>
      <w:r>
        <w:t xml:space="preserve">ICANN </w:t>
      </w:r>
      <w:ins w:id="66" w:author="Jordan Carter" w:date="2015-07-30T06:13:00Z">
        <w:r w:rsidR="00CB5F91">
          <w:t>community f</w:t>
        </w:r>
      </w:ins>
      <w:ins w:id="67" w:author="Grace Abuhamad" w:date="2015-07-29T00:32:00Z">
        <w:r w:rsidR="0011130B">
          <w:t>orum</w:t>
        </w:r>
      </w:ins>
      <w:ins w:id="68" w:author="Jordan Carter" w:date="2015-07-30T06:14:00Z">
        <w:r w:rsidR="00CB5F91">
          <w:t xml:space="preserve"> (see Section </w:t>
        </w:r>
        <w:r w:rsidR="00CB5F91" w:rsidRPr="00CB5F91">
          <w:rPr>
            <w:highlight w:val="yellow"/>
          </w:rPr>
          <w:t>XX</w:t>
        </w:r>
        <w:r w:rsidR="00CB5F91">
          <w:t xml:space="preserve"> for the concept of the forum</w:t>
        </w:r>
      </w:ins>
      <w:ins w:id="69" w:author="Jordan Carter" w:date="2015-07-30T06:20:00Z">
        <w:r w:rsidR="00CB5F91">
          <w:t>)</w:t>
        </w:r>
      </w:ins>
      <w:ins w:id="70" w:author="Jordan Carter" w:date="2015-07-30T06:13:00Z">
        <w:r w:rsidR="00CB5F91">
          <w:t>.</w:t>
        </w:r>
      </w:ins>
    </w:p>
    <w:p w14:paraId="0E03B70F" w14:textId="77777777" w:rsidR="000D1257" w:rsidRDefault="000D1257" w:rsidP="0088260A">
      <w:pPr>
        <w:widowControl w:val="0"/>
        <w:tabs>
          <w:tab w:val="left" w:pos="270"/>
          <w:tab w:val="left" w:pos="360"/>
        </w:tabs>
        <w:ind w:left="0" w:right="31" w:firstLine="0"/>
      </w:pPr>
    </w:p>
    <w:p w14:paraId="3441CDC7" w14:textId="6C45A0FC" w:rsidR="000D1257" w:rsidRDefault="000D1257" w:rsidP="0088260A">
      <w:pPr>
        <w:widowControl w:val="0"/>
        <w:tabs>
          <w:tab w:val="left" w:pos="270"/>
          <w:tab w:val="left" w:pos="360"/>
        </w:tabs>
        <w:ind w:left="0" w:right="31" w:firstLine="0"/>
      </w:pPr>
      <w:r>
        <w:t xml:space="preserve">This </w:t>
      </w:r>
      <w:del w:id="71" w:author=" Jordan Carter" w:date="2015-07-30T10:55:00Z">
        <w:r w:rsidDel="004A08AF">
          <w:delText xml:space="preserve">discussion window </w:delText>
        </w:r>
      </w:del>
      <w:ins w:id="72" w:author=" Jordan Carter" w:date="2015-07-30T10:55:00Z">
        <w:r w:rsidR="004A08AF">
          <w:t xml:space="preserve">Discussion Period </w:t>
        </w:r>
      </w:ins>
      <w:r>
        <w:t xml:space="preserve">lasts for </w:t>
      </w:r>
      <w:r w:rsidRPr="000F6328">
        <w:rPr>
          <w:b/>
          <w:highlight w:val="yellow"/>
        </w:rPr>
        <w:t>fifteen days</w:t>
      </w:r>
      <w:r>
        <w:t xml:space="preserve">, starting the day after a valid petition has been received. It will include online discussion and a specific online meeting of the </w:t>
      </w:r>
      <w:ins w:id="73" w:author="Grace Abuhamad" w:date="2015-07-29T00:33:00Z">
        <w:r w:rsidR="0011130B">
          <w:t xml:space="preserve">ICANN </w:t>
        </w:r>
      </w:ins>
      <w:ins w:id="74" w:author="Jordan Carter" w:date="2015-07-30T06:13:00Z">
        <w:r w:rsidR="00CB5F91">
          <w:t>c</w:t>
        </w:r>
      </w:ins>
      <w:ins w:id="75" w:author="Grace Abuhamad" w:date="2015-07-29T00:33:00Z">
        <w:r w:rsidR="0011130B">
          <w:t xml:space="preserve">ommunity </w:t>
        </w:r>
      </w:ins>
      <w:ins w:id="76" w:author="Jordan Carter" w:date="2015-07-30T06:13:00Z">
        <w:r w:rsidR="00CB5F91">
          <w:t>f</w:t>
        </w:r>
      </w:ins>
      <w:ins w:id="77" w:author="Grace Abuhamad" w:date="2015-07-29T00:33:00Z">
        <w:r w:rsidR="0011130B">
          <w:t xml:space="preserve">orum </w:t>
        </w:r>
      </w:ins>
      <w:r>
        <w:t>called within the discussion window</w:t>
      </w:r>
      <w:del w:id="78" w:author="Jordan Carter" w:date="2015-07-30T06:13:00Z">
        <w:r w:rsidDel="00CB5F91">
          <w:delText xml:space="preserve"> with seven days’ notice</w:delText>
        </w:r>
      </w:del>
      <w:r>
        <w:t>.</w:t>
      </w:r>
    </w:p>
    <w:p w14:paraId="3467C009" w14:textId="77777777" w:rsidR="00610BD3" w:rsidRDefault="00610BD3" w:rsidP="0088260A">
      <w:pPr>
        <w:widowControl w:val="0"/>
        <w:tabs>
          <w:tab w:val="left" w:pos="270"/>
          <w:tab w:val="left" w:pos="360"/>
        </w:tabs>
        <w:ind w:left="0" w:right="31" w:firstLine="0"/>
      </w:pPr>
    </w:p>
    <w:p w14:paraId="0B3EF06A" w14:textId="7073A7DA" w:rsidR="00610BD3" w:rsidRDefault="00610BD3" w:rsidP="0088260A">
      <w:pPr>
        <w:widowControl w:val="0"/>
        <w:tabs>
          <w:tab w:val="left" w:pos="270"/>
          <w:tab w:val="left" w:pos="360"/>
        </w:tabs>
        <w:ind w:left="0" w:right="31" w:firstLine="0"/>
      </w:pPr>
      <w:r>
        <w:t>All SOs and ACs</w:t>
      </w:r>
      <w:ins w:id="79" w:author="Bernard Turcotte" w:date="2015-07-28T22:09:00Z">
        <w:r w:rsidR="00C3104C">
          <w:t xml:space="preserve"> </w:t>
        </w:r>
      </w:ins>
      <w:ins w:id="80" w:author="Jordan Carter" w:date="2015-07-30T06:15:00Z">
        <w:del w:id="81" w:author=" Jordan Carter" w:date="2015-07-30T10:54:00Z">
          <w:r w:rsidR="00CB5F91" w:rsidDel="004A08AF">
            <w:delText>are expected to</w:delText>
          </w:r>
        </w:del>
      </w:ins>
      <w:del w:id="82" w:author=" Jordan Carter" w:date="2015-07-30T10:54:00Z">
        <w:r w:rsidDel="004A08AF">
          <w:delText xml:space="preserve"> participate</w:delText>
        </w:r>
      </w:del>
      <w:ins w:id="83" w:author=" Jordan Carter" w:date="2015-07-30T10:54:00Z">
        <w:r w:rsidR="004A08AF">
          <w:t>would be participants</w:t>
        </w:r>
      </w:ins>
      <w:r>
        <w:t xml:space="preserve"> in the </w:t>
      </w:r>
      <w:ins w:id="84" w:author="Grace Abuhamad" w:date="2015-07-29T00:33:00Z">
        <w:r w:rsidR="0011130B">
          <w:t xml:space="preserve">ICANN </w:t>
        </w:r>
      </w:ins>
      <w:ins w:id="85" w:author="Jordan Carter" w:date="2015-07-30T06:15:00Z">
        <w:r w:rsidR="00CB5F91">
          <w:t>c</w:t>
        </w:r>
      </w:ins>
      <w:ins w:id="86" w:author="Grace Abuhamad" w:date="2015-07-29T00:33:00Z">
        <w:r w:rsidR="0011130B">
          <w:t xml:space="preserve">ommunity </w:t>
        </w:r>
      </w:ins>
      <w:ins w:id="87" w:author="Jordan Carter" w:date="2015-07-30T06:15:00Z">
        <w:r w:rsidR="00CB5F91">
          <w:t>f</w:t>
        </w:r>
      </w:ins>
      <w:ins w:id="88" w:author="Grace Abuhamad" w:date="2015-07-29T00:33:00Z">
        <w:r w:rsidR="0011130B">
          <w:t>orum</w:t>
        </w:r>
      </w:ins>
      <w:r>
        <w:t xml:space="preserve">, and so there will be a mixture of formal and informal discussion, advice and consideration going on – within the </w:t>
      </w:r>
      <w:ins w:id="89" w:author="Jordan Carter" w:date="2015-07-30T06:15:00Z">
        <w:r w:rsidR="00CB5F91">
          <w:t>forum</w:t>
        </w:r>
      </w:ins>
      <w:ins w:id="90" w:author="Grace Abuhamad" w:date="2015-07-29T00:33:00Z">
        <w:r w:rsidR="0011130B">
          <w:t xml:space="preserve"> </w:t>
        </w:r>
      </w:ins>
      <w:r>
        <w:t>and informally within SOs and ACs during this period.</w:t>
      </w:r>
    </w:p>
    <w:p w14:paraId="1CCC60B0" w14:textId="77777777" w:rsidR="000D1257" w:rsidRDefault="000D1257" w:rsidP="0088260A">
      <w:pPr>
        <w:widowControl w:val="0"/>
        <w:tabs>
          <w:tab w:val="left" w:pos="270"/>
          <w:tab w:val="left" w:pos="360"/>
        </w:tabs>
        <w:ind w:left="0" w:right="31" w:firstLine="0"/>
      </w:pPr>
    </w:p>
    <w:p w14:paraId="4E2DBC57" w14:textId="4FAB9A2F" w:rsidR="00610BD3" w:rsidRDefault="000D1257" w:rsidP="0088260A">
      <w:pPr>
        <w:widowControl w:val="0"/>
        <w:tabs>
          <w:tab w:val="left" w:pos="270"/>
          <w:tab w:val="left" w:pos="360"/>
        </w:tabs>
        <w:ind w:left="0" w:right="31" w:firstLine="0"/>
      </w:pPr>
      <w:r>
        <w:rPr>
          <w:b/>
          <w:i/>
        </w:rPr>
        <w:t>Decision</w:t>
      </w:r>
    </w:p>
    <w:p w14:paraId="0B1FBF9B" w14:textId="7894A664" w:rsidR="00610BD3" w:rsidRDefault="00610BD3" w:rsidP="0088260A">
      <w:pPr>
        <w:widowControl w:val="0"/>
        <w:tabs>
          <w:tab w:val="left" w:pos="270"/>
          <w:tab w:val="left" w:pos="360"/>
        </w:tabs>
        <w:ind w:left="0" w:right="31" w:firstLine="0"/>
      </w:pPr>
      <w:r>
        <w:t xml:space="preserve">After the discussion window has </w:t>
      </w:r>
      <w:del w:id="91" w:author="Bernard Turcotte" w:date="2015-07-29T16:20:00Z">
        <w:r w:rsidDel="0025283F">
          <w:delText>finished</w:delText>
        </w:r>
      </w:del>
      <w:ins w:id="92" w:author="Bernard Turcotte" w:date="2015-07-29T16:20:00Z">
        <w:r w:rsidR="0025283F">
          <w:t>closed</w:t>
        </w:r>
      </w:ins>
      <w:r>
        <w:t xml:space="preserve">, a specified time period for SOs and ACs that have voting rights in the Community Mechanism </w:t>
      </w:r>
      <w:del w:id="93" w:author="Bernard Turcotte" w:date="2015-07-29T16:20:00Z">
        <w:r w:rsidDel="0025283F">
          <w:delText>applies</w:delText>
        </w:r>
      </w:del>
      <w:ins w:id="94" w:author="Bernard Turcotte" w:date="2015-07-29T16:20:00Z">
        <w:r w:rsidR="0025283F">
          <w:t>begins</w:t>
        </w:r>
      </w:ins>
      <w:r>
        <w:t xml:space="preserve">. </w:t>
      </w:r>
    </w:p>
    <w:p w14:paraId="4D5677EF" w14:textId="77777777" w:rsidR="00610BD3" w:rsidRDefault="00610BD3" w:rsidP="0088260A">
      <w:pPr>
        <w:widowControl w:val="0"/>
        <w:tabs>
          <w:tab w:val="left" w:pos="270"/>
          <w:tab w:val="left" w:pos="360"/>
        </w:tabs>
        <w:ind w:left="0" w:right="31" w:firstLine="0"/>
      </w:pPr>
    </w:p>
    <w:p w14:paraId="0DD130CB" w14:textId="21BF8530" w:rsidR="00610BD3" w:rsidRDefault="00610BD3" w:rsidP="0088260A">
      <w:pPr>
        <w:widowControl w:val="0"/>
        <w:tabs>
          <w:tab w:val="left" w:pos="270"/>
          <w:tab w:val="left" w:pos="360"/>
        </w:tabs>
        <w:ind w:left="0" w:right="31" w:firstLine="0"/>
      </w:pPr>
      <w:r>
        <w:t xml:space="preserve">This </w:t>
      </w:r>
      <w:del w:id="95" w:author=" Jordan Carter" w:date="2015-07-30T10:56:00Z">
        <w:r w:rsidDel="004A08AF">
          <w:delText xml:space="preserve">decision </w:delText>
        </w:r>
      </w:del>
      <w:ins w:id="96" w:author=" Jordan Carter" w:date="2015-07-30T10:56:00Z">
        <w:r w:rsidR="004A08AF">
          <w:t>D</w:t>
        </w:r>
        <w:r w:rsidR="004A08AF">
          <w:t xml:space="preserve">ecision </w:t>
        </w:r>
      </w:ins>
      <w:del w:id="97" w:author=" Jordan Carter" w:date="2015-07-30T10:56:00Z">
        <w:r w:rsidDel="004A08AF">
          <w:delText xml:space="preserve">window </w:delText>
        </w:r>
      </w:del>
      <w:ins w:id="98" w:author=" Jordan Carter" w:date="2015-07-30T10:56:00Z">
        <w:r w:rsidR="004A08AF">
          <w:t>Period</w:t>
        </w:r>
        <w:r w:rsidR="004A08AF">
          <w:t xml:space="preserve"> </w:t>
        </w:r>
      </w:ins>
      <w:r>
        <w:t xml:space="preserve">lasts for </w:t>
      </w:r>
      <w:r w:rsidRPr="000F6328">
        <w:rPr>
          <w:b/>
          <w:highlight w:val="yellow"/>
        </w:rPr>
        <w:t>fifteen days</w:t>
      </w:r>
      <w:r>
        <w:t>, starting the day after the conclusion of the discussion window period.</w:t>
      </w:r>
    </w:p>
    <w:p w14:paraId="50F5EBB2" w14:textId="77777777" w:rsidR="00610BD3" w:rsidRDefault="00610BD3" w:rsidP="0088260A">
      <w:pPr>
        <w:widowControl w:val="0"/>
        <w:tabs>
          <w:tab w:val="left" w:pos="270"/>
          <w:tab w:val="left" w:pos="360"/>
        </w:tabs>
        <w:ind w:left="0" w:right="31" w:firstLine="0"/>
      </w:pPr>
    </w:p>
    <w:p w14:paraId="4CAF039E" w14:textId="0D8B43F1" w:rsidR="00610BD3" w:rsidRPr="00610BD3" w:rsidRDefault="00610BD3" w:rsidP="0088260A">
      <w:pPr>
        <w:widowControl w:val="0"/>
        <w:tabs>
          <w:tab w:val="left" w:pos="270"/>
          <w:tab w:val="left" w:pos="360"/>
        </w:tabs>
        <w:ind w:left="0" w:right="31" w:firstLine="0"/>
      </w:pPr>
      <w:proofErr w:type="gramStart"/>
      <w:r>
        <w:t>The process by which SOs and ACs vote, quorum requirements</w:t>
      </w:r>
      <w:ins w:id="99" w:author="Grace Abuhamad" w:date="2015-07-29T00:34:00Z">
        <w:r w:rsidR="004C010B">
          <w:t>,</w:t>
        </w:r>
      </w:ins>
      <w:r>
        <w:t xml:space="preserve"> and other associated matters are described in </w:t>
      </w:r>
      <w:ins w:id="100" w:author="Grace Abuhamad" w:date="2015-07-29T00:34:00Z">
        <w:r w:rsidR="0011130B">
          <w:t>S</w:t>
        </w:r>
      </w:ins>
      <w:r>
        <w:t xml:space="preserve">ection </w:t>
      </w:r>
      <w:ins w:id="101" w:author="Grace Abuhamad" w:date="2015-07-29T00:33:00Z">
        <w:r w:rsidR="0011130B">
          <w:rPr>
            <w:highlight w:val="yellow"/>
          </w:rPr>
          <w:t>5A</w:t>
        </w:r>
      </w:ins>
      <w:r>
        <w:t xml:space="preserve"> of this report.</w:t>
      </w:r>
      <w:proofErr w:type="gramEnd"/>
      <w:r>
        <w:t xml:space="preserve"> The threshold of votes required to exercise a power is described alongside each power in the following sub-sections.</w:t>
      </w:r>
    </w:p>
    <w:p w14:paraId="56893039" w14:textId="77777777" w:rsidR="00A8083B" w:rsidRDefault="00A8083B" w:rsidP="00A8083B">
      <w:pPr>
        <w:pStyle w:val="Heading2"/>
        <w:ind w:left="0" w:firstLine="0"/>
      </w:pPr>
      <w:bookmarkStart w:id="102" w:name="_Toc291848693"/>
      <w:bookmarkStart w:id="103" w:name="_Toc292025312"/>
      <w:bookmarkStart w:id="104" w:name="_Toc292327615"/>
      <w:bookmarkStart w:id="105" w:name="_Toc292368586"/>
      <w:bookmarkStart w:id="106" w:name="_Toc292368653"/>
    </w:p>
    <w:p w14:paraId="680BD272" w14:textId="77777777" w:rsidR="00A8083B" w:rsidRDefault="00A8083B" w:rsidP="00A8083B">
      <w:pPr>
        <w:pStyle w:val="Heading2"/>
      </w:pPr>
      <w:r>
        <w:t>5B.1 </w:t>
      </w:r>
      <w:r w:rsidRPr="008210C0">
        <w:t>Power: recon</w:t>
      </w:r>
      <w:r>
        <w:t>sider/reject budget or strategy</w:t>
      </w:r>
      <w:r w:rsidRPr="008210C0">
        <w:t>/operating plans</w:t>
      </w:r>
      <w:bookmarkEnd w:id="102"/>
      <w:bookmarkEnd w:id="103"/>
      <w:bookmarkEnd w:id="104"/>
      <w:bookmarkEnd w:id="105"/>
      <w:bookmarkEnd w:id="106"/>
      <w:r w:rsidRPr="008210C0">
        <w:t xml:space="preserve"> </w:t>
      </w:r>
    </w:p>
    <w:p w14:paraId="03CA35DC" w14:textId="77777777" w:rsidR="00A8083B" w:rsidRPr="00D90ACA" w:rsidRDefault="00A8083B" w:rsidP="00A8083B">
      <w:pPr>
        <w:ind w:left="720" w:hanging="720"/>
      </w:pPr>
    </w:p>
    <w:p w14:paraId="7F80FCA7" w14:textId="3C7984CD" w:rsidR="00A8083B" w:rsidRPr="00770267" w:rsidRDefault="00A8083B" w:rsidP="00A8083B">
      <w:pPr>
        <w:numPr>
          <w:ilvl w:val="0"/>
          <w:numId w:val="25"/>
        </w:numPr>
        <w:ind w:right="50" w:hanging="540"/>
        <w:rPr>
          <w:rFonts w:ascii="Arial" w:hAnsi="Arial" w:cs="Arial"/>
          <w:color w:val="4F81BD"/>
          <w:szCs w:val="22"/>
        </w:rPr>
      </w:pPr>
      <w:r w:rsidRPr="00770267">
        <w:rPr>
          <w:rFonts w:ascii="Arial" w:hAnsi="Arial" w:cs="Arial"/>
          <w:szCs w:val="22"/>
        </w:rPr>
        <w:t>The right to set budgets and strategic direction is a critical governance power for an organization. By allocating resources and defining the goals to which they are directed, strategic</w:t>
      </w:r>
      <w:ins w:id="107" w:author="Grace Abuhamad" w:date="2015-07-29T00:34:00Z">
        <w:r w:rsidR="004C010B">
          <w:rPr>
            <w:rFonts w:ascii="Arial" w:hAnsi="Arial" w:cs="Arial"/>
            <w:szCs w:val="22"/>
          </w:rPr>
          <w:t xml:space="preserve"> and </w:t>
        </w:r>
      </w:ins>
      <w:r w:rsidRPr="00770267">
        <w:rPr>
          <w:rFonts w:ascii="Arial" w:hAnsi="Arial" w:cs="Arial"/>
          <w:szCs w:val="22"/>
        </w:rPr>
        <w:t xml:space="preserve">operating plans and budgets have a material impact on what ICANN does and how effectively it fulfills its role. Financial commitments are made on behalf of the </w:t>
      </w:r>
      <w:proofErr w:type="gramStart"/>
      <w:r w:rsidRPr="00770267">
        <w:rPr>
          <w:rFonts w:ascii="Arial" w:hAnsi="Arial" w:cs="Arial"/>
          <w:szCs w:val="22"/>
        </w:rPr>
        <w:t>organization that are</w:t>
      </w:r>
      <w:proofErr w:type="gramEnd"/>
      <w:r w:rsidRPr="00770267">
        <w:rPr>
          <w:rFonts w:ascii="Arial" w:hAnsi="Arial" w:cs="Arial"/>
          <w:szCs w:val="22"/>
        </w:rPr>
        <w:t xml:space="preserve"> difficult to unwind after the fact.</w:t>
      </w:r>
    </w:p>
    <w:p w14:paraId="12699AAA" w14:textId="77777777" w:rsidR="00A8083B" w:rsidRPr="00770267" w:rsidRDefault="00A8083B" w:rsidP="00A8083B">
      <w:pPr>
        <w:ind w:right="50" w:hanging="540"/>
        <w:rPr>
          <w:rFonts w:ascii="Arial" w:hAnsi="Arial" w:cs="Arial"/>
          <w:color w:val="4F81BD"/>
          <w:szCs w:val="22"/>
        </w:rPr>
      </w:pPr>
    </w:p>
    <w:p w14:paraId="785F394E" w14:textId="0B239F7E"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Today, </w:t>
      </w:r>
      <w:ins w:id="108" w:author="Grace Abuhamad" w:date="2015-07-29T00:34:00Z">
        <w:r w:rsidR="004C010B">
          <w:rPr>
            <w:rFonts w:ascii="Arial" w:hAnsi="Arial" w:cs="Arial"/>
            <w:szCs w:val="22"/>
          </w:rPr>
          <w:t xml:space="preserve">the </w:t>
        </w:r>
      </w:ins>
      <w:r w:rsidRPr="00770267">
        <w:rPr>
          <w:rFonts w:ascii="Arial" w:hAnsi="Arial" w:cs="Arial"/>
          <w:szCs w:val="22"/>
        </w:rPr>
        <w:t xml:space="preserve">ICANN Board makes final decisions on strategic and operating plans and on budgets. While ICANN consults the community in developing strategic/business plans, often these budgets and strategic plans are put to the community without sufficient detail to </w:t>
      </w:r>
      <w:r w:rsidRPr="00770267">
        <w:rPr>
          <w:rFonts w:ascii="Arial" w:hAnsi="Arial" w:cs="Arial"/>
          <w:szCs w:val="22"/>
        </w:rPr>
        <w:lastRenderedPageBreak/>
        <w:t xml:space="preserve">facilitate thoughtful consideration. For example, the CWG-Stewardship </w:t>
      </w:r>
      <w:ins w:id="109" w:author="Bernard Turcotte" w:date="2015-07-29T16:22:00Z">
        <w:r w:rsidR="00950BF8">
          <w:rPr>
            <w:rFonts w:ascii="Arial" w:hAnsi="Arial" w:cs="Arial"/>
            <w:szCs w:val="22"/>
          </w:rPr>
          <w:t xml:space="preserve">final </w:t>
        </w:r>
      </w:ins>
      <w:r w:rsidRPr="00770267">
        <w:rPr>
          <w:rFonts w:ascii="Arial" w:hAnsi="Arial" w:cs="Arial"/>
          <w:szCs w:val="22"/>
        </w:rPr>
        <w:t xml:space="preserve">proposal has expressed a requirement </w:t>
      </w:r>
      <w:del w:id="110" w:author="Bernard Turcotte" w:date="2015-07-29T16:22:00Z">
        <w:r w:rsidRPr="00770267" w:rsidDel="00950BF8">
          <w:rPr>
            <w:rFonts w:ascii="Arial" w:hAnsi="Arial" w:cs="Arial"/>
            <w:szCs w:val="22"/>
          </w:rPr>
          <w:delText xml:space="preserve">for </w:delText>
        </w:r>
      </w:del>
      <w:ins w:id="111" w:author="Bernard Turcotte" w:date="2015-07-29T16:22:00Z">
        <w:r w:rsidR="00950BF8">
          <w:rPr>
            <w:rFonts w:ascii="Arial" w:hAnsi="Arial" w:cs="Arial"/>
            <w:szCs w:val="22"/>
          </w:rPr>
          <w:t>that</w:t>
        </w:r>
        <w:r w:rsidR="00950BF8" w:rsidRPr="00770267">
          <w:rPr>
            <w:rFonts w:ascii="Arial" w:hAnsi="Arial" w:cs="Arial"/>
            <w:szCs w:val="22"/>
          </w:rPr>
          <w:t xml:space="preserve"> </w:t>
        </w:r>
      </w:ins>
      <w:r w:rsidRPr="00770267">
        <w:rPr>
          <w:rFonts w:ascii="Arial" w:hAnsi="Arial" w:cs="Arial"/>
          <w:szCs w:val="22"/>
        </w:rPr>
        <w:t>the budget</w:t>
      </w:r>
      <w:del w:id="112" w:author="Bernard Turcotte" w:date="2015-07-29T16:22:00Z">
        <w:r w:rsidRPr="00770267" w:rsidDel="00950BF8">
          <w:rPr>
            <w:rFonts w:ascii="Arial" w:hAnsi="Arial" w:cs="Arial"/>
            <w:szCs w:val="22"/>
          </w:rPr>
          <w:delText xml:space="preserve"> to</w:delText>
        </w:r>
      </w:del>
      <w:r w:rsidRPr="00770267">
        <w:rPr>
          <w:rFonts w:ascii="Arial" w:hAnsi="Arial" w:cs="Arial"/>
          <w:szCs w:val="22"/>
        </w:rPr>
        <w:t xml:space="preserve"> be transparent with respect to the IANA function’s </w:t>
      </w:r>
      <w:ins w:id="113" w:author="Bernard Turcotte" w:date="2015-07-29T16:23:00Z">
        <w:r w:rsidR="00950BF8">
          <w:rPr>
            <w:rFonts w:ascii="Arial" w:hAnsi="Arial" w:cs="Arial"/>
            <w:szCs w:val="22"/>
          </w:rPr>
          <w:t xml:space="preserve">operating </w:t>
        </w:r>
      </w:ins>
      <w:r w:rsidRPr="00770267">
        <w:rPr>
          <w:rFonts w:ascii="Arial" w:hAnsi="Arial" w:cs="Arial"/>
          <w:szCs w:val="22"/>
        </w:rPr>
        <w:t xml:space="preserve">costs </w:t>
      </w:r>
      <w:del w:id="114" w:author="Bernard Turcotte" w:date="2015-07-29T16:23:00Z">
        <w:r w:rsidRPr="00770267" w:rsidDel="00950BF8">
          <w:rPr>
            <w:rFonts w:ascii="Arial" w:hAnsi="Arial" w:cs="Arial"/>
            <w:szCs w:val="22"/>
          </w:rPr>
          <w:delText xml:space="preserve">and </w:delText>
        </w:r>
      </w:del>
      <w:ins w:id="115" w:author="Bernard Turcotte" w:date="2015-07-29T16:23:00Z">
        <w:r w:rsidR="00950BF8">
          <w:rPr>
            <w:rFonts w:ascii="Arial" w:hAnsi="Arial" w:cs="Arial"/>
            <w:szCs w:val="22"/>
          </w:rPr>
          <w:t>with</w:t>
        </w:r>
        <w:r w:rsidR="00950BF8" w:rsidRPr="00770267">
          <w:rPr>
            <w:rFonts w:ascii="Arial" w:hAnsi="Arial" w:cs="Arial"/>
            <w:szCs w:val="22"/>
          </w:rPr>
          <w:t xml:space="preserve"> </w:t>
        </w:r>
      </w:ins>
      <w:r w:rsidRPr="00770267">
        <w:rPr>
          <w:rFonts w:ascii="Arial" w:hAnsi="Arial" w:cs="Arial"/>
          <w:szCs w:val="22"/>
        </w:rPr>
        <w:t>clear itemization of such costs</w:t>
      </w:r>
      <w:ins w:id="116" w:author="Bernard Turcotte" w:date="2015-07-29T16:24:00Z">
        <w:r w:rsidR="00950BF8">
          <w:rPr>
            <w:rFonts w:ascii="Arial" w:hAnsi="Arial" w:cs="Arial"/>
            <w:szCs w:val="22"/>
          </w:rPr>
          <w:t xml:space="preserve"> </w:t>
        </w:r>
        <w:r w:rsidR="00950BF8">
          <w:rPr>
            <w:szCs w:val="22"/>
          </w:rPr>
          <w:t xml:space="preserve">to the project level and below as needed. Under the CWG-Stewardship final proposal, an itemization of IANA costs as set forth in the IANA Budget would include “Direct Costs for the IANA department”, “Direct Costs for shared resources” and “Support functions allocation”. Furthermore, the CWG-Stewardship </w:t>
        </w:r>
        <w:r w:rsidR="00950BF8">
          <w:rPr>
            <w:rFonts w:ascii="Arial" w:hAnsi="Arial" w:cs="Arial"/>
            <w:szCs w:val="22"/>
          </w:rPr>
          <w:t xml:space="preserve">final </w:t>
        </w:r>
        <w:r w:rsidR="00950BF8">
          <w:rPr>
            <w:szCs w:val="22"/>
          </w:rPr>
          <w:t>proposal states that these costs should be itemized into more specific costs related to each specific function to the project level and below as needed</w:t>
        </w:r>
      </w:ins>
      <w:r w:rsidRPr="00770267">
        <w:rPr>
          <w:rFonts w:ascii="Arial" w:hAnsi="Arial" w:cs="Arial"/>
          <w:szCs w:val="22"/>
        </w:rPr>
        <w:t xml:space="preserve">. </w:t>
      </w:r>
      <w:del w:id="117" w:author="Bernard Turcotte" w:date="2015-07-29T16:24:00Z">
        <w:r w:rsidRPr="00770267" w:rsidDel="00950BF8">
          <w:rPr>
            <w:rFonts w:ascii="Arial" w:hAnsi="Arial" w:cs="Arial"/>
            <w:szCs w:val="22"/>
          </w:rPr>
          <w:delText>Furthermore</w:delText>
        </w:r>
      </w:del>
      <w:ins w:id="118" w:author="Bernard Turcotte" w:date="2015-07-29T16:24:00Z">
        <w:r w:rsidR="00950BF8">
          <w:rPr>
            <w:rFonts w:ascii="Arial" w:hAnsi="Arial" w:cs="Arial"/>
            <w:szCs w:val="22"/>
          </w:rPr>
          <w:t>Currently</w:t>
        </w:r>
      </w:ins>
      <w:r w:rsidRPr="00770267">
        <w:rPr>
          <w:rFonts w:ascii="Arial" w:hAnsi="Arial" w:cs="Arial"/>
          <w:szCs w:val="22"/>
        </w:rPr>
        <w:t xml:space="preserve">, there is no mechanism defined in the Bylaws that requires ICANN to develop such </w:t>
      </w:r>
      <w:ins w:id="119" w:author="Bernard Turcotte" w:date="2015-07-29T16:25:00Z">
        <w:r w:rsidR="00950BF8">
          <w:rPr>
            <w:rFonts w:ascii="Arial" w:hAnsi="Arial" w:cs="Arial"/>
            <w:szCs w:val="22"/>
          </w:rPr>
          <w:t xml:space="preserve">budgets and </w:t>
        </w:r>
      </w:ins>
      <w:r w:rsidRPr="00770267">
        <w:rPr>
          <w:rFonts w:ascii="Arial" w:hAnsi="Arial" w:cs="Arial"/>
          <w:szCs w:val="22"/>
        </w:rPr>
        <w:t>plans in a way that includes a community feedback process. Even if feedback w</w:t>
      </w:r>
      <w:ins w:id="120" w:author="Bernard Turcotte" w:date="2015-07-29T16:25:00Z">
        <w:r w:rsidR="00950BF8">
          <w:rPr>
            <w:rFonts w:ascii="Arial" w:hAnsi="Arial" w:cs="Arial"/>
            <w:szCs w:val="22"/>
          </w:rPr>
          <w:t>ere</w:t>
        </w:r>
      </w:ins>
      <w:del w:id="121" w:author="Bernard Turcotte" w:date="2015-07-29T16:25:00Z">
        <w:r w:rsidRPr="00770267" w:rsidDel="00950BF8">
          <w:rPr>
            <w:rFonts w:ascii="Arial" w:hAnsi="Arial" w:cs="Arial"/>
            <w:szCs w:val="22"/>
          </w:rPr>
          <w:delText>as</w:delText>
        </w:r>
      </w:del>
      <w:r w:rsidRPr="00770267">
        <w:rPr>
          <w:rFonts w:ascii="Arial" w:hAnsi="Arial" w:cs="Arial"/>
          <w:szCs w:val="22"/>
        </w:rPr>
        <w:t xml:space="preserve"> unanimous, the Board could still opt to ignore it.</w:t>
      </w:r>
    </w:p>
    <w:p w14:paraId="78266576" w14:textId="77777777" w:rsidR="00A8083B" w:rsidRPr="00770267" w:rsidRDefault="00A8083B" w:rsidP="00A8083B">
      <w:pPr>
        <w:ind w:right="50" w:firstLine="0"/>
        <w:rPr>
          <w:rFonts w:ascii="Arial" w:hAnsi="Arial" w:cs="Arial"/>
          <w:szCs w:val="22"/>
        </w:rPr>
      </w:pPr>
    </w:p>
    <w:p w14:paraId="740F5115" w14:textId="3B0FB3C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IANA </w:t>
      </w:r>
      <w:r>
        <w:rPr>
          <w:rFonts w:ascii="Arial" w:hAnsi="Arial" w:cs="Arial"/>
          <w:szCs w:val="22"/>
        </w:rPr>
        <w:t>B</w:t>
      </w:r>
      <w:r w:rsidRPr="00770267">
        <w:rPr>
          <w:rFonts w:ascii="Arial" w:hAnsi="Arial" w:cs="Arial"/>
          <w:szCs w:val="22"/>
        </w:rPr>
        <w:t>udget</w:t>
      </w:r>
      <w:r>
        <w:rPr>
          <w:rStyle w:val="FootnoteReference"/>
          <w:rFonts w:ascii="Arial" w:hAnsi="Arial" w:cs="Arial"/>
          <w:szCs w:val="22"/>
        </w:rPr>
        <w:footnoteReference w:id="3"/>
      </w:r>
      <w:r w:rsidRPr="00770267">
        <w:rPr>
          <w:rFonts w:ascii="Arial" w:hAnsi="Arial" w:cs="Arial"/>
          <w:szCs w:val="22"/>
        </w:rPr>
        <w:t>, in particular, requires protection as recommended by the CWG-Stewardship’s final proposal. The IANA functions budget must be managed carefully and not decreased (without public input) regardless of the status of the other portions of the budget.</w:t>
      </w:r>
      <w:r>
        <w:rPr>
          <w:rFonts w:ascii="Arial" w:hAnsi="Arial" w:cs="Arial"/>
          <w:szCs w:val="22"/>
        </w:rPr>
        <w:t xml:space="preserve"> </w:t>
      </w:r>
      <w:ins w:id="128" w:author="Bernard Turcotte" w:date="2015-07-29T16:27:00Z">
        <w:r w:rsidR="00AA611F">
          <w:rPr>
            <w:rFonts w:ascii="Arial" w:hAnsi="Arial" w:cs="Arial"/>
            <w:szCs w:val="22"/>
          </w:rPr>
          <w:t xml:space="preserve">Therefore it is proposed that there are two distinct </w:t>
        </w:r>
        <w:del w:id="129" w:author=" Jordan Carter" w:date="2015-07-30T10:57:00Z">
          <w:r w:rsidR="00AA611F" w:rsidDel="004A08AF">
            <w:rPr>
              <w:rFonts w:ascii="Arial" w:hAnsi="Arial" w:cs="Arial"/>
              <w:szCs w:val="22"/>
            </w:rPr>
            <w:delText>votes</w:delText>
          </w:r>
        </w:del>
      </w:ins>
      <w:ins w:id="130" w:author=" Jordan Carter" w:date="2015-07-30T10:57:00Z">
        <w:r w:rsidR="004A08AF">
          <w:rPr>
            <w:rFonts w:ascii="Arial" w:hAnsi="Arial" w:cs="Arial"/>
            <w:szCs w:val="22"/>
          </w:rPr>
          <w:t>processes</w:t>
        </w:r>
      </w:ins>
      <w:ins w:id="131" w:author="Bernard Turcotte" w:date="2015-07-29T16:27:00Z">
        <w:r w:rsidR="00AA611F">
          <w:rPr>
            <w:rFonts w:ascii="Arial" w:hAnsi="Arial" w:cs="Arial"/>
            <w:szCs w:val="22"/>
          </w:rPr>
          <w:t xml:space="preserve"> with respect to the IANA Budget and the ICANN Budget. </w:t>
        </w:r>
      </w:ins>
      <w:r>
        <w:rPr>
          <w:rFonts w:ascii="Arial" w:hAnsi="Arial" w:cs="Arial"/>
          <w:szCs w:val="22"/>
        </w:rPr>
        <w:t>As such, use of th</w:t>
      </w:r>
      <w:ins w:id="132" w:author="Bernard Turcotte" w:date="2015-07-29T16:27:00Z">
        <w:r w:rsidR="00AA611F">
          <w:rPr>
            <w:rFonts w:ascii="Arial" w:hAnsi="Arial" w:cs="Arial"/>
            <w:szCs w:val="22"/>
          </w:rPr>
          <w:t>e</w:t>
        </w:r>
      </w:ins>
      <w:del w:id="133" w:author="Bernard Turcotte" w:date="2015-07-29T16:27:00Z">
        <w:r w:rsidDel="00AA611F">
          <w:rPr>
            <w:rFonts w:ascii="Arial" w:hAnsi="Arial" w:cs="Arial"/>
            <w:szCs w:val="22"/>
          </w:rPr>
          <w:delText>is</w:delText>
        </w:r>
      </w:del>
      <w:r>
        <w:rPr>
          <w:rFonts w:ascii="Arial" w:hAnsi="Arial" w:cs="Arial"/>
          <w:szCs w:val="22"/>
        </w:rPr>
        <w:t xml:space="preserve"> </w:t>
      </w:r>
      <w:ins w:id="134" w:author="Bernard Turcotte" w:date="2015-07-29T16:27:00Z">
        <w:r w:rsidR="00AA611F">
          <w:rPr>
            <w:rFonts w:ascii="Arial" w:hAnsi="Arial" w:cs="Arial"/>
            <w:szCs w:val="22"/>
          </w:rPr>
          <w:t xml:space="preserve">community </w:t>
        </w:r>
      </w:ins>
      <w:r>
        <w:rPr>
          <w:rFonts w:ascii="Arial" w:hAnsi="Arial" w:cs="Arial"/>
          <w:szCs w:val="22"/>
        </w:rPr>
        <w:t xml:space="preserve">power to veto the ICANN Budget </w:t>
      </w:r>
      <w:del w:id="135" w:author="Bernard Turcotte" w:date="2015-07-29T16:27:00Z">
        <w:r w:rsidDel="00DB073E">
          <w:rPr>
            <w:rFonts w:ascii="Arial" w:hAnsi="Arial" w:cs="Arial"/>
            <w:szCs w:val="22"/>
          </w:rPr>
          <w:delText xml:space="preserve">has </w:delText>
        </w:r>
      </w:del>
      <w:ins w:id="136" w:author="Bernard Turcotte" w:date="2015-07-29T16:27:00Z">
        <w:r w:rsidR="00DB073E">
          <w:rPr>
            <w:rFonts w:ascii="Arial" w:hAnsi="Arial" w:cs="Arial"/>
            <w:szCs w:val="22"/>
          </w:rPr>
          <w:t xml:space="preserve">would have </w:t>
        </w:r>
      </w:ins>
      <w:r>
        <w:rPr>
          <w:rFonts w:ascii="Arial" w:hAnsi="Arial" w:cs="Arial"/>
          <w:szCs w:val="22"/>
        </w:rPr>
        <w:t xml:space="preserve">no impact on the IANA Budget, and a veto of the IANA Budget </w:t>
      </w:r>
      <w:del w:id="137" w:author="Bernard Turcotte" w:date="2015-07-29T16:28:00Z">
        <w:r w:rsidDel="00DB073E">
          <w:rPr>
            <w:rFonts w:ascii="Arial" w:hAnsi="Arial" w:cs="Arial"/>
            <w:szCs w:val="22"/>
          </w:rPr>
          <w:delText xml:space="preserve">has </w:delText>
        </w:r>
      </w:del>
      <w:ins w:id="138" w:author="Bernard Turcotte" w:date="2015-07-29T16:28:00Z">
        <w:r w:rsidR="00DB073E">
          <w:rPr>
            <w:rFonts w:ascii="Arial" w:hAnsi="Arial" w:cs="Arial"/>
            <w:szCs w:val="22"/>
          </w:rPr>
          <w:t xml:space="preserve">would have </w:t>
        </w:r>
      </w:ins>
      <w:r>
        <w:rPr>
          <w:rFonts w:ascii="Arial" w:hAnsi="Arial" w:cs="Arial"/>
          <w:szCs w:val="22"/>
        </w:rPr>
        <w:t>no impact on the ICANN Budget.</w:t>
      </w:r>
    </w:p>
    <w:p w14:paraId="0AA67E28" w14:textId="77777777" w:rsidR="00A8083B" w:rsidRPr="00770267" w:rsidRDefault="00A8083B" w:rsidP="00A8083B">
      <w:pPr>
        <w:ind w:right="50" w:firstLine="0"/>
        <w:rPr>
          <w:rFonts w:ascii="Arial" w:hAnsi="Arial" w:cs="Arial"/>
          <w:szCs w:val="22"/>
        </w:rPr>
      </w:pPr>
    </w:p>
    <w:p w14:paraId="30426AD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process by which budgets, operating plans and strategic plans are developed must be enhanced to include greater transparency and community involvement earlier such that community buy-in </w:t>
      </w:r>
      <w:r>
        <w:rPr>
          <w:rFonts w:ascii="Arial" w:hAnsi="Arial" w:cs="Arial"/>
          <w:szCs w:val="22"/>
        </w:rPr>
        <w:t>must be an integral part</w:t>
      </w:r>
      <w:r w:rsidRPr="00770267">
        <w:rPr>
          <w:rFonts w:ascii="Arial" w:hAnsi="Arial" w:cs="Arial"/>
          <w:szCs w:val="22"/>
        </w:rPr>
        <w:t xml:space="preserve"> of the process. Improved interaction between the staff, board and community is essential for strategic planning within a multi-stakeholder organization. </w:t>
      </w:r>
      <w:r>
        <w:rPr>
          <w:rFonts w:ascii="Arial" w:hAnsi="Arial" w:cs="Arial"/>
          <w:szCs w:val="22"/>
        </w:rPr>
        <w:t>The CCWG-Accountability proposes that Work Stream 2 develop improvements along these lines.</w:t>
      </w:r>
    </w:p>
    <w:p w14:paraId="7F08CD28" w14:textId="77777777" w:rsidR="00A8083B" w:rsidRPr="00770267" w:rsidRDefault="00A8083B" w:rsidP="00A8083B">
      <w:pPr>
        <w:ind w:right="50" w:firstLine="0"/>
        <w:rPr>
          <w:rFonts w:ascii="Arial" w:hAnsi="Arial" w:cs="Arial"/>
          <w:szCs w:val="22"/>
        </w:rPr>
      </w:pPr>
    </w:p>
    <w:p w14:paraId="3E292D71" w14:textId="6E416C42" w:rsidR="00DB073E" w:rsidRPr="00DB073E" w:rsidRDefault="00A8083B" w:rsidP="004A08AF">
      <w:pPr>
        <w:numPr>
          <w:ilvl w:val="0"/>
          <w:numId w:val="25"/>
        </w:numPr>
        <w:ind w:right="50" w:hanging="540"/>
        <w:rPr>
          <w:ins w:id="139" w:author="Bernard Turcotte" w:date="2015-07-29T16:32:00Z"/>
          <w:rFonts w:ascii="Arial" w:hAnsi="Arial" w:cs="Arial"/>
          <w:szCs w:val="22"/>
        </w:rPr>
      </w:pPr>
      <w:r w:rsidRPr="00770267">
        <w:rPr>
          <w:rFonts w:ascii="Arial" w:hAnsi="Arial" w:cs="Arial"/>
          <w:szCs w:val="22"/>
        </w:rPr>
        <w:t xml:space="preserve">Accordingly, this new power would give the community the ability to consider strategic </w:t>
      </w:r>
      <w:ins w:id="140" w:author="Grace Abuhamad" w:date="2015-07-29T00:36:00Z">
        <w:r w:rsidR="004C010B">
          <w:rPr>
            <w:rFonts w:ascii="Arial" w:hAnsi="Arial" w:cs="Arial"/>
            <w:szCs w:val="22"/>
          </w:rPr>
          <w:t>and</w:t>
        </w:r>
      </w:ins>
      <w:r w:rsidRPr="00770267">
        <w:rPr>
          <w:rFonts w:ascii="Arial" w:hAnsi="Arial" w:cs="Arial"/>
          <w:szCs w:val="22"/>
        </w:rPr>
        <w:t xml:space="preserve"> operating plans and budgets (both ICANN general and</w:t>
      </w:r>
      <w:del w:id="141" w:author=" Jordan Carter" w:date="2015-07-30T10:57:00Z">
        <w:r w:rsidRPr="00770267" w:rsidDel="004A08AF">
          <w:rPr>
            <w:rFonts w:ascii="Arial" w:hAnsi="Arial" w:cs="Arial"/>
            <w:szCs w:val="22"/>
          </w:rPr>
          <w:delText xml:space="preserve"> </w:delText>
        </w:r>
      </w:del>
      <w:ins w:id="142" w:author="Bernard Turcotte" w:date="2015-07-29T16:31:00Z">
        <w:r w:rsidR="00DB073E">
          <w:rPr>
            <w:rFonts w:ascii="Arial" w:hAnsi="Arial" w:cs="Arial"/>
            <w:szCs w:val="22"/>
          </w:rPr>
          <w:t>, separately, with respect to the budget for the IANA functions</w:t>
        </w:r>
      </w:ins>
      <w:del w:id="143" w:author="Bernard Turcotte" w:date="2015-07-29T16:31:00Z">
        <w:r w:rsidRPr="00770267" w:rsidDel="00DB073E">
          <w:rPr>
            <w:rFonts w:ascii="Arial" w:hAnsi="Arial" w:cs="Arial"/>
            <w:szCs w:val="22"/>
          </w:rPr>
          <w:delText>for IANA</w:delText>
        </w:r>
      </w:del>
      <w:r w:rsidRPr="00770267">
        <w:rPr>
          <w:rFonts w:ascii="Arial" w:hAnsi="Arial" w:cs="Arial"/>
          <w:szCs w:val="22"/>
        </w:rPr>
        <w:t xml:space="preserve">) after they are approved by the Board (but before they come into effect) and reject them. </w:t>
      </w:r>
      <w:ins w:id="144" w:author="Bernard Turcotte" w:date="2015-07-29T16:32:00Z">
        <w:r w:rsidR="00DB073E" w:rsidRPr="00DB073E">
          <w:rPr>
            <w:rFonts w:ascii="Arial" w:hAnsi="Arial" w:cs="Arial"/>
            <w:szCs w:val="22"/>
          </w:rPr>
          <w:t xml:space="preserve">The rejection could be of </w:t>
        </w:r>
        <w:del w:id="145" w:author=" Jordan Carter" w:date="2015-07-30T10:57:00Z">
          <w:r w:rsidR="00DB073E" w:rsidRPr="00DB073E" w:rsidDel="004A08AF">
            <w:rPr>
              <w:rFonts w:ascii="Arial" w:hAnsi="Arial" w:cs="Arial"/>
              <w:szCs w:val="22"/>
            </w:rPr>
            <w:delText xml:space="preserve"> </w:delText>
          </w:r>
        </w:del>
        <w:r w:rsidR="00DB073E" w:rsidRPr="00DB073E">
          <w:rPr>
            <w:rFonts w:ascii="Arial" w:hAnsi="Arial" w:cs="Arial"/>
            <w:szCs w:val="22"/>
          </w:rPr>
          <w:t xml:space="preserve">the proposed ICANN Budget </w:t>
        </w:r>
        <w:del w:id="146" w:author=" Jordan Carter" w:date="2015-07-30T10:58:00Z">
          <w:r w:rsidR="00DB073E" w:rsidRPr="00DB073E" w:rsidDel="004A08AF">
            <w:rPr>
              <w:rFonts w:ascii="Arial" w:hAnsi="Arial" w:cs="Arial"/>
              <w:szCs w:val="22"/>
            </w:rPr>
            <w:delText>and/</w:delText>
          </w:r>
        </w:del>
        <w:r w:rsidR="00DB073E" w:rsidRPr="00DB073E">
          <w:rPr>
            <w:rFonts w:ascii="Arial" w:hAnsi="Arial" w:cs="Arial"/>
            <w:szCs w:val="22"/>
          </w:rPr>
          <w:t xml:space="preserve">or the IANA Budget, or </w:t>
        </w:r>
      </w:ins>
      <w:ins w:id="147" w:author=" Jordan Carter" w:date="2015-07-30T10:58:00Z">
        <w:r w:rsidR="004A08AF">
          <w:rPr>
            <w:rFonts w:ascii="Arial" w:hAnsi="Arial" w:cs="Arial"/>
            <w:szCs w:val="22"/>
          </w:rPr>
          <w:t xml:space="preserve">of </w:t>
        </w:r>
      </w:ins>
      <w:ins w:id="148" w:author="Bernard Turcotte" w:date="2015-07-29T16:32:00Z">
        <w:r w:rsidR="00DB073E" w:rsidRPr="00DB073E">
          <w:rPr>
            <w:rFonts w:ascii="Arial" w:hAnsi="Arial" w:cs="Arial"/>
            <w:szCs w:val="22"/>
          </w:rPr>
          <w:t xml:space="preserve">a proposed </w:t>
        </w:r>
      </w:ins>
      <w:ins w:id="149" w:author=" Jordan Carter" w:date="2015-07-30T10:58:00Z">
        <w:r w:rsidR="004A08AF">
          <w:rPr>
            <w:rFonts w:ascii="Arial" w:hAnsi="Arial" w:cs="Arial"/>
            <w:szCs w:val="22"/>
          </w:rPr>
          <w:t xml:space="preserve">ICANN-wide </w:t>
        </w:r>
      </w:ins>
      <w:ins w:id="150" w:author="Bernard Turcotte" w:date="2015-07-29T16:32:00Z">
        <w:r w:rsidR="00DB073E" w:rsidRPr="00DB073E">
          <w:rPr>
            <w:rFonts w:ascii="Arial" w:hAnsi="Arial" w:cs="Arial"/>
            <w:szCs w:val="22"/>
          </w:rPr>
          <w:t xml:space="preserve">strategic or operating plan. The </w:t>
        </w:r>
        <w:del w:id="151" w:author=" Jordan Carter" w:date="2015-07-30T10:58:00Z">
          <w:r w:rsidR="00DB073E" w:rsidRPr="00DB073E" w:rsidDel="004A08AF">
            <w:rPr>
              <w:rFonts w:ascii="Arial" w:hAnsi="Arial" w:cs="Arial"/>
              <w:szCs w:val="22"/>
            </w:rPr>
            <w:delText>ICANN budget (other than portions of the budget relating to the IANA functions) and the IANA Budget would be subject to separate votes</w:delText>
          </w:r>
        </w:del>
      </w:ins>
      <w:ins w:id="152" w:author=" Jordan Carter" w:date="2015-07-30T10:58:00Z">
        <w:r w:rsidR="004A08AF">
          <w:rPr>
            <w:rFonts w:ascii="Arial" w:hAnsi="Arial" w:cs="Arial"/>
            <w:szCs w:val="22"/>
          </w:rPr>
          <w:t>petition would state which Budget or plan was being subject to veto</w:t>
        </w:r>
      </w:ins>
      <w:ins w:id="153" w:author="Bernard Turcotte" w:date="2015-07-29T16:32:00Z">
        <w:r w:rsidR="00DB073E" w:rsidRPr="00DB073E">
          <w:rPr>
            <w:rFonts w:ascii="Arial" w:hAnsi="Arial" w:cs="Arial"/>
            <w:szCs w:val="22"/>
          </w:rPr>
          <w:t>.</w:t>
        </w:r>
      </w:ins>
      <w:ins w:id="154" w:author=" Jordan Carter" w:date="2015-07-30T10:59:00Z">
        <w:r w:rsidR="004A08AF">
          <w:rPr>
            <w:rFonts w:ascii="Arial" w:hAnsi="Arial" w:cs="Arial"/>
            <w:szCs w:val="22"/>
          </w:rPr>
          <w:t xml:space="preserve"> A separate petition is required for each Budget or plan being challenged.</w:t>
        </w:r>
      </w:ins>
    </w:p>
    <w:p w14:paraId="0FB373B1" w14:textId="0BC921FA" w:rsidR="00A8083B" w:rsidRPr="00770267" w:rsidRDefault="00A8083B" w:rsidP="00854C77">
      <w:pPr>
        <w:ind w:right="50" w:firstLine="0"/>
        <w:rPr>
          <w:rFonts w:ascii="Arial" w:hAnsi="Arial" w:cs="Arial"/>
          <w:szCs w:val="22"/>
        </w:rPr>
      </w:pPr>
      <w:del w:id="155" w:author="Bernard Turcotte" w:date="2015-07-29T16:32:00Z">
        <w:r w:rsidRPr="00770267" w:rsidDel="00DB073E">
          <w:rPr>
            <w:rFonts w:ascii="Arial" w:hAnsi="Arial" w:cs="Arial"/>
            <w:szCs w:val="22"/>
          </w:rPr>
          <w:delText>The rejection would be of the whole proposed budget or plan.</w:delText>
        </w:r>
      </w:del>
      <w:r w:rsidRPr="00770267">
        <w:rPr>
          <w:rFonts w:ascii="Arial" w:hAnsi="Arial" w:cs="Arial"/>
          <w:szCs w:val="22"/>
        </w:rPr>
        <w:t xml:space="preserve"> </w:t>
      </w:r>
    </w:p>
    <w:p w14:paraId="726A0006" w14:textId="77777777" w:rsidR="00A8083B" w:rsidRPr="00770267" w:rsidRDefault="00A8083B" w:rsidP="00A8083B">
      <w:pPr>
        <w:ind w:right="50" w:firstLine="0"/>
        <w:rPr>
          <w:rFonts w:ascii="Arial" w:hAnsi="Arial" w:cs="Arial"/>
          <w:szCs w:val="22"/>
        </w:rPr>
      </w:pPr>
    </w:p>
    <w:p w14:paraId="678FE542" w14:textId="60EE18FA"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exercise of this power leads to no budget </w:t>
      </w:r>
      <w:ins w:id="156" w:author="Bernard Turcotte" w:date="2015-07-29T16:33:00Z">
        <w:r w:rsidR="00DB073E">
          <w:rPr>
            <w:rFonts w:ascii="Arial" w:hAnsi="Arial" w:cs="Arial"/>
            <w:szCs w:val="22"/>
          </w:rPr>
          <w:t xml:space="preserve">for either or both of ICANN and the IANA functions </w:t>
        </w:r>
      </w:ins>
      <w:r w:rsidRPr="00770267">
        <w:rPr>
          <w:rFonts w:ascii="Arial" w:hAnsi="Arial" w:cs="Arial"/>
          <w:szCs w:val="22"/>
        </w:rPr>
        <w:t xml:space="preserve">being in place at the start of a new financial year, a caretaker budget struck at the same level as the previous year’s budget will apply, to allow for continued operation of ICANN </w:t>
      </w:r>
      <w:ins w:id="157" w:author="Bernard Turcotte" w:date="2015-07-29T16:33:00Z">
        <w:r w:rsidR="00DB073E">
          <w:rPr>
            <w:rFonts w:ascii="Arial" w:hAnsi="Arial" w:cs="Arial"/>
            <w:szCs w:val="22"/>
          </w:rPr>
          <w:t>and/</w:t>
        </w:r>
      </w:ins>
      <w:r w:rsidRPr="00770267">
        <w:rPr>
          <w:rFonts w:ascii="Arial" w:hAnsi="Arial" w:cs="Arial"/>
          <w:szCs w:val="22"/>
        </w:rPr>
        <w:t>or of the IANA functions while the budget disagreement is resolved.</w:t>
      </w:r>
    </w:p>
    <w:p w14:paraId="165AF137" w14:textId="77777777" w:rsidR="00A8083B" w:rsidRPr="00770267" w:rsidRDefault="00A8083B" w:rsidP="00A8083B">
      <w:pPr>
        <w:ind w:right="50" w:firstLine="0"/>
        <w:rPr>
          <w:rFonts w:ascii="Arial" w:hAnsi="Arial" w:cs="Arial"/>
          <w:szCs w:val="22"/>
        </w:rPr>
      </w:pPr>
    </w:p>
    <w:p w14:paraId="39E49576" w14:textId="69F0D10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A community decision to reject </w:t>
      </w:r>
      <w:ins w:id="158" w:author="Bernard Turcotte" w:date="2015-07-29T16:40:00Z">
        <w:r w:rsidR="00430783">
          <w:rPr>
            <w:rFonts w:ascii="Arial" w:hAnsi="Arial" w:cs="Arial"/>
            <w:szCs w:val="22"/>
          </w:rPr>
          <w:t>a</w:t>
        </w:r>
      </w:ins>
      <w:del w:id="159" w:author="Bernard Turcotte" w:date="2015-07-29T16:40:00Z">
        <w:r w:rsidRPr="00770267" w:rsidDel="00430783">
          <w:rPr>
            <w:rFonts w:ascii="Arial" w:hAnsi="Arial" w:cs="Arial"/>
            <w:szCs w:val="22"/>
          </w:rPr>
          <w:delText>the</w:delText>
        </w:r>
      </w:del>
      <w:r w:rsidRPr="00770267">
        <w:rPr>
          <w:rFonts w:ascii="Arial" w:hAnsi="Arial" w:cs="Arial"/>
          <w:szCs w:val="22"/>
        </w:rPr>
        <w:t xml:space="preserve"> </w:t>
      </w:r>
      <w:del w:id="160" w:author=" Jordan Carter" w:date="2015-07-30T10:59:00Z">
        <w:r w:rsidRPr="00770267" w:rsidDel="004A08AF">
          <w:rPr>
            <w:rFonts w:ascii="Arial" w:hAnsi="Arial" w:cs="Arial"/>
            <w:szCs w:val="22"/>
          </w:rPr>
          <w:delText xml:space="preserve">budget </w:delText>
        </w:r>
      </w:del>
      <w:ins w:id="161" w:author=" Jordan Carter" w:date="2015-07-30T10:59:00Z">
        <w:r w:rsidR="004A08AF">
          <w:rPr>
            <w:rFonts w:ascii="Arial" w:hAnsi="Arial" w:cs="Arial"/>
            <w:szCs w:val="22"/>
          </w:rPr>
          <w:t>B</w:t>
        </w:r>
        <w:r w:rsidR="004A08AF" w:rsidRPr="00770267">
          <w:rPr>
            <w:rFonts w:ascii="Arial" w:hAnsi="Arial" w:cs="Arial"/>
            <w:szCs w:val="22"/>
          </w:rPr>
          <w:t xml:space="preserve">udget </w:t>
        </w:r>
      </w:ins>
      <w:r w:rsidRPr="00770267">
        <w:rPr>
          <w:rFonts w:ascii="Arial" w:hAnsi="Arial" w:cs="Arial"/>
          <w:szCs w:val="22"/>
        </w:rPr>
        <w:t xml:space="preserve">or a plan </w:t>
      </w:r>
      <w:ins w:id="162" w:author="Bernard Turcotte" w:date="2015-07-29T16:40:00Z">
        <w:r w:rsidR="00430783">
          <w:rPr>
            <w:rFonts w:ascii="Arial" w:hAnsi="Arial" w:cs="Arial"/>
            <w:szCs w:val="22"/>
          </w:rPr>
          <w:t xml:space="preserve">after it has been approved by the ICANN Board </w:t>
        </w:r>
      </w:ins>
      <w:r w:rsidRPr="00770267">
        <w:rPr>
          <w:rFonts w:ascii="Arial" w:hAnsi="Arial" w:cs="Arial"/>
          <w:szCs w:val="22"/>
        </w:rPr>
        <w:t xml:space="preserve">will be based on perceived inconsistency with the purpose, Mission and role set out in ICANN’s Articles and Bylaws, the global public interest, the needs of ICANN </w:t>
      </w:r>
      <w:r w:rsidRPr="00770267">
        <w:rPr>
          <w:rFonts w:ascii="Arial" w:hAnsi="Arial" w:cs="Arial"/>
          <w:szCs w:val="22"/>
        </w:rPr>
        <w:lastRenderedPageBreak/>
        <w:t xml:space="preserve">stakeholders, financial stability or other matters of concern to the community. The rationale for any community veto </w:t>
      </w:r>
      <w:del w:id="163" w:author="Jordan Carter" w:date="2015-07-30T06:17:00Z">
        <w:r w:rsidRPr="00770267" w:rsidDel="00CB5F91">
          <w:rPr>
            <w:rFonts w:ascii="Arial" w:hAnsi="Arial" w:cs="Arial"/>
            <w:szCs w:val="22"/>
          </w:rPr>
          <w:delText xml:space="preserve">would </w:delText>
        </w:r>
      </w:del>
      <w:ins w:id="164" w:author="Jordan Carter" w:date="2015-07-30T06:17:00Z">
        <w:r w:rsidR="00CB5F91">
          <w:rPr>
            <w:rFonts w:ascii="Arial" w:hAnsi="Arial" w:cs="Arial"/>
            <w:szCs w:val="22"/>
          </w:rPr>
          <w:t>should</w:t>
        </w:r>
        <w:r w:rsidR="00CB5F91" w:rsidRPr="00770267">
          <w:rPr>
            <w:rFonts w:ascii="Arial" w:hAnsi="Arial" w:cs="Arial"/>
            <w:szCs w:val="22"/>
          </w:rPr>
          <w:t xml:space="preserve"> </w:t>
        </w:r>
      </w:ins>
      <w:r w:rsidRPr="00770267">
        <w:rPr>
          <w:rFonts w:ascii="Arial" w:hAnsi="Arial" w:cs="Arial"/>
          <w:szCs w:val="22"/>
        </w:rPr>
        <w:t xml:space="preserve">be </w:t>
      </w:r>
      <w:del w:id="165" w:author="Bernard Turcotte" w:date="2015-07-29T16:40:00Z">
        <w:r w:rsidRPr="00770267" w:rsidDel="00430783">
          <w:rPr>
            <w:rFonts w:ascii="Arial" w:hAnsi="Arial" w:cs="Arial"/>
            <w:szCs w:val="22"/>
          </w:rPr>
          <w:delText>c</w:delText>
        </w:r>
      </w:del>
      <w:ins w:id="166" w:author="Bernard Turcotte" w:date="2015-07-29T16:40:00Z">
        <w:r w:rsidR="00430783">
          <w:rPr>
            <w:rFonts w:ascii="Arial" w:hAnsi="Arial" w:cs="Arial"/>
            <w:szCs w:val="22"/>
          </w:rPr>
          <w:t>C</w:t>
        </w:r>
      </w:ins>
      <w:r w:rsidRPr="00770267">
        <w:rPr>
          <w:rFonts w:ascii="Arial" w:hAnsi="Arial" w:cs="Arial"/>
          <w:szCs w:val="22"/>
        </w:rPr>
        <w:t>onsensus based</w:t>
      </w:r>
      <w:ins w:id="167" w:author="Jordan Carter" w:date="2015-07-30T06:17:00Z">
        <w:r w:rsidR="00CB5F91">
          <w:rPr>
            <w:rFonts w:ascii="Arial" w:hAnsi="Arial" w:cs="Arial"/>
            <w:szCs w:val="22"/>
          </w:rPr>
          <w:t>. The veto</w:t>
        </w:r>
      </w:ins>
      <w:r w:rsidRPr="00770267">
        <w:rPr>
          <w:rFonts w:ascii="Arial" w:hAnsi="Arial" w:cs="Arial"/>
          <w:szCs w:val="22"/>
        </w:rPr>
        <w:t xml:space="preserve"> </w:t>
      </w:r>
      <w:del w:id="168" w:author="Jordan Carter" w:date="2015-07-30T06:17:00Z">
        <w:r w:rsidRPr="00770267" w:rsidDel="00CB5F91">
          <w:rPr>
            <w:rFonts w:ascii="Arial" w:hAnsi="Arial" w:cs="Arial"/>
            <w:szCs w:val="22"/>
          </w:rPr>
          <w:delText xml:space="preserve">and </w:delText>
        </w:r>
      </w:del>
      <w:r w:rsidRPr="00770267">
        <w:rPr>
          <w:rFonts w:ascii="Arial" w:hAnsi="Arial" w:cs="Arial"/>
          <w:szCs w:val="22"/>
        </w:rPr>
        <w:t xml:space="preserve">could only concern issues </w:t>
      </w:r>
      <w:ins w:id="169" w:author="Jordan Carter" w:date="2015-07-30T06:17:00Z">
        <w:r w:rsidR="00CB5F91">
          <w:rPr>
            <w:rFonts w:ascii="Arial" w:hAnsi="Arial" w:cs="Arial"/>
            <w:szCs w:val="22"/>
          </w:rPr>
          <w:t xml:space="preserve">that had been </w:t>
        </w:r>
      </w:ins>
      <w:r w:rsidRPr="00770267">
        <w:rPr>
          <w:rFonts w:ascii="Arial" w:hAnsi="Arial" w:cs="Arial"/>
          <w:szCs w:val="22"/>
        </w:rPr>
        <w:t xml:space="preserve">raised in the consultations conducted before the Board approved the budget or plan. New issues could not be raised for a second veto – all issues must be </w:t>
      </w:r>
      <w:del w:id="170" w:author="Jordan Carter" w:date="2015-07-30T06:17:00Z">
        <w:r w:rsidRPr="00770267" w:rsidDel="00CB5F91">
          <w:rPr>
            <w:rFonts w:ascii="Arial" w:hAnsi="Arial" w:cs="Arial"/>
            <w:szCs w:val="22"/>
          </w:rPr>
          <w:delText xml:space="preserve">raised </w:delText>
        </w:r>
      </w:del>
      <w:ins w:id="171" w:author="Jordan Carter" w:date="2015-07-30T06:17:00Z">
        <w:r w:rsidR="00CB5F91">
          <w:rPr>
            <w:rFonts w:ascii="Arial" w:hAnsi="Arial" w:cs="Arial"/>
            <w:szCs w:val="22"/>
          </w:rPr>
          <w:t>raised for consideration</w:t>
        </w:r>
        <w:r w:rsidR="00CB5F91" w:rsidRPr="00770267">
          <w:rPr>
            <w:rFonts w:ascii="Arial" w:hAnsi="Arial" w:cs="Arial"/>
            <w:szCs w:val="22"/>
          </w:rPr>
          <w:t xml:space="preserve"> </w:t>
        </w:r>
      </w:ins>
      <w:r w:rsidRPr="00770267">
        <w:rPr>
          <w:rFonts w:ascii="Arial" w:hAnsi="Arial" w:cs="Arial"/>
          <w:szCs w:val="22"/>
        </w:rPr>
        <w:t xml:space="preserve">in </w:t>
      </w:r>
      <w:del w:id="172" w:author="Jordan Carter" w:date="2015-07-30T06:18:00Z">
        <w:r w:rsidRPr="00770267" w:rsidDel="00CB5F91">
          <w:rPr>
            <w:rFonts w:ascii="Arial" w:hAnsi="Arial" w:cs="Arial"/>
            <w:szCs w:val="22"/>
          </w:rPr>
          <w:delText xml:space="preserve">the </w:delText>
        </w:r>
      </w:del>
      <w:ins w:id="173" w:author="Jordan Carter" w:date="2015-07-30T06:18:00Z">
        <w:r w:rsidR="00CB5F91">
          <w:rPr>
            <w:rFonts w:ascii="Arial" w:hAnsi="Arial" w:cs="Arial"/>
            <w:szCs w:val="22"/>
          </w:rPr>
          <w:t>a</w:t>
        </w:r>
        <w:r w:rsidR="00CB5F91" w:rsidRPr="00770267">
          <w:rPr>
            <w:rFonts w:ascii="Arial" w:hAnsi="Arial" w:cs="Arial"/>
            <w:szCs w:val="22"/>
          </w:rPr>
          <w:t xml:space="preserve"> </w:t>
        </w:r>
      </w:ins>
      <w:r w:rsidRPr="00770267">
        <w:rPr>
          <w:rFonts w:ascii="Arial" w:hAnsi="Arial" w:cs="Arial"/>
          <w:szCs w:val="22"/>
        </w:rPr>
        <w:t>first veto process.</w:t>
      </w:r>
    </w:p>
    <w:p w14:paraId="1146987A" w14:textId="77777777" w:rsidR="00A8083B" w:rsidRPr="00770267" w:rsidRDefault="00A8083B" w:rsidP="00A8083B">
      <w:pPr>
        <w:ind w:right="50" w:firstLine="0"/>
        <w:rPr>
          <w:rFonts w:ascii="Arial" w:hAnsi="Arial" w:cs="Arial"/>
          <w:szCs w:val="22"/>
        </w:rPr>
      </w:pPr>
    </w:p>
    <w:p w14:paraId="5C54342B" w14:textId="2D7861A8"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The petitioning, discussion and decision timelines for this power are the defaults set out in the previous sub</w:t>
      </w:r>
      <w:ins w:id="174" w:author="Jordan Carter" w:date="2015-07-30T06:18:00Z">
        <w:r w:rsidR="00CB5F91">
          <w:rPr>
            <w:rFonts w:ascii="Arial" w:hAnsi="Arial" w:cs="Arial"/>
            <w:szCs w:val="22"/>
          </w:rPr>
          <w:t>-</w:t>
        </w:r>
      </w:ins>
      <w:r w:rsidRPr="00770267">
        <w:rPr>
          <w:rFonts w:ascii="Arial" w:hAnsi="Arial" w:cs="Arial"/>
          <w:szCs w:val="22"/>
        </w:rPr>
        <w:t xml:space="preserve">section. </w:t>
      </w:r>
    </w:p>
    <w:p w14:paraId="25624A23" w14:textId="77777777" w:rsidR="00A8083B" w:rsidRPr="00770267" w:rsidRDefault="00A8083B" w:rsidP="00A8083B">
      <w:pPr>
        <w:ind w:right="50" w:firstLine="0"/>
        <w:rPr>
          <w:rFonts w:ascii="Arial" w:hAnsi="Arial" w:cs="Arial"/>
          <w:szCs w:val="22"/>
        </w:rPr>
      </w:pPr>
    </w:p>
    <w:p w14:paraId="46C2E580" w14:textId="0F705A9C"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 account for this timeline, 40 days minimum should be added to the budget / operating planning process. If this time cannot be added for practical reasons due to the nature of the budget approval process, the consequence as noted above is that a rejection would see ICANN </w:t>
      </w:r>
      <w:ins w:id="175" w:author="Bernard Turcotte" w:date="2015-07-29T16:41:00Z">
        <w:r w:rsidR="00430783">
          <w:rPr>
            <w:rFonts w:ascii="Arial" w:hAnsi="Arial" w:cs="Arial"/>
            <w:szCs w:val="22"/>
          </w:rPr>
          <w:t>and/or the IANA functions</w:t>
        </w:r>
        <w:r w:rsidR="00430783" w:rsidRPr="00770267">
          <w:rPr>
            <w:rFonts w:ascii="Arial" w:hAnsi="Arial" w:cs="Arial"/>
            <w:szCs w:val="22"/>
          </w:rPr>
          <w:t xml:space="preserve"> </w:t>
        </w:r>
      </w:ins>
      <w:r w:rsidRPr="00770267">
        <w:rPr>
          <w:rFonts w:ascii="Arial" w:hAnsi="Arial" w:cs="Arial"/>
          <w:szCs w:val="22"/>
        </w:rPr>
        <w:t>operating on the previous year’s budget until the disagreement was resolved.</w:t>
      </w:r>
    </w:p>
    <w:p w14:paraId="3DEB2F99" w14:textId="77777777" w:rsidR="00A8083B" w:rsidRPr="00770267" w:rsidRDefault="00A8083B" w:rsidP="00A8083B">
      <w:pPr>
        <w:ind w:right="50" w:firstLine="0"/>
        <w:rPr>
          <w:rFonts w:ascii="Arial" w:hAnsi="Arial" w:cs="Arial"/>
          <w:szCs w:val="22"/>
        </w:rPr>
      </w:pPr>
    </w:p>
    <w:p w14:paraId="028DE11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Because time pressures are less acute for strategic plans, a period of 30 days can be allowed for each stage when the veto relates to a strategic plan. On the same basis, 60 days should be added to the strategic planning process. </w:t>
      </w:r>
    </w:p>
    <w:p w14:paraId="18010766" w14:textId="77777777" w:rsidR="00A8083B" w:rsidRPr="00770267" w:rsidRDefault="00A8083B" w:rsidP="00A8083B">
      <w:pPr>
        <w:ind w:right="50" w:firstLine="0"/>
        <w:rPr>
          <w:rFonts w:ascii="Arial" w:hAnsi="Arial" w:cs="Arial"/>
          <w:szCs w:val="22"/>
        </w:rPr>
      </w:pPr>
    </w:p>
    <w:p w14:paraId="7A8597F0" w14:textId="6A2DFFEC"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exercised </w:t>
      </w:r>
      <w:del w:id="176" w:author="Bernard Turcotte" w:date="2015-07-29T16:43:00Z">
        <w:r w:rsidRPr="00770267" w:rsidDel="00430783">
          <w:rPr>
            <w:rFonts w:ascii="Arial" w:hAnsi="Arial" w:cs="Arial"/>
            <w:szCs w:val="22"/>
          </w:rPr>
          <w:delText xml:space="preserve">this </w:delText>
        </w:r>
      </w:del>
      <w:ins w:id="177" w:author="Bernard Turcotte" w:date="2015-07-29T16:43:00Z">
        <w:r w:rsidR="00430783">
          <w:rPr>
            <w:rFonts w:ascii="Arial" w:hAnsi="Arial" w:cs="Arial"/>
            <w:szCs w:val="22"/>
          </w:rPr>
          <w:t xml:space="preserve">its veto </w:t>
        </w:r>
      </w:ins>
      <w:r w:rsidRPr="00770267">
        <w:rPr>
          <w:rFonts w:ascii="Arial" w:hAnsi="Arial" w:cs="Arial"/>
          <w:szCs w:val="22"/>
        </w:rPr>
        <w:t>power</w:t>
      </w:r>
      <w:ins w:id="178" w:author="Bernard Turcotte" w:date="2015-07-29T16:43:00Z">
        <w:r w:rsidR="00430783">
          <w:rPr>
            <w:rFonts w:ascii="Arial" w:hAnsi="Arial" w:cs="Arial"/>
            <w:szCs w:val="22"/>
          </w:rPr>
          <w:t xml:space="preserve"> with respect to any budget</w:t>
        </w:r>
      </w:ins>
      <w:ins w:id="179" w:author=" Jordan Carter" w:date="2015-07-30T11:00:00Z">
        <w:r w:rsidR="004A08AF">
          <w:rPr>
            <w:rFonts w:ascii="Arial" w:hAnsi="Arial" w:cs="Arial"/>
            <w:szCs w:val="22"/>
          </w:rPr>
          <w:t>,</w:t>
        </w:r>
      </w:ins>
      <w:ins w:id="180" w:author="Bernard Turcotte" w:date="2015-07-29T16:43:00Z">
        <w:r w:rsidR="00430783">
          <w:rPr>
            <w:rFonts w:ascii="Arial" w:hAnsi="Arial" w:cs="Arial"/>
            <w:szCs w:val="22"/>
          </w:rPr>
          <w:t xml:space="preserve"> </w:t>
        </w:r>
        <w:del w:id="181" w:author=" Jordan Carter" w:date="2015-07-30T11:00:00Z">
          <w:r w:rsidR="00430783" w:rsidDel="004A08AF">
            <w:rPr>
              <w:rFonts w:ascii="Arial" w:hAnsi="Arial" w:cs="Arial"/>
              <w:szCs w:val="22"/>
            </w:rPr>
            <w:delText xml:space="preserve">or </w:delText>
          </w:r>
        </w:del>
        <w:r w:rsidR="00430783">
          <w:rPr>
            <w:rFonts w:ascii="Arial" w:hAnsi="Arial" w:cs="Arial"/>
            <w:szCs w:val="22"/>
          </w:rPr>
          <w:t>operating or strategic plan</w:t>
        </w:r>
      </w:ins>
      <w:r w:rsidRPr="00770267">
        <w:rPr>
          <w:rFonts w:ascii="Arial" w:hAnsi="Arial" w:cs="Arial"/>
          <w:szCs w:val="22"/>
        </w:rPr>
        <w:t xml:space="preserve">, the Board would have to absorb the feedback that came with the decision, make adjustments and propose an amended budget or plan. If the community does not accept the revised proposal </w:t>
      </w:r>
      <w:del w:id="182" w:author="Bernard Turcotte" w:date="2015-07-29T16:43:00Z">
        <w:r w:rsidRPr="00770267" w:rsidDel="00430783">
          <w:rPr>
            <w:rFonts w:ascii="Arial" w:hAnsi="Arial" w:cs="Arial"/>
            <w:szCs w:val="22"/>
          </w:rPr>
          <w:delText>i</w:delText>
        </w:r>
      </w:del>
      <w:ins w:id="183" w:author="Bernard Turcotte" w:date="2015-07-29T16:43:00Z">
        <w:r w:rsidR="00430783">
          <w:rPr>
            <w:rFonts w:ascii="Arial" w:hAnsi="Arial" w:cs="Arial"/>
            <w:szCs w:val="22"/>
          </w:rPr>
          <w:t>a</w:t>
        </w:r>
      </w:ins>
      <w:r w:rsidRPr="00770267">
        <w:rPr>
          <w:rFonts w:ascii="Arial" w:hAnsi="Arial" w:cs="Arial"/>
          <w:szCs w:val="22"/>
        </w:rPr>
        <w:t xml:space="preserve">s suitable, it can exercise a second veto (at the higher threshold noted below). </w:t>
      </w:r>
    </w:p>
    <w:p w14:paraId="7222D8C2" w14:textId="77777777" w:rsidR="00A8083B" w:rsidRPr="00770267" w:rsidRDefault="00A8083B" w:rsidP="00A8083B">
      <w:pPr>
        <w:ind w:left="0" w:right="50" w:firstLine="0"/>
        <w:rPr>
          <w:rFonts w:ascii="Arial" w:hAnsi="Arial" w:cs="Arial"/>
          <w:szCs w:val="22"/>
        </w:rPr>
      </w:pPr>
    </w:p>
    <w:p w14:paraId="3DE26D0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No limit is proposed to the number of times the community can veto a strategic plan</w:t>
      </w:r>
      <w:r>
        <w:rPr>
          <w:rFonts w:ascii="Arial" w:hAnsi="Arial" w:cs="Arial"/>
          <w:szCs w:val="22"/>
        </w:rPr>
        <w:t>, but the CCWG-Accountability recommends that the Board and the community enter into dialogue above and beyond established processes should a strategic plan be vetoed more than once</w:t>
      </w:r>
      <w:r w:rsidRPr="00770267">
        <w:rPr>
          <w:rFonts w:ascii="Arial" w:hAnsi="Arial" w:cs="Arial"/>
          <w:szCs w:val="22"/>
        </w:rPr>
        <w:t xml:space="preserve">. </w:t>
      </w:r>
    </w:p>
    <w:p w14:paraId="327CBA2C" w14:textId="77777777" w:rsidR="00A8083B" w:rsidRPr="00770267" w:rsidRDefault="00A8083B" w:rsidP="00A8083B">
      <w:pPr>
        <w:ind w:right="50" w:firstLine="0"/>
        <w:rPr>
          <w:rFonts w:ascii="Arial" w:hAnsi="Arial" w:cs="Arial"/>
          <w:szCs w:val="22"/>
        </w:rPr>
      </w:pPr>
    </w:p>
    <w:p w14:paraId="75FEF8A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Where a budget or operating plan has been rejected for a second time, ICANN will operate on the previous year’s budget for the new fiscal year. The Board will propose a new budget for the subsequent financial year in the usual way. The Board will continue to have the ability to make out-of-budget funding decisions on the same basis as it does today.</w:t>
      </w:r>
    </w:p>
    <w:p w14:paraId="51963A98" w14:textId="77777777" w:rsidR="00A8083B" w:rsidRPr="00770267" w:rsidRDefault="00A8083B" w:rsidP="00A8083B">
      <w:pPr>
        <w:ind w:right="50" w:firstLine="0"/>
        <w:rPr>
          <w:rFonts w:ascii="Arial" w:hAnsi="Arial" w:cs="Arial"/>
          <w:szCs w:val="22"/>
        </w:rPr>
      </w:pPr>
    </w:p>
    <w:p w14:paraId="0B52B2E9" w14:textId="4B75194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regards the Board’s response to a second veto as unacceptable, the other Community Powers (as set out in this </w:t>
      </w:r>
      <w:ins w:id="184" w:author="Grace Abuhamad" w:date="2015-07-29T00:37:00Z">
        <w:r w:rsidR="004C010B">
          <w:rPr>
            <w:rFonts w:ascii="Arial" w:hAnsi="Arial" w:cs="Arial"/>
            <w:szCs w:val="22"/>
          </w:rPr>
          <w:t>S</w:t>
        </w:r>
      </w:ins>
      <w:r w:rsidRPr="00770267">
        <w:rPr>
          <w:rFonts w:ascii="Arial" w:hAnsi="Arial" w:cs="Arial"/>
          <w:szCs w:val="22"/>
        </w:rPr>
        <w:t>ection) are available for use.</w:t>
      </w:r>
    </w:p>
    <w:p w14:paraId="7EA65860" w14:textId="77777777" w:rsidR="00A8083B" w:rsidRPr="00770267" w:rsidRDefault="00A8083B" w:rsidP="00A8083B">
      <w:pPr>
        <w:ind w:right="50" w:firstLine="0"/>
        <w:rPr>
          <w:rFonts w:ascii="Arial" w:hAnsi="Arial" w:cs="Arial"/>
          <w:szCs w:val="22"/>
        </w:rPr>
      </w:pPr>
    </w:p>
    <w:p w14:paraId="4E9962DF" w14:textId="2307913A"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A </w:t>
      </w:r>
      <w:r w:rsidRPr="00770267">
        <w:rPr>
          <w:rFonts w:ascii="Arial" w:hAnsi="Arial" w:cs="Arial"/>
          <w:b/>
          <w:szCs w:val="22"/>
        </w:rPr>
        <w:t>2/3</w:t>
      </w:r>
      <w:r w:rsidRPr="00770267">
        <w:rPr>
          <w:rFonts w:ascii="Arial" w:hAnsi="Arial" w:cs="Arial"/>
          <w:szCs w:val="22"/>
        </w:rPr>
        <w:t xml:space="preserve"> level of support in the mechanism would be required in the mechanism to reject the ICANN or IANA budget or an operating/strategic plan the first time: a </w:t>
      </w:r>
      <w:r w:rsidRPr="00770267">
        <w:rPr>
          <w:rFonts w:ascii="Arial" w:hAnsi="Arial" w:cs="Arial"/>
          <w:b/>
          <w:szCs w:val="22"/>
        </w:rPr>
        <w:t xml:space="preserve">3/4 </w:t>
      </w:r>
      <w:r w:rsidRPr="00770267">
        <w:rPr>
          <w:rFonts w:ascii="Arial" w:hAnsi="Arial" w:cs="Arial"/>
          <w:szCs w:val="22"/>
        </w:rPr>
        <w:t xml:space="preserve">level of support </w:t>
      </w:r>
      <w:ins w:id="185" w:author="Jordan Carter" w:date="2015-07-30T06:18:00Z">
        <w:r w:rsidR="00CB5F91">
          <w:rPr>
            <w:rFonts w:ascii="Arial" w:hAnsi="Arial" w:cs="Arial"/>
            <w:szCs w:val="22"/>
          </w:rPr>
          <w:t xml:space="preserve">is required </w:t>
        </w:r>
      </w:ins>
      <w:r w:rsidRPr="00770267">
        <w:rPr>
          <w:rFonts w:ascii="Arial" w:hAnsi="Arial" w:cs="Arial"/>
          <w:szCs w:val="22"/>
        </w:rPr>
        <w:t>for a second rejection.</w:t>
      </w:r>
    </w:p>
    <w:p w14:paraId="6D72D28F" w14:textId="77777777" w:rsidR="00A8083B" w:rsidRPr="00770267" w:rsidRDefault="00A8083B" w:rsidP="00A8083B">
      <w:pPr>
        <w:ind w:right="50" w:firstLine="0"/>
        <w:rPr>
          <w:rFonts w:ascii="Arial" w:hAnsi="Arial" w:cs="Arial"/>
          <w:color w:val="4F81BD"/>
          <w:szCs w:val="22"/>
        </w:rPr>
      </w:pPr>
    </w:p>
    <w:p w14:paraId="6904B813" w14:textId="77777777" w:rsidR="00A8083B" w:rsidRDefault="00A8083B" w:rsidP="00A8083B">
      <w:pPr>
        <w:ind w:left="720" w:firstLine="0"/>
      </w:pPr>
    </w:p>
    <w:p w14:paraId="16F88168" w14:textId="77777777" w:rsidR="00A8083B" w:rsidRDefault="00A8083B" w:rsidP="0088260A">
      <w:pPr>
        <w:widowControl w:val="0"/>
        <w:tabs>
          <w:tab w:val="left" w:pos="270"/>
          <w:tab w:val="left" w:pos="360"/>
        </w:tabs>
        <w:ind w:left="0" w:right="31" w:firstLine="0"/>
      </w:pPr>
    </w:p>
    <w:p w14:paraId="6B586A53" w14:textId="77777777" w:rsidR="00854C77" w:rsidRDefault="00854C77">
      <w:pPr>
        <w:ind w:left="0" w:firstLine="0"/>
        <w:rPr>
          <w:ins w:id="186" w:author=" Jordan Carter" w:date="2015-07-30T11:30:00Z"/>
          <w:rFonts w:eastAsia="MS Gothic"/>
          <w:sz w:val="32"/>
          <w:szCs w:val="32"/>
        </w:rPr>
      </w:pPr>
      <w:bookmarkStart w:id="187" w:name="_Toc291848694"/>
      <w:bookmarkStart w:id="188" w:name="_Toc292025313"/>
      <w:bookmarkStart w:id="189" w:name="_Toc292327616"/>
      <w:bookmarkStart w:id="190" w:name="_Toc292368587"/>
      <w:bookmarkStart w:id="191" w:name="_Toc292368654"/>
      <w:ins w:id="192" w:author=" Jordan Carter" w:date="2015-07-30T11:30:00Z">
        <w:r>
          <w:br w:type="page"/>
        </w:r>
      </w:ins>
    </w:p>
    <w:p w14:paraId="03C17C99" w14:textId="33C36DCF" w:rsidR="00A8083B" w:rsidRPr="00022FF3" w:rsidRDefault="00A8083B" w:rsidP="00A8083B">
      <w:pPr>
        <w:pStyle w:val="Heading2"/>
      </w:pPr>
      <w:r w:rsidRPr="00022FF3">
        <w:lastRenderedPageBreak/>
        <w:t>5</w:t>
      </w:r>
      <w:r>
        <w:t>B</w:t>
      </w:r>
      <w:r w:rsidRPr="00022FF3">
        <w:t>.</w:t>
      </w:r>
      <w:r>
        <w:t>2</w:t>
      </w:r>
      <w:r w:rsidRPr="00022FF3">
        <w:rPr>
          <w:rStyle w:val="apple-tab-span"/>
        </w:rPr>
        <w:t xml:space="preserve"> </w:t>
      </w:r>
      <w:r w:rsidRPr="00022FF3">
        <w:t xml:space="preserve">Power: Reconsider/Reject Changes to ICANN “Standard </w:t>
      </w:r>
      <w:bookmarkEnd w:id="187"/>
      <w:bookmarkEnd w:id="188"/>
      <w:r w:rsidRPr="00022FF3">
        <w:t>Bylaws</w:t>
      </w:r>
      <w:bookmarkEnd w:id="189"/>
      <w:bookmarkEnd w:id="190"/>
      <w:bookmarkEnd w:id="191"/>
      <w:r w:rsidRPr="00022FF3">
        <w:t xml:space="preserve">” </w:t>
      </w:r>
    </w:p>
    <w:p w14:paraId="1148ADE4" w14:textId="142F79B0" w:rsidR="00A8083B" w:rsidRDefault="00A8083B" w:rsidP="00F76036">
      <w:pPr>
        <w:rPr>
          <w:rStyle w:val="Introductorytext"/>
          <w:rFonts w:asciiTheme="majorHAnsi" w:hAnsiTheme="majorHAnsi" w:cstheme="majorHAnsi"/>
          <w:sz w:val="22"/>
        </w:rPr>
      </w:pPr>
    </w:p>
    <w:p w14:paraId="2C43C8E0" w14:textId="7C5C2329"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Section applies to “Standard Bylaws” </w:t>
      </w:r>
      <w:ins w:id="193" w:author="Bernard Turcotte" w:date="2015-07-28T22:23:00Z">
        <w:r w:rsidR="00CC63BA">
          <w:rPr>
            <w:rFonts w:ascii="Arial" w:hAnsi="Arial" w:cs="Arial"/>
            <w:szCs w:val="22"/>
          </w:rPr>
          <w:t xml:space="preserve">which are </w:t>
        </w:r>
      </w:ins>
      <w:r w:rsidRPr="00CC63BA">
        <w:rPr>
          <w:rFonts w:ascii="Arial" w:hAnsi="Arial" w:cs="Arial"/>
          <w:szCs w:val="22"/>
        </w:rPr>
        <w:t xml:space="preserve">all those Bylaws that are not Fundamental Bylaws (see Section </w:t>
      </w:r>
      <w:r w:rsidRPr="00CB5F91">
        <w:rPr>
          <w:rFonts w:ascii="Arial" w:hAnsi="Arial" w:cs="Arial"/>
          <w:szCs w:val="22"/>
          <w:highlight w:val="yellow"/>
        </w:rPr>
        <w:t>3B</w:t>
      </w:r>
      <w:r w:rsidRPr="00CC63BA">
        <w:rPr>
          <w:rFonts w:ascii="Arial" w:hAnsi="Arial" w:cs="Arial"/>
          <w:szCs w:val="22"/>
        </w:rPr>
        <w:t xml:space="preserve">) </w:t>
      </w:r>
    </w:p>
    <w:p w14:paraId="3F7E0EAE" w14:textId="77777777" w:rsidR="00A8083B" w:rsidRPr="00CC63BA" w:rsidRDefault="00A8083B" w:rsidP="00CB5F91">
      <w:pPr>
        <w:ind w:right="50" w:firstLine="0"/>
        <w:rPr>
          <w:rFonts w:ascii="Arial" w:hAnsi="Arial" w:cs="Arial"/>
          <w:szCs w:val="22"/>
        </w:rPr>
      </w:pPr>
    </w:p>
    <w:p w14:paraId="62060E7A" w14:textId="3FB6B852"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ICANN’s Bylaws set out the details for how power is exercised in ICANN, including by setting out the company’s Mission, Commitments and Core Values. Changes to those Bylaws have been discussed in</w:t>
      </w:r>
      <w:ins w:id="194" w:author="Grace Abuhamad" w:date="2015-07-29T00:30:00Z">
        <w:r w:rsidR="0011130B">
          <w:rPr>
            <w:rFonts w:ascii="Arial" w:hAnsi="Arial" w:cs="Arial"/>
            <w:szCs w:val="22"/>
          </w:rPr>
          <w:t xml:space="preserve"> Section</w:t>
        </w:r>
      </w:ins>
      <w:r w:rsidRPr="00CC63BA">
        <w:rPr>
          <w:rFonts w:ascii="Arial" w:hAnsi="Arial" w:cs="Arial"/>
          <w:szCs w:val="22"/>
        </w:rPr>
        <w:t xml:space="preserve"> </w:t>
      </w:r>
      <w:r w:rsidRPr="00CB5F91">
        <w:rPr>
          <w:rFonts w:ascii="Arial" w:hAnsi="Arial" w:cs="Arial"/>
          <w:szCs w:val="22"/>
          <w:highlight w:val="yellow"/>
        </w:rPr>
        <w:t>3.B</w:t>
      </w:r>
      <w:r w:rsidRPr="00CC63BA">
        <w:rPr>
          <w:rFonts w:ascii="Arial" w:hAnsi="Arial" w:cs="Arial"/>
          <w:szCs w:val="22"/>
        </w:rPr>
        <w:t xml:space="preserve"> on Fundamental Bylaws.   </w:t>
      </w:r>
    </w:p>
    <w:p w14:paraId="1D6637A3" w14:textId="77777777" w:rsidR="00A8083B" w:rsidRPr="00CC63BA" w:rsidRDefault="00A8083B" w:rsidP="00CB5F91">
      <w:pPr>
        <w:ind w:right="50" w:firstLine="0"/>
        <w:rPr>
          <w:rFonts w:ascii="Arial" w:hAnsi="Arial" w:cs="Arial"/>
          <w:szCs w:val="22"/>
        </w:rPr>
      </w:pPr>
    </w:p>
    <w:p w14:paraId="75712F78" w14:textId="615A1195"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It is possible for the Board to amend Standard Bylaws in ways that the community may not support. For example, the Board could unilaterally change the </w:t>
      </w:r>
      <w:proofErr w:type="spellStart"/>
      <w:r w:rsidRPr="00CC63BA">
        <w:rPr>
          <w:rFonts w:ascii="Arial" w:hAnsi="Arial" w:cs="Arial"/>
          <w:szCs w:val="22"/>
        </w:rPr>
        <w:t>ccNSO’s</w:t>
      </w:r>
      <w:proofErr w:type="spellEnd"/>
      <w:r w:rsidRPr="00CC63BA">
        <w:rPr>
          <w:rFonts w:ascii="Arial" w:hAnsi="Arial" w:cs="Arial"/>
          <w:szCs w:val="22"/>
        </w:rPr>
        <w:t xml:space="preserve"> Policy Development Policy, or the S</w:t>
      </w:r>
      <w:ins w:id="195" w:author="Grace Abuhamad" w:date="2015-07-29T00:30:00Z">
        <w:r w:rsidR="0011130B">
          <w:rPr>
            <w:rFonts w:ascii="Arial" w:hAnsi="Arial" w:cs="Arial"/>
            <w:szCs w:val="22"/>
          </w:rPr>
          <w:t xml:space="preserve">takeholder </w:t>
        </w:r>
      </w:ins>
      <w:r w:rsidRPr="00CC63BA">
        <w:rPr>
          <w:rFonts w:ascii="Arial" w:hAnsi="Arial" w:cs="Arial"/>
          <w:szCs w:val="22"/>
        </w:rPr>
        <w:t>G</w:t>
      </w:r>
      <w:ins w:id="196" w:author="Grace Abuhamad" w:date="2015-07-29T00:31:00Z">
        <w:r w:rsidR="0011130B">
          <w:rPr>
            <w:rFonts w:ascii="Arial" w:hAnsi="Arial" w:cs="Arial"/>
            <w:szCs w:val="22"/>
          </w:rPr>
          <w:t>roup</w:t>
        </w:r>
      </w:ins>
      <w:r w:rsidRPr="00CC63BA">
        <w:rPr>
          <w:rFonts w:ascii="Arial" w:hAnsi="Arial" w:cs="Arial"/>
          <w:szCs w:val="22"/>
        </w:rPr>
        <w:t xml:space="preserve"> structure of the GNSO, or the composition of the Nominating Committee. </w:t>
      </w:r>
    </w:p>
    <w:p w14:paraId="123704D5" w14:textId="77777777" w:rsidR="00A8083B" w:rsidRPr="00CC63BA" w:rsidRDefault="00A8083B" w:rsidP="00CB5F91">
      <w:pPr>
        <w:ind w:right="50" w:firstLine="0"/>
        <w:rPr>
          <w:rFonts w:ascii="Arial" w:hAnsi="Arial" w:cs="Arial"/>
          <w:szCs w:val="22"/>
        </w:rPr>
      </w:pPr>
    </w:p>
    <w:p w14:paraId="63C12B21"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Therefore, this power would give the SOs/ACs who </w:t>
      </w:r>
      <w:proofErr w:type="gramStart"/>
      <w:r w:rsidRPr="00CC63BA">
        <w:rPr>
          <w:rFonts w:ascii="Arial" w:hAnsi="Arial" w:cs="Arial"/>
          <w:szCs w:val="22"/>
        </w:rPr>
        <w:t>participate</w:t>
      </w:r>
      <w:proofErr w:type="gramEnd"/>
      <w:r w:rsidRPr="00CC63BA">
        <w:rPr>
          <w:rFonts w:ascii="Arial" w:hAnsi="Arial" w:cs="Arial"/>
          <w:szCs w:val="22"/>
        </w:rPr>
        <w:t xml:space="preserve"> in the Community Mechanism as Sole Member (with input from the larger community) the right to reject proposed changes to Standard Bylaws after they are approved by the Board (but before they come into effect). This power would be available in response to any proposed change to Standard Bylaws.</w:t>
      </w:r>
    </w:p>
    <w:p w14:paraId="04A08355" w14:textId="77777777" w:rsidR="00A8083B" w:rsidRPr="00CC63BA" w:rsidRDefault="00A8083B" w:rsidP="00CB5F91">
      <w:pPr>
        <w:ind w:right="50" w:firstLine="0"/>
        <w:rPr>
          <w:rFonts w:ascii="Arial" w:hAnsi="Arial" w:cs="Arial"/>
          <w:szCs w:val="22"/>
        </w:rPr>
      </w:pPr>
    </w:p>
    <w:p w14:paraId="1CDB0E66" w14:textId="5A8BE6A5"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time</w:t>
      </w:r>
      <w:ins w:id="197" w:author="Jordan Carter" w:date="2015-07-30T06:24:00Z">
        <w:r w:rsidR="008E6235">
          <w:rPr>
            <w:rFonts w:ascii="Arial" w:hAnsi="Arial" w:cs="Arial"/>
            <w:szCs w:val="22"/>
          </w:rPr>
          <w:t>frames and processes</w:t>
        </w:r>
      </w:ins>
      <w:r w:rsidRPr="00CC63BA">
        <w:rPr>
          <w:rFonts w:ascii="Arial" w:hAnsi="Arial" w:cs="Arial"/>
          <w:szCs w:val="22"/>
        </w:rPr>
        <w:t xml:space="preserve"> required for this power to be exercised </w:t>
      </w:r>
      <w:ins w:id="198" w:author="Jordan Carter" w:date="2015-07-30T06:24:00Z">
        <w:r w:rsidR="008E6235">
          <w:rPr>
            <w:rFonts w:ascii="Arial" w:hAnsi="Arial" w:cs="Arial"/>
            <w:szCs w:val="22"/>
          </w:rPr>
          <w:t xml:space="preserve">(petition, discussion and decision) </w:t>
        </w:r>
      </w:ins>
      <w:del w:id="199" w:author="Jordan Carter" w:date="2015-07-30T06:24:00Z">
        <w:r w:rsidRPr="00CC63BA" w:rsidDel="008E6235">
          <w:rPr>
            <w:rFonts w:ascii="Arial" w:hAnsi="Arial" w:cs="Arial"/>
            <w:szCs w:val="22"/>
          </w:rPr>
          <w:delText>would be included in the Bylaws adoption process and according to the three</w:delText>
        </w:r>
      </w:del>
      <w:ins w:id="200" w:author="Grace Abuhamad" w:date="2015-07-29T00:31:00Z">
        <w:del w:id="201" w:author="Jordan Carter" w:date="2015-07-30T06:24:00Z">
          <w:r w:rsidR="0011130B" w:rsidDel="008E6235">
            <w:rPr>
              <w:rFonts w:ascii="Arial" w:hAnsi="Arial" w:cs="Arial"/>
              <w:szCs w:val="22"/>
            </w:rPr>
            <w:delText>-</w:delText>
          </w:r>
        </w:del>
      </w:ins>
      <w:del w:id="202" w:author="Jordan Carter" w:date="2015-07-30T06:24:00Z">
        <w:r w:rsidRPr="00CC63BA" w:rsidDel="008E6235">
          <w:rPr>
            <w:rFonts w:ascii="Arial" w:hAnsi="Arial" w:cs="Arial"/>
            <w:szCs w:val="22"/>
          </w:rPr>
          <w:delText xml:space="preserve">phase approach </w:delText>
        </w:r>
      </w:del>
      <w:ins w:id="203" w:author="Jordan Carter" w:date="2015-07-30T06:24:00Z">
        <w:r w:rsidR="008E6235">
          <w:rPr>
            <w:rFonts w:ascii="Arial" w:hAnsi="Arial" w:cs="Arial"/>
            <w:szCs w:val="22"/>
          </w:rPr>
          <w:t xml:space="preserve">are the default ones </w:t>
        </w:r>
      </w:ins>
      <w:r w:rsidRPr="00CC63BA">
        <w:rPr>
          <w:rFonts w:ascii="Arial" w:hAnsi="Arial" w:cs="Arial"/>
          <w:szCs w:val="22"/>
        </w:rPr>
        <w:t xml:space="preserve">set out in the introduction to this </w:t>
      </w:r>
      <w:ins w:id="204" w:author="Grace Abuhamad" w:date="2015-07-29T00:31:00Z">
        <w:r w:rsidR="0011130B">
          <w:rPr>
            <w:rFonts w:ascii="Arial" w:hAnsi="Arial" w:cs="Arial"/>
            <w:szCs w:val="22"/>
          </w:rPr>
          <w:t>S</w:t>
        </w:r>
      </w:ins>
      <w:r w:rsidRPr="00CC63BA">
        <w:rPr>
          <w:rFonts w:ascii="Arial" w:hAnsi="Arial" w:cs="Arial"/>
          <w:szCs w:val="22"/>
        </w:rPr>
        <w:t>ection</w:t>
      </w:r>
      <w:ins w:id="205" w:author="Jordan Carter" w:date="2015-07-30T06:24:00Z">
        <w:r w:rsidR="008E6235">
          <w:rPr>
            <w:rFonts w:ascii="Arial" w:hAnsi="Arial" w:cs="Arial"/>
            <w:szCs w:val="22"/>
          </w:rPr>
          <w:t>, with the petition window of fifteen days starting when the Board</w:t>
        </w:r>
      </w:ins>
      <w:ins w:id="206" w:author="Jordan Carter" w:date="2015-07-30T06:25:00Z">
        <w:r w:rsidR="008E6235">
          <w:rPr>
            <w:rFonts w:ascii="Arial" w:hAnsi="Arial" w:cs="Arial"/>
            <w:szCs w:val="22"/>
          </w:rPr>
          <w:t>’s decision to make a change to a Standard Bylaw is announced.</w:t>
        </w:r>
      </w:ins>
    </w:p>
    <w:p w14:paraId="1AC43394" w14:textId="77777777" w:rsidR="00A8083B" w:rsidRPr="00CC63BA" w:rsidRDefault="00A8083B" w:rsidP="00CB5F91">
      <w:pPr>
        <w:ind w:right="50" w:firstLine="0"/>
        <w:rPr>
          <w:rFonts w:ascii="Arial" w:hAnsi="Arial" w:cs="Arial"/>
          <w:szCs w:val="22"/>
        </w:rPr>
      </w:pPr>
    </w:p>
    <w:p w14:paraId="3A55511D" w14:textId="069383F8" w:rsidR="00CC248E" w:rsidRPr="008E6235" w:rsidRDefault="00CC248E" w:rsidP="008E6235">
      <w:pPr>
        <w:numPr>
          <w:ilvl w:val="0"/>
          <w:numId w:val="25"/>
        </w:numPr>
        <w:ind w:right="50" w:hanging="540"/>
        <w:rPr>
          <w:ins w:id="207" w:author="Bernard Turcotte" w:date="2015-07-28T22:34:00Z"/>
          <w:rFonts w:ascii="Arial" w:hAnsi="Arial" w:cs="Arial"/>
          <w:szCs w:val="22"/>
        </w:rPr>
      </w:pPr>
      <w:ins w:id="208" w:author="Bernard Turcotte" w:date="2015-07-28T22:34:00Z">
        <w:r w:rsidRPr="00CC63BA">
          <w:rPr>
            <w:rFonts w:ascii="Arial" w:hAnsi="Arial" w:cs="Arial"/>
            <w:szCs w:val="22"/>
          </w:rPr>
          <w:t xml:space="preserve">Before </w:t>
        </w:r>
      </w:ins>
      <w:ins w:id="209" w:author="Bernard Turcotte" w:date="2015-07-28T22:35:00Z">
        <w:r>
          <w:rPr>
            <w:rFonts w:ascii="Arial" w:hAnsi="Arial" w:cs="Arial"/>
            <w:szCs w:val="22"/>
          </w:rPr>
          <w:t xml:space="preserve">initiating </w:t>
        </w:r>
      </w:ins>
      <w:ins w:id="210" w:author="Bernard Turcotte" w:date="2015-07-28T22:34:00Z">
        <w:r w:rsidRPr="00CC63BA">
          <w:rPr>
            <w:rFonts w:ascii="Arial" w:hAnsi="Arial" w:cs="Arial"/>
            <w:szCs w:val="22"/>
          </w:rPr>
          <w:t>the process to reject changes to the Standard Bylaws, we expect there will</w:t>
        </w:r>
        <w:r>
          <w:rPr>
            <w:rFonts w:ascii="Arial" w:hAnsi="Arial" w:cs="Arial"/>
            <w:szCs w:val="22"/>
          </w:rPr>
          <w:t xml:space="preserve"> be,</w:t>
        </w:r>
        <w:r w:rsidRPr="00CC63BA">
          <w:rPr>
            <w:rFonts w:ascii="Arial" w:hAnsi="Arial" w:cs="Arial"/>
            <w:szCs w:val="22"/>
          </w:rPr>
          <w:t xml:space="preserve"> as there is today</w:t>
        </w:r>
        <w:r>
          <w:rPr>
            <w:rFonts w:ascii="Arial" w:hAnsi="Arial" w:cs="Arial"/>
            <w:szCs w:val="22"/>
          </w:rPr>
          <w:t>,</w:t>
        </w:r>
        <w:r w:rsidRPr="00CC63BA">
          <w:rPr>
            <w:rFonts w:ascii="Arial" w:hAnsi="Arial" w:cs="Arial"/>
            <w:szCs w:val="22"/>
          </w:rPr>
          <w:t xml:space="preserve"> a public comment period (</w:t>
        </w:r>
      </w:ins>
      <w:ins w:id="211" w:author="Grace Abuhamad" w:date="2015-07-29T00:38:00Z">
        <w:r w:rsidR="004C010B">
          <w:rPr>
            <w:rFonts w:ascii="Arial" w:hAnsi="Arial" w:cs="Arial"/>
            <w:szCs w:val="22"/>
          </w:rPr>
          <w:t xml:space="preserve">40 days is the standard period) </w:t>
        </w:r>
      </w:ins>
      <w:ins w:id="212" w:author="Bernard Turcotte" w:date="2015-07-28T22:34:00Z">
        <w:r w:rsidRPr="00CC63BA">
          <w:rPr>
            <w:rFonts w:ascii="Arial" w:hAnsi="Arial" w:cs="Arial"/>
            <w:szCs w:val="22"/>
          </w:rPr>
          <w:t xml:space="preserve">for the community to provide feedback to the proposed changes. Therefore, the relatively short petitioning window is acceptable. </w:t>
        </w:r>
      </w:ins>
    </w:p>
    <w:p w14:paraId="0E39EB71" w14:textId="77777777" w:rsidR="00A8083B" w:rsidRDefault="00A8083B" w:rsidP="00CB5F91">
      <w:pPr>
        <w:ind w:right="50"/>
        <w:rPr>
          <w:ins w:id="213" w:author="Bernard Turcotte" w:date="2015-07-28T22:36:00Z"/>
          <w:rFonts w:ascii="Arial" w:hAnsi="Arial" w:cs="Arial"/>
          <w:szCs w:val="22"/>
        </w:rPr>
      </w:pPr>
    </w:p>
    <w:p w14:paraId="1BD36168" w14:textId="714B55FE" w:rsidR="00FA3F10" w:rsidRPr="00CC63BA" w:rsidRDefault="00FA3F10" w:rsidP="00FA3F10">
      <w:pPr>
        <w:numPr>
          <w:ilvl w:val="0"/>
          <w:numId w:val="25"/>
        </w:numPr>
        <w:ind w:right="50" w:hanging="540"/>
        <w:rPr>
          <w:ins w:id="214" w:author="Bernard Turcotte" w:date="2015-07-28T22:36:00Z"/>
          <w:rFonts w:ascii="Arial" w:hAnsi="Arial" w:cs="Arial"/>
          <w:szCs w:val="22"/>
        </w:rPr>
      </w:pPr>
      <w:ins w:id="215" w:author="Bernard Turcotte" w:date="2015-07-28T22:37:00Z">
        <w:r>
          <w:rPr>
            <w:rFonts w:ascii="Arial" w:hAnsi="Arial" w:cs="Arial"/>
            <w:szCs w:val="22"/>
          </w:rPr>
          <w:t>To succeed</w:t>
        </w:r>
      </w:ins>
      <w:ins w:id="216" w:author="Jordan Carter" w:date="2015-07-30T06:26:00Z">
        <w:r w:rsidR="008E6235">
          <w:rPr>
            <w:rFonts w:ascii="Arial" w:hAnsi="Arial" w:cs="Arial"/>
            <w:szCs w:val="22"/>
          </w:rPr>
          <w:t>,</w:t>
        </w:r>
      </w:ins>
      <w:ins w:id="217" w:author="Bernard Turcotte" w:date="2015-07-28T22:37:00Z">
        <w:r>
          <w:rPr>
            <w:rFonts w:ascii="Arial" w:hAnsi="Arial" w:cs="Arial"/>
            <w:szCs w:val="22"/>
          </w:rPr>
          <w:t xml:space="preserve"> a veto</w:t>
        </w:r>
      </w:ins>
      <w:ins w:id="218" w:author="Bernard Turcotte" w:date="2015-07-28T22:36:00Z">
        <w:r w:rsidRPr="00CC63BA">
          <w:rPr>
            <w:rFonts w:ascii="Arial" w:hAnsi="Arial" w:cs="Arial"/>
            <w:szCs w:val="22"/>
          </w:rPr>
          <w:t xml:space="preserve"> would require a </w:t>
        </w:r>
        <w:r w:rsidRPr="008E6235">
          <w:rPr>
            <w:rFonts w:ascii="Arial" w:hAnsi="Arial" w:cs="Arial"/>
            <w:b/>
            <w:szCs w:val="22"/>
          </w:rPr>
          <w:t>2/3</w:t>
        </w:r>
        <w:r w:rsidRPr="00CC63BA">
          <w:rPr>
            <w:rFonts w:ascii="Arial" w:hAnsi="Arial" w:cs="Arial"/>
            <w:szCs w:val="22"/>
          </w:rPr>
          <w:t xml:space="preserve"> level of support in the Community Mechanism</w:t>
        </w:r>
        <w:del w:id="219" w:author="Jordan Carter" w:date="2015-07-30T06:26:00Z">
          <w:r w:rsidRPr="00CC63BA" w:rsidDel="008E6235">
            <w:rPr>
              <w:rFonts w:ascii="Arial" w:hAnsi="Arial" w:cs="Arial"/>
              <w:szCs w:val="22"/>
            </w:rPr>
            <w:delText xml:space="preserve"> to reject a Bylaw change proposed by the Board</w:delText>
          </w:r>
        </w:del>
        <w:r w:rsidRPr="00CC63BA">
          <w:rPr>
            <w:rFonts w:ascii="Arial" w:hAnsi="Arial" w:cs="Arial"/>
            <w:szCs w:val="22"/>
          </w:rPr>
          <w:t xml:space="preserve">. Note that for the Board to propose a </w:t>
        </w:r>
      </w:ins>
      <w:ins w:id="220" w:author="Jordan Carter" w:date="2015-07-30T06:26:00Z">
        <w:r w:rsidR="008E6235">
          <w:rPr>
            <w:rFonts w:ascii="Arial" w:hAnsi="Arial" w:cs="Arial"/>
            <w:szCs w:val="22"/>
          </w:rPr>
          <w:t xml:space="preserve">Standard </w:t>
        </w:r>
      </w:ins>
      <w:ins w:id="221" w:author="Bernard Turcotte" w:date="2015-07-28T22:36:00Z">
        <w:r w:rsidRPr="00CC63BA">
          <w:rPr>
            <w:rFonts w:ascii="Arial" w:hAnsi="Arial" w:cs="Arial"/>
            <w:szCs w:val="22"/>
          </w:rPr>
          <w:t>Bylaws amendment, two-thirds (2/3) of the Board must vote in favor of the change.</w:t>
        </w:r>
      </w:ins>
    </w:p>
    <w:p w14:paraId="36DB72E4" w14:textId="77777777" w:rsidR="00FA3F10" w:rsidRPr="00CC63BA" w:rsidRDefault="00FA3F10" w:rsidP="00CB5F91">
      <w:pPr>
        <w:ind w:right="50"/>
        <w:rPr>
          <w:rFonts w:ascii="Arial" w:hAnsi="Arial" w:cs="Arial"/>
          <w:szCs w:val="22"/>
        </w:rPr>
      </w:pPr>
    </w:p>
    <w:p w14:paraId="5F0A01D3" w14:textId="663FB91D"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Where a veto was successful, the Board would have to absorb the feedback, make adjustments, and propose a new set of amendments to the Bylaws</w:t>
      </w:r>
      <w:ins w:id="222" w:author="Bernard Turcotte" w:date="2015-07-28T22:33:00Z">
        <w:r w:rsidR="00CC248E">
          <w:rPr>
            <w:rFonts w:ascii="Arial" w:hAnsi="Arial" w:cs="Arial"/>
            <w:szCs w:val="22"/>
          </w:rPr>
          <w:t xml:space="preserve"> as per its </w:t>
        </w:r>
        <w:del w:id="223" w:author="Jordan Carter" w:date="2015-07-30T06:26:00Z">
          <w:r w:rsidR="00CC248E" w:rsidDel="008E6235">
            <w:rPr>
              <w:rFonts w:ascii="Arial" w:hAnsi="Arial" w:cs="Arial"/>
              <w:szCs w:val="22"/>
            </w:rPr>
            <w:delText>standard</w:delText>
          </w:r>
        </w:del>
      </w:ins>
      <w:ins w:id="224" w:author="Jordan Carter" w:date="2015-07-30T06:26:00Z">
        <w:r w:rsidR="008E6235">
          <w:rPr>
            <w:rFonts w:ascii="Arial" w:hAnsi="Arial" w:cs="Arial"/>
            <w:szCs w:val="22"/>
          </w:rPr>
          <w:t>usual</w:t>
        </w:r>
      </w:ins>
      <w:ins w:id="225" w:author="Bernard Turcotte" w:date="2015-07-28T22:33:00Z">
        <w:r w:rsidR="00CC248E">
          <w:rPr>
            <w:rFonts w:ascii="Arial" w:hAnsi="Arial" w:cs="Arial"/>
            <w:szCs w:val="22"/>
          </w:rPr>
          <w:t xml:space="preserve"> processes</w:t>
        </w:r>
      </w:ins>
      <w:r w:rsidRPr="00CC63BA">
        <w:rPr>
          <w:rFonts w:ascii="Arial" w:hAnsi="Arial" w:cs="Arial"/>
          <w:szCs w:val="22"/>
        </w:rPr>
        <w:t xml:space="preserve"> </w:t>
      </w:r>
    </w:p>
    <w:p w14:paraId="2606FC0D" w14:textId="77777777" w:rsidR="00A8083B" w:rsidRPr="00CC63BA" w:rsidRDefault="00A8083B" w:rsidP="00CB5F91">
      <w:pPr>
        <w:ind w:left="0" w:right="50" w:firstLine="0"/>
        <w:rPr>
          <w:rFonts w:ascii="Arial" w:hAnsi="Arial" w:cs="Arial"/>
          <w:szCs w:val="22"/>
        </w:rPr>
      </w:pPr>
    </w:p>
    <w:p w14:paraId="75003C63"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power does not allow the community to re-write a Board-proposed Bylaw change: it is a rejection process where the Board gets a clear signal that the ICANN community is not supportive. </w:t>
      </w:r>
    </w:p>
    <w:p w14:paraId="25198E9D" w14:textId="77777777" w:rsidR="00A8083B" w:rsidRPr="00CC63BA" w:rsidRDefault="00A8083B" w:rsidP="00CB5F91">
      <w:pPr>
        <w:ind w:right="50" w:firstLine="0"/>
        <w:rPr>
          <w:rFonts w:ascii="Arial" w:hAnsi="Arial" w:cs="Arial"/>
          <w:szCs w:val="22"/>
        </w:rPr>
      </w:pPr>
    </w:p>
    <w:p w14:paraId="6080DF32" w14:textId="5E141AD0"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 is no limit to the number of times a proposed change can be rejected, but the threshold for sending one back is </w:t>
      </w:r>
      <w:del w:id="226" w:author="Jordan Carter" w:date="2015-07-30T06:27:00Z">
        <w:r w:rsidRPr="00CC63BA" w:rsidDel="008E6235">
          <w:rPr>
            <w:rFonts w:ascii="Arial" w:hAnsi="Arial" w:cs="Arial"/>
            <w:szCs w:val="22"/>
          </w:rPr>
          <w:delText xml:space="preserve">a supermajority in the Community Mechanism </w:delText>
        </w:r>
      </w:del>
      <w:ins w:id="227" w:author="Jordan Carter" w:date="2015-07-30T06:27:00Z">
        <w:r w:rsidR="008E6235">
          <w:rPr>
            <w:rFonts w:ascii="Arial" w:hAnsi="Arial" w:cs="Arial"/>
            <w:szCs w:val="22"/>
          </w:rPr>
          <w:t xml:space="preserve">the high threshold </w:t>
        </w:r>
      </w:ins>
      <w:r w:rsidRPr="00CC63BA">
        <w:rPr>
          <w:rFonts w:ascii="Arial" w:hAnsi="Arial" w:cs="Arial"/>
          <w:szCs w:val="22"/>
        </w:rPr>
        <w:t xml:space="preserve">set out </w:t>
      </w:r>
      <w:del w:id="228" w:author="Jordan Carter" w:date="2015-07-30T06:27:00Z">
        <w:r w:rsidRPr="00CC63BA" w:rsidDel="008E6235">
          <w:rPr>
            <w:rFonts w:ascii="Arial" w:hAnsi="Arial" w:cs="Arial"/>
            <w:szCs w:val="22"/>
          </w:rPr>
          <w:delText xml:space="preserve">in </w:delText>
        </w:r>
      </w:del>
      <w:ins w:id="229" w:author="Grace Abuhamad" w:date="2015-07-29T00:30:00Z">
        <w:del w:id="230" w:author="Jordan Carter" w:date="2015-07-30T06:27:00Z">
          <w:r w:rsidR="0011130B" w:rsidDel="008E6235">
            <w:rPr>
              <w:rFonts w:ascii="Arial" w:hAnsi="Arial" w:cs="Arial"/>
              <w:szCs w:val="22"/>
            </w:rPr>
            <w:delText>S</w:delText>
          </w:r>
        </w:del>
      </w:ins>
      <w:del w:id="231" w:author="Jordan Carter" w:date="2015-07-30T06:27:00Z">
        <w:r w:rsidRPr="00CC63BA" w:rsidDel="008E6235">
          <w:rPr>
            <w:rFonts w:ascii="Arial" w:hAnsi="Arial" w:cs="Arial"/>
            <w:szCs w:val="22"/>
          </w:rPr>
          <w:delText xml:space="preserve">section </w:delText>
        </w:r>
        <w:r w:rsidRPr="00CB5F91" w:rsidDel="008E6235">
          <w:rPr>
            <w:rFonts w:ascii="Arial" w:hAnsi="Arial" w:cs="Arial"/>
            <w:szCs w:val="22"/>
            <w:highlight w:val="yellow"/>
          </w:rPr>
          <w:delText>5A</w:delText>
        </w:r>
      </w:del>
      <w:ins w:id="232" w:author="Jordan Carter" w:date="2015-07-30T06:27:00Z">
        <w:r w:rsidR="008E6235">
          <w:rPr>
            <w:rFonts w:ascii="Arial" w:hAnsi="Arial" w:cs="Arial"/>
            <w:szCs w:val="22"/>
          </w:rPr>
          <w:t>above</w:t>
        </w:r>
      </w:ins>
      <w:r w:rsidRPr="00CC63BA">
        <w:rPr>
          <w:rFonts w:ascii="Arial" w:hAnsi="Arial" w:cs="Arial"/>
          <w:szCs w:val="22"/>
        </w:rPr>
        <w:t xml:space="preserve">, </w:t>
      </w:r>
      <w:ins w:id="233" w:author="Jordan Carter" w:date="2015-07-30T06:27:00Z">
        <w:r w:rsidR="008E6235">
          <w:rPr>
            <w:rFonts w:ascii="Arial" w:hAnsi="Arial" w:cs="Arial"/>
            <w:szCs w:val="22"/>
          </w:rPr>
          <w:t xml:space="preserve">which is high enough </w:t>
        </w:r>
      </w:ins>
      <w:r w:rsidRPr="00CC63BA">
        <w:rPr>
          <w:rFonts w:ascii="Arial" w:hAnsi="Arial" w:cs="Arial"/>
          <w:szCs w:val="22"/>
        </w:rPr>
        <w:t xml:space="preserve">to limit any potential for abuse of this power by a small number of SOs/ACs.  </w:t>
      </w:r>
    </w:p>
    <w:p w14:paraId="4AFF69EA" w14:textId="77777777" w:rsidR="00A8083B" w:rsidRPr="00CC63BA" w:rsidRDefault="00A8083B" w:rsidP="00CB5F91">
      <w:pPr>
        <w:ind w:right="50" w:firstLine="0"/>
        <w:rPr>
          <w:rFonts w:ascii="Arial" w:hAnsi="Arial" w:cs="Arial"/>
          <w:szCs w:val="22"/>
        </w:rPr>
      </w:pPr>
    </w:p>
    <w:p w14:paraId="438F0D4D" w14:textId="650A4FF1"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impact of this power is to keep ICANN operating under the existing Bylaws despite changes proposed by the Board unless the community by inaction in response to a</w:t>
      </w:r>
      <w:ins w:id="234" w:author="Bernard Turcotte" w:date="2015-07-28T22:39:00Z">
        <w:r w:rsidR="00FA3F10">
          <w:rPr>
            <w:rFonts w:ascii="Arial" w:hAnsi="Arial" w:cs="Arial"/>
            <w:szCs w:val="22"/>
          </w:rPr>
          <w:t>n</w:t>
        </w:r>
      </w:ins>
      <w:r w:rsidRPr="00CC63BA">
        <w:rPr>
          <w:rFonts w:ascii="Arial" w:hAnsi="Arial" w:cs="Arial"/>
          <w:szCs w:val="22"/>
        </w:rPr>
        <w:t xml:space="preserve"> </w:t>
      </w:r>
      <w:del w:id="235" w:author="Bernard Turcotte" w:date="2015-07-28T22:39:00Z">
        <w:r w:rsidRPr="00CC63BA" w:rsidDel="00FA3F10">
          <w:rPr>
            <w:rFonts w:ascii="Arial" w:hAnsi="Arial" w:cs="Arial"/>
            <w:szCs w:val="22"/>
          </w:rPr>
          <w:delText xml:space="preserve">proposed </w:delText>
        </w:r>
      </w:del>
      <w:r w:rsidRPr="00CC63BA">
        <w:rPr>
          <w:rFonts w:ascii="Arial" w:hAnsi="Arial" w:cs="Arial"/>
          <w:szCs w:val="22"/>
        </w:rPr>
        <w:t xml:space="preserve">amendment does not object. If the petitioning period expires with no valid petition, fifteen days after a </w:t>
      </w:r>
      <w:ins w:id="236" w:author="Jordan Carter" w:date="2015-07-30T06:27:00Z">
        <w:r w:rsidR="008E6235">
          <w:rPr>
            <w:rFonts w:ascii="Arial" w:hAnsi="Arial" w:cs="Arial"/>
            <w:szCs w:val="22"/>
          </w:rPr>
          <w:t xml:space="preserve">Standard </w:t>
        </w:r>
      </w:ins>
      <w:r w:rsidRPr="00CC63BA">
        <w:rPr>
          <w:rFonts w:ascii="Arial" w:hAnsi="Arial" w:cs="Arial"/>
          <w:szCs w:val="22"/>
        </w:rPr>
        <w:t>Bylaws change is announced</w:t>
      </w:r>
      <w:del w:id="237" w:author="Jordan Carter" w:date="2015-07-30T06:27:00Z">
        <w:r w:rsidRPr="00CC63BA" w:rsidDel="008E6235">
          <w:rPr>
            <w:rFonts w:ascii="Arial" w:hAnsi="Arial" w:cs="Arial"/>
            <w:szCs w:val="22"/>
          </w:rPr>
          <w:delText xml:space="preserve"> by the Board</w:delText>
        </w:r>
      </w:del>
      <w:r w:rsidRPr="00CC63BA">
        <w:rPr>
          <w:rFonts w:ascii="Arial" w:hAnsi="Arial" w:cs="Arial"/>
          <w:szCs w:val="22"/>
        </w:rPr>
        <w:t>, the change goes into effect.</w:t>
      </w:r>
    </w:p>
    <w:p w14:paraId="61FE0DE6" w14:textId="77777777" w:rsidR="00A8083B" w:rsidRPr="00CC63BA" w:rsidRDefault="00A8083B" w:rsidP="008E6235">
      <w:pPr>
        <w:ind w:right="50" w:firstLine="0"/>
        <w:rPr>
          <w:rFonts w:ascii="Arial" w:hAnsi="Arial" w:cs="Arial"/>
          <w:szCs w:val="22"/>
        </w:rPr>
      </w:pPr>
    </w:p>
    <w:p w14:paraId="004C2203" w14:textId="77777777" w:rsidR="00A8083B" w:rsidRPr="00CC63BA" w:rsidRDefault="00A8083B" w:rsidP="008E6235">
      <w:pPr>
        <w:ind w:right="50" w:firstLine="0"/>
        <w:rPr>
          <w:rFonts w:ascii="Arial" w:hAnsi="Arial" w:cs="Arial"/>
          <w:szCs w:val="22"/>
        </w:rPr>
      </w:pPr>
    </w:p>
    <w:p w14:paraId="7722204B" w14:textId="77777777" w:rsidR="00A8083B" w:rsidRDefault="00A8083B" w:rsidP="0088260A">
      <w:pPr>
        <w:widowControl w:val="0"/>
        <w:tabs>
          <w:tab w:val="left" w:pos="270"/>
          <w:tab w:val="left" w:pos="360"/>
        </w:tabs>
        <w:ind w:left="0" w:right="31" w:firstLine="0"/>
      </w:pPr>
    </w:p>
    <w:p w14:paraId="7D7FA1BF" w14:textId="77777777" w:rsidR="00A8083B" w:rsidRDefault="00A8083B" w:rsidP="00A8083B">
      <w:pPr>
        <w:pBdr>
          <w:bottom w:val="single" w:sz="4" w:space="1" w:color="auto"/>
        </w:pBdr>
        <w:ind w:hanging="360"/>
      </w:pPr>
      <w:bookmarkStart w:id="238" w:name="_Toc291848696"/>
      <w:bookmarkStart w:id="239" w:name="_Toc292025315"/>
      <w:bookmarkStart w:id="240" w:name="_Toc292327618"/>
      <w:bookmarkStart w:id="241" w:name="_Toc292368589"/>
      <w:bookmarkStart w:id="242" w:name="_Toc292368656"/>
      <w:r>
        <w:rPr>
          <w:rStyle w:val="SectionTile"/>
          <w:sz w:val="40"/>
          <w:szCs w:val="40"/>
        </w:rPr>
        <w:t>5B.3 Power: Removing Individual ICANN Directors</w:t>
      </w:r>
      <w:bookmarkEnd w:id="238"/>
      <w:bookmarkEnd w:id="239"/>
      <w:bookmarkEnd w:id="240"/>
      <w:bookmarkEnd w:id="241"/>
      <w:bookmarkEnd w:id="242"/>
      <w:r w:rsidRPr="005660BA">
        <w:rPr>
          <w:rStyle w:val="SectionTile"/>
          <w:sz w:val="40"/>
        </w:rPr>
        <w:t xml:space="preserve"> </w:t>
      </w:r>
    </w:p>
    <w:p w14:paraId="246D13F9" w14:textId="77777777" w:rsidR="00A8083B" w:rsidRDefault="00A8083B" w:rsidP="00A8083B">
      <w:pPr>
        <w:ind w:hanging="360"/>
        <w:rPr>
          <w:color w:val="4F81BD"/>
        </w:rPr>
      </w:pPr>
    </w:p>
    <w:p w14:paraId="3BA2E902" w14:textId="77777777" w:rsidR="00A8083B" w:rsidRPr="001E6279" w:rsidRDefault="00A8083B" w:rsidP="00A8083B">
      <w:pPr>
        <w:ind w:left="0" w:firstLine="0"/>
        <w:rPr>
          <w:color w:val="4F81BD"/>
        </w:rPr>
      </w:pPr>
    </w:p>
    <w:p w14:paraId="73D1BB3A" w14:textId="77777777" w:rsidR="00A8083B" w:rsidRDefault="00A8083B" w:rsidP="00A8083B">
      <w:pPr>
        <w:numPr>
          <w:ilvl w:val="0"/>
          <w:numId w:val="25"/>
        </w:numPr>
        <w:ind w:hanging="540"/>
        <w:rPr>
          <w:color w:val="4F81BD"/>
        </w:rPr>
      </w:pPr>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5008A78A" w14:textId="77777777" w:rsidR="00A8083B" w:rsidRDefault="00A8083B" w:rsidP="00A8083B">
      <w:pPr>
        <w:ind w:hanging="540"/>
        <w:rPr>
          <w:color w:val="4F81BD"/>
        </w:rPr>
      </w:pPr>
    </w:p>
    <w:p w14:paraId="7710428E" w14:textId="2E24019B" w:rsidR="00A8083B" w:rsidRDefault="00A8083B" w:rsidP="00A8083B">
      <w:pPr>
        <w:numPr>
          <w:ilvl w:val="0"/>
          <w:numId w:val="25"/>
        </w:numPr>
        <w:ind w:hanging="540"/>
        <w:textAlignment w:val="baseline"/>
        <w:rPr>
          <w:szCs w:val="22"/>
        </w:rPr>
      </w:pPr>
      <w:r>
        <w:rPr>
          <w:szCs w:val="22"/>
        </w:rPr>
        <w:t>Of ICANN’s sixteen Directors, fifteen are appointed for a fixed</w:t>
      </w:r>
      <w:ins w:id="243" w:author="Grace Abuhamad" w:date="2015-07-29T00:39:00Z">
        <w:r w:rsidR="004C010B">
          <w:rPr>
            <w:szCs w:val="22"/>
          </w:rPr>
          <w:t xml:space="preserve"> three-year</w:t>
        </w:r>
      </w:ins>
      <w:r>
        <w:rPr>
          <w:szCs w:val="22"/>
        </w:rPr>
        <w:t xml:space="preserve"> term </w:t>
      </w:r>
      <w:del w:id="244" w:author="Grace Abuhamad" w:date="2015-07-29T00:39:00Z">
        <w:r w:rsidDel="004C010B">
          <w:rPr>
            <w:szCs w:val="22"/>
          </w:rPr>
          <w:delText xml:space="preserve">(3 years) </w:delText>
        </w:r>
      </w:del>
      <w:r>
        <w:rPr>
          <w:szCs w:val="22"/>
        </w:rPr>
        <w:t xml:space="preserve">and generally are in office for the whole term that they are appointed for by their SO/AC, or by the Nominating Committee. In addition the Board appoints the President and CEO (confirmed each year at the </w:t>
      </w:r>
      <w:del w:id="245" w:author="Grace Abuhamad" w:date="2015-07-29T00:39:00Z">
        <w:r w:rsidDel="004C010B">
          <w:rPr>
            <w:szCs w:val="22"/>
          </w:rPr>
          <w:delText>AGM</w:delText>
        </w:r>
      </w:del>
      <w:ins w:id="246" w:author="Grace Abuhamad" w:date="2015-07-29T00:39:00Z">
        <w:r w:rsidR="004C010B">
          <w:rPr>
            <w:szCs w:val="22"/>
          </w:rPr>
          <w:t>Annual General Meeting</w:t>
        </w:r>
      </w:ins>
      <w:r>
        <w:rPr>
          <w:szCs w:val="22"/>
        </w:rPr>
        <w:t xml:space="preserve">), who serves on the Board </w:t>
      </w:r>
      <w:r>
        <w:rPr>
          <w:i/>
          <w:szCs w:val="22"/>
        </w:rPr>
        <w:t>ex officio</w:t>
      </w:r>
      <w:r>
        <w:rPr>
          <w:szCs w:val="22"/>
        </w:rPr>
        <w:t xml:space="preserve"> (by reason of his or her position as President and CEO). The power to remove individual directors of the ICANN Board is currently available only to the Board itself, and can be exercised through a 75% vote of the Board. There is no limitation</w:t>
      </w:r>
      <w:r>
        <w:rPr>
          <w:rStyle w:val="FootnoteReference"/>
          <w:szCs w:val="22"/>
        </w:rPr>
        <w:footnoteReference w:id="4"/>
      </w:r>
      <w:r>
        <w:rPr>
          <w:szCs w:val="22"/>
        </w:rPr>
        <w:t xml:space="preserve"> on the Board’s power to remove a director specified in the Bylaws.</w:t>
      </w:r>
      <w:r>
        <w:rPr>
          <w:szCs w:val="22"/>
        </w:rPr>
        <w:br/>
      </w:r>
    </w:p>
    <w:p w14:paraId="45D6313B" w14:textId="77777777" w:rsidR="00A8083B" w:rsidRDefault="00A8083B" w:rsidP="00A8083B">
      <w:pPr>
        <w:numPr>
          <w:ilvl w:val="0"/>
          <w:numId w:val="25"/>
        </w:numPr>
        <w:ind w:hanging="540"/>
        <w:rPr>
          <w:szCs w:val="22"/>
        </w:rPr>
      </w:pPr>
      <w:r>
        <w:rPr>
          <w:szCs w:val="22"/>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452B70C9" w14:textId="77777777" w:rsidR="00A8083B" w:rsidRDefault="00A8083B" w:rsidP="00A8083B">
      <w:pPr>
        <w:ind w:hanging="540"/>
        <w:rPr>
          <w:szCs w:val="22"/>
        </w:rPr>
      </w:pPr>
    </w:p>
    <w:p w14:paraId="2E92AC62" w14:textId="5E6CE464" w:rsidR="00A8083B" w:rsidRDefault="00A8083B" w:rsidP="00A8083B">
      <w:pPr>
        <w:numPr>
          <w:ilvl w:val="0"/>
          <w:numId w:val="25"/>
        </w:numPr>
        <w:ind w:hanging="540"/>
        <w:rPr>
          <w:szCs w:val="22"/>
        </w:rPr>
      </w:pPr>
      <w:r>
        <w:rPr>
          <w:szCs w:val="22"/>
        </w:rPr>
        <w:t xml:space="preserve">For the seven directors appointed by one of the three </w:t>
      </w:r>
      <w:del w:id="247" w:author="Grace Abuhamad" w:date="2015-07-29T00:40:00Z">
        <w:r w:rsidDel="004C010B">
          <w:rPr>
            <w:szCs w:val="22"/>
          </w:rPr>
          <w:delText>Supporting Organizations</w:delText>
        </w:r>
      </w:del>
      <w:ins w:id="248" w:author="Grace Abuhamad" w:date="2015-07-29T00:40:00Z">
        <w:r w:rsidR="004C010B">
          <w:rPr>
            <w:szCs w:val="22"/>
          </w:rPr>
          <w:t>SOs</w:t>
        </w:r>
      </w:ins>
      <w:r>
        <w:rPr>
          <w:szCs w:val="22"/>
        </w:rPr>
        <w:t xml:space="preserve"> or by the At-Large Community (</w:t>
      </w:r>
      <w:r w:rsidRPr="008E6235">
        <w:rPr>
          <w:szCs w:val="22"/>
          <w:highlight w:val="yellow"/>
        </w:rPr>
        <w:t>or by subdivisions within them, e.g. within the GNSO</w:t>
      </w:r>
      <w:r>
        <w:rPr>
          <w:szCs w:val="22"/>
        </w:rPr>
        <w:t xml:space="preserve">), a process led by that organization </w:t>
      </w:r>
      <w:r w:rsidRPr="008E6235">
        <w:rPr>
          <w:szCs w:val="22"/>
          <w:highlight w:val="yellow"/>
        </w:rPr>
        <w:t>or subdivision</w:t>
      </w:r>
      <w:r>
        <w:rPr>
          <w:szCs w:val="22"/>
        </w:rPr>
        <w:t xml:space="preserve"> would decide on the director’s removal. Only the SO or AC that appointed the director could decide on that director’s removal.</w:t>
      </w:r>
    </w:p>
    <w:p w14:paraId="4BEBEB84" w14:textId="77777777" w:rsidR="00A8083B" w:rsidRPr="00000EA4" w:rsidRDefault="00A8083B" w:rsidP="00A8083B">
      <w:pPr>
        <w:ind w:left="0" w:firstLine="0"/>
        <w:rPr>
          <w:szCs w:val="22"/>
        </w:rPr>
      </w:pPr>
    </w:p>
    <w:p w14:paraId="34B6FE78" w14:textId="773AE354" w:rsidR="00A8083B" w:rsidRDefault="00A8083B" w:rsidP="00A8083B">
      <w:pPr>
        <w:numPr>
          <w:ilvl w:val="0"/>
          <w:numId w:val="25"/>
        </w:numPr>
        <w:ind w:hanging="540"/>
        <w:rPr>
          <w:szCs w:val="22"/>
        </w:rPr>
      </w:pPr>
      <w:r>
        <w:rPr>
          <w:szCs w:val="22"/>
        </w:rPr>
        <w:t xml:space="preserve">The following process applies </w:t>
      </w:r>
      <w:del w:id="249" w:author="Jordan Carter" w:date="2015-07-30T06:34:00Z">
        <w:r w:rsidDel="007D6237">
          <w:rPr>
            <w:szCs w:val="22"/>
          </w:rPr>
          <w:delText>if the</w:delText>
        </w:r>
      </w:del>
      <w:ins w:id="250" w:author="Jordan Carter" w:date="2015-07-30T06:34:00Z">
        <w:r w:rsidR="007D6237">
          <w:rPr>
            <w:szCs w:val="22"/>
          </w:rPr>
          <w:t>for removing a</w:t>
        </w:r>
      </w:ins>
      <w:r>
        <w:rPr>
          <w:szCs w:val="22"/>
        </w:rPr>
        <w:t xml:space="preserve"> director </w:t>
      </w:r>
      <w:del w:id="251" w:author="Jordan Carter" w:date="2015-07-30T06:35:00Z">
        <w:r w:rsidDel="007D6237">
          <w:rPr>
            <w:szCs w:val="22"/>
          </w:rPr>
          <w:delText xml:space="preserve">was </w:delText>
        </w:r>
      </w:del>
      <w:r>
        <w:rPr>
          <w:szCs w:val="22"/>
        </w:rPr>
        <w:t xml:space="preserve">appointed by an SO or AC:  </w:t>
      </w:r>
    </w:p>
    <w:p w14:paraId="6B4D216D" w14:textId="77777777" w:rsidR="00A8083B" w:rsidRDefault="00A8083B" w:rsidP="00A8083B">
      <w:pPr>
        <w:ind w:left="0" w:firstLine="0"/>
        <w:rPr>
          <w:szCs w:val="22"/>
        </w:rPr>
      </w:pPr>
    </w:p>
    <w:p w14:paraId="090838A7" w14:textId="79462B81" w:rsidR="00A8083B" w:rsidRDefault="00A8083B" w:rsidP="00A8083B">
      <w:pPr>
        <w:numPr>
          <w:ilvl w:val="1"/>
          <w:numId w:val="25"/>
        </w:numPr>
        <w:rPr>
          <w:szCs w:val="22"/>
        </w:rPr>
      </w:pPr>
      <w:r>
        <w:rPr>
          <w:szCs w:val="22"/>
        </w:rPr>
        <w:t xml:space="preserve">A decision to start consideration of a director’s removal requires a call to do so, approved by a </w:t>
      </w:r>
      <w:r>
        <w:rPr>
          <w:b/>
          <w:szCs w:val="22"/>
        </w:rPr>
        <w:t>simple</w:t>
      </w:r>
      <w:r>
        <w:rPr>
          <w:szCs w:val="22"/>
        </w:rPr>
        <w:t xml:space="preserve"> </w:t>
      </w:r>
      <w:r>
        <w:rPr>
          <w:b/>
          <w:szCs w:val="22"/>
        </w:rPr>
        <w:t>majority</w:t>
      </w:r>
      <w:r>
        <w:rPr>
          <w:szCs w:val="22"/>
        </w:rPr>
        <w:t xml:space="preserve"> in the SO or AC</w:t>
      </w:r>
      <w:ins w:id="252" w:author="Bernard Turcotte" w:date="2015-07-29T17:34:00Z">
        <w:r w:rsidR="00AB0C42">
          <w:rPr>
            <w:szCs w:val="22"/>
          </w:rPr>
          <w:t xml:space="preserve"> which originally appointed the director</w:t>
        </w:r>
      </w:ins>
      <w:r>
        <w:rPr>
          <w:szCs w:val="22"/>
        </w:rPr>
        <w:t xml:space="preserve">. </w:t>
      </w:r>
    </w:p>
    <w:p w14:paraId="1B72216E" w14:textId="39F3E0F9" w:rsidR="00A8083B" w:rsidRDefault="00A8083B" w:rsidP="00A8083B">
      <w:pPr>
        <w:numPr>
          <w:ilvl w:val="1"/>
          <w:numId w:val="25"/>
        </w:numPr>
        <w:rPr>
          <w:szCs w:val="22"/>
        </w:rPr>
      </w:pPr>
      <w:r>
        <w:rPr>
          <w:szCs w:val="22"/>
        </w:rPr>
        <w:t>Where such a call to remove a director meets the required threshold</w:t>
      </w:r>
      <w:ins w:id="253" w:author=" Jordan Carter" w:date="2015-07-30T11:31:00Z">
        <w:r w:rsidR="00854C77">
          <w:rPr>
            <w:szCs w:val="22"/>
          </w:rPr>
          <w:t xml:space="preserve"> is announced</w:t>
        </w:r>
      </w:ins>
      <w:r>
        <w:rPr>
          <w:szCs w:val="22"/>
        </w:rPr>
        <w:t xml:space="preserve">, within </w:t>
      </w:r>
      <w:r w:rsidRPr="001E6279">
        <w:rPr>
          <w:b/>
          <w:szCs w:val="22"/>
          <w:highlight w:val="yellow"/>
        </w:rPr>
        <w:t>fifteen days</w:t>
      </w:r>
      <w:r>
        <w:rPr>
          <w:szCs w:val="22"/>
        </w:rPr>
        <w:t xml:space="preserve"> a meeting of the ICANN community forum (see </w:t>
      </w:r>
      <w:ins w:id="254" w:author="Grace Abuhamad" w:date="2015-07-29T00:40:00Z">
        <w:r w:rsidR="004C010B">
          <w:rPr>
            <w:szCs w:val="22"/>
          </w:rPr>
          <w:t>S</w:t>
        </w:r>
      </w:ins>
      <w:r>
        <w:rPr>
          <w:szCs w:val="22"/>
        </w:rPr>
        <w:t xml:space="preserve">ection </w:t>
      </w:r>
      <w:r w:rsidRPr="001E6279">
        <w:rPr>
          <w:szCs w:val="22"/>
          <w:highlight w:val="yellow"/>
        </w:rPr>
        <w:t>5A3</w:t>
      </w:r>
      <w:r>
        <w:rPr>
          <w:szCs w:val="22"/>
        </w:rPr>
        <w:t xml:space="preserve"> for the concept) will be convened. At that meeting:</w:t>
      </w:r>
    </w:p>
    <w:p w14:paraId="04794CBC" w14:textId="2410B78D" w:rsidR="00A8083B" w:rsidRDefault="004C010B" w:rsidP="00A8083B">
      <w:pPr>
        <w:numPr>
          <w:ilvl w:val="2"/>
          <w:numId w:val="25"/>
        </w:numPr>
        <w:rPr>
          <w:szCs w:val="22"/>
        </w:rPr>
      </w:pPr>
      <w:ins w:id="255" w:author="Grace Abuhamad" w:date="2015-07-29T00:40:00Z">
        <w:r>
          <w:rPr>
            <w:szCs w:val="22"/>
          </w:rPr>
          <w:lastRenderedPageBreak/>
          <w:t>The</w:t>
        </w:r>
      </w:ins>
      <w:r w:rsidR="00A8083B">
        <w:rPr>
          <w:szCs w:val="22"/>
        </w:rPr>
        <w:t xml:space="preserve"> Chair of the forum must not be associated with the petitioning SO/AC or with the director involved;</w:t>
      </w:r>
    </w:p>
    <w:p w14:paraId="3C817E9F" w14:textId="1FBF0938" w:rsidR="00A8083B" w:rsidRDefault="004C010B" w:rsidP="00A8083B">
      <w:pPr>
        <w:numPr>
          <w:ilvl w:val="2"/>
          <w:numId w:val="25"/>
        </w:numPr>
        <w:rPr>
          <w:szCs w:val="22"/>
        </w:rPr>
      </w:pPr>
      <w:ins w:id="256" w:author="Grace Abuhamad" w:date="2015-07-29T00:40:00Z">
        <w:r>
          <w:rPr>
            <w:szCs w:val="22"/>
          </w:rPr>
          <w:t>Representatives</w:t>
        </w:r>
      </w:ins>
      <w:r w:rsidR="00A8083B">
        <w:rPr>
          <w:szCs w:val="22"/>
        </w:rPr>
        <w:t xml:space="preserve"> of the appointing/removing SO/AC must explain why they seek the director’s removal; </w:t>
      </w:r>
    </w:p>
    <w:p w14:paraId="4EE367B0" w14:textId="75D3887F" w:rsidR="00A8083B" w:rsidRDefault="004C010B" w:rsidP="00A8083B">
      <w:pPr>
        <w:numPr>
          <w:ilvl w:val="2"/>
          <w:numId w:val="25"/>
        </w:numPr>
        <w:rPr>
          <w:szCs w:val="22"/>
        </w:rPr>
      </w:pPr>
      <w:ins w:id="257" w:author="Grace Abuhamad" w:date="2015-07-29T00:40:00Z">
        <w:r>
          <w:rPr>
            <w:szCs w:val="22"/>
          </w:rPr>
          <w:t>The</w:t>
        </w:r>
      </w:ins>
      <w:r w:rsidR="00A8083B">
        <w:rPr>
          <w:szCs w:val="22"/>
        </w:rPr>
        <w:t xml:space="preserve"> director has the opportunity to reply and set out his or her views; and </w:t>
      </w:r>
    </w:p>
    <w:p w14:paraId="050DA12F" w14:textId="3E08E204" w:rsidR="00A8083B" w:rsidRDefault="004C010B" w:rsidP="00A8083B">
      <w:pPr>
        <w:numPr>
          <w:ilvl w:val="2"/>
          <w:numId w:val="25"/>
        </w:numPr>
        <w:rPr>
          <w:szCs w:val="22"/>
        </w:rPr>
      </w:pPr>
      <w:ins w:id="258" w:author="Grace Abuhamad" w:date="2015-07-29T00:40:00Z">
        <w:r>
          <w:rPr>
            <w:szCs w:val="22"/>
          </w:rPr>
          <w:t>Questions</w:t>
        </w:r>
      </w:ins>
      <w:r w:rsidR="00A8083B">
        <w:rPr>
          <w:szCs w:val="22"/>
        </w:rPr>
        <w:t xml:space="preserve"> and answers can be asked of the appointing/removing SO/AC and of the director involved by all the other participants in the forum</w:t>
      </w:r>
    </w:p>
    <w:p w14:paraId="76ED3E2B" w14:textId="1D68B0D7" w:rsidR="00A8083B" w:rsidRDefault="00A8083B" w:rsidP="00A8083B">
      <w:pPr>
        <w:numPr>
          <w:ilvl w:val="1"/>
          <w:numId w:val="25"/>
        </w:numPr>
        <w:rPr>
          <w:szCs w:val="22"/>
        </w:rPr>
      </w:pPr>
      <w:r>
        <w:rPr>
          <w:szCs w:val="22"/>
        </w:rPr>
        <w:t xml:space="preserve">Within </w:t>
      </w:r>
      <w:r w:rsidRPr="001E6279">
        <w:rPr>
          <w:b/>
          <w:szCs w:val="22"/>
          <w:highlight w:val="yellow"/>
        </w:rPr>
        <w:t>fifteen days</w:t>
      </w:r>
      <w:r>
        <w:rPr>
          <w:szCs w:val="22"/>
        </w:rPr>
        <w:t xml:space="preserve"> after the meeting of the forum, the SO/AC</w:t>
      </w:r>
      <w:ins w:id="259" w:author="Bernard Turcotte" w:date="2015-07-29T17:36:00Z">
        <w:r w:rsidR="00AB0C42">
          <w:rPr>
            <w:szCs w:val="22"/>
          </w:rPr>
          <w:t xml:space="preserve"> which originally appointed the director</w:t>
        </w:r>
      </w:ins>
      <w:r>
        <w:rPr>
          <w:szCs w:val="22"/>
        </w:rPr>
        <w:t xml:space="preserve"> makes its decision through its usual process. </w:t>
      </w:r>
    </w:p>
    <w:p w14:paraId="0676FD5F" w14:textId="5C0A7CCF" w:rsidR="00A8083B" w:rsidRDefault="00A8083B" w:rsidP="00A8083B">
      <w:pPr>
        <w:numPr>
          <w:ilvl w:val="1"/>
          <w:numId w:val="25"/>
        </w:numPr>
        <w:rPr>
          <w:szCs w:val="22"/>
        </w:rPr>
      </w:pPr>
      <w:r>
        <w:rPr>
          <w:szCs w:val="22"/>
        </w:rPr>
        <w:t xml:space="preserve">The threshold to cause the removal of the director is </w:t>
      </w:r>
      <w:r>
        <w:rPr>
          <w:b/>
          <w:szCs w:val="22"/>
          <w:highlight w:val="yellow"/>
        </w:rPr>
        <w:t>3/4</w:t>
      </w:r>
      <w:r>
        <w:rPr>
          <w:szCs w:val="22"/>
        </w:rPr>
        <w:t xml:space="preserve"> of the votes cast in the SO/AC</w:t>
      </w:r>
      <w:ins w:id="260" w:author=" Jordan Carter" w:date="2015-07-30T11:31:00Z">
        <w:r w:rsidR="00854C77">
          <w:rPr>
            <w:szCs w:val="22"/>
          </w:rPr>
          <w:t xml:space="preserve"> which originally appointed the director</w:t>
        </w:r>
      </w:ins>
      <w:r>
        <w:rPr>
          <w:szCs w:val="22"/>
        </w:rPr>
        <w:t>.</w:t>
      </w:r>
    </w:p>
    <w:p w14:paraId="1DE2E1D5" w14:textId="711842A5" w:rsidR="00A8083B" w:rsidRDefault="00A8083B" w:rsidP="00A8083B">
      <w:pPr>
        <w:numPr>
          <w:ilvl w:val="1"/>
          <w:numId w:val="25"/>
        </w:numPr>
        <w:rPr>
          <w:szCs w:val="22"/>
        </w:rPr>
      </w:pPr>
      <w:r>
        <w:rPr>
          <w:szCs w:val="22"/>
        </w:rPr>
        <w:t xml:space="preserve">If the threshold is met, then, as will be set out in the bylaws, the Community Mechanism as Sole Member automatically </w:t>
      </w:r>
      <w:ins w:id="261" w:author="Jordan Carter" w:date="2015-07-30T06:31:00Z">
        <w:r w:rsidR="008E6235">
          <w:rPr>
            <w:szCs w:val="22"/>
          </w:rPr>
          <w:t xml:space="preserve">implements </w:t>
        </w:r>
      </w:ins>
      <w:r>
        <w:rPr>
          <w:szCs w:val="22"/>
        </w:rPr>
        <w:t>this decision, and the director is removed.</w:t>
      </w:r>
    </w:p>
    <w:p w14:paraId="5F905380" w14:textId="77777777" w:rsidR="008E6235" w:rsidRDefault="00A8083B" w:rsidP="00A8083B">
      <w:pPr>
        <w:numPr>
          <w:ilvl w:val="1"/>
          <w:numId w:val="25"/>
        </w:numPr>
        <w:rPr>
          <w:ins w:id="262" w:author="Jordan Carter" w:date="2015-07-30T06:32:00Z"/>
          <w:szCs w:val="22"/>
        </w:rPr>
      </w:pPr>
      <w:r>
        <w:rPr>
          <w:szCs w:val="22"/>
        </w:rPr>
        <w:t xml:space="preserve">If no decision is made within </w:t>
      </w:r>
      <w:r w:rsidRPr="001E6279">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  </w:t>
      </w:r>
    </w:p>
    <w:p w14:paraId="23FE6453" w14:textId="6BB2B6FC" w:rsidR="00A8083B" w:rsidRPr="007D6237" w:rsidRDefault="008E6235" w:rsidP="00A8083B">
      <w:pPr>
        <w:numPr>
          <w:ilvl w:val="1"/>
          <w:numId w:val="25"/>
        </w:numPr>
        <w:rPr>
          <w:szCs w:val="22"/>
          <w:highlight w:val="yellow"/>
        </w:rPr>
      </w:pPr>
      <w:ins w:id="263" w:author="Jordan Carter" w:date="2015-07-30T06:31:00Z">
        <w:r w:rsidRPr="007D6237">
          <w:rPr>
            <w:szCs w:val="22"/>
            <w:highlight w:val="yellow"/>
          </w:rPr>
          <w:t xml:space="preserve">No new call to consider the removal of that same director can be </w:t>
        </w:r>
      </w:ins>
      <w:ins w:id="264" w:author="Jordan Carter" w:date="2015-07-30T06:32:00Z">
        <w:r w:rsidRPr="007D6237">
          <w:rPr>
            <w:szCs w:val="22"/>
            <w:highlight w:val="yellow"/>
          </w:rPr>
          <w:t>made</w:t>
        </w:r>
      </w:ins>
      <w:ins w:id="265" w:author="Jordan Carter" w:date="2015-07-30T06:31:00Z">
        <w:r w:rsidRPr="007D6237">
          <w:rPr>
            <w:szCs w:val="22"/>
            <w:highlight w:val="yellow"/>
          </w:rPr>
          <w:t xml:space="preserve"> for </w:t>
        </w:r>
      </w:ins>
      <w:ins w:id="266" w:author="Jordan Carter" w:date="2015-07-30T06:32:00Z">
        <w:r w:rsidRPr="007D6237">
          <w:rPr>
            <w:b/>
            <w:szCs w:val="22"/>
            <w:highlight w:val="yellow"/>
            <w:u w:val="single"/>
          </w:rPr>
          <w:t>six months</w:t>
        </w:r>
      </w:ins>
      <w:ins w:id="267" w:author="Jordan Carter" w:date="2015-07-30T06:31:00Z">
        <w:r w:rsidRPr="007D6237">
          <w:rPr>
            <w:szCs w:val="22"/>
            <w:highlight w:val="yellow"/>
          </w:rPr>
          <w:t xml:space="preserve"> following</w:t>
        </w:r>
      </w:ins>
      <w:ins w:id="268" w:author="Jordan Carter" w:date="2015-07-30T06:32:00Z">
        <w:r w:rsidRPr="007D6237">
          <w:rPr>
            <w:szCs w:val="22"/>
            <w:highlight w:val="yellow"/>
          </w:rPr>
          <w:t xml:space="preserve"> a vote to remove them failing or no decision being made.</w:t>
        </w:r>
      </w:ins>
    </w:p>
    <w:p w14:paraId="5ED51877" w14:textId="77777777" w:rsidR="00A8083B" w:rsidRDefault="00A8083B" w:rsidP="00A8083B">
      <w:pPr>
        <w:ind w:left="0" w:firstLine="0"/>
        <w:rPr>
          <w:szCs w:val="22"/>
        </w:rPr>
      </w:pPr>
    </w:p>
    <w:p w14:paraId="301885F1" w14:textId="3A903389" w:rsidR="00A8083B" w:rsidRDefault="00A8083B" w:rsidP="00A8083B">
      <w:pPr>
        <w:numPr>
          <w:ilvl w:val="0"/>
          <w:numId w:val="25"/>
        </w:numPr>
        <w:ind w:hanging="540"/>
        <w:rPr>
          <w:szCs w:val="22"/>
        </w:rPr>
      </w:pPr>
      <w:r>
        <w:rPr>
          <w:szCs w:val="22"/>
        </w:rPr>
        <w:t xml:space="preserve">For directors appointed by the Nominating Committee, </w:t>
      </w:r>
      <w:del w:id="269" w:author="Jordan Carter" w:date="2015-07-30T06:34:00Z">
        <w:r w:rsidDel="007D6237">
          <w:rPr>
            <w:szCs w:val="22"/>
          </w:rPr>
          <w:delText xml:space="preserve">a process of </w:delText>
        </w:r>
      </w:del>
      <w:r>
        <w:rPr>
          <w:szCs w:val="22"/>
        </w:rPr>
        <w:t xml:space="preserve">the SOs and ACs participating in the Community Mechanism as Sole Member would make a decision on the director’s removal </w:t>
      </w:r>
      <w:del w:id="270" w:author="Jordan Carter" w:date="2015-07-30T06:34:00Z">
        <w:r w:rsidDel="007D6237">
          <w:rPr>
            <w:szCs w:val="22"/>
          </w:rPr>
          <w:delText xml:space="preserve">by voting as </w:delText>
        </w:r>
      </w:del>
      <w:ins w:id="271" w:author="Jordan Carter" w:date="2015-07-30T06:34:00Z">
        <w:r w:rsidR="007D6237">
          <w:rPr>
            <w:szCs w:val="22"/>
          </w:rPr>
          <w:t xml:space="preserve">through the process </w:t>
        </w:r>
      </w:ins>
      <w:r>
        <w:rPr>
          <w:szCs w:val="22"/>
        </w:rPr>
        <w:t xml:space="preserve">detailed below. Any </w:t>
      </w:r>
      <w:ins w:id="272" w:author="Bernard Turcotte" w:date="2015-07-29T17:38:00Z">
        <w:r w:rsidR="00AB0C42">
          <w:rPr>
            <w:szCs w:val="22"/>
          </w:rPr>
          <w:t xml:space="preserve">participating </w:t>
        </w:r>
      </w:ins>
      <w:r>
        <w:rPr>
          <w:szCs w:val="22"/>
        </w:rPr>
        <w:t xml:space="preserve">SO or AC would be able to petition for the removal of a director appointed by the Nominating Committee. </w:t>
      </w:r>
    </w:p>
    <w:p w14:paraId="37D739EE" w14:textId="77777777" w:rsidR="00A8083B" w:rsidRDefault="00A8083B" w:rsidP="00A8083B">
      <w:pPr>
        <w:ind w:left="-180" w:firstLine="0"/>
        <w:rPr>
          <w:szCs w:val="22"/>
        </w:rPr>
      </w:pPr>
    </w:p>
    <w:p w14:paraId="56D62EF5" w14:textId="1405EF19" w:rsidR="00A8083B" w:rsidRDefault="00A8083B" w:rsidP="00A8083B">
      <w:pPr>
        <w:numPr>
          <w:ilvl w:val="0"/>
          <w:numId w:val="25"/>
        </w:numPr>
        <w:ind w:hanging="540"/>
        <w:rPr>
          <w:szCs w:val="22"/>
        </w:rPr>
      </w:pPr>
      <w:r>
        <w:rPr>
          <w:szCs w:val="22"/>
        </w:rPr>
        <w:t xml:space="preserve">The following </w:t>
      </w:r>
      <w:del w:id="273" w:author="Jordan Carter" w:date="2015-07-30T06:34:00Z">
        <w:r w:rsidDel="007D6237">
          <w:rPr>
            <w:szCs w:val="22"/>
          </w:rPr>
          <w:delText>common elements</w:delText>
        </w:r>
      </w:del>
      <w:ins w:id="274" w:author="Jordan Carter" w:date="2015-07-30T06:34:00Z">
        <w:r w:rsidR="007D6237">
          <w:rPr>
            <w:szCs w:val="22"/>
          </w:rPr>
          <w:t>process</w:t>
        </w:r>
      </w:ins>
      <w:r>
        <w:rPr>
          <w:szCs w:val="22"/>
        </w:rPr>
        <w:t xml:space="preserve"> </w:t>
      </w:r>
      <w:del w:id="275" w:author="Jordan Carter" w:date="2015-07-30T06:34:00Z">
        <w:r w:rsidDel="007D6237">
          <w:rPr>
            <w:szCs w:val="22"/>
          </w:rPr>
          <w:delText xml:space="preserve">apply </w:delText>
        </w:r>
      </w:del>
      <w:ins w:id="276" w:author="Jordan Carter" w:date="2015-07-30T06:34:00Z">
        <w:r w:rsidR="007D6237">
          <w:rPr>
            <w:szCs w:val="22"/>
          </w:rPr>
          <w:t xml:space="preserve">applies </w:t>
        </w:r>
      </w:ins>
      <w:del w:id="277" w:author="Jordan Carter" w:date="2015-07-30T06:34:00Z">
        <w:r w:rsidDel="007D6237">
          <w:rPr>
            <w:szCs w:val="22"/>
          </w:rPr>
          <w:delText>if the</w:delText>
        </w:r>
      </w:del>
      <w:ins w:id="278" w:author="Jordan Carter" w:date="2015-07-30T06:34:00Z">
        <w:r w:rsidR="007D6237">
          <w:rPr>
            <w:szCs w:val="22"/>
          </w:rPr>
          <w:t>for removing a</w:t>
        </w:r>
      </w:ins>
      <w:r>
        <w:rPr>
          <w:szCs w:val="22"/>
        </w:rPr>
        <w:t xml:space="preserve"> director </w:t>
      </w:r>
      <w:del w:id="279" w:author="Jordan Carter" w:date="2015-07-30T06:34:00Z">
        <w:r w:rsidDel="007D6237">
          <w:rPr>
            <w:szCs w:val="22"/>
          </w:rPr>
          <w:delText xml:space="preserve">was </w:delText>
        </w:r>
      </w:del>
      <w:r>
        <w:rPr>
          <w:szCs w:val="22"/>
        </w:rPr>
        <w:t xml:space="preserve">appointed by the Nominating Committee:  </w:t>
      </w:r>
    </w:p>
    <w:p w14:paraId="71D4627D" w14:textId="77777777" w:rsidR="00A8083B" w:rsidRDefault="00A8083B" w:rsidP="00A8083B">
      <w:pPr>
        <w:ind w:left="0" w:firstLine="0"/>
        <w:rPr>
          <w:szCs w:val="22"/>
        </w:rPr>
      </w:pPr>
    </w:p>
    <w:p w14:paraId="7BD34E6B" w14:textId="66F70C73" w:rsidR="00A8083B" w:rsidRDefault="00A8083B" w:rsidP="00A8083B">
      <w:pPr>
        <w:numPr>
          <w:ilvl w:val="1"/>
          <w:numId w:val="25"/>
        </w:numPr>
        <w:rPr>
          <w:szCs w:val="22"/>
        </w:rPr>
      </w:pPr>
      <w:r>
        <w:rPr>
          <w:szCs w:val="22"/>
        </w:rPr>
        <w:t xml:space="preserve">A petition to start consideration of a director’s removal requires a </w:t>
      </w:r>
      <w:r>
        <w:rPr>
          <w:b/>
          <w:szCs w:val="22"/>
        </w:rPr>
        <w:t>simple</w:t>
      </w:r>
      <w:r>
        <w:rPr>
          <w:szCs w:val="22"/>
        </w:rPr>
        <w:t xml:space="preserve"> </w:t>
      </w:r>
      <w:r>
        <w:rPr>
          <w:b/>
          <w:szCs w:val="22"/>
        </w:rPr>
        <w:t>majority</w:t>
      </w:r>
      <w:r>
        <w:rPr>
          <w:szCs w:val="22"/>
        </w:rPr>
        <w:t xml:space="preserve"> in one </w:t>
      </w:r>
      <w:ins w:id="280" w:author="Bernard Turcotte" w:date="2015-07-29T17:38:00Z">
        <w:r w:rsidR="00AB0C42">
          <w:rPr>
            <w:szCs w:val="22"/>
          </w:rPr>
          <w:t xml:space="preserve">of the participating </w:t>
        </w:r>
      </w:ins>
      <w:r>
        <w:rPr>
          <w:szCs w:val="22"/>
        </w:rPr>
        <w:t>SO or AC</w:t>
      </w:r>
      <w:ins w:id="281" w:author="Bernard Turcotte" w:date="2015-07-29T17:38:00Z">
        <w:r w:rsidR="00AB0C42">
          <w:rPr>
            <w:szCs w:val="22"/>
          </w:rPr>
          <w:t>s</w:t>
        </w:r>
      </w:ins>
      <w:r>
        <w:rPr>
          <w:szCs w:val="22"/>
        </w:rPr>
        <w:t xml:space="preserve">. </w:t>
      </w:r>
    </w:p>
    <w:p w14:paraId="74744632" w14:textId="1962EE90" w:rsidR="00A8083B" w:rsidRDefault="00A8083B" w:rsidP="00A8083B">
      <w:pPr>
        <w:numPr>
          <w:ilvl w:val="1"/>
          <w:numId w:val="25"/>
        </w:numPr>
        <w:rPr>
          <w:szCs w:val="22"/>
        </w:rPr>
      </w:pPr>
      <w:r>
        <w:rPr>
          <w:szCs w:val="22"/>
        </w:rPr>
        <w:t>Where a petition to remove a director meets the required threshold</w:t>
      </w:r>
      <w:ins w:id="282" w:author=" Jordan Carter" w:date="2015-07-30T11:32:00Z">
        <w:r w:rsidR="00854C77">
          <w:rPr>
            <w:szCs w:val="22"/>
          </w:rPr>
          <w:t xml:space="preserve"> is announced</w:t>
        </w:r>
      </w:ins>
      <w:r>
        <w:rPr>
          <w:szCs w:val="22"/>
        </w:rPr>
        <w:t xml:space="preserve">, within </w:t>
      </w:r>
      <w:r w:rsidRPr="001E6279">
        <w:rPr>
          <w:b/>
          <w:szCs w:val="22"/>
          <w:highlight w:val="yellow"/>
        </w:rPr>
        <w:t>fifteen days</w:t>
      </w:r>
      <w:r>
        <w:rPr>
          <w:szCs w:val="22"/>
        </w:rPr>
        <w:t xml:space="preserve"> a meeting of the ICANN community forum will be convened. At that meeting:</w:t>
      </w:r>
    </w:p>
    <w:p w14:paraId="2BB5D896" w14:textId="6F8F3B0A" w:rsidR="00A8083B" w:rsidRDefault="004C010B" w:rsidP="00A8083B">
      <w:pPr>
        <w:numPr>
          <w:ilvl w:val="2"/>
          <w:numId w:val="25"/>
        </w:numPr>
        <w:rPr>
          <w:szCs w:val="22"/>
        </w:rPr>
      </w:pPr>
      <w:ins w:id="283" w:author="Grace Abuhamad" w:date="2015-07-29T00:42:00Z">
        <w:r>
          <w:rPr>
            <w:szCs w:val="22"/>
          </w:rPr>
          <w:t>The</w:t>
        </w:r>
      </w:ins>
      <w:r w:rsidR="00A8083B">
        <w:rPr>
          <w:szCs w:val="22"/>
        </w:rPr>
        <w:t xml:space="preserve"> Chair of the forum must not be associated with the petitioning SO/AC or with the director involved;</w:t>
      </w:r>
    </w:p>
    <w:p w14:paraId="7A42C609" w14:textId="64D8D1C3" w:rsidR="00A8083B" w:rsidRDefault="004C010B" w:rsidP="00A8083B">
      <w:pPr>
        <w:numPr>
          <w:ilvl w:val="2"/>
          <w:numId w:val="25"/>
        </w:numPr>
        <w:rPr>
          <w:szCs w:val="22"/>
        </w:rPr>
      </w:pPr>
      <w:ins w:id="284" w:author="Grace Abuhamad" w:date="2015-07-29T00:42:00Z">
        <w:r>
          <w:rPr>
            <w:szCs w:val="22"/>
          </w:rPr>
          <w:t>Representatives</w:t>
        </w:r>
      </w:ins>
      <w:r w:rsidR="00A8083B">
        <w:rPr>
          <w:szCs w:val="22"/>
        </w:rPr>
        <w:t xml:space="preserve"> of the petitioning SO/AC must explain why they seek the director’s removal; </w:t>
      </w:r>
    </w:p>
    <w:p w14:paraId="6EB43569" w14:textId="6CF40BAA" w:rsidR="00A8083B" w:rsidRDefault="004C010B" w:rsidP="00A8083B">
      <w:pPr>
        <w:numPr>
          <w:ilvl w:val="2"/>
          <w:numId w:val="25"/>
        </w:numPr>
        <w:rPr>
          <w:szCs w:val="22"/>
        </w:rPr>
      </w:pPr>
      <w:ins w:id="285" w:author="Grace Abuhamad" w:date="2015-07-29T00:42:00Z">
        <w:r>
          <w:rPr>
            <w:szCs w:val="22"/>
          </w:rPr>
          <w:t>The</w:t>
        </w:r>
      </w:ins>
      <w:r w:rsidR="00A8083B">
        <w:rPr>
          <w:szCs w:val="22"/>
        </w:rPr>
        <w:t xml:space="preserve"> director has the opportunity to reply and set out his or her views; and </w:t>
      </w:r>
    </w:p>
    <w:p w14:paraId="1271FDF3" w14:textId="69707330" w:rsidR="00A8083B" w:rsidRDefault="004C010B" w:rsidP="00A8083B">
      <w:pPr>
        <w:numPr>
          <w:ilvl w:val="2"/>
          <w:numId w:val="25"/>
        </w:numPr>
        <w:rPr>
          <w:szCs w:val="22"/>
        </w:rPr>
      </w:pPr>
      <w:ins w:id="286" w:author="Grace Abuhamad" w:date="2015-07-29T00:42:00Z">
        <w:r>
          <w:rPr>
            <w:szCs w:val="22"/>
          </w:rPr>
          <w:t>Questions</w:t>
        </w:r>
      </w:ins>
      <w:r w:rsidR="00A8083B">
        <w:rPr>
          <w:szCs w:val="22"/>
        </w:rPr>
        <w:t xml:space="preserve"> and answers can be asked of the petitioning SO/AC and of the director involved by all the other participants in the forum</w:t>
      </w:r>
    </w:p>
    <w:p w14:paraId="3A28100B" w14:textId="77777777" w:rsidR="00A8083B" w:rsidRDefault="00A8083B" w:rsidP="00A8083B">
      <w:pPr>
        <w:numPr>
          <w:ilvl w:val="1"/>
          <w:numId w:val="25"/>
        </w:numPr>
        <w:rPr>
          <w:szCs w:val="22"/>
        </w:rPr>
      </w:pPr>
      <w:r>
        <w:rPr>
          <w:szCs w:val="22"/>
        </w:rPr>
        <w:t xml:space="preserve">Within </w:t>
      </w:r>
      <w:r w:rsidRPr="001E6279">
        <w:rPr>
          <w:b/>
          <w:szCs w:val="22"/>
          <w:highlight w:val="yellow"/>
        </w:rPr>
        <w:t>fifteen days</w:t>
      </w:r>
      <w:r>
        <w:rPr>
          <w:szCs w:val="22"/>
        </w:rPr>
        <w:t xml:space="preserve"> after the meeting of the forum, the Community Mechanism as Sole Member, through votes of participating SOs and ACs, makes a decision as to whether the director is removed or not. </w:t>
      </w:r>
    </w:p>
    <w:p w14:paraId="2DFC5BC0" w14:textId="2EDAEBEC" w:rsidR="00A8083B" w:rsidRDefault="00A8083B" w:rsidP="00A8083B">
      <w:pPr>
        <w:numPr>
          <w:ilvl w:val="1"/>
          <w:numId w:val="25"/>
        </w:numPr>
        <w:rPr>
          <w:szCs w:val="22"/>
        </w:rPr>
      </w:pPr>
      <w:r>
        <w:rPr>
          <w:szCs w:val="22"/>
        </w:rPr>
        <w:t xml:space="preserve">The threshold to cause the removal of the director is </w:t>
      </w:r>
      <w:r>
        <w:rPr>
          <w:b/>
          <w:szCs w:val="22"/>
          <w:highlight w:val="yellow"/>
        </w:rPr>
        <w:t>3/4</w:t>
      </w:r>
      <w:r>
        <w:rPr>
          <w:szCs w:val="22"/>
        </w:rPr>
        <w:t xml:space="preserve"> of the votes </w:t>
      </w:r>
      <w:ins w:id="287" w:author="Jordan Carter" w:date="2015-07-30T06:36:00Z">
        <w:r w:rsidR="007D6237">
          <w:rPr>
            <w:szCs w:val="22"/>
          </w:rPr>
          <w:t>available in the Community Mechanism</w:t>
        </w:r>
      </w:ins>
      <w:del w:id="288" w:author="Jordan Carter" w:date="2015-07-30T06:36:00Z">
        <w:r w:rsidRPr="001E6279" w:rsidDel="007D6237">
          <w:rPr>
            <w:szCs w:val="22"/>
            <w:highlight w:val="yellow"/>
          </w:rPr>
          <w:delText xml:space="preserve">, with a minimum participation of </w:delText>
        </w:r>
        <w:r w:rsidRPr="00001533" w:rsidDel="007D6237">
          <w:rPr>
            <w:b/>
            <w:szCs w:val="22"/>
            <w:highlight w:val="yellow"/>
          </w:rPr>
          <w:delText>3/5</w:delText>
        </w:r>
        <w:r w:rsidRPr="001E6279" w:rsidDel="007D6237">
          <w:rPr>
            <w:szCs w:val="22"/>
            <w:highlight w:val="yellow"/>
          </w:rPr>
          <w:delText xml:space="preserve"> of eligible votes</w:delText>
        </w:r>
      </w:del>
      <w:r>
        <w:rPr>
          <w:szCs w:val="22"/>
        </w:rPr>
        <w:t xml:space="preserve">.  </w:t>
      </w:r>
    </w:p>
    <w:p w14:paraId="4558A1DA" w14:textId="77777777" w:rsidR="00A8083B" w:rsidRDefault="00A8083B" w:rsidP="00A8083B">
      <w:pPr>
        <w:numPr>
          <w:ilvl w:val="1"/>
          <w:numId w:val="25"/>
        </w:numPr>
        <w:rPr>
          <w:szCs w:val="22"/>
        </w:rPr>
      </w:pPr>
      <w:r>
        <w:rPr>
          <w:szCs w:val="22"/>
        </w:rPr>
        <w:t>If the threshold is met, the Community Mechanism as Sole Member has made its decision and the director is removed.</w:t>
      </w:r>
    </w:p>
    <w:p w14:paraId="1D8D3621" w14:textId="77777777" w:rsidR="007D6237" w:rsidRDefault="00A8083B" w:rsidP="00A8083B">
      <w:pPr>
        <w:numPr>
          <w:ilvl w:val="1"/>
          <w:numId w:val="25"/>
        </w:numPr>
        <w:rPr>
          <w:ins w:id="289" w:author="Jordan Carter" w:date="2015-07-30T06:35:00Z"/>
          <w:szCs w:val="22"/>
        </w:rPr>
      </w:pPr>
      <w:r>
        <w:rPr>
          <w:szCs w:val="22"/>
        </w:rPr>
        <w:t xml:space="preserve">If no decision is made within </w:t>
      </w:r>
      <w:r w:rsidRPr="000561A1">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w:t>
      </w:r>
    </w:p>
    <w:p w14:paraId="3C41CB05" w14:textId="42C45A30" w:rsidR="00A8083B" w:rsidRPr="007D6237" w:rsidRDefault="007D6237" w:rsidP="007D6237">
      <w:pPr>
        <w:numPr>
          <w:ilvl w:val="1"/>
          <w:numId w:val="25"/>
        </w:numPr>
        <w:rPr>
          <w:szCs w:val="22"/>
        </w:rPr>
      </w:pPr>
      <w:ins w:id="290" w:author="Jordan Carter" w:date="2015-07-30T06:35:00Z">
        <w:r w:rsidRPr="007D6237">
          <w:rPr>
            <w:szCs w:val="22"/>
            <w:highlight w:val="yellow"/>
          </w:rPr>
          <w:t xml:space="preserve">No new call to consider the removal of that same director can be made for </w:t>
        </w:r>
        <w:r w:rsidRPr="007D6237">
          <w:rPr>
            <w:b/>
            <w:szCs w:val="22"/>
            <w:highlight w:val="yellow"/>
            <w:u w:val="single"/>
          </w:rPr>
          <w:t>six months</w:t>
        </w:r>
        <w:r w:rsidRPr="007D6237">
          <w:rPr>
            <w:szCs w:val="22"/>
            <w:highlight w:val="yellow"/>
          </w:rPr>
          <w:t xml:space="preserve"> following a vote to remove them failing or no decision being made.</w:t>
        </w:r>
      </w:ins>
      <w:r w:rsidR="00A8083B" w:rsidRPr="007D6237">
        <w:rPr>
          <w:szCs w:val="22"/>
        </w:rPr>
        <w:t xml:space="preserve">  </w:t>
      </w:r>
    </w:p>
    <w:p w14:paraId="43165A27" w14:textId="77777777" w:rsidR="00A8083B" w:rsidRDefault="00A8083B" w:rsidP="00A8083B">
      <w:pPr>
        <w:ind w:left="-180" w:firstLine="0"/>
        <w:rPr>
          <w:szCs w:val="22"/>
        </w:rPr>
      </w:pPr>
    </w:p>
    <w:p w14:paraId="4B8D741E" w14:textId="77777777" w:rsidR="00A8083B" w:rsidRDefault="00A8083B" w:rsidP="00A8083B">
      <w:pPr>
        <w:numPr>
          <w:ilvl w:val="0"/>
          <w:numId w:val="25"/>
        </w:numPr>
        <w:ind w:hanging="540"/>
        <w:rPr>
          <w:szCs w:val="22"/>
        </w:rPr>
      </w:pPr>
      <w:r>
        <w:rPr>
          <w:szCs w:val="22"/>
        </w:rPr>
        <w:t xml:space="preserve">Where a director who had been appointed by an SO/AC is removed, that SO/AC is responsible for filling the vacancy through the usual process (as set out in Article VI, Section 12.1 of the Bylaws). </w:t>
      </w:r>
      <w:r>
        <w:rPr>
          <w:szCs w:val="22"/>
        </w:rPr>
        <w:br/>
      </w:r>
    </w:p>
    <w:p w14:paraId="0CAC7699" w14:textId="7689EE3D" w:rsidR="00A8083B" w:rsidRDefault="00A8083B" w:rsidP="00A8083B">
      <w:pPr>
        <w:numPr>
          <w:ilvl w:val="0"/>
          <w:numId w:val="25"/>
        </w:numPr>
        <w:ind w:hanging="540"/>
        <w:rPr>
          <w:szCs w:val="22"/>
        </w:rPr>
      </w:pPr>
      <w:r>
        <w:rPr>
          <w:szCs w:val="22"/>
        </w:rPr>
        <w:t xml:space="preserve">Where a director who has been appointed by the Nominating Committee is removed, the Nominating Committee may appoint a new director. It is expected that the Nominating Committee will amend its procedures so as to have </w:t>
      </w:r>
      <w:del w:id="291" w:author="Bernard Turcotte" w:date="2015-07-29T17:46:00Z">
        <w:r w:rsidDel="00F5352C">
          <w:rPr>
            <w:szCs w:val="22"/>
          </w:rPr>
          <w:delText>two or three</w:delText>
        </w:r>
      </w:del>
      <w:ins w:id="292" w:author="Bernard Turcotte" w:date="2015-07-29T17:46:00Z">
        <w:r w:rsidR="00F5352C">
          <w:rPr>
            <w:szCs w:val="22"/>
          </w:rPr>
          <w:t>several</w:t>
        </w:r>
      </w:ins>
      <w:r>
        <w:rPr>
          <w:szCs w:val="22"/>
        </w:rPr>
        <w:t xml:space="preserve"> “reserve” candidates in place, should any or all of its directors be removed under this power (or as part of the recall of the entire ICANN Board described in </w:t>
      </w:r>
      <w:r w:rsidRPr="001E6279">
        <w:rPr>
          <w:szCs w:val="22"/>
          <w:highlight w:val="yellow"/>
        </w:rPr>
        <w:t>5B4</w:t>
      </w:r>
      <w:r>
        <w:rPr>
          <w:szCs w:val="22"/>
        </w:rPr>
        <w:t>).</w:t>
      </w:r>
    </w:p>
    <w:p w14:paraId="4F4E7AF0" w14:textId="77777777" w:rsidR="00A8083B" w:rsidRDefault="00A8083B" w:rsidP="00A8083B">
      <w:pPr>
        <w:ind w:left="0" w:firstLine="0"/>
        <w:rPr>
          <w:szCs w:val="22"/>
        </w:rPr>
      </w:pPr>
    </w:p>
    <w:p w14:paraId="10CF1B3D" w14:textId="5E8B2674" w:rsidR="00A8083B" w:rsidRDefault="00A8083B" w:rsidP="00A8083B">
      <w:pPr>
        <w:numPr>
          <w:ilvl w:val="0"/>
          <w:numId w:val="25"/>
        </w:numPr>
        <w:ind w:hanging="540"/>
        <w:rPr>
          <w:szCs w:val="22"/>
        </w:rPr>
      </w:pPr>
      <w:r>
        <w:rPr>
          <w:szCs w:val="22"/>
        </w:rPr>
        <w:t>In all cases, directors appointed to replace directors removed by this power fill the same “seat” and their term will come to an end when the term of the director they are replacing would have done.</w:t>
      </w:r>
      <w:ins w:id="293" w:author="Jordan Carter" w:date="2015-07-30T06:37:00Z">
        <w:r w:rsidR="007D6237">
          <w:rPr>
            <w:szCs w:val="22"/>
          </w:rPr>
          <w:t xml:space="preserve"> A director appointed in such circumstances will not have their remaining time in the role counted against any term limits which they would otherwise be subject to.</w:t>
        </w:r>
      </w:ins>
    </w:p>
    <w:p w14:paraId="7454A2A9" w14:textId="77777777" w:rsidR="00A8083B" w:rsidRDefault="00A8083B" w:rsidP="00A8083B">
      <w:pPr>
        <w:ind w:left="-180" w:firstLine="0"/>
        <w:rPr>
          <w:szCs w:val="22"/>
        </w:rPr>
      </w:pPr>
    </w:p>
    <w:p w14:paraId="6DF133BD" w14:textId="77777777" w:rsidR="00A8083B" w:rsidRDefault="00A8083B" w:rsidP="00A8083B">
      <w:pPr>
        <w:numPr>
          <w:ilvl w:val="0"/>
          <w:numId w:val="25"/>
        </w:numPr>
        <w:ind w:hanging="540"/>
        <w:rPr>
          <w:szCs w:val="22"/>
        </w:rPr>
      </w:pPr>
      <w:r>
        <w:rPr>
          <w:szCs w:val="22"/>
        </w:rPr>
        <w:t xml:space="preserve">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w:t>
      </w:r>
      <w:r>
        <w:rPr>
          <w:b/>
          <w:szCs w:val="22"/>
        </w:rPr>
        <w:t>not</w:t>
      </w:r>
      <w:r>
        <w:rPr>
          <w:szCs w:val="22"/>
        </w:rPr>
        <w:t xml:space="preserve"> be criteria for, </w:t>
      </w:r>
      <w:proofErr w:type="gramStart"/>
      <w:r>
        <w:rPr>
          <w:szCs w:val="22"/>
        </w:rPr>
        <w:t>nor</w:t>
      </w:r>
      <w:proofErr w:type="gramEnd"/>
      <w:r>
        <w:rPr>
          <w:szCs w:val="22"/>
        </w:rPr>
        <w:t xml:space="preserve"> limitations on, the exercise of this power, or give any grounds for a director subject to removal to appeal or challenge the decision. The development of such standards should be a matter of priority in Work Stream 2.</w:t>
      </w:r>
    </w:p>
    <w:p w14:paraId="595ACDB9" w14:textId="77777777" w:rsidR="00A8083B" w:rsidRDefault="00A8083B" w:rsidP="00A8083B">
      <w:pPr>
        <w:ind w:left="-180" w:firstLine="0"/>
        <w:rPr>
          <w:szCs w:val="22"/>
        </w:rPr>
      </w:pPr>
    </w:p>
    <w:p w14:paraId="1534B0BF" w14:textId="77777777" w:rsidR="00A8083B" w:rsidRDefault="00A8083B" w:rsidP="0088260A">
      <w:pPr>
        <w:widowControl w:val="0"/>
        <w:tabs>
          <w:tab w:val="left" w:pos="270"/>
          <w:tab w:val="left" w:pos="360"/>
        </w:tabs>
        <w:ind w:left="0" w:right="31" w:firstLine="0"/>
      </w:pPr>
    </w:p>
    <w:p w14:paraId="643627F6" w14:textId="77777777" w:rsidR="00A8083B" w:rsidRPr="00B52C5E" w:rsidRDefault="00A8083B" w:rsidP="007D6237">
      <w:pPr>
        <w:pStyle w:val="Heading1"/>
        <w:ind w:left="0" w:firstLine="0"/>
        <w:rPr>
          <w:rFonts w:ascii="Helvetica" w:hAnsi="Helvetica" w:cs="Helvetica"/>
        </w:rPr>
      </w:pPr>
      <w:r w:rsidRPr="00B52C5E">
        <w:rPr>
          <w:rFonts w:ascii="Helvetica" w:hAnsi="Helvetica" w:cs="Helvetica"/>
        </w:rPr>
        <w:t>5B.4 Power: Recalling the entire ICANN Board</w:t>
      </w:r>
    </w:p>
    <w:p w14:paraId="0CA7EAC0" w14:textId="77777777" w:rsidR="00A8083B" w:rsidRDefault="00A8083B" w:rsidP="00A8083B">
      <w:pPr>
        <w:pStyle w:val="Default"/>
        <w:rPr>
          <w:rFonts w:ascii="Helvetica" w:hAnsi="Helvetica" w:cs="Helvetica"/>
        </w:rPr>
      </w:pPr>
    </w:p>
    <w:p w14:paraId="218C7106" w14:textId="77777777" w:rsidR="00A8083B" w:rsidRPr="00B52C5E" w:rsidRDefault="00A8083B" w:rsidP="00A8083B">
      <w:pPr>
        <w:pStyle w:val="Default"/>
        <w:rPr>
          <w:rFonts w:ascii="Helvetica" w:hAnsi="Helvetica" w:cs="Helvetica"/>
        </w:rPr>
      </w:pPr>
    </w:p>
    <w:p w14:paraId="23D8C5C1"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4E273708" w14:textId="77777777" w:rsidR="00A8083B" w:rsidRPr="00B52C5E" w:rsidRDefault="00A8083B" w:rsidP="00A8083B">
      <w:pPr>
        <w:pStyle w:val="Default"/>
        <w:rPr>
          <w:rFonts w:ascii="Helvetica" w:hAnsi="Helvetica" w:cs="Helvetica"/>
          <w:sz w:val="22"/>
          <w:szCs w:val="22"/>
        </w:rPr>
      </w:pPr>
    </w:p>
    <w:p w14:paraId="51771768"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Beyond the power set out above in Section </w:t>
      </w:r>
      <w:r w:rsidRPr="007D6237">
        <w:rPr>
          <w:rFonts w:ascii="Helvetica" w:hAnsi="Helvetica" w:cs="Helvetica"/>
          <w:sz w:val="22"/>
          <w:szCs w:val="22"/>
          <w:highlight w:val="yellow"/>
        </w:rPr>
        <w:t>5.5</w:t>
      </w:r>
      <w:r w:rsidRPr="00B52C5E">
        <w:rPr>
          <w:rFonts w:ascii="Helvetica" w:hAnsi="Helvetica" w:cs="Helvetica"/>
          <w:sz w:val="22"/>
          <w:szCs w:val="22"/>
        </w:rPr>
        <w:t xml:space="preserve"> to remove individual directors, this power would allow the community to consider and cause the recall of the entire ICANN Board (with the exception of the President of ICANN, who serves on the Board ex officio). The community would initiate use of this power on the petition of two-thirds of the SOs and ACs participating in the Community Mechanism as Sole Member of ICANN, with at least </w:t>
      </w:r>
      <w:r>
        <w:rPr>
          <w:rFonts w:ascii="Helvetica" w:hAnsi="Helvetica" w:cs="Helvetica"/>
          <w:sz w:val="22"/>
          <w:szCs w:val="22"/>
        </w:rPr>
        <w:t>two</w:t>
      </w:r>
      <w:r w:rsidRPr="00B52C5E">
        <w:rPr>
          <w:rFonts w:ascii="Helvetica" w:hAnsi="Helvetica" w:cs="Helvetica"/>
          <w:sz w:val="22"/>
          <w:szCs w:val="22"/>
        </w:rPr>
        <w:t xml:space="preserve"> </w:t>
      </w:r>
      <w:r>
        <w:rPr>
          <w:rFonts w:ascii="Helvetica" w:hAnsi="Helvetica" w:cs="Helvetica"/>
          <w:sz w:val="22"/>
          <w:szCs w:val="22"/>
        </w:rPr>
        <w:t>SOs or</w:t>
      </w:r>
      <w:r w:rsidRPr="00B52C5E">
        <w:rPr>
          <w:rFonts w:ascii="Helvetica" w:hAnsi="Helvetica" w:cs="Helvetica"/>
          <w:sz w:val="22"/>
          <w:szCs w:val="22"/>
        </w:rPr>
        <w:t xml:space="preserve"> AC</w:t>
      </w:r>
      <w:r>
        <w:rPr>
          <w:rFonts w:ascii="Helvetica" w:hAnsi="Helvetica" w:cs="Helvetica"/>
          <w:sz w:val="22"/>
          <w:szCs w:val="22"/>
        </w:rPr>
        <w:t>s</w:t>
      </w:r>
      <w:r w:rsidRPr="00B52C5E">
        <w:rPr>
          <w:rFonts w:ascii="Helvetica" w:hAnsi="Helvetica" w:cs="Helvetica"/>
          <w:sz w:val="22"/>
          <w:szCs w:val="22"/>
        </w:rPr>
        <w:t xml:space="preserve"> petitioning. Implementation of this community power would be set out in Bylaws requiring petition and notice procedures along the following general lines:</w:t>
      </w:r>
    </w:p>
    <w:p w14:paraId="60C9C107" w14:textId="77777777" w:rsidR="00A8083B" w:rsidRPr="00B52C5E" w:rsidRDefault="00A8083B" w:rsidP="00A8083B">
      <w:pPr>
        <w:pStyle w:val="Default"/>
        <w:rPr>
          <w:rFonts w:ascii="Helvetica" w:hAnsi="Helvetica" w:cs="Helvetica"/>
          <w:sz w:val="22"/>
          <w:szCs w:val="22"/>
        </w:rPr>
      </w:pPr>
    </w:p>
    <w:p w14:paraId="36FF17FD" w14:textId="21B2807E"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A petition </w:t>
      </w:r>
      <w:del w:id="294" w:author="Jordan Carter" w:date="2015-07-30T06:39:00Z">
        <w:r w:rsidRPr="00B52C5E" w:rsidDel="007D6237">
          <w:rPr>
            <w:rFonts w:ascii="Helvetica" w:hAnsi="Helvetica" w:cs="Helvetica"/>
            <w:sz w:val="22"/>
            <w:szCs w:val="22"/>
          </w:rPr>
          <w:delText>(a) sponsored by</w:delText>
        </w:r>
      </w:del>
      <w:ins w:id="295" w:author="Jordan Carter" w:date="2015-07-30T06:39:00Z">
        <w:r w:rsidR="007D6237">
          <w:rPr>
            <w:rFonts w:ascii="Helvetica" w:hAnsi="Helvetica" w:cs="Helvetica"/>
            <w:sz w:val="22"/>
            <w:szCs w:val="22"/>
          </w:rPr>
          <w:t>of</w:t>
        </w:r>
      </w:ins>
      <w:r w:rsidRPr="00B52C5E">
        <w:rPr>
          <w:rFonts w:ascii="Helvetica" w:hAnsi="Helvetica" w:cs="Helvetica"/>
          <w:sz w:val="22"/>
          <w:szCs w:val="22"/>
        </w:rPr>
        <w:t xml:space="preserve"> at least </w:t>
      </w:r>
      <w:r w:rsidRPr="00B52C5E">
        <w:rPr>
          <w:rFonts w:ascii="Helvetica" w:hAnsi="Helvetica" w:cs="Helvetica"/>
          <w:sz w:val="22"/>
          <w:szCs w:val="22"/>
          <w:highlight w:val="yellow"/>
        </w:rPr>
        <w:t xml:space="preserve">two </w:t>
      </w:r>
      <w:ins w:id="296" w:author="Jordan Carter" w:date="2015-07-30T06:38:00Z">
        <w:r w:rsidR="007D6237">
          <w:rPr>
            <w:rFonts w:ascii="Helvetica" w:hAnsi="Helvetica" w:cs="Helvetica"/>
            <w:sz w:val="22"/>
            <w:szCs w:val="22"/>
            <w:highlight w:val="yellow"/>
          </w:rPr>
          <w:t xml:space="preserve">of the </w:t>
        </w:r>
      </w:ins>
      <w:r w:rsidRPr="00B52C5E">
        <w:rPr>
          <w:rFonts w:ascii="Helvetica" w:hAnsi="Helvetica" w:cs="Helvetica"/>
          <w:sz w:val="22"/>
          <w:szCs w:val="22"/>
          <w:highlight w:val="yellow"/>
        </w:rPr>
        <w:t>SOs or ACs</w:t>
      </w:r>
      <w:ins w:id="297" w:author="Jordan Carter" w:date="2015-07-30T06:38:00Z">
        <w:r w:rsidR="007D6237">
          <w:rPr>
            <w:rFonts w:ascii="Helvetica" w:hAnsi="Helvetica" w:cs="Helvetica"/>
            <w:sz w:val="22"/>
            <w:szCs w:val="22"/>
          </w:rPr>
          <w:t>, at least one of which must be an SO,</w:t>
        </w:r>
      </w:ins>
      <w:r w:rsidRPr="00B52C5E">
        <w:rPr>
          <w:rFonts w:ascii="Helvetica" w:hAnsi="Helvetica" w:cs="Helvetica"/>
          <w:sz w:val="22"/>
          <w:szCs w:val="22"/>
        </w:rPr>
        <w:t xml:space="preserve"> (indicated by signature following the decision of a </w:t>
      </w:r>
      <w:ins w:id="298" w:author="Jordan Carter" w:date="2015-07-30T06:39:00Z">
        <w:r w:rsidR="007D6237">
          <w:rPr>
            <w:rFonts w:ascii="Helvetica" w:hAnsi="Helvetica" w:cs="Helvetica"/>
            <w:sz w:val="22"/>
            <w:szCs w:val="22"/>
          </w:rPr>
          <w:t xml:space="preserve">simple </w:t>
        </w:r>
      </w:ins>
      <w:r w:rsidRPr="00B52C5E">
        <w:rPr>
          <w:rFonts w:ascii="Helvetica" w:hAnsi="Helvetica" w:cs="Helvetica"/>
          <w:sz w:val="22"/>
          <w:szCs w:val="22"/>
        </w:rPr>
        <w:t xml:space="preserve">majority of </w:t>
      </w:r>
      <w:del w:id="299" w:author="Jordan Carter" w:date="2015-07-30T06:39:00Z">
        <w:r w:rsidRPr="00B52C5E" w:rsidDel="007D6237">
          <w:rPr>
            <w:rFonts w:ascii="Helvetica" w:hAnsi="Helvetica" w:cs="Helvetica"/>
            <w:sz w:val="22"/>
            <w:szCs w:val="22"/>
          </w:rPr>
          <w:delText xml:space="preserve">the </w:delText>
        </w:r>
      </w:del>
      <w:ins w:id="300" w:author="Jordan Carter" w:date="2015-07-30T06:39:00Z">
        <w:r w:rsidR="007D6237">
          <w:rPr>
            <w:rFonts w:ascii="Helvetica" w:hAnsi="Helvetica" w:cs="Helvetica"/>
            <w:sz w:val="22"/>
            <w:szCs w:val="22"/>
          </w:rPr>
          <w:t>that</w:t>
        </w:r>
        <w:r w:rsidR="007D6237" w:rsidRPr="00B52C5E">
          <w:rPr>
            <w:rFonts w:ascii="Helvetica" w:hAnsi="Helvetica" w:cs="Helvetica"/>
            <w:sz w:val="22"/>
            <w:szCs w:val="22"/>
          </w:rPr>
          <w:t xml:space="preserve"> </w:t>
        </w:r>
      </w:ins>
      <w:r w:rsidRPr="00B52C5E">
        <w:rPr>
          <w:rFonts w:ascii="Helvetica" w:hAnsi="Helvetica" w:cs="Helvetica"/>
          <w:sz w:val="22"/>
          <w:szCs w:val="22"/>
        </w:rPr>
        <w:t>SO or AC’s governing body)</w:t>
      </w:r>
      <w:del w:id="301" w:author="Jordan Carter" w:date="2015-07-30T06:39:00Z">
        <w:r w:rsidRPr="00B52C5E" w:rsidDel="007D6237">
          <w:rPr>
            <w:rFonts w:ascii="Helvetica" w:hAnsi="Helvetica" w:cs="Helvetica"/>
            <w:sz w:val="22"/>
            <w:szCs w:val="22"/>
          </w:rPr>
          <w:delText xml:space="preserve">, (b) setting forth the reasons for requesting that the CMSM consider recall of the entire Board, and (c) supported by signed statements by two-thirds of the SOs and ACs participating in the CMSM </w:delText>
        </w:r>
      </w:del>
      <w:ins w:id="302" w:author="Grace Abuhamad" w:date="2015-07-29T00:43:00Z">
        <w:del w:id="303" w:author="Jordan Carter" w:date="2015-07-30T06:39:00Z">
          <w:r w:rsidR="004C010B" w:rsidDel="007D6237">
            <w:rPr>
              <w:rFonts w:ascii="Helvetica" w:hAnsi="Helvetica" w:cs="Helvetica"/>
              <w:sz w:val="22"/>
              <w:szCs w:val="22"/>
            </w:rPr>
            <w:delText>Community Mechanism as Sole Member</w:delText>
          </w:r>
          <w:r w:rsidR="004C010B" w:rsidRPr="00B52C5E" w:rsidDel="007D6237">
            <w:rPr>
              <w:rFonts w:ascii="Helvetica" w:hAnsi="Helvetica" w:cs="Helvetica"/>
              <w:sz w:val="22"/>
              <w:szCs w:val="22"/>
            </w:rPr>
            <w:delText xml:space="preserve"> </w:delText>
          </w:r>
        </w:del>
      </w:ins>
      <w:del w:id="304" w:author="Jordan Carter" w:date="2015-07-30T06:39:00Z">
        <w:r w:rsidRPr="00B52C5E" w:rsidDel="007D6237">
          <w:rPr>
            <w:rFonts w:ascii="Helvetica" w:hAnsi="Helvetica" w:cs="Helvetica"/>
            <w:sz w:val="22"/>
            <w:szCs w:val="22"/>
          </w:rPr>
          <w:delText>indicating their interest in considering the petition</w:delText>
        </w:r>
      </w:del>
      <w:r w:rsidRPr="00B52C5E">
        <w:rPr>
          <w:rFonts w:ascii="Helvetica" w:hAnsi="Helvetica" w:cs="Helvetica"/>
          <w:sz w:val="22"/>
          <w:szCs w:val="22"/>
        </w:rPr>
        <w:t xml:space="preserve"> (a “Valid Petition”) is </w:t>
      </w:r>
      <w:del w:id="305" w:author="Jordan Carter" w:date="2015-07-30T06:40:00Z">
        <w:r w:rsidRPr="00B52C5E" w:rsidDel="007D6237">
          <w:rPr>
            <w:rFonts w:ascii="Helvetica" w:hAnsi="Helvetica" w:cs="Helvetica"/>
            <w:sz w:val="22"/>
            <w:szCs w:val="22"/>
          </w:rPr>
          <w:delText xml:space="preserve">delivered to </w:delText>
        </w:r>
        <w:r w:rsidRPr="00B52C5E" w:rsidDel="007D6237">
          <w:rPr>
            <w:rFonts w:ascii="Helvetica" w:hAnsi="Helvetica" w:cs="Helvetica"/>
            <w:sz w:val="22"/>
            <w:szCs w:val="22"/>
          </w:rPr>
          <w:lastRenderedPageBreak/>
          <w:delText>ICANN’s Board of Directors and Corporate Secretary or General Counsel;</w:delText>
        </w:r>
      </w:del>
      <w:ins w:id="306" w:author="Jordan Carter" w:date="2015-07-30T06:40:00Z">
        <w:r w:rsidR="007D6237">
          <w:rPr>
            <w:rFonts w:ascii="Helvetica" w:hAnsi="Helvetica" w:cs="Helvetica"/>
            <w:sz w:val="22"/>
            <w:szCs w:val="22"/>
          </w:rPr>
          <w:t>received.</w:t>
        </w:r>
      </w:ins>
      <w:r w:rsidRPr="00B52C5E">
        <w:rPr>
          <w:rFonts w:ascii="Helvetica" w:hAnsi="Helvetica" w:cs="Helvetica"/>
          <w:sz w:val="22"/>
          <w:szCs w:val="22"/>
        </w:rPr>
        <w:br/>
      </w:r>
    </w:p>
    <w:p w14:paraId="734814B5" w14:textId="55DF010E"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Upon receipt of the Valid Petition, </w:t>
      </w:r>
      <w:del w:id="307" w:author="Jordan Carter" w:date="2015-07-30T06:43:00Z">
        <w:r w:rsidRPr="00B52C5E" w:rsidDel="00B52FF0">
          <w:rPr>
            <w:rFonts w:ascii="Helvetica" w:hAnsi="Helvetica" w:cs="Helvetica"/>
            <w:sz w:val="22"/>
            <w:szCs w:val="22"/>
          </w:rPr>
          <w:delText>within [</w:delText>
        </w:r>
        <w:r w:rsidRPr="00B52FF0" w:rsidDel="00B52FF0">
          <w:rPr>
            <w:rFonts w:ascii="Helvetica" w:hAnsi="Helvetica" w:cs="Helvetica"/>
            <w:sz w:val="22"/>
            <w:szCs w:val="22"/>
            <w:highlight w:val="yellow"/>
          </w:rPr>
          <w:delText>7]</w:delText>
        </w:r>
        <w:r w:rsidRPr="00B52C5E" w:rsidDel="00B52FF0">
          <w:rPr>
            <w:rFonts w:ascii="Helvetica" w:hAnsi="Helvetica" w:cs="Helvetica"/>
            <w:sz w:val="22"/>
            <w:szCs w:val="22"/>
          </w:rPr>
          <w:delText xml:space="preserve"> calendar days</w:delText>
        </w:r>
      </w:del>
      <w:ins w:id="308" w:author="Jordan Carter" w:date="2015-07-30T06:43:00Z">
        <w:r w:rsidR="00B52FF0">
          <w:rPr>
            <w:rFonts w:ascii="Helvetica" w:hAnsi="Helvetica" w:cs="Helvetica"/>
            <w:sz w:val="22"/>
            <w:szCs w:val="22"/>
          </w:rPr>
          <w:t>within a time that will be defined in the Bylaws (probably 7 days)</w:t>
        </w:r>
      </w:ins>
      <w:r w:rsidRPr="00B52C5E">
        <w:rPr>
          <w:rFonts w:ascii="Helvetica" w:hAnsi="Helvetica" w:cs="Helvetica"/>
          <w:sz w:val="22"/>
          <w:szCs w:val="22"/>
        </w:rPr>
        <w:t xml:space="preserve"> the </w:t>
      </w:r>
      <w:del w:id="309" w:author="Jordan Carter" w:date="2015-07-30T06:43:00Z">
        <w:r w:rsidRPr="00B52C5E" w:rsidDel="00B52FF0">
          <w:rPr>
            <w:rFonts w:ascii="Helvetica" w:hAnsi="Helvetica" w:cs="Helvetica"/>
            <w:sz w:val="22"/>
            <w:szCs w:val="22"/>
          </w:rPr>
          <w:delText>Corporate Secretary or General Counsel must either</w:delText>
        </w:r>
      </w:del>
      <w:ins w:id="310" w:author="Jordan Carter" w:date="2015-07-30T06:43:00Z">
        <w:r w:rsidR="00B52FF0">
          <w:rPr>
            <w:rFonts w:ascii="Helvetica" w:hAnsi="Helvetica" w:cs="Helvetica"/>
            <w:sz w:val="22"/>
            <w:szCs w:val="22"/>
          </w:rPr>
          <w:t>responsible person will:</w:t>
        </w:r>
      </w:ins>
      <w:r w:rsidRPr="00B52C5E">
        <w:rPr>
          <w:rFonts w:ascii="Helvetica" w:hAnsi="Helvetica" w:cs="Helvetica"/>
          <w:sz w:val="22"/>
          <w:szCs w:val="22"/>
        </w:rPr>
        <w:t xml:space="preserve"> </w:t>
      </w:r>
      <w:r w:rsidRPr="00B52C5E">
        <w:rPr>
          <w:rFonts w:ascii="Helvetica" w:hAnsi="Helvetica" w:cs="Helvetica"/>
          <w:sz w:val="22"/>
          <w:szCs w:val="22"/>
        </w:rPr>
        <w:br/>
      </w:r>
    </w:p>
    <w:p w14:paraId="2F4F4EC1" w14:textId="742F43DE" w:rsidR="00A8083B" w:rsidRPr="00B52C5E" w:rsidRDefault="00A8083B" w:rsidP="00A8083B">
      <w:pPr>
        <w:pStyle w:val="Default"/>
        <w:numPr>
          <w:ilvl w:val="1"/>
          <w:numId w:val="23"/>
        </w:numPr>
        <w:rPr>
          <w:rFonts w:ascii="Helvetica" w:hAnsi="Helvetica" w:cs="Helvetica"/>
          <w:sz w:val="22"/>
          <w:szCs w:val="22"/>
        </w:rPr>
      </w:pPr>
      <w:del w:id="311" w:author="Grace Abuhamad" w:date="2015-07-29T00:43:00Z">
        <w:r w:rsidRPr="00B52C5E" w:rsidDel="004C010B">
          <w:rPr>
            <w:rFonts w:ascii="Helvetica" w:hAnsi="Helvetica" w:cs="Helvetica"/>
            <w:sz w:val="22"/>
            <w:szCs w:val="22"/>
          </w:rPr>
          <w:delText>provide</w:delText>
        </w:r>
      </w:del>
      <w:ins w:id="312" w:author="Grace Abuhamad" w:date="2015-07-29T00:43:00Z">
        <w:r w:rsidR="004C010B" w:rsidRPr="00B52C5E">
          <w:rPr>
            <w:rFonts w:ascii="Helvetica" w:hAnsi="Helvetica" w:cs="Helvetica"/>
            <w:sz w:val="22"/>
            <w:szCs w:val="22"/>
          </w:rPr>
          <w:t>Provide</w:t>
        </w:r>
      </w:ins>
      <w:r w:rsidRPr="00B52C5E">
        <w:rPr>
          <w:rFonts w:ascii="Helvetica" w:hAnsi="Helvetica" w:cs="Helvetica"/>
          <w:sz w:val="22"/>
          <w:szCs w:val="22"/>
        </w:rPr>
        <w:t xml:space="preserve"> notice to the </w:t>
      </w:r>
      <w:del w:id="313" w:author="Bernard Turcotte" w:date="2015-07-29T17:50:00Z">
        <w:r w:rsidRPr="00B52C5E" w:rsidDel="00352D1D">
          <w:rPr>
            <w:rFonts w:ascii="Helvetica" w:hAnsi="Helvetica" w:cs="Helvetica"/>
            <w:sz w:val="22"/>
            <w:szCs w:val="22"/>
          </w:rPr>
          <w:delText xml:space="preserve">sponsoring </w:delText>
        </w:r>
      </w:del>
      <w:del w:id="314" w:author="Jordan Carter" w:date="2015-07-30T06:41:00Z">
        <w:r w:rsidRPr="00B52C5E" w:rsidDel="007D6237">
          <w:rPr>
            <w:rFonts w:ascii="Helvetica" w:hAnsi="Helvetica" w:cs="Helvetica"/>
            <w:sz w:val="22"/>
            <w:szCs w:val="22"/>
          </w:rPr>
          <w:delText xml:space="preserve">and supporting </w:delText>
        </w:r>
      </w:del>
      <w:r w:rsidRPr="00B52C5E">
        <w:rPr>
          <w:rFonts w:ascii="Helvetica" w:hAnsi="Helvetica" w:cs="Helvetica"/>
          <w:sz w:val="22"/>
          <w:szCs w:val="22"/>
        </w:rPr>
        <w:t>SOs and ACs of any issue identified with respect to the validity of the Valid Petition, with an unlimited period to cure; or</w:t>
      </w:r>
      <w:ins w:id="315" w:author="Jordan Carter" w:date="2015-07-30T06:42:00Z">
        <w:r w:rsidR="007D6237">
          <w:rPr>
            <w:rFonts w:ascii="Helvetica" w:hAnsi="Helvetica" w:cs="Helvetica"/>
            <w:sz w:val="22"/>
            <w:szCs w:val="22"/>
          </w:rPr>
          <w:br/>
        </w:r>
      </w:ins>
    </w:p>
    <w:p w14:paraId="108D0447" w14:textId="5C764A9C" w:rsidR="00A8083B" w:rsidRPr="00B52C5E" w:rsidRDefault="00A8083B" w:rsidP="00A8083B">
      <w:pPr>
        <w:pStyle w:val="Default"/>
        <w:numPr>
          <w:ilvl w:val="1"/>
          <w:numId w:val="23"/>
        </w:numPr>
        <w:rPr>
          <w:rFonts w:ascii="Helvetica" w:hAnsi="Helvetica" w:cs="Helvetica"/>
          <w:sz w:val="22"/>
          <w:szCs w:val="22"/>
        </w:rPr>
      </w:pPr>
      <w:del w:id="316" w:author="Grace Abuhamad" w:date="2015-07-29T00:43:00Z">
        <w:r w:rsidRPr="00B52C5E" w:rsidDel="004C010B">
          <w:rPr>
            <w:rFonts w:ascii="Helvetica" w:hAnsi="Helvetica" w:cs="Helvetica"/>
            <w:sz w:val="22"/>
            <w:szCs w:val="22"/>
          </w:rPr>
          <w:delText>provide</w:delText>
        </w:r>
      </w:del>
      <w:ins w:id="317" w:author="Grace Abuhamad" w:date="2015-07-29T00:43:00Z">
        <w:r w:rsidR="004C010B" w:rsidRPr="00B52C5E">
          <w:rPr>
            <w:rFonts w:ascii="Helvetica" w:hAnsi="Helvetica" w:cs="Helvetica"/>
            <w:sz w:val="22"/>
            <w:szCs w:val="22"/>
          </w:rPr>
          <w:t>Provide</w:t>
        </w:r>
      </w:ins>
      <w:r w:rsidRPr="00B52C5E">
        <w:rPr>
          <w:rFonts w:ascii="Helvetica" w:hAnsi="Helvetica" w:cs="Helvetica"/>
          <w:sz w:val="22"/>
          <w:szCs w:val="22"/>
        </w:rPr>
        <w:t xml:space="preserve"> notice to all SOs and ACs participating in the </w:t>
      </w:r>
      <w:ins w:id="318" w:author="Grace Abuhamad" w:date="2015-07-29T00:44:00Z">
        <w:r w:rsidR="004C010B">
          <w:rPr>
            <w:rFonts w:ascii="Helvetica" w:hAnsi="Helvetica" w:cs="Helvetica"/>
            <w:sz w:val="22"/>
            <w:szCs w:val="22"/>
          </w:rPr>
          <w:t>Community Mechanism as Sole Member</w:t>
        </w:r>
        <w:r w:rsidR="004C010B" w:rsidRPr="00B52C5E" w:rsidDel="004C010B">
          <w:rPr>
            <w:rFonts w:ascii="Helvetica" w:hAnsi="Helvetica" w:cs="Helvetica"/>
            <w:sz w:val="22"/>
            <w:szCs w:val="22"/>
          </w:rPr>
          <w:t xml:space="preserve"> </w:t>
        </w:r>
      </w:ins>
      <w:del w:id="319" w:author="Grace Abuhamad" w:date="2015-07-29T00:44:00Z">
        <w:r w:rsidRPr="00B52C5E" w:rsidDel="004C010B">
          <w:rPr>
            <w:rFonts w:ascii="Helvetica" w:hAnsi="Helvetica" w:cs="Helvetica"/>
            <w:sz w:val="22"/>
            <w:szCs w:val="22"/>
          </w:rPr>
          <w:delText xml:space="preserve">CMSM </w:delText>
        </w:r>
      </w:del>
      <w:r w:rsidRPr="00B52C5E">
        <w:rPr>
          <w:rFonts w:ascii="Helvetica" w:hAnsi="Helvetica" w:cs="Helvetica"/>
          <w:sz w:val="22"/>
          <w:szCs w:val="22"/>
        </w:rPr>
        <w:t xml:space="preserve">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w:t>
      </w:r>
      <w:del w:id="320" w:author="Jordan Carter" w:date="2015-07-30T06:44:00Z">
        <w:r w:rsidRPr="00B52C5E" w:rsidDel="00B52FF0">
          <w:rPr>
            <w:rFonts w:ascii="Helvetica" w:hAnsi="Helvetica" w:cs="Helvetica"/>
            <w:sz w:val="22"/>
            <w:szCs w:val="22"/>
          </w:rPr>
          <w:delText xml:space="preserve">the Corporate Secretary or General Counsel </w:delText>
        </w:r>
      </w:del>
      <w:r w:rsidRPr="00B52C5E">
        <w:rPr>
          <w:rFonts w:ascii="Helvetica" w:hAnsi="Helvetica" w:cs="Helvetica"/>
          <w:sz w:val="22"/>
          <w:szCs w:val="22"/>
        </w:rPr>
        <w:t xml:space="preserve">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ins w:id="321" w:author=" Jordan Carter" w:date="2015-07-30T11:33:00Z">
        <w:r w:rsidR="00854C77">
          <w:rPr>
            <w:rFonts w:ascii="Helvetica" w:hAnsi="Helvetica" w:cs="Helvetica"/>
            <w:sz w:val="22"/>
            <w:szCs w:val="22"/>
          </w:rPr>
          <w:br/>
        </w:r>
      </w:ins>
    </w:p>
    <w:p w14:paraId="0CE9DA2F" w14:textId="77777777" w:rsidR="00A8083B" w:rsidRPr="00B52C5E" w:rsidRDefault="00A8083B" w:rsidP="00A8083B">
      <w:pPr>
        <w:pStyle w:val="Default"/>
        <w:numPr>
          <w:ilvl w:val="2"/>
          <w:numId w:val="23"/>
        </w:numPr>
        <w:rPr>
          <w:rFonts w:ascii="Helvetica" w:hAnsi="Helvetica" w:cs="Helvetica"/>
          <w:sz w:val="22"/>
          <w:szCs w:val="22"/>
        </w:rPr>
      </w:pPr>
      <w:r w:rsidRPr="00B52C5E">
        <w:rPr>
          <w:rFonts w:ascii="Helvetica" w:hAnsi="Helvetica" w:cs="Helvetica"/>
          <w:sz w:val="22"/>
          <w:szCs w:val="22"/>
        </w:rPr>
        <w:t>A director that is a member of the Board subject to the recall vote is not eligible to serve on the Interim Board.</w:t>
      </w:r>
    </w:p>
    <w:p w14:paraId="0263EE02" w14:textId="77777777" w:rsidR="00A8083B" w:rsidRPr="00B52C5E" w:rsidRDefault="00A8083B" w:rsidP="00A8083B">
      <w:pPr>
        <w:pStyle w:val="Default"/>
        <w:rPr>
          <w:rFonts w:ascii="Helvetica" w:hAnsi="Helvetica" w:cs="Helvetica"/>
          <w:sz w:val="22"/>
          <w:szCs w:val="22"/>
        </w:rPr>
      </w:pPr>
    </w:p>
    <w:p w14:paraId="4EAE674A" w14:textId="0089AF9C"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After a Valid Petition is raised, the Discussion Period would provide </w:t>
      </w:r>
      <w:del w:id="322" w:author="Jordan Carter" w:date="2015-07-30T06:43:00Z">
        <w:r w:rsidRPr="00B52FF0" w:rsidDel="007D6237">
          <w:rPr>
            <w:rFonts w:ascii="Helvetica" w:hAnsi="Helvetica" w:cs="Helvetica"/>
            <w:sz w:val="22"/>
            <w:szCs w:val="22"/>
            <w:highlight w:val="yellow"/>
          </w:rPr>
          <w:delText xml:space="preserve">a set period of time [15 calendar days] </w:delText>
        </w:r>
      </w:del>
      <w:ins w:id="323" w:author="Jordan Carter" w:date="2015-07-30T06:43:00Z">
        <w:r w:rsidR="007D6237" w:rsidRPr="00B52FF0">
          <w:rPr>
            <w:rFonts w:ascii="Helvetica" w:hAnsi="Helvetica" w:cs="Helvetica"/>
            <w:sz w:val="22"/>
            <w:szCs w:val="22"/>
            <w:highlight w:val="yellow"/>
          </w:rPr>
          <w:t>fifteen days</w:t>
        </w:r>
        <w:r w:rsidR="007D6237">
          <w:rPr>
            <w:rFonts w:ascii="Helvetica" w:hAnsi="Helvetica" w:cs="Helvetica"/>
            <w:sz w:val="22"/>
            <w:szCs w:val="22"/>
          </w:rPr>
          <w:t xml:space="preserve"> </w:t>
        </w:r>
      </w:ins>
      <w:r w:rsidRPr="00B52C5E">
        <w:rPr>
          <w:rFonts w:ascii="Helvetica" w:hAnsi="Helvetica" w:cs="Helvetica"/>
          <w:sz w:val="22"/>
          <w:szCs w:val="22"/>
        </w:rPr>
        <w:t xml:space="preserve">for SOs / ACs to individually and collectively deliberate and discuss whether the recall of the entire ICANN Board is warranted under the circumstances – including through a meeting of the </w:t>
      </w:r>
      <w:r w:rsidRPr="007D6237">
        <w:rPr>
          <w:rFonts w:ascii="Helvetica" w:hAnsi="Helvetica" w:cs="Helvetica"/>
          <w:sz w:val="22"/>
          <w:szCs w:val="22"/>
          <w:highlight w:val="yellow"/>
        </w:rPr>
        <w:t xml:space="preserve">proposed ICANN </w:t>
      </w:r>
      <w:ins w:id="324" w:author="Jordan Carter" w:date="2015-07-30T06:42:00Z">
        <w:r w:rsidR="007D6237">
          <w:rPr>
            <w:rFonts w:ascii="Helvetica" w:hAnsi="Helvetica" w:cs="Helvetica"/>
            <w:sz w:val="22"/>
            <w:szCs w:val="22"/>
            <w:highlight w:val="yellow"/>
          </w:rPr>
          <w:t>c</w:t>
        </w:r>
      </w:ins>
      <w:r w:rsidRPr="00B52FF0">
        <w:rPr>
          <w:rFonts w:ascii="Helvetica" w:hAnsi="Helvetica" w:cs="Helvetica"/>
          <w:sz w:val="22"/>
          <w:szCs w:val="22"/>
          <w:highlight w:val="yellow"/>
        </w:rPr>
        <w:t xml:space="preserve">ommunity </w:t>
      </w:r>
      <w:ins w:id="325" w:author="Jordan Carter" w:date="2015-07-30T06:42:00Z">
        <w:r w:rsidR="007D6237">
          <w:rPr>
            <w:rFonts w:ascii="Helvetica" w:hAnsi="Helvetica" w:cs="Helvetica"/>
            <w:sz w:val="22"/>
            <w:szCs w:val="22"/>
            <w:highlight w:val="yellow"/>
          </w:rPr>
          <w:t>f</w:t>
        </w:r>
      </w:ins>
      <w:r w:rsidRPr="007D6237">
        <w:rPr>
          <w:rFonts w:ascii="Helvetica" w:hAnsi="Helvetica" w:cs="Helvetica"/>
          <w:sz w:val="22"/>
          <w:szCs w:val="22"/>
          <w:highlight w:val="yellow"/>
        </w:rPr>
        <w:t>orum</w:t>
      </w:r>
      <w:r w:rsidRPr="00B52C5E">
        <w:rPr>
          <w:rFonts w:ascii="Helvetica" w:hAnsi="Helvetica" w:cs="Helvetica"/>
          <w:sz w:val="22"/>
          <w:szCs w:val="22"/>
        </w:rPr>
        <w:t xml:space="preserve">. </w:t>
      </w:r>
    </w:p>
    <w:p w14:paraId="13BD744E" w14:textId="77777777" w:rsidR="00A8083B" w:rsidRPr="00B52C5E" w:rsidRDefault="00A8083B" w:rsidP="00A8083B">
      <w:pPr>
        <w:pStyle w:val="Default"/>
        <w:rPr>
          <w:rFonts w:ascii="Helvetica" w:hAnsi="Helvetica" w:cs="Helvetica"/>
          <w:sz w:val="22"/>
          <w:szCs w:val="22"/>
        </w:rPr>
      </w:pPr>
    </w:p>
    <w:p w14:paraId="66238676" w14:textId="0F65FF9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At the end of the Discussion Period, each SO and AC would then have </w:t>
      </w:r>
      <w:ins w:id="326" w:author="Jordan Carter" w:date="2015-07-30T06:44:00Z">
        <w:r w:rsidR="00B52FF0">
          <w:rPr>
            <w:rFonts w:ascii="Helvetica" w:hAnsi="Helvetica" w:cs="Helvetica"/>
            <w:sz w:val="22"/>
            <w:szCs w:val="22"/>
          </w:rPr>
          <w:t xml:space="preserve">the </w:t>
        </w:r>
      </w:ins>
      <w:r w:rsidRPr="00B52C5E">
        <w:rPr>
          <w:rFonts w:ascii="Helvetica" w:hAnsi="Helvetica" w:cs="Helvetica"/>
          <w:sz w:val="22"/>
          <w:szCs w:val="22"/>
        </w:rPr>
        <w:t xml:space="preserve">fifteen calendar days </w:t>
      </w:r>
      <w:ins w:id="327" w:author="Jordan Carter" w:date="2015-07-30T06:44:00Z">
        <w:r w:rsidR="00B52FF0">
          <w:rPr>
            <w:rFonts w:ascii="Helvetica" w:hAnsi="Helvetica" w:cs="Helvetica"/>
            <w:sz w:val="22"/>
            <w:szCs w:val="22"/>
          </w:rPr>
          <w:t xml:space="preserve">of </w:t>
        </w:r>
      </w:ins>
      <w:r w:rsidRPr="00B52C5E">
        <w:rPr>
          <w:rFonts w:ascii="Helvetica" w:hAnsi="Helvetica" w:cs="Helvetica"/>
          <w:sz w:val="22"/>
          <w:szCs w:val="22"/>
        </w:rPr>
        <w:t>the Decision Period to follow its own internal processes to decide how to vote on the matter, with its vote certified in writing by the Chair of the SO/AC</w:t>
      </w:r>
      <w:del w:id="328" w:author="Jordan Carter" w:date="2015-07-30T06:44:00Z">
        <w:r w:rsidRPr="00B52C5E" w:rsidDel="00B52FF0">
          <w:rPr>
            <w:rFonts w:ascii="Helvetica" w:hAnsi="Helvetica" w:cs="Helvetica"/>
            <w:sz w:val="22"/>
            <w:szCs w:val="22"/>
          </w:rPr>
          <w:delText xml:space="preserve"> to the Corporate Secretary or General Counsel and copied to the ICANN Board and all participating SOs and ACs.</w:delText>
        </w:r>
      </w:del>
      <w:ins w:id="329" w:author="Jordan Carter" w:date="2015-07-30T06:44:00Z">
        <w:r w:rsidR="00B52FF0">
          <w:rPr>
            <w:rFonts w:ascii="Helvetica" w:hAnsi="Helvetica" w:cs="Helvetica"/>
            <w:sz w:val="22"/>
            <w:szCs w:val="22"/>
          </w:rPr>
          <w:t>.</w:t>
        </w:r>
      </w:ins>
      <w:r w:rsidRPr="00B52C5E">
        <w:rPr>
          <w:rFonts w:ascii="Helvetica" w:hAnsi="Helvetica" w:cs="Helvetica"/>
          <w:sz w:val="22"/>
          <w:szCs w:val="22"/>
        </w:rPr>
        <w:t xml:space="preserve"> </w:t>
      </w:r>
    </w:p>
    <w:p w14:paraId="7BEA4A8F" w14:textId="77777777" w:rsidR="00A8083B" w:rsidRPr="00B52C5E" w:rsidRDefault="00A8083B" w:rsidP="00A8083B">
      <w:pPr>
        <w:pStyle w:val="Default"/>
        <w:rPr>
          <w:rFonts w:ascii="Helvetica" w:hAnsi="Helvetica" w:cs="Helvetica"/>
          <w:sz w:val="22"/>
          <w:szCs w:val="22"/>
        </w:rPr>
      </w:pPr>
    </w:p>
    <w:p w14:paraId="663B4D27" w14:textId="053E2E8E"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would be preferable for a decision of this sort to be the result of cross-community consensus. Therefore, a suitably high threshold for the exercise of this power, </w:t>
      </w:r>
      <w:r w:rsidRPr="00B52C5E">
        <w:rPr>
          <w:rFonts w:ascii="Helvetica" w:hAnsi="Helvetica" w:cs="Helvetica"/>
          <w:b/>
          <w:bCs/>
          <w:sz w:val="22"/>
          <w:szCs w:val="22"/>
        </w:rPr>
        <w:t xml:space="preserve">[75%] </w:t>
      </w:r>
      <w:r w:rsidRPr="00B52C5E">
        <w:rPr>
          <w:rFonts w:ascii="Helvetica" w:hAnsi="Helvetica" w:cs="Helvetica"/>
          <w:sz w:val="22"/>
          <w:szCs w:val="22"/>
        </w:rPr>
        <w:t xml:space="preserve">of all the </w:t>
      </w:r>
      <w:ins w:id="330" w:author="Jordan Carter" w:date="2015-07-30T06:45:00Z">
        <w:r w:rsidR="00B52FF0">
          <w:rPr>
            <w:rFonts w:ascii="Helvetica" w:hAnsi="Helvetica" w:cs="Helvetica"/>
            <w:sz w:val="22"/>
            <w:szCs w:val="22"/>
          </w:rPr>
          <w:t>votes</w:t>
        </w:r>
      </w:ins>
      <w:r w:rsidRPr="00B52C5E">
        <w:rPr>
          <w:rFonts w:ascii="Helvetica" w:hAnsi="Helvetica" w:cs="Helvetica"/>
          <w:sz w:val="22"/>
          <w:szCs w:val="22"/>
        </w:rPr>
        <w:t xml:space="preserve"> available within the CMSM </w:t>
      </w:r>
      <w:ins w:id="331" w:author="Jordan Carter" w:date="2015-07-30T06:45:00Z">
        <w:r w:rsidR="00B52FF0">
          <w:rPr>
            <w:rFonts w:ascii="Helvetica" w:hAnsi="Helvetica" w:cs="Helvetica"/>
            <w:sz w:val="22"/>
            <w:szCs w:val="22"/>
          </w:rPr>
          <w:t xml:space="preserve">(see Section </w:t>
        </w:r>
        <w:r w:rsidR="00B52FF0" w:rsidRPr="00B52FF0">
          <w:rPr>
            <w:rFonts w:ascii="Helvetica" w:hAnsi="Helvetica" w:cs="Helvetica"/>
            <w:sz w:val="22"/>
            <w:szCs w:val="22"/>
            <w:highlight w:val="yellow"/>
          </w:rPr>
          <w:t>5A</w:t>
        </w:r>
        <w:r w:rsidR="00B52FF0">
          <w:rPr>
            <w:rFonts w:ascii="Helvetica" w:hAnsi="Helvetica" w:cs="Helvetica"/>
            <w:sz w:val="22"/>
            <w:szCs w:val="22"/>
          </w:rPr>
          <w:t>)</w:t>
        </w:r>
      </w:ins>
      <w:r w:rsidRPr="00B52C5E">
        <w:rPr>
          <w:rFonts w:ascii="Helvetica" w:hAnsi="Helvetica" w:cs="Helvetica"/>
          <w:sz w:val="22"/>
          <w:szCs w:val="22"/>
        </w:rPr>
        <w:t xml:space="preserve"> would have to be cast in favor of recall for the recall to be effective.</w:t>
      </w:r>
    </w:p>
    <w:p w14:paraId="0C0BBF17" w14:textId="77777777" w:rsidR="00A8083B" w:rsidRPr="00B52C5E" w:rsidRDefault="00A8083B" w:rsidP="00A8083B">
      <w:pPr>
        <w:pStyle w:val="Default"/>
        <w:rPr>
          <w:rFonts w:ascii="Helvetica" w:hAnsi="Helvetica" w:cs="Helvetica"/>
          <w:sz w:val="22"/>
          <w:szCs w:val="22"/>
        </w:rPr>
      </w:pPr>
    </w:p>
    <w:p w14:paraId="39AE9ABD" w14:textId="3D087C7E" w:rsidR="00A8083B" w:rsidRPr="00B52C5E" w:rsidRDefault="00A8083B" w:rsidP="00A8083B">
      <w:pPr>
        <w:pStyle w:val="Default"/>
        <w:rPr>
          <w:rFonts w:ascii="Helvetica" w:hAnsi="Helvetica" w:cs="Helvetica"/>
          <w:sz w:val="22"/>
          <w:szCs w:val="22"/>
        </w:rPr>
      </w:pPr>
      <w:del w:id="332" w:author="Jordan Carter" w:date="2015-07-30T06:45:00Z">
        <w:r w:rsidRPr="00B52C5E" w:rsidDel="00B52FF0">
          <w:rPr>
            <w:rFonts w:ascii="Helvetica" w:hAnsi="Helvetica" w:cs="Helvetica"/>
            <w:sz w:val="22"/>
            <w:szCs w:val="22"/>
          </w:rPr>
          <w:delText xml:space="preserve">Requiring a majority of </w:delText>
        </w:r>
        <w:r w:rsidRPr="00B52FF0" w:rsidDel="00B52FF0">
          <w:rPr>
            <w:rFonts w:ascii="Helvetica" w:hAnsi="Helvetica" w:cs="Helvetica"/>
            <w:sz w:val="22"/>
            <w:szCs w:val="22"/>
            <w:highlight w:val="yellow"/>
          </w:rPr>
          <w:delText>voting power</w:delText>
        </w:r>
        <w:r w:rsidRPr="00B52C5E" w:rsidDel="00B52FF0">
          <w:rPr>
            <w:rFonts w:ascii="Helvetica" w:hAnsi="Helvetica" w:cs="Helvetica"/>
            <w:sz w:val="22"/>
            <w:szCs w:val="22"/>
          </w:rPr>
          <w:delText xml:space="preserve"> rather than a majority of votes cast ensures that non-participation does not lower the threshold required to remove the Board. In this instance, abstention and non-participation have the same impact and effectively count as a vote against the action. </w:delText>
        </w:r>
      </w:del>
      <w:r w:rsidRPr="00B52C5E">
        <w:rPr>
          <w:rFonts w:ascii="Helvetica" w:hAnsi="Helvetica" w:cs="Helvetica"/>
          <w:sz w:val="22"/>
          <w:szCs w:val="22"/>
        </w:rPr>
        <w:t xml:space="preserve">This threshold was chosen to stop any particular SO or AC from being able to prevent the recall of the Board, based on initial voting participation </w:t>
      </w:r>
      <w:proofErr w:type="gramStart"/>
      <w:r w:rsidRPr="00B52C5E">
        <w:rPr>
          <w:rFonts w:ascii="Helvetica" w:hAnsi="Helvetica" w:cs="Helvetica"/>
          <w:sz w:val="22"/>
          <w:szCs w:val="22"/>
        </w:rPr>
        <w:t>by four SOs/ACs in the Community Mechanism,</w:t>
      </w:r>
      <w:proofErr w:type="gramEnd"/>
      <w:r w:rsidRPr="00B52C5E">
        <w:rPr>
          <w:rFonts w:ascii="Helvetica" w:hAnsi="Helvetica" w:cs="Helvetica"/>
          <w:sz w:val="22"/>
          <w:szCs w:val="22"/>
        </w:rPr>
        <w:t xml:space="preserve"> but to be as high as possible without allowing that to occur.  </w:t>
      </w:r>
    </w:p>
    <w:p w14:paraId="7A732623" w14:textId="77777777" w:rsidR="00A8083B" w:rsidRPr="00B52C5E" w:rsidRDefault="00A8083B" w:rsidP="00A8083B">
      <w:pPr>
        <w:pStyle w:val="Default"/>
        <w:rPr>
          <w:rFonts w:ascii="Helvetica" w:hAnsi="Helvetica" w:cs="Helvetica"/>
          <w:sz w:val="22"/>
          <w:szCs w:val="22"/>
        </w:rPr>
      </w:pPr>
    </w:p>
    <w:p w14:paraId="2E8B18FB" w14:textId="791CB91B"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is expected that recall of the entire ICANN Board </w:t>
      </w:r>
      <w:del w:id="333" w:author="Jordan Carter" w:date="2015-07-30T06:46:00Z">
        <w:r w:rsidRPr="00B52C5E" w:rsidDel="00B52FF0">
          <w:rPr>
            <w:rFonts w:ascii="Helvetica" w:hAnsi="Helvetica" w:cs="Helvetica"/>
            <w:sz w:val="22"/>
            <w:szCs w:val="22"/>
          </w:rPr>
          <w:delText xml:space="preserve">will </w:delText>
        </w:r>
      </w:del>
      <w:ins w:id="334" w:author="Jordan Carter" w:date="2015-07-30T06:46:00Z">
        <w:r w:rsidR="00B52FF0">
          <w:rPr>
            <w:rFonts w:ascii="Helvetica" w:hAnsi="Helvetica" w:cs="Helvetica"/>
            <w:sz w:val="22"/>
            <w:szCs w:val="22"/>
          </w:rPr>
          <w:t>would</w:t>
        </w:r>
        <w:r w:rsidR="00B52FF0" w:rsidRPr="00B52C5E">
          <w:rPr>
            <w:rFonts w:ascii="Helvetica" w:hAnsi="Helvetica" w:cs="Helvetica"/>
            <w:sz w:val="22"/>
            <w:szCs w:val="22"/>
          </w:rPr>
          <w:t xml:space="preserve"> </w:t>
        </w:r>
      </w:ins>
      <w:r w:rsidRPr="00B52C5E">
        <w:rPr>
          <w:rFonts w:ascii="Helvetica" w:hAnsi="Helvetica" w:cs="Helvetica"/>
          <w:sz w:val="22"/>
          <w:szCs w:val="22"/>
        </w:rPr>
        <w:t xml:space="preserve">rarely, if ever, occur.  Should it occur, however, there must be a Board immediately in place to serve as a fiduciary caretaker for ICANN until an election can be held for Replacement Board Directors.  </w:t>
      </w:r>
    </w:p>
    <w:p w14:paraId="294A3039" w14:textId="77777777" w:rsidR="00A8083B" w:rsidRPr="00B52C5E" w:rsidRDefault="00A8083B" w:rsidP="00A8083B">
      <w:pPr>
        <w:pStyle w:val="Default"/>
        <w:rPr>
          <w:rFonts w:ascii="Helvetica" w:hAnsi="Helvetica" w:cs="Helvetica"/>
          <w:sz w:val="22"/>
          <w:szCs w:val="22"/>
        </w:rPr>
      </w:pPr>
    </w:p>
    <w:p w14:paraId="67BE48C9" w14:textId="39D2F4C2" w:rsidR="00B52FF0" w:rsidRDefault="00A8083B" w:rsidP="00A8083B">
      <w:pPr>
        <w:pStyle w:val="Default"/>
        <w:rPr>
          <w:ins w:id="335" w:author="Jordan Carter" w:date="2015-07-30T06:46:00Z"/>
          <w:rFonts w:ascii="Helvetica" w:hAnsi="Helvetica" w:cs="Helvetica"/>
          <w:sz w:val="22"/>
          <w:szCs w:val="22"/>
        </w:rPr>
      </w:pPr>
      <w:r w:rsidRPr="00B52C5E">
        <w:rPr>
          <w:rFonts w:ascii="Helvetica" w:hAnsi="Helvetica" w:cs="Helvetica"/>
          <w:sz w:val="22"/>
          <w:szCs w:val="22"/>
        </w:rPr>
        <w:t>As previewed above, in the event that the threshold is met for a recall of the entire Board, simultaneous with that vote, directors to serve on the Interim Board will be selected automatically</w:t>
      </w:r>
      <w:ins w:id="336" w:author="Jordan Carter" w:date="2015-07-30T06:46:00Z">
        <w:r w:rsidR="00B52FF0">
          <w:rPr>
            <w:rFonts w:ascii="Helvetica" w:hAnsi="Helvetica" w:cs="Helvetica"/>
            <w:sz w:val="22"/>
            <w:szCs w:val="22"/>
          </w:rPr>
          <w:t>. The Interim Board will consist of</w:t>
        </w:r>
      </w:ins>
      <w:r w:rsidRPr="00B52C5E">
        <w:rPr>
          <w:rFonts w:ascii="Helvetica" w:hAnsi="Helvetica" w:cs="Helvetica"/>
          <w:sz w:val="22"/>
          <w:szCs w:val="22"/>
        </w:rPr>
        <w:t xml:space="preserve"> </w:t>
      </w:r>
      <w:del w:id="337" w:author="Jordan Carter" w:date="2015-07-30T06:46:00Z">
        <w:r w:rsidRPr="00B52C5E" w:rsidDel="00B52FF0">
          <w:rPr>
            <w:rFonts w:ascii="Helvetica" w:hAnsi="Helvetica" w:cs="Helvetica"/>
            <w:sz w:val="22"/>
            <w:szCs w:val="22"/>
          </w:rPr>
          <w:delText xml:space="preserve">as </w:delText>
        </w:r>
      </w:del>
      <w:r w:rsidRPr="00B52C5E">
        <w:rPr>
          <w:rFonts w:ascii="Helvetica" w:hAnsi="Helvetica" w:cs="Helvetica"/>
          <w:sz w:val="22"/>
          <w:szCs w:val="22"/>
        </w:rPr>
        <w:t xml:space="preserve">the group of candidates that each SO and AC was required to provide by the end of the Discussion Period, and </w:t>
      </w:r>
      <w:del w:id="338" w:author="Jordan Carter" w:date="2015-07-30T06:46:00Z">
        <w:r w:rsidRPr="00B52C5E" w:rsidDel="00B52FF0">
          <w:rPr>
            <w:rFonts w:ascii="Helvetica" w:hAnsi="Helvetica" w:cs="Helvetica"/>
            <w:sz w:val="22"/>
            <w:szCs w:val="22"/>
          </w:rPr>
          <w:delText>the Interim Board</w:delText>
        </w:r>
      </w:del>
      <w:ins w:id="339" w:author="Jordan Carter" w:date="2015-07-30T06:46:00Z">
        <w:r w:rsidR="00B52FF0">
          <w:rPr>
            <w:rFonts w:ascii="Helvetica" w:hAnsi="Helvetica" w:cs="Helvetica"/>
            <w:sz w:val="22"/>
            <w:szCs w:val="22"/>
          </w:rPr>
          <w:t>it</w:t>
        </w:r>
      </w:ins>
      <w:r w:rsidRPr="00B52C5E">
        <w:rPr>
          <w:rFonts w:ascii="Helvetica" w:hAnsi="Helvetica" w:cs="Helvetica"/>
          <w:sz w:val="22"/>
          <w:szCs w:val="22"/>
        </w:rPr>
        <w:t xml:space="preserve"> would replace the ICANN Board upon the </w:t>
      </w:r>
      <w:del w:id="340" w:author="Bernard Turcotte" w:date="2015-07-29T17:57:00Z">
        <w:r w:rsidRPr="00B52C5E" w:rsidDel="000E10F3">
          <w:rPr>
            <w:rFonts w:ascii="Helvetica" w:hAnsi="Helvetica" w:cs="Helvetica"/>
            <w:sz w:val="22"/>
            <w:szCs w:val="22"/>
          </w:rPr>
          <w:delText>determination of the voting results</w:delText>
        </w:r>
      </w:del>
      <w:ins w:id="341" w:author="Bernard Turcotte" w:date="2015-07-29T17:57:00Z">
        <w:r w:rsidR="000E10F3">
          <w:rPr>
            <w:rFonts w:ascii="Helvetica" w:hAnsi="Helvetica" w:cs="Helvetica"/>
            <w:sz w:val="22"/>
            <w:szCs w:val="22"/>
          </w:rPr>
          <w:t>threshold being met</w:t>
        </w:r>
      </w:ins>
      <w:r w:rsidRPr="00B52C5E">
        <w:rPr>
          <w:rFonts w:ascii="Helvetica" w:hAnsi="Helvetica" w:cs="Helvetica"/>
          <w:sz w:val="22"/>
          <w:szCs w:val="22"/>
        </w:rPr>
        <w:t>.</w:t>
      </w:r>
      <w:del w:id="342" w:author="Grace Abuhamad" w:date="2015-07-29T00:45:00Z">
        <w:r w:rsidRPr="00B52C5E" w:rsidDel="004B1F3B">
          <w:rPr>
            <w:rFonts w:ascii="Helvetica" w:hAnsi="Helvetica" w:cs="Helvetica"/>
            <w:sz w:val="22"/>
            <w:szCs w:val="22"/>
          </w:rPr>
          <w:delText xml:space="preserve"> </w:delText>
        </w:r>
      </w:del>
      <w:r w:rsidRPr="00B52C5E">
        <w:rPr>
          <w:rFonts w:ascii="Helvetica" w:hAnsi="Helvetica" w:cs="Helvetica"/>
          <w:sz w:val="22"/>
          <w:szCs w:val="22"/>
        </w:rPr>
        <w:t xml:space="preserve"> </w:t>
      </w:r>
    </w:p>
    <w:p w14:paraId="03AC7824" w14:textId="77777777" w:rsidR="00B52FF0" w:rsidRDefault="00B52FF0" w:rsidP="00A8083B">
      <w:pPr>
        <w:pStyle w:val="Default"/>
        <w:rPr>
          <w:ins w:id="343" w:author="Jordan Carter" w:date="2015-07-30T06:46:00Z"/>
          <w:rFonts w:ascii="Helvetica" w:hAnsi="Helvetica" w:cs="Helvetica"/>
          <w:sz w:val="22"/>
          <w:szCs w:val="22"/>
        </w:rPr>
      </w:pPr>
    </w:p>
    <w:p w14:paraId="1E28C8C9" w14:textId="62D3C478"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In addition,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will amend its processes so as to be able to supply two candidates to serve on such an Interim Board if required (such candidates to be confirmed by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each year at the time of ICANN’s </w:t>
      </w:r>
      <w:del w:id="344" w:author="Grace Abuhamad" w:date="2015-07-29T00:45:00Z">
        <w:r w:rsidRPr="00B52C5E" w:rsidDel="004B1F3B">
          <w:rPr>
            <w:rFonts w:ascii="Helvetica" w:hAnsi="Helvetica" w:cs="Helvetica"/>
            <w:sz w:val="22"/>
            <w:szCs w:val="22"/>
          </w:rPr>
          <w:delText>AGM</w:delText>
        </w:r>
      </w:del>
      <w:ins w:id="345" w:author="Grace Abuhamad" w:date="2015-07-29T00:45:00Z">
        <w:r w:rsidR="004B1F3B">
          <w:rPr>
            <w:rFonts w:ascii="Helvetica" w:hAnsi="Helvetica" w:cs="Helvetica"/>
            <w:sz w:val="22"/>
            <w:szCs w:val="22"/>
          </w:rPr>
          <w:t>Annual General Meeting</w:t>
        </w:r>
      </w:ins>
      <w:r w:rsidRPr="00B52C5E">
        <w:rPr>
          <w:rFonts w:ascii="Helvetica" w:hAnsi="Helvetica" w:cs="Helvetica"/>
          <w:sz w:val="22"/>
          <w:szCs w:val="22"/>
        </w:rPr>
        <w:t xml:space="preserve">, and to be available for service on an Interim Board or if required due to community recall of an individual director, until the date of the next </w:t>
      </w:r>
      <w:del w:id="346" w:author="Grace Abuhamad" w:date="2015-07-29T00:45:00Z">
        <w:r w:rsidRPr="00B52C5E" w:rsidDel="004B1F3B">
          <w:rPr>
            <w:rFonts w:ascii="Helvetica" w:hAnsi="Helvetica" w:cs="Helvetica"/>
            <w:sz w:val="22"/>
            <w:szCs w:val="22"/>
          </w:rPr>
          <w:delText>AGM</w:delText>
        </w:r>
      </w:del>
      <w:ins w:id="347" w:author="Grace Abuhamad" w:date="2015-07-29T00:45:00Z">
        <w:r w:rsidR="004B1F3B">
          <w:rPr>
            <w:rFonts w:ascii="Helvetica" w:hAnsi="Helvetica" w:cs="Helvetica"/>
            <w:sz w:val="22"/>
            <w:szCs w:val="22"/>
          </w:rPr>
          <w:t>Annual General Meeting</w:t>
        </w:r>
      </w:ins>
      <w:r w:rsidRPr="00B52C5E">
        <w:rPr>
          <w:rFonts w:ascii="Helvetica" w:hAnsi="Helvetica" w:cs="Helvetica"/>
          <w:sz w:val="22"/>
          <w:szCs w:val="22"/>
        </w:rPr>
        <w:t xml:space="preserve">).  </w:t>
      </w:r>
      <w:ins w:id="348" w:author="Jordan Carter" w:date="2015-07-30T06:47:00Z">
        <w:r w:rsidR="00B52FF0">
          <w:rPr>
            <w:rFonts w:ascii="Helvetica" w:hAnsi="Helvetica" w:cs="Helvetica"/>
            <w:sz w:val="22"/>
            <w:szCs w:val="22"/>
          </w:rPr>
          <w:t xml:space="preserve">The </w:t>
        </w:r>
        <w:proofErr w:type="spellStart"/>
        <w:r w:rsidR="00B52FF0">
          <w:rPr>
            <w:rFonts w:ascii="Helvetica" w:hAnsi="Helvetica" w:cs="Helvetica"/>
            <w:sz w:val="22"/>
            <w:szCs w:val="22"/>
          </w:rPr>
          <w:t>NomCom</w:t>
        </w:r>
        <w:proofErr w:type="spellEnd"/>
        <w:r w:rsidR="00B52FF0">
          <w:rPr>
            <w:rFonts w:ascii="Helvetica" w:hAnsi="Helvetica" w:cs="Helvetica"/>
            <w:sz w:val="22"/>
            <w:szCs w:val="22"/>
          </w:rPr>
          <w:t xml:space="preserve"> would only name such directors to serve on the Interim Board should a vote to recall the Board succeed.</w:t>
        </w:r>
      </w:ins>
    </w:p>
    <w:p w14:paraId="1DAB84D6" w14:textId="77777777" w:rsidR="00A8083B" w:rsidRPr="00B52C5E" w:rsidRDefault="00A8083B" w:rsidP="00A8083B">
      <w:pPr>
        <w:pStyle w:val="Default"/>
        <w:rPr>
          <w:rFonts w:ascii="Helvetica" w:hAnsi="Helvetica" w:cs="Helvetica"/>
          <w:sz w:val="22"/>
          <w:szCs w:val="22"/>
        </w:rPr>
      </w:pPr>
    </w:p>
    <w:p w14:paraId="5813D9F6"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Due to its short term, this Interim Board is not subject to the diversity requirements that apply to the ICANN Board generally.</w:t>
      </w:r>
    </w:p>
    <w:p w14:paraId="0C9D9281" w14:textId="77777777" w:rsidR="00A8083B" w:rsidRPr="00B52C5E" w:rsidRDefault="00A8083B" w:rsidP="00A8083B">
      <w:pPr>
        <w:pStyle w:val="Default"/>
        <w:rPr>
          <w:rFonts w:ascii="Helvetica" w:hAnsi="Helvetica" w:cs="Helvetica"/>
          <w:sz w:val="22"/>
          <w:szCs w:val="22"/>
        </w:rPr>
      </w:pPr>
    </w:p>
    <w:p w14:paraId="140A1411" w14:textId="68F3C10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Since the President serves on the Board by virtue of his or her executive position and is not subject to </w:t>
      </w:r>
      <w:ins w:id="349" w:author="Jordan Carter" w:date="2015-07-30T06:48:00Z">
        <w:r w:rsidR="00B52FF0">
          <w:rPr>
            <w:rFonts w:ascii="Helvetica" w:hAnsi="Helvetica" w:cs="Helvetica"/>
            <w:sz w:val="22"/>
            <w:szCs w:val="22"/>
          </w:rPr>
          <w:t xml:space="preserve">the usual </w:t>
        </w:r>
      </w:ins>
      <w:r w:rsidRPr="00B52C5E">
        <w:rPr>
          <w:rFonts w:ascii="Helvetica" w:hAnsi="Helvetica" w:cs="Helvetica"/>
          <w:sz w:val="22"/>
          <w:szCs w:val="22"/>
        </w:rPr>
        <w:t xml:space="preserve">election/selection </w:t>
      </w:r>
      <w:ins w:id="350" w:author="Jordan Carter" w:date="2015-07-30T06:48:00Z">
        <w:r w:rsidR="00B52FF0">
          <w:rPr>
            <w:rFonts w:ascii="Helvetica" w:hAnsi="Helvetica" w:cs="Helvetica"/>
            <w:sz w:val="22"/>
            <w:szCs w:val="22"/>
          </w:rPr>
          <w:t>processes</w:t>
        </w:r>
      </w:ins>
      <w:r w:rsidRPr="00B52C5E">
        <w:rPr>
          <w:rFonts w:ascii="Helvetica" w:hAnsi="Helvetica" w:cs="Helvetica"/>
          <w:sz w:val="22"/>
          <w:szCs w:val="22"/>
        </w:rPr>
        <w:t xml:space="preserve">, recall of the entire Board would not affect the President’s position either as President or as a director serving on the ICANN Board.  </w:t>
      </w:r>
      <w:r w:rsidRPr="00B52C5E">
        <w:rPr>
          <w:rFonts w:ascii="Helvetica" w:hAnsi="Helvetica" w:cs="Helvetica"/>
          <w:sz w:val="22"/>
          <w:szCs w:val="22"/>
        </w:rPr>
        <w:br/>
      </w:r>
    </w:p>
    <w:p w14:paraId="61B0824D" w14:textId="7777777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Bylaws shall provide that the Interim Board will be in place only so long as required for the selection/election process for the Replacement Board and in no event longer than [120 days].  </w:t>
      </w:r>
      <w:r w:rsidRPr="00B52C5E">
        <w:rPr>
          <w:rFonts w:ascii="Helvetica" w:hAnsi="Helvetica" w:cs="Helvetica"/>
          <w:sz w:val="22"/>
          <w:szCs w:val="22"/>
        </w:rPr>
        <w:br/>
      </w:r>
    </w:p>
    <w:p w14:paraId="4B83B1AB" w14:textId="77777777"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In selecting a Replacement Board, SOs and ACs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may, if they so </w:t>
      </w:r>
      <w:proofErr w:type="gramStart"/>
      <w:r w:rsidRPr="00B52C5E">
        <w:rPr>
          <w:rFonts w:ascii="Helvetica" w:hAnsi="Helvetica" w:cs="Helvetica"/>
          <w:sz w:val="22"/>
          <w:szCs w:val="22"/>
        </w:rPr>
        <w:t>choose,</w:t>
      </w:r>
      <w:proofErr w:type="gramEnd"/>
      <w:r w:rsidRPr="00B52C5E">
        <w:rPr>
          <w:rFonts w:ascii="Helvetica" w:hAnsi="Helvetica" w:cs="Helvetica"/>
          <w:sz w:val="22"/>
          <w:szCs w:val="22"/>
        </w:rPr>
        <w:t xml:space="preserve"> select</w:t>
      </w:r>
      <w:del w:id="351" w:author="Grace Abuhamad" w:date="2015-07-29T00:46:00Z">
        <w:r w:rsidRPr="00B52C5E" w:rsidDel="004B1F3B">
          <w:rPr>
            <w:rFonts w:ascii="Helvetica" w:hAnsi="Helvetica" w:cs="Helvetica"/>
            <w:sz w:val="22"/>
            <w:szCs w:val="22"/>
          </w:rPr>
          <w:delText xml:space="preserve"> </w:delText>
        </w:r>
      </w:del>
      <w:r w:rsidRPr="00B52C5E">
        <w:rPr>
          <w:rFonts w:ascii="Helvetica" w:hAnsi="Helvetica" w:cs="Helvetica"/>
          <w:sz w:val="22"/>
          <w:szCs w:val="22"/>
        </w:rPr>
        <w:t xml:space="preserve"> directors who were recalled and/or directors serving on the Interim Board.  In other words, service on the recalled Board or the Interim Board does not disqualify service on the Replacement Board.</w:t>
      </w:r>
      <w:r w:rsidRPr="00B52C5E">
        <w:rPr>
          <w:rFonts w:ascii="Helvetica" w:hAnsi="Helvetica" w:cs="Helvetica"/>
          <w:sz w:val="22"/>
          <w:szCs w:val="22"/>
        </w:rPr>
        <w:br/>
        <w:t xml:space="preserve">  </w:t>
      </w:r>
    </w:p>
    <w:p w14:paraId="1643C3F7" w14:textId="065BF7D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The directors selected for the Interim Board, and later those selected for the Replacement Board, will step into the terms that were vacated by the recalled directors. Each SO and AC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shall determine which of the terms the interim and replacement directors shall fill.  In this way there will be no disruption to the staggered terms of the ICANN Board.  </w:t>
      </w:r>
      <w:r w:rsidRPr="00B52C5E">
        <w:rPr>
          <w:rFonts w:ascii="Helvetica" w:hAnsi="Helvetica" w:cs="Helvetica"/>
          <w:sz w:val="22"/>
          <w:szCs w:val="22"/>
        </w:rPr>
        <w:br/>
      </w:r>
    </w:p>
    <w:p w14:paraId="40C1A236" w14:textId="68D30A66"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The Interim Board will have the same powers and duties as the Board it replaces because it is critical to the stability of ICANN (and required by law) that at all times there is a fiduciary in place.</w:t>
      </w:r>
      <w:del w:id="352" w:author="Grace Abuhamad" w:date="2015-07-29T00:46:00Z">
        <w:r w:rsidRPr="00B52C5E" w:rsidDel="004B1F3B">
          <w:rPr>
            <w:rFonts w:ascii="Helvetica" w:hAnsi="Helvetica" w:cs="Helvetica"/>
            <w:sz w:val="22"/>
            <w:szCs w:val="22"/>
          </w:rPr>
          <w:delText xml:space="preserve"> </w:delText>
        </w:r>
      </w:del>
      <w:r w:rsidRPr="00B52C5E">
        <w:rPr>
          <w:rFonts w:ascii="Helvetica" w:hAnsi="Helvetica" w:cs="Helvetica"/>
          <w:sz w:val="22"/>
          <w:szCs w:val="22"/>
        </w:rPr>
        <w:t xml:space="preserve"> However, the Bylaws will provide that absent compelling circumstances it is the expectation that the Interim Board will consult with the </w:t>
      </w:r>
      <w:ins w:id="353" w:author="Jordan Carter" w:date="2015-07-30T06:49:00Z">
        <w:r w:rsidR="00B52FF0">
          <w:rPr>
            <w:rFonts w:ascii="Helvetica" w:hAnsi="Helvetica" w:cs="Helvetica"/>
            <w:sz w:val="22"/>
            <w:szCs w:val="22"/>
          </w:rPr>
          <w:t xml:space="preserve">community (at least through the SO/AC leadership and including where practicable through the ICANN community forum) </w:t>
        </w:r>
      </w:ins>
      <w:del w:id="354" w:author="Grace Abuhamad" w:date="2015-07-29T00:46:00Z">
        <w:r w:rsidRPr="00B52C5E" w:rsidDel="004B1F3B">
          <w:rPr>
            <w:rFonts w:ascii="Helvetica" w:hAnsi="Helvetica" w:cs="Helvetica"/>
            <w:sz w:val="22"/>
            <w:szCs w:val="22"/>
          </w:rPr>
          <w:delText xml:space="preserve">CMSM </w:delText>
        </w:r>
      </w:del>
      <w:r w:rsidRPr="00B52C5E">
        <w:rPr>
          <w:rFonts w:ascii="Helvetica" w:hAnsi="Helvetica" w:cs="Helvetica"/>
          <w:sz w:val="22"/>
          <w:szCs w:val="22"/>
        </w:rPr>
        <w:t xml:space="preserve">before taking any action that would be a material change in strategy, policies or management, including without limitation, replacement of the President. </w:t>
      </w:r>
      <w:r w:rsidRPr="00B52C5E">
        <w:rPr>
          <w:rFonts w:ascii="Helvetica" w:hAnsi="Helvetica" w:cs="Helvetica"/>
          <w:sz w:val="22"/>
          <w:szCs w:val="22"/>
        </w:rPr>
        <w:br/>
      </w:r>
    </w:p>
    <w:p w14:paraId="5F78D665" w14:textId="24F7458A"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Under the </w:t>
      </w:r>
      <w:ins w:id="355" w:author="Grace Abuhamad" w:date="2015-07-29T00:46:00Z">
        <w:r w:rsidR="004B1F3B">
          <w:rPr>
            <w:rFonts w:ascii="Helvetica" w:hAnsi="Helvetica" w:cs="Helvetica"/>
            <w:sz w:val="22"/>
            <w:szCs w:val="22"/>
          </w:rPr>
          <w:t>Community Mechanism as Sole Member</w:t>
        </w:r>
        <w:r w:rsidR="004B1F3B" w:rsidRPr="00B52C5E">
          <w:rPr>
            <w:rFonts w:ascii="Helvetica" w:hAnsi="Helvetica" w:cs="Helvetica"/>
            <w:sz w:val="22"/>
            <w:szCs w:val="22"/>
          </w:rPr>
          <w:t xml:space="preserve"> </w:t>
        </w:r>
      </w:ins>
      <w:del w:id="356" w:author="Grace Abuhamad" w:date="2015-07-29T00:46:00Z">
        <w:r w:rsidRPr="00B52C5E" w:rsidDel="004B1F3B">
          <w:rPr>
            <w:rFonts w:ascii="Helvetica" w:hAnsi="Helvetica" w:cs="Helvetica"/>
            <w:sz w:val="22"/>
            <w:szCs w:val="22"/>
          </w:rPr>
          <w:delText xml:space="preserve">CMSM </w:delText>
        </w:r>
      </w:del>
      <w:r w:rsidRPr="00B52C5E">
        <w:rPr>
          <w:rFonts w:ascii="Helvetica" w:hAnsi="Helvetica" w:cs="Helvetica"/>
          <w:sz w:val="22"/>
          <w:szCs w:val="22"/>
        </w:rPr>
        <w:t>Model, the collective results of the vote of the SOs and ACs becomes the action of the CMSM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21715A7E" w14:textId="77777777" w:rsidR="00A8083B" w:rsidRPr="00B52C5E" w:rsidRDefault="00A8083B" w:rsidP="00A8083B">
      <w:pPr>
        <w:pStyle w:val="Default"/>
        <w:rPr>
          <w:rFonts w:ascii="Helvetica" w:hAnsi="Helvetica" w:cs="Helvetica"/>
          <w:sz w:val="22"/>
          <w:szCs w:val="22"/>
        </w:rPr>
      </w:pPr>
    </w:p>
    <w:p w14:paraId="14A9503E" w14:textId="77777777" w:rsidR="00A8083B" w:rsidRPr="00B52C5E" w:rsidRDefault="00A8083B" w:rsidP="00A8083B">
      <w:pPr>
        <w:pStyle w:val="Default"/>
        <w:rPr>
          <w:rFonts w:ascii="Helvetica" w:hAnsi="Helvetica" w:cs="Helvetica"/>
          <w:sz w:val="22"/>
          <w:szCs w:val="22"/>
        </w:rPr>
      </w:pPr>
    </w:p>
    <w:p w14:paraId="3E782467" w14:textId="3D338BB6" w:rsidR="00A8083B" w:rsidRPr="00B52C5E" w:rsidRDefault="00A8083B" w:rsidP="00A8083B">
      <w:pPr>
        <w:pStyle w:val="Default"/>
        <w:rPr>
          <w:rFonts w:ascii="Helvetica" w:hAnsi="Helvetica" w:cs="Helvetica"/>
          <w:color w:val="auto"/>
          <w:sz w:val="22"/>
          <w:szCs w:val="22"/>
        </w:rPr>
      </w:pPr>
      <w:r w:rsidRPr="00B52C5E">
        <w:rPr>
          <w:rFonts w:ascii="Helvetica" w:hAnsi="Helvetica" w:cs="Helvetica"/>
          <w:sz w:val="22"/>
          <w:szCs w:val="22"/>
        </w:rPr>
        <w:t>Finally, the CCWG</w:t>
      </w:r>
      <w:ins w:id="357" w:author="Grace Abuhamad" w:date="2015-07-29T00:22:00Z">
        <w:r w:rsidR="00F76036">
          <w:rPr>
            <w:rFonts w:ascii="Helvetica" w:hAnsi="Helvetica" w:cs="Helvetica"/>
            <w:sz w:val="22"/>
            <w:szCs w:val="22"/>
          </w:rPr>
          <w:t>-Accountability</w:t>
        </w:r>
      </w:ins>
      <w:r w:rsidRPr="00B52C5E">
        <w:rPr>
          <w:rFonts w:ascii="Helvetica" w:hAnsi="Helvetica" w:cs="Helvetica"/>
          <w:sz w:val="22"/>
          <w:szCs w:val="22"/>
        </w:rPr>
        <w:t xml:space="preserve"> acknowledges the dependency between </w:t>
      </w:r>
      <w:del w:id="358" w:author="Grace Abuhamad" w:date="2015-07-29T00:46:00Z">
        <w:r w:rsidRPr="00B52C5E" w:rsidDel="004B1F3B">
          <w:rPr>
            <w:rFonts w:ascii="Helvetica" w:hAnsi="Helvetica" w:cs="Helvetica"/>
            <w:sz w:val="22"/>
            <w:szCs w:val="22"/>
          </w:rPr>
          <w:delText xml:space="preserve">CCWG </w:delText>
        </w:r>
      </w:del>
      <w:r w:rsidRPr="00B52C5E">
        <w:rPr>
          <w:rFonts w:ascii="Helvetica" w:hAnsi="Helvetica" w:cs="Helvetica"/>
          <w:color w:val="auto"/>
          <w:sz w:val="22"/>
          <w:szCs w:val="22"/>
        </w:rPr>
        <w:t>Community Power 5.6 and the CWG-Stewardship reference as follows:</w:t>
      </w:r>
    </w:p>
    <w:p w14:paraId="22196101" w14:textId="77777777" w:rsidR="00A8083B" w:rsidRPr="00B52C5E" w:rsidRDefault="00A8083B" w:rsidP="00A8083B">
      <w:pPr>
        <w:pStyle w:val="Default"/>
        <w:rPr>
          <w:rFonts w:ascii="Helvetica" w:hAnsi="Helvetica" w:cs="Helvetica"/>
          <w:color w:val="auto"/>
          <w:sz w:val="22"/>
          <w:szCs w:val="22"/>
        </w:rPr>
      </w:pPr>
    </w:p>
    <w:p w14:paraId="42AB382F" w14:textId="34A02725" w:rsidR="00A8083B" w:rsidRPr="00B52C5E" w:rsidRDefault="00A8083B" w:rsidP="00A8083B">
      <w:pPr>
        <w:pStyle w:val="Default"/>
        <w:numPr>
          <w:ilvl w:val="0"/>
          <w:numId w:val="22"/>
        </w:numPr>
        <w:rPr>
          <w:rFonts w:ascii="Helvetica" w:hAnsi="Helvetica" w:cs="Helvetica"/>
          <w:color w:val="auto"/>
          <w:sz w:val="22"/>
          <w:szCs w:val="22"/>
        </w:rPr>
      </w:pPr>
      <w:r w:rsidRPr="00B52C5E">
        <w:rPr>
          <w:rFonts w:ascii="Helvetica" w:hAnsi="Helvetica" w:cs="Helvetica"/>
          <w:b/>
          <w:bCs/>
          <w:color w:val="auto"/>
          <w:sz w:val="22"/>
          <w:szCs w:val="22"/>
        </w:rPr>
        <w:t>Community Empowerment Mechanisms.</w:t>
      </w:r>
      <w:r w:rsidRPr="00B52C5E">
        <w:rPr>
          <w:rFonts w:ascii="Helvetica" w:hAnsi="Helvetica" w:cs="Helvetica"/>
          <w:color w:val="auto"/>
          <w:sz w:val="22"/>
          <w:szCs w:val="22"/>
        </w:rPr>
        <w:t xml:space="preserve">  The empowerment of the multistakeholder community to have the following rights with respect to the ICANN Board, the exercise of which should be ensured by the related creation of a stakeholder community / member group: </w:t>
      </w:r>
    </w:p>
    <w:p w14:paraId="3D972E3A" w14:textId="77777777" w:rsidR="00A8083B" w:rsidRPr="00B52C5E" w:rsidRDefault="00A8083B" w:rsidP="00A8083B">
      <w:pPr>
        <w:pStyle w:val="Default"/>
        <w:ind w:left="1440"/>
        <w:rPr>
          <w:rFonts w:ascii="Helvetica" w:hAnsi="Helvetica" w:cs="Helvetica"/>
          <w:color w:val="auto"/>
          <w:sz w:val="22"/>
          <w:szCs w:val="22"/>
        </w:rPr>
      </w:pPr>
      <w:r w:rsidRPr="00B52C5E">
        <w:rPr>
          <w:rFonts w:ascii="Helvetica" w:hAnsi="Helvetica" w:cs="Helvetica"/>
          <w:color w:val="auto"/>
          <w:sz w:val="22"/>
          <w:szCs w:val="22"/>
        </w:rPr>
        <w:t xml:space="preserve">(a) The ability to appoint and remove members of the ICANN Board and to recall the entire ICANN Board; </w:t>
      </w:r>
    </w:p>
    <w:p w14:paraId="6BD54806" w14:textId="77777777" w:rsidR="00A8083B" w:rsidRDefault="00A8083B" w:rsidP="00A8083B">
      <w:pPr>
        <w:rPr>
          <w:sz w:val="24"/>
        </w:rPr>
      </w:pPr>
    </w:p>
    <w:p w14:paraId="216D3A66" w14:textId="191BD707" w:rsidR="00A8083B" w:rsidRPr="00610BD3" w:rsidRDefault="004B1F3B" w:rsidP="0088260A">
      <w:pPr>
        <w:widowControl w:val="0"/>
        <w:tabs>
          <w:tab w:val="left" w:pos="270"/>
          <w:tab w:val="left" w:pos="360"/>
        </w:tabs>
        <w:ind w:left="0" w:right="31" w:firstLine="0"/>
      </w:pPr>
      <w:ins w:id="359" w:author="Grace Abuhamad" w:date="2015-07-29T00:49:00Z">
        <w:r>
          <w:t>[Note: There was one minority statement filed regarding this chapter</w:t>
        </w:r>
      </w:ins>
      <w:ins w:id="360" w:author="Grace Abuhamad" w:date="2015-07-29T00:50:00Z">
        <w:r>
          <w:t xml:space="preserve"> 5B.4.</w:t>
        </w:r>
        <w:r>
          <w:rPr>
            <w:rStyle w:val="FootnoteReference"/>
          </w:rPr>
          <w:footnoteReference w:id="5"/>
        </w:r>
        <w:r>
          <w:t>]</w:t>
        </w:r>
      </w:ins>
    </w:p>
    <w:sectPr w:rsidR="00A8083B" w:rsidRPr="00610BD3" w:rsidSect="00D22B09">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1177F" w15:done="0"/>
  <w15:commentEx w15:paraId="6BAF8AD3" w15:done="0"/>
  <w15:commentEx w15:paraId="13680FFA" w15:done="0"/>
  <w15:commentEx w15:paraId="1C73BA7F" w15:done="0"/>
  <w15:commentEx w15:paraId="70AA4D3B" w15:done="0"/>
  <w15:commentEx w15:paraId="07C5790F" w15:done="0"/>
  <w15:commentEx w15:paraId="545BB45F" w15:done="0"/>
  <w15:commentEx w15:paraId="2732502C" w15:done="0"/>
  <w15:commentEx w15:paraId="6A4236A4" w15:done="0"/>
  <w15:commentEx w15:paraId="29410BA8" w15:done="0"/>
  <w15:commentEx w15:paraId="5E4C0B47" w15:done="0"/>
  <w15:commentEx w15:paraId="6450D4AF" w15:done="0"/>
  <w15:commentEx w15:paraId="339B51D2" w15:done="0"/>
  <w15:commentEx w15:paraId="2485A2C2" w15:done="0"/>
  <w15:commentEx w15:paraId="13FD8298" w15:done="0"/>
  <w15:commentEx w15:paraId="5695DCA7" w15:done="0"/>
  <w15:commentEx w15:paraId="5454DBCE" w15:done="0"/>
  <w15:commentEx w15:paraId="34C86A9D" w15:done="0"/>
  <w15:commentEx w15:paraId="118A2A06" w15:done="0"/>
  <w15:commentEx w15:paraId="2FAA3EBA" w15:done="0"/>
  <w15:commentEx w15:paraId="264AD881" w15:done="0"/>
  <w15:commentEx w15:paraId="005F87BE" w15:done="0"/>
  <w15:commentEx w15:paraId="77EAD87E" w15:done="0"/>
  <w15:commentEx w15:paraId="544B8692" w15:done="0"/>
  <w15:commentEx w15:paraId="02A420ED" w15:done="0"/>
  <w15:commentEx w15:paraId="6D048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496BF" w14:textId="77777777" w:rsidR="00AD3798" w:rsidRDefault="00AD3798" w:rsidP="00742073">
      <w:r>
        <w:separator/>
      </w:r>
    </w:p>
  </w:endnote>
  <w:endnote w:type="continuationSeparator" w:id="0">
    <w:p w14:paraId="241374BF" w14:textId="77777777" w:rsidR="00AD3798" w:rsidRDefault="00AD3798"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A3DC" w14:textId="7DE60887" w:rsidR="007D6237" w:rsidRDefault="007D6237" w:rsidP="008E6235">
    <w:pPr>
      <w:pStyle w:val="Footer"/>
      <w:jc w:val="right"/>
    </w:pPr>
    <w:ins w:id="409" w:author="Jordan Carter" w:date="2015-07-30T06:22:00Z">
      <w:r>
        <w:rPr>
          <w:rStyle w:val="PageNumber"/>
        </w:rPr>
        <w:fldChar w:fldCharType="begin"/>
      </w:r>
      <w:r>
        <w:rPr>
          <w:rStyle w:val="PageNumber"/>
        </w:rPr>
        <w:instrText xml:space="preserve"> PAGE </w:instrText>
      </w:r>
    </w:ins>
    <w:r>
      <w:rPr>
        <w:rStyle w:val="PageNumber"/>
      </w:rPr>
      <w:fldChar w:fldCharType="separate"/>
    </w:r>
    <w:r w:rsidR="00854C77">
      <w:rPr>
        <w:rStyle w:val="PageNumber"/>
        <w:noProof/>
      </w:rPr>
      <w:t>1</w:t>
    </w:r>
    <w:ins w:id="410" w:author="Jordan Carter" w:date="2015-07-30T06:22:00Z">
      <w:r>
        <w:rPr>
          <w:rStyle w:val="PageNumber"/>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B605" w14:textId="77777777" w:rsidR="00AD3798" w:rsidRDefault="00AD3798" w:rsidP="00742073">
      <w:r>
        <w:separator/>
      </w:r>
    </w:p>
  </w:footnote>
  <w:footnote w:type="continuationSeparator" w:id="0">
    <w:p w14:paraId="79E71F77" w14:textId="77777777" w:rsidR="00AD3798" w:rsidRDefault="00AD3798" w:rsidP="00742073">
      <w:r>
        <w:continuationSeparator/>
      </w:r>
    </w:p>
  </w:footnote>
  <w:footnote w:id="1">
    <w:p w14:paraId="15F77D61" w14:textId="2E7AA892" w:rsidR="007D6237" w:rsidRDefault="007D6237">
      <w:pPr>
        <w:pStyle w:val="FootnoteText"/>
      </w:pPr>
      <w:ins w:id="59" w:author="Jordan Carter" w:date="2015-07-30T06:10:00Z">
        <w:r w:rsidRPr="00CB5F91">
          <w:rPr>
            <w:rStyle w:val="FootnoteReference"/>
            <w:sz w:val="20"/>
          </w:rPr>
          <w:footnoteRef/>
        </w:r>
        <w:r w:rsidRPr="00CB5F91">
          <w:rPr>
            <w:sz w:val="20"/>
          </w:rPr>
          <w:t xml:space="preserve"> WS1 implementation will work out processes to make sure such announcements are clearly known to the community.</w:t>
        </w:r>
      </w:ins>
    </w:p>
  </w:footnote>
  <w:footnote w:id="2">
    <w:p w14:paraId="02D8974B" w14:textId="3583B2CB"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4B1F3B">
        <w:rPr>
          <w:sz w:val="20"/>
          <w:szCs w:val="20"/>
        </w:rPr>
        <w:t xml:space="preserve">The exception is for exercising the power to Recall the Entire ICANN Board – see the petitioning detail for this power in subsection </w:t>
      </w:r>
      <w:r w:rsidRPr="004B1F3B">
        <w:rPr>
          <w:sz w:val="20"/>
          <w:szCs w:val="20"/>
          <w:highlight w:val="yellow"/>
        </w:rPr>
        <w:t>X</w:t>
      </w:r>
      <w:r w:rsidRPr="004B1F3B">
        <w:rPr>
          <w:sz w:val="20"/>
          <w:szCs w:val="20"/>
        </w:rPr>
        <w:t xml:space="preserve"> below.</w:t>
      </w:r>
    </w:p>
  </w:footnote>
  <w:footnote w:id="3">
    <w:p w14:paraId="7516A21E" w14:textId="4EB53DA4"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CB5F91">
        <w:rPr>
          <w:sz w:val="20"/>
          <w:szCs w:val="20"/>
          <w:lang w:val="en-NZ"/>
        </w:rPr>
        <w:t xml:space="preserve">The CWG-Stewardship set out its requirements for IANA Budget transparency </w:t>
      </w:r>
      <w:ins w:id="122" w:author="Bernard Turcotte" w:date="2015-07-29T16:29:00Z">
        <w:r w:rsidR="00DB073E" w:rsidRPr="00DB073E">
          <w:rPr>
            <w:sz w:val="20"/>
            <w:szCs w:val="20"/>
            <w:lang w:val="en-NZ"/>
          </w:rPr>
          <w:t xml:space="preserve">at pages 31 and 32 and </w:t>
        </w:r>
      </w:ins>
      <w:r w:rsidRPr="00CB5F91">
        <w:rPr>
          <w:sz w:val="20"/>
          <w:szCs w:val="20"/>
          <w:lang w:val="en-NZ"/>
        </w:rPr>
        <w:t xml:space="preserve">in Appendix P of its final report (11 June 2015). The CCWG-Accountability requires ICANN to produce at least that amount of detail regarding the IANA Budget. This will be </w:t>
      </w:r>
      <w:del w:id="123" w:author="Bernard Turcotte" w:date="2015-07-29T16:30:00Z">
        <w:r w:rsidRPr="00CB5F91" w:rsidDel="00DB073E">
          <w:rPr>
            <w:sz w:val="20"/>
            <w:szCs w:val="20"/>
            <w:lang w:val="en-NZ"/>
          </w:rPr>
          <w:delText>set out</w:delText>
        </w:r>
      </w:del>
      <w:ins w:id="124" w:author="Bernard Turcotte" w:date="2015-07-29T16:30:00Z">
        <w:r w:rsidR="00DB073E">
          <w:rPr>
            <w:sz w:val="20"/>
            <w:szCs w:val="20"/>
            <w:lang w:val="en-NZ"/>
          </w:rPr>
          <w:t>provided for</w:t>
        </w:r>
      </w:ins>
      <w:r w:rsidRPr="00CB5F91">
        <w:rPr>
          <w:sz w:val="20"/>
          <w:szCs w:val="20"/>
          <w:lang w:val="en-NZ"/>
        </w:rPr>
        <w:t xml:space="preserve"> in the Bylaws in the appropriate place</w:t>
      </w:r>
      <w:ins w:id="125" w:author="Bernard Turcotte" w:date="2015-07-29T16:30:00Z">
        <w:r w:rsidR="00DB073E">
          <w:rPr>
            <w:sz w:val="20"/>
            <w:szCs w:val="20"/>
            <w:lang w:val="en-NZ"/>
          </w:rPr>
          <w:t xml:space="preserve"> </w:t>
        </w:r>
        <w:r w:rsidR="00DB073E" w:rsidRPr="00DB073E">
          <w:rPr>
            <w:sz w:val="20"/>
            <w:szCs w:val="20"/>
            <w:lang w:val="en-NZ"/>
          </w:rPr>
          <w:t>and will have the status of Fundamental Bylaws.</w:t>
        </w:r>
        <w:del w:id="126" w:author=" Jordan Carter" w:date="2015-07-30T10:57:00Z">
          <w:r w:rsidR="00DB073E" w:rsidDel="004A08AF">
            <w:rPr>
              <w:sz w:val="20"/>
              <w:szCs w:val="20"/>
              <w:lang w:val="en-NZ"/>
            </w:rPr>
            <w:delText>(drafting note - legal edit)</w:delText>
          </w:r>
        </w:del>
      </w:ins>
      <w:del w:id="127" w:author=" Jordan Carter" w:date="2015-07-30T10:57:00Z">
        <w:r w:rsidRPr="00CB5F91" w:rsidDel="004A08AF">
          <w:rPr>
            <w:sz w:val="20"/>
            <w:szCs w:val="20"/>
            <w:lang w:val="en-NZ"/>
          </w:rPr>
          <w:delText>.</w:delText>
        </w:r>
      </w:del>
    </w:p>
  </w:footnote>
  <w:footnote w:id="4">
    <w:p w14:paraId="2558A1FB" w14:textId="77777777" w:rsidR="007D6237" w:rsidRPr="004B1F3B" w:rsidRDefault="007D6237" w:rsidP="00A8083B">
      <w:pPr>
        <w:pStyle w:val="FootnoteText"/>
        <w:ind w:left="0" w:right="1220" w:firstLine="0"/>
        <w:rPr>
          <w:sz w:val="20"/>
          <w:szCs w:val="20"/>
        </w:rPr>
      </w:pPr>
      <w:r w:rsidRPr="004B1F3B">
        <w:rPr>
          <w:rStyle w:val="FootnoteReference"/>
          <w:sz w:val="20"/>
          <w:szCs w:val="20"/>
        </w:rPr>
        <w:footnoteRef/>
      </w:r>
      <w:r w:rsidRPr="004B1F3B">
        <w:rPr>
          <w:sz w:val="20"/>
          <w:szCs w:val="20"/>
        </w:rPr>
        <w:t xml:space="preserve"> </w:t>
      </w:r>
      <w:r w:rsidRPr="004B1F3B">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to occur prior to Board removal.</w:t>
      </w:r>
    </w:p>
  </w:footnote>
  <w:footnote w:id="5">
    <w:p w14:paraId="32340DAF" w14:textId="09C363F3" w:rsidR="007D6237" w:rsidRDefault="007D6237" w:rsidP="00B52FF0">
      <w:pPr>
        <w:pStyle w:val="FootnoteText"/>
        <w:ind w:left="0" w:firstLine="0"/>
        <w:rPr>
          <w:ins w:id="361" w:author="Grace Abuhamad" w:date="2015-07-29T00:51:00Z"/>
          <w:sz w:val="20"/>
          <w:szCs w:val="20"/>
        </w:rPr>
      </w:pPr>
      <w:ins w:id="362" w:author="Grace Abuhamad" w:date="2015-07-29T00:50:00Z">
        <w:r w:rsidRPr="00B52FF0">
          <w:rPr>
            <w:rStyle w:val="FootnoteReference"/>
            <w:sz w:val="20"/>
            <w:szCs w:val="20"/>
          </w:rPr>
          <w:footnoteRef/>
        </w:r>
        <w:r w:rsidRPr="00B52FF0">
          <w:rPr>
            <w:sz w:val="20"/>
            <w:szCs w:val="20"/>
          </w:rPr>
          <w:t xml:space="preserve"> The majority view within CCWG was that the threshold for the use of this power should be set very high, requiring </w:t>
        </w:r>
        <w:del w:id="363" w:author="Jordan Carter" w:date="2015-07-30T06:50:00Z">
          <w:r w:rsidRPr="00B52FF0" w:rsidDel="00B52FF0">
            <w:rPr>
              <w:sz w:val="20"/>
              <w:szCs w:val="20"/>
            </w:rPr>
            <w:delText>support from two-thirds of SOs and ACs</w:delText>
          </w:r>
        </w:del>
      </w:ins>
      <w:ins w:id="364" w:author="Jordan Carter" w:date="2015-07-30T06:50:00Z">
        <w:r w:rsidR="00B52FF0">
          <w:rPr>
            <w:sz w:val="20"/>
            <w:szCs w:val="20"/>
          </w:rPr>
          <w:t>achievement of a ¾ voting threshold to be exercised</w:t>
        </w:r>
      </w:ins>
      <w:ins w:id="365" w:author="Grace Abuhamad" w:date="2015-07-29T00:50:00Z">
        <w:r w:rsidRPr="00B52FF0">
          <w:rPr>
            <w:sz w:val="20"/>
            <w:szCs w:val="20"/>
          </w:rPr>
          <w:t xml:space="preserve">. As the majority view states: </w:t>
        </w:r>
      </w:ins>
      <w:ins w:id="366" w:author="Grace Abuhamad" w:date="2015-07-29T00:51:00Z">
        <w:r>
          <w:rPr>
            <w:sz w:val="20"/>
            <w:szCs w:val="20"/>
          </w:rPr>
          <w:t xml:space="preserve"> </w:t>
        </w:r>
      </w:ins>
      <w:ins w:id="367" w:author="Grace Abuhamad" w:date="2015-07-29T00:50:00Z">
        <w:r w:rsidRPr="00B52FF0">
          <w:rPr>
            <w:sz w:val="20"/>
            <w:szCs w:val="20"/>
          </w:rPr>
          <w:t>"This threshold was chosen to stop any particular SO or AC being able to prevent the recall of the Board, but to be as high as possible without allowing that to occur."</w:t>
        </w:r>
      </w:ins>
    </w:p>
    <w:p w14:paraId="4D3F36B8" w14:textId="77777777" w:rsidR="007D6237" w:rsidRDefault="007D6237" w:rsidP="00B52FF0">
      <w:pPr>
        <w:pStyle w:val="FootnoteText"/>
        <w:ind w:left="0" w:firstLine="0"/>
        <w:rPr>
          <w:ins w:id="368" w:author="Grace Abuhamad" w:date="2015-07-29T00:51:00Z"/>
          <w:sz w:val="20"/>
          <w:szCs w:val="20"/>
        </w:rPr>
      </w:pPr>
    </w:p>
    <w:p w14:paraId="0AE278CE" w14:textId="77777777" w:rsidR="007D6237" w:rsidRDefault="007D6237" w:rsidP="00B52FF0">
      <w:pPr>
        <w:pStyle w:val="FootnoteText"/>
        <w:ind w:left="0" w:firstLine="0"/>
        <w:rPr>
          <w:ins w:id="369" w:author="Grace Abuhamad" w:date="2015-07-29T00:51:00Z"/>
          <w:sz w:val="20"/>
          <w:szCs w:val="20"/>
        </w:rPr>
      </w:pPr>
      <w:ins w:id="370" w:author="Grace Abuhamad" w:date="2015-07-29T00:50:00Z">
        <w:r w:rsidRPr="00B52FF0">
          <w:rPr>
            <w:sz w:val="20"/>
            <w:szCs w:val="20"/>
          </w:rPr>
          <w:t>This reflects the view of the majority that recalling the entire Board</w:t>
        </w:r>
      </w:ins>
      <w:ins w:id="371" w:author="Grace Abuhamad" w:date="2015-07-29T00:51:00Z">
        <w:r>
          <w:rPr>
            <w:sz w:val="20"/>
            <w:szCs w:val="20"/>
          </w:rPr>
          <w:t xml:space="preserve"> </w:t>
        </w:r>
      </w:ins>
      <w:ins w:id="372" w:author="Grace Abuhamad" w:date="2015-07-29T00:50:00Z">
        <w:r w:rsidRPr="00B52FF0">
          <w:rPr>
            <w:sz w:val="20"/>
            <w:szCs w:val="20"/>
          </w:rPr>
          <w:t xml:space="preserve">would be highly </w:t>
        </w:r>
        <w:proofErr w:type="spellStart"/>
        <w:r w:rsidRPr="00B52FF0">
          <w:rPr>
            <w:sz w:val="20"/>
            <w:szCs w:val="20"/>
          </w:rPr>
          <w:t>destabilising</w:t>
        </w:r>
        <w:proofErr w:type="spellEnd"/>
        <w:r w:rsidRPr="00B52FF0">
          <w:rPr>
            <w:sz w:val="20"/>
            <w:szCs w:val="20"/>
          </w:rPr>
          <w:t xml:space="preserve"> to the </w:t>
        </w:r>
        <w:proofErr w:type="spellStart"/>
        <w:r w:rsidRPr="00B52FF0">
          <w:rPr>
            <w:sz w:val="20"/>
            <w:szCs w:val="20"/>
          </w:rPr>
          <w:t>organisation</w:t>
        </w:r>
        <w:proofErr w:type="spellEnd"/>
        <w:r w:rsidRPr="00B52FF0">
          <w:rPr>
            <w:sz w:val="20"/>
            <w:szCs w:val="20"/>
          </w:rPr>
          <w:t>, and should only occur</w:t>
        </w:r>
      </w:ins>
      <w:ins w:id="373" w:author="Grace Abuhamad" w:date="2015-07-29T00:51:00Z">
        <w:r>
          <w:rPr>
            <w:sz w:val="20"/>
            <w:szCs w:val="20"/>
          </w:rPr>
          <w:t xml:space="preserve"> </w:t>
        </w:r>
      </w:ins>
      <w:ins w:id="374" w:author="Grace Abuhamad" w:date="2015-07-29T00:50:00Z">
        <w:r w:rsidRPr="00B52FF0">
          <w:rPr>
            <w:sz w:val="20"/>
            <w:szCs w:val="20"/>
          </w:rPr>
          <w:t>as a last resort.</w:t>
        </w:r>
      </w:ins>
    </w:p>
    <w:p w14:paraId="3987FF26" w14:textId="77777777" w:rsidR="007D6237" w:rsidRDefault="007D6237" w:rsidP="00B52FF0">
      <w:pPr>
        <w:pStyle w:val="FootnoteText"/>
        <w:ind w:left="0" w:firstLine="0"/>
        <w:rPr>
          <w:ins w:id="375" w:author="Grace Abuhamad" w:date="2015-07-29T00:51:00Z"/>
          <w:sz w:val="20"/>
          <w:szCs w:val="20"/>
        </w:rPr>
      </w:pPr>
    </w:p>
    <w:p w14:paraId="6C4E4BDB" w14:textId="0AFAF289" w:rsidR="007D6237" w:rsidRDefault="007D6237" w:rsidP="00B52FF0">
      <w:pPr>
        <w:pStyle w:val="FootnoteText"/>
        <w:ind w:left="0" w:firstLine="0"/>
        <w:rPr>
          <w:ins w:id="376" w:author="Grace Abuhamad" w:date="2015-07-29T00:52:00Z"/>
          <w:sz w:val="20"/>
          <w:szCs w:val="20"/>
        </w:rPr>
      </w:pPr>
      <w:ins w:id="377" w:author="Grace Abuhamad" w:date="2015-07-29T00:50:00Z">
        <w:r w:rsidRPr="00B52FF0">
          <w:rPr>
            <w:sz w:val="20"/>
            <w:szCs w:val="20"/>
          </w:rPr>
          <w:t xml:space="preserve">However, this procedure does </w:t>
        </w:r>
        <w:del w:id="378" w:author="Jordan Carter" w:date="2015-07-30T06:51:00Z">
          <w:r w:rsidRPr="00B52FF0" w:rsidDel="00B52FF0">
            <w:rPr>
              <w:sz w:val="20"/>
              <w:szCs w:val="20"/>
            </w:rPr>
            <w:delText xml:space="preserve">the </w:delText>
          </w:r>
        </w:del>
        <w:r w:rsidRPr="00B52FF0">
          <w:rPr>
            <w:sz w:val="20"/>
            <w:szCs w:val="20"/>
          </w:rPr>
          <w:t xml:space="preserve">raise </w:t>
        </w:r>
      </w:ins>
      <w:ins w:id="379" w:author="Jordan Carter" w:date="2015-07-30T06:51:00Z">
        <w:r w:rsidR="00B52FF0">
          <w:rPr>
            <w:sz w:val="20"/>
            <w:szCs w:val="20"/>
          </w:rPr>
          <w:t xml:space="preserve">the </w:t>
        </w:r>
      </w:ins>
      <w:ins w:id="380" w:author="Grace Abuhamad" w:date="2015-07-29T00:50:00Z">
        <w:r w:rsidRPr="00B52FF0">
          <w:rPr>
            <w:sz w:val="20"/>
            <w:szCs w:val="20"/>
          </w:rPr>
          <w:t>possibility that recall of th</w:t>
        </w:r>
        <w:r w:rsidRPr="004B1F3B">
          <w:rPr>
            <w:sz w:val="20"/>
            <w:szCs w:val="20"/>
          </w:rPr>
          <w:t xml:space="preserve">e </w:t>
        </w:r>
        <w:r w:rsidRPr="00B52FF0">
          <w:rPr>
            <w:sz w:val="20"/>
            <w:szCs w:val="20"/>
          </w:rPr>
          <w:t>entire Board could be requested by one or more SOs and still not attract</w:t>
        </w:r>
      </w:ins>
      <w:ins w:id="381" w:author="Grace Abuhamad" w:date="2015-07-29T00:51:00Z">
        <w:r>
          <w:rPr>
            <w:sz w:val="20"/>
            <w:szCs w:val="20"/>
          </w:rPr>
          <w:t xml:space="preserve"> </w:t>
        </w:r>
      </w:ins>
      <w:ins w:id="382" w:author="Grace Abuhamad" w:date="2015-07-29T00:50:00Z">
        <w:r w:rsidRPr="00B52FF0">
          <w:rPr>
            <w:sz w:val="20"/>
            <w:szCs w:val="20"/>
          </w:rPr>
          <w:t>sufficient support to take effect. The minority viewpoint is that such</w:t>
        </w:r>
      </w:ins>
      <w:ins w:id="383" w:author="Grace Abuhamad" w:date="2015-07-29T00:51:00Z">
        <w:r>
          <w:rPr>
            <w:sz w:val="20"/>
            <w:szCs w:val="20"/>
          </w:rPr>
          <w:t xml:space="preserve"> </w:t>
        </w:r>
      </w:ins>
      <w:ins w:id="384" w:author="Grace Abuhamad" w:date="2015-07-29T00:50:00Z">
        <w:r w:rsidRPr="00B52FF0">
          <w:rPr>
            <w:sz w:val="20"/>
            <w:szCs w:val="20"/>
          </w:rPr>
          <w:t xml:space="preserve">an outcome would be even more </w:t>
        </w:r>
        <w:proofErr w:type="spellStart"/>
        <w:r w:rsidRPr="00B52FF0">
          <w:rPr>
            <w:sz w:val="20"/>
            <w:szCs w:val="20"/>
          </w:rPr>
          <w:t>destabilising</w:t>
        </w:r>
        <w:proofErr w:type="spellEnd"/>
        <w:r w:rsidRPr="00B52FF0">
          <w:rPr>
            <w:sz w:val="20"/>
            <w:szCs w:val="20"/>
          </w:rPr>
          <w:t xml:space="preserve"> to ICANN than Board recall.</w:t>
        </w:r>
      </w:ins>
      <w:ins w:id="385" w:author="Grace Abuhamad" w:date="2015-07-29T00:51:00Z">
        <w:r>
          <w:rPr>
            <w:sz w:val="20"/>
            <w:szCs w:val="20"/>
          </w:rPr>
          <w:t xml:space="preserve"> </w:t>
        </w:r>
      </w:ins>
      <w:ins w:id="386" w:author="Grace Abuhamad" w:date="2015-07-29T00:50:00Z">
        <w:r w:rsidRPr="00B52FF0">
          <w:rPr>
            <w:sz w:val="20"/>
            <w:szCs w:val="20"/>
          </w:rPr>
          <w:t xml:space="preserve">If an entire operational community, </w:t>
        </w:r>
        <w:r w:rsidRPr="004B1F3B">
          <w:rPr>
            <w:sz w:val="20"/>
            <w:szCs w:val="20"/>
          </w:rPr>
          <w:t xml:space="preserve">as established within an SO, had </w:t>
        </w:r>
        <w:r w:rsidRPr="00B52FF0">
          <w:rPr>
            <w:sz w:val="20"/>
            <w:szCs w:val="20"/>
          </w:rPr>
          <w:t>formally stated that it had lost confidence in the Board, and yet the</w:t>
        </w:r>
      </w:ins>
      <w:ins w:id="387" w:author="Grace Abuhamad" w:date="2015-07-29T00:52:00Z">
        <w:r>
          <w:rPr>
            <w:sz w:val="20"/>
            <w:szCs w:val="20"/>
          </w:rPr>
          <w:t xml:space="preserve"> </w:t>
        </w:r>
      </w:ins>
      <w:ins w:id="388" w:author="Grace Abuhamad" w:date="2015-07-29T00:50:00Z">
        <w:r w:rsidRPr="00B52FF0">
          <w:rPr>
            <w:sz w:val="20"/>
            <w:szCs w:val="20"/>
          </w:rPr>
          <w:t>Board remained in office nonetheless, that would cause a crisis of</w:t>
        </w:r>
      </w:ins>
      <w:ins w:id="389" w:author="Grace Abuhamad" w:date="2015-07-29T00:52:00Z">
        <w:r>
          <w:rPr>
            <w:sz w:val="20"/>
            <w:szCs w:val="20"/>
          </w:rPr>
          <w:t xml:space="preserve"> </w:t>
        </w:r>
      </w:ins>
      <w:ins w:id="390" w:author="Grace Abuhamad" w:date="2015-07-29T00:50:00Z">
        <w:r w:rsidRPr="00B52FF0">
          <w:rPr>
            <w:sz w:val="20"/>
            <w:szCs w:val="20"/>
          </w:rPr>
          <w:t>confidence in ICANN as an institution. Confidence in ICANN can only be</w:t>
        </w:r>
      </w:ins>
      <w:ins w:id="391" w:author="Grace Abuhamad" w:date="2015-07-29T00:52:00Z">
        <w:r>
          <w:rPr>
            <w:sz w:val="20"/>
            <w:szCs w:val="20"/>
          </w:rPr>
          <w:t xml:space="preserve"> </w:t>
        </w:r>
      </w:ins>
      <w:ins w:id="392" w:author="Grace Abuhamad" w:date="2015-07-29T00:50:00Z">
        <w:r w:rsidRPr="00B52FF0">
          <w:rPr>
            <w:sz w:val="20"/>
            <w:szCs w:val="20"/>
          </w:rPr>
          <w:t>maintained if the operational communities it serves each have confidence</w:t>
        </w:r>
      </w:ins>
      <w:ins w:id="393" w:author="Grace Abuhamad" w:date="2015-07-29T00:52:00Z">
        <w:r>
          <w:rPr>
            <w:sz w:val="20"/>
            <w:szCs w:val="20"/>
          </w:rPr>
          <w:t xml:space="preserve"> </w:t>
        </w:r>
      </w:ins>
      <w:ins w:id="394" w:author="Grace Abuhamad" w:date="2015-07-29T00:50:00Z">
        <w:r w:rsidRPr="00B52FF0">
          <w:rPr>
            <w:sz w:val="20"/>
            <w:szCs w:val="20"/>
          </w:rPr>
          <w:t>in the Board.</w:t>
        </w:r>
      </w:ins>
      <w:ins w:id="395" w:author="Grace Abuhamad" w:date="2015-07-29T00:52:00Z">
        <w:r>
          <w:rPr>
            <w:sz w:val="20"/>
            <w:szCs w:val="20"/>
          </w:rPr>
          <w:t xml:space="preserve"> </w:t>
        </w:r>
      </w:ins>
    </w:p>
    <w:p w14:paraId="10818709" w14:textId="77777777" w:rsidR="007D6237" w:rsidRDefault="007D6237" w:rsidP="00B52FF0">
      <w:pPr>
        <w:pStyle w:val="FootnoteText"/>
        <w:ind w:left="0" w:firstLine="0"/>
        <w:rPr>
          <w:ins w:id="396" w:author="Grace Abuhamad" w:date="2015-07-29T00:52:00Z"/>
          <w:sz w:val="20"/>
          <w:szCs w:val="20"/>
        </w:rPr>
      </w:pPr>
    </w:p>
    <w:p w14:paraId="430A0171" w14:textId="632F29B1" w:rsidR="007D6237" w:rsidRPr="00854C77" w:rsidRDefault="007D6237" w:rsidP="00B52FF0">
      <w:pPr>
        <w:pStyle w:val="FootnoteText"/>
        <w:ind w:left="0" w:firstLine="0"/>
        <w:rPr>
          <w:sz w:val="20"/>
          <w:szCs w:val="20"/>
        </w:rPr>
      </w:pPr>
      <w:ins w:id="397" w:author="Grace Abuhamad" w:date="2015-07-29T00:50:00Z">
        <w:r w:rsidRPr="00B52FF0">
          <w:rPr>
            <w:sz w:val="20"/>
            <w:szCs w:val="20"/>
          </w:rPr>
          <w:t>The proposal of the minority for addressing this problem is that each of</w:t>
        </w:r>
      </w:ins>
      <w:ins w:id="398" w:author="Grace Abuhamad" w:date="2015-07-29T00:52:00Z">
        <w:r>
          <w:rPr>
            <w:sz w:val="20"/>
            <w:szCs w:val="20"/>
          </w:rPr>
          <w:t xml:space="preserve"> </w:t>
        </w:r>
      </w:ins>
      <w:ins w:id="399" w:author="Grace Abuhamad" w:date="2015-07-29T00:50:00Z">
        <w:r w:rsidRPr="00B52FF0">
          <w:rPr>
            <w:sz w:val="20"/>
            <w:szCs w:val="20"/>
          </w:rPr>
          <w:t>the three SOs should be able to exercise the power to recall the entire</w:t>
        </w:r>
      </w:ins>
      <w:ins w:id="400" w:author="Grace Abuhamad" w:date="2015-07-29T00:52:00Z">
        <w:r>
          <w:rPr>
            <w:sz w:val="20"/>
            <w:szCs w:val="20"/>
          </w:rPr>
          <w:t xml:space="preserve"> </w:t>
        </w:r>
      </w:ins>
      <w:ins w:id="401" w:author="Grace Abuhamad" w:date="2015-07-29T00:50:00Z">
        <w:r w:rsidRPr="00B52FF0">
          <w:rPr>
            <w:sz w:val="20"/>
            <w:szCs w:val="20"/>
          </w:rPr>
          <w:t>Board individually. A high threshold should be set for reaching</w:t>
        </w:r>
      </w:ins>
      <w:ins w:id="402" w:author="Grace Abuhamad" w:date="2015-07-29T00:52:00Z">
        <w:r>
          <w:rPr>
            <w:sz w:val="20"/>
            <w:szCs w:val="20"/>
          </w:rPr>
          <w:t xml:space="preserve"> </w:t>
        </w:r>
      </w:ins>
      <w:ins w:id="403" w:author="Grace Abuhamad" w:date="2015-07-29T00:50:00Z">
        <w:r w:rsidRPr="00854C77">
          <w:rPr>
            <w:sz w:val="20"/>
            <w:szCs w:val="20"/>
          </w:rPr>
          <w:t>consensus _within the SO_ for using this power, rat</w:t>
        </w:r>
        <w:r w:rsidRPr="004B1F3B">
          <w:rPr>
            <w:sz w:val="20"/>
            <w:szCs w:val="20"/>
          </w:rPr>
          <w:t xml:space="preserve">her than between SOs </w:t>
        </w:r>
      </w:ins>
      <w:ins w:id="404" w:author="Grace Abuhamad" w:date="2015-07-29T00:52:00Z">
        <w:r>
          <w:rPr>
            <w:sz w:val="20"/>
            <w:szCs w:val="20"/>
          </w:rPr>
          <w:t>and ACs</w:t>
        </w:r>
      </w:ins>
      <w:ins w:id="405" w:author="Grace Abuhamad" w:date="2015-07-29T00:50:00Z">
        <w:r w:rsidRPr="00854C77">
          <w:rPr>
            <w:sz w:val="20"/>
            <w:szCs w:val="20"/>
          </w:rPr>
          <w:t xml:space="preserve"> should advise on the use of this power rather than</w:t>
        </w:r>
      </w:ins>
      <w:ins w:id="406" w:author="Grace Abuhamad" w:date="2015-07-29T00:52:00Z">
        <w:r>
          <w:rPr>
            <w:sz w:val="20"/>
            <w:szCs w:val="20"/>
          </w:rPr>
          <w:t xml:space="preserve"> </w:t>
        </w:r>
      </w:ins>
      <w:bookmarkStart w:id="407" w:name="_GoBack"/>
      <w:ins w:id="408" w:author="Grace Abuhamad" w:date="2015-07-29T00:50:00Z">
        <w:r w:rsidRPr="00854C77">
          <w:rPr>
            <w:sz w:val="20"/>
            <w:szCs w:val="20"/>
          </w:rPr>
          <w:t>take part in the decision.</w:t>
        </w:r>
      </w:ins>
      <w:bookmarkEnd w:id="40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FB1DF6"/>
    <w:multiLevelType w:val="multilevel"/>
    <w:tmpl w:val="25E4E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57795"/>
    <w:multiLevelType w:val="hybridMultilevel"/>
    <w:tmpl w:val="B2E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51BBE"/>
    <w:multiLevelType w:val="hybridMultilevel"/>
    <w:tmpl w:val="FE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8">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11">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7">
    <w:nsid w:val="45C1475B"/>
    <w:multiLevelType w:val="hybridMultilevel"/>
    <w:tmpl w:val="4410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A18C5"/>
    <w:multiLevelType w:val="hybridMultilevel"/>
    <w:tmpl w:val="E4E252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2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2"/>
  </w:num>
  <w:num w:numId="5">
    <w:abstractNumId w:val="7"/>
  </w:num>
  <w:num w:numId="6">
    <w:abstractNumId w:val="16"/>
  </w:num>
  <w:num w:numId="7">
    <w:abstractNumId w:val="4"/>
  </w:num>
  <w:num w:numId="8">
    <w:abstractNumId w:val="10"/>
  </w:num>
  <w:num w:numId="9">
    <w:abstractNumId w:val="19"/>
  </w:num>
  <w:num w:numId="10">
    <w:abstractNumId w:val="22"/>
  </w:num>
  <w:num w:numId="11">
    <w:abstractNumId w:val="13"/>
  </w:num>
  <w:num w:numId="12">
    <w:abstractNumId w:val="15"/>
  </w:num>
  <w:num w:numId="13">
    <w:abstractNumId w:val="21"/>
  </w:num>
  <w:num w:numId="14">
    <w:abstractNumId w:val="8"/>
  </w:num>
  <w:num w:numId="15">
    <w:abstractNumId w:val="24"/>
  </w:num>
  <w:num w:numId="16">
    <w:abstractNumId w:val="0"/>
  </w:num>
  <w:num w:numId="17">
    <w:abstractNumId w:val="2"/>
  </w:num>
  <w:num w:numId="18">
    <w:abstractNumId w:val="1"/>
  </w:num>
  <w:num w:numId="19">
    <w:abstractNumId w:val="25"/>
  </w:num>
  <w:num w:numId="20">
    <w:abstractNumId w:val="18"/>
  </w:num>
  <w:num w:numId="21">
    <w:abstractNumId w:val="5"/>
  </w:num>
  <w:num w:numId="22">
    <w:abstractNumId w:val="11"/>
  </w:num>
  <w:num w:numId="23">
    <w:abstractNumId w:val="6"/>
  </w:num>
  <w:num w:numId="24">
    <w:abstractNumId w:val="17"/>
  </w:num>
  <w:num w:numId="25">
    <w:abstractNumId w:val="20"/>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0D1257"/>
    <w:rsid w:val="000E10F3"/>
    <w:rsid w:val="000F6328"/>
    <w:rsid w:val="0011130B"/>
    <w:rsid w:val="00121CA3"/>
    <w:rsid w:val="0013518D"/>
    <w:rsid w:val="001F6029"/>
    <w:rsid w:val="002002DB"/>
    <w:rsid w:val="00224423"/>
    <w:rsid w:val="00225899"/>
    <w:rsid w:val="0023537F"/>
    <w:rsid w:val="0025283F"/>
    <w:rsid w:val="002F24E9"/>
    <w:rsid w:val="003422FF"/>
    <w:rsid w:val="00352D1D"/>
    <w:rsid w:val="00356C5F"/>
    <w:rsid w:val="0037577A"/>
    <w:rsid w:val="003E3307"/>
    <w:rsid w:val="00412294"/>
    <w:rsid w:val="00424550"/>
    <w:rsid w:val="00426556"/>
    <w:rsid w:val="00430783"/>
    <w:rsid w:val="004523B4"/>
    <w:rsid w:val="004A08AF"/>
    <w:rsid w:val="004B1F3B"/>
    <w:rsid w:val="004C010B"/>
    <w:rsid w:val="00522899"/>
    <w:rsid w:val="005A570F"/>
    <w:rsid w:val="005C3C55"/>
    <w:rsid w:val="005F46D7"/>
    <w:rsid w:val="005F7545"/>
    <w:rsid w:val="00610BD3"/>
    <w:rsid w:val="006110A0"/>
    <w:rsid w:val="00625603"/>
    <w:rsid w:val="00637AD4"/>
    <w:rsid w:val="00645B2E"/>
    <w:rsid w:val="00646DF8"/>
    <w:rsid w:val="00674409"/>
    <w:rsid w:val="00675D63"/>
    <w:rsid w:val="00680FDB"/>
    <w:rsid w:val="006B730E"/>
    <w:rsid w:val="006D245F"/>
    <w:rsid w:val="006E1E0E"/>
    <w:rsid w:val="006F4C20"/>
    <w:rsid w:val="0072388B"/>
    <w:rsid w:val="007309D5"/>
    <w:rsid w:val="00731322"/>
    <w:rsid w:val="00742073"/>
    <w:rsid w:val="00754F44"/>
    <w:rsid w:val="007856DC"/>
    <w:rsid w:val="007D6237"/>
    <w:rsid w:val="007E6FEA"/>
    <w:rsid w:val="0081397F"/>
    <w:rsid w:val="00854C77"/>
    <w:rsid w:val="008730FF"/>
    <w:rsid w:val="0088260A"/>
    <w:rsid w:val="008E6235"/>
    <w:rsid w:val="00950BF8"/>
    <w:rsid w:val="009537C4"/>
    <w:rsid w:val="00992626"/>
    <w:rsid w:val="009B1E5B"/>
    <w:rsid w:val="00A16415"/>
    <w:rsid w:val="00A274CD"/>
    <w:rsid w:val="00A35A09"/>
    <w:rsid w:val="00A46772"/>
    <w:rsid w:val="00A720FF"/>
    <w:rsid w:val="00A7456C"/>
    <w:rsid w:val="00A8083B"/>
    <w:rsid w:val="00AA0B13"/>
    <w:rsid w:val="00AA2CBA"/>
    <w:rsid w:val="00AA611F"/>
    <w:rsid w:val="00AB0C42"/>
    <w:rsid w:val="00AB7B4A"/>
    <w:rsid w:val="00AD3798"/>
    <w:rsid w:val="00AE15B2"/>
    <w:rsid w:val="00AE58BA"/>
    <w:rsid w:val="00AF787E"/>
    <w:rsid w:val="00B20B01"/>
    <w:rsid w:val="00B3094F"/>
    <w:rsid w:val="00B511D2"/>
    <w:rsid w:val="00B52FF0"/>
    <w:rsid w:val="00B53F91"/>
    <w:rsid w:val="00B9571F"/>
    <w:rsid w:val="00BF73B9"/>
    <w:rsid w:val="00C3104C"/>
    <w:rsid w:val="00C6003E"/>
    <w:rsid w:val="00CB03ED"/>
    <w:rsid w:val="00CB25D4"/>
    <w:rsid w:val="00CB5F91"/>
    <w:rsid w:val="00CC248E"/>
    <w:rsid w:val="00CC63BA"/>
    <w:rsid w:val="00CD1D97"/>
    <w:rsid w:val="00CE2E6C"/>
    <w:rsid w:val="00D157C6"/>
    <w:rsid w:val="00D22B09"/>
    <w:rsid w:val="00D253A2"/>
    <w:rsid w:val="00DA66B2"/>
    <w:rsid w:val="00DB073E"/>
    <w:rsid w:val="00E458D0"/>
    <w:rsid w:val="00E50BB9"/>
    <w:rsid w:val="00E8207D"/>
    <w:rsid w:val="00EB1801"/>
    <w:rsid w:val="00EB2952"/>
    <w:rsid w:val="00EC2646"/>
    <w:rsid w:val="00EC6466"/>
    <w:rsid w:val="00EE70B5"/>
    <w:rsid w:val="00F0443D"/>
    <w:rsid w:val="00F04EF4"/>
    <w:rsid w:val="00F07270"/>
    <w:rsid w:val="00F20031"/>
    <w:rsid w:val="00F5352C"/>
    <w:rsid w:val="00F6215E"/>
    <w:rsid w:val="00F76036"/>
    <w:rsid w:val="00F9151C"/>
    <w:rsid w:val="00FA3F10"/>
    <w:rsid w:val="00FA5FF8"/>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6AC3-7692-4ABB-BAA6-EC3DCA6B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 Jordan Carter</cp:lastModifiedBy>
  <cp:revision>2</cp:revision>
  <cp:lastPrinted>2015-07-25T02:55:00Z</cp:lastPrinted>
  <dcterms:created xsi:type="dcterms:W3CDTF">2015-07-29T23:35:00Z</dcterms:created>
  <dcterms:modified xsi:type="dcterms:W3CDTF">2015-07-29T23:35:00Z</dcterms:modified>
</cp:coreProperties>
</file>