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669E7" w14:textId="77777777" w:rsidR="00D520E1" w:rsidRPr="003F5881" w:rsidRDefault="00D520E1" w:rsidP="00D520E1">
      <w:pPr>
        <w:pStyle w:val="Heading2"/>
        <w:rPr>
          <w:rStyle w:val="SectionTile"/>
          <w:b w:val="0"/>
          <w:sz w:val="40"/>
          <w:szCs w:val="40"/>
        </w:rPr>
      </w:pPr>
      <w:bookmarkStart w:id="0" w:name="_Toc292327607"/>
      <w:bookmarkStart w:id="1" w:name="_Toc292368578"/>
      <w:bookmarkStart w:id="2" w:name="_Toc292368645"/>
      <w:bookmarkStart w:id="3" w:name="_Toc292025305"/>
      <w:bookmarkStart w:id="4" w:name="_Toc291848688"/>
      <w:r w:rsidRPr="003F5881">
        <w:rPr>
          <w:rStyle w:val="SectionTile"/>
          <w:sz w:val="40"/>
          <w:szCs w:val="40"/>
        </w:rPr>
        <w:t>4) Appeals Mechanisms</w:t>
      </w:r>
      <w:bookmarkEnd w:id="0"/>
      <w:bookmarkEnd w:id="1"/>
      <w:bookmarkEnd w:id="2"/>
    </w:p>
    <w:p w14:paraId="6D29C358" w14:textId="77777777" w:rsidR="00D520E1" w:rsidRPr="008210C0" w:rsidRDefault="00D520E1" w:rsidP="00D520E1">
      <w:pPr>
        <w:pStyle w:val="Heading2"/>
      </w:pPr>
      <w:bookmarkStart w:id="5" w:name="_Toc292327608"/>
      <w:bookmarkStart w:id="6" w:name="_Toc292368579"/>
      <w:bookmarkStart w:id="7" w:name="_Toc292368646"/>
      <w:r w:rsidRPr="008210C0">
        <w:t>4</w:t>
      </w:r>
      <w:r>
        <w:t>.1</w:t>
      </w:r>
      <w:r w:rsidRPr="008210C0">
        <w:t xml:space="preserve"> Independent Review </w:t>
      </w:r>
      <w:r>
        <w:t>Process</w:t>
      </w:r>
      <w:r w:rsidRPr="008210C0">
        <w:t xml:space="preserve"> Enhancement</w:t>
      </w:r>
      <w:bookmarkEnd w:id="3"/>
      <w:bookmarkEnd w:id="4"/>
      <w:bookmarkEnd w:id="5"/>
      <w:bookmarkEnd w:id="6"/>
      <w:bookmarkEnd w:id="7"/>
    </w:p>
    <w:p w14:paraId="7637EDB1" w14:textId="77777777" w:rsidR="00D520E1" w:rsidRPr="008210C0" w:rsidRDefault="00D520E1" w:rsidP="00D520E1">
      <w:pPr>
        <w:pStyle w:val="Heading4"/>
        <w:tabs>
          <w:tab w:val="clear" w:pos="360"/>
        </w:tabs>
        <w:ind w:left="360"/>
      </w:pPr>
      <w:r w:rsidRPr="008210C0">
        <w:t>Introduction</w:t>
      </w:r>
    </w:p>
    <w:p w14:paraId="5AA6A0B3" w14:textId="77777777" w:rsidR="00D520E1" w:rsidRPr="008210C0" w:rsidRDefault="00D520E1" w:rsidP="00D520E1">
      <w:pPr>
        <w:numPr>
          <w:ilvl w:val="0"/>
          <w:numId w:val="2"/>
        </w:numPr>
        <w:ind w:hanging="540"/>
        <w:rPr>
          <w:bCs/>
          <w:szCs w:val="22"/>
        </w:rPr>
      </w:pPr>
      <w:r w:rsidRPr="008210C0">
        <w:rPr>
          <w:bCs/>
          <w:szCs w:val="22"/>
        </w:rPr>
        <w:t xml:space="preserve">The consultation process undertaken by ICANN produced numerous comments calling for overhaul and reform of ICANN’s existing Independent Review Process (IRP).  Commenters called for ICANN to be held to a </w:t>
      </w:r>
      <w:r w:rsidRPr="008210C0">
        <w:rPr>
          <w:bCs/>
          <w:i/>
          <w:iCs/>
          <w:szCs w:val="22"/>
        </w:rPr>
        <w:t>substantive standard of behavior</w:t>
      </w:r>
      <w:r w:rsidRPr="008210C0">
        <w:rPr>
          <w:bCs/>
          <w:szCs w:val="22"/>
        </w:rPr>
        <w:t xml:space="preserve"> rather than just an evaluation of whether or not its action was taken in good faith.  Commenters called for a process that was </w:t>
      </w:r>
      <w:r w:rsidRPr="008210C0">
        <w:rPr>
          <w:bCs/>
          <w:i/>
          <w:iCs/>
          <w:szCs w:val="22"/>
        </w:rPr>
        <w:t>binding</w:t>
      </w:r>
      <w:r w:rsidRPr="008210C0">
        <w:rPr>
          <w:bCs/>
          <w:szCs w:val="22"/>
        </w:rPr>
        <w:t xml:space="preserve"> rather than merely advisory.  Commenters also strongly urged that the IRP be </w:t>
      </w:r>
      <w:r w:rsidRPr="008210C0">
        <w:rPr>
          <w:bCs/>
          <w:i/>
          <w:iCs/>
          <w:szCs w:val="22"/>
        </w:rPr>
        <w:t>accessible</w:t>
      </w:r>
      <w:r w:rsidRPr="008210C0">
        <w:rPr>
          <w:bCs/>
          <w:szCs w:val="22"/>
        </w:rPr>
        <w:t xml:space="preserve">, both financially and from a standing perspective, </w:t>
      </w:r>
      <w:r>
        <w:rPr>
          <w:bCs/>
          <w:szCs w:val="22"/>
        </w:rPr>
        <w:t xml:space="preserve">transparent, </w:t>
      </w:r>
      <w:r w:rsidRPr="008210C0">
        <w:rPr>
          <w:bCs/>
          <w:i/>
          <w:iCs/>
          <w:szCs w:val="22"/>
        </w:rPr>
        <w:t>efficient</w:t>
      </w:r>
      <w:r w:rsidRPr="008210C0">
        <w:rPr>
          <w:bCs/>
          <w:szCs w:val="22"/>
        </w:rPr>
        <w:t>, and that it be designed to produce</w:t>
      </w:r>
      <w:r w:rsidRPr="008210C0">
        <w:rPr>
          <w:bCs/>
          <w:i/>
          <w:iCs/>
          <w:szCs w:val="22"/>
        </w:rPr>
        <w:t xml:space="preserve"> consistent and coherent results </w:t>
      </w:r>
      <w:r w:rsidRPr="008210C0">
        <w:rPr>
          <w:bCs/>
          <w:szCs w:val="22"/>
        </w:rPr>
        <w:t>that will serve as a guide for future actions.</w:t>
      </w:r>
    </w:p>
    <w:p w14:paraId="456FE78A" w14:textId="77777777" w:rsidR="00D520E1" w:rsidRPr="008210C0" w:rsidRDefault="00D520E1" w:rsidP="00D520E1">
      <w:pPr>
        <w:tabs>
          <w:tab w:val="clear" w:pos="360"/>
        </w:tabs>
        <w:ind w:left="360"/>
        <w:rPr>
          <w:bCs/>
          <w:szCs w:val="22"/>
        </w:rPr>
      </w:pPr>
    </w:p>
    <w:p w14:paraId="71128447" w14:textId="77777777" w:rsidR="00D520E1" w:rsidRPr="008210C0" w:rsidRDefault="00D520E1" w:rsidP="00D520E1">
      <w:pPr>
        <w:numPr>
          <w:ilvl w:val="0"/>
          <w:numId w:val="2"/>
        </w:numPr>
        <w:ind w:hanging="540"/>
        <w:rPr>
          <w:bCs/>
          <w:szCs w:val="22"/>
        </w:rPr>
      </w:pPr>
      <w:r w:rsidRPr="008210C0">
        <w:rPr>
          <w:bCs/>
          <w:szCs w:val="22"/>
        </w:rPr>
        <w:t xml:space="preserve">The process described below calls for a standing, independent panel of skilled jurists/arbitrators who are retained by ICANN and can be called upon over time and across issues to resolve disputes regarding whether ICANN is staying within its limited technical Mission, whether it is abiding by policies adopted by the </w:t>
      </w:r>
      <w:proofErr w:type="spellStart"/>
      <w:r w:rsidRPr="008210C0">
        <w:rPr>
          <w:bCs/>
          <w:szCs w:val="22"/>
        </w:rPr>
        <w:t>multistakeholder</w:t>
      </w:r>
      <w:proofErr w:type="spellEnd"/>
      <w:r w:rsidRPr="008210C0">
        <w:rPr>
          <w:bCs/>
          <w:szCs w:val="22"/>
        </w:rPr>
        <w:t xml:space="preserve"> community, and whether in carrying out its </w:t>
      </w:r>
      <w:r>
        <w:rPr>
          <w:bCs/>
          <w:szCs w:val="22"/>
        </w:rPr>
        <w:t>M</w:t>
      </w:r>
      <w:r w:rsidRPr="008210C0">
        <w:rPr>
          <w:bCs/>
          <w:szCs w:val="22"/>
        </w:rPr>
        <w:t xml:space="preserve">ission and applying consensus policies it is acting in accordance with </w:t>
      </w:r>
      <w:r>
        <w:rPr>
          <w:bCs/>
          <w:szCs w:val="22"/>
        </w:rPr>
        <w:t xml:space="preserve">ICANN’s Articles of Incorporation and/or Bylaws, including commitments spelled out in the proposed </w:t>
      </w:r>
      <w:r w:rsidRPr="00413836">
        <w:rPr>
          <w:bCs/>
          <w:i/>
          <w:szCs w:val="22"/>
        </w:rPr>
        <w:t xml:space="preserve">Statement of Mission, </w:t>
      </w:r>
      <w:r w:rsidRPr="00413836">
        <w:rPr>
          <w:i/>
        </w:rPr>
        <w:t>Commitments</w:t>
      </w:r>
      <w:r w:rsidRPr="008210C0">
        <w:rPr>
          <w:bCs/>
          <w:szCs w:val="22"/>
        </w:rPr>
        <w:t xml:space="preserve"> </w:t>
      </w:r>
      <w:r w:rsidRPr="00413836">
        <w:rPr>
          <w:bCs/>
          <w:i/>
          <w:szCs w:val="22"/>
        </w:rPr>
        <w:t>&amp; Core Values</w:t>
      </w:r>
      <w:r w:rsidRPr="008210C0">
        <w:rPr>
          <w:bCs/>
          <w:szCs w:val="22"/>
        </w:rPr>
        <w:t xml:space="preserve">, </w:t>
      </w:r>
      <w:r>
        <w:rPr>
          <w:bCs/>
          <w:szCs w:val="22"/>
        </w:rPr>
        <w:t xml:space="preserve">or ICANN policies. </w:t>
      </w:r>
      <w:r w:rsidRPr="008210C0">
        <w:rPr>
          <w:bCs/>
          <w:szCs w:val="22"/>
        </w:rPr>
        <w:t xml:space="preserve">(See, </w:t>
      </w:r>
      <w:r w:rsidRPr="008210C0">
        <w:rPr>
          <w:bCs/>
          <w:i/>
          <w:iCs/>
          <w:szCs w:val="22"/>
        </w:rPr>
        <w:t xml:space="preserve">Statement of Mission, </w:t>
      </w:r>
      <w:r w:rsidRPr="00CF5D58">
        <w:rPr>
          <w:i/>
        </w:rPr>
        <w:t>Commitments</w:t>
      </w:r>
      <w:r w:rsidRPr="00CF5D58">
        <w:rPr>
          <w:bCs/>
          <w:i/>
          <w:iCs/>
          <w:szCs w:val="22"/>
        </w:rPr>
        <w:t>,</w:t>
      </w:r>
      <w:r w:rsidRPr="008210C0">
        <w:rPr>
          <w:bCs/>
          <w:i/>
          <w:iCs/>
          <w:szCs w:val="22"/>
        </w:rPr>
        <w:t xml:space="preserve"> and Core Values</w:t>
      </w:r>
      <w:r w:rsidRPr="008210C0">
        <w:rPr>
          <w:bCs/>
          <w:szCs w:val="22"/>
        </w:rPr>
        <w:t>.)</w:t>
      </w:r>
    </w:p>
    <w:p w14:paraId="6E698E41" w14:textId="77777777" w:rsidR="00D520E1" w:rsidRPr="008210C0" w:rsidRDefault="00D520E1" w:rsidP="00D520E1">
      <w:pPr>
        <w:tabs>
          <w:tab w:val="clear" w:pos="360"/>
        </w:tabs>
        <w:ind w:left="360"/>
        <w:rPr>
          <w:bCs/>
          <w:szCs w:val="22"/>
        </w:rPr>
      </w:pPr>
    </w:p>
    <w:p w14:paraId="62833432" w14:textId="77777777" w:rsidR="00D520E1" w:rsidRDefault="00D520E1" w:rsidP="00D520E1">
      <w:pPr>
        <w:numPr>
          <w:ilvl w:val="0"/>
          <w:numId w:val="2"/>
        </w:numPr>
        <w:ind w:hanging="540"/>
        <w:rPr>
          <w:ins w:id="8" w:author="Malcolm Hutty" w:date="2015-07-30T19:02:00Z"/>
        </w:rPr>
      </w:pPr>
      <w:r w:rsidRPr="005C6D87">
        <w:t xml:space="preserve">The proposal calls for a fully </w:t>
      </w:r>
      <w:r w:rsidRPr="005C6D87">
        <w:rPr>
          <w:i/>
          <w:iCs/>
        </w:rPr>
        <w:t>independent</w:t>
      </w:r>
      <w:r w:rsidRPr="005C6D87">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67DFFECA" w14:textId="77777777" w:rsidR="00B37A75" w:rsidRDefault="00B37A75" w:rsidP="00B37A75">
      <w:pPr>
        <w:pStyle w:val="ListParagraph"/>
        <w:rPr>
          <w:ins w:id="9" w:author="Malcolm Hutty" w:date="2015-07-30T19:02:00Z"/>
        </w:rPr>
        <w:pPrChange w:id="10" w:author="Malcolm Hutty" w:date="2015-07-30T19:02:00Z">
          <w:pPr>
            <w:numPr>
              <w:numId w:val="2"/>
            </w:numPr>
            <w:tabs>
              <w:tab w:val="clear" w:pos="360"/>
            </w:tabs>
            <w:ind w:left="360" w:hanging="540"/>
          </w:pPr>
        </w:pPrChange>
      </w:pPr>
    </w:p>
    <w:p w14:paraId="2C76E29A" w14:textId="79966F8E" w:rsidR="00B37A75" w:rsidRDefault="00B37A75" w:rsidP="00D520E1">
      <w:pPr>
        <w:numPr>
          <w:ilvl w:val="0"/>
          <w:numId w:val="2"/>
        </w:numPr>
        <w:ind w:hanging="540"/>
      </w:pPr>
      <w:ins w:id="11" w:author="Malcolm Hutty" w:date="2015-07-30T19:02:00Z">
        <w:r>
          <w:t xml:space="preserve">The proposal does not establish a new international court or a new body of international law: it is not a Treaty function, and is internal to ICANN. It implements the body of rules for ICANN established by the ICANN </w:t>
        </w:r>
        <w:proofErr w:type="spellStart"/>
        <w:r>
          <w:t>multistakeholder</w:t>
        </w:r>
        <w:proofErr w:type="spellEnd"/>
        <w:r>
          <w:t xml:space="preserve"> community</w:t>
        </w:r>
      </w:ins>
      <w:ins w:id="12" w:author="Malcolm Hutty" w:date="2015-07-30T19:03:00Z">
        <w:r>
          <w:t xml:space="preserve">. Those rules remain </w:t>
        </w:r>
      </w:ins>
      <w:ins w:id="13" w:author="Malcolm Hutty" w:date="2015-07-30T19:04:00Z">
        <w:r>
          <w:t xml:space="preserve">under the control of the </w:t>
        </w:r>
        <w:r>
          <w:t xml:space="preserve">ICANN </w:t>
        </w:r>
        <w:proofErr w:type="spellStart"/>
        <w:r>
          <w:t>multistakeholder</w:t>
        </w:r>
        <w:proofErr w:type="spellEnd"/>
        <w:r>
          <w:t xml:space="preserve"> community</w:t>
        </w:r>
        <w:r>
          <w:t>, so this IRP remains a mechanism the community is using to ensure that its policies</w:t>
        </w:r>
        <w:r w:rsidR="00D04123">
          <w:t xml:space="preserve"> and processes are followed, and does not become a means to replace</w:t>
        </w:r>
      </w:ins>
      <w:ins w:id="14" w:author="Malcolm Hutty" w:date="2015-07-30T19:05:00Z">
        <w:r w:rsidR="00D04123">
          <w:t xml:space="preserve"> or subordinate the </w:t>
        </w:r>
        <w:proofErr w:type="spellStart"/>
        <w:r w:rsidR="00D04123">
          <w:t>multistakeholder</w:t>
        </w:r>
        <w:proofErr w:type="spellEnd"/>
        <w:r w:rsidR="00D04123">
          <w:t xml:space="preserve"> community to some other entity.</w:t>
        </w:r>
      </w:ins>
    </w:p>
    <w:p w14:paraId="5E76413F" w14:textId="77777777" w:rsidR="00D520E1" w:rsidRPr="008210C0" w:rsidRDefault="00D520E1" w:rsidP="00D520E1">
      <w:pPr>
        <w:tabs>
          <w:tab w:val="clear" w:pos="360"/>
        </w:tabs>
        <w:ind w:left="360"/>
        <w:rPr>
          <w:bCs/>
          <w:szCs w:val="22"/>
        </w:rPr>
      </w:pPr>
      <w:r w:rsidRPr="008210C0" w:rsidDel="005C6D87">
        <w:rPr>
          <w:bCs/>
          <w:szCs w:val="22"/>
        </w:rPr>
        <w:t xml:space="preserve"> </w:t>
      </w:r>
    </w:p>
    <w:p w14:paraId="79B1FAFB" w14:textId="77777777"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Purpose of the IRP</w:t>
      </w:r>
      <w:r w:rsidRPr="008210C0">
        <w:rPr>
          <w:rFonts w:cs="Times New Roman"/>
          <w:bCs/>
          <w:szCs w:val="22"/>
        </w:rPr>
        <w:t xml:space="preserve">: The overall purpose is to ensure that ICANN does not exceed the scope of its limited technical </w:t>
      </w:r>
      <w:r>
        <w:rPr>
          <w:rFonts w:cs="Times New Roman"/>
          <w:bCs/>
          <w:szCs w:val="22"/>
        </w:rPr>
        <w:t>M</w:t>
      </w:r>
      <w:r w:rsidRPr="008210C0">
        <w:rPr>
          <w:rFonts w:cs="Times New Roman"/>
          <w:bCs/>
          <w:szCs w:val="22"/>
        </w:rPr>
        <w:t xml:space="preserve">ission and, in carrying out that </w:t>
      </w:r>
      <w:r>
        <w:rPr>
          <w:rFonts w:cs="Times New Roman"/>
          <w:bCs/>
          <w:szCs w:val="22"/>
        </w:rPr>
        <w:t>M</w:t>
      </w:r>
      <w:r w:rsidRPr="008210C0">
        <w:rPr>
          <w:rFonts w:cs="Times New Roman"/>
          <w:bCs/>
          <w:szCs w:val="22"/>
        </w:rPr>
        <w:t xml:space="preserve">ission, acts in a manner that respects community-agreed fundamental rights, freedoms, and values. </w:t>
      </w:r>
      <w:r>
        <w:rPr>
          <w:rFonts w:cs="Times New Roman"/>
          <w:bCs/>
          <w:szCs w:val="22"/>
        </w:rPr>
        <w:br/>
      </w:r>
    </w:p>
    <w:p w14:paraId="3BF65B02"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Empower the community and affected individuals/entities to prevent “mission creep,” enforce compliance with established </w:t>
      </w:r>
      <w:proofErr w:type="spellStart"/>
      <w:r w:rsidRPr="008210C0">
        <w:rPr>
          <w:rFonts w:cs="Times New Roman"/>
          <w:bCs/>
          <w:szCs w:val="22"/>
        </w:rPr>
        <w:t>multistakeholder</w:t>
      </w:r>
      <w:proofErr w:type="spellEnd"/>
      <w:r w:rsidRPr="008210C0">
        <w:rPr>
          <w:rFonts w:cs="Times New Roman"/>
          <w:bCs/>
          <w:szCs w:val="22"/>
        </w:rPr>
        <w:t xml:space="preserve"> policies, provide redress for </w:t>
      </w:r>
      <w:r w:rsidRPr="008210C0">
        <w:rPr>
          <w:rFonts w:cs="Times New Roman"/>
          <w:bCs/>
          <w:szCs w:val="22"/>
        </w:rPr>
        <w:lastRenderedPageBreak/>
        <w:t xml:space="preserve">due process violations, and protect the </w:t>
      </w:r>
      <w:proofErr w:type="spellStart"/>
      <w:r w:rsidRPr="008210C0">
        <w:rPr>
          <w:rFonts w:cs="Times New Roman"/>
          <w:bCs/>
          <w:szCs w:val="22"/>
        </w:rPr>
        <w:t>multistakeholder</w:t>
      </w:r>
      <w:proofErr w:type="spellEnd"/>
      <w:r w:rsidRPr="008210C0">
        <w:rPr>
          <w:rFonts w:cs="Times New Roman"/>
          <w:bCs/>
          <w:szCs w:val="22"/>
        </w:rPr>
        <w:t xml:space="preserve"> process through meaningful, affordable, access to expert review of ICANN actions.</w:t>
      </w:r>
      <w:r>
        <w:rPr>
          <w:rFonts w:cs="Times New Roman"/>
          <w:bCs/>
          <w:szCs w:val="22"/>
        </w:rPr>
        <w:br/>
      </w:r>
    </w:p>
    <w:p w14:paraId="750E1DE3"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Ensure that ICANN is accountable to the community and individuals/entities for actions outside its </w:t>
      </w:r>
      <w:r>
        <w:rPr>
          <w:rFonts w:cs="Times New Roman"/>
          <w:bCs/>
          <w:szCs w:val="22"/>
        </w:rPr>
        <w:t>M</w:t>
      </w:r>
      <w:r w:rsidRPr="008210C0">
        <w:rPr>
          <w:rFonts w:cs="Times New Roman"/>
          <w:bCs/>
          <w:szCs w:val="22"/>
        </w:rPr>
        <w:t xml:space="preserve">ission or that violate community-approved standards of behavior, including violations of established ICANN policies. </w:t>
      </w:r>
      <w:r>
        <w:rPr>
          <w:rFonts w:cs="Times New Roman"/>
          <w:bCs/>
          <w:szCs w:val="22"/>
        </w:rPr>
        <w:br/>
      </w:r>
    </w:p>
    <w:p w14:paraId="399D7637"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Reduce disputes going forward by creating precedent to guide and inform ICANN </w:t>
      </w:r>
      <w:r>
        <w:rPr>
          <w:rFonts w:cs="Times New Roman"/>
          <w:bCs/>
          <w:szCs w:val="22"/>
        </w:rPr>
        <w:t>Board</w:t>
      </w:r>
      <w:r w:rsidRPr="008210C0">
        <w:rPr>
          <w:rFonts w:cs="Times New Roman"/>
          <w:bCs/>
          <w:szCs w:val="22"/>
        </w:rPr>
        <w:t>, staff, SOs/ACs, and the community in connection with policy development and implementation.</w:t>
      </w:r>
    </w:p>
    <w:p w14:paraId="68CCF36B" w14:textId="77777777" w:rsidR="00D520E1" w:rsidRPr="008210C0" w:rsidRDefault="00D520E1" w:rsidP="00D520E1">
      <w:pPr>
        <w:pStyle w:val="ListParagraph"/>
        <w:tabs>
          <w:tab w:val="clear" w:pos="360"/>
        </w:tabs>
        <w:ind w:left="0"/>
        <w:rPr>
          <w:rFonts w:cs="Times New Roman"/>
          <w:bCs/>
          <w:szCs w:val="22"/>
        </w:rPr>
      </w:pPr>
    </w:p>
    <w:p w14:paraId="19A34F1A" w14:textId="77777777" w:rsidR="00D520E1" w:rsidRDefault="00D520E1" w:rsidP="00D520E1">
      <w:pPr>
        <w:pStyle w:val="ListParagraph"/>
        <w:numPr>
          <w:ilvl w:val="0"/>
          <w:numId w:val="1"/>
        </w:numPr>
        <w:ind w:left="1440" w:hanging="540"/>
        <w:rPr>
          <w:rFonts w:cs="Times New Roman"/>
          <w:szCs w:val="24"/>
        </w:rPr>
      </w:pPr>
      <w:r w:rsidRPr="008210C0">
        <w:rPr>
          <w:rFonts w:cs="Times New Roman"/>
          <w:b/>
          <w:bCs/>
          <w:szCs w:val="22"/>
        </w:rPr>
        <w:t>A Standing Panel:</w:t>
      </w:r>
      <w:r w:rsidRPr="008210C0">
        <w:rPr>
          <w:rFonts w:cs="Times New Roman"/>
          <w:bCs/>
          <w:szCs w:val="22"/>
        </w:rPr>
        <w:t xml:space="preserve"> The IRP should </w:t>
      </w:r>
      <w:r>
        <w:rPr>
          <w:rFonts w:cs="Times New Roman"/>
          <w:bCs/>
          <w:szCs w:val="22"/>
        </w:rPr>
        <w:t>have</w:t>
      </w:r>
      <w:r w:rsidRPr="008210C0">
        <w:rPr>
          <w:rFonts w:cs="Times New Roman"/>
          <w:bCs/>
          <w:szCs w:val="22"/>
        </w:rPr>
        <w:t xml:space="preserve"> a standing judicial/arbitral panel tasked with reviewing and acting on complaints brought by individuals, entities, and/or the community who have been materially harmed by ICANN’s action or inaction in violation of commitments made in ICANN’s Articles of Incorporation and/or </w:t>
      </w:r>
      <w:r>
        <w:rPr>
          <w:rFonts w:cs="Times New Roman"/>
          <w:bCs/>
          <w:szCs w:val="22"/>
        </w:rPr>
        <w:t>Bylaws</w:t>
      </w:r>
      <w:r w:rsidRPr="008210C0">
        <w:rPr>
          <w:rFonts w:cs="Times New Roman"/>
          <w:bCs/>
          <w:szCs w:val="22"/>
        </w:rPr>
        <w:t xml:space="preserve">, including commitments spelled out in the proposed </w:t>
      </w:r>
      <w:r w:rsidRPr="008210C0">
        <w:rPr>
          <w:rFonts w:cs="Times New Roman"/>
          <w:bCs/>
          <w:i/>
          <w:iCs/>
          <w:szCs w:val="22"/>
        </w:rPr>
        <w:t xml:space="preserve">Statement of Mission, </w:t>
      </w:r>
      <w:r w:rsidRPr="00506DE0">
        <w:t>Commitments</w:t>
      </w:r>
      <w:r w:rsidRPr="008210C0">
        <w:rPr>
          <w:rFonts w:cs="Times New Roman"/>
          <w:bCs/>
          <w:i/>
          <w:iCs/>
          <w:szCs w:val="22"/>
        </w:rPr>
        <w:t xml:space="preserve"> &amp; Core Values</w:t>
      </w:r>
      <w:r>
        <w:rPr>
          <w:rFonts w:cs="Times New Roman"/>
          <w:bCs/>
          <w:i/>
          <w:iCs/>
          <w:szCs w:val="22"/>
        </w:rPr>
        <w:t xml:space="preserve">, </w:t>
      </w:r>
      <w:r>
        <w:rPr>
          <w:rFonts w:cs="Times New Roman"/>
          <w:bCs/>
          <w:iCs/>
          <w:szCs w:val="22"/>
        </w:rPr>
        <w:t>and ICANN policies established to hold ICANN accountable to legal requirements applicable to non-profit corporate and charitable organizations</w:t>
      </w:r>
      <w:r w:rsidRPr="008210C0">
        <w:rPr>
          <w:rFonts w:cs="Times New Roman"/>
          <w:bCs/>
          <w:i/>
          <w:iCs/>
          <w:szCs w:val="22"/>
        </w:rPr>
        <w:t>.  </w:t>
      </w:r>
      <w:r w:rsidRPr="008210C0">
        <w:rPr>
          <w:rFonts w:cs="Times New Roman"/>
          <w:bCs/>
          <w:szCs w:val="22"/>
        </w:rPr>
        <w:t>This reflects proposed changes and enhancements to ICANN’s existing Independent Review Process.</w:t>
      </w:r>
    </w:p>
    <w:p w14:paraId="291E5C42" w14:textId="77777777" w:rsidR="00D520E1" w:rsidRPr="008210C0" w:rsidRDefault="00D520E1" w:rsidP="00D520E1">
      <w:pPr>
        <w:pStyle w:val="ListParagraph"/>
        <w:tabs>
          <w:tab w:val="clear" w:pos="360"/>
        </w:tabs>
        <w:ind w:left="0"/>
        <w:rPr>
          <w:rFonts w:cs="Times New Roman"/>
          <w:bCs/>
          <w:szCs w:val="22"/>
        </w:rPr>
      </w:pPr>
    </w:p>
    <w:p w14:paraId="0CC61237" w14:textId="77777777"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Initiation of an IRP:</w:t>
      </w:r>
      <w:r w:rsidRPr="008210C0">
        <w:rPr>
          <w:rFonts w:cs="Times New Roman"/>
          <w:bCs/>
          <w:szCs w:val="22"/>
        </w:rPr>
        <w:t xml:space="preserve"> An aggrieved party would trigger the IRP by filing a complaint alleging that a specified action or inaction is </w:t>
      </w:r>
      <w:r>
        <w:rPr>
          <w:rFonts w:cs="Times New Roman"/>
          <w:bCs/>
          <w:szCs w:val="22"/>
        </w:rPr>
        <w:t>in violation of</w:t>
      </w:r>
      <w:r w:rsidRPr="008210C0">
        <w:rPr>
          <w:rFonts w:cs="Times New Roman"/>
          <w:bCs/>
          <w:szCs w:val="22"/>
        </w:rPr>
        <w:t xml:space="preserve"> ICANN’s </w:t>
      </w:r>
      <w:r>
        <w:rPr>
          <w:rFonts w:cs="Times New Roman"/>
          <w:bCs/>
          <w:szCs w:val="22"/>
        </w:rPr>
        <w:t xml:space="preserve">Articles of Incorporation and/or Bylaws, including commitments spelled out in the proposed </w:t>
      </w:r>
      <w:r w:rsidRPr="00413836">
        <w:rPr>
          <w:rFonts w:cs="Times New Roman"/>
          <w:bCs/>
          <w:i/>
          <w:szCs w:val="22"/>
        </w:rPr>
        <w:t>Statement of Mission, Commitments &amp; Core Values</w:t>
      </w:r>
      <w:r>
        <w:rPr>
          <w:rFonts w:cs="Times New Roman"/>
          <w:bCs/>
          <w:szCs w:val="22"/>
        </w:rPr>
        <w:t xml:space="preserve"> or ICANN policies</w:t>
      </w:r>
      <w:r w:rsidRPr="002857E7">
        <w:rPr>
          <w:rFonts w:cs="Times New Roman"/>
          <w:bCs/>
          <w:szCs w:val="22"/>
        </w:rPr>
        <w:t xml:space="preserve">. </w:t>
      </w:r>
      <w:r w:rsidRPr="00413836">
        <w:rPr>
          <w:rFonts w:cs="Times New Roman"/>
          <w:szCs w:val="24"/>
        </w:rPr>
        <w:t>Matters specifically reserved to any “Members” of ICANN in the Articles or Bylaws would be excluded from IRP review.  Likewise, the IRP could also not address matters that are so material to the Board that it would undermine its statutory obligations and fiduciary roles to allow the IRP to bind the Board.</w:t>
      </w:r>
      <w:ins w:id="15" w:author="Malcolm Hutty" w:date="2015-07-30T18:42:00Z">
        <w:r w:rsidR="009D2EDA">
          <w:rPr>
            <w:rFonts w:cs="Times New Roman"/>
            <w:szCs w:val="24"/>
          </w:rPr>
          <w:t xml:space="preserve"> </w:t>
        </w:r>
      </w:ins>
    </w:p>
    <w:p w14:paraId="25B59156" w14:textId="77777777" w:rsidR="00D520E1" w:rsidRPr="00A06D64" w:rsidRDefault="00D520E1" w:rsidP="00D520E1">
      <w:pPr>
        <w:tabs>
          <w:tab w:val="clear" w:pos="360"/>
        </w:tabs>
        <w:rPr>
          <w:bCs/>
          <w:szCs w:val="22"/>
        </w:rPr>
      </w:pPr>
    </w:p>
    <w:p w14:paraId="4195636A" w14:textId="77777777"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Possible Outcomes of the IRP</w:t>
      </w:r>
      <w:r w:rsidRPr="008210C0">
        <w:rPr>
          <w:rFonts w:cs="Times New Roman"/>
          <w:bCs/>
          <w:szCs w:val="22"/>
        </w:rPr>
        <w:t xml:space="preserve">: Decision that an action/failure to act </w:t>
      </w:r>
      <w:r>
        <w:rPr>
          <w:rFonts w:cs="Times New Roman"/>
          <w:bCs/>
          <w:szCs w:val="22"/>
        </w:rPr>
        <w:t>in violation of</w:t>
      </w:r>
      <w:r w:rsidRPr="008210C0">
        <w:rPr>
          <w:rFonts w:cs="Times New Roman"/>
          <w:bCs/>
          <w:szCs w:val="22"/>
        </w:rPr>
        <w:t xml:space="preserve"> ICANN’s </w:t>
      </w:r>
      <w:r>
        <w:rPr>
          <w:rFonts w:cs="Times New Roman"/>
          <w:bCs/>
          <w:szCs w:val="22"/>
        </w:rPr>
        <w:t xml:space="preserve">Articles of Incorporation and/or Bylaws, including commitments spelled out in the proposed </w:t>
      </w:r>
      <w:r w:rsidRPr="006A355B">
        <w:rPr>
          <w:rFonts w:cs="Times New Roman"/>
          <w:bCs/>
          <w:i/>
          <w:szCs w:val="22"/>
        </w:rPr>
        <w:t>Statement of Mission, Commitments &amp; Core Values</w:t>
      </w:r>
      <w:r>
        <w:rPr>
          <w:rFonts w:cs="Times New Roman"/>
          <w:bCs/>
          <w:szCs w:val="22"/>
        </w:rPr>
        <w:t xml:space="preserve"> or ICANN policies</w:t>
      </w:r>
      <w:r w:rsidRPr="008210C0">
        <w:rPr>
          <w:rFonts w:cs="Times New Roman"/>
          <w:bCs/>
          <w:szCs w:val="22"/>
        </w:rPr>
        <w:t>.  The intent is that IRP decisions should be binding on ICANN.</w:t>
      </w:r>
    </w:p>
    <w:p w14:paraId="1B13A4D0" w14:textId="77777777" w:rsidR="00D520E1" w:rsidRDefault="00D520E1" w:rsidP="00D520E1">
      <w:pPr>
        <w:pStyle w:val="ListParagraph"/>
        <w:numPr>
          <w:ilvl w:val="1"/>
          <w:numId w:val="1"/>
        </w:numPr>
        <w:ind w:left="2880"/>
        <w:rPr>
          <w:rFonts w:cs="Times New Roman"/>
          <w:bCs/>
          <w:szCs w:val="22"/>
        </w:rPr>
      </w:pPr>
      <w:r w:rsidRPr="00450E72">
        <w:rPr>
          <w:rFonts w:cs="Times New Roman"/>
          <w:bCs/>
          <w:szCs w:val="22"/>
        </w:rPr>
        <w:t xml:space="preserve">Decisions of the IRP </w:t>
      </w:r>
      <w:r>
        <w:rPr>
          <w:rFonts w:cs="Times New Roman"/>
          <w:bCs/>
          <w:szCs w:val="22"/>
        </w:rPr>
        <w:t xml:space="preserve">Panel </w:t>
      </w:r>
      <w:r w:rsidRPr="00450E72">
        <w:rPr>
          <w:rFonts w:cs="Times New Roman"/>
          <w:bCs/>
          <w:szCs w:val="22"/>
        </w:rPr>
        <w:t>are not subject to appeal (except</w:t>
      </w:r>
      <w:r>
        <w:rPr>
          <w:rFonts w:cs="Times New Roman"/>
          <w:bCs/>
          <w:szCs w:val="22"/>
        </w:rPr>
        <w:t xml:space="preserve"> for review of very</w:t>
      </w:r>
      <w:r w:rsidRPr="00450E72">
        <w:rPr>
          <w:rFonts w:cs="Times New Roman"/>
          <w:bCs/>
          <w:szCs w:val="22"/>
        </w:rPr>
        <w:t xml:space="preserve"> limited</w:t>
      </w:r>
      <w:r>
        <w:rPr>
          <w:rFonts w:cs="Times New Roman"/>
          <w:bCs/>
          <w:szCs w:val="22"/>
        </w:rPr>
        <w:t xml:space="preserve"> issues such whether the outcome exceeded the permissible scope of the arbitration or was procured by fraud or corruption.</w:t>
      </w:r>
      <w:r w:rsidRPr="00450E72">
        <w:rPr>
          <w:rFonts w:cs="Times New Roman"/>
          <w:bCs/>
          <w:szCs w:val="22"/>
        </w:rPr>
        <w:t xml:space="preserve"> However, the panel may not direct the </w:t>
      </w:r>
      <w:r>
        <w:rPr>
          <w:rFonts w:cs="Times New Roman"/>
          <w:bCs/>
          <w:szCs w:val="22"/>
        </w:rPr>
        <w:t>Board</w:t>
      </w:r>
      <w:r w:rsidRPr="00450E72">
        <w:rPr>
          <w:rFonts w:cs="Times New Roman"/>
          <w:bCs/>
          <w:szCs w:val="22"/>
        </w:rPr>
        <w:t xml:space="preserve"> or ICANN on how to amend specific decisions, it shall only be able to make decisions that confirm a decision by ICANN, or cancel a decision, totally or in parts.</w:t>
      </w:r>
    </w:p>
    <w:p w14:paraId="5BA68817" w14:textId="77777777" w:rsidR="00D520E1" w:rsidRDefault="00D520E1" w:rsidP="00D520E1">
      <w:pPr>
        <w:pStyle w:val="ListParagraph"/>
        <w:numPr>
          <w:ilvl w:val="1"/>
          <w:numId w:val="1"/>
        </w:numPr>
        <w:ind w:left="2880"/>
        <w:rPr>
          <w:rFonts w:cs="Times New Roman"/>
          <w:bCs/>
          <w:szCs w:val="22"/>
        </w:rPr>
      </w:pPr>
      <w:r w:rsidRPr="00450E72">
        <w:rPr>
          <w:rFonts w:cs="Times New Roman"/>
          <w:bCs/>
          <w:szCs w:val="22"/>
        </w:rPr>
        <w:t xml:space="preserve">This balance between the absence of appeal and the limitation to the type of decision made is intended to </w:t>
      </w:r>
      <w:r w:rsidRPr="00450E72">
        <w:rPr>
          <w:rFonts w:cs="Times New Roman"/>
          <w:bCs/>
          <w:szCs w:val="22"/>
        </w:rPr>
        <w:lastRenderedPageBreak/>
        <w:t xml:space="preserve">mitigate the potential effect that one key decision of the panel might have on several </w:t>
      </w:r>
      <w:r>
        <w:rPr>
          <w:rFonts w:cs="Times New Roman"/>
          <w:bCs/>
          <w:szCs w:val="22"/>
        </w:rPr>
        <w:t xml:space="preserve">third </w:t>
      </w:r>
      <w:r w:rsidRPr="00450E72">
        <w:rPr>
          <w:rFonts w:cs="Times New Roman"/>
          <w:bCs/>
          <w:szCs w:val="22"/>
        </w:rPr>
        <w:t xml:space="preserve">parties, and to avoid that the panel’s outcome overcomes the </w:t>
      </w:r>
      <w:r>
        <w:rPr>
          <w:rFonts w:cs="Times New Roman"/>
          <w:bCs/>
          <w:szCs w:val="22"/>
        </w:rPr>
        <w:t>Board</w:t>
      </w:r>
      <w:r w:rsidRPr="00450E72">
        <w:rPr>
          <w:rFonts w:cs="Times New Roman"/>
          <w:bCs/>
          <w:szCs w:val="22"/>
        </w:rPr>
        <w:t xml:space="preserve"> in its fiduciary duties.</w:t>
      </w:r>
    </w:p>
    <w:p w14:paraId="1EBFD3F7" w14:textId="77777777" w:rsidR="00D520E1" w:rsidRPr="00A06D64" w:rsidRDefault="00D520E1" w:rsidP="00D520E1">
      <w:pPr>
        <w:pStyle w:val="ListParagraph"/>
        <w:tabs>
          <w:tab w:val="clear" w:pos="360"/>
        </w:tabs>
        <w:ind w:left="2880"/>
        <w:rPr>
          <w:rFonts w:cs="Times New Roman"/>
          <w:bCs/>
          <w:szCs w:val="22"/>
        </w:rPr>
      </w:pPr>
    </w:p>
    <w:p w14:paraId="40337D01" w14:textId="77777777"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Standing</w:t>
      </w:r>
      <w:r w:rsidRPr="008210C0">
        <w:rPr>
          <w:rFonts w:cs="Times New Roman"/>
          <w:bCs/>
          <w:szCs w:val="22"/>
        </w:rPr>
        <w:t xml:space="preserve">:  Any person/group/entity “materially affected” by an ICANN </w:t>
      </w:r>
      <w:r>
        <w:rPr>
          <w:rFonts w:cs="Times New Roman"/>
          <w:bCs/>
          <w:szCs w:val="22"/>
        </w:rPr>
        <w:t>action or inaction in violation of</w:t>
      </w:r>
      <w:r w:rsidRPr="008210C0">
        <w:rPr>
          <w:rFonts w:cs="Times New Roman"/>
          <w:bCs/>
          <w:szCs w:val="22"/>
        </w:rPr>
        <w:t xml:space="preserve"> ICANN’s </w:t>
      </w:r>
      <w:r>
        <w:rPr>
          <w:rFonts w:cs="Times New Roman"/>
          <w:bCs/>
          <w:szCs w:val="22"/>
        </w:rPr>
        <w:t xml:space="preserve">Articles of Incorporation and/or Bylaws, including commitments spelled out in the proposed </w:t>
      </w:r>
      <w:r w:rsidRPr="006A355B">
        <w:rPr>
          <w:rFonts w:cs="Times New Roman"/>
          <w:bCs/>
          <w:i/>
          <w:szCs w:val="22"/>
        </w:rPr>
        <w:t>Statement of Mission, Commitments &amp; Core Values</w:t>
      </w:r>
      <w:r>
        <w:rPr>
          <w:rFonts w:cs="Times New Roman"/>
          <w:bCs/>
          <w:szCs w:val="22"/>
        </w:rPr>
        <w:t xml:space="preserve"> or ICANN policies</w:t>
      </w:r>
      <w:ins w:id="16" w:author="Malcolm Hutty" w:date="2015-07-30T18:59:00Z">
        <w:r w:rsidR="008F4DC9">
          <w:rPr>
            <w:rFonts w:cs="Times New Roman"/>
            <w:bCs/>
            <w:szCs w:val="22"/>
          </w:rPr>
          <w:t xml:space="preserve"> shall have the right to complain to the IRP and seek redress</w:t>
        </w:r>
      </w:ins>
      <w:r>
        <w:rPr>
          <w:rFonts w:cs="Times New Roman"/>
          <w:bCs/>
          <w:szCs w:val="22"/>
        </w:rPr>
        <w:t>.</w:t>
      </w:r>
      <w:ins w:id="17" w:author="Malcolm Hutty" w:date="2015-07-30T18:42:00Z">
        <w:r w:rsidR="009D2EDA">
          <w:rPr>
            <w:rFonts w:cs="Times New Roman"/>
            <w:bCs/>
            <w:szCs w:val="22"/>
          </w:rPr>
          <w:t xml:space="preserve"> They must do so within 30 days of becoming aware </w:t>
        </w:r>
      </w:ins>
      <w:ins w:id="18" w:author="Malcolm Hutty" w:date="2015-07-30T18:43:00Z">
        <w:r w:rsidR="009D2EDA">
          <w:rPr>
            <w:rFonts w:cs="Times New Roman"/>
            <w:bCs/>
            <w:szCs w:val="22"/>
          </w:rPr>
          <w:t>of the alleged violation and how it affects them</w:t>
        </w:r>
      </w:ins>
      <w:ins w:id="19" w:author="Malcolm Hutty" w:date="2015-07-30T18:42:00Z">
        <w:r w:rsidR="009D2EDA">
          <w:rPr>
            <w:rFonts w:cs="Times New Roman"/>
            <w:bCs/>
            <w:szCs w:val="22"/>
          </w:rPr>
          <w:t>.</w:t>
        </w:r>
      </w:ins>
      <w:r>
        <w:rPr>
          <w:rFonts w:cs="Times New Roman"/>
          <w:bCs/>
          <w:szCs w:val="22"/>
        </w:rPr>
        <w:br/>
      </w:r>
    </w:p>
    <w:p w14:paraId="124F53C7"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Interim (prospective, interlocutory, injunctive, status quo preservation) relief will be available in advance of </w:t>
      </w:r>
      <w:r>
        <w:rPr>
          <w:rFonts w:cs="Times New Roman"/>
          <w:bCs/>
          <w:szCs w:val="22"/>
        </w:rPr>
        <w:t>Board</w:t>
      </w:r>
      <w:r w:rsidRPr="008210C0">
        <w:rPr>
          <w:rFonts w:cs="Times New Roman"/>
          <w:bCs/>
          <w:szCs w:val="22"/>
        </w:rPr>
        <w:t>/management/staff action where a complainant can demonstrate:</w:t>
      </w:r>
      <w:r>
        <w:rPr>
          <w:rFonts w:cs="Times New Roman"/>
          <w:bCs/>
          <w:szCs w:val="22"/>
        </w:rPr>
        <w:br/>
      </w:r>
    </w:p>
    <w:p w14:paraId="084DA68E"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Harm that cannot be cured once a decision has been taken or for which there is no adequate remedy once a decision has been taken;</w:t>
      </w:r>
      <w:r>
        <w:rPr>
          <w:rFonts w:cs="Times New Roman"/>
          <w:bCs/>
          <w:szCs w:val="22"/>
        </w:rPr>
        <w:br/>
      </w:r>
    </w:p>
    <w:p w14:paraId="25FB3DF9"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Either (a) a likelihood of success on the merits or (b) sufficiently serious questions going to the merits; and</w:t>
      </w:r>
      <w:r>
        <w:rPr>
          <w:rFonts w:cs="Times New Roman"/>
          <w:bCs/>
          <w:szCs w:val="22"/>
        </w:rPr>
        <w:br/>
      </w:r>
    </w:p>
    <w:p w14:paraId="32854FA0" w14:textId="77777777" w:rsidR="00D520E1"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A balance of hardships tipping decidedly toward the party seeking the relief. </w:t>
      </w:r>
      <w:r>
        <w:rPr>
          <w:rFonts w:cs="Times New Roman"/>
          <w:bCs/>
          <w:szCs w:val="22"/>
        </w:rPr>
        <w:br/>
      </w:r>
    </w:p>
    <w:p w14:paraId="3F4C829E" w14:textId="77777777" w:rsidR="00D520E1" w:rsidRPr="00E77FE6" w:rsidRDefault="00D520E1" w:rsidP="00D520E1">
      <w:pPr>
        <w:pStyle w:val="ListParagraph"/>
        <w:numPr>
          <w:ilvl w:val="0"/>
          <w:numId w:val="1"/>
        </w:numPr>
        <w:ind w:left="1530"/>
        <w:rPr>
          <w:rFonts w:cs="Times New Roman"/>
          <w:bCs/>
          <w:szCs w:val="22"/>
        </w:rPr>
      </w:pPr>
      <w:r w:rsidRPr="00E77FE6">
        <w:rPr>
          <w:rFonts w:cs="Times New Roman"/>
          <w:bCs/>
          <w:szCs w:val="22"/>
        </w:rPr>
        <w:t xml:space="preserve">The </w:t>
      </w:r>
      <w:r>
        <w:rPr>
          <w:rFonts w:cs="Times New Roman"/>
          <w:bCs/>
          <w:szCs w:val="22"/>
        </w:rPr>
        <w:t>CCWG-Accountability</w:t>
      </w:r>
      <w:r w:rsidRPr="00E77FE6">
        <w:rPr>
          <w:rFonts w:cs="Times New Roman"/>
          <w:bCs/>
          <w:szCs w:val="22"/>
        </w:rPr>
        <w:t xml:space="preserve"> recommends giving the community, as described in </w:t>
      </w:r>
      <w:r>
        <w:rPr>
          <w:rFonts w:cs="Times New Roman"/>
          <w:bCs/>
          <w:szCs w:val="22"/>
        </w:rPr>
        <w:t>S</w:t>
      </w:r>
      <w:r w:rsidRPr="00E77FE6">
        <w:rPr>
          <w:rFonts w:cs="Times New Roman"/>
          <w:bCs/>
          <w:szCs w:val="22"/>
        </w:rPr>
        <w:t xml:space="preserve">ection </w:t>
      </w:r>
      <w:r>
        <w:rPr>
          <w:rFonts w:cs="Times New Roman"/>
          <w:bCs/>
          <w:szCs w:val="22"/>
        </w:rPr>
        <w:t>5</w:t>
      </w:r>
      <w:r w:rsidRPr="00E77FE6">
        <w:rPr>
          <w:rFonts w:cs="Times New Roman"/>
          <w:bCs/>
          <w:szCs w:val="22"/>
        </w:rPr>
        <w:t xml:space="preserve">.1, the right to have standing </w:t>
      </w:r>
      <w:r>
        <w:rPr>
          <w:rFonts w:cs="Times New Roman"/>
          <w:bCs/>
          <w:szCs w:val="22"/>
        </w:rPr>
        <w:t>with</w:t>
      </w:r>
      <w:r w:rsidRPr="00E77FE6">
        <w:rPr>
          <w:rFonts w:cs="Times New Roman"/>
          <w:bCs/>
          <w:szCs w:val="22"/>
        </w:rPr>
        <w:t xml:space="preserve"> the IRP. In such a case, the burden of the legal fees would be on ICANN. The precise process for such a case is still under development.</w:t>
      </w:r>
      <w:r>
        <w:rPr>
          <w:rFonts w:cs="Times New Roman"/>
          <w:bCs/>
          <w:szCs w:val="22"/>
        </w:rPr>
        <w:t xml:space="preserve"> </w:t>
      </w:r>
      <w:r>
        <w:rPr>
          <w:rFonts w:cs="Times New Roman"/>
          <w:bCs/>
          <w:szCs w:val="22"/>
        </w:rPr>
        <w:br/>
      </w:r>
    </w:p>
    <w:p w14:paraId="753BCAE6" w14:textId="77777777" w:rsidR="00D520E1" w:rsidRDefault="00D520E1" w:rsidP="00D520E1">
      <w:pPr>
        <w:pStyle w:val="ListParagraph"/>
        <w:numPr>
          <w:ilvl w:val="0"/>
          <w:numId w:val="1"/>
        </w:numPr>
        <w:ind w:left="1530"/>
        <w:rPr>
          <w:rFonts w:cs="Times New Roman"/>
          <w:bCs/>
          <w:szCs w:val="22"/>
        </w:rPr>
      </w:pPr>
      <w:r>
        <w:rPr>
          <w:rFonts w:cs="Times New Roman"/>
          <w:bCs/>
          <w:szCs w:val="22"/>
        </w:rPr>
        <w:t xml:space="preserve">In their letter dated 15 April 2015, the CWG-Stewardship-Stewardship indicated “As such any appeal mechanism developed by the CCWG-Accountability should not cover </w:t>
      </w:r>
      <w:proofErr w:type="spellStart"/>
      <w:r>
        <w:rPr>
          <w:rFonts w:cs="Times New Roman"/>
          <w:bCs/>
          <w:szCs w:val="22"/>
        </w:rPr>
        <w:t>ccTLD</w:t>
      </w:r>
      <w:proofErr w:type="spellEnd"/>
      <w:r>
        <w:rPr>
          <w:rFonts w:cs="Times New Roman"/>
          <w:bCs/>
          <w:szCs w:val="22"/>
        </w:rPr>
        <w:t xml:space="preserve"> delegation/re-delegation issues as these are expected to be developed by the </w:t>
      </w:r>
      <w:proofErr w:type="spellStart"/>
      <w:r>
        <w:rPr>
          <w:rFonts w:cs="Times New Roman"/>
          <w:bCs/>
          <w:szCs w:val="22"/>
        </w:rPr>
        <w:t>ccTLD</w:t>
      </w:r>
      <w:proofErr w:type="spellEnd"/>
      <w:r>
        <w:rPr>
          <w:rFonts w:cs="Times New Roman"/>
          <w:bCs/>
          <w:szCs w:val="22"/>
        </w:rPr>
        <w:t xml:space="preserve"> community through the appropriate processes”. As requested by the CWG-Stewardship, decisions regarding </w:t>
      </w:r>
      <w:proofErr w:type="spellStart"/>
      <w:r>
        <w:rPr>
          <w:rFonts w:cs="Times New Roman"/>
          <w:bCs/>
          <w:szCs w:val="22"/>
        </w:rPr>
        <w:t>ccTLD</w:t>
      </w:r>
      <w:proofErr w:type="spellEnd"/>
      <w:r>
        <w:rPr>
          <w:rFonts w:cs="Times New Roman"/>
          <w:bCs/>
          <w:szCs w:val="22"/>
        </w:rPr>
        <w:t xml:space="preserve"> delegations or revocations would be excluded from standing, until relevant appeal mechanisms have been developed by the </w:t>
      </w:r>
      <w:proofErr w:type="spellStart"/>
      <w:r>
        <w:rPr>
          <w:rFonts w:cs="Times New Roman"/>
          <w:bCs/>
          <w:szCs w:val="22"/>
        </w:rPr>
        <w:t>ccTLD</w:t>
      </w:r>
      <w:proofErr w:type="spellEnd"/>
      <w:r>
        <w:rPr>
          <w:rFonts w:cs="Times New Roman"/>
          <w:bCs/>
          <w:szCs w:val="22"/>
        </w:rPr>
        <w:t xml:space="preserve"> community, in coordination with other parties. </w:t>
      </w:r>
    </w:p>
    <w:p w14:paraId="11E3E227" w14:textId="77777777" w:rsidR="00D520E1" w:rsidRPr="005C6D87" w:rsidRDefault="00D520E1" w:rsidP="00D520E1">
      <w:pPr>
        <w:numPr>
          <w:ilvl w:val="0"/>
          <w:numId w:val="1"/>
        </w:numPr>
        <w:ind w:left="1440"/>
      </w:pPr>
      <w:commentRangeStart w:id="20"/>
      <w:r w:rsidRPr="0034305D">
        <w: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t>
      </w:r>
      <w:commentRangeEnd w:id="20"/>
      <w:r w:rsidR="008F4DC9">
        <w:rPr>
          <w:rStyle w:val="CommentReference"/>
        </w:rPr>
        <w:commentReference w:id="20"/>
      </w:r>
    </w:p>
    <w:p w14:paraId="6E67AABC" w14:textId="77777777" w:rsidR="00D520E1" w:rsidRPr="008210C0" w:rsidRDefault="00D520E1" w:rsidP="00D520E1">
      <w:pPr>
        <w:pStyle w:val="ListParagraph"/>
        <w:tabs>
          <w:tab w:val="clear" w:pos="360"/>
        </w:tabs>
        <w:ind w:left="0"/>
        <w:rPr>
          <w:rFonts w:cs="Times New Roman"/>
          <w:bCs/>
          <w:szCs w:val="22"/>
        </w:rPr>
      </w:pPr>
    </w:p>
    <w:p w14:paraId="1A0DF3D2" w14:textId="77777777" w:rsidR="00D520E1" w:rsidRDefault="00D520E1" w:rsidP="00D520E1">
      <w:pPr>
        <w:pStyle w:val="ListParagraph"/>
        <w:numPr>
          <w:ilvl w:val="0"/>
          <w:numId w:val="1"/>
        </w:numPr>
        <w:ind w:left="1440" w:hanging="540"/>
        <w:rPr>
          <w:rFonts w:cs="Times New Roman"/>
          <w:szCs w:val="24"/>
        </w:rPr>
      </w:pPr>
      <w:r w:rsidRPr="008210C0">
        <w:rPr>
          <w:rFonts w:cs="Times New Roman"/>
          <w:b/>
          <w:bCs/>
          <w:szCs w:val="22"/>
        </w:rPr>
        <w:t>Standard of Review</w:t>
      </w:r>
      <w:r w:rsidRPr="008210C0">
        <w:rPr>
          <w:rFonts w:cs="Times New Roman"/>
          <w:bCs/>
          <w:szCs w:val="22"/>
        </w:rPr>
        <w:t xml:space="preserve">: A party challenging an action or inaction </w:t>
      </w:r>
      <w:r>
        <w:rPr>
          <w:rFonts w:cs="Times New Roman"/>
          <w:bCs/>
          <w:szCs w:val="22"/>
        </w:rPr>
        <w:t>would have</w:t>
      </w:r>
      <w:r w:rsidRPr="008210C0">
        <w:rPr>
          <w:rFonts w:cs="Times New Roman"/>
          <w:bCs/>
          <w:szCs w:val="22"/>
        </w:rPr>
        <w:t xml:space="preserve"> the burden to demonstrate that the complained-of action violates either (a) substantive limitations on the permissible scope of ICANN’s </w:t>
      </w:r>
      <w:r w:rsidRPr="008210C0">
        <w:rPr>
          <w:rFonts w:cs="Times New Roman"/>
          <w:bCs/>
          <w:szCs w:val="22"/>
        </w:rPr>
        <w:lastRenderedPageBreak/>
        <w:t xml:space="preserve">actions, or (b) decision-making procedures, in each case as set forth in ICANN’s Bylaws, Articles of Incorporation, or </w:t>
      </w:r>
      <w:r w:rsidRPr="008210C0">
        <w:rPr>
          <w:rFonts w:cs="Times New Roman"/>
          <w:bCs/>
          <w:i/>
          <w:iCs/>
          <w:szCs w:val="22"/>
        </w:rPr>
        <w:t>Statement of Mission,</w:t>
      </w:r>
      <w:r w:rsidRPr="0007751F">
        <w:rPr>
          <w:rFonts w:cs="Times New Roman"/>
          <w:bCs/>
          <w:i/>
          <w:iCs/>
          <w:szCs w:val="22"/>
        </w:rPr>
        <w:t xml:space="preserve"> </w:t>
      </w:r>
      <w:r w:rsidRPr="0007751F">
        <w:rPr>
          <w:i/>
        </w:rPr>
        <w:t>Commitments</w:t>
      </w:r>
      <w:r w:rsidRPr="008210C0">
        <w:rPr>
          <w:rFonts w:cs="Times New Roman"/>
          <w:bCs/>
          <w:i/>
          <w:iCs/>
          <w:szCs w:val="22"/>
        </w:rPr>
        <w:t>, and Core Values</w:t>
      </w:r>
      <w:r>
        <w:rPr>
          <w:rFonts w:cs="Times New Roman"/>
          <w:bCs/>
          <w:i/>
          <w:iCs/>
          <w:szCs w:val="22"/>
        </w:rPr>
        <w:t xml:space="preserve"> </w:t>
      </w:r>
      <w:r>
        <w:rPr>
          <w:rFonts w:cs="Times New Roman"/>
          <w:bCs/>
          <w:iCs/>
          <w:szCs w:val="22"/>
        </w:rPr>
        <w:t>or ICANN policies</w:t>
      </w:r>
      <w:r w:rsidRPr="008210C0">
        <w:rPr>
          <w:rFonts w:cs="Times New Roman"/>
          <w:bCs/>
          <w:i/>
          <w:iCs/>
          <w:szCs w:val="22"/>
        </w:rPr>
        <w:t>.</w:t>
      </w:r>
      <w:ins w:id="21" w:author="Malcolm Hutty" w:date="2015-07-30T18:36:00Z">
        <w:r w:rsidR="009D2EDA">
          <w:rPr>
            <w:rFonts w:cs="Times New Roman"/>
            <w:bCs/>
            <w:i/>
            <w:iCs/>
            <w:szCs w:val="22"/>
          </w:rPr>
          <w:t xml:space="preserve"> </w:t>
        </w:r>
        <w:r w:rsidR="009D2EDA">
          <w:rPr>
            <w:rFonts w:cs="Times New Roman"/>
            <w:bCs/>
            <w:iCs/>
            <w:szCs w:val="22"/>
          </w:rPr>
          <w:t xml:space="preserve">The standard of review shall be </w:t>
        </w:r>
      </w:ins>
      <w:ins w:id="22" w:author="Malcolm Hutty" w:date="2015-07-30T18:37:00Z">
        <w:r w:rsidR="009D2EDA">
          <w:rPr>
            <w:rFonts w:cs="Times New Roman"/>
            <w:bCs/>
            <w:iCs/>
            <w:szCs w:val="22"/>
          </w:rPr>
          <w:t xml:space="preserve">a </w:t>
        </w:r>
      </w:ins>
      <w:ins w:id="23" w:author="Malcolm Hutty" w:date="2015-07-30T18:36:00Z">
        <w:r w:rsidR="009D2EDA" w:rsidRPr="009D2EDA">
          <w:rPr>
            <w:rFonts w:cs="Times New Roman"/>
            <w:bCs/>
            <w:i/>
            <w:iCs/>
            <w:szCs w:val="22"/>
            <w:rPrChange w:id="24" w:author="Malcolm Hutty" w:date="2015-07-30T18:36:00Z">
              <w:rPr>
                <w:rFonts w:cs="Times New Roman"/>
                <w:bCs/>
                <w:iCs/>
                <w:szCs w:val="22"/>
              </w:rPr>
            </w:rPrChange>
          </w:rPr>
          <w:t>de novo</w:t>
        </w:r>
        <w:r w:rsidR="009D2EDA">
          <w:rPr>
            <w:rFonts w:cs="Times New Roman"/>
            <w:bCs/>
            <w:iCs/>
            <w:szCs w:val="22"/>
          </w:rPr>
          <w:t xml:space="preserve"> and objective</w:t>
        </w:r>
      </w:ins>
      <w:ins w:id="25" w:author="Malcolm Hutty" w:date="2015-07-30T18:37:00Z">
        <w:r w:rsidR="009D2EDA">
          <w:rPr>
            <w:rFonts w:cs="Times New Roman"/>
            <w:bCs/>
            <w:iCs/>
            <w:szCs w:val="22"/>
          </w:rPr>
          <w:t xml:space="preserve"> examination</w:t>
        </w:r>
      </w:ins>
      <w:ins w:id="26" w:author="Malcolm Hutty" w:date="2015-07-30T18:36:00Z">
        <w:r w:rsidR="009D2EDA">
          <w:rPr>
            <w:rFonts w:cs="Times New Roman"/>
            <w:bCs/>
            <w:iCs/>
            <w:szCs w:val="22"/>
          </w:rPr>
          <w:t>.</w:t>
        </w:r>
      </w:ins>
      <w:r>
        <w:rPr>
          <w:rFonts w:cs="Times New Roman"/>
          <w:bCs/>
          <w:i/>
          <w:iCs/>
          <w:szCs w:val="22"/>
        </w:rPr>
        <w:t xml:space="preserve"> </w:t>
      </w:r>
    </w:p>
    <w:p w14:paraId="244F8D24" w14:textId="77777777" w:rsidR="00D520E1" w:rsidRPr="008210C0" w:rsidRDefault="00D520E1" w:rsidP="00D520E1">
      <w:pPr>
        <w:pStyle w:val="ListParagraph"/>
        <w:tabs>
          <w:tab w:val="clear" w:pos="360"/>
        </w:tabs>
        <w:ind w:left="0"/>
        <w:rPr>
          <w:rFonts w:cs="Times New Roman"/>
          <w:bCs/>
          <w:szCs w:val="22"/>
        </w:rPr>
      </w:pPr>
    </w:p>
    <w:p w14:paraId="1AE66D5B" w14:textId="77777777" w:rsidR="00D520E1" w:rsidRPr="004711EF" w:rsidRDefault="00D520E1" w:rsidP="00D520E1">
      <w:pPr>
        <w:pStyle w:val="ListParagraph"/>
        <w:numPr>
          <w:ilvl w:val="0"/>
          <w:numId w:val="1"/>
        </w:numPr>
        <w:ind w:left="1440" w:hanging="540"/>
        <w:rPr>
          <w:rFonts w:cs="Times New Roman"/>
          <w:bCs/>
          <w:szCs w:val="22"/>
        </w:rPr>
      </w:pPr>
      <w:r w:rsidRPr="008210C0">
        <w:rPr>
          <w:rFonts w:cs="Times New Roman"/>
          <w:b/>
          <w:bCs/>
          <w:szCs w:val="22"/>
        </w:rPr>
        <w:t>Composition of Panel; Expertise</w:t>
      </w:r>
      <w:r w:rsidRPr="008210C0">
        <w:rPr>
          <w:rFonts w:cs="Times New Roman"/>
          <w:bCs/>
          <w:szCs w:val="22"/>
        </w:rPr>
        <w:t>: Significant legal expertise, particularly international arbitration expertise and expertise, developed over time, about the DNS and ICANN’s policies, practices, and procedures.  At a minimum, Panelists 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Pr>
          <w:rFonts w:cs="Times New Roman"/>
          <w:bCs/>
          <w:szCs w:val="22"/>
        </w:rPr>
        <w:br/>
      </w:r>
    </w:p>
    <w:p w14:paraId="14FDF648" w14:textId="77777777" w:rsidR="00D520E1" w:rsidRPr="004711EF" w:rsidRDefault="00D520E1" w:rsidP="00D520E1">
      <w:pPr>
        <w:pStyle w:val="ListParagraph"/>
        <w:numPr>
          <w:ilvl w:val="1"/>
          <w:numId w:val="1"/>
        </w:numPr>
        <w:ind w:left="2880" w:hanging="450"/>
        <w:rPr>
          <w:rFonts w:cs="Times New Roman"/>
          <w:bCs/>
          <w:szCs w:val="22"/>
        </w:rPr>
      </w:pPr>
      <w:r w:rsidRPr="004711EF">
        <w:rPr>
          <w:rFonts w:cs="Times New Roman"/>
          <w:bCs/>
          <w:szCs w:val="22"/>
        </w:rPr>
        <w: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t>
      </w:r>
    </w:p>
    <w:p w14:paraId="6DDDE0CD" w14:textId="77777777" w:rsidR="00D520E1" w:rsidRPr="008210C0" w:rsidRDefault="00D520E1" w:rsidP="00D520E1">
      <w:pPr>
        <w:pStyle w:val="ListParagraph"/>
        <w:tabs>
          <w:tab w:val="clear" w:pos="360"/>
        </w:tabs>
        <w:ind w:left="0"/>
        <w:rPr>
          <w:rFonts w:cs="Times New Roman"/>
          <w:bCs/>
          <w:szCs w:val="22"/>
        </w:rPr>
      </w:pPr>
    </w:p>
    <w:p w14:paraId="7405FE99" w14:textId="77777777"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Diversity:  </w:t>
      </w:r>
      <w:r w:rsidRPr="008210C0">
        <w:rPr>
          <w:rFonts w:cs="Times New Roman"/>
          <w:b/>
          <w:bCs/>
          <w:i/>
          <w:iCs/>
          <w:szCs w:val="22"/>
        </w:rPr>
        <w:t>Geographic diversity</w:t>
      </w:r>
      <w:r w:rsidRPr="008210C0">
        <w:rPr>
          <w:rFonts w:cs="Times New Roman"/>
          <w:bCs/>
          <w:szCs w:val="22"/>
        </w:rPr>
        <w:t>. English as primary working language with provision of translation services for claimants as needed. The Standing Panel members should have diversity in geographic and cultural representation. Diversity of experience will be considered in completing the composition of the Panel. Reasonable efforts should be undertaken to achieve such diversity.</w:t>
      </w:r>
      <w:r>
        <w:rPr>
          <w:rFonts w:cs="Times New Roman"/>
          <w:bCs/>
          <w:szCs w:val="22"/>
        </w:rPr>
        <w:t xml:space="preserve"> </w:t>
      </w:r>
    </w:p>
    <w:p w14:paraId="2505239A" w14:textId="77777777" w:rsidR="00D520E1" w:rsidRPr="008210C0" w:rsidRDefault="00D520E1" w:rsidP="00D520E1">
      <w:pPr>
        <w:pStyle w:val="ListParagraph"/>
        <w:tabs>
          <w:tab w:val="clear" w:pos="360"/>
        </w:tabs>
        <w:rPr>
          <w:rFonts w:cs="Times New Roman"/>
          <w:bCs/>
          <w:szCs w:val="22"/>
        </w:rPr>
      </w:pPr>
    </w:p>
    <w:p w14:paraId="513393B3" w14:textId="77777777" w:rsidR="00D520E1" w:rsidRPr="008210C0" w:rsidRDefault="00D520E1" w:rsidP="00D520E1">
      <w:pPr>
        <w:pStyle w:val="ListParagraph"/>
        <w:numPr>
          <w:ilvl w:val="0"/>
          <w:numId w:val="1"/>
        </w:numPr>
        <w:ind w:left="1440" w:hanging="540"/>
        <w:rPr>
          <w:rFonts w:cs="Times New Roman"/>
          <w:b/>
          <w:bCs/>
          <w:szCs w:val="22"/>
        </w:rPr>
      </w:pPr>
      <w:r w:rsidRPr="008210C0">
        <w:rPr>
          <w:rFonts w:cs="Times New Roman"/>
          <w:b/>
          <w:bCs/>
          <w:szCs w:val="22"/>
        </w:rPr>
        <w:t>Size of Panel</w:t>
      </w:r>
      <w:r>
        <w:rPr>
          <w:rFonts w:cs="Times New Roman"/>
          <w:b/>
          <w:bCs/>
          <w:szCs w:val="22"/>
        </w:rPr>
        <w:br/>
      </w:r>
    </w:p>
    <w:p w14:paraId="42B6222E"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Standing Panel – 7</w:t>
      </w:r>
      <w:r>
        <w:rPr>
          <w:rFonts w:cs="Times New Roman"/>
          <w:bCs/>
          <w:szCs w:val="22"/>
        </w:rPr>
        <w:br/>
      </w:r>
    </w:p>
    <w:p w14:paraId="604A049E" w14:textId="77777777" w:rsidR="00D520E1" w:rsidRPr="0091379F" w:rsidRDefault="00D520E1" w:rsidP="00D520E1">
      <w:pPr>
        <w:pStyle w:val="ListParagraph"/>
        <w:numPr>
          <w:ilvl w:val="1"/>
          <w:numId w:val="1"/>
        </w:numPr>
        <w:ind w:left="2880" w:hanging="540"/>
        <w:rPr>
          <w:rFonts w:cs="Times New Roman"/>
          <w:bCs/>
          <w:szCs w:val="22"/>
        </w:rPr>
      </w:pPr>
      <w:r w:rsidRPr="008210C0">
        <w:rPr>
          <w:rFonts w:cs="Times New Roman"/>
          <w:bCs/>
          <w:szCs w:val="22"/>
        </w:rPr>
        <w:t>Decisional Panel – 1 or 3 Panelists</w:t>
      </w:r>
      <w:r>
        <w:rPr>
          <w:rFonts w:cs="Times New Roman"/>
          <w:bCs/>
          <w:szCs w:val="22"/>
        </w:rPr>
        <w:br/>
      </w:r>
    </w:p>
    <w:p w14:paraId="12A00D4C" w14:textId="77777777" w:rsidR="00D520E1" w:rsidRDefault="00D520E1" w:rsidP="00D520E1">
      <w:pPr>
        <w:pStyle w:val="ListParagraph"/>
        <w:numPr>
          <w:ilvl w:val="0"/>
          <w:numId w:val="1"/>
        </w:numPr>
        <w:ind w:left="1440" w:hanging="540"/>
        <w:rPr>
          <w:rFonts w:cs="Times New Roman"/>
          <w:bCs/>
          <w:szCs w:val="22"/>
        </w:rPr>
      </w:pPr>
      <w:r w:rsidRPr="008210C0">
        <w:rPr>
          <w:rFonts w:cs="Times New Roman"/>
          <w:b/>
          <w:bCs/>
          <w:szCs w:val="22"/>
        </w:rPr>
        <w:t>Independence</w:t>
      </w:r>
      <w:r w:rsidRPr="008210C0">
        <w:rPr>
          <w:rFonts w:cs="Times New Roman"/>
          <w:bCs/>
          <w:i/>
          <w:iCs/>
          <w:szCs w:val="22"/>
        </w:rPr>
        <w:t xml:space="preserve">: </w:t>
      </w:r>
      <w:r w:rsidRPr="008210C0">
        <w:rPr>
          <w:rFonts w:cs="Times New Roman"/>
          <w:bCs/>
          <w:szCs w:val="22"/>
        </w:rPr>
        <w:t xml:space="preserve">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 and post-term appointment to </w:t>
      </w:r>
      <w:r>
        <w:rPr>
          <w:rFonts w:cs="Times New Roman"/>
          <w:bCs/>
          <w:szCs w:val="22"/>
        </w:rPr>
        <w:t>Board</w:t>
      </w:r>
      <w:r w:rsidRPr="008210C0">
        <w:rPr>
          <w:rFonts w:cs="Times New Roman"/>
          <w:bCs/>
          <w:szCs w:val="22"/>
        </w:rPr>
        <w:t xml:space="preserve">, </w:t>
      </w:r>
      <w:proofErr w:type="spellStart"/>
      <w:r w:rsidRPr="008210C0">
        <w:rPr>
          <w:rFonts w:cs="Times New Roman"/>
          <w:bCs/>
          <w:szCs w:val="22"/>
        </w:rPr>
        <w:t>NomCom</w:t>
      </w:r>
      <w:proofErr w:type="spellEnd"/>
      <w:r w:rsidRPr="008210C0">
        <w:rPr>
          <w:rFonts w:cs="Times New Roman"/>
          <w:bCs/>
          <w:szCs w:val="22"/>
        </w:rPr>
        <w:t>, or other positions within ICANN would be prohibited.</w:t>
      </w:r>
      <w:ins w:id="27" w:author="Malcolm Hutty" w:date="2015-07-30T18:37:00Z">
        <w:r w:rsidR="009D2EDA">
          <w:rPr>
            <w:rFonts w:cs="Times New Roman"/>
            <w:bCs/>
            <w:szCs w:val="22"/>
          </w:rPr>
          <w:t xml:space="preserve"> A five year term is proposed.</w:t>
        </w:r>
      </w:ins>
    </w:p>
    <w:p w14:paraId="212AE5AB" w14:textId="77777777" w:rsidR="00D520E1" w:rsidRPr="00A06D64" w:rsidRDefault="00D520E1" w:rsidP="00D520E1">
      <w:pPr>
        <w:pStyle w:val="ListParagraph"/>
        <w:tabs>
          <w:tab w:val="clear" w:pos="360"/>
        </w:tabs>
        <w:rPr>
          <w:rFonts w:cs="Times New Roman"/>
          <w:bCs/>
          <w:szCs w:val="22"/>
        </w:rPr>
      </w:pPr>
    </w:p>
    <w:p w14:paraId="05B9886C" w14:textId="77777777"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Selection and Appointment</w:t>
      </w:r>
      <w:r w:rsidRPr="008210C0">
        <w:rPr>
          <w:rFonts w:cs="Times New Roman"/>
          <w:bCs/>
          <w:szCs w:val="22"/>
        </w:rPr>
        <w:t xml:space="preserve">: The selection of panelists would follow a </w:t>
      </w:r>
      <w:ins w:id="28" w:author="Malcolm Hutty" w:date="2015-07-30T18:44:00Z">
        <w:r w:rsidR="00A74D1D">
          <w:rPr>
            <w:rFonts w:cs="Times New Roman"/>
            <w:bCs/>
            <w:szCs w:val="22"/>
          </w:rPr>
          <w:t>5</w:t>
        </w:r>
      </w:ins>
      <w:del w:id="29" w:author="Malcolm Hutty" w:date="2015-07-30T18:44:00Z">
        <w:r w:rsidRPr="008210C0" w:rsidDel="00A74D1D">
          <w:rPr>
            <w:rFonts w:cs="Times New Roman"/>
            <w:bCs/>
            <w:szCs w:val="22"/>
          </w:rPr>
          <w:delText>3</w:delText>
        </w:r>
      </w:del>
      <w:r w:rsidRPr="008210C0">
        <w:rPr>
          <w:rFonts w:cs="Times New Roman"/>
          <w:bCs/>
          <w:szCs w:val="22"/>
        </w:rPr>
        <w:t>-step process:</w:t>
      </w:r>
      <w:r>
        <w:rPr>
          <w:rFonts w:cs="Times New Roman"/>
          <w:bCs/>
          <w:szCs w:val="22"/>
        </w:rPr>
        <w:br/>
      </w:r>
    </w:p>
    <w:p w14:paraId="39B34CA9" w14:textId="77777777" w:rsidR="00A74D1D" w:rsidRDefault="00A74D1D" w:rsidP="00D520E1">
      <w:pPr>
        <w:pStyle w:val="ListParagraph"/>
        <w:numPr>
          <w:ilvl w:val="1"/>
          <w:numId w:val="1"/>
        </w:numPr>
        <w:ind w:left="2880"/>
        <w:rPr>
          <w:ins w:id="30" w:author="Malcolm Hutty" w:date="2015-07-30T18:45:00Z"/>
          <w:rFonts w:cs="Times New Roman"/>
          <w:bCs/>
          <w:szCs w:val="22"/>
        </w:rPr>
      </w:pPr>
      <w:ins w:id="31" w:author="Malcolm Hutty" w:date="2015-07-30T18:44:00Z">
        <w:r>
          <w:rPr>
            <w:rFonts w:cs="Times New Roman"/>
            <w:bCs/>
            <w:szCs w:val="22"/>
          </w:rPr>
          <w:t xml:space="preserve">ICANN will </w:t>
        </w:r>
      </w:ins>
      <w:ins w:id="32" w:author="Malcolm Hutty" w:date="2015-07-30T18:45:00Z">
        <w:r>
          <w:rPr>
            <w:rFonts w:cs="Times New Roman"/>
            <w:bCs/>
            <w:szCs w:val="22"/>
          </w:rPr>
          <w:t>publish a draft tender for a t</w:t>
        </w:r>
        <w:r w:rsidRPr="008210C0">
          <w:rPr>
            <w:rFonts w:cs="Times New Roman"/>
            <w:bCs/>
            <w:szCs w:val="22"/>
          </w:rPr>
          <w:t>hird party internat</w:t>
        </w:r>
        <w:r>
          <w:rPr>
            <w:rFonts w:cs="Times New Roman"/>
            <w:bCs/>
            <w:szCs w:val="22"/>
          </w:rPr>
          <w:t>ional arbitral body for consultation with the community.</w:t>
        </w:r>
      </w:ins>
    </w:p>
    <w:p w14:paraId="2E90B66E" w14:textId="77777777" w:rsidR="00A74D1D" w:rsidRDefault="00A74D1D" w:rsidP="00D520E1">
      <w:pPr>
        <w:pStyle w:val="ListParagraph"/>
        <w:numPr>
          <w:ilvl w:val="1"/>
          <w:numId w:val="1"/>
        </w:numPr>
        <w:ind w:left="2880"/>
        <w:rPr>
          <w:ins w:id="33" w:author="Malcolm Hutty" w:date="2015-07-30T18:44:00Z"/>
          <w:rFonts w:cs="Times New Roman"/>
          <w:bCs/>
          <w:szCs w:val="22"/>
        </w:rPr>
      </w:pPr>
      <w:ins w:id="34" w:author="Malcolm Hutty" w:date="2015-07-30T18:45:00Z">
        <w:r>
          <w:rPr>
            <w:rFonts w:cs="Times New Roman"/>
            <w:bCs/>
            <w:szCs w:val="22"/>
          </w:rPr>
          <w:lastRenderedPageBreak/>
          <w:t xml:space="preserve">ICANN and the ICANN community will </w:t>
        </w:r>
      </w:ins>
      <w:ins w:id="35" w:author="Malcolm Hutty" w:date="2015-07-30T18:46:00Z">
        <w:r>
          <w:rPr>
            <w:rFonts w:cs="Times New Roman"/>
            <w:bCs/>
            <w:szCs w:val="22"/>
          </w:rPr>
          <w:t xml:space="preserve">jointly </w:t>
        </w:r>
      </w:ins>
      <w:ins w:id="36" w:author="Malcolm Hutty" w:date="2015-07-30T18:45:00Z">
        <w:r>
          <w:rPr>
            <w:rFonts w:cs="Times New Roman"/>
            <w:bCs/>
            <w:szCs w:val="22"/>
          </w:rPr>
          <w:t xml:space="preserve">select </w:t>
        </w:r>
      </w:ins>
      <w:ins w:id="37" w:author="Malcolm Hutty" w:date="2015-07-30T18:46:00Z">
        <w:r>
          <w:rPr>
            <w:rFonts w:cs="Times New Roman"/>
            <w:bCs/>
            <w:szCs w:val="22"/>
          </w:rPr>
          <w:t xml:space="preserve">and appoint </w:t>
        </w:r>
      </w:ins>
      <w:ins w:id="38" w:author="Malcolm Hutty" w:date="2015-07-30T18:45:00Z">
        <w:r>
          <w:rPr>
            <w:rFonts w:cs="Times New Roman"/>
            <w:bCs/>
            <w:szCs w:val="22"/>
          </w:rPr>
          <w:t xml:space="preserve">such a </w:t>
        </w:r>
      </w:ins>
      <w:ins w:id="39" w:author="Malcolm Hutty" w:date="2015-07-30T18:46:00Z">
        <w:r>
          <w:rPr>
            <w:rFonts w:cs="Times New Roman"/>
            <w:bCs/>
            <w:szCs w:val="22"/>
          </w:rPr>
          <w:t>t</w:t>
        </w:r>
        <w:r w:rsidRPr="008210C0">
          <w:rPr>
            <w:rFonts w:cs="Times New Roman"/>
            <w:bCs/>
            <w:szCs w:val="22"/>
          </w:rPr>
          <w:t>hird party internat</w:t>
        </w:r>
        <w:r>
          <w:rPr>
            <w:rFonts w:cs="Times New Roman"/>
            <w:bCs/>
            <w:szCs w:val="22"/>
          </w:rPr>
          <w:t>ional arbitral body</w:t>
        </w:r>
        <w:r>
          <w:rPr>
            <w:rFonts w:cs="Times New Roman"/>
            <w:bCs/>
            <w:szCs w:val="22"/>
          </w:rPr>
          <w:t>.</w:t>
        </w:r>
      </w:ins>
    </w:p>
    <w:p w14:paraId="00B354EF" w14:textId="77777777" w:rsidR="00D520E1" w:rsidRPr="008210C0" w:rsidRDefault="00D520E1" w:rsidP="00D520E1">
      <w:pPr>
        <w:pStyle w:val="ListParagraph"/>
        <w:numPr>
          <w:ilvl w:val="1"/>
          <w:numId w:val="1"/>
        </w:numPr>
        <w:ind w:left="2880"/>
        <w:rPr>
          <w:rFonts w:cs="Times New Roman"/>
          <w:bCs/>
          <w:szCs w:val="22"/>
        </w:rPr>
      </w:pPr>
      <w:r w:rsidRPr="008210C0">
        <w:rPr>
          <w:rFonts w:cs="Times New Roman"/>
          <w:bCs/>
          <w:szCs w:val="22"/>
        </w:rPr>
        <w:t>Third party international arbitral bod</w:t>
      </w:r>
      <w:ins w:id="40" w:author="Malcolm Hutty" w:date="2015-07-30T18:46:00Z">
        <w:r w:rsidR="00A74D1D">
          <w:rPr>
            <w:rFonts w:cs="Times New Roman"/>
            <w:bCs/>
            <w:szCs w:val="22"/>
          </w:rPr>
          <w:t>y</w:t>
        </w:r>
      </w:ins>
      <w:del w:id="41" w:author="Malcolm Hutty" w:date="2015-07-30T18:46:00Z">
        <w:r w:rsidRPr="008210C0" w:rsidDel="00A74D1D">
          <w:rPr>
            <w:rFonts w:cs="Times New Roman"/>
            <w:bCs/>
            <w:szCs w:val="22"/>
          </w:rPr>
          <w:delText>ies</w:delText>
        </w:r>
      </w:del>
      <w:r w:rsidRPr="008210C0">
        <w:rPr>
          <w:rFonts w:cs="Times New Roman"/>
          <w:bCs/>
          <w:szCs w:val="22"/>
        </w:rPr>
        <w:t xml:space="preserve"> would nominate candidates</w:t>
      </w:r>
      <w:r>
        <w:rPr>
          <w:rFonts w:cs="Times New Roman"/>
          <w:bCs/>
          <w:szCs w:val="22"/>
        </w:rPr>
        <w:br/>
      </w:r>
    </w:p>
    <w:p w14:paraId="7ACE066C" w14:textId="77777777" w:rsidR="00D520E1" w:rsidRPr="008210C0" w:rsidRDefault="00D520E1" w:rsidP="00D520E1">
      <w:pPr>
        <w:pStyle w:val="ListParagraph"/>
        <w:numPr>
          <w:ilvl w:val="1"/>
          <w:numId w:val="1"/>
        </w:numPr>
        <w:ind w:left="2880"/>
        <w:rPr>
          <w:rFonts w:cs="Times New Roman"/>
          <w:bCs/>
          <w:szCs w:val="22"/>
        </w:rPr>
      </w:pPr>
      <w:r w:rsidRPr="008210C0">
        <w:rPr>
          <w:rFonts w:cs="Times New Roman"/>
          <w:bCs/>
          <w:szCs w:val="22"/>
        </w:rPr>
        <w:t xml:space="preserve">The ICANN </w:t>
      </w:r>
      <w:r>
        <w:rPr>
          <w:rFonts w:cs="Times New Roman"/>
          <w:bCs/>
          <w:szCs w:val="22"/>
        </w:rPr>
        <w:t>Board</w:t>
      </w:r>
      <w:r w:rsidRPr="008210C0">
        <w:rPr>
          <w:rFonts w:cs="Times New Roman"/>
          <w:bCs/>
          <w:szCs w:val="22"/>
        </w:rPr>
        <w:t xml:space="preserve"> would select </w:t>
      </w:r>
      <w:r>
        <w:rPr>
          <w:rFonts w:cs="Times New Roman"/>
          <w:bCs/>
          <w:szCs w:val="22"/>
        </w:rPr>
        <w:t xml:space="preserve">proposed </w:t>
      </w:r>
      <w:r w:rsidRPr="008210C0">
        <w:rPr>
          <w:rFonts w:cs="Times New Roman"/>
          <w:bCs/>
          <w:szCs w:val="22"/>
        </w:rPr>
        <w:t xml:space="preserve">panelists </w:t>
      </w:r>
      <w:r>
        <w:rPr>
          <w:rFonts w:cs="Times New Roman"/>
          <w:bCs/>
          <w:szCs w:val="22"/>
        </w:rPr>
        <w:t>subject to community confirmation</w:t>
      </w:r>
      <w:r w:rsidRPr="008210C0">
        <w:rPr>
          <w:rFonts w:cs="Times New Roman"/>
          <w:bCs/>
          <w:szCs w:val="22"/>
        </w:rPr>
        <w:t>.</w:t>
      </w:r>
      <w:r>
        <w:rPr>
          <w:rFonts w:cs="Times New Roman"/>
          <w:bCs/>
          <w:szCs w:val="22"/>
        </w:rPr>
        <w:br/>
      </w:r>
    </w:p>
    <w:p w14:paraId="4CD966E1" w14:textId="77777777" w:rsidR="00D520E1" w:rsidRPr="008210C0" w:rsidRDefault="00D520E1" w:rsidP="00D520E1">
      <w:pPr>
        <w:pStyle w:val="ListParagraph"/>
        <w:numPr>
          <w:ilvl w:val="1"/>
          <w:numId w:val="1"/>
        </w:numPr>
        <w:ind w:left="2880"/>
        <w:rPr>
          <w:rFonts w:cs="Times New Roman"/>
          <w:bCs/>
          <w:szCs w:val="22"/>
        </w:rPr>
      </w:pPr>
      <w:r w:rsidRPr="008210C0">
        <w:rPr>
          <w:rFonts w:cs="Times New Roman"/>
          <w:bCs/>
          <w:szCs w:val="22"/>
        </w:rPr>
        <w:t xml:space="preserve">The community mechanism (see </w:t>
      </w:r>
      <w:r>
        <w:rPr>
          <w:rFonts w:cs="Times New Roman"/>
          <w:bCs/>
          <w:szCs w:val="22"/>
        </w:rPr>
        <w:t>S</w:t>
      </w:r>
      <w:r w:rsidRPr="008210C0">
        <w:rPr>
          <w:rFonts w:cs="Times New Roman"/>
          <w:bCs/>
          <w:szCs w:val="22"/>
        </w:rPr>
        <w:t xml:space="preserve">ection </w:t>
      </w:r>
      <w:r>
        <w:rPr>
          <w:rFonts w:cs="Times New Roman"/>
          <w:bCs/>
          <w:szCs w:val="22"/>
        </w:rPr>
        <w:t>5.1</w:t>
      </w:r>
      <w:r w:rsidRPr="008210C0">
        <w:rPr>
          <w:rFonts w:cs="Times New Roman"/>
          <w:bCs/>
          <w:szCs w:val="22"/>
        </w:rPr>
        <w:t>) would be asked to confirm appointments.</w:t>
      </w:r>
    </w:p>
    <w:p w14:paraId="4B4C9EAE" w14:textId="77777777" w:rsidR="00D520E1" w:rsidRPr="008210C0" w:rsidRDefault="00D520E1" w:rsidP="00D520E1">
      <w:pPr>
        <w:pStyle w:val="ListParagraph"/>
        <w:tabs>
          <w:tab w:val="clear" w:pos="360"/>
        </w:tabs>
        <w:rPr>
          <w:rFonts w:cs="Times New Roman"/>
          <w:bCs/>
          <w:szCs w:val="22"/>
        </w:rPr>
      </w:pPr>
    </w:p>
    <w:p w14:paraId="557043FD" w14:textId="77777777" w:rsidR="00D520E1" w:rsidRPr="0091379F" w:rsidRDefault="00D520E1" w:rsidP="00D520E1">
      <w:pPr>
        <w:pStyle w:val="ListParagraph"/>
        <w:numPr>
          <w:ilvl w:val="0"/>
          <w:numId w:val="1"/>
        </w:numPr>
        <w:ind w:left="1440" w:hanging="540"/>
        <w:rPr>
          <w:rFonts w:cs="Times New Roman"/>
          <w:bCs/>
          <w:szCs w:val="22"/>
        </w:rPr>
      </w:pPr>
      <w:r w:rsidRPr="008210C0">
        <w:rPr>
          <w:rFonts w:cs="Times New Roman"/>
          <w:b/>
          <w:bCs/>
          <w:szCs w:val="22"/>
        </w:rPr>
        <w:t>Recall or other Accountability</w:t>
      </w:r>
      <w:r w:rsidRPr="008210C0">
        <w:rPr>
          <w:rFonts w:cs="Times New Roman"/>
          <w:bCs/>
          <w:szCs w:val="22"/>
        </w:rPr>
        <w:t xml:space="preserve">: Appointments made for a fixed term with no removal except for specified cause (corruption, misuse of position for personal use, etc.). </w:t>
      </w:r>
      <w:r>
        <w:rPr>
          <w:rFonts w:cs="Times New Roman"/>
          <w:bCs/>
          <w:szCs w:val="22"/>
        </w:rPr>
        <w:br/>
      </w:r>
    </w:p>
    <w:p w14:paraId="4EED2563" w14:textId="77777777" w:rsidR="00D520E1" w:rsidRPr="008210C0" w:rsidRDefault="00D520E1" w:rsidP="00D520E1">
      <w:pPr>
        <w:pStyle w:val="ListParagraph"/>
        <w:numPr>
          <w:ilvl w:val="0"/>
          <w:numId w:val="1"/>
        </w:numPr>
        <w:ind w:left="1440" w:hanging="540"/>
        <w:rPr>
          <w:rFonts w:cs="Times New Roman"/>
          <w:b/>
          <w:bCs/>
          <w:szCs w:val="22"/>
        </w:rPr>
      </w:pPr>
      <w:r w:rsidRPr="008210C0">
        <w:rPr>
          <w:rFonts w:cs="Times New Roman"/>
          <w:b/>
          <w:bCs/>
          <w:szCs w:val="22"/>
        </w:rPr>
        <w:t xml:space="preserve">Settlement Efforts: </w:t>
      </w:r>
      <w:r>
        <w:rPr>
          <w:rFonts w:cs="Times New Roman"/>
          <w:b/>
          <w:bCs/>
          <w:szCs w:val="22"/>
        </w:rPr>
        <w:br/>
      </w:r>
    </w:p>
    <w:p w14:paraId="7AC0370E"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Reasonable efforts, as specified in a public policy, must be made to resolve disputes informally prior to/in connection with filing an IRP case.</w:t>
      </w:r>
      <w:r>
        <w:rPr>
          <w:rFonts w:cs="Times New Roman"/>
          <w:bCs/>
          <w:szCs w:val="22"/>
        </w:rPr>
        <w:br/>
      </w:r>
      <w:r w:rsidRPr="008210C0">
        <w:rPr>
          <w:rFonts w:cs="Times New Roman"/>
          <w:bCs/>
          <w:szCs w:val="22"/>
        </w:rPr>
        <w:t xml:space="preserve"> </w:t>
      </w:r>
    </w:p>
    <w:p w14:paraId="3B0D0A19"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Pr>
          <w:rFonts w:cs="Times New Roman"/>
          <w:bCs/>
          <w:szCs w:val="22"/>
        </w:rPr>
        <w:br/>
      </w:r>
    </w:p>
    <w:p w14:paraId="7E493E37" w14:textId="77777777" w:rsidR="00D520E1"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The process must be governed by clearly understood and </w:t>
      </w:r>
      <w:r w:rsidRPr="008210C0">
        <w:rPr>
          <w:rFonts w:cs="Times New Roman"/>
          <w:b/>
          <w:bCs/>
          <w:szCs w:val="22"/>
        </w:rPr>
        <w:t>pre-published rules applicable to both parties</w:t>
      </w:r>
      <w:r w:rsidRPr="008210C0">
        <w:rPr>
          <w:rFonts w:cs="Times New Roman"/>
          <w:bCs/>
          <w:szCs w:val="22"/>
        </w:rPr>
        <w:t xml:space="preserve"> and be subject to strict time limits.</w:t>
      </w:r>
    </w:p>
    <w:p w14:paraId="5AE4BBB7" w14:textId="77777777" w:rsidR="00D520E1" w:rsidRPr="008210C0" w:rsidRDefault="00D520E1" w:rsidP="00D520E1">
      <w:pPr>
        <w:pStyle w:val="ListParagraph"/>
        <w:tabs>
          <w:tab w:val="clear" w:pos="360"/>
        </w:tabs>
        <w:ind w:left="2880"/>
        <w:rPr>
          <w:rFonts w:cs="Times New Roman"/>
          <w:bCs/>
          <w:szCs w:val="22"/>
        </w:rPr>
      </w:pPr>
    </w:p>
    <w:p w14:paraId="14023F83" w14:textId="77777777" w:rsidR="00D520E1" w:rsidRPr="008210C0" w:rsidRDefault="00D520E1" w:rsidP="00D520E1">
      <w:pPr>
        <w:pStyle w:val="ListParagraph"/>
        <w:numPr>
          <w:ilvl w:val="0"/>
          <w:numId w:val="1"/>
        </w:numPr>
        <w:ind w:left="1440" w:hanging="540"/>
        <w:rPr>
          <w:rFonts w:cs="Times New Roman"/>
          <w:b/>
          <w:bCs/>
          <w:szCs w:val="22"/>
        </w:rPr>
      </w:pPr>
      <w:r w:rsidRPr="008210C0">
        <w:rPr>
          <w:rFonts w:cs="Times New Roman"/>
          <w:b/>
          <w:bCs/>
          <w:szCs w:val="22"/>
        </w:rPr>
        <w:t xml:space="preserve">Decision Making: </w:t>
      </w:r>
      <w:r>
        <w:rPr>
          <w:rFonts w:cs="Times New Roman"/>
          <w:b/>
          <w:bCs/>
          <w:szCs w:val="22"/>
        </w:rPr>
        <w:br/>
      </w:r>
    </w:p>
    <w:p w14:paraId="354B4AE0"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In each case, a single or 3 member panel will be drawn from standing panels.  In single member panel, ICANN and complaining party agree on panelist.  In 3-member panel cases, each party selects one panelist, and those panelists select a third.  We anticipate that the Standing Panel would draft, issue for comment, and revise procedural rules.  Focus on streamlined, simplified processes with rules that are easy to understand and follow. </w:t>
      </w:r>
      <w:r>
        <w:rPr>
          <w:rFonts w:cs="Times New Roman"/>
          <w:bCs/>
          <w:szCs w:val="22"/>
        </w:rPr>
        <w:br/>
      </w:r>
    </w:p>
    <w:p w14:paraId="24843564"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Panel decisions will be based on each IRP panelist’s assessment of the merits of the claimant’s case.  The panel may undertake a de novo review of the case, make findings of fact, and issue decisions based on those facts. All decisions will be documented</w:t>
      </w:r>
      <w:r>
        <w:rPr>
          <w:rFonts w:cs="Times New Roman"/>
          <w:bCs/>
          <w:szCs w:val="22"/>
        </w:rPr>
        <w:t xml:space="preserve"> and made public</w:t>
      </w:r>
      <w:r w:rsidRPr="008210C0">
        <w:rPr>
          <w:rFonts w:cs="Times New Roman"/>
          <w:bCs/>
          <w:szCs w:val="22"/>
        </w:rPr>
        <w:t xml:space="preserve"> and will reflect a well-reasoned application of the standard to be applied (i.e., </w:t>
      </w:r>
      <w:r>
        <w:rPr>
          <w:rFonts w:cs="Times New Roman"/>
          <w:bCs/>
          <w:szCs w:val="22"/>
        </w:rPr>
        <w:t xml:space="preserve">Bylaws, </w:t>
      </w:r>
      <w:r w:rsidRPr="008210C0">
        <w:rPr>
          <w:rFonts w:cs="Times New Roman"/>
          <w:bCs/>
          <w:szCs w:val="22"/>
        </w:rPr>
        <w:t xml:space="preserve">the </w:t>
      </w:r>
      <w:r w:rsidRPr="008210C0">
        <w:rPr>
          <w:rFonts w:cs="Times New Roman"/>
          <w:bCs/>
          <w:i/>
          <w:iCs/>
          <w:szCs w:val="22"/>
        </w:rPr>
        <w:t xml:space="preserve">Statement of Mission, </w:t>
      </w:r>
      <w:r w:rsidRPr="007205F9">
        <w:rPr>
          <w:i/>
        </w:rPr>
        <w:lastRenderedPageBreak/>
        <w:t>Commitments</w:t>
      </w:r>
      <w:r w:rsidRPr="008210C0">
        <w:rPr>
          <w:rFonts w:cs="Times New Roman"/>
          <w:bCs/>
          <w:i/>
          <w:iCs/>
          <w:szCs w:val="22"/>
        </w:rPr>
        <w:t>, and Core Values</w:t>
      </w:r>
      <w:r>
        <w:rPr>
          <w:rFonts w:cs="Times New Roman"/>
          <w:bCs/>
          <w:i/>
          <w:iCs/>
          <w:szCs w:val="22"/>
        </w:rPr>
        <w:t xml:space="preserve">, </w:t>
      </w:r>
      <w:r>
        <w:rPr>
          <w:rFonts w:cs="Times New Roman"/>
          <w:bCs/>
          <w:iCs/>
          <w:szCs w:val="22"/>
        </w:rPr>
        <w:t>and ICANN policies</w:t>
      </w:r>
      <w:r w:rsidRPr="008210C0">
        <w:rPr>
          <w:rFonts w:cs="Times New Roman"/>
          <w:bCs/>
          <w:szCs w:val="22"/>
        </w:rPr>
        <w:t>.</w:t>
      </w:r>
      <w:r>
        <w:rPr>
          <w:rFonts w:cs="Times New Roman"/>
          <w:bCs/>
          <w:szCs w:val="22"/>
        </w:rPr>
        <w:br/>
      </w:r>
    </w:p>
    <w:p w14:paraId="7F00F1C6" w14:textId="77777777"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Decision</w:t>
      </w:r>
      <w:r w:rsidRPr="008210C0">
        <w:rPr>
          <w:rFonts w:cs="Times New Roman"/>
          <w:bCs/>
          <w:szCs w:val="22"/>
        </w:rPr>
        <w:t xml:space="preserve">: </w:t>
      </w:r>
      <w:r>
        <w:rPr>
          <w:rFonts w:cs="Times New Roman"/>
          <w:bCs/>
          <w:szCs w:val="22"/>
        </w:rPr>
        <w:br/>
      </w:r>
    </w:p>
    <w:p w14:paraId="62483ED3"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Panel decisions (where there is more than one panelist) would be de</w:t>
      </w:r>
      <w:r>
        <w:rPr>
          <w:rFonts w:cs="Times New Roman"/>
          <w:bCs/>
          <w:szCs w:val="22"/>
        </w:rPr>
        <w:t xml:space="preserve">termined by a simple majority. </w:t>
      </w:r>
      <w:r w:rsidRPr="008210C0">
        <w:rPr>
          <w:rFonts w:cs="Times New Roman"/>
          <w:bCs/>
          <w:szCs w:val="22"/>
        </w:rPr>
        <w:t>Alternatively, this could be included in the category of procedures that the IRP</w:t>
      </w:r>
      <w:r>
        <w:rPr>
          <w:rFonts w:cs="Times New Roman"/>
          <w:bCs/>
          <w:szCs w:val="22"/>
        </w:rPr>
        <w:t xml:space="preserve"> Panel</w:t>
      </w:r>
      <w:r w:rsidRPr="008210C0">
        <w:rPr>
          <w:rFonts w:cs="Times New Roman"/>
          <w:bCs/>
          <w:szCs w:val="22"/>
        </w:rPr>
        <w:t xml:space="preserve"> itself should be empowered to set. </w:t>
      </w:r>
      <w:r>
        <w:rPr>
          <w:rFonts w:cs="Times New Roman"/>
          <w:bCs/>
          <w:szCs w:val="22"/>
        </w:rPr>
        <w:br/>
      </w:r>
    </w:p>
    <w:p w14:paraId="089F1546" w14:textId="77777777" w:rsidR="00D520E1" w:rsidRPr="007205F9" w:rsidRDefault="00D520E1" w:rsidP="00D520E1">
      <w:pPr>
        <w:pStyle w:val="ListParagraph"/>
        <w:numPr>
          <w:ilvl w:val="1"/>
          <w:numId w:val="3"/>
        </w:numPr>
        <w:ind w:left="2880" w:hanging="540"/>
        <w:rPr>
          <w:rFonts w:cs="Times New Roman"/>
          <w:color w:val="0000FF"/>
          <w:szCs w:val="24"/>
          <w:u w:val="double" w:color="0000FF"/>
        </w:rPr>
      </w:pPr>
      <w:r w:rsidRPr="008210C0">
        <w:rPr>
          <w:rFonts w:cs="Times New Roman"/>
          <w:bCs/>
          <w:szCs w:val="22"/>
        </w:rPr>
        <w:t xml:space="preserve">The </w:t>
      </w:r>
      <w:r>
        <w:rPr>
          <w:rFonts w:cs="Times New Roman"/>
          <w:bCs/>
          <w:szCs w:val="22"/>
        </w:rPr>
        <w:t>CCWG-Accountability</w:t>
      </w:r>
      <w:r w:rsidRPr="008210C0">
        <w:rPr>
          <w:rFonts w:cs="Times New Roman"/>
          <w:bCs/>
          <w:szCs w:val="22"/>
        </w:rPr>
        <w:t xml:space="preserve"> recommends that IRP decisions be “precedential” – meaning, that deference should a panel give to prior decisions?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But this makes it more likely that a “bad” decision in one case affects other cases going forward. </w:t>
      </w:r>
      <w:bookmarkStart w:id="42" w:name="_cp_blt_1_310"/>
      <w:bookmarkStart w:id="43" w:name="_cp_text_1_311"/>
      <w:r>
        <w:rPr>
          <w:rFonts w:cs="Times New Roman"/>
          <w:bCs/>
          <w:szCs w:val="22"/>
        </w:rPr>
        <w:br/>
      </w:r>
    </w:p>
    <w:p w14:paraId="59FFD221" w14:textId="77777777" w:rsidR="00A74D1D" w:rsidRDefault="00D520E1" w:rsidP="00D520E1">
      <w:pPr>
        <w:pStyle w:val="ListParagraph"/>
        <w:numPr>
          <w:ilvl w:val="1"/>
          <w:numId w:val="3"/>
        </w:numPr>
        <w:ind w:left="2880" w:hanging="540"/>
        <w:rPr>
          <w:ins w:id="44" w:author="Malcolm Hutty" w:date="2015-07-30T18:49:00Z"/>
          <w:rFonts w:cs="Times New Roman"/>
          <w:szCs w:val="22"/>
        </w:rPr>
      </w:pPr>
      <w:r w:rsidRPr="00254675">
        <w:rPr>
          <w:rFonts w:cs="Times New Roman"/>
          <w:szCs w:val="22"/>
        </w:rPr>
        <w:t>I</w:t>
      </w:r>
      <w:bookmarkEnd w:id="42"/>
      <w:r w:rsidRPr="00254675">
        <w:rPr>
          <w:rFonts w:cs="Times New Roman"/>
          <w:szCs w:val="22"/>
        </w:rPr>
        <w:t xml:space="preserve">t is expected that judgments of the IRP </w:t>
      </w:r>
      <w:r>
        <w:rPr>
          <w:rFonts w:cs="Times New Roman"/>
          <w:szCs w:val="22"/>
        </w:rPr>
        <w:t xml:space="preserve">Panel </w:t>
      </w:r>
      <w:r w:rsidRPr="00254675">
        <w:rPr>
          <w:rFonts w:cs="Times New Roman"/>
          <w:szCs w:val="22"/>
        </w:rPr>
        <w:t>would be enforceable in the court of the US and other countries that accept international arbitration results.</w:t>
      </w:r>
    </w:p>
    <w:p w14:paraId="462D2291" w14:textId="77777777" w:rsidR="00D520E1" w:rsidRDefault="00D520E1" w:rsidP="00A74D1D">
      <w:pPr>
        <w:pStyle w:val="ListParagraph"/>
        <w:tabs>
          <w:tab w:val="clear" w:pos="360"/>
        </w:tabs>
        <w:ind w:left="2880"/>
        <w:rPr>
          <w:ins w:id="45" w:author="Malcolm Hutty" w:date="2015-07-30T18:49:00Z"/>
          <w:rFonts w:cs="Times New Roman"/>
          <w:szCs w:val="22"/>
        </w:rPr>
        <w:pPrChange w:id="46" w:author="Malcolm Hutty" w:date="2015-07-30T18:49:00Z">
          <w:pPr>
            <w:pStyle w:val="ListParagraph"/>
            <w:numPr>
              <w:ilvl w:val="1"/>
              <w:numId w:val="3"/>
            </w:numPr>
            <w:tabs>
              <w:tab w:val="clear" w:pos="360"/>
            </w:tabs>
            <w:ind w:left="2880" w:hanging="540"/>
          </w:pPr>
        </w:pPrChange>
      </w:pPr>
      <w:r w:rsidRPr="00254675">
        <w:rPr>
          <w:rFonts w:cs="Times New Roman"/>
          <w:szCs w:val="22"/>
        </w:rPr>
        <w:t xml:space="preserve"> </w:t>
      </w:r>
    </w:p>
    <w:p w14:paraId="4C93E1B4" w14:textId="77777777" w:rsidR="00A74D1D" w:rsidRPr="00254675" w:rsidRDefault="00A74D1D" w:rsidP="00D520E1">
      <w:pPr>
        <w:pStyle w:val="ListParagraph"/>
        <w:numPr>
          <w:ilvl w:val="1"/>
          <w:numId w:val="3"/>
        </w:numPr>
        <w:ind w:left="2880" w:hanging="540"/>
        <w:rPr>
          <w:rFonts w:cs="Times New Roman"/>
          <w:szCs w:val="22"/>
        </w:rPr>
      </w:pPr>
      <w:ins w:id="47" w:author="Malcolm Hutty" w:date="2015-07-30T18:50:00Z">
        <w:r>
          <w:rPr>
            <w:rFonts w:cs="Times New Roman"/>
            <w:szCs w:val="22"/>
          </w:rPr>
          <w:t>CCWG-Accountability confirms that the IRP Panel has the power to stay a Board decision</w:t>
        </w:r>
      </w:ins>
      <w:ins w:id="48" w:author="Malcolm Hutty" w:date="2015-07-30T18:51:00Z">
        <w:r>
          <w:rPr>
            <w:rFonts w:cs="Times New Roman"/>
            <w:szCs w:val="22"/>
          </w:rPr>
          <w:t xml:space="preserve"> or action</w:t>
        </w:r>
      </w:ins>
      <w:ins w:id="49" w:author="Malcolm Hutty" w:date="2015-07-30T18:50:00Z">
        <w:r>
          <w:rPr>
            <w:rFonts w:cs="Times New Roman"/>
            <w:szCs w:val="22"/>
          </w:rPr>
          <w:t>. It further recommends that it also have the power</w:t>
        </w:r>
      </w:ins>
      <w:ins w:id="50" w:author="Malcolm Hutty" w:date="2015-07-30T18:51:00Z">
        <w:r>
          <w:rPr>
            <w:rFonts w:cs="Times New Roman"/>
            <w:szCs w:val="22"/>
          </w:rPr>
          <w:t xml:space="preserve"> to require ICANN to take a decision or action on an interim basis, until the Board has had a chance to consider and decide how to implement </w:t>
        </w:r>
      </w:ins>
      <w:ins w:id="51" w:author="Malcolm Hutty" w:date="2015-07-30T18:52:00Z">
        <w:r>
          <w:rPr>
            <w:rFonts w:cs="Times New Roman"/>
            <w:szCs w:val="22"/>
          </w:rPr>
          <w:t xml:space="preserve">an </w:t>
        </w:r>
      </w:ins>
      <w:ins w:id="52" w:author="Malcolm Hutty" w:date="2015-07-30T18:51:00Z">
        <w:r>
          <w:rPr>
            <w:rFonts w:cs="Times New Roman"/>
            <w:szCs w:val="22"/>
          </w:rPr>
          <w:t>IRP Panel decision.</w:t>
        </w:r>
      </w:ins>
    </w:p>
    <w:bookmarkEnd w:id="43"/>
    <w:p w14:paraId="604685BD" w14:textId="77777777" w:rsidR="00D520E1" w:rsidRPr="008210C0" w:rsidRDefault="00D520E1" w:rsidP="00D520E1">
      <w:pPr>
        <w:pStyle w:val="ListParagraph"/>
        <w:tabs>
          <w:tab w:val="clear" w:pos="360"/>
        </w:tabs>
        <w:ind w:left="2880"/>
        <w:rPr>
          <w:rFonts w:cs="Times New Roman"/>
          <w:bCs/>
          <w:szCs w:val="22"/>
        </w:rPr>
      </w:pPr>
    </w:p>
    <w:p w14:paraId="0C858B37" w14:textId="77777777"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Accessibility and Cost</w:t>
      </w:r>
      <w:r w:rsidRPr="008210C0">
        <w:rPr>
          <w:rFonts w:cs="Times New Roman"/>
          <w:bCs/>
          <w:szCs w:val="22"/>
        </w:rPr>
        <w:t xml:space="preserve">: </w:t>
      </w:r>
      <w:r>
        <w:rPr>
          <w:rFonts w:cs="Times New Roman"/>
          <w:bCs/>
          <w:szCs w:val="22"/>
        </w:rPr>
        <w:br/>
      </w:r>
    </w:p>
    <w:p w14:paraId="7A3A7181" w14:textId="77777777" w:rsidR="00D520E1" w:rsidRPr="008210C0" w:rsidRDefault="00D520E1" w:rsidP="00D520E1">
      <w:pPr>
        <w:pStyle w:val="ListParagraph"/>
        <w:numPr>
          <w:ilvl w:val="1"/>
          <w:numId w:val="1"/>
        </w:numPr>
        <w:ind w:left="2880" w:hanging="540"/>
        <w:rPr>
          <w:rFonts w:cs="Times New Roman"/>
          <w:bCs/>
          <w:szCs w:val="22"/>
        </w:rPr>
      </w:pPr>
      <w:r w:rsidRPr="008210C0">
        <w:rPr>
          <w:rFonts w:cs="Times New Roman"/>
          <w:bCs/>
          <w:szCs w:val="22"/>
        </w:rPr>
        <w:t xml:space="preserve">The </w:t>
      </w:r>
      <w:r>
        <w:rPr>
          <w:rFonts w:cs="Times New Roman"/>
          <w:bCs/>
          <w:szCs w:val="22"/>
        </w:rPr>
        <w:t>CCWG-Accountability</w:t>
      </w:r>
      <w:r w:rsidRPr="008210C0">
        <w:rPr>
          <w:rFonts w:cs="Times New Roman"/>
          <w:bCs/>
          <w:szCs w:val="22"/>
        </w:rPr>
        <w:t xml:space="preserve"> recommends that ICANN would bear </w:t>
      </w:r>
      <w:ins w:id="53" w:author="Malcolm Hutty" w:date="2015-07-30T18:55:00Z">
        <w:r w:rsidR="008F4DC9">
          <w:rPr>
            <w:rFonts w:cs="Times New Roman"/>
            <w:bCs/>
            <w:szCs w:val="22"/>
          </w:rPr>
          <w:t xml:space="preserve">all </w:t>
        </w:r>
      </w:ins>
      <w:r w:rsidRPr="008210C0">
        <w:rPr>
          <w:rFonts w:cs="Times New Roman"/>
          <w:bCs/>
          <w:szCs w:val="22"/>
        </w:rPr>
        <w:t xml:space="preserve">the </w:t>
      </w:r>
      <w:del w:id="54" w:author="Malcolm Hutty" w:date="2015-07-30T18:55:00Z">
        <w:r w:rsidRPr="008210C0" w:rsidDel="008F4DC9">
          <w:rPr>
            <w:rFonts w:cs="Times New Roman"/>
            <w:bCs/>
            <w:szCs w:val="22"/>
          </w:rPr>
          <w:delText xml:space="preserve">administrative </w:delText>
        </w:r>
      </w:del>
      <w:r w:rsidRPr="008210C0">
        <w:rPr>
          <w:rFonts w:cs="Times New Roman"/>
          <w:bCs/>
          <w:szCs w:val="22"/>
        </w:rPr>
        <w:t>the costs of maintaining the system (including Panelist salaries).  The Panel may provide for loser pays/fee shifting in the event it identifies a challenge or defense as frivolous or abusive.  </w:t>
      </w:r>
      <w:ins w:id="55" w:author="Malcolm Hutty" w:date="2015-07-30T18:56:00Z">
        <w:r w:rsidR="008F4DC9">
          <w:rPr>
            <w:rFonts w:cs="Times New Roman"/>
            <w:bCs/>
            <w:szCs w:val="22"/>
          </w:rPr>
          <w:t xml:space="preserve">Each party should bear the costs of their own legal representation, but </w:t>
        </w:r>
      </w:ins>
      <w:r w:rsidRPr="008210C0">
        <w:rPr>
          <w:rFonts w:cs="Times New Roman"/>
          <w:bCs/>
          <w:szCs w:val="22"/>
        </w:rPr>
        <w:t xml:space="preserve">ICANN should seek to establish access to pro bono representation for </w:t>
      </w:r>
      <w:del w:id="56" w:author="Malcolm Hutty" w:date="2015-07-30T18:56:00Z">
        <w:r w:rsidRPr="008210C0" w:rsidDel="008F4DC9">
          <w:rPr>
            <w:rFonts w:cs="Times New Roman"/>
            <w:bCs/>
            <w:szCs w:val="22"/>
          </w:rPr>
          <w:delText xml:space="preserve">community, non-profit </w:delText>
        </w:r>
      </w:del>
      <w:ins w:id="57" w:author="Malcolm Hutty" w:date="2015-07-30T18:56:00Z">
        <w:r w:rsidR="008F4DC9">
          <w:rPr>
            <w:rFonts w:cs="Times New Roman"/>
            <w:bCs/>
            <w:szCs w:val="22"/>
          </w:rPr>
          <w:t xml:space="preserve">impecunious </w:t>
        </w:r>
      </w:ins>
      <w:r w:rsidRPr="008210C0">
        <w:rPr>
          <w:rFonts w:cs="Times New Roman"/>
          <w:bCs/>
          <w:szCs w:val="22"/>
        </w:rPr>
        <w:t>complainants.</w:t>
      </w:r>
      <w:r>
        <w:rPr>
          <w:rFonts w:cs="Times New Roman"/>
          <w:bCs/>
          <w:szCs w:val="22"/>
        </w:rPr>
        <w:br/>
      </w:r>
    </w:p>
    <w:p w14:paraId="2F21485E" w14:textId="77777777" w:rsidR="00D520E1" w:rsidRDefault="00D520E1" w:rsidP="00D520E1">
      <w:pPr>
        <w:pStyle w:val="ListParagraph"/>
        <w:numPr>
          <w:ilvl w:val="1"/>
          <w:numId w:val="1"/>
        </w:numPr>
        <w:ind w:left="2880" w:hanging="540"/>
        <w:rPr>
          <w:rFonts w:cs="Times New Roman"/>
          <w:bCs/>
          <w:szCs w:val="22"/>
        </w:rPr>
      </w:pPr>
      <w:r>
        <w:rPr>
          <w:rFonts w:cs="Times New Roman"/>
          <w:bCs/>
          <w:szCs w:val="22"/>
        </w:rPr>
        <w:t xml:space="preserve">The </w:t>
      </w:r>
      <w:r w:rsidRPr="008210C0">
        <w:rPr>
          <w:rFonts w:cs="Times New Roman"/>
          <w:bCs/>
          <w:szCs w:val="22"/>
        </w:rPr>
        <w:t xml:space="preserve">Panel should complete work expeditiously; issuing a scheduling order early in the process, and in the ordinary course should issue decisions within a standard time frame. </w:t>
      </w:r>
    </w:p>
    <w:p w14:paraId="2AE20435" w14:textId="77777777" w:rsidR="00D520E1" w:rsidRPr="008210C0" w:rsidRDefault="00D520E1" w:rsidP="00D520E1">
      <w:pPr>
        <w:pStyle w:val="ListParagraph"/>
        <w:tabs>
          <w:tab w:val="clear" w:pos="360"/>
        </w:tabs>
        <w:ind w:left="2880"/>
        <w:rPr>
          <w:rFonts w:cs="Times New Roman"/>
          <w:bCs/>
          <w:szCs w:val="22"/>
        </w:rPr>
      </w:pPr>
    </w:p>
    <w:p w14:paraId="3BC838B9" w14:textId="77777777"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Implementation:</w:t>
      </w:r>
      <w:r w:rsidRPr="008210C0">
        <w:rPr>
          <w:rFonts w:cs="Times New Roman"/>
          <w:bCs/>
          <w:szCs w:val="22"/>
        </w:rPr>
        <w:t xml:space="preserve"> The </w:t>
      </w:r>
      <w:r>
        <w:rPr>
          <w:rFonts w:cs="Times New Roman"/>
          <w:bCs/>
          <w:szCs w:val="22"/>
        </w:rPr>
        <w:t>CCWG-Accountability</w:t>
      </w:r>
      <w:r w:rsidRPr="008210C0">
        <w:rPr>
          <w:rFonts w:cs="Times New Roman"/>
          <w:bCs/>
          <w:szCs w:val="22"/>
        </w:rPr>
        <w:t xml:space="preserve"> proposes that the revised IRP provisions be adopted as Fundamental </w:t>
      </w:r>
      <w:r>
        <w:rPr>
          <w:rFonts w:cs="Times New Roman"/>
          <w:bCs/>
          <w:szCs w:val="22"/>
        </w:rPr>
        <w:t>Bylaws</w:t>
      </w:r>
      <w:r w:rsidRPr="008210C0">
        <w:rPr>
          <w:rFonts w:cs="Times New Roman"/>
          <w:bCs/>
          <w:szCs w:val="22"/>
        </w:rPr>
        <w:t xml:space="preserve">. </w:t>
      </w:r>
      <w:ins w:id="58" w:author="Malcolm Hutty" w:date="2015-07-30T18:38:00Z">
        <w:r w:rsidR="009D2EDA">
          <w:rPr>
            <w:rFonts w:cs="Times New Roman"/>
            <w:bCs/>
            <w:szCs w:val="22"/>
          </w:rPr>
          <w:t xml:space="preserve">Detailed rules for the implementation of the IRP (such as rules of procedure) are to be created </w:t>
        </w:r>
        <w:r w:rsidR="009D2EDA">
          <w:rPr>
            <w:rFonts w:cs="Times New Roman"/>
            <w:bCs/>
            <w:szCs w:val="22"/>
          </w:rPr>
          <w:lastRenderedPageBreak/>
          <w:t xml:space="preserve">by </w:t>
        </w:r>
      </w:ins>
      <w:ins w:id="59" w:author="Malcolm Hutty" w:date="2015-07-30T18:40:00Z">
        <w:r w:rsidR="009D2EDA">
          <w:rPr>
            <w:rFonts w:cs="Times New Roman"/>
            <w:bCs/>
            <w:szCs w:val="22"/>
          </w:rPr>
          <w:t xml:space="preserve">the ICANN community through a </w:t>
        </w:r>
      </w:ins>
      <w:ins w:id="60" w:author="Malcolm Hutty" w:date="2015-07-30T18:38:00Z">
        <w:r w:rsidR="009D2EDA">
          <w:rPr>
            <w:rFonts w:cs="Times New Roman"/>
            <w:bCs/>
            <w:szCs w:val="22"/>
          </w:rPr>
          <w:t xml:space="preserve">CCWG </w:t>
        </w:r>
      </w:ins>
      <w:ins w:id="61" w:author="Malcolm Hutty" w:date="2015-07-30T18:39:00Z">
        <w:r w:rsidR="009D2EDA">
          <w:rPr>
            <w:rFonts w:cs="Times New Roman"/>
            <w:bCs/>
            <w:szCs w:val="22"/>
          </w:rPr>
          <w:t xml:space="preserve">and </w:t>
        </w:r>
      </w:ins>
      <w:ins w:id="62" w:author="Malcolm Hutty" w:date="2015-07-30T18:38:00Z">
        <w:r w:rsidR="009D2EDA">
          <w:rPr>
            <w:rFonts w:cs="Times New Roman"/>
            <w:bCs/>
            <w:szCs w:val="22"/>
          </w:rPr>
          <w:t xml:space="preserve">approved </w:t>
        </w:r>
      </w:ins>
      <w:ins w:id="63" w:author="Malcolm Hutty" w:date="2015-07-30T18:39:00Z">
        <w:r w:rsidR="009D2EDA">
          <w:rPr>
            <w:rFonts w:cs="Times New Roman"/>
            <w:bCs/>
            <w:szCs w:val="22"/>
          </w:rPr>
          <w:t>by</w:t>
        </w:r>
      </w:ins>
      <w:ins w:id="64" w:author="Malcolm Hutty" w:date="2015-07-30T18:38:00Z">
        <w:r w:rsidR="009D2EDA">
          <w:rPr>
            <w:rFonts w:cs="Times New Roman"/>
            <w:bCs/>
            <w:szCs w:val="22"/>
          </w:rPr>
          <w:t xml:space="preserve"> the Board</w:t>
        </w:r>
      </w:ins>
      <w:ins w:id="65" w:author="Malcolm Hutty" w:date="2015-07-30T18:39:00Z">
        <w:r w:rsidR="009D2EDA">
          <w:rPr>
            <w:rFonts w:cs="Times New Roman"/>
            <w:bCs/>
            <w:szCs w:val="22"/>
          </w:rPr>
          <w:t>, such approval not to be unreasonably withheld.</w:t>
        </w:r>
      </w:ins>
      <w:ins w:id="66" w:author="Malcolm Hutty" w:date="2015-07-30T18:48:00Z">
        <w:r w:rsidR="00A74D1D">
          <w:rPr>
            <w:rFonts w:cs="Times New Roman"/>
            <w:bCs/>
            <w:szCs w:val="22"/>
          </w:rPr>
          <w:t xml:space="preserve"> They may be updated in the light of further experience by the same process</w:t>
        </w:r>
      </w:ins>
      <w:ins w:id="67" w:author="Malcolm Hutty" w:date="2015-07-30T18:49:00Z">
        <w:r w:rsidR="00A74D1D">
          <w:rPr>
            <w:rFonts w:cs="Times New Roman"/>
            <w:bCs/>
            <w:szCs w:val="22"/>
          </w:rPr>
          <w:t>,</w:t>
        </w:r>
      </w:ins>
      <w:ins w:id="68" w:author="Malcolm Hutty" w:date="2015-07-30T18:48:00Z">
        <w:r w:rsidR="00A74D1D">
          <w:rPr>
            <w:rFonts w:cs="Times New Roman"/>
            <w:bCs/>
            <w:szCs w:val="22"/>
          </w:rPr>
          <w:t xml:space="preserve"> if required.</w:t>
        </w:r>
      </w:ins>
    </w:p>
    <w:p w14:paraId="0B34F863" w14:textId="77777777" w:rsidR="00D520E1" w:rsidRPr="008210C0" w:rsidRDefault="00D520E1" w:rsidP="00D520E1">
      <w:pPr>
        <w:pStyle w:val="ListParagraph"/>
        <w:tabs>
          <w:tab w:val="clear" w:pos="360"/>
        </w:tabs>
        <w:rPr>
          <w:rFonts w:cs="Times New Roman"/>
          <w:bCs/>
          <w:szCs w:val="22"/>
        </w:rPr>
      </w:pPr>
    </w:p>
    <w:p w14:paraId="0A29A604" w14:textId="597E103E" w:rsidR="00D520E1" w:rsidRPr="008210C0" w:rsidRDefault="00D520E1" w:rsidP="00D520E1">
      <w:pPr>
        <w:pStyle w:val="ListParagraph"/>
        <w:numPr>
          <w:ilvl w:val="0"/>
          <w:numId w:val="1"/>
        </w:numPr>
        <w:ind w:left="1440" w:hanging="540"/>
        <w:rPr>
          <w:rFonts w:cs="Times New Roman"/>
          <w:bCs/>
          <w:szCs w:val="22"/>
        </w:rPr>
      </w:pPr>
      <w:r w:rsidRPr="008210C0">
        <w:rPr>
          <w:rFonts w:cs="Times New Roman"/>
          <w:b/>
          <w:bCs/>
          <w:szCs w:val="22"/>
        </w:rPr>
        <w:t>Transparency</w:t>
      </w:r>
      <w:r w:rsidRPr="008210C0">
        <w:rPr>
          <w:rFonts w:cs="Times New Roman"/>
          <w:bCs/>
          <w:szCs w:val="22"/>
        </w:rPr>
        <w:t xml:space="preserve">: The community has expressed concerns regarding the ICANN document/information access policy and implementation.  Free access to relevant information is an essential element of a robust independent review process.  We recommend reviewing and enhancing the </w:t>
      </w:r>
      <w:r w:rsidRPr="00AB22F8">
        <w:rPr>
          <w:rFonts w:cs="Times New Roman"/>
          <w:bCs/>
          <w:szCs w:val="22"/>
        </w:rPr>
        <w:t>Documentary Information Disclosure Policy</w:t>
      </w:r>
      <w:r>
        <w:rPr>
          <w:rFonts w:cs="Times New Roman"/>
          <w:bCs/>
          <w:szCs w:val="22"/>
        </w:rPr>
        <w:t xml:space="preserve"> (</w:t>
      </w:r>
      <w:r w:rsidRPr="008210C0">
        <w:rPr>
          <w:rFonts w:cs="Times New Roman"/>
          <w:bCs/>
          <w:szCs w:val="22"/>
        </w:rPr>
        <w:t>DIDP</w:t>
      </w:r>
      <w:r>
        <w:rPr>
          <w:rFonts w:cs="Times New Roman"/>
          <w:bCs/>
          <w:szCs w:val="22"/>
        </w:rPr>
        <w:t>)</w:t>
      </w:r>
      <w:r w:rsidRPr="008210C0">
        <w:rPr>
          <w:rFonts w:cs="Times New Roman"/>
          <w:bCs/>
          <w:szCs w:val="22"/>
        </w:rPr>
        <w:t xml:space="preserve"> as part of the accountability enhancements in </w:t>
      </w:r>
      <w:r>
        <w:rPr>
          <w:rFonts w:cs="Times New Roman"/>
          <w:bCs/>
          <w:szCs w:val="22"/>
        </w:rPr>
        <w:t>Work Stream</w:t>
      </w:r>
      <w:r w:rsidRPr="008210C0">
        <w:rPr>
          <w:rFonts w:cs="Times New Roman"/>
          <w:bCs/>
          <w:szCs w:val="22"/>
        </w:rPr>
        <w:t xml:space="preserve"> 2.</w:t>
      </w:r>
      <w:ins w:id="69" w:author="Malcolm Hutty" w:date="2015-07-30T18:52:00Z">
        <w:r w:rsidR="00A74D1D">
          <w:rPr>
            <w:rFonts w:cs="Times New Roman"/>
            <w:bCs/>
            <w:szCs w:val="22"/>
          </w:rPr>
          <w:t xml:space="preserve"> We recommend that the </w:t>
        </w:r>
      </w:ins>
      <w:ins w:id="70" w:author="Malcolm Hutty" w:date="2015-07-30T18:53:00Z">
        <w:r w:rsidR="00A74D1D">
          <w:rPr>
            <w:rFonts w:cs="Times New Roman"/>
            <w:bCs/>
            <w:szCs w:val="22"/>
          </w:rPr>
          <w:t>confidentiality</w:t>
        </w:r>
      </w:ins>
      <w:ins w:id="71" w:author="Malcolm Hutty" w:date="2015-07-30T18:52:00Z">
        <w:r w:rsidR="00A74D1D">
          <w:rPr>
            <w:rFonts w:cs="Times New Roman"/>
            <w:bCs/>
            <w:szCs w:val="22"/>
          </w:rPr>
          <w:t xml:space="preserve"> </w:t>
        </w:r>
      </w:ins>
      <w:ins w:id="72" w:author="Malcolm Hutty" w:date="2015-07-30T18:53:00Z">
        <w:r w:rsidR="00A74D1D">
          <w:rPr>
            <w:rFonts w:cs="Times New Roman"/>
            <w:bCs/>
            <w:szCs w:val="22"/>
          </w:rPr>
          <w:t xml:space="preserve">of the Cooperative Engagement Process shall only apply at the request of applicant. We recommend that the IRP should publish its own reasoned decisions, redacting </w:t>
        </w:r>
      </w:ins>
      <w:ins w:id="73" w:author="Malcolm Hutty" w:date="2015-07-30T19:07:00Z">
        <w:r w:rsidR="00A37234">
          <w:rPr>
            <w:rFonts w:cs="Times New Roman"/>
            <w:bCs/>
            <w:szCs w:val="22"/>
          </w:rPr>
          <w:t xml:space="preserve">only </w:t>
        </w:r>
      </w:ins>
      <w:ins w:id="74" w:author="Malcolm Hutty" w:date="2015-07-30T18:53:00Z">
        <w:r w:rsidR="00A74D1D">
          <w:rPr>
            <w:rFonts w:cs="Times New Roman"/>
            <w:bCs/>
            <w:szCs w:val="22"/>
          </w:rPr>
          <w:t xml:space="preserve">such </w:t>
        </w:r>
      </w:ins>
      <w:ins w:id="75" w:author="Malcolm Hutty" w:date="2015-07-30T19:08:00Z">
        <w:r w:rsidR="00A37234">
          <w:rPr>
            <w:rFonts w:cs="Times New Roman"/>
            <w:bCs/>
            <w:szCs w:val="22"/>
          </w:rPr>
          <w:t xml:space="preserve">confidential items (such as trade secrets) </w:t>
        </w:r>
      </w:ins>
      <w:ins w:id="76" w:author="Malcolm Hutty" w:date="2015-07-30T19:06:00Z">
        <w:r w:rsidR="00F5074D">
          <w:rPr>
            <w:rFonts w:cs="Times New Roman"/>
            <w:bCs/>
            <w:szCs w:val="22"/>
          </w:rPr>
          <w:t>th</w:t>
        </w:r>
      </w:ins>
      <w:ins w:id="77" w:author="Malcolm Hutty" w:date="2015-07-30T18:53:00Z">
        <w:r w:rsidR="00A74D1D">
          <w:rPr>
            <w:rFonts w:cs="Times New Roman"/>
            <w:bCs/>
            <w:szCs w:val="22"/>
          </w:rPr>
          <w:t>at it deems appropriate</w:t>
        </w:r>
      </w:ins>
      <w:ins w:id="78" w:author="Malcolm Hutty" w:date="2015-07-30T19:08:00Z">
        <w:r w:rsidR="00A37234">
          <w:rPr>
            <w:rFonts w:cs="Times New Roman"/>
            <w:bCs/>
            <w:szCs w:val="22"/>
          </w:rPr>
          <w:t>,</w:t>
        </w:r>
      </w:ins>
      <w:ins w:id="79" w:author="Malcolm Hutty" w:date="2015-07-30T18:53:00Z">
        <w:r w:rsidR="00A74D1D">
          <w:rPr>
            <w:rFonts w:cs="Times New Roman"/>
            <w:bCs/>
            <w:szCs w:val="22"/>
          </w:rPr>
          <w:t xml:space="preserve"> having heard </w:t>
        </w:r>
      </w:ins>
      <w:ins w:id="80" w:author="Malcolm Hutty" w:date="2015-07-30T18:54:00Z">
        <w:r w:rsidR="00A74D1D">
          <w:rPr>
            <w:rFonts w:cs="Times New Roman"/>
            <w:bCs/>
            <w:szCs w:val="22"/>
          </w:rPr>
          <w:t xml:space="preserve">the </w:t>
        </w:r>
      </w:ins>
      <w:ins w:id="81" w:author="Malcolm Hutty" w:date="2015-07-30T18:53:00Z">
        <w:r w:rsidR="00A74D1D">
          <w:rPr>
            <w:rFonts w:cs="Times New Roman"/>
            <w:bCs/>
            <w:szCs w:val="22"/>
          </w:rPr>
          <w:t>representat</w:t>
        </w:r>
      </w:ins>
      <w:ins w:id="82" w:author="Malcolm Hutty" w:date="2015-07-30T18:54:00Z">
        <w:r w:rsidR="00A74D1D">
          <w:rPr>
            <w:rFonts w:cs="Times New Roman"/>
            <w:bCs/>
            <w:szCs w:val="22"/>
          </w:rPr>
          <w:t>ions of the parties.</w:t>
        </w:r>
      </w:ins>
      <w:bookmarkStart w:id="83" w:name="_GoBack"/>
      <w:bookmarkEnd w:id="83"/>
    </w:p>
    <w:p w14:paraId="7AD295D5" w14:textId="77777777" w:rsidR="00F73570" w:rsidRDefault="00D520E1" w:rsidP="00D520E1">
      <w:r>
        <w:rPr>
          <w:bCs/>
          <w:szCs w:val="22"/>
        </w:rPr>
        <w:br/>
      </w:r>
    </w:p>
    <w:sectPr w:rsidR="00F73570" w:rsidSect="004D3A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Malcolm Hutty" w:date="2015-07-30T19:00:00Z" w:initials="MSAH">
    <w:p w14:paraId="31957000" w14:textId="77777777" w:rsidR="008F4DC9" w:rsidRDefault="008F4DC9">
      <w:pPr>
        <w:pStyle w:val="CommentText"/>
      </w:pPr>
      <w:r>
        <w:rPr>
          <w:rStyle w:val="CommentReference"/>
        </w:rPr>
        <w:annotationRef/>
      </w:r>
      <w:r>
        <w:t>Check this with Izumi: it doesn’t read to me as consistent with her request, which we accepted.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9570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B1578"/>
    <w:multiLevelType w:val="hybridMultilevel"/>
    <w:tmpl w:val="19764AC8"/>
    <w:lvl w:ilvl="0" w:tplc="C77ECC72">
      <w:start w:val="1"/>
      <w:numFmt w:val="decimal"/>
      <w:lvlText w:val="%1."/>
      <w:lvlJc w:val="left"/>
      <w:pPr>
        <w:ind w:left="960" w:hanging="600"/>
      </w:pPr>
      <w:rPr>
        <w:rFonts w:hint="default"/>
        <w:b w:val="0"/>
      </w:rPr>
    </w:lvl>
    <w:lvl w:ilvl="1" w:tplc="43C430F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0"/>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E1"/>
    <w:rsid w:val="004D3A24"/>
    <w:rsid w:val="005A756C"/>
    <w:rsid w:val="008F4DC9"/>
    <w:rsid w:val="009D2EDA"/>
    <w:rsid w:val="00A37234"/>
    <w:rsid w:val="00A74D1D"/>
    <w:rsid w:val="00B37A75"/>
    <w:rsid w:val="00D04123"/>
    <w:rsid w:val="00D520E1"/>
    <w:rsid w:val="00F5074D"/>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7BD11"/>
  <w14:defaultImageDpi w14:val="300"/>
  <w15:docId w15:val="{1ED2AA51-0450-40C5-9B80-D28EBAEE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0E1"/>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D520E1"/>
    <w:pPr>
      <w:keepNext/>
      <w:keepLines/>
      <w:tabs>
        <w:tab w:val="clear" w:pos="360"/>
      </w:tabs>
      <w:spacing w:before="240" w:after="240"/>
      <w:ind w:left="540" w:hanging="540"/>
      <w:outlineLvl w:val="1"/>
    </w:pPr>
    <w:rPr>
      <w:rFonts w:eastAsia="MS Gothic"/>
      <w:sz w:val="32"/>
      <w:szCs w:val="32"/>
    </w:rPr>
  </w:style>
  <w:style w:type="paragraph" w:styleId="Heading4">
    <w:name w:val="heading 4"/>
    <w:basedOn w:val="Normal"/>
    <w:next w:val="Normal"/>
    <w:link w:val="Heading4Char"/>
    <w:uiPriority w:val="9"/>
    <w:unhideWhenUsed/>
    <w:qFormat/>
    <w:rsid w:val="00D520E1"/>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20E1"/>
    <w:rPr>
      <w:rFonts w:ascii="Helvetica" w:eastAsia="MS Gothic" w:hAnsi="Helvetica" w:cs="Times New Roman"/>
      <w:sz w:val="32"/>
      <w:szCs w:val="32"/>
    </w:rPr>
  </w:style>
  <w:style w:type="character" w:customStyle="1" w:styleId="Heading4Char">
    <w:name w:val="Heading 4 Char"/>
    <w:basedOn w:val="DefaultParagraphFont"/>
    <w:link w:val="Heading4"/>
    <w:uiPriority w:val="9"/>
    <w:rsid w:val="00D520E1"/>
    <w:rPr>
      <w:rFonts w:ascii="Helvetica" w:eastAsia="MS Gothic" w:hAnsi="Helvetica" w:cs="Times New Roman"/>
      <w:b/>
      <w:bCs/>
      <w:caps/>
      <w:sz w:val="22"/>
      <w:szCs w:val="22"/>
    </w:rPr>
  </w:style>
  <w:style w:type="character" w:customStyle="1" w:styleId="SectionTile">
    <w:name w:val="Section Tile"/>
    <w:uiPriority w:val="1"/>
    <w:qFormat/>
    <w:rsid w:val="00D520E1"/>
    <w:rPr>
      <w:rFonts w:ascii="Helvetica" w:hAnsi="Helvetica"/>
      <w:b/>
      <w:i w:val="0"/>
      <w:color w:val="1768B1"/>
      <w:sz w:val="48"/>
      <w:szCs w:val="56"/>
    </w:rPr>
  </w:style>
  <w:style w:type="paragraph" w:styleId="ListParagraph">
    <w:name w:val="List Paragraph"/>
    <w:basedOn w:val="Normal"/>
    <w:uiPriority w:val="34"/>
    <w:unhideWhenUsed/>
    <w:qFormat/>
    <w:rsid w:val="00D520E1"/>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9D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EDA"/>
    <w:rPr>
      <w:rFonts w:ascii="Segoe UI" w:eastAsia="MS Mincho" w:hAnsi="Segoe UI" w:cs="Segoe UI"/>
      <w:sz w:val="18"/>
      <w:szCs w:val="18"/>
    </w:rPr>
  </w:style>
  <w:style w:type="character" w:styleId="CommentReference">
    <w:name w:val="annotation reference"/>
    <w:basedOn w:val="DefaultParagraphFont"/>
    <w:uiPriority w:val="99"/>
    <w:semiHidden/>
    <w:unhideWhenUsed/>
    <w:rsid w:val="008F4DC9"/>
    <w:rPr>
      <w:sz w:val="16"/>
      <w:szCs w:val="16"/>
    </w:rPr>
  </w:style>
  <w:style w:type="paragraph" w:styleId="CommentText">
    <w:name w:val="annotation text"/>
    <w:basedOn w:val="Normal"/>
    <w:link w:val="CommentTextChar"/>
    <w:uiPriority w:val="99"/>
    <w:semiHidden/>
    <w:unhideWhenUsed/>
    <w:rsid w:val="008F4DC9"/>
    <w:rPr>
      <w:sz w:val="20"/>
      <w:szCs w:val="20"/>
    </w:rPr>
  </w:style>
  <w:style w:type="character" w:customStyle="1" w:styleId="CommentTextChar">
    <w:name w:val="Comment Text Char"/>
    <w:basedOn w:val="DefaultParagraphFont"/>
    <w:link w:val="CommentText"/>
    <w:uiPriority w:val="99"/>
    <w:semiHidden/>
    <w:rsid w:val="008F4DC9"/>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8F4DC9"/>
    <w:rPr>
      <w:b/>
      <w:bCs/>
    </w:rPr>
  </w:style>
  <w:style w:type="character" w:customStyle="1" w:styleId="CommentSubjectChar">
    <w:name w:val="Comment Subject Char"/>
    <w:basedOn w:val="CommentTextChar"/>
    <w:link w:val="CommentSubject"/>
    <w:uiPriority w:val="99"/>
    <w:semiHidden/>
    <w:rsid w:val="008F4DC9"/>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Burr</dc:creator>
  <cp:keywords/>
  <dc:description/>
  <cp:lastModifiedBy>Malcolm Hutty</cp:lastModifiedBy>
  <cp:revision>6</cp:revision>
  <dcterms:created xsi:type="dcterms:W3CDTF">2015-07-30T17:36:00Z</dcterms:created>
  <dcterms:modified xsi:type="dcterms:W3CDTF">2015-07-30T18:08:00Z</dcterms:modified>
</cp:coreProperties>
</file>