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97" w:rsidRDefault="00C55DE5">
      <w:pPr>
        <w:pStyle w:val="Titre1"/>
        <w:ind w:left="540" w:right="0" w:hanging="540"/>
        <w:rPr>
          <w:rStyle w:val="SectionTile"/>
          <w:b w:val="0"/>
          <w:sz w:val="40"/>
          <w:szCs w:val="40"/>
        </w:rPr>
      </w:pPr>
      <w:bookmarkStart w:id="0" w:name="_Toc291848680"/>
      <w:bookmarkStart w:id="1" w:name="_Toc292025297"/>
      <w:bookmarkStart w:id="2" w:name="_Toc292327598"/>
      <w:bookmarkStart w:id="3" w:name="_Toc292368569"/>
      <w:bookmarkStart w:id="4" w:name="_Toc292368636"/>
      <w:r>
        <w:rPr>
          <w:rStyle w:val="SectionTile"/>
          <w:b w:val="0"/>
          <w:sz w:val="40"/>
          <w:szCs w:val="40"/>
        </w:rPr>
        <w:t>2) Accountability Mechanisms</w:t>
      </w:r>
      <w:bookmarkEnd w:id="0"/>
      <w:bookmarkEnd w:id="1"/>
      <w:bookmarkEnd w:id="2"/>
      <w:bookmarkEnd w:id="3"/>
      <w:bookmarkEnd w:id="4"/>
    </w:p>
    <w:p w:rsidR="004B4797" w:rsidRDefault="00C55DE5">
      <w:pPr>
        <w:pStyle w:val="Titre2"/>
      </w:pPr>
      <w:bookmarkStart w:id="5" w:name="_Toc291848681"/>
      <w:bookmarkStart w:id="6" w:name="_Toc292025298"/>
      <w:bookmarkStart w:id="7" w:name="_Toc292327599"/>
      <w:bookmarkStart w:id="8" w:name="_Toc292368570"/>
      <w:bookmarkStart w:id="9" w:name="_Toc292368637"/>
      <w:r>
        <w:t>2.1 Description of Overall Accountability Architecture</w:t>
      </w:r>
      <w:bookmarkEnd w:id="5"/>
      <w:bookmarkEnd w:id="6"/>
      <w:bookmarkEnd w:id="7"/>
      <w:bookmarkEnd w:id="8"/>
      <w:bookmarkEnd w:id="9"/>
    </w:p>
    <w:p w:rsidR="004B4797" w:rsidRDefault="00C55DE5">
      <w:pPr>
        <w:ind w:firstLine="0"/>
      </w:pPr>
      <w:r>
        <w:t xml:space="preserve">The CCWG-Accountability identifies four building blocks that would form the accountability mechanisms required to improve accountability. </w:t>
      </w:r>
    </w:p>
    <w:p w:rsidR="004B4797" w:rsidRDefault="006614CA">
      <w:pPr>
        <w:ind w:firstLine="0"/>
        <w:rPr>
          <w:b/>
          <w:bCs/>
          <w:szCs w:val="22"/>
        </w:rPr>
      </w:pPr>
      <w:r>
        <w:rPr>
          <w:b/>
          <w:bCs/>
          <w:noProof/>
          <w:szCs w:val="22"/>
          <w:lang w:val="fr-FR" w:eastAsia="fr-FR"/>
        </w:rPr>
        <mc:AlternateContent>
          <mc:Choice Requires="wps">
            <w:drawing>
              <wp:anchor distT="0" distB="0" distL="114300" distR="114300" simplePos="0" relativeHeight="251661312" behindDoc="0" locked="0" layoutInCell="1" allowOverlap="1">
                <wp:simplePos x="0" y="0"/>
                <wp:positionH relativeFrom="column">
                  <wp:posOffset>-122555</wp:posOffset>
                </wp:positionH>
                <wp:positionV relativeFrom="paragraph">
                  <wp:posOffset>1993900</wp:posOffset>
                </wp:positionV>
                <wp:extent cx="252730" cy="969010"/>
                <wp:effectExtent l="1270" t="3810" r="3175"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9690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9.65pt;margin-top:157pt;width:19.9pt;height: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" fillcolor="white [3212]" stroked="f"/>
            </w:pict>
          </mc:Fallback>
        </mc:AlternateContent>
      </w:r>
    </w:p>
    <w:p w:rsidR="004B4797" w:rsidRDefault="004B4797">
      <w:pPr>
        <w:ind w:firstLine="0"/>
        <w:jc w:val="center"/>
        <w:rPr>
          <w:del w:id="10" w:author="" w:date="2015-07-26T19:15:00Z"/>
          <w:b/>
          <w:bCs/>
          <w:szCs w:val="22"/>
        </w:rPr>
      </w:pPr>
    </w:p>
    <w:p w:rsidR="004B4797" w:rsidRDefault="004B4797">
      <w:pPr>
        <w:ind w:left="0" w:firstLine="0"/>
        <w:rPr>
          <w:del w:id="11" w:author="" w:date="2015-07-26T19:15:00Z"/>
          <w:b/>
          <w:bCs/>
          <w:szCs w:val="22"/>
        </w:rPr>
      </w:pPr>
    </w:p>
    <w:p w:rsidR="004B4797" w:rsidRDefault="00C55DE5">
      <w:pPr>
        <w:ind w:firstLine="0"/>
        <w:jc w:val="center"/>
        <w:rPr>
          <w:ins w:id="12" w:author="" w:date="2015-07-26T19:15:00Z"/>
          <w:b/>
          <w:bCs/>
          <w:szCs w:val="22"/>
        </w:rPr>
      </w:pPr>
      <w:ins w:id="13" w:author="" w:date="2015-07-26T19:15:00Z">
        <w:r>
          <w:rPr>
            <w:b/>
            <w:bCs/>
            <w:noProof/>
            <w:szCs w:val="22"/>
            <w:lang w:val="fr-FR" w:eastAsia="fr-FR"/>
          </w:rPr>
          <w:drawing>
            <wp:inline distT="0" distB="0" distL="0" distR="0">
              <wp:extent cx="4270763" cy="2882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142" cy="2884506"/>
                      </a:xfrm>
                      <a:prstGeom prst="rect">
                        <a:avLst/>
                      </a:prstGeom>
                      <a:noFill/>
                      <a:ln>
                        <a:noFill/>
                      </a:ln>
                    </pic:spPr>
                  </pic:pic>
                </a:graphicData>
              </a:graphic>
            </wp:inline>
          </w:drawing>
        </w:r>
        <w:bookmarkStart w:id="14" w:name="_GoBack"/>
        <w:bookmarkEnd w:id="14"/>
      </w:ins>
    </w:p>
    <w:p w:rsidR="004B4797" w:rsidRDefault="004B4797">
      <w:pPr>
        <w:ind w:firstLine="0"/>
        <w:jc w:val="center"/>
        <w:rPr>
          <w:ins w:id="15" w:author="" w:date="2015-07-26T19:15:00Z"/>
          <w:b/>
          <w:bCs/>
          <w:szCs w:val="22"/>
        </w:rPr>
      </w:pPr>
    </w:p>
    <w:p w:rsidR="004B4797" w:rsidRDefault="00C55DE5">
      <w:pPr>
        <w:ind w:left="0" w:firstLine="0"/>
        <w:rPr>
          <w:ins w:id="16" w:author="" w:date="2015-07-26T19:15:00Z"/>
          <w:b/>
          <w:bCs/>
          <w:szCs w:val="22"/>
        </w:rPr>
      </w:pPr>
      <w:ins w:id="17" w:author="" w:date="2015-07-26T19:15:00Z">
        <w:r>
          <w:rPr>
            <w:rStyle w:val="Marquedecommentaire"/>
          </w:rPr>
          <w:commentReference w:id="18"/>
        </w:r>
      </w:ins>
    </w:p>
    <w:p w:rsidR="004B4797" w:rsidRDefault="004B4797">
      <w:pPr>
        <w:ind w:firstLine="0"/>
        <w:rPr>
          <w:b/>
          <w:bCs/>
          <w:szCs w:val="22"/>
        </w:rPr>
      </w:pPr>
    </w:p>
    <w:p w:rsidR="004B4797" w:rsidRDefault="00C55DE5">
      <w:pPr>
        <w:ind w:firstLine="0"/>
        <w:rPr>
          <w:b/>
          <w:bCs/>
          <w:szCs w:val="22"/>
        </w:rPr>
      </w:pPr>
      <w:r>
        <w:rPr>
          <w:b/>
          <w:bCs/>
          <w:szCs w:val="22"/>
        </w:rPr>
        <w:t>Drawing a state analogy:</w:t>
      </w:r>
    </w:p>
    <w:p w:rsidR="004B4797" w:rsidRDefault="00C55DE5">
      <w:pPr>
        <w:pStyle w:val="Bullets"/>
        <w:numPr>
          <w:ilvl w:val="1"/>
          <w:numId w:val="1"/>
        </w:numPr>
        <w:rPr>
          <w:b w:val="0"/>
        </w:rPr>
      </w:pPr>
      <w:r>
        <w:rPr>
          <w:b w:val="0"/>
        </w:rPr>
        <w:t>Empowered community refers to the powers that allow the community (i.e</w:t>
      </w:r>
      <w:del w:id="19" w:author="" w:date="2015-07-26T19:15:00Z">
        <w:r>
          <w:rPr>
            <w:b w:val="0"/>
          </w:rPr>
          <w:delText>.</w:delText>
        </w:r>
      </w:del>
      <w:ins w:id="20" w:author="" w:date="2015-07-26T19:15:00Z">
        <w:r>
          <w:rPr>
            <w:b w:val="0"/>
          </w:rPr>
          <w:t>.,</w:t>
        </w:r>
      </w:ins>
      <w:r>
        <w:rPr>
          <w:b w:val="0"/>
        </w:rPr>
        <w:t xml:space="preserve"> the people) to </w:t>
      </w:r>
      <w:del w:id="21" w:author="" w:date="2015-07-26T19:15:00Z">
        <w:r>
          <w:rPr>
            <w:b w:val="0"/>
          </w:rPr>
          <w:delText>take action should</w:delText>
        </w:r>
      </w:del>
      <w:ins w:id="22" w:author="" w:date="2015-07-26T19:15:00Z">
        <w:r>
          <w:rPr>
            <w:b w:val="0"/>
          </w:rPr>
          <w:t>hold</w:t>
        </w:r>
      </w:ins>
      <w:r>
        <w:rPr>
          <w:b w:val="0"/>
        </w:rPr>
        <w:t xml:space="preserve"> ICANN </w:t>
      </w:r>
      <w:del w:id="23" w:author="" w:date="2015-07-26T19:15:00Z">
        <w:r>
          <w:rPr>
            <w:b w:val="0"/>
          </w:rPr>
          <w:delText>breach</w:delText>
        </w:r>
      </w:del>
      <w:ins w:id="24" w:author="" w:date="2015-07-26T19:15:00Z">
        <w:r>
          <w:rPr>
            <w:b w:val="0"/>
          </w:rPr>
          <w:t>accountable for</w:t>
        </w:r>
      </w:ins>
      <w:r>
        <w:rPr>
          <w:b w:val="0"/>
        </w:rPr>
        <w:t xml:space="preserve"> the principles.</w:t>
      </w:r>
    </w:p>
    <w:p w:rsidR="004B4797" w:rsidRDefault="00C55DE5">
      <w:pPr>
        <w:pStyle w:val="Bullets"/>
        <w:numPr>
          <w:ilvl w:val="2"/>
          <w:numId w:val="1"/>
        </w:numPr>
        <w:ind w:left="2880"/>
        <w:rPr>
          <w:b w:val="0"/>
        </w:rPr>
      </w:pPr>
      <w:r>
        <w:rPr>
          <w:b w:val="0"/>
        </w:rPr>
        <w:t>The group identified powers and associated mechanisms including the ability to:</w:t>
      </w:r>
    </w:p>
    <w:p w:rsidR="004B4797" w:rsidRDefault="00C55DE5">
      <w:pPr>
        <w:pStyle w:val="Bullets"/>
        <w:numPr>
          <w:ilvl w:val="3"/>
          <w:numId w:val="1"/>
        </w:numPr>
        <w:rPr>
          <w:b w:val="0"/>
        </w:rPr>
      </w:pPr>
      <w:r>
        <w:rPr>
          <w:b w:val="0"/>
        </w:rPr>
        <w:t xml:space="preserve">Remove individual directors or recall the </w:t>
      </w:r>
      <w:ins w:id="25" w:author="" w:date="2015-07-26T19:15:00Z">
        <w:r>
          <w:rPr>
            <w:b w:val="0"/>
          </w:rPr>
          <w:t xml:space="preserve">entire </w:t>
        </w:r>
      </w:ins>
      <w:r>
        <w:rPr>
          <w:b w:val="0"/>
        </w:rPr>
        <w:t>ICANN Board of Directors;</w:t>
      </w:r>
    </w:p>
    <w:p w:rsidR="004B4797" w:rsidRDefault="00C55DE5">
      <w:pPr>
        <w:pStyle w:val="Bullets"/>
        <w:numPr>
          <w:ilvl w:val="3"/>
          <w:numId w:val="1"/>
        </w:numPr>
        <w:rPr>
          <w:b w:val="0"/>
        </w:rPr>
      </w:pPr>
      <w:r>
        <w:rPr>
          <w:b w:val="0"/>
        </w:rPr>
        <w:t>Approve or veto changes to the ICANN Bylaws, Mission, Commitments and Core Values; and</w:t>
      </w:r>
    </w:p>
    <w:p w:rsidR="004B4797" w:rsidRDefault="00C55DE5">
      <w:pPr>
        <w:pStyle w:val="Bullets"/>
        <w:numPr>
          <w:ilvl w:val="3"/>
          <w:numId w:val="1"/>
        </w:numPr>
        <w:rPr>
          <w:b w:val="0"/>
        </w:rPr>
      </w:pPr>
      <w:r>
        <w:rPr>
          <w:b w:val="0"/>
        </w:rPr>
        <w:t>Reject Board decisions on Strategic Plan and budget, where the Board has failed to appropriately consider community input.</w:t>
      </w:r>
    </w:p>
    <w:p w:rsidR="004B4797" w:rsidRDefault="00C55DE5">
      <w:pPr>
        <w:pStyle w:val="Bullets"/>
        <w:numPr>
          <w:ilvl w:val="1"/>
          <w:numId w:val="1"/>
        </w:numPr>
        <w:rPr>
          <w:b w:val="0"/>
        </w:rPr>
      </w:pPr>
      <w:r>
        <w:rPr>
          <w:b w:val="0"/>
        </w:rPr>
        <w:lastRenderedPageBreak/>
        <w:t>Principles form the Mission, Commitments and Core Values of the organization (i.e</w:t>
      </w:r>
      <w:ins w:id="26" w:author="" w:date="2015-07-26T19:15:00Z">
        <w:r>
          <w:rPr>
            <w:b w:val="0"/>
          </w:rPr>
          <w:t>.,</w:t>
        </w:r>
      </w:ins>
      <w:r>
        <w:rPr>
          <w:b w:val="0"/>
        </w:rPr>
        <w:t xml:space="preserve"> the Constitution).</w:t>
      </w:r>
    </w:p>
    <w:p w:rsidR="004B4797" w:rsidRDefault="00C55DE5">
      <w:pPr>
        <w:pStyle w:val="Bullets"/>
        <w:numPr>
          <w:ilvl w:val="2"/>
          <w:numId w:val="1"/>
        </w:numPr>
        <w:ind w:left="2880" w:right="140"/>
        <w:rPr>
          <w:b w:val="0"/>
        </w:rPr>
      </w:pPr>
      <w:r>
        <w:rPr>
          <w:b w:val="0"/>
        </w:rPr>
        <w:t>The group proposes changes that should be made to the Mission, Commitments and Core Values in ICANN's Bylaws. For example, the group discussed how key provisions of the</w:t>
      </w:r>
      <w:hyperlink r:id="rId10" w:history="1">
        <w:r>
          <w:rPr>
            <w:rStyle w:val="Lienhypertexte"/>
            <w:b w:val="0"/>
          </w:rPr>
          <w:t xml:space="preserve"> Affirmation of Commitments</w:t>
        </w:r>
      </w:hyperlink>
      <w:r>
        <w:rPr>
          <w:b w:val="0"/>
        </w:rPr>
        <w:t xml:space="preserve"> could be </w:t>
      </w:r>
      <w:del w:id="27" w:author="" w:date="2015-07-26T19:15:00Z">
        <w:r>
          <w:rPr>
            <w:b w:val="0"/>
          </w:rPr>
          <w:delText>reflected</w:delText>
        </w:r>
      </w:del>
      <w:ins w:id="28" w:author="" w:date="2015-07-26T19:15:00Z">
        <w:r>
          <w:rPr>
            <w:b w:val="0"/>
          </w:rPr>
          <w:t>incorporated</w:t>
        </w:r>
      </w:ins>
      <w:r>
        <w:rPr>
          <w:b w:val="0"/>
        </w:rPr>
        <w:t xml:space="preserve"> into the Bylaws.</w:t>
      </w:r>
    </w:p>
    <w:p w:rsidR="004B4797" w:rsidRDefault="00C55DE5">
      <w:pPr>
        <w:pStyle w:val="Bullets"/>
        <w:numPr>
          <w:ilvl w:val="1"/>
          <w:numId w:val="1"/>
        </w:numPr>
        <w:ind w:right="140"/>
        <w:rPr>
          <w:b w:val="0"/>
        </w:rPr>
      </w:pPr>
      <w:r>
        <w:rPr>
          <w:b w:val="0"/>
        </w:rPr>
        <w:t xml:space="preserve">ICANN Board </w:t>
      </w:r>
      <w:del w:id="29" w:author="" w:date="2015-07-26T19:15:00Z">
        <w:r>
          <w:rPr>
            <w:b w:val="0"/>
          </w:rPr>
          <w:delText xml:space="preserve">represents the entity the community may act against </w:delText>
        </w:r>
      </w:del>
      <w:r>
        <w:rPr>
          <w:b w:val="0"/>
        </w:rPr>
        <w:t>(i.e</w:t>
      </w:r>
      <w:del w:id="30" w:author="" w:date="2015-07-26T19:15:00Z">
        <w:r>
          <w:rPr>
            <w:b w:val="0"/>
          </w:rPr>
          <w:delText>.</w:delText>
        </w:r>
      </w:del>
      <w:ins w:id="31" w:author="" w:date="2015-07-26T19:15:00Z">
        <w:r>
          <w:rPr>
            <w:b w:val="0"/>
          </w:rPr>
          <w:t>.,</w:t>
        </w:r>
      </w:ins>
      <w:r>
        <w:rPr>
          <w:b w:val="0"/>
        </w:rPr>
        <w:t xml:space="preserve"> the executive</w:t>
      </w:r>
      <w:del w:id="32" w:author="" w:date="2015-07-26T19:15:00Z">
        <w:r>
          <w:delText>)</w:delText>
        </w:r>
        <w:r>
          <w:rPr>
            <w:b w:val="0"/>
          </w:rPr>
          <w:delText>, as appropriate</w:delText>
        </w:r>
      </w:del>
      <w:ins w:id="33" w:author="" w:date="2015-07-26T19:15:00Z">
        <w:r>
          <w:rPr>
            <w:b w:val="0"/>
          </w:rPr>
          <w:t xml:space="preserve">) is responsible for directing ICANN’s affairs and is held accountable to the community through the community’s powers </w:t>
        </w:r>
      </w:ins>
    </w:p>
    <w:p w:rsidR="00224A8A" w:rsidRPr="00224A8A" w:rsidRDefault="00224A8A" w:rsidP="00224A8A">
      <w:pPr>
        <w:pStyle w:val="Bullets"/>
        <w:numPr>
          <w:ilvl w:val="2"/>
          <w:numId w:val="1"/>
        </w:numPr>
        <w:ind w:left="3192" w:right="142" w:hanging="357"/>
        <w:rPr>
          <w:ins w:id="34" w:author="Mathieu Weill" w:date="2015-07-31T09:51:00Z"/>
          <w:b w:val="0"/>
        </w:rPr>
      </w:pPr>
      <w:commentRangeStart w:id="35"/>
      <w:ins w:id="36" w:author="Mathieu Weill" w:date="2015-07-31T09:51:00Z">
        <w:r w:rsidRPr="00224A8A">
          <w:rPr>
            <w:b w:val="0"/>
          </w:rPr>
          <w:t>The Board requires that periodic Structural Reviews be conducted and that such reviews include an independent assessment of SO and AC accountability to their respective communities. These reviews should include input from the wider community that each SOs and ACs is designed to represent</w:t>
        </w:r>
        <w:commentRangeEnd w:id="35"/>
        <w:r>
          <w:rPr>
            <w:rStyle w:val="Marquedecommentaire"/>
            <w:b w:val="0"/>
            <w:bCs w:val="0"/>
          </w:rPr>
          <w:commentReference w:id="35"/>
        </w:r>
      </w:ins>
    </w:p>
    <w:p w:rsidR="004B4797" w:rsidRDefault="00C55DE5">
      <w:pPr>
        <w:pStyle w:val="Bullets"/>
        <w:numPr>
          <w:ilvl w:val="2"/>
          <w:numId w:val="1"/>
        </w:numPr>
        <w:ind w:left="3192" w:right="142" w:hanging="357"/>
        <w:rPr>
          <w:b w:val="0"/>
        </w:rPr>
      </w:pPr>
      <w:del w:id="37" w:author="Mathieu Weill" w:date="2015-07-31T09:51:00Z">
        <w:r w:rsidDel="00224A8A">
          <w:rPr>
            <w:b w:val="0"/>
          </w:rPr>
          <w:delText xml:space="preserve">The Board also conducts regular Structural Reviews of the various SOs and ACs. These Reviews include an assessment of SO and AC accountability to their respective communities, along with regular participants as well as the wider communities they are designed to represent. </w:delText>
        </w:r>
      </w:del>
    </w:p>
    <w:p w:rsidR="004B4797" w:rsidRDefault="00C55DE5">
      <w:pPr>
        <w:pStyle w:val="Bullets"/>
        <w:numPr>
          <w:ilvl w:val="1"/>
          <w:numId w:val="1"/>
        </w:numPr>
        <w:ind w:right="140"/>
        <w:rPr>
          <w:b w:val="0"/>
        </w:rPr>
      </w:pPr>
      <w:r>
        <w:rPr>
          <w:b w:val="0"/>
        </w:rPr>
        <w:t xml:space="preserve">Independent </w:t>
      </w:r>
      <w:del w:id="38" w:author="" w:date="2015-07-26T19:15:00Z">
        <w:r>
          <w:rPr>
            <w:b w:val="0"/>
          </w:rPr>
          <w:delText>Review</w:delText>
        </w:r>
      </w:del>
      <w:ins w:id="39" w:author="" w:date="2015-07-26T19:15:00Z">
        <w:r>
          <w:rPr>
            <w:b w:val="0"/>
          </w:rPr>
          <w:t>Appeals</w:t>
        </w:r>
      </w:ins>
      <w:r>
        <w:rPr>
          <w:b w:val="0"/>
        </w:rPr>
        <w:t xml:space="preserve"> Mechanisms, (i.e</w:t>
      </w:r>
      <w:del w:id="40" w:author="" w:date="2015-07-26T19:15:00Z">
        <w:r>
          <w:rPr>
            <w:b w:val="0"/>
          </w:rPr>
          <w:delText>.</w:delText>
        </w:r>
      </w:del>
      <w:ins w:id="41" w:author="" w:date="2015-07-26T19:15:00Z">
        <w:r>
          <w:rPr>
            <w:b w:val="0"/>
          </w:rPr>
          <w:t>.,</w:t>
        </w:r>
      </w:ins>
      <w:r>
        <w:rPr>
          <w:b w:val="0"/>
        </w:rPr>
        <w:t xml:space="preserve"> the judiciary), confers the power to review and provide redress, as needed.</w:t>
      </w:r>
    </w:p>
    <w:p w:rsidR="004B4797" w:rsidRDefault="00C55DE5">
      <w:pPr>
        <w:pStyle w:val="Bullets"/>
        <w:numPr>
          <w:ilvl w:val="2"/>
          <w:numId w:val="1"/>
        </w:numPr>
        <w:ind w:left="2880" w:right="140"/>
        <w:rPr>
          <w:b w:val="0"/>
        </w:rPr>
      </w:pPr>
      <w:r>
        <w:rPr>
          <w:b w:val="0"/>
        </w:rPr>
        <w:t xml:space="preserve">The group proposes to strengthen the existing </w:t>
      </w:r>
      <w:del w:id="42" w:author="" w:date="2015-07-26T19:15:00Z">
        <w:r>
          <w:rPr>
            <w:b w:val="0"/>
          </w:rPr>
          <w:delText>independent review process</w:delText>
        </w:r>
      </w:del>
      <w:ins w:id="43" w:author="" w:date="2015-07-26T19:15:00Z">
        <w:r>
          <w:rPr>
            <w:b w:val="0"/>
          </w:rPr>
          <w:t>Independent Review Process</w:t>
        </w:r>
      </w:ins>
      <w:r>
        <w:rPr>
          <w:b w:val="0"/>
        </w:rPr>
        <w:t xml:space="preserve"> suggesting improvements to its accessibility and affordability, and process design including establishment of a standing panel capable of issuing binding outcomes. The IRP panel decisions would be guided by ICANN's Mission, Commitments and Core Values.</w:t>
      </w:r>
    </w:p>
    <w:p w:rsidR="004B4797" w:rsidRDefault="004B4797">
      <w:pPr>
        <w:ind w:firstLine="0"/>
        <w:rPr>
          <w:b/>
          <w:bCs/>
          <w:szCs w:val="22"/>
        </w:rPr>
      </w:pPr>
    </w:p>
    <w:p w:rsidR="004B4797" w:rsidRDefault="00C55DE5">
      <w:pPr>
        <w:ind w:firstLine="0"/>
      </w:pPr>
      <w:r>
        <w:rPr>
          <w:bCs/>
          <w:szCs w:val="22"/>
        </w:rPr>
        <w:t xml:space="preserve">This section of the public comment report details the key recommendations </w:t>
      </w:r>
      <w:del w:id="44" w:author="" w:date="2015-07-26T19:15:00Z">
        <w:r>
          <w:rPr>
            <w:bCs/>
            <w:szCs w:val="22"/>
          </w:rPr>
          <w:delText>upon which</w:delText>
        </w:r>
      </w:del>
      <w:ins w:id="45" w:author="" w:date="2015-07-26T19:15:00Z">
        <w:r>
          <w:rPr>
            <w:bCs/>
            <w:szCs w:val="22"/>
          </w:rPr>
          <w:t>of</w:t>
        </w:r>
      </w:ins>
      <w:r>
        <w:rPr>
          <w:bCs/>
          <w:szCs w:val="22"/>
        </w:rPr>
        <w:t xml:space="preserve"> the CCWG-Accountability</w:t>
      </w:r>
      <w:del w:id="46" w:author="" w:date="2015-07-26T19:15:00Z">
        <w:r>
          <w:rPr>
            <w:bCs/>
            <w:szCs w:val="22"/>
          </w:rPr>
          <w:delText xml:space="preserve"> would like to receive input from the community. These recommendations do not reflect CCWG-Accountability consensus at this point.</w:delText>
        </w:r>
      </w:del>
      <w:ins w:id="47" w:author="" w:date="2015-07-26T19:15:00Z">
        <w:r>
          <w:rPr>
            <w:bCs/>
            <w:szCs w:val="22"/>
          </w:rPr>
          <w:t xml:space="preserve">. </w:t>
        </w:r>
      </w:ins>
    </w:p>
    <w:sectPr w:rsidR="004B479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 w:date="2015-07-31T09:52:00Z" w:initials="">
    <w:p w:rsidR="004B4797" w:rsidRDefault="00C55DE5">
      <w:pPr>
        <w:pStyle w:val="Commentaire"/>
      </w:pPr>
      <w:r>
        <w:rPr>
          <w:rStyle w:val="Marquedecommentaire"/>
        </w:rPr>
        <w:annotationRef/>
      </w:r>
      <w:r>
        <w:t>Should be “Independent Appeals Mechanism” per slide 3 of visual summary.</w:t>
      </w:r>
    </w:p>
  </w:comment>
  <w:comment w:id="35" w:author="Mathieu Weill" w:date="2015-07-31T09:52:00Z" w:initials="MW">
    <w:p w:rsidR="00224A8A" w:rsidRDefault="00224A8A">
      <w:pPr>
        <w:pStyle w:val="Commentaire"/>
      </w:pPr>
      <w:r>
        <w:rPr>
          <w:rStyle w:val="Marquedecommentaire"/>
        </w:rPr>
        <w:annotationRef/>
      </w:r>
      <w:r>
        <w:t>Izumi suggestion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BB" w:rsidRDefault="00F769BB">
      <w:r>
        <w:separator/>
      </w:r>
    </w:p>
  </w:endnote>
  <w:endnote w:type="continuationSeparator" w:id="0">
    <w:p w:rsidR="00F769BB" w:rsidRDefault="00F7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ource Sans Pro Light">
    <w:altName w:val="Corbel"/>
    <w:charset w:val="00"/>
    <w:family w:val="auto"/>
    <w:pitch w:val="variable"/>
    <w:sig w:usb0="00000001"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97" w:rsidRDefault="004B47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97" w:rsidRDefault="00C55DE5">
    <w:pPr>
      <w:pStyle w:val="Pieddepage"/>
    </w:pPr>
    <w:ins w:id="48" w:author="" w:date="2015-07-26T19:15:00Z">
      <w:r>
        <w:rPr>
          <w:rStyle w:val="DocID"/>
        </w:rPr>
        <w:fldChar w:fldCharType="begin"/>
      </w:r>
      <w:r>
        <w:rPr>
          <w:rStyle w:val="DocID"/>
        </w:rPr>
        <w:instrText xml:space="preserve"> DOCPROPERTY "DocID" \* MERGEFORMAT </w:instrText>
      </w:r>
      <w:r>
        <w:rPr>
          <w:rStyle w:val="DocID"/>
        </w:rPr>
        <w:fldChar w:fldCharType="separate"/>
      </w:r>
    </w:ins>
    <w:ins w:id="49" w:author="Mathieu Weill" w:date="2015-07-31T09:53:00Z">
      <w:r w:rsidR="001054F4">
        <w:rPr>
          <w:rStyle w:val="DocID"/>
        </w:rPr>
        <w:t>ACTIVE 209329996v.6</w:t>
      </w:r>
    </w:ins>
    <w:ins w:id="50" w:author="" w:date="2015-07-26T19:15:00Z">
      <w:r>
        <w:rPr>
          <w:rStyle w:val="DocID"/>
        </w:rP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97" w:rsidRDefault="004B479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BB" w:rsidRDefault="00F769BB">
      <w:r>
        <w:separator/>
      </w:r>
    </w:p>
  </w:footnote>
  <w:footnote w:type="continuationSeparator" w:id="0">
    <w:p w:rsidR="00F769BB" w:rsidRDefault="00F76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97" w:rsidRDefault="004B479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97" w:rsidRDefault="004B479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797" w:rsidRDefault="004B479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0B20"/>
    <w:multiLevelType w:val="multilevel"/>
    <w:tmpl w:val="8884C562"/>
    <w:lvl w:ilvl="0">
      <w:start w:val="1"/>
      <w:numFmt w:val="bullet"/>
      <w:lvlText w:val=""/>
      <w:lvlJc w:val="left"/>
      <w:pPr>
        <w:ind w:left="7980" w:hanging="360"/>
      </w:pPr>
      <w:rPr>
        <w:rFonts w:ascii="Wingdings" w:hAnsi="Wingdings" w:hint="default"/>
        <w:color w:val="1768B1"/>
      </w:rPr>
    </w:lvl>
    <w:lvl w:ilvl="1">
      <w:start w:val="1"/>
      <w:numFmt w:val="bullet"/>
      <w:lvlText w:val=""/>
      <w:lvlJc w:val="left"/>
      <w:pPr>
        <w:ind w:left="1440" w:hanging="360"/>
      </w:pPr>
      <w:rPr>
        <w:rFonts w:ascii="Wingdings" w:hAnsi="Wingdings" w:hint="default"/>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nsid w:val="39967E58"/>
    <w:multiLevelType w:val="multilevel"/>
    <w:tmpl w:val="AE0CA0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9CD137B"/>
    <w:multiLevelType w:val="multilevel"/>
    <w:tmpl w:val="9634F154"/>
    <w:lvl w:ilvl="0">
      <w:start w:val="1"/>
      <w:numFmt w:val="decimal"/>
      <w:lvlText w:val="%1)"/>
      <w:lvlJc w:val="left"/>
      <w:pPr>
        <w:ind w:left="360" w:hanging="36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61C66F2"/>
    <w:multiLevelType w:val="multilevel"/>
    <w:tmpl w:val="DBC82302"/>
    <w:lvl w:ilvl="0">
      <w:start w:val="1"/>
      <w:numFmt w:val="bullet"/>
      <w:lvlText w:val=""/>
      <w:lvlJc w:val="left"/>
      <w:pPr>
        <w:ind w:left="7980" w:hanging="360"/>
      </w:pPr>
      <w:rPr>
        <w:rFonts w:ascii="Wingdings" w:hAnsi="Wingdings" w:hint="default"/>
        <w:strike w:val="0"/>
        <w:dstrike w:val="0"/>
        <w:color w:val="1768B1"/>
      </w:rPr>
    </w:lvl>
    <w:lvl w:ilvl="1">
      <w:start w:val="1"/>
      <w:numFmt w:val="bullet"/>
      <w:lvlText w:val=""/>
      <w:lvlJc w:val="left"/>
      <w:pPr>
        <w:ind w:left="0" w:hanging="360"/>
      </w:pPr>
      <w:rPr>
        <w:rFonts w:ascii="Wingdings" w:hAnsi="Wingdings" w:hint="default"/>
        <w:strike w:val="0"/>
        <w:dstrike w:val="0"/>
        <w:color w:val="auto"/>
        <w:u w:val="none"/>
      </w:rPr>
    </w:lvl>
    <w:lvl w:ilvl="2">
      <w:start w:val="1"/>
      <w:numFmt w:val="bullet"/>
      <w:lvlText w:val=""/>
      <w:lvlJc w:val="left"/>
      <w:pPr>
        <w:ind w:left="0" w:hanging="360"/>
      </w:pPr>
      <w:rPr>
        <w:rFonts w:ascii="Wingdings" w:hAnsi="Wingdings" w:hint="default"/>
        <w:strike w:val="0"/>
        <w:dstrike w:val="0"/>
      </w:rPr>
    </w:lvl>
    <w:lvl w:ilvl="3">
      <w:start w:val="1"/>
      <w:numFmt w:val="bullet"/>
      <w:lvlText w:val=""/>
      <w:lvlJc w:val="left"/>
      <w:pPr>
        <w:ind w:left="4680" w:hanging="360"/>
      </w:pPr>
      <w:rPr>
        <w:rFonts w:ascii="Wingdings" w:hAnsi="Wingdings" w:hint="default"/>
        <w:strike w:val="0"/>
        <w:dstrike w:val="0"/>
      </w:rPr>
    </w:lvl>
    <w:lvl w:ilvl="4">
      <w:start w:val="1"/>
      <w:numFmt w:val="bullet"/>
      <w:lvlText w:val="o"/>
      <w:lvlJc w:val="left"/>
      <w:pPr>
        <w:ind w:left="0" w:hanging="360"/>
      </w:pPr>
      <w:rPr>
        <w:rFonts w:ascii="Courier New" w:hAnsi="Courier New" w:hint="default"/>
        <w:strike w:val="0"/>
        <w:dstrike w:val="0"/>
      </w:rPr>
    </w:lvl>
    <w:lvl w:ilvl="5">
      <w:start w:val="1"/>
      <w:numFmt w:val="bullet"/>
      <w:lvlText w:val=""/>
      <w:lvlJc w:val="left"/>
      <w:pPr>
        <w:ind w:left="0" w:hanging="360"/>
      </w:pPr>
      <w:rPr>
        <w:rFonts w:ascii="Wingdings" w:hAnsi="Wingdings" w:hint="default"/>
        <w:strike w:val="0"/>
        <w:dstrike w:val="0"/>
      </w:rPr>
    </w:lvl>
    <w:lvl w:ilvl="6">
      <w:start w:val="1"/>
      <w:numFmt w:val="bullet"/>
      <w:lvlText w:val=""/>
      <w:lvlJc w:val="left"/>
      <w:pPr>
        <w:ind w:left="0" w:hanging="360"/>
      </w:pPr>
      <w:rPr>
        <w:rFonts w:ascii="Symbol" w:hAnsi="Symbol" w:hint="default"/>
        <w:strike w:val="0"/>
        <w:dstrike w:val="0"/>
      </w:rPr>
    </w:lvl>
    <w:lvl w:ilvl="7">
      <w:start w:val="1"/>
      <w:numFmt w:val="bullet"/>
      <w:lvlText w:val="o"/>
      <w:lvlJc w:val="left"/>
      <w:pPr>
        <w:ind w:left="0" w:hanging="360"/>
      </w:pPr>
      <w:rPr>
        <w:rFonts w:ascii="Courier New" w:hAnsi="Courier New" w:hint="default"/>
        <w:strike w:val="0"/>
        <w:dstrike w:val="0"/>
      </w:rPr>
    </w:lvl>
    <w:lvl w:ilvl="8">
      <w:start w:val="1"/>
      <w:numFmt w:val="bullet"/>
      <w:lvlText w:val=""/>
      <w:lvlJc w:val="left"/>
      <w:pPr>
        <w:ind w:left="0" w:hanging="360"/>
      </w:pPr>
      <w:rPr>
        <w:rFonts w:ascii="Wingdings" w:hAnsi="Wingdings" w:hint="default"/>
        <w:strike w:val="0"/>
        <w:dstrike w:val="0"/>
      </w:rPr>
    </w:lvl>
  </w:abstractNum>
  <w:num w:numId="1">
    <w:abstractNumId w:val="0"/>
  </w:num>
  <w:num w:numId="2">
    <w:abstractNumId w:val="1"/>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97"/>
    <w:rsid w:val="001054F4"/>
    <w:rsid w:val="00224A8A"/>
    <w:rsid w:val="004B4797"/>
    <w:rsid w:val="006614CA"/>
    <w:rsid w:val="00C55DE5"/>
    <w:rsid w:val="00F76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9F"/>
    <w:pPr>
      <w:ind w:left="360" w:firstLine="360"/>
    </w:pPr>
    <w:rPr>
      <w:rFonts w:ascii="Helvetica" w:eastAsia="MS Mincho" w:hAnsi="Helvetica" w:cs="Times New Roman"/>
      <w:sz w:val="22"/>
    </w:rPr>
  </w:style>
  <w:style w:type="paragraph" w:styleId="Titre1">
    <w:name w:val="heading 1"/>
    <w:aliases w:val="Heading 1 Section"/>
    <w:next w:val="Normal"/>
    <w:link w:val="Titre1Car"/>
    <w:uiPriority w:val="9"/>
    <w:qFormat/>
    <w:rsid w:val="00AA339F"/>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Titre2">
    <w:name w:val="heading 2"/>
    <w:basedOn w:val="Normal"/>
    <w:next w:val="Normal"/>
    <w:link w:val="Titre2Car"/>
    <w:autoRedefine/>
    <w:uiPriority w:val="9"/>
    <w:unhideWhenUsed/>
    <w:qFormat/>
    <w:rsid w:val="00AA339F"/>
    <w:pPr>
      <w:keepNext/>
      <w:keepLines/>
      <w:spacing w:before="240" w:after="240"/>
      <w:ind w:left="540" w:hanging="540"/>
      <w:outlineLvl w:val="1"/>
    </w:pPr>
    <w:rPr>
      <w:rFonts w:eastAsia="MS Gothic"/>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Section Car"/>
    <w:basedOn w:val="Policepardfaut"/>
    <w:link w:val="Titre1"/>
    <w:uiPriority w:val="9"/>
    <w:rsid w:val="00AA339F"/>
    <w:rPr>
      <w:rFonts w:ascii="Source Sans Pro Light" w:eastAsia="MS Gothic" w:hAnsi="Source Sans Pro Light" w:cs="Times New Roman"/>
      <w:bCs/>
      <w:color w:val="345A8A"/>
      <w:sz w:val="56"/>
      <w:szCs w:val="32"/>
    </w:rPr>
  </w:style>
  <w:style w:type="character" w:customStyle="1" w:styleId="Titre2Car">
    <w:name w:val="Titre 2 Car"/>
    <w:basedOn w:val="Policepardfaut"/>
    <w:link w:val="Titre2"/>
    <w:uiPriority w:val="9"/>
    <w:rsid w:val="00AA339F"/>
    <w:rPr>
      <w:rFonts w:ascii="Helvetica" w:eastAsia="MS Gothic" w:hAnsi="Helvetica" w:cs="Times New Roman"/>
      <w:sz w:val="32"/>
      <w:szCs w:val="32"/>
    </w:rPr>
  </w:style>
  <w:style w:type="character" w:customStyle="1" w:styleId="SectionTile">
    <w:name w:val="Section Tile"/>
    <w:uiPriority w:val="1"/>
    <w:qFormat/>
    <w:rsid w:val="00AA339F"/>
    <w:rPr>
      <w:rFonts w:ascii="Helvetica" w:hAnsi="Helvetica"/>
      <w:b/>
      <w:i w:val="0"/>
      <w:color w:val="1768B1"/>
      <w:sz w:val="48"/>
      <w:szCs w:val="56"/>
    </w:rPr>
  </w:style>
  <w:style w:type="character" w:customStyle="1" w:styleId="Introductorytext">
    <w:name w:val="Introductory text"/>
    <w:uiPriority w:val="1"/>
    <w:qFormat/>
    <w:rsid w:val="00AA339F"/>
    <w:rPr>
      <w:rFonts w:ascii="Source Sans Pro" w:hAnsi="Source Sans Pro"/>
      <w:sz w:val="28"/>
    </w:rPr>
  </w:style>
  <w:style w:type="paragraph" w:customStyle="1" w:styleId="Bullets">
    <w:name w:val="Bullets"/>
    <w:basedOn w:val="Normal"/>
    <w:autoRedefine/>
    <w:qFormat/>
    <w:rsid w:val="00AA339F"/>
    <w:pPr>
      <w:numPr>
        <w:numId w:val="2"/>
      </w:numPr>
      <w:spacing w:before="120" w:after="120"/>
    </w:pPr>
    <w:rPr>
      <w:b/>
      <w:bCs/>
      <w:szCs w:val="22"/>
    </w:rPr>
  </w:style>
  <w:style w:type="character" w:styleId="Lienhypertexte">
    <w:name w:val="Hyperlink"/>
    <w:basedOn w:val="Policepardfaut"/>
    <w:uiPriority w:val="99"/>
    <w:unhideWhenUsed/>
    <w:rsid w:val="00AA339F"/>
    <w:rPr>
      <w:color w:val="0000FF" w:themeColor="hyperlink"/>
      <w:u w:val="single"/>
    </w:rPr>
  </w:style>
  <w:style w:type="paragraph" w:styleId="Notedebasdepage">
    <w:name w:val="footnote text"/>
    <w:basedOn w:val="Normal"/>
    <w:link w:val="NotedebasdepageCar"/>
    <w:uiPriority w:val="99"/>
    <w:unhideWhenUsed/>
    <w:rsid w:val="00AA339F"/>
    <w:rPr>
      <w:sz w:val="24"/>
    </w:rPr>
  </w:style>
  <w:style w:type="character" w:customStyle="1" w:styleId="NotedebasdepageCar">
    <w:name w:val="Note de bas de page Car"/>
    <w:basedOn w:val="Policepardfaut"/>
    <w:link w:val="Notedebasdepage"/>
    <w:uiPriority w:val="99"/>
    <w:rsid w:val="00AA339F"/>
    <w:rPr>
      <w:rFonts w:ascii="Helvetica" w:eastAsia="MS Mincho" w:hAnsi="Helvetica" w:cs="Times New Roman"/>
    </w:rPr>
  </w:style>
  <w:style w:type="character" w:styleId="Appelnotedebasdep">
    <w:name w:val="footnote reference"/>
    <w:basedOn w:val="Policepardfaut"/>
    <w:uiPriority w:val="99"/>
    <w:unhideWhenUsed/>
    <w:rsid w:val="00AA339F"/>
    <w:rPr>
      <w:vertAlign w:val="superscript"/>
    </w:rPr>
  </w:style>
  <w:style w:type="paragraph" w:styleId="Textedebulles">
    <w:name w:val="Balloon Text"/>
    <w:basedOn w:val="Normal"/>
    <w:link w:val="TextedebullesCar"/>
    <w:uiPriority w:val="99"/>
    <w:semiHidden/>
    <w:unhideWhenUsed/>
    <w:rsid w:val="00AA33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339F"/>
    <w:rPr>
      <w:rFonts w:ascii="Lucida Grande" w:eastAsia="MS Mincho" w:hAnsi="Lucida Grande" w:cs="Lucida Grande"/>
      <w:sz w:val="18"/>
      <w:szCs w:val="18"/>
    </w:rPr>
  </w:style>
  <w:style w:type="character" w:styleId="Marquedecommentaire">
    <w:name w:val="annotation reference"/>
    <w:basedOn w:val="Policepardfaut"/>
    <w:uiPriority w:val="99"/>
    <w:semiHidden/>
    <w:unhideWhenUsed/>
    <w:rsid w:val="00BB311D"/>
    <w:rPr>
      <w:sz w:val="18"/>
      <w:szCs w:val="18"/>
    </w:rPr>
  </w:style>
  <w:style w:type="paragraph" w:styleId="Commentaire">
    <w:name w:val="annotation text"/>
    <w:basedOn w:val="Normal"/>
    <w:link w:val="CommentaireCar"/>
    <w:uiPriority w:val="99"/>
    <w:semiHidden/>
    <w:unhideWhenUsed/>
    <w:rsid w:val="00BB311D"/>
    <w:rPr>
      <w:sz w:val="24"/>
    </w:rPr>
  </w:style>
  <w:style w:type="character" w:customStyle="1" w:styleId="CommentaireCar">
    <w:name w:val="Commentaire Car"/>
    <w:basedOn w:val="Policepardfaut"/>
    <w:link w:val="Commentaire"/>
    <w:uiPriority w:val="99"/>
    <w:semiHidden/>
    <w:rsid w:val="00BB311D"/>
    <w:rPr>
      <w:rFonts w:ascii="Helvetica" w:eastAsia="MS Mincho" w:hAnsi="Helvetica" w:cs="Times New Roman"/>
    </w:rPr>
  </w:style>
  <w:style w:type="paragraph" w:styleId="Objetducommentaire">
    <w:name w:val="annotation subject"/>
    <w:basedOn w:val="Commentaire"/>
    <w:next w:val="Commentaire"/>
    <w:link w:val="ObjetducommentaireCar"/>
    <w:uiPriority w:val="99"/>
    <w:semiHidden/>
    <w:unhideWhenUsed/>
    <w:rsid w:val="00BB311D"/>
    <w:rPr>
      <w:b/>
      <w:bCs/>
      <w:sz w:val="20"/>
      <w:szCs w:val="20"/>
    </w:rPr>
  </w:style>
  <w:style w:type="character" w:customStyle="1" w:styleId="ObjetducommentaireCar">
    <w:name w:val="Objet du commentaire Car"/>
    <w:basedOn w:val="CommentaireCar"/>
    <w:link w:val="Objetducommentaire"/>
    <w:uiPriority w:val="99"/>
    <w:semiHidden/>
    <w:rsid w:val="00BB311D"/>
    <w:rPr>
      <w:rFonts w:ascii="Helvetica" w:eastAsia="MS Mincho" w:hAnsi="Helvetica" w:cs="Times New Roman"/>
      <w:b/>
      <w:bCs/>
      <w:sz w:val="20"/>
      <w:szCs w:val="20"/>
    </w:rPr>
  </w:style>
  <w:style w:type="paragraph" w:styleId="En-tte">
    <w:name w:val="header"/>
    <w:basedOn w:val="Normal"/>
    <w:link w:val="En-tteCar"/>
    <w:uiPriority w:val="99"/>
    <w:semiHidden/>
    <w:unhideWhenUsed/>
    <w:pPr>
      <w:tabs>
        <w:tab w:val="center" w:pos="4680"/>
        <w:tab w:val="right" w:pos="9360"/>
      </w:tabs>
    </w:pPr>
  </w:style>
  <w:style w:type="character" w:customStyle="1" w:styleId="En-tteCar">
    <w:name w:val="En-tête Car"/>
    <w:basedOn w:val="Policepardfaut"/>
    <w:link w:val="En-tte"/>
    <w:uiPriority w:val="99"/>
    <w:semiHidden/>
    <w:rPr>
      <w:rFonts w:ascii="Helvetica" w:eastAsia="MS Mincho" w:hAnsi="Helvetica" w:cs="Times New Roman"/>
      <w:sz w:val="22"/>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rFonts w:ascii="Helvetica" w:eastAsia="MS Mincho" w:hAnsi="Helvetica" w:cs="Times New Roman"/>
      <w:sz w:val="22"/>
    </w:rPr>
  </w:style>
  <w:style w:type="character" w:customStyle="1" w:styleId="DocID">
    <w:name w:val="DocID"/>
    <w:basedOn w:val="Policepardfau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9F"/>
    <w:pPr>
      <w:ind w:left="360" w:firstLine="360"/>
    </w:pPr>
    <w:rPr>
      <w:rFonts w:ascii="Helvetica" w:eastAsia="MS Mincho" w:hAnsi="Helvetica" w:cs="Times New Roman"/>
      <w:sz w:val="22"/>
    </w:rPr>
  </w:style>
  <w:style w:type="paragraph" w:styleId="Titre1">
    <w:name w:val="heading 1"/>
    <w:aliases w:val="Heading 1 Section"/>
    <w:next w:val="Normal"/>
    <w:link w:val="Titre1Car"/>
    <w:uiPriority w:val="9"/>
    <w:qFormat/>
    <w:rsid w:val="00AA339F"/>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Titre2">
    <w:name w:val="heading 2"/>
    <w:basedOn w:val="Normal"/>
    <w:next w:val="Normal"/>
    <w:link w:val="Titre2Car"/>
    <w:autoRedefine/>
    <w:uiPriority w:val="9"/>
    <w:unhideWhenUsed/>
    <w:qFormat/>
    <w:rsid w:val="00AA339F"/>
    <w:pPr>
      <w:keepNext/>
      <w:keepLines/>
      <w:spacing w:before="240" w:after="240"/>
      <w:ind w:left="540" w:hanging="540"/>
      <w:outlineLvl w:val="1"/>
    </w:pPr>
    <w:rPr>
      <w:rFonts w:eastAsia="MS Gothic"/>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Section Car"/>
    <w:basedOn w:val="Policepardfaut"/>
    <w:link w:val="Titre1"/>
    <w:uiPriority w:val="9"/>
    <w:rsid w:val="00AA339F"/>
    <w:rPr>
      <w:rFonts w:ascii="Source Sans Pro Light" w:eastAsia="MS Gothic" w:hAnsi="Source Sans Pro Light" w:cs="Times New Roman"/>
      <w:bCs/>
      <w:color w:val="345A8A"/>
      <w:sz w:val="56"/>
      <w:szCs w:val="32"/>
    </w:rPr>
  </w:style>
  <w:style w:type="character" w:customStyle="1" w:styleId="Titre2Car">
    <w:name w:val="Titre 2 Car"/>
    <w:basedOn w:val="Policepardfaut"/>
    <w:link w:val="Titre2"/>
    <w:uiPriority w:val="9"/>
    <w:rsid w:val="00AA339F"/>
    <w:rPr>
      <w:rFonts w:ascii="Helvetica" w:eastAsia="MS Gothic" w:hAnsi="Helvetica" w:cs="Times New Roman"/>
      <w:sz w:val="32"/>
      <w:szCs w:val="32"/>
    </w:rPr>
  </w:style>
  <w:style w:type="character" w:customStyle="1" w:styleId="SectionTile">
    <w:name w:val="Section Tile"/>
    <w:uiPriority w:val="1"/>
    <w:qFormat/>
    <w:rsid w:val="00AA339F"/>
    <w:rPr>
      <w:rFonts w:ascii="Helvetica" w:hAnsi="Helvetica"/>
      <w:b/>
      <w:i w:val="0"/>
      <w:color w:val="1768B1"/>
      <w:sz w:val="48"/>
      <w:szCs w:val="56"/>
    </w:rPr>
  </w:style>
  <w:style w:type="character" w:customStyle="1" w:styleId="Introductorytext">
    <w:name w:val="Introductory text"/>
    <w:uiPriority w:val="1"/>
    <w:qFormat/>
    <w:rsid w:val="00AA339F"/>
    <w:rPr>
      <w:rFonts w:ascii="Source Sans Pro" w:hAnsi="Source Sans Pro"/>
      <w:sz w:val="28"/>
    </w:rPr>
  </w:style>
  <w:style w:type="paragraph" w:customStyle="1" w:styleId="Bullets">
    <w:name w:val="Bullets"/>
    <w:basedOn w:val="Normal"/>
    <w:autoRedefine/>
    <w:qFormat/>
    <w:rsid w:val="00AA339F"/>
    <w:pPr>
      <w:numPr>
        <w:numId w:val="2"/>
      </w:numPr>
      <w:spacing w:before="120" w:after="120"/>
    </w:pPr>
    <w:rPr>
      <w:b/>
      <w:bCs/>
      <w:szCs w:val="22"/>
    </w:rPr>
  </w:style>
  <w:style w:type="character" w:styleId="Lienhypertexte">
    <w:name w:val="Hyperlink"/>
    <w:basedOn w:val="Policepardfaut"/>
    <w:uiPriority w:val="99"/>
    <w:unhideWhenUsed/>
    <w:rsid w:val="00AA339F"/>
    <w:rPr>
      <w:color w:val="0000FF" w:themeColor="hyperlink"/>
      <w:u w:val="single"/>
    </w:rPr>
  </w:style>
  <w:style w:type="paragraph" w:styleId="Notedebasdepage">
    <w:name w:val="footnote text"/>
    <w:basedOn w:val="Normal"/>
    <w:link w:val="NotedebasdepageCar"/>
    <w:uiPriority w:val="99"/>
    <w:unhideWhenUsed/>
    <w:rsid w:val="00AA339F"/>
    <w:rPr>
      <w:sz w:val="24"/>
    </w:rPr>
  </w:style>
  <w:style w:type="character" w:customStyle="1" w:styleId="NotedebasdepageCar">
    <w:name w:val="Note de bas de page Car"/>
    <w:basedOn w:val="Policepardfaut"/>
    <w:link w:val="Notedebasdepage"/>
    <w:uiPriority w:val="99"/>
    <w:rsid w:val="00AA339F"/>
    <w:rPr>
      <w:rFonts w:ascii="Helvetica" w:eastAsia="MS Mincho" w:hAnsi="Helvetica" w:cs="Times New Roman"/>
    </w:rPr>
  </w:style>
  <w:style w:type="character" w:styleId="Appelnotedebasdep">
    <w:name w:val="footnote reference"/>
    <w:basedOn w:val="Policepardfaut"/>
    <w:uiPriority w:val="99"/>
    <w:unhideWhenUsed/>
    <w:rsid w:val="00AA339F"/>
    <w:rPr>
      <w:vertAlign w:val="superscript"/>
    </w:rPr>
  </w:style>
  <w:style w:type="paragraph" w:styleId="Textedebulles">
    <w:name w:val="Balloon Text"/>
    <w:basedOn w:val="Normal"/>
    <w:link w:val="TextedebullesCar"/>
    <w:uiPriority w:val="99"/>
    <w:semiHidden/>
    <w:unhideWhenUsed/>
    <w:rsid w:val="00AA339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339F"/>
    <w:rPr>
      <w:rFonts w:ascii="Lucida Grande" w:eastAsia="MS Mincho" w:hAnsi="Lucida Grande" w:cs="Lucida Grande"/>
      <w:sz w:val="18"/>
      <w:szCs w:val="18"/>
    </w:rPr>
  </w:style>
  <w:style w:type="character" w:styleId="Marquedecommentaire">
    <w:name w:val="annotation reference"/>
    <w:basedOn w:val="Policepardfaut"/>
    <w:uiPriority w:val="99"/>
    <w:semiHidden/>
    <w:unhideWhenUsed/>
    <w:rsid w:val="00BB311D"/>
    <w:rPr>
      <w:sz w:val="18"/>
      <w:szCs w:val="18"/>
    </w:rPr>
  </w:style>
  <w:style w:type="paragraph" w:styleId="Commentaire">
    <w:name w:val="annotation text"/>
    <w:basedOn w:val="Normal"/>
    <w:link w:val="CommentaireCar"/>
    <w:uiPriority w:val="99"/>
    <w:semiHidden/>
    <w:unhideWhenUsed/>
    <w:rsid w:val="00BB311D"/>
    <w:rPr>
      <w:sz w:val="24"/>
    </w:rPr>
  </w:style>
  <w:style w:type="character" w:customStyle="1" w:styleId="CommentaireCar">
    <w:name w:val="Commentaire Car"/>
    <w:basedOn w:val="Policepardfaut"/>
    <w:link w:val="Commentaire"/>
    <w:uiPriority w:val="99"/>
    <w:semiHidden/>
    <w:rsid w:val="00BB311D"/>
    <w:rPr>
      <w:rFonts w:ascii="Helvetica" w:eastAsia="MS Mincho" w:hAnsi="Helvetica" w:cs="Times New Roman"/>
    </w:rPr>
  </w:style>
  <w:style w:type="paragraph" w:styleId="Objetducommentaire">
    <w:name w:val="annotation subject"/>
    <w:basedOn w:val="Commentaire"/>
    <w:next w:val="Commentaire"/>
    <w:link w:val="ObjetducommentaireCar"/>
    <w:uiPriority w:val="99"/>
    <w:semiHidden/>
    <w:unhideWhenUsed/>
    <w:rsid w:val="00BB311D"/>
    <w:rPr>
      <w:b/>
      <w:bCs/>
      <w:sz w:val="20"/>
      <w:szCs w:val="20"/>
    </w:rPr>
  </w:style>
  <w:style w:type="character" w:customStyle="1" w:styleId="ObjetducommentaireCar">
    <w:name w:val="Objet du commentaire Car"/>
    <w:basedOn w:val="CommentaireCar"/>
    <w:link w:val="Objetducommentaire"/>
    <w:uiPriority w:val="99"/>
    <w:semiHidden/>
    <w:rsid w:val="00BB311D"/>
    <w:rPr>
      <w:rFonts w:ascii="Helvetica" w:eastAsia="MS Mincho" w:hAnsi="Helvetica" w:cs="Times New Roman"/>
      <w:b/>
      <w:bCs/>
      <w:sz w:val="20"/>
      <w:szCs w:val="20"/>
    </w:rPr>
  </w:style>
  <w:style w:type="paragraph" w:styleId="En-tte">
    <w:name w:val="header"/>
    <w:basedOn w:val="Normal"/>
    <w:link w:val="En-tteCar"/>
    <w:uiPriority w:val="99"/>
    <w:semiHidden/>
    <w:unhideWhenUsed/>
    <w:pPr>
      <w:tabs>
        <w:tab w:val="center" w:pos="4680"/>
        <w:tab w:val="right" w:pos="9360"/>
      </w:tabs>
    </w:pPr>
  </w:style>
  <w:style w:type="character" w:customStyle="1" w:styleId="En-tteCar">
    <w:name w:val="En-tête Car"/>
    <w:basedOn w:val="Policepardfaut"/>
    <w:link w:val="En-tte"/>
    <w:uiPriority w:val="99"/>
    <w:semiHidden/>
    <w:rPr>
      <w:rFonts w:ascii="Helvetica" w:eastAsia="MS Mincho" w:hAnsi="Helvetica" w:cs="Times New Roman"/>
      <w:sz w:val="22"/>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rFonts w:ascii="Helvetica" w:eastAsia="MS Mincho" w:hAnsi="Helvetica" w:cs="Times New Roman"/>
      <w:sz w:val="22"/>
    </w:rPr>
  </w:style>
  <w:style w:type="character" w:customStyle="1" w:styleId="DocID">
    <w:name w:val="DocID"/>
    <w:basedOn w:val="Policepardfau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9208">
      <w:bodyDiv w:val="1"/>
      <w:marLeft w:val="0"/>
      <w:marRight w:val="0"/>
      <w:marTop w:val="0"/>
      <w:marBottom w:val="0"/>
      <w:divBdr>
        <w:top w:val="none" w:sz="0" w:space="0" w:color="auto"/>
        <w:left w:val="none" w:sz="0" w:space="0" w:color="auto"/>
        <w:bottom w:val="none" w:sz="0" w:space="0" w:color="auto"/>
        <w:right w:val="none" w:sz="0" w:space="0" w:color="auto"/>
      </w:divBdr>
    </w:div>
    <w:div w:id="1042170795">
      <w:bodyDiv w:val="1"/>
      <w:marLeft w:val="0"/>
      <w:marRight w:val="0"/>
      <w:marTop w:val="0"/>
      <w:marBottom w:val="0"/>
      <w:divBdr>
        <w:top w:val="none" w:sz="0" w:space="0" w:color="auto"/>
        <w:left w:val="none" w:sz="0" w:space="0" w:color="auto"/>
        <w:bottom w:val="none" w:sz="0" w:space="0" w:color="auto"/>
        <w:right w:val="none" w:sz="0" w:space="0" w:color="auto"/>
      </w:divBdr>
    </w:div>
    <w:div w:id="1190146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cann.org/en/about/agreements/aoc/affirmation-of-commitments-30sep09-en.ht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2314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Weill</dc:creator>
  <cp:lastModifiedBy>Mathieu Weill</cp:lastModifiedBy>
  <cp:revision>3</cp:revision>
  <cp:lastPrinted>2015-07-31T07:53:00Z</cp:lastPrinted>
  <dcterms:created xsi:type="dcterms:W3CDTF">2015-07-31T07:52:00Z</dcterms:created>
  <dcterms:modified xsi:type="dcterms:W3CDTF">2015-07-31T07:53:00Z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209329996v.6</vt:lpwstr>
  </property>
</Properties>
</file>