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A041" w14:textId="77777777" w:rsidR="00DC314A" w:rsidRPr="00DC314A" w:rsidRDefault="00DC314A" w:rsidP="00DC314A">
      <w:pPr>
        <w:rPr>
          <w:rFonts w:ascii="Helvetica" w:eastAsia="MS Mincho" w:hAnsi="Helvetica" w:cs="Times New Roman"/>
          <w:color w:val="1768B1"/>
          <w:sz w:val="40"/>
          <w:szCs w:val="40"/>
        </w:rPr>
      </w:pPr>
      <w:bookmarkStart w:id="0" w:name="_GoBack"/>
      <w:bookmarkEnd w:id="0"/>
      <w:r w:rsidRPr="00DC314A">
        <w:rPr>
          <w:rFonts w:ascii="Helvetica" w:eastAsia="MS Mincho" w:hAnsi="Helvetica" w:cs="Times New Roman"/>
          <w:color w:val="1768B1"/>
          <w:sz w:val="40"/>
          <w:szCs w:val="40"/>
        </w:rPr>
        <w:t>Executive Summary</w:t>
      </w:r>
    </w:p>
    <w:p w14:paraId="245ABB5A" w14:textId="77777777" w:rsidR="00DC314A" w:rsidRPr="00DC314A" w:rsidRDefault="00DC314A" w:rsidP="00DC314A">
      <w:pPr>
        <w:ind w:left="720"/>
        <w:rPr>
          <w:rFonts w:ascii="Helvetica" w:eastAsia="MS Mincho" w:hAnsi="Helvetica" w:cs="Times New Roman"/>
          <w:b/>
          <w:bCs/>
          <w:sz w:val="22"/>
          <w:szCs w:val="22"/>
        </w:rPr>
      </w:pPr>
    </w:p>
    <w:p w14:paraId="47D22816" w14:textId="77777777"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6458BD44" w14:textId="77777777" w:rsidR="00096714" w:rsidRPr="00D17119" w:rsidRDefault="00096714" w:rsidP="00096714">
      <w:pPr>
        <w:rPr>
          <w:rFonts w:ascii="Helvetica" w:eastAsia="MS Mincho" w:hAnsi="Helvetica" w:cs="Times New Roman"/>
          <w:sz w:val="22"/>
          <w:szCs w:val="22"/>
        </w:rPr>
      </w:pPr>
    </w:p>
    <w:p w14:paraId="3B61BB69" w14:textId="77777777"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14:paraId="2F5F7F97" w14:textId="77777777" w:rsidR="00096714" w:rsidRPr="00D17119" w:rsidRDefault="00096714" w:rsidP="00096714">
      <w:pPr>
        <w:rPr>
          <w:rFonts w:ascii="Helvetica" w:eastAsia="MS Mincho" w:hAnsi="Helvetica" w:cs="Times New Roman"/>
          <w:sz w:val="22"/>
          <w:szCs w:val="22"/>
        </w:rPr>
      </w:pPr>
    </w:p>
    <w:p w14:paraId="7DAE9287" w14:textId="77777777"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14:paraId="2D383A9B" w14:textId="77777777" w:rsidR="00096714" w:rsidRPr="00D17119" w:rsidRDefault="00096714" w:rsidP="00096714">
      <w:pPr>
        <w:rPr>
          <w:rFonts w:ascii="Helvetica" w:eastAsia="MS Mincho" w:hAnsi="Helvetica" w:cs="Times New Roman"/>
          <w:sz w:val="22"/>
          <w:szCs w:val="22"/>
        </w:rPr>
      </w:pPr>
    </w:p>
    <w:p w14:paraId="612D25FF" w14:textId="77777777"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14:paraId="1C1791BD" w14:textId="77777777" w:rsidR="00D17119" w:rsidRPr="00D17119" w:rsidRDefault="00D17119" w:rsidP="00D17119">
      <w:pPr>
        <w:rPr>
          <w:rFonts w:ascii="Helvetica" w:eastAsia="MS Mincho" w:hAnsi="Helvetica" w:cs="Times New Roman"/>
          <w:sz w:val="22"/>
          <w:szCs w:val="22"/>
        </w:rPr>
      </w:pPr>
    </w:p>
    <w:p w14:paraId="4F3EBAEE" w14:textId="77777777"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14:paraId="349609F0" w14:textId="77777777" w:rsidR="00D30A3D" w:rsidRDefault="00D30A3D" w:rsidP="00D17119">
      <w:pPr>
        <w:rPr>
          <w:rFonts w:ascii="Helvetica" w:eastAsia="MS Mincho" w:hAnsi="Helvetica" w:cs="Times New Roman"/>
          <w:sz w:val="22"/>
          <w:szCs w:val="22"/>
        </w:rPr>
      </w:pPr>
    </w:p>
    <w:p w14:paraId="7B080EFB" w14:textId="77777777" w:rsidR="00DC314A" w:rsidRDefault="00DC314A" w:rsidP="00DC314A">
      <w:pPr>
        <w:rPr>
          <w:rFonts w:ascii="Helvetica" w:eastAsia="MS Mincho" w:hAnsi="Helvetica" w:cs="Times New Roman"/>
          <w:sz w:val="22"/>
          <w:szCs w:val="22"/>
        </w:rPr>
      </w:pPr>
    </w:p>
    <w:p w14:paraId="7F33A85E" w14:textId="77777777"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14:paraId="7BCF21A5" w14:textId="77777777" w:rsidR="00D30A3D" w:rsidRDefault="00D30A3D" w:rsidP="00D41FB6">
      <w:pPr>
        <w:rPr>
          <w:rFonts w:ascii="Helvetica" w:eastAsia="MS Mincho" w:hAnsi="Helvetica" w:cs="Times New Roman"/>
          <w:sz w:val="22"/>
          <w:szCs w:val="22"/>
        </w:rPr>
      </w:pPr>
    </w:p>
    <w:p w14:paraId="544AAEC0" w14:textId="42A1E14C" w:rsidR="00AD1A57" w:rsidRDefault="00DC314A" w:rsidP="00D41FB6">
      <w:pPr>
        <w:rPr>
          <w:ins w:id="1" w:author="Grace Abuhamad" w:date="2015-07-30T11:21:00Z"/>
          <w:rFonts w:ascii="Helvetica" w:eastAsia="MS Mincho" w:hAnsi="Helvetica" w:cs="Times New Roman"/>
          <w:sz w:val="22"/>
          <w:szCs w:val="22"/>
        </w:rPr>
      </w:pPr>
      <w:del w:id="2" w:author="Sébastien Bachollet" w:date="2015-07-30T20:56:00Z">
        <w:r w:rsidRPr="00DC314A" w:rsidDel="002020B7">
          <w:rPr>
            <w:rFonts w:ascii="Helvetica" w:eastAsia="MS Mincho" w:hAnsi="Helvetica" w:cs="Times New Roman"/>
            <w:sz w:val="22"/>
            <w:szCs w:val="22"/>
          </w:rPr>
          <w:lastRenderedPageBreak/>
          <w:delText>The CCWG-Accountability</w:delText>
        </w:r>
        <w:r w:rsidR="00DE106D" w:rsidDel="002020B7">
          <w:rPr>
            <w:rFonts w:ascii="Helvetica" w:eastAsia="MS Mincho" w:hAnsi="Helvetica" w:cs="Times New Roman"/>
            <w:sz w:val="22"/>
            <w:szCs w:val="22"/>
          </w:rPr>
          <w:delText xml:space="preserve"> started its </w:delText>
        </w:r>
      </w:del>
      <w:ins w:id="3" w:author="Sébastien Bachollet" w:date="2015-07-30T20:56:00Z">
        <w:r w:rsidR="002020B7">
          <w:rPr>
            <w:rFonts w:ascii="Helvetica" w:eastAsia="MS Mincho" w:hAnsi="Helvetica" w:cs="Times New Roman"/>
            <w:sz w:val="22"/>
            <w:szCs w:val="22"/>
          </w:rPr>
          <w:t xml:space="preserve">The </w:t>
        </w:r>
      </w:ins>
      <w:r w:rsidR="00DE106D">
        <w:rPr>
          <w:rFonts w:ascii="Helvetica" w:eastAsia="MS Mincho" w:hAnsi="Helvetica" w:cs="Times New Roman"/>
          <w:sz w:val="22"/>
          <w:szCs w:val="22"/>
        </w:rPr>
        <w:t xml:space="preserve">work </w:t>
      </w:r>
      <w:ins w:id="4" w:author="Sébastien Bachollet" w:date="2015-07-30T20:56:00Z">
        <w:r w:rsidR="002020B7">
          <w:rPr>
            <w:rFonts w:ascii="Helvetica" w:eastAsia="MS Mincho" w:hAnsi="Helvetica" w:cs="Times New Roman"/>
            <w:sz w:val="22"/>
            <w:szCs w:val="22"/>
          </w:rPr>
          <w:t xml:space="preserve">started </w:t>
        </w:r>
      </w:ins>
      <w:r w:rsidR="00DE106D">
        <w:rPr>
          <w:rFonts w:ascii="Helvetica" w:eastAsia="MS Mincho" w:hAnsi="Helvetica" w:cs="Times New Roman"/>
          <w:sz w:val="22"/>
          <w:szCs w:val="22"/>
        </w:rPr>
        <w:t xml:space="preserve">by assessing community comments on accountability from the launch of the Enhancing ICANN Accountability &amp; Governance process from which the group was formed, the Accountability and Transparency Reviews, and the current mechanisms in place at ICANN. </w:t>
      </w:r>
    </w:p>
    <w:p w14:paraId="501EE6AC" w14:textId="77777777" w:rsidR="00604B3B" w:rsidRDefault="00604B3B" w:rsidP="00D41FB6">
      <w:pPr>
        <w:rPr>
          <w:ins w:id="5" w:author="Mathieu Weill" w:date="2015-07-30T16:38:00Z"/>
          <w:rFonts w:ascii="Helvetica" w:eastAsia="MS Mincho" w:hAnsi="Helvetica" w:cs="Times New Roman"/>
          <w:sz w:val="22"/>
          <w:szCs w:val="22"/>
        </w:rPr>
      </w:pPr>
    </w:p>
    <w:p w14:paraId="4C84360A" w14:textId="366B0BE2" w:rsidR="00AD1A57" w:rsidRDefault="00AD1A57" w:rsidP="00D41FB6">
      <w:pPr>
        <w:rPr>
          <w:ins w:id="6" w:author="Mathieu Weill" w:date="2015-07-30T16:39:00Z"/>
          <w:rFonts w:ascii="Helvetica" w:eastAsia="MS Mincho" w:hAnsi="Helvetica" w:cs="Times New Roman"/>
          <w:sz w:val="22"/>
          <w:szCs w:val="22"/>
        </w:rPr>
      </w:pPr>
      <w:ins w:id="7" w:author="Mathieu Weill" w:date="2015-07-30T16:39:00Z">
        <w:r>
          <w:rPr>
            <w:rFonts w:ascii="Helvetica" w:eastAsia="MS Mincho" w:hAnsi="Helvetica" w:cs="Times New Roman"/>
            <w:sz w:val="22"/>
            <w:szCs w:val="22"/>
          </w:rPr>
          <w:t xml:space="preserve">From this initial </w:t>
        </w:r>
        <w:del w:id="8" w:author="Sébastien Bachollet" w:date="2015-07-31T16:03:00Z">
          <w:r w:rsidDel="004C3CFC">
            <w:rPr>
              <w:rFonts w:ascii="Helvetica" w:eastAsia="MS Mincho" w:hAnsi="Helvetica" w:cs="Times New Roman"/>
              <w:sz w:val="22"/>
              <w:szCs w:val="22"/>
            </w:rPr>
            <w:delText>work</w:delText>
          </w:r>
        </w:del>
      </w:ins>
      <w:ins w:id="9" w:author="Sébastien Bachollet" w:date="2015-07-31T16:03:00Z">
        <w:r w:rsidR="004C3CFC">
          <w:rPr>
            <w:rFonts w:ascii="Helvetica" w:eastAsia="MS Mincho" w:hAnsi="Helvetica" w:cs="Times New Roman"/>
            <w:sz w:val="22"/>
            <w:szCs w:val="22"/>
          </w:rPr>
          <w:t>output</w:t>
        </w:r>
      </w:ins>
      <w:ins w:id="10" w:author="Mathieu Weill" w:date="2015-07-30T16:39:00Z">
        <w:r>
          <w:rPr>
            <w:rFonts w:ascii="Helvetica" w:eastAsia="MS Mincho" w:hAnsi="Helvetica" w:cs="Times New Roman"/>
            <w:sz w:val="22"/>
            <w:szCs w:val="22"/>
          </w:rPr>
          <w:t xml:space="preserve">, </w:t>
        </w:r>
        <w:r w:rsidRPr="00AD1A57">
          <w:rPr>
            <w:rFonts w:ascii="Helvetica" w:eastAsia="MS Mincho" w:hAnsi="Helvetica" w:cs="Times New Roman"/>
            <w:sz w:val="22"/>
            <w:szCs w:val="22"/>
          </w:rPr>
          <w:t xml:space="preserve">Work Stream 1 mechanisms were defined as those that, when in place or committed to, would provide the community with confidence that any accountability mechanism </w:t>
        </w:r>
        <w:del w:id="11" w:author="Sébastien Bachollet" w:date="2015-07-31T16:04:00Z">
          <w:r w:rsidRPr="00AD1A57" w:rsidDel="004C3CFC">
            <w:rPr>
              <w:rFonts w:ascii="Helvetica" w:eastAsia="MS Mincho" w:hAnsi="Helvetica" w:cs="Times New Roman"/>
              <w:sz w:val="22"/>
              <w:szCs w:val="22"/>
            </w:rPr>
            <w:delText>that would</w:delText>
          </w:r>
        </w:del>
      </w:ins>
      <w:ins w:id="12" w:author="Sébastien Bachollet" w:date="2015-07-31T16:04:00Z">
        <w:r w:rsidR="004C3CFC">
          <w:rPr>
            <w:rFonts w:ascii="Helvetica" w:eastAsia="MS Mincho" w:hAnsi="Helvetica" w:cs="Times New Roman"/>
            <w:sz w:val="22"/>
            <w:szCs w:val="22"/>
          </w:rPr>
          <w:t>to</w:t>
        </w:r>
      </w:ins>
      <w:ins w:id="13" w:author="Mathieu Weill" w:date="2015-07-30T16:39:00Z">
        <w:r w:rsidRPr="00AD1A57">
          <w:rPr>
            <w:rFonts w:ascii="Helvetica" w:eastAsia="MS Mincho" w:hAnsi="Helvetica" w:cs="Times New Roman"/>
            <w:sz w:val="22"/>
            <w:szCs w:val="22"/>
          </w:rPr>
          <w:t xml:space="preserve"> further enhance ICANN's accountability would be implemented if it had consensus support from the community, even if it were to encounter ICANN management resistance or if it were against the interest of ICANN as a corporate entity.</w:t>
        </w:r>
      </w:ins>
    </w:p>
    <w:p w14:paraId="071A0A82" w14:textId="77777777" w:rsidR="00AD1A57" w:rsidRDefault="00AD1A57" w:rsidP="00D41FB6">
      <w:pPr>
        <w:rPr>
          <w:ins w:id="14" w:author="Mathieu Weill" w:date="2015-07-30T16:39:00Z"/>
          <w:rFonts w:ascii="Helvetica" w:eastAsia="MS Mincho" w:hAnsi="Helvetica" w:cs="Times New Roman"/>
          <w:sz w:val="22"/>
          <w:szCs w:val="22"/>
        </w:rPr>
      </w:pPr>
    </w:p>
    <w:p w14:paraId="0D11CDC9" w14:textId="77777777" w:rsidR="00DC314A" w:rsidRPr="00DC314A" w:rsidRDefault="00D30A3D" w:rsidP="00D41FB6">
      <w:pPr>
        <w:rPr>
          <w:rFonts w:ascii="Helvetica" w:eastAsia="MS Mincho" w:hAnsi="Helvetica" w:cs="Times New Roman"/>
          <w:sz w:val="22"/>
          <w:szCs w:val="22"/>
        </w:rPr>
      </w:pPr>
      <w:del w:id="15" w:author="Mathieu Weill" w:date="2015-07-30T16:39:00Z">
        <w:r w:rsidDel="00AD1A57">
          <w:rPr>
            <w:rFonts w:ascii="Helvetica" w:eastAsia="MS Mincho" w:hAnsi="Helvetica" w:cs="Times New Roman"/>
            <w:sz w:val="22"/>
            <w:szCs w:val="22"/>
          </w:rPr>
          <w:delText xml:space="preserve">From this initial work, the </w:delText>
        </w:r>
      </w:del>
      <w:ins w:id="16" w:author="Mathieu Weill" w:date="2015-07-30T16:39:00Z">
        <w:r w:rsidR="00AD1A57">
          <w:rPr>
            <w:rFonts w:ascii="Helvetica" w:eastAsia="MS Mincho" w:hAnsi="Helvetica" w:cs="Times New Roman"/>
            <w:sz w:val="22"/>
            <w:szCs w:val="22"/>
          </w:rPr>
          <w:t xml:space="preserve">The </w:t>
        </w:r>
      </w:ins>
      <w:r>
        <w:rPr>
          <w:rFonts w:ascii="Helvetica" w:eastAsia="MS Mincho" w:hAnsi="Helvetica" w:cs="Times New Roman"/>
          <w:sz w:val="22"/>
          <w:szCs w:val="22"/>
        </w:rPr>
        <w:t xml:space="preserve">CCWG-Accountability </w:t>
      </w:r>
      <w:ins w:id="17" w:author="Mathieu Weill" w:date="2015-07-30T16:39:00Z">
        <w:r w:rsidR="00AD1A57">
          <w:rPr>
            <w:rFonts w:ascii="Helvetica" w:eastAsia="MS Mincho" w:hAnsi="Helvetica" w:cs="Times New Roman"/>
            <w:sz w:val="22"/>
            <w:szCs w:val="22"/>
          </w:rPr>
          <w:t xml:space="preserve">then </w:t>
        </w:r>
      </w:ins>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14:paraId="7F10401A" w14:textId="77777777" w:rsidR="00DC314A" w:rsidRPr="00521ABB" w:rsidRDefault="00DC314A" w:rsidP="00521ABB">
      <w:pPr>
        <w:pStyle w:val="Paragraphedeliste"/>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14:paraId="2D782C78" w14:textId="11D6D3C6" w:rsidR="00437C83" w:rsidRPr="00D30A3D" w:rsidRDefault="00437C83" w:rsidP="00437C83">
      <w:pPr>
        <w:pStyle w:val="Paragraphedeliste"/>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ins w:id="18" w:author="Sébastien Bachollet" w:date="2015-07-30T20:51:00Z">
        <w:r w:rsidR="002020B7">
          <w:rPr>
            <w:rFonts w:ascii="Helvetica" w:eastAsia="MS Mincho" w:hAnsi="Helvetica" w:cs="Times New Roman"/>
            <w:bCs/>
            <w:sz w:val="22"/>
            <w:szCs w:val="22"/>
          </w:rPr>
          <w:t xml:space="preserve"> and </w:t>
        </w:r>
      </w:ins>
      <w:ins w:id="19" w:author="Sébastien Bachollet" w:date="2015-07-30T20:52:00Z">
        <w:r w:rsidR="002020B7">
          <w:rPr>
            <w:rFonts w:ascii="Helvetica" w:eastAsia="MS Mincho" w:hAnsi="Helvetica" w:cs="Times New Roman"/>
            <w:bCs/>
            <w:sz w:val="22"/>
            <w:szCs w:val="22"/>
          </w:rPr>
          <w:t xml:space="preserve">it’s </w:t>
        </w:r>
      </w:ins>
      <w:ins w:id="20" w:author="Sébastien Bachollet" w:date="2015-07-30T20:51:00Z">
        <w:r w:rsidR="002020B7">
          <w:rPr>
            <w:rFonts w:ascii="Helvetica" w:eastAsia="MS Mincho" w:hAnsi="Helvetica" w:cs="Times New Roman"/>
            <w:bCs/>
            <w:sz w:val="22"/>
            <w:szCs w:val="22"/>
          </w:rPr>
          <w:t>Powers</w:t>
        </w:r>
      </w:ins>
      <w:r w:rsidR="00521ABB" w:rsidRPr="00521ABB">
        <w:rPr>
          <w:rFonts w:ascii="Helvetica" w:eastAsia="MS Mincho" w:hAnsi="Helvetica" w:cs="Times New Roman"/>
          <w:bCs/>
          <w:sz w:val="22"/>
          <w:szCs w:val="22"/>
        </w:rPr>
        <w:t>)</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 xml:space="preserve">efers to the powers that allow </w:t>
      </w:r>
      <w:ins w:id="21" w:author="Sébastien Bachollet" w:date="2015-07-31T16:13:00Z">
        <w:r w:rsidR="00B06DBC" w:rsidRPr="00B06DBC">
          <w:rPr>
            <w:rFonts w:ascii="Helvetica" w:eastAsia="MS Mincho" w:hAnsi="Helvetica" w:cs="Times New Roman"/>
            <w:b/>
            <w:bCs/>
            <w:sz w:val="22"/>
            <w:szCs w:val="22"/>
            <w:lang w:val="en"/>
            <w:rPrChange w:id="22" w:author="Sébastien Bachollet" w:date="2015-07-31T16:13:00Z">
              <w:rPr>
                <w:rFonts w:ascii="Helvetica" w:eastAsia="MS Mincho" w:hAnsi="Helvetica" w:cs="Times New Roman"/>
                <w:bCs/>
                <w:sz w:val="22"/>
                <w:szCs w:val="22"/>
                <w:lang w:val="en"/>
              </w:rPr>
            </w:rPrChange>
          </w:rPr>
          <w:t>T</w:t>
        </w:r>
      </w:ins>
      <w:del w:id="23" w:author="Sébastien Bachollet" w:date="2015-07-31T16:13:00Z">
        <w:r w:rsidR="00521ABB" w:rsidRPr="00B06DBC" w:rsidDel="00B06DBC">
          <w:rPr>
            <w:rFonts w:ascii="Helvetica" w:eastAsia="MS Mincho" w:hAnsi="Helvetica" w:cs="Times New Roman"/>
            <w:b/>
            <w:bCs/>
            <w:sz w:val="22"/>
            <w:szCs w:val="22"/>
            <w:lang w:val="en"/>
            <w:rPrChange w:id="24" w:author="Sébastien Bachollet" w:date="2015-07-31T16:13:00Z">
              <w:rPr>
                <w:rFonts w:ascii="Helvetica" w:eastAsia="MS Mincho" w:hAnsi="Helvetica" w:cs="Times New Roman"/>
                <w:bCs/>
                <w:sz w:val="22"/>
                <w:szCs w:val="22"/>
                <w:lang w:val="en"/>
              </w:rPr>
            </w:rPrChange>
          </w:rPr>
          <w:delText>t</w:delText>
        </w:r>
      </w:del>
      <w:r w:rsidR="00521ABB" w:rsidRPr="00B06DBC">
        <w:rPr>
          <w:rFonts w:ascii="Helvetica" w:eastAsia="MS Mincho" w:hAnsi="Helvetica" w:cs="Times New Roman"/>
          <w:b/>
          <w:bCs/>
          <w:sz w:val="22"/>
          <w:szCs w:val="22"/>
          <w:lang w:val="en"/>
          <w:rPrChange w:id="25" w:author="Sébastien Bachollet" w:date="2015-07-31T16:13:00Z">
            <w:rPr>
              <w:rFonts w:ascii="Helvetica" w:eastAsia="MS Mincho" w:hAnsi="Helvetica" w:cs="Times New Roman"/>
              <w:bCs/>
              <w:sz w:val="22"/>
              <w:szCs w:val="22"/>
              <w:lang w:val="en"/>
            </w:rPr>
          </w:rPrChange>
        </w:rPr>
        <w:t xml:space="preserve">he </w:t>
      </w:r>
      <w:ins w:id="26" w:author="Sébastien Bachollet" w:date="2015-07-31T16:13:00Z">
        <w:r w:rsidR="00B06DBC" w:rsidRPr="00B06DBC">
          <w:rPr>
            <w:rFonts w:ascii="Helvetica" w:eastAsia="MS Mincho" w:hAnsi="Helvetica" w:cs="Times New Roman"/>
            <w:b/>
            <w:bCs/>
            <w:sz w:val="22"/>
            <w:szCs w:val="22"/>
            <w:lang w:val="en"/>
            <w:rPrChange w:id="27" w:author="Sébastien Bachollet" w:date="2015-07-31T16:13:00Z">
              <w:rPr>
                <w:rFonts w:ascii="Helvetica" w:eastAsia="MS Mincho" w:hAnsi="Helvetica" w:cs="Times New Roman"/>
                <w:bCs/>
                <w:sz w:val="22"/>
                <w:szCs w:val="22"/>
                <w:lang w:val="en"/>
              </w:rPr>
            </w:rPrChange>
          </w:rPr>
          <w:t>C</w:t>
        </w:r>
      </w:ins>
      <w:del w:id="28" w:author="Sébastien Bachollet" w:date="2015-07-31T16:13:00Z">
        <w:r w:rsidR="00521ABB" w:rsidRPr="00B06DBC" w:rsidDel="00B06DBC">
          <w:rPr>
            <w:rFonts w:ascii="Helvetica" w:eastAsia="MS Mincho" w:hAnsi="Helvetica" w:cs="Times New Roman"/>
            <w:b/>
            <w:bCs/>
            <w:sz w:val="22"/>
            <w:szCs w:val="22"/>
            <w:lang w:val="en"/>
            <w:rPrChange w:id="29" w:author="Sébastien Bachollet" w:date="2015-07-31T16:13:00Z">
              <w:rPr>
                <w:rFonts w:ascii="Helvetica" w:eastAsia="MS Mincho" w:hAnsi="Helvetica" w:cs="Times New Roman"/>
                <w:bCs/>
                <w:sz w:val="22"/>
                <w:szCs w:val="22"/>
                <w:lang w:val="en"/>
              </w:rPr>
            </w:rPrChange>
          </w:rPr>
          <w:delText>c</w:delText>
        </w:r>
      </w:del>
      <w:r w:rsidR="00521ABB" w:rsidRPr="00B06DBC">
        <w:rPr>
          <w:rFonts w:ascii="Helvetica" w:eastAsia="MS Mincho" w:hAnsi="Helvetica" w:cs="Times New Roman"/>
          <w:b/>
          <w:bCs/>
          <w:sz w:val="22"/>
          <w:szCs w:val="22"/>
          <w:lang w:val="en"/>
          <w:rPrChange w:id="30" w:author="Sébastien Bachollet" w:date="2015-07-31T16:13:00Z">
            <w:rPr>
              <w:rFonts w:ascii="Helvetica" w:eastAsia="MS Mincho" w:hAnsi="Helvetica" w:cs="Times New Roman"/>
              <w:bCs/>
              <w:sz w:val="22"/>
              <w:szCs w:val="22"/>
              <w:lang w:val="en"/>
            </w:rPr>
          </w:rPrChange>
        </w:rPr>
        <w:t>ommunity</w:t>
      </w:r>
      <w:r w:rsidR="00521ABB" w:rsidRPr="00521ABB">
        <w:rPr>
          <w:rFonts w:ascii="Helvetica" w:eastAsia="MS Mincho" w:hAnsi="Helvetica" w:cs="Times New Roman"/>
          <w:bCs/>
          <w:sz w:val="22"/>
          <w:szCs w:val="22"/>
        </w:rPr>
        <w:t xml:space="preserve"> </w:t>
      </w:r>
      <w:ins w:id="31" w:author="Sébastien Bachollet" w:date="2015-07-31T16:13:00Z">
        <w:r w:rsidR="00B06DBC">
          <w:rPr>
            <w:rFonts w:ascii="Helvetica" w:eastAsia="MS Mincho" w:hAnsi="Helvetica" w:cs="Times New Roman"/>
            <w:bCs/>
            <w:sz w:val="22"/>
            <w:szCs w:val="22"/>
          </w:rPr>
          <w:t>(</w:t>
        </w:r>
      </w:ins>
      <w:r w:rsidR="00521ABB" w:rsidRPr="00521ABB">
        <w:rPr>
          <w:rFonts w:ascii="Helvetica" w:eastAsia="MS Mincho" w:hAnsi="Helvetica" w:cs="Times New Roman"/>
          <w:bCs/>
          <w:sz w:val="22"/>
          <w:szCs w:val="22"/>
        </w:rPr>
        <w:t>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ins w:id="32" w:author="Sébastien Bachollet" w:date="2015-07-31T16:13:00Z">
        <w:r w:rsidR="00B06DBC">
          <w:rPr>
            <w:rFonts w:ascii="Helvetica" w:eastAsia="MS Mincho" w:hAnsi="Helvetica" w:cs="Times New Roman"/>
            <w:bCs/>
            <w:sz w:val="22"/>
            <w:szCs w:val="22"/>
          </w:rPr>
          <w:t>)</w:t>
        </w:r>
      </w:ins>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14:paraId="764EB75B" w14:textId="77777777" w:rsidR="00DC314A" w:rsidRPr="00B56AD8" w:rsidRDefault="0013169B" w:rsidP="00B56AD8">
      <w:pPr>
        <w:pStyle w:val="Paragraphedeliste"/>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4C3CFC">
        <w:rPr>
          <w:rFonts w:ascii="Helvetica" w:eastAsia="MS Mincho" w:hAnsi="Helvetica" w:cs="Times New Roman"/>
          <w:bCs/>
          <w:sz w:val="22"/>
          <w:szCs w:val="22"/>
          <w:rPrChange w:id="33" w:author="Sébastien Bachollet" w:date="2015-07-31T16:05:00Z">
            <w:rPr>
              <w:rFonts w:ascii="Helvetica" w:eastAsia="MS Mincho" w:hAnsi="Helvetica" w:cs="Times New Roman"/>
              <w:b/>
              <w:bCs/>
              <w:sz w:val="22"/>
              <w:szCs w:val="22"/>
            </w:rPr>
          </w:rPrChange>
        </w:rPr>
        <w:t>(i.e. the executive)</w:t>
      </w:r>
      <w:r w:rsidR="00521ABB" w:rsidRPr="00965975">
        <w:rPr>
          <w:rFonts w:ascii="Helvetica" w:eastAsia="MS Mincho" w:hAnsi="Helvetica" w:cs="Times New Roman"/>
          <w:b/>
          <w:bCs/>
          <w:sz w:val="22"/>
          <w:szCs w:val="22"/>
        </w:rPr>
        <w:t xml:space="preser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14:paraId="6B4F4AB4" w14:textId="77777777" w:rsidR="004C3CFC" w:rsidRDefault="00A128AD" w:rsidP="00A128AD">
      <w:pPr>
        <w:pStyle w:val="Paragraphedeliste"/>
        <w:numPr>
          <w:ilvl w:val="0"/>
          <w:numId w:val="2"/>
        </w:numPr>
        <w:spacing w:before="120" w:after="120"/>
        <w:rPr>
          <w:ins w:id="34" w:author="Sébastien Bachollet" w:date="2015-07-31T16:06:00Z"/>
          <w:rFonts w:ascii="Helvetica" w:eastAsia="MS Mincho" w:hAnsi="Helvetica" w:cs="Times New Roman"/>
          <w:bCs/>
          <w:sz w:val="22"/>
          <w:szCs w:val="22"/>
        </w:rPr>
      </w:pPr>
      <w:del w:id="35" w:author="Sébastien Bachollet" w:date="2015-07-31T16:05:00Z">
        <w:r w:rsidRPr="00A128AD" w:rsidDel="004C3CFC">
          <w:rPr>
            <w:rFonts w:ascii="Helvetica" w:eastAsia="MS Mincho" w:hAnsi="Helvetica" w:cs="Times New Roman"/>
            <w:b/>
            <w:bCs/>
            <w:sz w:val="22"/>
            <w:szCs w:val="22"/>
          </w:rPr>
          <w:delText xml:space="preserve">Independent </w:delText>
        </w:r>
      </w:del>
      <w:r w:rsidRPr="00A128AD">
        <w:rPr>
          <w:rFonts w:ascii="Helvetica" w:eastAsia="MS Mincho" w:hAnsi="Helvetica" w:cs="Times New Roman"/>
          <w:b/>
          <w:bCs/>
          <w:sz w:val="22"/>
          <w:szCs w:val="22"/>
        </w:rPr>
        <w:t xml:space="preserve">Appeal </w:t>
      </w:r>
      <w:ins w:id="36" w:author="Sébastien Bachollet" w:date="2015-07-31T16:05:00Z">
        <w:r w:rsidR="004C3CFC">
          <w:rPr>
            <w:rFonts w:ascii="Helvetica" w:eastAsia="MS Mincho" w:hAnsi="Helvetica" w:cs="Times New Roman"/>
            <w:b/>
            <w:bCs/>
            <w:sz w:val="22"/>
            <w:szCs w:val="22"/>
          </w:rPr>
          <w:t xml:space="preserve">and review </w:t>
        </w:r>
      </w:ins>
      <w:r w:rsidRPr="00A128AD">
        <w:rPr>
          <w:rFonts w:ascii="Helvetica" w:eastAsia="MS Mincho" w:hAnsi="Helvetica" w:cs="Times New Roman"/>
          <w:b/>
          <w:bCs/>
          <w:sz w:val="22"/>
          <w:szCs w:val="22"/>
        </w:rPr>
        <w:t>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p>
    <w:p w14:paraId="2537811F" w14:textId="1CA36A03" w:rsidR="004C3CFC" w:rsidRDefault="004C3CFC">
      <w:pPr>
        <w:pStyle w:val="Paragraphedeliste"/>
        <w:numPr>
          <w:ilvl w:val="1"/>
          <w:numId w:val="2"/>
        </w:numPr>
        <w:spacing w:before="120" w:after="120"/>
        <w:rPr>
          <w:ins w:id="37" w:author="Sébastien Bachollet" w:date="2015-07-31T16:07:00Z"/>
          <w:rFonts w:ascii="Helvetica" w:eastAsia="MS Mincho" w:hAnsi="Helvetica" w:cs="Times New Roman"/>
          <w:bCs/>
          <w:sz w:val="22"/>
          <w:szCs w:val="22"/>
        </w:rPr>
        <w:pPrChange w:id="38" w:author="Sébastien Bachollet" w:date="2015-07-31T16:06:00Z">
          <w:pPr>
            <w:pStyle w:val="Paragraphedeliste"/>
            <w:numPr>
              <w:numId w:val="2"/>
            </w:numPr>
            <w:spacing w:before="120" w:after="120"/>
            <w:ind w:hanging="360"/>
          </w:pPr>
        </w:pPrChange>
      </w:pPr>
      <w:ins w:id="39" w:author="Sébastien Bachollet" w:date="2015-07-31T16:07:00Z">
        <w:r>
          <w:rPr>
            <w:rFonts w:ascii="Helvetica" w:eastAsia="MS Mincho" w:hAnsi="Helvetica" w:cs="Times New Roman"/>
            <w:bCs/>
            <w:sz w:val="22"/>
            <w:szCs w:val="22"/>
          </w:rPr>
          <w:t xml:space="preserve">The </w:t>
        </w:r>
      </w:ins>
      <w:del w:id="40" w:author="Sébastien Bachollet" w:date="2015-07-31T16:06:00Z">
        <w:r w:rsidR="00A128AD" w:rsidDel="004C3CFC">
          <w:rPr>
            <w:rFonts w:ascii="Helvetica" w:eastAsia="MS Mincho" w:hAnsi="Helvetica" w:cs="Times New Roman"/>
            <w:bCs/>
            <w:sz w:val="22"/>
            <w:szCs w:val="22"/>
          </w:rPr>
          <w:delText xml:space="preserve">– </w:delText>
        </w:r>
      </w:del>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w:t>
      </w:r>
      <w:del w:id="41" w:author="Sébastien Bachollet" w:date="2015-07-31T16:09:00Z">
        <w:r w:rsidR="00521ABB" w:rsidDel="00B06DBC">
          <w:rPr>
            <w:rFonts w:ascii="Helvetica" w:eastAsia="MS Mincho" w:hAnsi="Helvetica" w:cs="Times New Roman"/>
            <w:bCs/>
            <w:sz w:val="22"/>
            <w:szCs w:val="22"/>
          </w:rPr>
          <w:delText>T</w:delText>
        </w:r>
        <w:r w:rsidR="00A128AD" w:rsidRPr="00521ABB" w:rsidDel="00B06DBC">
          <w:rPr>
            <w:rFonts w:ascii="Helvetica" w:eastAsia="MS Mincho" w:hAnsi="Helvetica" w:cs="Times New Roman"/>
            <w:bCs/>
            <w:sz w:val="22"/>
            <w:szCs w:val="22"/>
          </w:rPr>
          <w:delText xml:space="preserve">he CCWG-Accountability recommends a </w:delText>
        </w:r>
      </w:del>
    </w:p>
    <w:p w14:paraId="44DD0E00" w14:textId="02245E32" w:rsidR="00DC314A" w:rsidRDefault="004C3CFC">
      <w:pPr>
        <w:pStyle w:val="Paragraphedeliste"/>
        <w:numPr>
          <w:ilvl w:val="1"/>
          <w:numId w:val="2"/>
        </w:numPr>
        <w:spacing w:before="120" w:after="120"/>
        <w:rPr>
          <w:rFonts w:ascii="Helvetica" w:eastAsia="MS Mincho" w:hAnsi="Helvetica" w:cs="Times New Roman"/>
          <w:bCs/>
          <w:sz w:val="22"/>
          <w:szCs w:val="22"/>
        </w:rPr>
        <w:pPrChange w:id="42" w:author="Sébastien Bachollet" w:date="2015-07-31T16:06:00Z">
          <w:pPr>
            <w:pStyle w:val="Paragraphedeliste"/>
            <w:numPr>
              <w:numId w:val="2"/>
            </w:numPr>
            <w:spacing w:before="120" w:after="120"/>
            <w:ind w:hanging="360"/>
          </w:pPr>
        </w:pPrChange>
      </w:pPr>
      <w:ins w:id="43" w:author="Sébastien Bachollet" w:date="2015-07-31T16:07:00Z">
        <w:r>
          <w:rPr>
            <w:rFonts w:ascii="Helvetica" w:eastAsia="MS Mincho" w:hAnsi="Helvetica" w:cs="Times New Roman"/>
            <w:bCs/>
            <w:sz w:val="22"/>
            <w:szCs w:val="22"/>
          </w:rPr>
          <w:t xml:space="preserve">The </w:t>
        </w:r>
      </w:ins>
      <w:r w:rsidR="00A128AD" w:rsidRPr="00521ABB">
        <w:rPr>
          <w:rFonts w:ascii="Helvetica" w:eastAsia="MS Mincho" w:hAnsi="Helvetica" w:cs="Times New Roman"/>
          <w:bCs/>
          <w:sz w:val="22"/>
          <w:szCs w:val="22"/>
        </w:rPr>
        <w:t xml:space="preserve">reformed Independent Review Panel </w:t>
      </w:r>
      <w:del w:id="44" w:author="Sébastien Bachollet" w:date="2015-07-31T16:08:00Z">
        <w:r w:rsidR="00A128AD" w:rsidRPr="00521ABB" w:rsidDel="00B06DBC">
          <w:rPr>
            <w:rFonts w:ascii="Helvetica" w:eastAsia="MS Mincho" w:hAnsi="Helvetica" w:cs="Times New Roman"/>
            <w:bCs/>
            <w:sz w:val="22"/>
            <w:szCs w:val="22"/>
          </w:rPr>
          <w:delText xml:space="preserve">that </w:delText>
        </w:r>
      </w:del>
      <w:r w:rsidR="00A128AD" w:rsidRPr="00521ABB">
        <w:rPr>
          <w:rFonts w:ascii="Helvetica" w:eastAsia="MS Mincho" w:hAnsi="Helvetica" w:cs="Times New Roman"/>
          <w:bCs/>
          <w:sz w:val="22"/>
          <w:szCs w:val="22"/>
        </w:rPr>
        <w:t xml:space="preserve">is more accessible and </w:t>
      </w:r>
      <w:ins w:id="45" w:author="Sébastien Bachollet" w:date="2015-07-31T16:07:00Z">
        <w:r>
          <w:rPr>
            <w:rFonts w:ascii="Helvetica" w:eastAsia="MS Mincho" w:hAnsi="Helvetica" w:cs="Times New Roman"/>
            <w:bCs/>
            <w:sz w:val="22"/>
            <w:szCs w:val="22"/>
          </w:rPr>
          <w:t xml:space="preserve">at </w:t>
        </w:r>
      </w:ins>
      <w:r w:rsidR="00A128AD" w:rsidRPr="00521ABB">
        <w:rPr>
          <w:rFonts w:ascii="Helvetica" w:eastAsia="MS Mincho" w:hAnsi="Helvetica" w:cs="Times New Roman"/>
          <w:bCs/>
          <w:sz w:val="22"/>
          <w:szCs w:val="22"/>
        </w:rPr>
        <w:t xml:space="preserve">lower cost, with a 7-member standing panel that serves and an independent judiciary and whose decisions are binding on ICANN. </w:t>
      </w:r>
    </w:p>
    <w:p w14:paraId="6F6EFE39" w14:textId="77777777" w:rsidR="00521ABB" w:rsidRDefault="00521ABB" w:rsidP="00521ABB">
      <w:pPr>
        <w:spacing w:before="120" w:after="120"/>
        <w:rPr>
          <w:rFonts w:ascii="Helvetica" w:eastAsia="MS Mincho" w:hAnsi="Helvetica" w:cs="Times New Roman"/>
          <w:bCs/>
          <w:sz w:val="22"/>
          <w:szCs w:val="22"/>
        </w:rPr>
      </w:pPr>
    </w:p>
    <w:p w14:paraId="101BC3F3" w14:textId="77777777" w:rsidR="00B56AD8" w:rsidRPr="00521ABB" w:rsidRDefault="00B56AD8" w:rsidP="00521ABB">
      <w:pPr>
        <w:spacing w:before="120" w:after="120"/>
        <w:rPr>
          <w:rFonts w:ascii="Helvetica" w:eastAsia="MS Mincho" w:hAnsi="Helvetica" w:cs="Times New Roman"/>
          <w:bCs/>
          <w:sz w:val="22"/>
          <w:szCs w:val="22"/>
        </w:rPr>
      </w:pPr>
    </w:p>
    <w:p w14:paraId="143902D8" w14:textId="77777777"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14:paraId="6A2EC978" w14:textId="43831736" w:rsidR="00053C46" w:rsidRDefault="00FB1D6F" w:rsidP="00FB1D6F">
      <w:pPr>
        <w:spacing w:before="120" w:after="120"/>
        <w:rPr>
          <w:rFonts w:ascii="Helvetica" w:eastAsia="MS Mincho" w:hAnsi="Helvetica" w:cs="Times New Roman"/>
          <w:bCs/>
          <w:sz w:val="22"/>
          <w:szCs w:val="22"/>
        </w:rPr>
      </w:pPr>
      <w:del w:id="46" w:author="Sébastien Bachollet" w:date="2015-07-31T16:10:00Z">
        <w:r w:rsidRPr="00FB1D6F" w:rsidDel="00B06DBC">
          <w:rPr>
            <w:rFonts w:ascii="Helvetica" w:eastAsia="MS Mincho" w:hAnsi="Helvetica" w:cs="Times New Roman"/>
            <w:bCs/>
            <w:sz w:val="22"/>
            <w:szCs w:val="22"/>
          </w:rPr>
          <w:delText xml:space="preserve">The CCWG-Accountability recommends </w:delText>
        </w:r>
        <w:r w:rsidR="00053C46" w:rsidDel="00B06DBC">
          <w:rPr>
            <w:rFonts w:ascii="Helvetica" w:eastAsia="MS Mincho" w:hAnsi="Helvetica" w:cs="Times New Roman"/>
            <w:bCs/>
            <w:sz w:val="22"/>
            <w:szCs w:val="22"/>
          </w:rPr>
          <w:delText xml:space="preserve">the following </w:delText>
        </w:r>
        <w:r w:rsidRPr="00FB1D6F" w:rsidDel="00B06DBC">
          <w:rPr>
            <w:rFonts w:ascii="Helvetica" w:eastAsia="MS Mincho" w:hAnsi="Helvetica" w:cs="Times New Roman"/>
            <w:bCs/>
            <w:sz w:val="22"/>
            <w:szCs w:val="22"/>
          </w:rPr>
          <w:delText>m</w:delText>
        </w:r>
      </w:del>
      <w:ins w:id="47" w:author="Sébastien Bachollet" w:date="2015-07-31T16:10:00Z">
        <w:r w:rsidR="00B06DBC">
          <w:rPr>
            <w:rFonts w:ascii="Helvetica" w:eastAsia="MS Mincho" w:hAnsi="Helvetica" w:cs="Times New Roman"/>
            <w:bCs/>
            <w:sz w:val="22"/>
            <w:szCs w:val="22"/>
          </w:rPr>
          <w:t>M</w:t>
        </w:r>
      </w:ins>
      <w:r w:rsidRPr="00FB1D6F">
        <w:rPr>
          <w:rFonts w:ascii="Helvetica" w:eastAsia="MS Mincho" w:hAnsi="Helvetica" w:cs="Times New Roman"/>
          <w:bCs/>
          <w:sz w:val="22"/>
          <w:szCs w:val="22"/>
        </w:rPr>
        <w:t>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14:paraId="1FF3F8DB" w14:textId="77777777" w:rsidR="00053C46" w:rsidRDefault="00053C46" w:rsidP="00053C46">
      <w:pPr>
        <w:pStyle w:val="Paragraphedeliste"/>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14:paraId="6D9EB17D" w14:textId="77777777" w:rsidR="00053C46" w:rsidRPr="001B3A1A" w:rsidRDefault="00053C46" w:rsidP="00053C46">
      <w:pPr>
        <w:pStyle w:val="Paragraphedeliste"/>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14:paraId="7C0BF0A2" w14:textId="77777777" w:rsidR="00C500DE" w:rsidRDefault="00C500DE" w:rsidP="00A128AD">
      <w:pPr>
        <w:spacing w:before="120" w:after="120"/>
        <w:rPr>
          <w:rFonts w:ascii="Helvetica" w:eastAsia="MS Mincho" w:hAnsi="Helvetica" w:cs="Times New Roman"/>
          <w:bCs/>
          <w:sz w:val="22"/>
          <w:szCs w:val="22"/>
        </w:rPr>
      </w:pPr>
    </w:p>
    <w:p w14:paraId="711B6A2A" w14:textId="77777777" w:rsidR="00B56AD8" w:rsidRDefault="00B56AD8" w:rsidP="00A128AD">
      <w:pPr>
        <w:spacing w:before="120" w:after="120"/>
        <w:rPr>
          <w:rFonts w:ascii="Helvetica" w:eastAsia="MS Mincho" w:hAnsi="Helvetica" w:cs="Times New Roman"/>
          <w:bCs/>
          <w:sz w:val="22"/>
          <w:szCs w:val="22"/>
        </w:rPr>
      </w:pPr>
    </w:p>
    <w:p w14:paraId="43C4BC14" w14:textId="77777777" w:rsidR="001B3A1A" w:rsidRPr="001B3A1A" w:rsidRDefault="001B3A1A" w:rsidP="001B3A1A">
      <w:pPr>
        <w:spacing w:before="120" w:after="120"/>
        <w:rPr>
          <w:rFonts w:ascii="Helvetica" w:eastAsia="MS Mincho" w:hAnsi="Helvetica" w:cs="Times New Roman"/>
          <w:b/>
          <w:bCs/>
          <w:color w:val="4F81BD" w:themeColor="accent1"/>
          <w:sz w:val="22"/>
          <w:szCs w:val="22"/>
        </w:rPr>
      </w:pPr>
      <w:del w:id="48" w:author="Mathieu Weill" w:date="2015-07-30T16:40:00Z">
        <w:r w:rsidRPr="001B3A1A" w:rsidDel="00AD1A57">
          <w:rPr>
            <w:rFonts w:ascii="Helvetica" w:eastAsia="MS Mincho" w:hAnsi="Helvetica" w:cs="Times New Roman"/>
            <w:b/>
            <w:bCs/>
            <w:color w:val="4F81BD" w:themeColor="accent1"/>
            <w:sz w:val="22"/>
            <w:szCs w:val="22"/>
          </w:rPr>
          <w:delText xml:space="preserve">Six </w:delText>
        </w:r>
      </w:del>
      <w:ins w:id="49" w:author="Mathieu Weill" w:date="2015-07-30T16:40:00Z">
        <w:r w:rsidR="00AD1A57">
          <w:rPr>
            <w:rFonts w:ascii="Helvetica" w:eastAsia="MS Mincho" w:hAnsi="Helvetica" w:cs="Times New Roman"/>
            <w:b/>
            <w:bCs/>
            <w:color w:val="4F81BD" w:themeColor="accent1"/>
            <w:sz w:val="22"/>
            <w:szCs w:val="22"/>
          </w:rPr>
          <w:t>A set</w:t>
        </w:r>
        <w:r w:rsidR="00AD1A57" w:rsidRPr="001B3A1A">
          <w:rPr>
            <w:rFonts w:ascii="Helvetica" w:eastAsia="MS Mincho" w:hAnsi="Helvetica" w:cs="Times New Roman"/>
            <w:b/>
            <w:bCs/>
            <w:color w:val="4F81BD" w:themeColor="accent1"/>
            <w:sz w:val="22"/>
            <w:szCs w:val="22"/>
          </w:rPr>
          <w:t xml:space="preserve"> </w:t>
        </w:r>
        <w:r w:rsidR="00AD1A57">
          <w:rPr>
            <w:rFonts w:ascii="Helvetica" w:eastAsia="MS Mincho" w:hAnsi="Helvetica" w:cs="Times New Roman"/>
            <w:b/>
            <w:bCs/>
            <w:color w:val="4F81BD" w:themeColor="accent1"/>
            <w:sz w:val="22"/>
            <w:szCs w:val="22"/>
          </w:rPr>
          <w:t xml:space="preserve">of </w:t>
        </w:r>
      </w:ins>
      <w:del w:id="50" w:author="Mathieu Weill" w:date="2015-07-30T16:40:00Z">
        <w:r w:rsidRPr="001B3A1A" w:rsidDel="00AD1A57">
          <w:rPr>
            <w:rFonts w:ascii="Helvetica" w:eastAsia="MS Mincho" w:hAnsi="Helvetica" w:cs="Times New Roman"/>
            <w:b/>
            <w:bCs/>
            <w:color w:val="4F81BD" w:themeColor="accent1"/>
            <w:sz w:val="22"/>
            <w:szCs w:val="22"/>
          </w:rPr>
          <w:delText>P</w:delText>
        </w:r>
      </w:del>
      <w:ins w:id="51" w:author="Mathieu Weill" w:date="2015-07-30T16:40:00Z">
        <w:r w:rsidR="00AD1A57">
          <w:rPr>
            <w:rFonts w:ascii="Helvetica" w:eastAsia="MS Mincho" w:hAnsi="Helvetica" w:cs="Times New Roman"/>
            <w:b/>
            <w:bCs/>
            <w:color w:val="4F81BD" w:themeColor="accent1"/>
            <w:sz w:val="22"/>
            <w:szCs w:val="22"/>
          </w:rPr>
          <w:t>p</w:t>
        </w:r>
      </w:ins>
      <w:r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Pr="001B3A1A">
        <w:rPr>
          <w:rFonts w:ascii="Helvetica" w:eastAsia="MS Mincho" w:hAnsi="Helvetica" w:cs="Times New Roman"/>
          <w:b/>
          <w:bCs/>
          <w:color w:val="4F81BD" w:themeColor="accent1"/>
          <w:sz w:val="22"/>
          <w:szCs w:val="22"/>
        </w:rPr>
        <w:t>of ICANN</w:t>
      </w:r>
    </w:p>
    <w:p w14:paraId="6D70179D" w14:textId="7EAD4A17" w:rsidR="00053C46" w:rsidRDefault="00053C46" w:rsidP="001B3A1A">
      <w:pPr>
        <w:spacing w:before="120" w:after="120"/>
        <w:rPr>
          <w:rFonts w:ascii="Helvetica" w:eastAsia="MS Mincho" w:hAnsi="Helvetica" w:cs="Times New Roman"/>
          <w:bCs/>
          <w:sz w:val="22"/>
          <w:szCs w:val="22"/>
        </w:rPr>
      </w:pPr>
      <w:del w:id="52" w:author="Sébastien Bachollet" w:date="2015-07-31T16:11:00Z">
        <w:r w:rsidDel="00B06DBC">
          <w:rPr>
            <w:rFonts w:ascii="Helvetica" w:eastAsia="MS Mincho" w:hAnsi="Helvetica" w:cs="Times New Roman"/>
            <w:bCs/>
            <w:sz w:val="22"/>
            <w:szCs w:val="22"/>
          </w:rPr>
          <w:delText>The CCWG-Accountability recommends giving</w:delText>
        </w:r>
      </w:del>
      <w:proofErr w:type="gramStart"/>
      <w:ins w:id="53" w:author="Sébastien Bachollet" w:date="2015-07-31T16:11:00Z">
        <w:r w:rsidR="00B06DBC">
          <w:rPr>
            <w:rFonts w:ascii="Helvetica" w:eastAsia="MS Mincho" w:hAnsi="Helvetica" w:cs="Times New Roman"/>
            <w:bCs/>
            <w:sz w:val="22"/>
            <w:szCs w:val="22"/>
          </w:rPr>
          <w:t>To give</w:t>
        </w:r>
      </w:ins>
      <w:r>
        <w:rPr>
          <w:rFonts w:ascii="Helvetica" w:eastAsia="MS Mincho" w:hAnsi="Helvetica" w:cs="Times New Roman"/>
          <w:bCs/>
          <w:sz w:val="22"/>
          <w:szCs w:val="22"/>
        </w:rPr>
        <w:t xml:space="preserve"> the multistakeholder community more governance powers, </w:t>
      </w:r>
      <w:ins w:id="54" w:author="Mathieu Weill" w:date="2015-07-30T16:41:00Z">
        <w:r w:rsidR="00AD1A57">
          <w:rPr>
            <w:rFonts w:ascii="Helvetica" w:eastAsia="MS Mincho" w:hAnsi="Helvetica" w:cs="Times New Roman"/>
            <w:bCs/>
            <w:sz w:val="22"/>
            <w:szCs w:val="22"/>
          </w:rPr>
          <w:t xml:space="preserve">as </w:t>
        </w:r>
      </w:ins>
      <w:r w:rsidR="001B3A1A">
        <w:rPr>
          <w:rFonts w:ascii="Helvetica" w:eastAsia="MS Mincho" w:hAnsi="Helvetica" w:cs="Times New Roman"/>
          <w:bCs/>
          <w:sz w:val="22"/>
          <w:szCs w:val="22"/>
        </w:rPr>
        <w:t>detailed below</w:t>
      </w:r>
      <w:ins w:id="55" w:author="Mathieu Weill" w:date="2015-07-30T16:41:00Z">
        <w:r w:rsidR="00AD1A57">
          <w:rPr>
            <w:rFonts w:ascii="Helvetica" w:eastAsia="MS Mincho" w:hAnsi="Helvetica" w:cs="Times New Roman"/>
            <w:bCs/>
            <w:sz w:val="22"/>
            <w:szCs w:val="22"/>
          </w:rPr>
          <w:t>.</w:t>
        </w:r>
        <w:proofErr w:type="gramEnd"/>
        <w:r w:rsidR="00AD1A57">
          <w:rPr>
            <w:rFonts w:ascii="Helvetica" w:eastAsia="MS Mincho" w:hAnsi="Helvetica" w:cs="Times New Roman"/>
            <w:bCs/>
            <w:sz w:val="22"/>
            <w:szCs w:val="22"/>
          </w:rPr>
          <w:t xml:space="preserve"> These powers are</w:t>
        </w:r>
      </w:ins>
      <w:ins w:id="56" w:author="Mathieu Weill" w:date="2015-07-30T16:42:00Z">
        <w:r w:rsidR="00AD1A57">
          <w:rPr>
            <w:rFonts w:ascii="Helvetica" w:eastAsia="MS Mincho" w:hAnsi="Helvetica" w:cs="Times New Roman"/>
            <w:bCs/>
            <w:sz w:val="22"/>
            <w:szCs w:val="22"/>
          </w:rPr>
          <w:t xml:space="preserve"> intended to provide </w:t>
        </w:r>
      </w:ins>
      <w:ins w:id="57" w:author="Mathieu Weill" w:date="2015-07-30T16:48:00Z">
        <w:r w:rsidR="00255F8C">
          <w:rPr>
            <w:rFonts w:ascii="Helvetica" w:eastAsia="MS Mincho" w:hAnsi="Helvetica" w:cs="Times New Roman"/>
            <w:bCs/>
            <w:sz w:val="22"/>
            <w:szCs w:val="22"/>
          </w:rPr>
          <w:t>recourse</w:t>
        </w:r>
      </w:ins>
      <w:ins w:id="58" w:author="Mathieu Weill" w:date="2015-07-30T16:42:00Z">
        <w:r w:rsidR="00AD1A57">
          <w:rPr>
            <w:rFonts w:ascii="Helvetica" w:eastAsia="MS Mincho" w:hAnsi="Helvetica" w:cs="Times New Roman"/>
            <w:bCs/>
            <w:sz w:val="22"/>
            <w:szCs w:val="22"/>
          </w:rPr>
          <w:t xml:space="preserve"> </w:t>
        </w:r>
      </w:ins>
      <w:ins w:id="59" w:author="Mathieu Weill" w:date="2015-07-30T16:43:00Z">
        <w:r w:rsidR="00AD1A57">
          <w:rPr>
            <w:rFonts w:ascii="Helvetica" w:eastAsia="MS Mincho" w:hAnsi="Helvetica" w:cs="Times New Roman"/>
            <w:bCs/>
            <w:sz w:val="22"/>
            <w:szCs w:val="22"/>
          </w:rPr>
          <w:t>as part of an escalation path in case of substantial disagreement between the Board and the community. They do not interfere with the day</w:t>
        </w:r>
      </w:ins>
      <w:ins w:id="60" w:author="Grace Abuhamad" w:date="2015-07-30T11:21:00Z">
        <w:r w:rsidR="00604B3B">
          <w:rPr>
            <w:rFonts w:ascii="Helvetica" w:eastAsia="MS Mincho" w:hAnsi="Helvetica" w:cs="Times New Roman"/>
            <w:bCs/>
            <w:sz w:val="22"/>
            <w:szCs w:val="22"/>
          </w:rPr>
          <w:t>-</w:t>
        </w:r>
      </w:ins>
      <w:ins w:id="61" w:author="Mathieu Weill" w:date="2015-07-30T16:43:00Z">
        <w:del w:id="62"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to</w:t>
        </w:r>
      </w:ins>
      <w:ins w:id="63" w:author="Grace Abuhamad" w:date="2015-07-30T11:21:00Z">
        <w:r w:rsidR="00604B3B">
          <w:rPr>
            <w:rFonts w:ascii="Helvetica" w:eastAsia="MS Mincho" w:hAnsi="Helvetica" w:cs="Times New Roman"/>
            <w:bCs/>
            <w:sz w:val="22"/>
            <w:szCs w:val="22"/>
          </w:rPr>
          <w:t>-</w:t>
        </w:r>
      </w:ins>
      <w:ins w:id="64" w:author="Mathieu Weill" w:date="2015-07-30T16:43:00Z">
        <w:del w:id="65"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day op</w:t>
        </w:r>
      </w:ins>
      <w:ins w:id="66" w:author="Mathieu Weill" w:date="2015-07-30T16:44:00Z">
        <w:r w:rsidR="00AD1A57">
          <w:rPr>
            <w:rFonts w:ascii="Helvetica" w:eastAsia="MS Mincho" w:hAnsi="Helvetica" w:cs="Times New Roman"/>
            <w:bCs/>
            <w:sz w:val="22"/>
            <w:szCs w:val="22"/>
          </w:rPr>
          <w:t xml:space="preserve">erations of </w:t>
        </w:r>
        <w:del w:id="67" w:author="Grace Abuhamad" w:date="2015-07-30T11:21:00Z">
          <w:r w:rsidR="00AD1A57" w:rsidDel="00604B3B">
            <w:rPr>
              <w:rFonts w:ascii="Helvetica" w:eastAsia="MS Mincho" w:hAnsi="Helvetica" w:cs="Times New Roman"/>
              <w:bCs/>
              <w:sz w:val="22"/>
              <w:szCs w:val="22"/>
            </w:rPr>
            <w:delText>Icann</w:delText>
          </w:r>
        </w:del>
      </w:ins>
      <w:ins w:id="68" w:author="Grace Abuhamad" w:date="2015-07-30T11:21:00Z">
        <w:r w:rsidR="00604B3B">
          <w:rPr>
            <w:rFonts w:ascii="Helvetica" w:eastAsia="MS Mincho" w:hAnsi="Helvetica" w:cs="Times New Roman"/>
            <w:bCs/>
            <w:sz w:val="22"/>
            <w:szCs w:val="22"/>
          </w:rPr>
          <w:t>ICANN</w:t>
        </w:r>
      </w:ins>
      <w:ins w:id="69" w:author="Mathieu Weill" w:date="2015-07-30T16:44:00Z">
        <w:r w:rsidR="00AD1A57">
          <w:rPr>
            <w:rFonts w:ascii="Helvetica" w:eastAsia="MS Mincho" w:hAnsi="Helvetica" w:cs="Times New Roman"/>
            <w:bCs/>
            <w:sz w:val="22"/>
            <w:szCs w:val="22"/>
          </w:rPr>
          <w:t xml:space="preserve">. </w:t>
        </w:r>
      </w:ins>
      <w:del w:id="70" w:author="Mathieu Weill" w:date="2015-07-30T16:41:00Z">
        <w:r w:rsidR="001B3A1A" w:rsidDel="00AD1A57">
          <w:rPr>
            <w:rFonts w:ascii="Helvetica" w:eastAsia="MS Mincho" w:hAnsi="Helvetica" w:cs="Times New Roman"/>
            <w:bCs/>
            <w:sz w:val="22"/>
            <w:szCs w:val="22"/>
          </w:rPr>
          <w:delText>:</w:delText>
        </w:r>
      </w:del>
      <w:r w:rsidR="001B3A1A">
        <w:rPr>
          <w:rFonts w:ascii="Helvetica" w:eastAsia="MS Mincho" w:hAnsi="Helvetica" w:cs="Times New Roman"/>
          <w:bCs/>
          <w:sz w:val="22"/>
          <w:szCs w:val="22"/>
        </w:rPr>
        <w:t xml:space="preserve"> </w:t>
      </w:r>
    </w:p>
    <w:p w14:paraId="0046E5C3" w14:textId="798707E7" w:rsidR="001B3A1A" w:rsidRPr="001B3A1A" w:rsidRDefault="00EE1976" w:rsidP="001B3A1A">
      <w:pPr>
        <w:pStyle w:val="Paragraphedeliste"/>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sidRPr="00B06DBC">
        <w:rPr>
          <w:rFonts w:ascii="Helvetica" w:eastAsia="MS Mincho" w:hAnsi="Helvetica" w:cs="Times New Roman"/>
          <w:b/>
          <w:bCs/>
          <w:sz w:val="22"/>
          <w:szCs w:val="22"/>
          <w:lang w:val="en"/>
          <w:rPrChange w:id="71" w:author="Sébastien Bachollet" w:date="2015-07-31T16:13:00Z">
            <w:rPr>
              <w:rFonts w:ascii="Helvetica" w:eastAsia="MS Mincho" w:hAnsi="Helvetica" w:cs="Times New Roman"/>
              <w:bCs/>
              <w:sz w:val="22"/>
              <w:szCs w:val="22"/>
              <w:lang w:val="en"/>
            </w:rPr>
          </w:rPrChange>
        </w:rPr>
        <w:t>The</w:t>
      </w:r>
      <w:r w:rsidR="001B3A1A" w:rsidRPr="00B06DBC">
        <w:rPr>
          <w:rFonts w:ascii="Helvetica" w:eastAsia="MS Mincho" w:hAnsi="Helvetica" w:cs="Times New Roman"/>
          <w:b/>
          <w:bCs/>
          <w:sz w:val="22"/>
          <w:szCs w:val="22"/>
          <w:lang w:val="en"/>
          <w:rPrChange w:id="72" w:author="Sébastien Bachollet" w:date="2015-07-31T16:13:00Z">
            <w:rPr>
              <w:rFonts w:ascii="Helvetica" w:eastAsia="MS Mincho" w:hAnsi="Helvetica" w:cs="Times New Roman"/>
              <w:bCs/>
              <w:sz w:val="22"/>
              <w:szCs w:val="22"/>
              <w:lang w:val="en"/>
            </w:rPr>
          </w:rPrChange>
        </w:rPr>
        <w:t xml:space="preserve"> </w:t>
      </w:r>
      <w:ins w:id="73" w:author="Sébastien Bachollet" w:date="2015-07-31T16:13:00Z">
        <w:r w:rsidR="00B06DBC" w:rsidRPr="00B06DBC">
          <w:rPr>
            <w:rFonts w:ascii="Helvetica" w:eastAsia="MS Mincho" w:hAnsi="Helvetica" w:cs="Times New Roman"/>
            <w:b/>
            <w:bCs/>
            <w:sz w:val="22"/>
            <w:szCs w:val="22"/>
            <w:lang w:val="en"/>
            <w:rPrChange w:id="74" w:author="Sébastien Bachollet" w:date="2015-07-31T16:13:00Z">
              <w:rPr>
                <w:rFonts w:ascii="Helvetica" w:eastAsia="MS Mincho" w:hAnsi="Helvetica" w:cs="Times New Roman"/>
                <w:bCs/>
                <w:sz w:val="22"/>
                <w:szCs w:val="22"/>
                <w:lang w:val="en"/>
              </w:rPr>
            </w:rPrChange>
          </w:rPr>
          <w:t>C</w:t>
        </w:r>
      </w:ins>
      <w:del w:id="75" w:author="Sébastien Bachollet" w:date="2015-07-31T16:13:00Z">
        <w:r w:rsidR="001B3A1A" w:rsidRPr="00B06DBC" w:rsidDel="00B06DBC">
          <w:rPr>
            <w:rFonts w:ascii="Helvetica" w:eastAsia="MS Mincho" w:hAnsi="Helvetica" w:cs="Times New Roman"/>
            <w:b/>
            <w:bCs/>
            <w:sz w:val="22"/>
            <w:szCs w:val="22"/>
            <w:lang w:val="en"/>
            <w:rPrChange w:id="76" w:author="Sébastien Bachollet" w:date="2015-07-31T16:13:00Z">
              <w:rPr>
                <w:rFonts w:ascii="Helvetica" w:eastAsia="MS Mincho" w:hAnsi="Helvetica" w:cs="Times New Roman"/>
                <w:bCs/>
                <w:sz w:val="22"/>
                <w:szCs w:val="22"/>
                <w:lang w:val="en"/>
              </w:rPr>
            </w:rPrChange>
          </w:rPr>
          <w:delText>c</w:delText>
        </w:r>
      </w:del>
      <w:r w:rsidR="001B3A1A" w:rsidRPr="00B06DBC">
        <w:rPr>
          <w:rFonts w:ascii="Helvetica" w:eastAsia="MS Mincho" w:hAnsi="Helvetica" w:cs="Times New Roman"/>
          <w:b/>
          <w:bCs/>
          <w:sz w:val="22"/>
          <w:szCs w:val="22"/>
          <w:lang w:val="en"/>
          <w:rPrChange w:id="77" w:author="Sébastien Bachollet" w:date="2015-07-31T16:13:00Z">
            <w:rPr>
              <w:rFonts w:ascii="Helvetica" w:eastAsia="MS Mincho" w:hAnsi="Helvetica" w:cs="Times New Roman"/>
              <w:bCs/>
              <w:sz w:val="22"/>
              <w:szCs w:val="22"/>
              <w:lang w:val="en"/>
            </w:rPr>
          </w:rPrChange>
        </w:rPr>
        <w:t>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14:paraId="3AE929E7" w14:textId="4C4712DE" w:rsidR="001B3A1A" w:rsidRPr="001B3A1A" w:rsidRDefault="00EE1976" w:rsidP="001B3A1A">
      <w:pPr>
        <w:pStyle w:val="Paragraphedeliste"/>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sidRPr="00B06DBC">
        <w:rPr>
          <w:rFonts w:ascii="Helvetica" w:eastAsia="MS Mincho" w:hAnsi="Helvetica" w:cs="Times New Roman"/>
          <w:b/>
          <w:bCs/>
          <w:sz w:val="22"/>
          <w:szCs w:val="22"/>
          <w:lang w:val="en"/>
          <w:rPrChange w:id="78" w:author="Sébastien Bachollet" w:date="2015-07-31T16:13:00Z">
            <w:rPr>
              <w:rFonts w:ascii="Helvetica" w:eastAsia="MS Mincho" w:hAnsi="Helvetica" w:cs="Times New Roman"/>
              <w:bCs/>
              <w:sz w:val="22"/>
              <w:szCs w:val="22"/>
              <w:lang w:val="en"/>
            </w:rPr>
          </w:rPrChange>
        </w:rPr>
        <w:t xml:space="preserve">The </w:t>
      </w:r>
      <w:ins w:id="79" w:author="Sébastien Bachollet" w:date="2015-07-31T16:13:00Z">
        <w:r w:rsidR="00B06DBC" w:rsidRPr="00B06DBC">
          <w:rPr>
            <w:rFonts w:ascii="Helvetica" w:eastAsia="MS Mincho" w:hAnsi="Helvetica" w:cs="Times New Roman"/>
            <w:b/>
            <w:bCs/>
            <w:sz w:val="22"/>
            <w:szCs w:val="22"/>
            <w:lang w:val="en"/>
            <w:rPrChange w:id="80" w:author="Sébastien Bachollet" w:date="2015-07-31T16:13:00Z">
              <w:rPr>
                <w:rFonts w:ascii="Helvetica" w:eastAsia="MS Mincho" w:hAnsi="Helvetica" w:cs="Times New Roman"/>
                <w:bCs/>
                <w:sz w:val="22"/>
                <w:szCs w:val="22"/>
                <w:lang w:val="en"/>
              </w:rPr>
            </w:rPrChange>
          </w:rPr>
          <w:t>C</w:t>
        </w:r>
      </w:ins>
      <w:del w:id="81" w:author="Sébastien Bachollet" w:date="2015-07-31T16:13:00Z">
        <w:r w:rsidRPr="00B06DBC" w:rsidDel="00B06DBC">
          <w:rPr>
            <w:rFonts w:ascii="Helvetica" w:eastAsia="MS Mincho" w:hAnsi="Helvetica" w:cs="Times New Roman"/>
            <w:b/>
            <w:bCs/>
            <w:sz w:val="22"/>
            <w:szCs w:val="22"/>
            <w:lang w:val="en"/>
            <w:rPrChange w:id="82" w:author="Sébastien Bachollet" w:date="2015-07-31T16:13:00Z">
              <w:rPr>
                <w:rFonts w:ascii="Helvetica" w:eastAsia="MS Mincho" w:hAnsi="Helvetica" w:cs="Times New Roman"/>
                <w:bCs/>
                <w:sz w:val="22"/>
                <w:szCs w:val="22"/>
                <w:lang w:val="en"/>
              </w:rPr>
            </w:rPrChange>
          </w:rPr>
          <w:delText>c</w:delText>
        </w:r>
      </w:del>
      <w:r w:rsidRPr="00B06DBC">
        <w:rPr>
          <w:rFonts w:ascii="Helvetica" w:eastAsia="MS Mincho" w:hAnsi="Helvetica" w:cs="Times New Roman"/>
          <w:b/>
          <w:bCs/>
          <w:sz w:val="22"/>
          <w:szCs w:val="22"/>
          <w:lang w:val="en"/>
          <w:rPrChange w:id="83" w:author="Sébastien Bachollet" w:date="2015-07-31T16:13:00Z">
            <w:rPr>
              <w:rFonts w:ascii="Helvetica" w:eastAsia="MS Mincho" w:hAnsi="Helvetica" w:cs="Times New Roman"/>
              <w:bCs/>
              <w:sz w:val="22"/>
              <w:szCs w:val="22"/>
              <w:lang w:val="en"/>
            </w:rPr>
          </w:rPrChange>
        </w:rPr>
        <w:t>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14:paraId="1DF96860" w14:textId="1E1FDA3B" w:rsidR="001B3A1A" w:rsidRPr="001B3A1A" w:rsidRDefault="00EE1976" w:rsidP="001B3A1A">
      <w:pPr>
        <w:pStyle w:val="Paragraphedeliste"/>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sidRPr="00B06DBC">
        <w:rPr>
          <w:rFonts w:ascii="Helvetica" w:eastAsia="MS Mincho" w:hAnsi="Helvetica" w:cs="Times New Roman"/>
          <w:b/>
          <w:bCs/>
          <w:sz w:val="22"/>
          <w:szCs w:val="22"/>
          <w:lang w:val="en"/>
          <w:rPrChange w:id="84" w:author="Sébastien Bachollet" w:date="2015-07-31T16:14:00Z">
            <w:rPr>
              <w:rFonts w:ascii="Helvetica" w:eastAsia="MS Mincho" w:hAnsi="Helvetica" w:cs="Times New Roman"/>
              <w:bCs/>
              <w:sz w:val="22"/>
              <w:szCs w:val="22"/>
              <w:lang w:val="en"/>
            </w:rPr>
          </w:rPrChange>
        </w:rPr>
        <w:t xml:space="preserve">The </w:t>
      </w:r>
      <w:ins w:id="85" w:author="Sébastien Bachollet" w:date="2015-07-31T16:14:00Z">
        <w:r w:rsidR="00B06DBC" w:rsidRPr="00B06DBC">
          <w:rPr>
            <w:rFonts w:ascii="Helvetica" w:eastAsia="MS Mincho" w:hAnsi="Helvetica" w:cs="Times New Roman"/>
            <w:b/>
            <w:bCs/>
            <w:sz w:val="22"/>
            <w:szCs w:val="22"/>
            <w:lang w:val="en"/>
            <w:rPrChange w:id="86" w:author="Sébastien Bachollet" w:date="2015-07-31T16:14:00Z">
              <w:rPr>
                <w:rFonts w:ascii="Helvetica" w:eastAsia="MS Mincho" w:hAnsi="Helvetica" w:cs="Times New Roman"/>
                <w:bCs/>
                <w:sz w:val="22"/>
                <w:szCs w:val="22"/>
                <w:lang w:val="en"/>
              </w:rPr>
            </w:rPrChange>
          </w:rPr>
          <w:t>C</w:t>
        </w:r>
      </w:ins>
      <w:del w:id="87" w:author="Sébastien Bachollet" w:date="2015-07-31T16:14:00Z">
        <w:r w:rsidRPr="00B06DBC" w:rsidDel="00B06DBC">
          <w:rPr>
            <w:rFonts w:ascii="Helvetica" w:eastAsia="MS Mincho" w:hAnsi="Helvetica" w:cs="Times New Roman"/>
            <w:b/>
            <w:bCs/>
            <w:sz w:val="22"/>
            <w:szCs w:val="22"/>
            <w:lang w:val="en"/>
            <w:rPrChange w:id="88" w:author="Sébastien Bachollet" w:date="2015-07-31T16:14:00Z">
              <w:rPr>
                <w:rFonts w:ascii="Helvetica" w:eastAsia="MS Mincho" w:hAnsi="Helvetica" w:cs="Times New Roman"/>
                <w:bCs/>
                <w:sz w:val="22"/>
                <w:szCs w:val="22"/>
                <w:lang w:val="en"/>
              </w:rPr>
            </w:rPrChange>
          </w:rPr>
          <w:delText>c</w:delText>
        </w:r>
      </w:del>
      <w:r w:rsidRPr="00B06DBC">
        <w:rPr>
          <w:rFonts w:ascii="Helvetica" w:eastAsia="MS Mincho" w:hAnsi="Helvetica" w:cs="Times New Roman"/>
          <w:b/>
          <w:bCs/>
          <w:sz w:val="22"/>
          <w:szCs w:val="22"/>
          <w:lang w:val="en"/>
          <w:rPrChange w:id="89" w:author="Sébastien Bachollet" w:date="2015-07-31T16:14:00Z">
            <w:rPr>
              <w:rFonts w:ascii="Helvetica" w:eastAsia="MS Mincho" w:hAnsi="Helvetica" w:cs="Times New Roman"/>
              <w:bCs/>
              <w:sz w:val="22"/>
              <w:szCs w:val="22"/>
              <w:lang w:val="en"/>
            </w:rPr>
          </w:rPrChange>
        </w:rPr>
        <w:t>ommunity</w:t>
      </w:r>
      <w:r>
        <w:rPr>
          <w:rFonts w:ascii="Helvetica" w:eastAsia="MS Mincho" w:hAnsi="Helvetica" w:cs="Times New Roman"/>
          <w:bCs/>
          <w:sz w:val="22"/>
          <w:szCs w:val="22"/>
          <w:lang w:val="en"/>
        </w:rPr>
        <w:t xml:space="preserve">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sidRPr="00B06DBC">
        <w:rPr>
          <w:rFonts w:ascii="Helvetica" w:eastAsia="MS Mincho" w:hAnsi="Helvetica" w:cs="Times New Roman"/>
          <w:b/>
          <w:bCs/>
          <w:sz w:val="22"/>
          <w:szCs w:val="22"/>
          <w:lang w:val="en"/>
          <w:rPrChange w:id="90" w:author="Sébastien Bachollet" w:date="2015-07-31T16:14:00Z">
            <w:rPr>
              <w:rFonts w:ascii="Helvetica" w:eastAsia="MS Mincho" w:hAnsi="Helvetica" w:cs="Times New Roman"/>
              <w:bCs/>
              <w:sz w:val="22"/>
              <w:szCs w:val="22"/>
              <w:lang w:val="en"/>
            </w:rPr>
          </w:rPrChange>
        </w:rPr>
        <w:t>The</w:t>
      </w:r>
      <w:r w:rsidR="001B3A1A" w:rsidRPr="00B06DBC">
        <w:rPr>
          <w:rFonts w:ascii="Helvetica" w:eastAsia="MS Mincho" w:hAnsi="Helvetica" w:cs="Times New Roman"/>
          <w:b/>
          <w:bCs/>
          <w:sz w:val="22"/>
          <w:szCs w:val="22"/>
          <w:lang w:val="en"/>
          <w:rPrChange w:id="91" w:author="Sébastien Bachollet" w:date="2015-07-31T16:14:00Z">
            <w:rPr>
              <w:rFonts w:ascii="Helvetica" w:eastAsia="MS Mincho" w:hAnsi="Helvetica" w:cs="Times New Roman"/>
              <w:bCs/>
              <w:sz w:val="22"/>
              <w:szCs w:val="22"/>
              <w:lang w:val="en"/>
            </w:rPr>
          </w:rPrChange>
        </w:rPr>
        <w:t xml:space="preserve"> </w:t>
      </w:r>
      <w:ins w:id="92" w:author="Sébastien Bachollet" w:date="2015-07-31T16:14:00Z">
        <w:r w:rsidR="00B06DBC" w:rsidRPr="00B06DBC">
          <w:rPr>
            <w:rFonts w:ascii="Helvetica" w:eastAsia="MS Mincho" w:hAnsi="Helvetica" w:cs="Times New Roman"/>
            <w:b/>
            <w:bCs/>
            <w:sz w:val="22"/>
            <w:szCs w:val="22"/>
            <w:lang w:val="en"/>
            <w:rPrChange w:id="93" w:author="Sébastien Bachollet" w:date="2015-07-31T16:14:00Z">
              <w:rPr>
                <w:rFonts w:ascii="Helvetica" w:eastAsia="MS Mincho" w:hAnsi="Helvetica" w:cs="Times New Roman"/>
                <w:bCs/>
                <w:sz w:val="22"/>
                <w:szCs w:val="22"/>
                <w:lang w:val="en"/>
              </w:rPr>
            </w:rPrChange>
          </w:rPr>
          <w:t>C</w:t>
        </w:r>
      </w:ins>
      <w:del w:id="94" w:author="Sébastien Bachollet" w:date="2015-07-31T16:14:00Z">
        <w:r w:rsidR="001B3A1A" w:rsidRPr="00B06DBC" w:rsidDel="00B06DBC">
          <w:rPr>
            <w:rFonts w:ascii="Helvetica" w:eastAsia="MS Mincho" w:hAnsi="Helvetica" w:cs="Times New Roman"/>
            <w:b/>
            <w:bCs/>
            <w:sz w:val="22"/>
            <w:szCs w:val="22"/>
            <w:lang w:val="en"/>
            <w:rPrChange w:id="95" w:author="Sébastien Bachollet" w:date="2015-07-31T16:14:00Z">
              <w:rPr>
                <w:rFonts w:ascii="Helvetica" w:eastAsia="MS Mincho" w:hAnsi="Helvetica" w:cs="Times New Roman"/>
                <w:bCs/>
                <w:sz w:val="22"/>
                <w:szCs w:val="22"/>
                <w:lang w:val="en"/>
              </w:rPr>
            </w:rPrChange>
          </w:rPr>
          <w:delText>c</w:delText>
        </w:r>
      </w:del>
      <w:r w:rsidR="001B3A1A" w:rsidRPr="00B06DBC">
        <w:rPr>
          <w:rFonts w:ascii="Helvetica" w:eastAsia="MS Mincho" w:hAnsi="Helvetica" w:cs="Times New Roman"/>
          <w:b/>
          <w:bCs/>
          <w:sz w:val="22"/>
          <w:szCs w:val="22"/>
          <w:lang w:val="en"/>
          <w:rPrChange w:id="96" w:author="Sébastien Bachollet" w:date="2015-07-31T16:14:00Z">
            <w:rPr>
              <w:rFonts w:ascii="Helvetica" w:eastAsia="MS Mincho" w:hAnsi="Helvetica" w:cs="Times New Roman"/>
              <w:bCs/>
              <w:sz w:val="22"/>
              <w:szCs w:val="22"/>
              <w:lang w:val="en"/>
            </w:rPr>
          </w:rPrChange>
        </w:rPr>
        <w:t>ommunity</w:t>
      </w:r>
      <w:r w:rsidR="001B3A1A" w:rsidRPr="001B3A1A">
        <w:rPr>
          <w:rFonts w:ascii="Helvetica" w:eastAsia="MS Mincho" w:hAnsi="Helvetica" w:cs="Times New Roman"/>
          <w:bCs/>
          <w:sz w:val="22"/>
          <w:szCs w:val="22"/>
          <w:lang w:val="en"/>
        </w:rPr>
        <w:t xml:space="preserve">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 xml:space="preserve">a co-decision process between the Board and </w:t>
      </w:r>
      <w:ins w:id="97" w:author="Sébastien Bachollet" w:date="2015-07-31T16:14:00Z">
        <w:r w:rsidR="00B06DBC" w:rsidRPr="00B06DBC">
          <w:rPr>
            <w:rFonts w:ascii="Helvetica" w:eastAsia="MS Mincho" w:hAnsi="Helvetica" w:cs="Times New Roman"/>
            <w:b/>
            <w:bCs/>
            <w:sz w:val="22"/>
            <w:szCs w:val="22"/>
            <w:lang w:val="en"/>
            <w:rPrChange w:id="98" w:author="Sébastien Bachollet" w:date="2015-07-31T16:15:00Z">
              <w:rPr>
                <w:rFonts w:ascii="Helvetica" w:eastAsia="MS Mincho" w:hAnsi="Helvetica" w:cs="Times New Roman"/>
                <w:bCs/>
                <w:sz w:val="22"/>
                <w:szCs w:val="22"/>
                <w:lang w:val="en"/>
              </w:rPr>
            </w:rPrChange>
          </w:rPr>
          <w:t>T</w:t>
        </w:r>
      </w:ins>
      <w:del w:id="99" w:author="Sébastien Bachollet" w:date="2015-07-31T16:14:00Z">
        <w:r w:rsidR="001B3A1A" w:rsidRPr="00B06DBC" w:rsidDel="00B06DBC">
          <w:rPr>
            <w:rFonts w:ascii="Helvetica" w:eastAsia="MS Mincho" w:hAnsi="Helvetica" w:cs="Times New Roman"/>
            <w:b/>
            <w:bCs/>
            <w:sz w:val="22"/>
            <w:szCs w:val="22"/>
            <w:lang w:val="en"/>
            <w:rPrChange w:id="100" w:author="Sébastien Bachollet" w:date="2015-07-31T16:15:00Z">
              <w:rPr>
                <w:rFonts w:ascii="Helvetica" w:eastAsia="MS Mincho" w:hAnsi="Helvetica" w:cs="Times New Roman"/>
                <w:bCs/>
                <w:sz w:val="22"/>
                <w:szCs w:val="22"/>
                <w:lang w:val="en"/>
              </w:rPr>
            </w:rPrChange>
          </w:rPr>
          <w:delText>t</w:delText>
        </w:r>
      </w:del>
      <w:r w:rsidR="001B3A1A" w:rsidRPr="00B06DBC">
        <w:rPr>
          <w:rFonts w:ascii="Helvetica" w:eastAsia="MS Mincho" w:hAnsi="Helvetica" w:cs="Times New Roman"/>
          <w:b/>
          <w:bCs/>
          <w:sz w:val="22"/>
          <w:szCs w:val="22"/>
          <w:lang w:val="en"/>
          <w:rPrChange w:id="101" w:author="Sébastien Bachollet" w:date="2015-07-31T16:15:00Z">
            <w:rPr>
              <w:rFonts w:ascii="Helvetica" w:eastAsia="MS Mincho" w:hAnsi="Helvetica" w:cs="Times New Roman"/>
              <w:bCs/>
              <w:sz w:val="22"/>
              <w:szCs w:val="22"/>
              <w:lang w:val="en"/>
            </w:rPr>
          </w:rPrChange>
        </w:rPr>
        <w:t xml:space="preserve">he </w:t>
      </w:r>
      <w:ins w:id="102" w:author="Sébastien Bachollet" w:date="2015-07-31T16:14:00Z">
        <w:r w:rsidR="00B06DBC" w:rsidRPr="00B06DBC">
          <w:rPr>
            <w:rFonts w:ascii="Helvetica" w:eastAsia="MS Mincho" w:hAnsi="Helvetica" w:cs="Times New Roman"/>
            <w:b/>
            <w:bCs/>
            <w:sz w:val="22"/>
            <w:szCs w:val="22"/>
            <w:lang w:val="en"/>
            <w:rPrChange w:id="103" w:author="Sébastien Bachollet" w:date="2015-07-31T16:15:00Z">
              <w:rPr>
                <w:rFonts w:ascii="Helvetica" w:eastAsia="MS Mincho" w:hAnsi="Helvetica" w:cs="Times New Roman"/>
                <w:bCs/>
                <w:sz w:val="22"/>
                <w:szCs w:val="22"/>
                <w:lang w:val="en"/>
              </w:rPr>
            </w:rPrChange>
          </w:rPr>
          <w:t>C</w:t>
        </w:r>
      </w:ins>
      <w:del w:id="104" w:author="Sébastien Bachollet" w:date="2015-07-31T16:14:00Z">
        <w:r w:rsidR="001B3A1A" w:rsidRPr="00B06DBC" w:rsidDel="00B06DBC">
          <w:rPr>
            <w:rFonts w:ascii="Helvetica" w:eastAsia="MS Mincho" w:hAnsi="Helvetica" w:cs="Times New Roman"/>
            <w:b/>
            <w:bCs/>
            <w:sz w:val="22"/>
            <w:szCs w:val="22"/>
            <w:lang w:val="en"/>
            <w:rPrChange w:id="105" w:author="Sébastien Bachollet" w:date="2015-07-31T16:15:00Z">
              <w:rPr>
                <w:rFonts w:ascii="Helvetica" w:eastAsia="MS Mincho" w:hAnsi="Helvetica" w:cs="Times New Roman"/>
                <w:bCs/>
                <w:sz w:val="22"/>
                <w:szCs w:val="22"/>
                <w:lang w:val="en"/>
              </w:rPr>
            </w:rPrChange>
          </w:rPr>
          <w:delText>c</w:delText>
        </w:r>
      </w:del>
      <w:r w:rsidR="001B3A1A" w:rsidRPr="00B06DBC">
        <w:rPr>
          <w:rFonts w:ascii="Helvetica" w:eastAsia="MS Mincho" w:hAnsi="Helvetica" w:cs="Times New Roman"/>
          <w:b/>
          <w:bCs/>
          <w:sz w:val="22"/>
          <w:szCs w:val="22"/>
          <w:lang w:val="en"/>
          <w:rPrChange w:id="106" w:author="Sébastien Bachollet" w:date="2015-07-31T16:15:00Z">
            <w:rPr>
              <w:rFonts w:ascii="Helvetica" w:eastAsia="MS Mincho" w:hAnsi="Helvetica" w:cs="Times New Roman"/>
              <w:bCs/>
              <w:sz w:val="22"/>
              <w:szCs w:val="22"/>
              <w:lang w:val="en"/>
            </w:rPr>
          </w:rPrChange>
        </w:rPr>
        <w:t>ommunity</w:t>
      </w:r>
      <w:r w:rsidR="001B3A1A" w:rsidRPr="001B3A1A">
        <w:rPr>
          <w:rFonts w:ascii="Helvetica" w:eastAsia="MS Mincho" w:hAnsi="Helvetica" w:cs="Times New Roman"/>
          <w:bCs/>
          <w:sz w:val="22"/>
          <w:szCs w:val="22"/>
          <w:lang w:val="en"/>
        </w:rPr>
        <w:t>.</w:t>
      </w:r>
    </w:p>
    <w:p w14:paraId="0425EA7E" w14:textId="1C859F6E" w:rsidR="001B3A1A" w:rsidRPr="001B3A1A" w:rsidRDefault="00EE1976" w:rsidP="001B3A1A">
      <w:pPr>
        <w:pStyle w:val="Paragraphedeliste"/>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w:t>
      </w:r>
      <w:del w:id="107" w:author="Sébastien Bachollet" w:date="2015-07-31T16:14:00Z">
        <w:r w:rsidR="001B3A1A" w:rsidRPr="001B3A1A" w:rsidDel="00B06DBC">
          <w:rPr>
            <w:rFonts w:ascii="Helvetica" w:eastAsia="MS Mincho" w:hAnsi="Helvetica" w:cs="Times New Roman"/>
            <w:bCs/>
            <w:sz w:val="22"/>
            <w:szCs w:val="22"/>
            <w:lang w:val="en"/>
          </w:rPr>
          <w:delText xml:space="preserve">community </w:delText>
        </w:r>
      </w:del>
      <w:r w:rsidR="001B3A1A" w:rsidRPr="001B3A1A">
        <w:rPr>
          <w:rFonts w:ascii="Helvetica" w:eastAsia="MS Mincho" w:hAnsi="Helvetica" w:cs="Times New Roman"/>
          <w:bCs/>
          <w:sz w:val="22"/>
          <w:szCs w:val="22"/>
          <w:lang w:val="en"/>
        </w:rPr>
        <w:t xml:space="preserve">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del w:id="108" w:author="Mathieu Weill" w:date="2015-07-30T16:35:00Z">
        <w:r w:rsidR="001B3A1A" w:rsidRPr="001B3A1A" w:rsidDel="00AD1A57">
          <w:rPr>
            <w:rFonts w:ascii="Helvetica" w:eastAsia="MS Mincho" w:hAnsi="Helvetica" w:cs="Times New Roman"/>
            <w:bCs/>
            <w:sz w:val="22"/>
            <w:szCs w:val="22"/>
            <w:lang w:val="en"/>
          </w:rPr>
          <w:delText xml:space="preserve">, consistent with law, </w:delText>
        </w:r>
      </w:del>
      <w:ins w:id="109" w:author="Mathieu Weill" w:date="2015-07-30T16:35:00Z">
        <w:r w:rsidR="00AD1A57">
          <w:rPr>
            <w:rFonts w:ascii="Helvetica" w:eastAsia="MS Mincho" w:hAnsi="Helvetica" w:cs="Times New Roman"/>
            <w:bCs/>
            <w:sz w:val="22"/>
            <w:szCs w:val="22"/>
            <w:lang w:val="en"/>
          </w:rPr>
          <w:t xml:space="preserve"> </w:t>
        </w:r>
      </w:ins>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14:paraId="3DA19F6B" w14:textId="78F3DFF7" w:rsidR="001B3A1A" w:rsidRPr="001B3A1A" w:rsidRDefault="00EE1976" w:rsidP="001B3A1A">
      <w:pPr>
        <w:pStyle w:val="Paragraphedeliste"/>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ins w:id="110" w:author="Sébastien Bachollet" w:date="2015-07-31T16:15:00Z">
        <w:r w:rsidR="00B06DBC" w:rsidRPr="00B06DBC">
          <w:rPr>
            <w:rFonts w:ascii="Helvetica" w:eastAsia="MS Mincho" w:hAnsi="Helvetica" w:cs="Times New Roman"/>
            <w:b/>
            <w:bCs/>
            <w:sz w:val="22"/>
            <w:szCs w:val="22"/>
            <w:lang w:val="en"/>
            <w:rPrChange w:id="111" w:author="Sébastien Bachollet" w:date="2015-07-31T16:15:00Z">
              <w:rPr>
                <w:rFonts w:ascii="Helvetica" w:eastAsia="MS Mincho" w:hAnsi="Helvetica" w:cs="Times New Roman"/>
                <w:bCs/>
                <w:sz w:val="22"/>
                <w:szCs w:val="22"/>
                <w:lang w:val="en"/>
              </w:rPr>
            </w:rPrChange>
          </w:rPr>
          <w:t>T</w:t>
        </w:r>
      </w:ins>
      <w:del w:id="112" w:author="Sébastien Bachollet" w:date="2015-07-31T16:15:00Z">
        <w:r w:rsidR="00965975" w:rsidRPr="00B06DBC" w:rsidDel="00B06DBC">
          <w:rPr>
            <w:rFonts w:ascii="Helvetica" w:eastAsia="MS Mincho" w:hAnsi="Helvetica" w:cs="Times New Roman"/>
            <w:b/>
            <w:bCs/>
            <w:sz w:val="22"/>
            <w:szCs w:val="22"/>
            <w:lang w:val="en"/>
            <w:rPrChange w:id="113" w:author="Sébastien Bachollet" w:date="2015-07-31T16:15:00Z">
              <w:rPr>
                <w:rFonts w:ascii="Helvetica" w:eastAsia="MS Mincho" w:hAnsi="Helvetica" w:cs="Times New Roman"/>
                <w:bCs/>
                <w:sz w:val="22"/>
                <w:szCs w:val="22"/>
                <w:lang w:val="en"/>
              </w:rPr>
            </w:rPrChange>
          </w:rPr>
          <w:delText>t</w:delText>
        </w:r>
      </w:del>
      <w:r w:rsidR="001B3A1A" w:rsidRPr="00B06DBC">
        <w:rPr>
          <w:rFonts w:ascii="Helvetica" w:eastAsia="MS Mincho" w:hAnsi="Helvetica" w:cs="Times New Roman"/>
          <w:b/>
          <w:bCs/>
          <w:sz w:val="22"/>
          <w:szCs w:val="22"/>
          <w:lang w:val="en"/>
          <w:rPrChange w:id="114" w:author="Sébastien Bachollet" w:date="2015-07-31T16:15:00Z">
            <w:rPr>
              <w:rFonts w:ascii="Helvetica" w:eastAsia="MS Mincho" w:hAnsi="Helvetica" w:cs="Times New Roman"/>
              <w:bCs/>
              <w:sz w:val="22"/>
              <w:szCs w:val="22"/>
              <w:lang w:val="en"/>
            </w:rPr>
          </w:rPrChange>
        </w:rPr>
        <w:t xml:space="preserve">he </w:t>
      </w:r>
      <w:ins w:id="115" w:author="Sébastien Bachollet" w:date="2015-07-31T16:15:00Z">
        <w:r w:rsidR="00B06DBC" w:rsidRPr="00B06DBC">
          <w:rPr>
            <w:rFonts w:ascii="Helvetica" w:eastAsia="MS Mincho" w:hAnsi="Helvetica" w:cs="Times New Roman"/>
            <w:b/>
            <w:bCs/>
            <w:sz w:val="22"/>
            <w:szCs w:val="22"/>
            <w:lang w:val="en"/>
            <w:rPrChange w:id="116" w:author="Sébastien Bachollet" w:date="2015-07-31T16:15:00Z">
              <w:rPr>
                <w:rFonts w:ascii="Helvetica" w:eastAsia="MS Mincho" w:hAnsi="Helvetica" w:cs="Times New Roman"/>
                <w:bCs/>
                <w:sz w:val="22"/>
                <w:szCs w:val="22"/>
                <w:lang w:val="en"/>
              </w:rPr>
            </w:rPrChange>
          </w:rPr>
          <w:t>C</w:t>
        </w:r>
      </w:ins>
      <w:del w:id="117" w:author="Sébastien Bachollet" w:date="2015-07-31T16:15:00Z">
        <w:r w:rsidR="001B3A1A" w:rsidRPr="00B06DBC" w:rsidDel="00B06DBC">
          <w:rPr>
            <w:rFonts w:ascii="Helvetica" w:eastAsia="MS Mincho" w:hAnsi="Helvetica" w:cs="Times New Roman"/>
            <w:b/>
            <w:bCs/>
            <w:sz w:val="22"/>
            <w:szCs w:val="22"/>
            <w:lang w:val="en"/>
            <w:rPrChange w:id="118" w:author="Sébastien Bachollet" w:date="2015-07-31T16:15:00Z">
              <w:rPr>
                <w:rFonts w:ascii="Helvetica" w:eastAsia="MS Mincho" w:hAnsi="Helvetica" w:cs="Times New Roman"/>
                <w:bCs/>
                <w:sz w:val="22"/>
                <w:szCs w:val="22"/>
                <w:lang w:val="en"/>
              </w:rPr>
            </w:rPrChange>
          </w:rPr>
          <w:delText>c</w:delText>
        </w:r>
      </w:del>
      <w:r w:rsidR="001B3A1A" w:rsidRPr="00B06DBC">
        <w:rPr>
          <w:rFonts w:ascii="Helvetica" w:eastAsia="MS Mincho" w:hAnsi="Helvetica" w:cs="Times New Roman"/>
          <w:b/>
          <w:bCs/>
          <w:sz w:val="22"/>
          <w:szCs w:val="22"/>
          <w:lang w:val="en"/>
          <w:rPrChange w:id="119" w:author="Sébastien Bachollet" w:date="2015-07-31T16:15:00Z">
            <w:rPr>
              <w:rFonts w:ascii="Helvetica" w:eastAsia="MS Mincho" w:hAnsi="Helvetica" w:cs="Times New Roman"/>
              <w:bCs/>
              <w:sz w:val="22"/>
              <w:szCs w:val="22"/>
              <w:lang w:val="en"/>
            </w:rPr>
          </w:rPrChange>
        </w:rPr>
        <w:t>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14:paraId="7C6D95D2" w14:textId="77777777" w:rsidR="00C500DE" w:rsidRPr="00B56AD8" w:rsidDel="00AD1A57" w:rsidRDefault="00C500DE" w:rsidP="00B56AD8">
      <w:pPr>
        <w:tabs>
          <w:tab w:val="left" w:pos="1520"/>
        </w:tabs>
        <w:spacing w:before="120" w:after="120"/>
        <w:rPr>
          <w:del w:id="120" w:author="Mathieu Weill" w:date="2015-07-30T16:37:00Z"/>
          <w:rFonts w:ascii="Helvetica" w:eastAsia="MS Mincho" w:hAnsi="Helvetica" w:cs="Times New Roman"/>
          <w:bCs/>
          <w:sz w:val="22"/>
          <w:szCs w:val="22"/>
        </w:rPr>
      </w:pPr>
    </w:p>
    <w:p w14:paraId="1319A436" w14:textId="77777777" w:rsidR="00521ABB" w:rsidRDefault="00521ABB" w:rsidP="00A128AD">
      <w:pPr>
        <w:spacing w:before="120" w:after="120"/>
        <w:rPr>
          <w:rFonts w:ascii="Helvetica" w:eastAsia="MS Mincho" w:hAnsi="Helvetica" w:cs="Times New Roman"/>
          <w:bCs/>
          <w:sz w:val="22"/>
          <w:szCs w:val="22"/>
        </w:rPr>
      </w:pPr>
    </w:p>
    <w:p w14:paraId="59BD561A" w14:textId="77777777"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14:paraId="4F9CFCE9" w14:textId="56D3EC27"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 xml:space="preserve">In addition to the aforementioned powers, </w:t>
      </w:r>
      <w:del w:id="121" w:author="Sébastien Bachollet" w:date="2015-07-31T16:16:00Z">
        <w:r w:rsidRPr="00DC314A" w:rsidDel="00B06DBC">
          <w:rPr>
            <w:rFonts w:ascii="Helvetica" w:eastAsia="MS Mincho" w:hAnsi="Helvetica" w:cs="Times New Roman"/>
            <w:sz w:val="22"/>
          </w:rPr>
          <w:delText>the CCWG-Accountability recommends</w:delText>
        </w:r>
      </w:del>
      <w:ins w:id="122" w:author="Sébastien Bachollet" w:date="2015-07-31T16:16:00Z">
        <w:r w:rsidR="00B06DBC">
          <w:rPr>
            <w:rFonts w:ascii="Helvetica" w:eastAsia="MS Mincho" w:hAnsi="Helvetica" w:cs="Times New Roman"/>
            <w:sz w:val="22"/>
          </w:rPr>
          <w:t>a</w:t>
        </w:r>
      </w:ins>
      <w:r w:rsidRPr="00DC314A">
        <w:rPr>
          <w:rFonts w:ascii="Helvetica" w:eastAsia="MS Mincho" w:hAnsi="Helvetica" w:cs="Times New Roman"/>
          <w:sz w:val="22"/>
        </w:rPr>
        <w:t xml:space="preserve"> significantly </w:t>
      </w:r>
      <w:del w:id="123" w:author="Sébastien Bachollet" w:date="2015-07-31T16:16:00Z">
        <w:r w:rsidRPr="00DC314A" w:rsidDel="00B06DBC">
          <w:rPr>
            <w:rFonts w:ascii="Helvetica" w:eastAsia="MS Mincho" w:hAnsi="Helvetica" w:cs="Times New Roman"/>
            <w:sz w:val="22"/>
          </w:rPr>
          <w:delText xml:space="preserve">enhancing </w:delText>
        </w:r>
      </w:del>
      <w:ins w:id="124" w:author="Sébastien Bachollet" w:date="2015-07-31T16:16:00Z">
        <w:r w:rsidR="00B06DBC" w:rsidRPr="00DC314A">
          <w:rPr>
            <w:rFonts w:ascii="Helvetica" w:eastAsia="MS Mincho" w:hAnsi="Helvetica" w:cs="Times New Roman"/>
            <w:sz w:val="22"/>
          </w:rPr>
          <w:t>enhanc</w:t>
        </w:r>
        <w:r w:rsidR="00B06DBC">
          <w:rPr>
            <w:rFonts w:ascii="Helvetica" w:eastAsia="MS Mincho" w:hAnsi="Helvetica" w:cs="Times New Roman"/>
            <w:sz w:val="22"/>
          </w:rPr>
          <w:t>ed</w:t>
        </w:r>
        <w:r w:rsidR="00B06DBC" w:rsidRPr="00DC314A">
          <w:rPr>
            <w:rFonts w:ascii="Helvetica" w:eastAsia="MS Mincho" w:hAnsi="Helvetica" w:cs="Times New Roman"/>
            <w:sz w:val="22"/>
          </w:rPr>
          <w:t xml:space="preserve"> </w:t>
        </w:r>
      </w:ins>
      <w:r w:rsidRPr="00DC314A">
        <w:rPr>
          <w:rFonts w:ascii="Helvetica" w:eastAsia="MS Mincho" w:hAnsi="Helvetica" w:cs="Times New Roman"/>
          <w:sz w:val="22"/>
        </w:rPr>
        <w:t>ICANN's Independent Review Process</w:t>
      </w:r>
      <w:r w:rsidR="00751E79">
        <w:rPr>
          <w:rFonts w:ascii="Helvetica" w:eastAsia="MS Mincho" w:hAnsi="Helvetica" w:cs="Times New Roman"/>
          <w:sz w:val="22"/>
        </w:rPr>
        <w:t xml:space="preserve"> </w:t>
      </w:r>
      <w:del w:id="125" w:author="Sébastien Bachollet" w:date="2015-07-31T16:16:00Z">
        <w:r w:rsidR="00751E79" w:rsidRPr="00C500DE" w:rsidDel="00B06DBC">
          <w:rPr>
            <w:rFonts w:ascii="Helvetica" w:eastAsia="MS Mincho" w:hAnsi="Helvetica"/>
            <w:bCs/>
            <w:sz w:val="22"/>
            <w:szCs w:val="22"/>
            <w:lang w:val="en"/>
          </w:rPr>
          <w:delText xml:space="preserve">to </w:delText>
        </w:r>
      </w:del>
      <w:ins w:id="126" w:author="Sébastien Bachollet" w:date="2015-07-31T16:16:00Z">
        <w:r w:rsidR="00B06DBC">
          <w:rPr>
            <w:rFonts w:ascii="Helvetica" w:eastAsia="MS Mincho" w:hAnsi="Helvetica"/>
            <w:bCs/>
            <w:sz w:val="22"/>
            <w:szCs w:val="22"/>
            <w:lang w:val="en"/>
          </w:rPr>
          <w:t>will</w:t>
        </w:r>
        <w:r w:rsidR="00B06DBC" w:rsidRPr="00C500DE">
          <w:rPr>
            <w:rFonts w:ascii="Helvetica" w:eastAsia="MS Mincho" w:hAnsi="Helvetica"/>
            <w:bCs/>
            <w:sz w:val="22"/>
            <w:szCs w:val="22"/>
            <w:lang w:val="en"/>
          </w:rPr>
          <w:t xml:space="preserve"> </w:t>
        </w:r>
      </w:ins>
      <w:r w:rsidR="00751E79" w:rsidRPr="00C500DE">
        <w:rPr>
          <w:rFonts w:ascii="Helvetica" w:eastAsia="MS Mincho" w:hAnsi="Helvetica"/>
          <w:bCs/>
          <w:sz w:val="22"/>
          <w:szCs w:val="22"/>
          <w:lang w:val="en"/>
        </w:rPr>
        <w:t>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w:t>
      </w:r>
      <w:del w:id="127" w:author="Sébastien Bachollet" w:date="2015-07-31T16:18:00Z">
        <w:r w:rsidRPr="00DC314A" w:rsidDel="00290D45">
          <w:rPr>
            <w:rFonts w:ascii="Helvetica" w:eastAsia="MS Mincho" w:hAnsi="Helvetica" w:cs="Times New Roman"/>
            <w:sz w:val="22"/>
          </w:rPr>
          <w:delText>The CCWG-Accountability also recommends i</w:delText>
        </w:r>
      </w:del>
      <w:ins w:id="128" w:author="Sébastien Bachollet" w:date="2015-07-31T16:18:00Z">
        <w:r w:rsidR="00290D45">
          <w:rPr>
            <w:rFonts w:ascii="Helvetica" w:eastAsia="MS Mincho" w:hAnsi="Helvetica" w:cs="Times New Roman"/>
            <w:sz w:val="22"/>
          </w:rPr>
          <w:t>I</w:t>
        </w:r>
      </w:ins>
      <w:r w:rsidRPr="00DC314A">
        <w:rPr>
          <w:rFonts w:ascii="Helvetica" w:eastAsia="MS Mincho" w:hAnsi="Helvetica" w:cs="Times New Roman"/>
          <w:sz w:val="22"/>
        </w:rPr>
        <w:t xml:space="preserve">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ins w:id="129" w:author="Sébastien Bachollet" w:date="2015-07-31T16:18:00Z">
        <w:r w:rsidR="00290D45">
          <w:rPr>
            <w:rFonts w:ascii="Helvetica" w:eastAsia="MS Mincho" w:hAnsi="Helvetica" w:cs="Times New Roman"/>
            <w:sz w:val="22"/>
          </w:rPr>
          <w:t xml:space="preserve"> are also </w:t>
        </w:r>
      </w:ins>
      <w:ins w:id="130" w:author="Sébastien Bachollet" w:date="2015-07-31T16:19:00Z">
        <w:r w:rsidR="00290D45">
          <w:rPr>
            <w:rFonts w:ascii="Helvetica" w:eastAsia="MS Mincho" w:hAnsi="Helvetica" w:cs="Times New Roman"/>
            <w:sz w:val="22"/>
          </w:rPr>
          <w:t>recommended</w:t>
        </w:r>
      </w:ins>
      <w:r w:rsidRPr="00DC314A">
        <w:rPr>
          <w:rFonts w:ascii="Helvetica" w:eastAsia="MS Mincho" w:hAnsi="Helvetica" w:cs="Times New Roman"/>
          <w:sz w:val="22"/>
        </w:rPr>
        <w:t xml:space="preserve">. </w:t>
      </w:r>
    </w:p>
    <w:p w14:paraId="549F4BD6" w14:textId="0F3B958D" w:rsidR="00AD1A57" w:rsidRPr="00B56AD8" w:rsidRDefault="00AD1A57" w:rsidP="00AD1A57">
      <w:pPr>
        <w:tabs>
          <w:tab w:val="left" w:pos="1520"/>
        </w:tabs>
        <w:spacing w:before="120" w:after="120"/>
        <w:rPr>
          <w:ins w:id="131" w:author="Mathieu Weill" w:date="2015-07-30T16:37:00Z"/>
          <w:rFonts w:ascii="Helvetica" w:eastAsia="MS Mincho" w:hAnsi="Helvetica" w:cs="Times New Roman"/>
          <w:bCs/>
          <w:sz w:val="22"/>
          <w:szCs w:val="22"/>
        </w:rPr>
      </w:pPr>
      <w:ins w:id="132" w:author="Mathieu Weill" w:date="2015-07-30T16:37:00Z">
        <w:r>
          <w:rPr>
            <w:rFonts w:ascii="Helvetica" w:eastAsia="MS Mincho" w:hAnsi="Helvetica" w:cs="Times New Roman"/>
            <w:bCs/>
            <w:sz w:val="22"/>
            <w:szCs w:val="22"/>
          </w:rPr>
          <w:t xml:space="preserve">As requested by the CWG-Stewardship, </w:t>
        </w:r>
      </w:ins>
      <w:ins w:id="133" w:author="Sébastien Bachollet" w:date="2015-07-31T16:19:00Z">
        <w:r w:rsidR="00290D45" w:rsidRPr="00290D45">
          <w:rPr>
            <w:rFonts w:ascii="Helvetica" w:eastAsia="MS Mincho" w:hAnsi="Helvetica" w:cs="Times New Roman"/>
            <w:b/>
            <w:bCs/>
            <w:sz w:val="22"/>
            <w:szCs w:val="22"/>
            <w:rPrChange w:id="134" w:author="Sébastien Bachollet" w:date="2015-07-31T16:19:00Z">
              <w:rPr>
                <w:rFonts w:ascii="Helvetica" w:eastAsia="MS Mincho" w:hAnsi="Helvetica" w:cs="Times New Roman"/>
                <w:bCs/>
                <w:sz w:val="22"/>
                <w:szCs w:val="22"/>
              </w:rPr>
            </w:rPrChange>
          </w:rPr>
          <w:t>T</w:t>
        </w:r>
      </w:ins>
      <w:ins w:id="135" w:author="Mathieu Weill" w:date="2015-07-30T16:37:00Z">
        <w:del w:id="136" w:author="Sébastien Bachollet" w:date="2015-07-31T16:19:00Z">
          <w:r w:rsidRPr="00290D45" w:rsidDel="00290D45">
            <w:rPr>
              <w:rFonts w:ascii="Helvetica" w:eastAsia="MS Mincho" w:hAnsi="Helvetica" w:cs="Times New Roman"/>
              <w:b/>
              <w:bCs/>
              <w:sz w:val="22"/>
              <w:szCs w:val="22"/>
              <w:rPrChange w:id="137" w:author="Sébastien Bachollet" w:date="2015-07-31T16:19:00Z">
                <w:rPr>
                  <w:rFonts w:ascii="Helvetica" w:eastAsia="MS Mincho" w:hAnsi="Helvetica" w:cs="Times New Roman"/>
                  <w:bCs/>
                  <w:sz w:val="22"/>
                  <w:szCs w:val="22"/>
                </w:rPr>
              </w:rPrChange>
            </w:rPr>
            <w:delText>t</w:delText>
          </w:r>
        </w:del>
        <w:r w:rsidRPr="00290D45">
          <w:rPr>
            <w:rFonts w:ascii="Helvetica" w:eastAsia="MS Mincho" w:hAnsi="Helvetica" w:cs="Times New Roman"/>
            <w:b/>
            <w:bCs/>
            <w:sz w:val="22"/>
            <w:szCs w:val="22"/>
            <w:rPrChange w:id="138" w:author="Sébastien Bachollet" w:date="2015-07-31T16:19:00Z">
              <w:rPr>
                <w:rFonts w:ascii="Helvetica" w:eastAsia="MS Mincho" w:hAnsi="Helvetica" w:cs="Times New Roman"/>
                <w:bCs/>
                <w:sz w:val="22"/>
                <w:szCs w:val="22"/>
              </w:rPr>
            </w:rPrChange>
          </w:rPr>
          <w:t xml:space="preserve">he </w:t>
        </w:r>
      </w:ins>
      <w:ins w:id="139" w:author="Sébastien Bachollet" w:date="2015-07-31T16:19:00Z">
        <w:r w:rsidR="00290D45" w:rsidRPr="00290D45">
          <w:rPr>
            <w:rFonts w:ascii="Helvetica" w:eastAsia="MS Mincho" w:hAnsi="Helvetica" w:cs="Times New Roman"/>
            <w:b/>
            <w:bCs/>
            <w:sz w:val="22"/>
            <w:szCs w:val="22"/>
            <w:rPrChange w:id="140" w:author="Sébastien Bachollet" w:date="2015-07-31T16:19:00Z">
              <w:rPr>
                <w:rFonts w:ascii="Helvetica" w:eastAsia="MS Mincho" w:hAnsi="Helvetica" w:cs="Times New Roman"/>
                <w:bCs/>
                <w:sz w:val="22"/>
                <w:szCs w:val="22"/>
              </w:rPr>
            </w:rPrChange>
          </w:rPr>
          <w:t>C</w:t>
        </w:r>
      </w:ins>
      <w:ins w:id="141" w:author="Grace Abuhamad" w:date="2015-07-30T11:21:00Z">
        <w:del w:id="142" w:author="Sébastien Bachollet" w:date="2015-07-31T16:19:00Z">
          <w:r w:rsidR="00604B3B" w:rsidRPr="00290D45" w:rsidDel="00290D45">
            <w:rPr>
              <w:rFonts w:ascii="Helvetica" w:eastAsia="MS Mincho" w:hAnsi="Helvetica" w:cs="Times New Roman"/>
              <w:b/>
              <w:bCs/>
              <w:sz w:val="22"/>
              <w:szCs w:val="22"/>
              <w:rPrChange w:id="143" w:author="Sébastien Bachollet" w:date="2015-07-31T16:19:00Z">
                <w:rPr>
                  <w:rFonts w:ascii="Helvetica" w:eastAsia="MS Mincho" w:hAnsi="Helvetica" w:cs="Times New Roman"/>
                  <w:bCs/>
                  <w:sz w:val="22"/>
                  <w:szCs w:val="22"/>
                </w:rPr>
              </w:rPrChange>
            </w:rPr>
            <w:delText>c</w:delText>
          </w:r>
        </w:del>
      </w:ins>
      <w:ins w:id="144" w:author="Mathieu Weill" w:date="2015-07-30T16:37:00Z">
        <w:del w:id="145" w:author="Grace Abuhamad" w:date="2015-07-30T11:21:00Z">
          <w:r w:rsidRPr="00290D45" w:rsidDel="00604B3B">
            <w:rPr>
              <w:rFonts w:ascii="Helvetica" w:eastAsia="MS Mincho" w:hAnsi="Helvetica" w:cs="Times New Roman"/>
              <w:b/>
              <w:bCs/>
              <w:sz w:val="22"/>
              <w:szCs w:val="22"/>
              <w:rPrChange w:id="146" w:author="Sébastien Bachollet" w:date="2015-07-31T16:19:00Z">
                <w:rPr>
                  <w:rFonts w:ascii="Helvetica" w:eastAsia="MS Mincho" w:hAnsi="Helvetica" w:cs="Times New Roman"/>
                  <w:bCs/>
                  <w:sz w:val="22"/>
                  <w:szCs w:val="22"/>
                </w:rPr>
              </w:rPrChange>
            </w:rPr>
            <w:delText>C</w:delText>
          </w:r>
        </w:del>
        <w:r w:rsidRPr="00290D45">
          <w:rPr>
            <w:rFonts w:ascii="Helvetica" w:eastAsia="MS Mincho" w:hAnsi="Helvetica" w:cs="Times New Roman"/>
            <w:b/>
            <w:bCs/>
            <w:sz w:val="22"/>
            <w:szCs w:val="22"/>
            <w:rPrChange w:id="147" w:author="Sébastien Bachollet" w:date="2015-07-31T16:19:00Z">
              <w:rPr>
                <w:rFonts w:ascii="Helvetica" w:eastAsia="MS Mincho" w:hAnsi="Helvetica" w:cs="Times New Roman"/>
                <w:bCs/>
                <w:sz w:val="22"/>
                <w:szCs w:val="22"/>
              </w:rPr>
            </w:rPrChange>
          </w:rPr>
          <w:t>ommunity</w:t>
        </w:r>
        <w:r>
          <w:rPr>
            <w:rFonts w:ascii="Helvetica" w:eastAsia="MS Mincho" w:hAnsi="Helvetica" w:cs="Times New Roman"/>
            <w:bCs/>
            <w:sz w:val="22"/>
            <w:szCs w:val="22"/>
          </w:rPr>
          <w:t xml:space="preserve"> </w:t>
        </w:r>
      </w:ins>
      <w:ins w:id="148" w:author="Mathieu Weill" w:date="2015-07-30T16:44:00Z">
        <w:r w:rsidR="00335923">
          <w:rPr>
            <w:rFonts w:ascii="Helvetica" w:eastAsia="MS Mincho" w:hAnsi="Helvetica" w:cs="Times New Roman"/>
            <w:bCs/>
            <w:sz w:val="22"/>
            <w:szCs w:val="22"/>
          </w:rPr>
          <w:t xml:space="preserve">can </w:t>
        </w:r>
      </w:ins>
      <w:ins w:id="149" w:author="Mathieu Weill" w:date="2015-07-30T16:49:00Z">
        <w:r w:rsidR="00255F8C">
          <w:rPr>
            <w:rFonts w:ascii="Helvetica" w:eastAsia="MS Mincho" w:hAnsi="Helvetica" w:cs="Times New Roman"/>
            <w:bCs/>
            <w:sz w:val="22"/>
            <w:szCs w:val="22"/>
          </w:rPr>
          <w:t xml:space="preserve">use </w:t>
        </w:r>
      </w:ins>
      <w:ins w:id="150" w:author="Mathieu Weill" w:date="2015-07-30T16:38:00Z">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ins>
      <w:ins w:id="151" w:author="Grace Abuhamad" w:date="2015-07-30T11:21:00Z">
        <w:r w:rsidR="00604B3B">
          <w:rPr>
            <w:rFonts w:ascii="Helvetica" w:eastAsia="MS Mincho" w:hAnsi="Helvetica" w:cs="Times New Roman"/>
            <w:bCs/>
            <w:sz w:val="22"/>
            <w:szCs w:val="22"/>
          </w:rPr>
          <w:t>p</w:t>
        </w:r>
      </w:ins>
      <w:ins w:id="152" w:author="Mathieu Weill" w:date="2015-07-30T16:38:00Z">
        <w:del w:id="153" w:author="Grace Abuhamad" w:date="2015-07-30T11:21:00Z">
          <w:r w:rsidDel="00604B3B">
            <w:rPr>
              <w:rFonts w:ascii="Helvetica" w:eastAsia="MS Mincho" w:hAnsi="Helvetica" w:cs="Times New Roman"/>
              <w:bCs/>
              <w:sz w:val="22"/>
              <w:szCs w:val="22"/>
            </w:rPr>
            <w:delText>P</w:delText>
          </w:r>
        </w:del>
        <w:r>
          <w:rPr>
            <w:rFonts w:ascii="Helvetica" w:eastAsia="MS Mincho" w:hAnsi="Helvetica" w:cs="Times New Roman"/>
            <w:bCs/>
            <w:sz w:val="22"/>
            <w:szCs w:val="22"/>
          </w:rPr>
          <w:t>rocess</w:t>
        </w:r>
      </w:ins>
      <w:ins w:id="154" w:author="Mathieu Weill" w:date="2015-07-30T16:49:00Z">
        <w:r w:rsidR="00255F8C">
          <w:rPr>
            <w:rFonts w:ascii="Helvetica" w:eastAsia="MS Mincho" w:hAnsi="Helvetica" w:cs="Times New Roman"/>
            <w:bCs/>
            <w:sz w:val="22"/>
            <w:szCs w:val="22"/>
          </w:rPr>
          <w:t xml:space="preserve"> to challenge </w:t>
        </w:r>
      </w:ins>
      <w:ins w:id="155" w:author="Mathieu Weill" w:date="2015-07-30T16:37:00Z">
        <w:r>
          <w:rPr>
            <w:rFonts w:ascii="Helvetica" w:eastAsia="MS Mincho" w:hAnsi="Helvetica" w:cs="Times New Roman"/>
            <w:bCs/>
            <w:sz w:val="22"/>
            <w:szCs w:val="22"/>
          </w:rPr>
          <w:t xml:space="preserve">a decision by the Board not to implement a recommendation of the IANA Function Review team. </w:t>
        </w:r>
      </w:ins>
    </w:p>
    <w:p w14:paraId="7E2D3EBC" w14:textId="77777777" w:rsidR="00AD1A57" w:rsidDel="00AD1A57" w:rsidRDefault="00AD1A57" w:rsidP="00C500DE">
      <w:pPr>
        <w:spacing w:before="120" w:after="120"/>
        <w:rPr>
          <w:del w:id="156" w:author="Mathieu Weill" w:date="2015-07-30T16:38:00Z"/>
          <w:rFonts w:ascii="Helvetica" w:eastAsia="MS Mincho" w:hAnsi="Helvetica"/>
          <w:bCs/>
          <w:sz w:val="22"/>
          <w:szCs w:val="22"/>
        </w:rPr>
      </w:pPr>
    </w:p>
    <w:p w14:paraId="28CCA504" w14:textId="77777777"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14:paraId="4DE34186" w14:textId="77777777" w:rsidR="00751E79" w:rsidRPr="005B2747" w:rsidRDefault="00751E79" w:rsidP="00C500DE">
      <w:pPr>
        <w:pStyle w:val="Paragraphedeliste"/>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14:paraId="22559EED" w14:textId="77777777" w:rsidR="003E2574" w:rsidRDefault="003E2574" w:rsidP="00C500DE">
      <w:pPr>
        <w:pStyle w:val="Paragraphedeliste"/>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14:paraId="49BEBD7E" w14:textId="77777777" w:rsidR="003E2574" w:rsidRPr="00751E79" w:rsidRDefault="003E2574" w:rsidP="00C500DE">
      <w:pPr>
        <w:pStyle w:val="Paragraphedeliste"/>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14:paraId="35786AFB" w14:textId="77777777" w:rsidR="00751E79" w:rsidRPr="00751E79" w:rsidRDefault="00C500DE" w:rsidP="00C500DE">
      <w:pPr>
        <w:pStyle w:val="Paragraphedeliste"/>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14:paraId="67AD01B6" w14:textId="77777777" w:rsidR="008864DD" w:rsidRPr="008864DD" w:rsidRDefault="008864DD" w:rsidP="00C500DE">
      <w:pPr>
        <w:pStyle w:val="Paragraphedeliste"/>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14:paraId="73279DD9" w14:textId="771E4755" w:rsidR="008864DD" w:rsidRPr="00194DFB" w:rsidRDefault="008864DD" w:rsidP="008864DD">
      <w:pPr>
        <w:pStyle w:val="Paragraphedeliste"/>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w:t>
      </w:r>
      <w:ins w:id="157" w:author="Sébastien Bachollet" w:date="2015-07-31T16:21:00Z">
        <w:r w:rsidR="00290D45">
          <w:rPr>
            <w:rFonts w:ascii="Helvetica" w:eastAsia="MS Mincho" w:hAnsi="Helvetica"/>
            <w:bCs/>
            <w:sz w:val="22"/>
            <w:szCs w:val="22"/>
            <w:lang w:val="en"/>
          </w:rPr>
          <w:t>n</w:t>
        </w:r>
      </w:ins>
      <w:del w:id="158" w:author="Sébastien Bachollet" w:date="2015-07-31T16:21:00Z">
        <w:r w:rsidDel="00290D45">
          <w:rPr>
            <w:rFonts w:ascii="Helvetica" w:eastAsia="MS Mincho" w:hAnsi="Helvetica"/>
            <w:bCs/>
            <w:sz w:val="22"/>
            <w:szCs w:val="22"/>
            <w:lang w:val="en"/>
          </w:rPr>
          <w:delText>m</w:delText>
        </w:r>
      </w:del>
      <w:r>
        <w:rPr>
          <w:rFonts w:ascii="Helvetica" w:eastAsia="MS Mincho" w:hAnsi="Helvetica"/>
          <w:bCs/>
          <w:sz w:val="22"/>
          <w:szCs w:val="22"/>
          <w:lang w:val="en"/>
        </w:rPr>
        <w:t>sideration fro</w:t>
      </w:r>
      <w:ins w:id="159" w:author="Sébastien Bachollet" w:date="2015-07-31T16:21:00Z">
        <w:r w:rsidR="00290D45">
          <w:rPr>
            <w:rFonts w:ascii="Helvetica" w:eastAsia="MS Mincho" w:hAnsi="Helvetica"/>
            <w:bCs/>
            <w:sz w:val="22"/>
            <w:szCs w:val="22"/>
            <w:lang w:val="en"/>
          </w:rPr>
          <w:t>m</w:t>
        </w:r>
      </w:ins>
      <w:del w:id="160" w:author="Sébastien Bachollet" w:date="2015-07-31T16:21:00Z">
        <w:r w:rsidDel="00290D45">
          <w:rPr>
            <w:rFonts w:ascii="Helvetica" w:eastAsia="MS Mincho" w:hAnsi="Helvetica"/>
            <w:bCs/>
            <w:sz w:val="22"/>
            <w:szCs w:val="22"/>
            <w:lang w:val="en"/>
          </w:rPr>
          <w:delText>n</w:delText>
        </w:r>
      </w:del>
      <w:r>
        <w:rPr>
          <w:rFonts w:ascii="Helvetica" w:eastAsia="MS Mincho" w:hAnsi="Helvetica"/>
          <w:bCs/>
          <w:sz w:val="22"/>
          <w:szCs w:val="22"/>
          <w:lang w:val="en"/>
        </w:rPr>
        <w:t xml:space="preserve">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14:paraId="51DF7BE7" w14:textId="77777777" w:rsidR="00B56AD8" w:rsidRDefault="00B56AD8" w:rsidP="008864DD">
      <w:pPr>
        <w:spacing w:before="120" w:after="120"/>
        <w:rPr>
          <w:rFonts w:ascii="Helvetica" w:eastAsia="MS Mincho" w:hAnsi="Helvetica" w:cs="Times New Roman"/>
          <w:bCs/>
          <w:sz w:val="22"/>
          <w:szCs w:val="22"/>
        </w:rPr>
      </w:pPr>
    </w:p>
    <w:p w14:paraId="05A12051" w14:textId="77777777"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14:paraId="11617D46" w14:textId="713F4220"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 xml:space="preserve">Numerous legal structures, or mechanisms, have been explored by which </w:t>
      </w:r>
      <w:ins w:id="161" w:author="Sébastien Bachollet" w:date="2015-07-31T16:21:00Z">
        <w:r w:rsidR="00290D45" w:rsidRPr="00290D45">
          <w:rPr>
            <w:rFonts w:ascii="Helvetica" w:eastAsia="MS Mincho" w:hAnsi="Helvetica" w:cs="Times New Roman"/>
            <w:b/>
            <w:bCs/>
            <w:sz w:val="22"/>
            <w:szCs w:val="22"/>
            <w:rPrChange w:id="162" w:author="Sébastien Bachollet" w:date="2015-07-31T16:22:00Z">
              <w:rPr>
                <w:rFonts w:ascii="Helvetica" w:eastAsia="MS Mincho" w:hAnsi="Helvetica" w:cs="Times New Roman"/>
                <w:bCs/>
                <w:sz w:val="22"/>
                <w:szCs w:val="22"/>
              </w:rPr>
            </w:rPrChange>
          </w:rPr>
          <w:t>T</w:t>
        </w:r>
      </w:ins>
      <w:del w:id="163" w:author="Sébastien Bachollet" w:date="2015-07-31T16:21:00Z">
        <w:r w:rsidRPr="00290D45" w:rsidDel="00290D45">
          <w:rPr>
            <w:rFonts w:ascii="Helvetica" w:eastAsia="MS Mincho" w:hAnsi="Helvetica" w:cs="Times New Roman"/>
            <w:b/>
            <w:bCs/>
            <w:sz w:val="22"/>
            <w:szCs w:val="22"/>
            <w:rPrChange w:id="164" w:author="Sébastien Bachollet" w:date="2015-07-31T16:22:00Z">
              <w:rPr>
                <w:rFonts w:ascii="Helvetica" w:eastAsia="MS Mincho" w:hAnsi="Helvetica" w:cs="Times New Roman"/>
                <w:bCs/>
                <w:sz w:val="22"/>
                <w:szCs w:val="22"/>
              </w:rPr>
            </w:rPrChange>
          </w:rPr>
          <w:delText>t</w:delText>
        </w:r>
      </w:del>
      <w:r w:rsidRPr="00290D45">
        <w:rPr>
          <w:rFonts w:ascii="Helvetica" w:eastAsia="MS Mincho" w:hAnsi="Helvetica" w:cs="Times New Roman"/>
          <w:b/>
          <w:bCs/>
          <w:sz w:val="22"/>
          <w:szCs w:val="22"/>
          <w:rPrChange w:id="165" w:author="Sébastien Bachollet" w:date="2015-07-31T16:22:00Z">
            <w:rPr>
              <w:rFonts w:ascii="Helvetica" w:eastAsia="MS Mincho" w:hAnsi="Helvetica" w:cs="Times New Roman"/>
              <w:bCs/>
              <w:sz w:val="22"/>
              <w:szCs w:val="22"/>
            </w:rPr>
          </w:rPrChange>
        </w:rPr>
        <w:t xml:space="preserve">he </w:t>
      </w:r>
      <w:ins w:id="166" w:author="Sébastien Bachollet" w:date="2015-07-31T16:21:00Z">
        <w:r w:rsidR="00290D45" w:rsidRPr="00290D45">
          <w:rPr>
            <w:rFonts w:ascii="Helvetica" w:eastAsia="MS Mincho" w:hAnsi="Helvetica" w:cs="Times New Roman"/>
            <w:b/>
            <w:bCs/>
            <w:sz w:val="22"/>
            <w:szCs w:val="22"/>
            <w:rPrChange w:id="167" w:author="Sébastien Bachollet" w:date="2015-07-31T16:22:00Z">
              <w:rPr>
                <w:rFonts w:ascii="Helvetica" w:eastAsia="MS Mincho" w:hAnsi="Helvetica" w:cs="Times New Roman"/>
                <w:bCs/>
                <w:sz w:val="22"/>
                <w:szCs w:val="22"/>
              </w:rPr>
            </w:rPrChange>
          </w:rPr>
          <w:t>C</w:t>
        </w:r>
      </w:ins>
      <w:del w:id="168" w:author="Sébastien Bachollet" w:date="2015-07-31T16:21:00Z">
        <w:r w:rsidRPr="00290D45" w:rsidDel="00290D45">
          <w:rPr>
            <w:rFonts w:ascii="Helvetica" w:eastAsia="MS Mincho" w:hAnsi="Helvetica" w:cs="Times New Roman"/>
            <w:b/>
            <w:bCs/>
            <w:sz w:val="22"/>
            <w:szCs w:val="22"/>
            <w:rPrChange w:id="169" w:author="Sébastien Bachollet" w:date="2015-07-31T16:22:00Z">
              <w:rPr>
                <w:rFonts w:ascii="Helvetica" w:eastAsia="MS Mincho" w:hAnsi="Helvetica" w:cs="Times New Roman"/>
                <w:bCs/>
                <w:sz w:val="22"/>
                <w:szCs w:val="22"/>
              </w:rPr>
            </w:rPrChange>
          </w:rPr>
          <w:delText>c</w:delText>
        </w:r>
      </w:del>
      <w:r w:rsidRPr="00290D45">
        <w:rPr>
          <w:rFonts w:ascii="Helvetica" w:eastAsia="MS Mincho" w:hAnsi="Helvetica" w:cs="Times New Roman"/>
          <w:b/>
          <w:bCs/>
          <w:sz w:val="22"/>
          <w:szCs w:val="22"/>
          <w:rPrChange w:id="170" w:author="Sébastien Bachollet" w:date="2015-07-31T16:22:00Z">
            <w:rPr>
              <w:rFonts w:ascii="Helvetica" w:eastAsia="MS Mincho" w:hAnsi="Helvetica" w:cs="Times New Roman"/>
              <w:bCs/>
              <w:sz w:val="22"/>
              <w:szCs w:val="22"/>
            </w:rPr>
          </w:rPrChange>
        </w:rPr>
        <w:t>ommunity</w:t>
      </w:r>
      <w:r w:rsidRPr="00C500DE">
        <w:rPr>
          <w:rFonts w:ascii="Helvetica" w:eastAsia="MS Mincho" w:hAnsi="Helvetica" w:cs="Times New Roman"/>
          <w:bCs/>
          <w:sz w:val="22"/>
          <w:szCs w:val="22"/>
        </w:rPr>
        <w:t xml:space="preserve">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14:paraId="640FA298" w14:textId="78643EE9"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w:t>
      </w:r>
      <w:proofErr w:type="gramEnd"/>
      <w:r>
        <w:rPr>
          <w:rFonts w:ascii="Helvetica" w:eastAsia="MS Mincho" w:hAnsi="Helvetica" w:cs="Times New Roman"/>
          <w:bCs/>
          <w:sz w:val="22"/>
          <w:szCs w:val="22"/>
        </w:rPr>
        <w:t xml:space="preserve"> and ACs through their own formal decision making processes, after a community-wide debate</w:t>
      </w:r>
      <w:ins w:id="171" w:author="Sébastien Bachollet" w:date="2015-07-31T16:24:00Z">
        <w:r w:rsidR="00290D45">
          <w:rPr>
            <w:rFonts w:ascii="Helvetica" w:eastAsia="MS Mincho" w:hAnsi="Helvetica" w:cs="Times New Roman"/>
            <w:bCs/>
            <w:sz w:val="22"/>
            <w:szCs w:val="22"/>
          </w:rPr>
          <w:t xml:space="preserve"> (including voting and no-voting groups)</w:t>
        </w:r>
      </w:ins>
      <w:r>
        <w:rPr>
          <w:rFonts w:ascii="Helvetica" w:eastAsia="MS Mincho" w:hAnsi="Helvetica" w:cs="Times New Roman"/>
          <w:bCs/>
          <w:sz w:val="22"/>
          <w:szCs w:val="22"/>
        </w:rPr>
        <w:t xml:space="preserv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14:paraId="46DD9BF4" w14:textId="576A6E8B"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ccNSO and ALAC have confirmed their intention to </w:t>
      </w:r>
      <w:ins w:id="172" w:author="Sébastien Bachollet" w:date="2015-07-31T16:25:00Z">
        <w:r w:rsidR="00290D45">
          <w:rPr>
            <w:rFonts w:ascii="Helvetica" w:eastAsia="MS Mincho" w:hAnsi="Helvetica" w:cs="Times New Roman"/>
            <w:bCs/>
            <w:sz w:val="22"/>
            <w:szCs w:val="22"/>
          </w:rPr>
          <w:t xml:space="preserve">exercise </w:t>
        </w:r>
      </w:ins>
      <w:del w:id="173" w:author="Sébastien Bachollet" w:date="2015-07-31T16:26:00Z">
        <w:r w:rsidDel="00290D45">
          <w:rPr>
            <w:rFonts w:ascii="Helvetica" w:eastAsia="MS Mincho" w:hAnsi="Helvetica" w:cs="Times New Roman"/>
            <w:bCs/>
            <w:sz w:val="22"/>
            <w:szCs w:val="22"/>
          </w:rPr>
          <w:delText xml:space="preserve">participate as </w:delText>
        </w:r>
      </w:del>
      <w:r>
        <w:rPr>
          <w:rFonts w:ascii="Helvetica" w:eastAsia="MS Mincho" w:hAnsi="Helvetica" w:cs="Times New Roman"/>
          <w:bCs/>
          <w:sz w:val="22"/>
          <w:szCs w:val="22"/>
        </w:rPr>
        <w:t xml:space="preserve">voting </w:t>
      </w:r>
      <w:del w:id="174" w:author="Sébastien Bachollet" w:date="2015-07-31T16:26:00Z">
        <w:r w:rsidDel="00290D45">
          <w:rPr>
            <w:rFonts w:ascii="Helvetica" w:eastAsia="MS Mincho" w:hAnsi="Helvetica" w:cs="Times New Roman"/>
            <w:bCs/>
            <w:sz w:val="22"/>
            <w:szCs w:val="22"/>
          </w:rPr>
          <w:delText xml:space="preserve">members </w:delText>
        </w:r>
      </w:del>
      <w:ins w:id="175" w:author="Sébastien Bachollet" w:date="2015-07-31T16:26:00Z">
        <w:r w:rsidR="00290D45">
          <w:rPr>
            <w:rFonts w:ascii="Helvetica" w:eastAsia="MS Mincho" w:hAnsi="Helvetica" w:cs="Times New Roman"/>
            <w:bCs/>
            <w:sz w:val="22"/>
            <w:szCs w:val="22"/>
          </w:rPr>
          <w:t xml:space="preserve">possibility </w:t>
        </w:r>
      </w:ins>
      <w:r>
        <w:rPr>
          <w:rFonts w:ascii="Helvetica" w:eastAsia="MS Mincho" w:hAnsi="Helvetica" w:cs="Times New Roman"/>
          <w:bCs/>
          <w:sz w:val="22"/>
          <w:szCs w:val="22"/>
        </w:rPr>
        <w:t xml:space="preserve">in this </w:t>
      </w:r>
      <w:ins w:id="176" w:author="Sébastien Bachollet" w:date="2015-07-31T16:25:00Z">
        <w:r w:rsidR="00290D45">
          <w:rPr>
            <w:rFonts w:ascii="Helvetica" w:eastAsia="MS Mincho" w:hAnsi="Helvetica" w:cs="Times New Roman"/>
            <w:bCs/>
            <w:sz w:val="22"/>
            <w:szCs w:val="22"/>
          </w:rPr>
          <w:t>C</w:t>
        </w:r>
      </w:ins>
      <w:del w:id="177" w:author="Sébastien Bachollet" w:date="2015-07-31T16:25:00Z">
        <w:r w:rsidDel="00290D45">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d="178" w:author="Sébastien Bachollet" w:date="2015-07-31T16:25:00Z">
        <w:r w:rsidR="00290D45">
          <w:rPr>
            <w:rFonts w:ascii="Helvetica" w:eastAsia="MS Mincho" w:hAnsi="Helvetica" w:cs="Times New Roman"/>
            <w:bCs/>
            <w:sz w:val="22"/>
            <w:szCs w:val="22"/>
          </w:rPr>
          <w:t>M</w:t>
        </w:r>
      </w:ins>
      <w:del w:id="179" w:author="Sébastien Bachollet" w:date="2015-07-31T16:25:00Z">
        <w:r w:rsidDel="00290D45">
          <w:rPr>
            <w:rFonts w:ascii="Helvetica" w:eastAsia="MS Mincho" w:hAnsi="Helvetica" w:cs="Times New Roman"/>
            <w:bCs/>
            <w:sz w:val="22"/>
            <w:szCs w:val="22"/>
          </w:rPr>
          <w:delText>m</w:delText>
        </w:r>
      </w:del>
      <w:r>
        <w:rPr>
          <w:rFonts w:ascii="Helvetica" w:eastAsia="MS Mincho" w:hAnsi="Helvetica" w:cs="Times New Roman"/>
          <w:bCs/>
          <w:sz w:val="22"/>
          <w:szCs w:val="22"/>
        </w:rPr>
        <w:t xml:space="preserve">echanism. The </w:t>
      </w:r>
      <w:ins w:id="180" w:author="Sébastien Bachollet" w:date="2015-07-31T16:23:00Z">
        <w:r w:rsidR="00290D45">
          <w:rPr>
            <w:rFonts w:ascii="Helvetica" w:eastAsia="MS Mincho" w:hAnsi="Helvetica" w:cs="Times New Roman"/>
            <w:bCs/>
            <w:sz w:val="22"/>
            <w:szCs w:val="22"/>
          </w:rPr>
          <w:t>C</w:t>
        </w:r>
      </w:ins>
      <w:del w:id="181" w:author="Sébastien Bachollet" w:date="2015-07-31T16:23:00Z">
        <w:r w:rsidDel="00290D45">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d="182" w:author="Sébastien Bachollet" w:date="2015-07-31T16:23:00Z">
        <w:r w:rsidR="00290D45">
          <w:rPr>
            <w:rFonts w:ascii="Helvetica" w:eastAsia="MS Mincho" w:hAnsi="Helvetica" w:cs="Times New Roman"/>
            <w:bCs/>
            <w:sz w:val="22"/>
            <w:szCs w:val="22"/>
          </w:rPr>
          <w:t>M</w:t>
        </w:r>
      </w:ins>
      <w:del w:id="183" w:author="Sébastien Bachollet" w:date="2015-07-31T16:23:00Z">
        <w:r w:rsidDel="00290D45">
          <w:rPr>
            <w:rFonts w:ascii="Helvetica" w:eastAsia="MS Mincho" w:hAnsi="Helvetica" w:cs="Times New Roman"/>
            <w:bCs/>
            <w:sz w:val="22"/>
            <w:szCs w:val="22"/>
          </w:rPr>
          <w:delText>m</w:delText>
        </w:r>
      </w:del>
      <w:r>
        <w:rPr>
          <w:rFonts w:ascii="Helvetica" w:eastAsia="MS Mincho" w:hAnsi="Helvetica" w:cs="Times New Roman"/>
          <w:bCs/>
          <w:sz w:val="22"/>
          <w:szCs w:val="22"/>
        </w:rPr>
        <w:t xml:space="preserve">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14:paraId="3EB4A759" w14:textId="77777777" w:rsidR="00194DFB" w:rsidRDefault="00194DFB" w:rsidP="008864DD">
      <w:pPr>
        <w:spacing w:before="120" w:after="120"/>
        <w:rPr>
          <w:rFonts w:ascii="Helvetica" w:eastAsia="MS Mincho" w:hAnsi="Helvetica" w:cs="Times New Roman"/>
          <w:bCs/>
          <w:sz w:val="22"/>
          <w:szCs w:val="22"/>
        </w:rPr>
      </w:pPr>
    </w:p>
    <w:p w14:paraId="3384D4A7" w14:textId="77777777" w:rsidR="00B56AD8" w:rsidRDefault="00B56AD8" w:rsidP="008864DD">
      <w:pPr>
        <w:spacing w:before="120" w:after="120"/>
        <w:rPr>
          <w:rFonts w:ascii="Helvetica" w:eastAsia="MS Mincho" w:hAnsi="Helvetica" w:cs="Times New Roman"/>
          <w:bCs/>
          <w:sz w:val="22"/>
          <w:szCs w:val="22"/>
        </w:rPr>
      </w:pPr>
    </w:p>
    <w:p w14:paraId="09DEE3E9" w14:textId="77777777"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14:paraId="46DA21EF" w14:textId="095D5707"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 xml:space="preserve">ICANN’s Bylaws </w:t>
      </w:r>
      <w:ins w:id="184" w:author="Sébastien Bachollet" w:date="2015-07-31T16:26:00Z">
        <w:r w:rsidR="00290D45">
          <w:rPr>
            <w:rFonts w:ascii="Helvetica" w:eastAsia="MS Mincho" w:hAnsi="Helvetica" w:cs="Times New Roman"/>
            <w:bCs/>
            <w:sz w:val="22"/>
            <w:szCs w:val="22"/>
            <w:lang w:val="en"/>
          </w:rPr>
          <w:t xml:space="preserve">actualy </w:t>
        </w:r>
      </w:ins>
      <w:r w:rsidRPr="008864DD">
        <w:rPr>
          <w:rFonts w:ascii="Helvetica" w:eastAsia="MS Mincho" w:hAnsi="Helvetica" w:cs="Times New Roman"/>
          <w:bCs/>
          <w:sz w:val="22"/>
          <w:szCs w:val="22"/>
          <w:lang w:val="en"/>
        </w:rPr>
        <w:t>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 xml:space="preserve">based on prior approval by </w:t>
      </w:r>
      <w:ins w:id="185" w:author="Sébastien Bachollet" w:date="2015-07-31T16:27:00Z">
        <w:r w:rsidR="00290D45" w:rsidRPr="00290D45">
          <w:rPr>
            <w:rFonts w:ascii="Helvetica" w:eastAsia="MS Mincho" w:hAnsi="Helvetica" w:cs="Times New Roman"/>
            <w:b/>
            <w:bCs/>
            <w:sz w:val="22"/>
            <w:szCs w:val="22"/>
            <w:lang w:val="en"/>
            <w:rPrChange w:id="186" w:author="Sébastien Bachollet" w:date="2015-07-31T16:27:00Z">
              <w:rPr>
                <w:rFonts w:ascii="Helvetica" w:eastAsia="MS Mincho" w:hAnsi="Helvetica" w:cs="Times New Roman"/>
                <w:bCs/>
                <w:sz w:val="22"/>
                <w:szCs w:val="22"/>
                <w:lang w:val="en"/>
              </w:rPr>
            </w:rPrChange>
          </w:rPr>
          <w:t>T</w:t>
        </w:r>
      </w:ins>
      <w:del w:id="187" w:author="Sébastien Bachollet" w:date="2015-07-31T16:27:00Z">
        <w:r w:rsidR="008864DD" w:rsidRPr="00290D45" w:rsidDel="00290D45">
          <w:rPr>
            <w:rFonts w:ascii="Helvetica" w:eastAsia="MS Mincho" w:hAnsi="Helvetica" w:cs="Times New Roman"/>
            <w:b/>
            <w:bCs/>
            <w:sz w:val="22"/>
            <w:szCs w:val="22"/>
            <w:lang w:val="en"/>
            <w:rPrChange w:id="188" w:author="Sébastien Bachollet" w:date="2015-07-31T16:27:00Z">
              <w:rPr>
                <w:rFonts w:ascii="Helvetica" w:eastAsia="MS Mincho" w:hAnsi="Helvetica" w:cs="Times New Roman"/>
                <w:bCs/>
                <w:sz w:val="22"/>
                <w:szCs w:val="22"/>
                <w:lang w:val="en"/>
              </w:rPr>
            </w:rPrChange>
          </w:rPr>
          <w:delText>t</w:delText>
        </w:r>
      </w:del>
      <w:r w:rsidR="008864DD" w:rsidRPr="00290D45">
        <w:rPr>
          <w:rFonts w:ascii="Helvetica" w:eastAsia="MS Mincho" w:hAnsi="Helvetica" w:cs="Times New Roman"/>
          <w:b/>
          <w:bCs/>
          <w:sz w:val="22"/>
          <w:szCs w:val="22"/>
          <w:lang w:val="en"/>
          <w:rPrChange w:id="189" w:author="Sébastien Bachollet" w:date="2015-07-31T16:27:00Z">
            <w:rPr>
              <w:rFonts w:ascii="Helvetica" w:eastAsia="MS Mincho" w:hAnsi="Helvetica" w:cs="Times New Roman"/>
              <w:bCs/>
              <w:sz w:val="22"/>
              <w:szCs w:val="22"/>
              <w:lang w:val="en"/>
            </w:rPr>
          </w:rPrChange>
        </w:rPr>
        <w:t xml:space="preserve">he </w:t>
      </w:r>
      <w:ins w:id="190" w:author="Sébastien Bachollet" w:date="2015-07-31T16:27:00Z">
        <w:r w:rsidR="00290D45" w:rsidRPr="00290D45">
          <w:rPr>
            <w:rFonts w:ascii="Helvetica" w:eastAsia="MS Mincho" w:hAnsi="Helvetica" w:cs="Times New Roman"/>
            <w:b/>
            <w:bCs/>
            <w:sz w:val="22"/>
            <w:szCs w:val="22"/>
            <w:lang w:val="en"/>
            <w:rPrChange w:id="191" w:author="Sébastien Bachollet" w:date="2015-07-31T16:27:00Z">
              <w:rPr>
                <w:rFonts w:ascii="Helvetica" w:eastAsia="MS Mincho" w:hAnsi="Helvetica" w:cs="Times New Roman"/>
                <w:bCs/>
                <w:sz w:val="22"/>
                <w:szCs w:val="22"/>
                <w:lang w:val="en"/>
              </w:rPr>
            </w:rPrChange>
          </w:rPr>
          <w:t>C</w:t>
        </w:r>
      </w:ins>
      <w:del w:id="192" w:author="Sébastien Bachollet" w:date="2015-07-31T16:27:00Z">
        <w:r w:rsidR="008864DD" w:rsidRPr="00290D45" w:rsidDel="00290D45">
          <w:rPr>
            <w:rFonts w:ascii="Helvetica" w:eastAsia="MS Mincho" w:hAnsi="Helvetica" w:cs="Times New Roman"/>
            <w:b/>
            <w:bCs/>
            <w:sz w:val="22"/>
            <w:szCs w:val="22"/>
            <w:lang w:val="en"/>
            <w:rPrChange w:id="193" w:author="Sébastien Bachollet" w:date="2015-07-31T16:27:00Z">
              <w:rPr>
                <w:rFonts w:ascii="Helvetica" w:eastAsia="MS Mincho" w:hAnsi="Helvetica" w:cs="Times New Roman"/>
                <w:bCs/>
                <w:sz w:val="22"/>
                <w:szCs w:val="22"/>
                <w:lang w:val="en"/>
              </w:rPr>
            </w:rPrChange>
          </w:rPr>
          <w:delText>c</w:delText>
        </w:r>
      </w:del>
      <w:r w:rsidRPr="00290D45">
        <w:rPr>
          <w:rFonts w:ascii="Helvetica" w:eastAsia="MS Mincho" w:hAnsi="Helvetica" w:cs="Times New Roman"/>
          <w:b/>
          <w:bCs/>
          <w:sz w:val="22"/>
          <w:szCs w:val="22"/>
          <w:lang w:val="en"/>
          <w:rPrChange w:id="194" w:author="Sébastien Bachollet" w:date="2015-07-31T16:27:00Z">
            <w:rPr>
              <w:rFonts w:ascii="Helvetica" w:eastAsia="MS Mincho" w:hAnsi="Helvetica" w:cs="Times New Roman"/>
              <w:bCs/>
              <w:sz w:val="22"/>
              <w:szCs w:val="22"/>
              <w:lang w:val="en"/>
            </w:rPr>
          </w:rPrChange>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xml:space="preserve">. The </w:t>
      </w:r>
      <w:ins w:id="195" w:author="Sébastien Bachollet" w:date="2015-07-31T16:27:00Z">
        <w:r w:rsidR="002D6084">
          <w:rPr>
            <w:rFonts w:ascii="Helvetica" w:eastAsia="MS Mincho" w:hAnsi="Helvetica" w:cs="Times New Roman"/>
            <w:bCs/>
            <w:sz w:val="22"/>
            <w:szCs w:val="22"/>
            <w:lang w:val="en"/>
          </w:rPr>
          <w:t xml:space="preserve">proposed </w:t>
        </w:r>
      </w:ins>
      <w:del w:id="196" w:author="Sébastien Bachollet" w:date="2015-07-31T16:29:00Z">
        <w:r w:rsidRPr="008864DD" w:rsidDel="002D6084">
          <w:rPr>
            <w:rFonts w:ascii="Helvetica" w:eastAsia="MS Mincho" w:hAnsi="Helvetica" w:cs="Times New Roman"/>
            <w:bCs/>
            <w:sz w:val="22"/>
            <w:szCs w:val="22"/>
            <w:lang w:val="en"/>
          </w:rPr>
          <w:delText xml:space="preserve">CCWG-Accountability recommends that following items have the status of </w:delText>
        </w:r>
      </w:del>
      <w:r w:rsidRPr="008864DD">
        <w:rPr>
          <w:rFonts w:ascii="Helvetica" w:eastAsia="MS Mincho" w:hAnsi="Helvetica" w:cs="Times New Roman"/>
          <w:bCs/>
          <w:sz w:val="22"/>
          <w:szCs w:val="22"/>
          <w:lang w:val="en"/>
        </w:rPr>
        <w:t>Fundamental Bylaws</w:t>
      </w:r>
      <w:ins w:id="197" w:author="Sébastien Bachollet" w:date="2015-07-31T16:28:00Z">
        <w:r w:rsidR="002D6084">
          <w:rPr>
            <w:rFonts w:ascii="Helvetica" w:eastAsia="MS Mincho" w:hAnsi="Helvetica" w:cs="Times New Roman"/>
            <w:bCs/>
            <w:sz w:val="22"/>
            <w:szCs w:val="22"/>
            <w:lang w:val="en"/>
          </w:rPr>
          <w:t xml:space="preserve"> include the </w:t>
        </w:r>
        <w:r w:rsidR="002D6084" w:rsidRPr="008864DD">
          <w:rPr>
            <w:rFonts w:ascii="Helvetica" w:eastAsia="MS Mincho" w:hAnsi="Helvetica" w:cs="Times New Roman"/>
            <w:bCs/>
            <w:sz w:val="22"/>
            <w:szCs w:val="22"/>
            <w:lang w:val="en"/>
          </w:rPr>
          <w:t>following items</w:t>
        </w:r>
      </w:ins>
      <w:r w:rsidRPr="008864DD">
        <w:rPr>
          <w:rFonts w:ascii="Helvetica" w:eastAsia="MS Mincho" w:hAnsi="Helvetica" w:cs="Times New Roman"/>
          <w:bCs/>
          <w:sz w:val="22"/>
          <w:szCs w:val="22"/>
          <w:lang w:val="en"/>
        </w:rPr>
        <w:t>:</w:t>
      </w:r>
    </w:p>
    <w:p w14:paraId="3954A1D2" w14:textId="7FC83B47" w:rsidR="008864DD" w:rsidRPr="008864DD" w:rsidRDefault="00C500DE" w:rsidP="008864DD">
      <w:pPr>
        <w:pStyle w:val="Paragraphedeliste"/>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ins w:id="198" w:author="Sébastien Bachollet" w:date="2015-07-31T16:29:00Z">
        <w:r w:rsidR="002D6084">
          <w:rPr>
            <w:rFonts w:ascii="Helvetica" w:eastAsia="MS Mincho" w:hAnsi="Helvetica" w:cs="Times New Roman"/>
            <w:bCs/>
            <w:sz w:val="22"/>
            <w:szCs w:val="22"/>
            <w:lang w:val="en"/>
          </w:rPr>
          <w:t>.</w:t>
        </w:r>
      </w:ins>
    </w:p>
    <w:p w14:paraId="7ED0C083" w14:textId="5CD08F67" w:rsidR="008864DD" w:rsidRPr="008864DD" w:rsidRDefault="008864DD" w:rsidP="008864DD">
      <w:pPr>
        <w:pStyle w:val="Paragraphedeliste"/>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ins w:id="199" w:author="Sébastien Bachollet" w:date="2015-07-31T16:29:00Z">
        <w:r w:rsidR="002D6084">
          <w:rPr>
            <w:rFonts w:ascii="Helvetica" w:eastAsia="MS Mincho" w:hAnsi="Helvetica" w:cs="Times New Roman"/>
            <w:bCs/>
            <w:sz w:val="22"/>
            <w:szCs w:val="22"/>
            <w:lang w:val="en"/>
          </w:rPr>
          <w:t>.</w:t>
        </w:r>
      </w:ins>
    </w:p>
    <w:p w14:paraId="29766FE1" w14:textId="6F94BF13" w:rsidR="008864DD" w:rsidRPr="008864DD" w:rsidRDefault="008864DD" w:rsidP="008864DD">
      <w:pPr>
        <w:pStyle w:val="Paragraphedeliste"/>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w:t>
      </w:r>
      <w:del w:id="200" w:author="Sébastien Bachollet" w:date="2015-07-31T16:29:00Z">
        <w:r w:rsidDel="002D6084">
          <w:rPr>
            <w:rFonts w:ascii="Helvetica" w:eastAsia="MS Mincho" w:hAnsi="Helvetica" w:cs="Times New Roman"/>
            <w:bCs/>
            <w:sz w:val="22"/>
            <w:szCs w:val="22"/>
            <w:lang w:val="en"/>
          </w:rPr>
          <w:delText xml:space="preserve">six </w:delText>
        </w:r>
      </w:del>
      <w:r>
        <w:rPr>
          <w:rFonts w:ascii="Helvetica" w:eastAsia="MS Mincho" w:hAnsi="Helvetica" w:cs="Times New Roman"/>
          <w:bCs/>
          <w:sz w:val="22"/>
          <w:szCs w:val="22"/>
          <w:lang w:val="en"/>
        </w:rPr>
        <w:t>community powers</w:t>
      </w:r>
      <w:ins w:id="201" w:author="Sébastien Bachollet" w:date="2015-07-31T16:29:00Z">
        <w:r w:rsidR="002D6084">
          <w:rPr>
            <w:rFonts w:ascii="Helvetica" w:eastAsia="MS Mincho" w:hAnsi="Helvetica" w:cs="Times New Roman"/>
            <w:bCs/>
            <w:sz w:val="22"/>
            <w:szCs w:val="22"/>
            <w:lang w:val="en"/>
          </w:rPr>
          <w:t>.</w:t>
        </w:r>
      </w:ins>
    </w:p>
    <w:p w14:paraId="3FAEE22E" w14:textId="45F6FFEC" w:rsidR="00C500DE" w:rsidRPr="008864DD" w:rsidRDefault="00C500DE" w:rsidP="008864DD">
      <w:pPr>
        <w:pStyle w:val="Paragraphedeliste"/>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ins w:id="202" w:author="Sébastien Bachollet" w:date="2015-07-31T16:29:00Z">
        <w:r w:rsidR="002D6084">
          <w:rPr>
            <w:rFonts w:ascii="Helvetica" w:eastAsia="MS Mincho" w:hAnsi="Helvetica" w:cs="Times New Roman"/>
            <w:bCs/>
            <w:sz w:val="22"/>
            <w:szCs w:val="22"/>
            <w:lang w:val="en"/>
          </w:rPr>
          <w:t>.</w:t>
        </w:r>
      </w:ins>
    </w:p>
    <w:p w14:paraId="3327D794" w14:textId="17CAB912" w:rsidR="008864DD" w:rsidRPr="006C3325" w:rsidRDefault="008864DD" w:rsidP="008864DD">
      <w:pPr>
        <w:pStyle w:val="Paragraphedeliste"/>
        <w:numPr>
          <w:ilvl w:val="0"/>
          <w:numId w:val="9"/>
        </w:numPr>
        <w:spacing w:before="120" w:after="120"/>
        <w:rPr>
          <w:rFonts w:ascii="Helvetica" w:eastAsia="MS Mincho" w:hAnsi="Helvetica" w:cs="Times New Roman"/>
          <w:bCs/>
          <w:sz w:val="22"/>
          <w:szCs w:val="22"/>
        </w:rPr>
      </w:pPr>
      <w:r w:rsidRPr="002D6084">
        <w:rPr>
          <w:rFonts w:ascii="Helvetica" w:eastAsia="MS Mincho" w:hAnsi="Helvetica" w:cs="Times New Roman"/>
          <w:b/>
          <w:bCs/>
          <w:sz w:val="22"/>
          <w:szCs w:val="22"/>
          <w:lang w:val="en"/>
          <w:rPrChange w:id="203" w:author="Sébastien Bachollet" w:date="2015-07-31T16:29:00Z">
            <w:rPr>
              <w:rFonts w:ascii="Helvetica" w:eastAsia="MS Mincho" w:hAnsi="Helvetica" w:cs="Times New Roman"/>
              <w:bCs/>
              <w:sz w:val="22"/>
              <w:szCs w:val="22"/>
              <w:lang w:val="en"/>
            </w:rPr>
          </w:rPrChange>
        </w:rPr>
        <w:t xml:space="preserve">The </w:t>
      </w:r>
      <w:ins w:id="204" w:author="Sébastien Bachollet" w:date="2015-07-31T16:29:00Z">
        <w:r w:rsidR="002D6084" w:rsidRPr="002D6084">
          <w:rPr>
            <w:rFonts w:ascii="Helvetica" w:eastAsia="MS Mincho" w:hAnsi="Helvetica" w:cs="Times New Roman"/>
            <w:b/>
            <w:bCs/>
            <w:sz w:val="22"/>
            <w:szCs w:val="22"/>
            <w:lang w:val="en"/>
            <w:rPrChange w:id="205" w:author="Sébastien Bachollet" w:date="2015-07-31T16:29:00Z">
              <w:rPr>
                <w:rFonts w:ascii="Helvetica" w:eastAsia="MS Mincho" w:hAnsi="Helvetica" w:cs="Times New Roman"/>
                <w:bCs/>
                <w:sz w:val="22"/>
                <w:szCs w:val="22"/>
                <w:lang w:val="en"/>
              </w:rPr>
            </w:rPrChange>
          </w:rPr>
          <w:t>C</w:t>
        </w:r>
      </w:ins>
      <w:del w:id="206" w:author="Sébastien Bachollet" w:date="2015-07-31T16:29:00Z">
        <w:r w:rsidRPr="002D6084" w:rsidDel="002D6084">
          <w:rPr>
            <w:rFonts w:ascii="Helvetica" w:eastAsia="MS Mincho" w:hAnsi="Helvetica" w:cs="Times New Roman"/>
            <w:b/>
            <w:bCs/>
            <w:sz w:val="22"/>
            <w:szCs w:val="22"/>
            <w:lang w:val="en"/>
            <w:rPrChange w:id="207" w:author="Sébastien Bachollet" w:date="2015-07-31T16:29:00Z">
              <w:rPr>
                <w:rFonts w:ascii="Helvetica" w:eastAsia="MS Mincho" w:hAnsi="Helvetica" w:cs="Times New Roman"/>
                <w:bCs/>
                <w:sz w:val="22"/>
                <w:szCs w:val="22"/>
                <w:lang w:val="en"/>
              </w:rPr>
            </w:rPrChange>
          </w:rPr>
          <w:delText>c</w:delText>
        </w:r>
      </w:del>
      <w:r w:rsidRPr="002D6084">
        <w:rPr>
          <w:rFonts w:ascii="Helvetica" w:eastAsia="MS Mincho" w:hAnsi="Helvetica" w:cs="Times New Roman"/>
          <w:b/>
          <w:bCs/>
          <w:sz w:val="22"/>
          <w:szCs w:val="22"/>
          <w:lang w:val="en"/>
          <w:rPrChange w:id="208" w:author="Sébastien Bachollet" w:date="2015-07-31T16:29:00Z">
            <w:rPr>
              <w:rFonts w:ascii="Helvetica" w:eastAsia="MS Mincho" w:hAnsi="Helvetica" w:cs="Times New Roman"/>
              <w:bCs/>
              <w:sz w:val="22"/>
              <w:szCs w:val="22"/>
              <w:lang w:val="en"/>
            </w:rPr>
          </w:rPrChange>
        </w:rPr>
        <w:t>ommunity</w:t>
      </w:r>
      <w:r>
        <w:rPr>
          <w:rFonts w:ascii="Helvetica" w:eastAsia="MS Mincho" w:hAnsi="Helvetica" w:cs="Times New Roman"/>
          <w:bCs/>
          <w:sz w:val="22"/>
          <w:szCs w:val="22"/>
          <w:lang w:val="en"/>
        </w:rPr>
        <w:t xml:space="preserve"> </w:t>
      </w:r>
      <w:ins w:id="209" w:author="Sébastien Bachollet" w:date="2015-07-31T16:29:00Z">
        <w:r w:rsidR="002D6084">
          <w:rPr>
            <w:rFonts w:ascii="Helvetica" w:eastAsia="MS Mincho" w:hAnsi="Helvetica" w:cs="Times New Roman"/>
            <w:bCs/>
            <w:sz w:val="22"/>
            <w:szCs w:val="22"/>
            <w:lang w:val="en"/>
          </w:rPr>
          <w:t>M</w:t>
        </w:r>
      </w:ins>
      <w:del w:id="210" w:author="Sébastien Bachollet" w:date="2015-07-31T16:29:00Z">
        <w:r w:rsidDel="002D6084">
          <w:rPr>
            <w:rFonts w:ascii="Helvetica" w:eastAsia="MS Mincho" w:hAnsi="Helvetica" w:cs="Times New Roman"/>
            <w:bCs/>
            <w:sz w:val="22"/>
            <w:szCs w:val="22"/>
            <w:lang w:val="en"/>
          </w:rPr>
          <w:delText>m</w:delText>
        </w:r>
      </w:del>
      <w:r>
        <w:rPr>
          <w:rFonts w:ascii="Helvetica" w:eastAsia="MS Mincho" w:hAnsi="Helvetica" w:cs="Times New Roman"/>
          <w:bCs/>
          <w:sz w:val="22"/>
          <w:szCs w:val="22"/>
          <w:lang w:val="en"/>
        </w:rPr>
        <w:t>echanism as the Sole Member Model</w:t>
      </w:r>
      <w:ins w:id="211" w:author="Sébastien Bachollet" w:date="2015-07-31T16:30:00Z">
        <w:r w:rsidR="002D6084">
          <w:rPr>
            <w:rFonts w:ascii="Helvetica" w:eastAsia="MS Mincho" w:hAnsi="Helvetica" w:cs="Times New Roman"/>
            <w:bCs/>
            <w:sz w:val="22"/>
            <w:szCs w:val="22"/>
            <w:lang w:val="en"/>
          </w:rPr>
          <w:t>.</w:t>
        </w:r>
      </w:ins>
    </w:p>
    <w:p w14:paraId="1A860C94" w14:textId="77777777" w:rsidR="006C3325" w:rsidRPr="006C3325" w:rsidRDefault="006C3325" w:rsidP="00C500DE">
      <w:pPr>
        <w:pStyle w:val="Paragraphedeliste"/>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14:paraId="239D4C01" w14:textId="77777777" w:rsidR="00D40796" w:rsidRDefault="00D40796" w:rsidP="00C500DE">
      <w:pPr>
        <w:spacing w:before="120" w:after="120"/>
        <w:rPr>
          <w:rFonts w:ascii="Helvetica" w:eastAsia="MS Mincho" w:hAnsi="Helvetica" w:cs="Times New Roman"/>
          <w:bCs/>
          <w:sz w:val="22"/>
          <w:szCs w:val="22"/>
        </w:rPr>
      </w:pPr>
    </w:p>
    <w:p w14:paraId="64798BB7" w14:textId="77777777" w:rsidR="00B56AD8" w:rsidRDefault="00B56AD8" w:rsidP="00C500DE">
      <w:pPr>
        <w:spacing w:before="120" w:after="120"/>
        <w:rPr>
          <w:rFonts w:ascii="Helvetica" w:eastAsia="MS Mincho" w:hAnsi="Helvetica" w:cs="Times New Roman"/>
          <w:bCs/>
          <w:sz w:val="22"/>
          <w:szCs w:val="22"/>
        </w:rPr>
      </w:pPr>
    </w:p>
    <w:p w14:paraId="25F1E504" w14:textId="77777777"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14:paraId="4BEB95C1" w14:textId="0D43DF0E"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w:t>
      </w:r>
      <w:del w:id="212" w:author="Sébastien Bachollet" w:date="2015-07-31T16:32:00Z">
        <w:r w:rsidR="006C3325" w:rsidDel="002D6084">
          <w:rPr>
            <w:rFonts w:ascii="Helvetica" w:eastAsia="MS Mincho" w:hAnsi="Helvetica" w:cs="Times New Roman"/>
            <w:bCs/>
            <w:sz w:val="22"/>
            <w:szCs w:val="22"/>
            <w:lang w:val="en"/>
          </w:rPr>
          <w:delText xml:space="preserve">The CCWG-Accountability developed a </w:delText>
        </w:r>
      </w:del>
      <w:ins w:id="213" w:author="Sébastien Bachollet" w:date="2015-07-31T16:32:00Z">
        <w:r w:rsidR="002D6084">
          <w:rPr>
            <w:rFonts w:ascii="Helvetica" w:eastAsia="MS Mincho" w:hAnsi="Helvetica" w:cs="Times New Roman"/>
            <w:bCs/>
            <w:sz w:val="22"/>
            <w:szCs w:val="22"/>
            <w:lang w:val="en"/>
          </w:rPr>
          <w:t xml:space="preserve">A </w:t>
        </w:r>
      </w:ins>
      <w:r w:rsidR="006C3325">
        <w:rPr>
          <w:rFonts w:ascii="Helvetica" w:eastAsia="MS Mincho" w:hAnsi="Helvetica" w:cs="Times New Roman"/>
          <w:bCs/>
          <w:sz w:val="22"/>
          <w:szCs w:val="22"/>
          <w:lang w:val="en"/>
        </w:rPr>
        <w:t xml:space="preserve">series of 37 stress tests </w:t>
      </w:r>
      <w:del w:id="214" w:author="Sébastien Bachollet" w:date="2015-07-31T16:32:00Z">
        <w:r w:rsidR="006C3325" w:rsidDel="002D6084">
          <w:rPr>
            <w:rFonts w:ascii="Helvetica" w:eastAsia="MS Mincho" w:hAnsi="Helvetica" w:cs="Times New Roman"/>
            <w:bCs/>
            <w:sz w:val="22"/>
            <w:szCs w:val="22"/>
            <w:lang w:val="en"/>
          </w:rPr>
          <w:delText>in its</w:delText>
        </w:r>
      </w:del>
      <w:ins w:id="215" w:author="Sébastien Bachollet" w:date="2015-07-31T16:32:00Z">
        <w:r w:rsidR="002D6084">
          <w:rPr>
            <w:rFonts w:ascii="Helvetica" w:eastAsia="MS Mincho" w:hAnsi="Helvetica" w:cs="Times New Roman"/>
            <w:bCs/>
            <w:sz w:val="22"/>
            <w:szCs w:val="22"/>
            <w:lang w:val="en"/>
          </w:rPr>
          <w:t>are developed in this</w:t>
        </w:r>
      </w:ins>
      <w:r w:rsidR="006C3325">
        <w:rPr>
          <w:rFonts w:ascii="Helvetica" w:eastAsia="MS Mincho" w:hAnsi="Helvetica" w:cs="Times New Roman"/>
          <w:bCs/>
          <w:sz w:val="22"/>
          <w:szCs w:val="22"/>
          <w:lang w:val="en"/>
        </w:rPr>
        <w:t xml:space="preserve"> proposal, adressing financial crisis or insolvency; failure to meet operational expectations or to account </w:t>
      </w:r>
      <w:del w:id="216" w:author="Sébastien Bachollet" w:date="2015-07-31T16:33:00Z">
        <w:r w:rsidR="006C3325" w:rsidDel="002D6084">
          <w:rPr>
            <w:rFonts w:ascii="Helvetica" w:eastAsia="MS Mincho" w:hAnsi="Helvetica" w:cs="Times New Roman"/>
            <w:bCs/>
            <w:sz w:val="22"/>
            <w:szCs w:val="22"/>
            <w:lang w:val="en"/>
          </w:rPr>
          <w:delText xml:space="preserve">ot </w:delText>
        </w:r>
      </w:del>
      <w:ins w:id="217" w:author="Sébastien Bachollet" w:date="2015-07-31T16:33:00Z">
        <w:r w:rsidR="002D6084">
          <w:rPr>
            <w:rFonts w:ascii="Helvetica" w:eastAsia="MS Mincho" w:hAnsi="Helvetica" w:cs="Times New Roman"/>
            <w:bCs/>
            <w:sz w:val="22"/>
            <w:szCs w:val="22"/>
            <w:lang w:val="en"/>
          </w:rPr>
          <w:t xml:space="preserve">to </w:t>
        </w:r>
      </w:ins>
      <w:r w:rsidR="006C3325">
        <w:rPr>
          <w:rFonts w:ascii="Helvetica" w:eastAsia="MS Mincho" w:hAnsi="Helvetica" w:cs="Times New Roman"/>
          <w:bCs/>
          <w:sz w:val="22"/>
          <w:szCs w:val="22"/>
          <w:lang w:val="en"/>
        </w:rPr>
        <w:t xml:space="preserve">external stakeholders; and legal action. </w:t>
      </w:r>
    </w:p>
    <w:p w14:paraId="27DCFC02" w14:textId="77777777" w:rsidR="00194DFB" w:rsidRDefault="00194DFB" w:rsidP="00194DFB">
      <w:pPr>
        <w:tabs>
          <w:tab w:val="left" w:pos="1010"/>
        </w:tabs>
        <w:spacing w:before="120" w:after="120"/>
        <w:rPr>
          <w:rFonts w:ascii="Helvetica" w:eastAsia="MS Mincho" w:hAnsi="Helvetica" w:cs="Times New Roman"/>
          <w:bCs/>
          <w:sz w:val="22"/>
          <w:szCs w:val="22"/>
        </w:rPr>
      </w:pPr>
    </w:p>
    <w:p w14:paraId="63BCABF8" w14:textId="77777777" w:rsidR="00B56AD8" w:rsidRDefault="00B56AD8" w:rsidP="00194DFB">
      <w:pPr>
        <w:tabs>
          <w:tab w:val="left" w:pos="1010"/>
        </w:tabs>
        <w:spacing w:before="120" w:after="120"/>
        <w:rPr>
          <w:rFonts w:ascii="Helvetica" w:eastAsia="MS Mincho" w:hAnsi="Helvetica" w:cs="Times New Roman"/>
          <w:bCs/>
          <w:sz w:val="22"/>
          <w:szCs w:val="22"/>
        </w:rPr>
      </w:pPr>
    </w:p>
    <w:p w14:paraId="581E41BA" w14:textId="77777777"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14:paraId="1BCC6758" w14:textId="77777777"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14:paraId="0BA56E98" w14:textId="77777777" w:rsidR="00194DFB" w:rsidRDefault="00194DFB" w:rsidP="00194DFB">
      <w:pPr>
        <w:ind w:left="360"/>
        <w:rPr>
          <w:rFonts w:ascii="Helvetica" w:eastAsia="MS Mincho" w:hAnsi="Helvetica" w:cs="Times New Roman"/>
          <w:sz w:val="22"/>
          <w:szCs w:val="22"/>
        </w:rPr>
      </w:pPr>
    </w:p>
    <w:p w14:paraId="6490659A" w14:textId="28F195C3"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In its deliberations and in discussion with its independent legal counsel, it has become clear that </w:t>
      </w:r>
      <w:r w:rsidRPr="002D6084">
        <w:rPr>
          <w:rFonts w:ascii="Helvetica" w:eastAsia="MS Mincho" w:hAnsi="Helvetica" w:cs="Times New Roman"/>
          <w:b/>
          <w:sz w:val="22"/>
          <w:szCs w:val="22"/>
          <w:rPrChange w:id="218" w:author="Sébastien Bachollet" w:date="2015-07-31T16:35:00Z">
            <w:rPr>
              <w:rFonts w:ascii="Helvetica" w:eastAsia="MS Mincho" w:hAnsi="Helvetica" w:cs="Times New Roman"/>
              <w:sz w:val="22"/>
              <w:szCs w:val="22"/>
            </w:rPr>
          </w:rPrChange>
        </w:rPr>
        <w:t>all</w:t>
      </w:r>
      <w:r w:rsidRPr="00DC314A">
        <w:rPr>
          <w:rFonts w:ascii="Helvetica" w:eastAsia="MS Mincho" w:hAnsi="Helvetica" w:cs="Times New Roman"/>
          <w:sz w:val="22"/>
          <w:szCs w:val="22"/>
        </w:rPr>
        <w:t xml:space="preserve"> requirements </w:t>
      </w:r>
      <w:del w:id="219" w:author="Sébastien Bachollet" w:date="2015-07-31T16:35:00Z">
        <w:r w:rsidRPr="00DC314A" w:rsidDel="002D6084">
          <w:rPr>
            <w:rFonts w:ascii="Helvetica" w:eastAsia="MS Mincho" w:hAnsi="Helvetica" w:cs="Times New Roman"/>
            <w:sz w:val="22"/>
            <w:szCs w:val="22"/>
          </w:rPr>
          <w:delText>established by the CCWG-Accountability</w:delText>
        </w:r>
      </w:del>
      <w:ins w:id="220" w:author="Sébastien Bachollet" w:date="2015-07-31T16:35:00Z">
        <w:r w:rsidR="002D6084">
          <w:rPr>
            <w:rFonts w:ascii="Helvetica" w:eastAsia="MS Mincho" w:hAnsi="Helvetica" w:cs="Times New Roman"/>
            <w:sz w:val="22"/>
            <w:szCs w:val="22"/>
          </w:rPr>
          <w:t>proposed in this report</w:t>
        </w:r>
      </w:ins>
      <w:r w:rsidRPr="00DC314A">
        <w:rPr>
          <w:rFonts w:ascii="Helvetica" w:eastAsia="MS Mincho" w:hAnsi="Helvetica" w:cs="Times New Roman"/>
          <w:sz w:val="22"/>
          <w:szCs w:val="22"/>
        </w:rPr>
        <w:t xml:space="preserve">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w:t>
      </w:r>
      <w:del w:id="221" w:author="Sébastien Bachollet" w:date="2015-07-31T16:36:00Z">
        <w:r w:rsidRPr="00DC314A" w:rsidDel="002D6084">
          <w:rPr>
            <w:rFonts w:ascii="Helvetica" w:eastAsia="MS Mincho" w:hAnsi="Helvetica" w:cs="Times New Roman"/>
            <w:sz w:val="22"/>
            <w:szCs w:val="22"/>
          </w:rPr>
          <w:delText xml:space="preserve"> by the CCWG-Accountability</w:delText>
        </w:r>
      </w:del>
      <w:r w:rsidRPr="00DC314A">
        <w:rPr>
          <w:rFonts w:ascii="Helvetica" w:eastAsia="MS Mincho" w:hAnsi="Helvetica" w:cs="Times New Roman"/>
          <w:sz w:val="22"/>
          <w:szCs w:val="22"/>
        </w:rPr>
        <w:t xml:space="preserve">. </w:t>
      </w:r>
    </w:p>
    <w:p w14:paraId="1296C17B" w14:textId="77777777" w:rsidR="00194DFB" w:rsidRPr="00DC314A" w:rsidRDefault="00194DFB" w:rsidP="00194DFB">
      <w:pPr>
        <w:rPr>
          <w:rFonts w:ascii="Helvetica" w:eastAsia="MS Mincho" w:hAnsi="Helvetica" w:cs="Times New Roman"/>
          <w:sz w:val="22"/>
          <w:szCs w:val="22"/>
        </w:rPr>
      </w:pPr>
    </w:p>
    <w:p w14:paraId="3C893AD0" w14:textId="77777777"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14:paraId="77A22110" w14:textId="77777777" w:rsidR="00B56AD8" w:rsidRPr="00194DFB" w:rsidRDefault="00B56AD8" w:rsidP="00194DFB">
      <w:pPr>
        <w:rPr>
          <w:rFonts w:ascii="Helvetica" w:eastAsia="MS Mincho" w:hAnsi="Helvetica" w:cs="Times New Roman"/>
          <w:sz w:val="22"/>
          <w:szCs w:val="22"/>
        </w:rPr>
      </w:pPr>
    </w:p>
    <w:p w14:paraId="21DB6B69" w14:textId="77777777"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14:paraId="79B453B6" w14:textId="77777777"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14:paraId="15FC72A4" w14:textId="77777777" w:rsidR="00B56AD8" w:rsidRPr="00B56AD8" w:rsidRDefault="00B56AD8" w:rsidP="00B56AD8">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14:paraId="10C6CB6F" w14:textId="5F5F7FE1" w:rsidR="00B56AD8" w:rsidRPr="00B56AD8" w:rsidRDefault="00B56AD8" w:rsidP="00B56AD8">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ins w:id="222" w:author="Sébastien Bachollet" w:date="2015-07-31T16:37:00Z">
        <w:r w:rsidR="002D6084">
          <w:rPr>
            <w:rFonts w:ascii="Helvetica" w:eastAsia="MS Mincho" w:hAnsi="Helvetica" w:cs="Times New Roman"/>
            <w:bCs/>
            <w:sz w:val="22"/>
            <w:szCs w:val="22"/>
            <w:lang w:val="en"/>
          </w:rPr>
          <w:t>.</w:t>
        </w:r>
      </w:ins>
    </w:p>
    <w:p w14:paraId="35770A3C" w14:textId="2771E063" w:rsidR="00B56AD8" w:rsidRPr="00B56AD8" w:rsidRDefault="00B56AD8" w:rsidP="00B56AD8">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Improving ICANN's budgeting and planning process to guarantee the ability for </w:t>
      </w:r>
      <w:ins w:id="223" w:author="Sébastien Bachollet" w:date="2015-07-31T16:37:00Z">
        <w:r w:rsidR="002D6084" w:rsidRPr="002D6084">
          <w:rPr>
            <w:rFonts w:ascii="Helvetica" w:eastAsia="MS Mincho" w:hAnsi="Helvetica" w:cs="Times New Roman"/>
            <w:b/>
            <w:bCs/>
            <w:sz w:val="22"/>
            <w:szCs w:val="22"/>
            <w:lang w:val="en"/>
            <w:rPrChange w:id="224" w:author="Sébastien Bachollet" w:date="2015-07-31T16:37:00Z">
              <w:rPr>
                <w:rFonts w:ascii="Helvetica" w:eastAsia="MS Mincho" w:hAnsi="Helvetica" w:cs="Times New Roman"/>
                <w:bCs/>
                <w:sz w:val="22"/>
                <w:szCs w:val="22"/>
                <w:lang w:val="en"/>
              </w:rPr>
            </w:rPrChange>
          </w:rPr>
          <w:t>T</w:t>
        </w:r>
      </w:ins>
      <w:del w:id="225" w:author="Sébastien Bachollet" w:date="2015-07-31T16:37:00Z">
        <w:r w:rsidRPr="002D6084" w:rsidDel="002D6084">
          <w:rPr>
            <w:rFonts w:ascii="Helvetica" w:eastAsia="MS Mincho" w:hAnsi="Helvetica" w:cs="Times New Roman"/>
            <w:b/>
            <w:bCs/>
            <w:sz w:val="22"/>
            <w:szCs w:val="22"/>
            <w:lang w:val="en"/>
            <w:rPrChange w:id="226" w:author="Sébastien Bachollet" w:date="2015-07-31T16:37:00Z">
              <w:rPr>
                <w:rFonts w:ascii="Helvetica" w:eastAsia="MS Mincho" w:hAnsi="Helvetica" w:cs="Times New Roman"/>
                <w:bCs/>
                <w:sz w:val="22"/>
                <w:szCs w:val="22"/>
                <w:lang w:val="en"/>
              </w:rPr>
            </w:rPrChange>
          </w:rPr>
          <w:delText>t</w:delText>
        </w:r>
      </w:del>
      <w:r w:rsidRPr="002D6084">
        <w:rPr>
          <w:rFonts w:ascii="Helvetica" w:eastAsia="MS Mincho" w:hAnsi="Helvetica" w:cs="Times New Roman"/>
          <w:b/>
          <w:bCs/>
          <w:sz w:val="22"/>
          <w:szCs w:val="22"/>
          <w:lang w:val="en"/>
          <w:rPrChange w:id="227" w:author="Sébastien Bachollet" w:date="2015-07-31T16:37:00Z">
            <w:rPr>
              <w:rFonts w:ascii="Helvetica" w:eastAsia="MS Mincho" w:hAnsi="Helvetica" w:cs="Times New Roman"/>
              <w:bCs/>
              <w:sz w:val="22"/>
              <w:szCs w:val="22"/>
              <w:lang w:val="en"/>
            </w:rPr>
          </w:rPrChange>
        </w:rPr>
        <w:t xml:space="preserve">he </w:t>
      </w:r>
      <w:ins w:id="228" w:author="Sébastien Bachollet" w:date="2015-07-31T16:37:00Z">
        <w:r w:rsidR="002D6084" w:rsidRPr="002D6084">
          <w:rPr>
            <w:rFonts w:ascii="Helvetica" w:eastAsia="MS Mincho" w:hAnsi="Helvetica" w:cs="Times New Roman"/>
            <w:b/>
            <w:bCs/>
            <w:sz w:val="22"/>
            <w:szCs w:val="22"/>
            <w:lang w:val="en"/>
            <w:rPrChange w:id="229" w:author="Sébastien Bachollet" w:date="2015-07-31T16:37:00Z">
              <w:rPr>
                <w:rFonts w:ascii="Helvetica" w:eastAsia="MS Mincho" w:hAnsi="Helvetica" w:cs="Times New Roman"/>
                <w:bCs/>
                <w:sz w:val="22"/>
                <w:szCs w:val="22"/>
                <w:lang w:val="en"/>
              </w:rPr>
            </w:rPrChange>
          </w:rPr>
          <w:t>C</w:t>
        </w:r>
      </w:ins>
      <w:del w:id="230" w:author="Sébastien Bachollet" w:date="2015-07-31T16:37:00Z">
        <w:r w:rsidRPr="002D6084" w:rsidDel="002D6084">
          <w:rPr>
            <w:rFonts w:ascii="Helvetica" w:eastAsia="MS Mincho" w:hAnsi="Helvetica" w:cs="Times New Roman"/>
            <w:b/>
            <w:bCs/>
            <w:sz w:val="22"/>
            <w:szCs w:val="22"/>
            <w:lang w:val="en"/>
            <w:rPrChange w:id="231" w:author="Sébastien Bachollet" w:date="2015-07-31T16:37:00Z">
              <w:rPr>
                <w:rFonts w:ascii="Helvetica" w:eastAsia="MS Mincho" w:hAnsi="Helvetica" w:cs="Times New Roman"/>
                <w:bCs/>
                <w:sz w:val="22"/>
                <w:szCs w:val="22"/>
                <w:lang w:val="en"/>
              </w:rPr>
            </w:rPrChange>
          </w:rPr>
          <w:delText>c</w:delText>
        </w:r>
      </w:del>
      <w:r w:rsidRPr="002D6084">
        <w:rPr>
          <w:rFonts w:ascii="Helvetica" w:eastAsia="MS Mincho" w:hAnsi="Helvetica" w:cs="Times New Roman"/>
          <w:b/>
          <w:bCs/>
          <w:sz w:val="22"/>
          <w:szCs w:val="22"/>
          <w:lang w:val="en"/>
          <w:rPrChange w:id="232" w:author="Sébastien Bachollet" w:date="2015-07-31T16:37:00Z">
            <w:rPr>
              <w:rFonts w:ascii="Helvetica" w:eastAsia="MS Mincho" w:hAnsi="Helvetica" w:cs="Times New Roman"/>
              <w:bCs/>
              <w:sz w:val="22"/>
              <w:szCs w:val="22"/>
              <w:lang w:val="en"/>
            </w:rPr>
          </w:rPrChange>
        </w:rPr>
        <w:t>ommunity</w:t>
      </w:r>
      <w:r w:rsidRPr="00B56AD8">
        <w:rPr>
          <w:rFonts w:ascii="Helvetica" w:eastAsia="MS Mincho" w:hAnsi="Helvetica" w:cs="Times New Roman"/>
          <w:bCs/>
          <w:sz w:val="22"/>
          <w:szCs w:val="22"/>
          <w:lang w:val="en"/>
        </w:rPr>
        <w:t xml:space="preserve"> to have input, and for that input</w:t>
      </w:r>
      <w:r>
        <w:rPr>
          <w:rFonts w:ascii="Helvetica" w:eastAsia="MS Mincho" w:hAnsi="Helvetica" w:cs="Times New Roman"/>
          <w:bCs/>
          <w:sz w:val="22"/>
          <w:szCs w:val="22"/>
          <w:lang w:val="en"/>
        </w:rPr>
        <w:t xml:space="preserve"> to be given due consideration</w:t>
      </w:r>
      <w:ins w:id="233" w:author="Sébastien Bachollet" w:date="2015-07-31T16:37:00Z">
        <w:r w:rsidR="002D6084">
          <w:rPr>
            <w:rFonts w:ascii="Helvetica" w:eastAsia="MS Mincho" w:hAnsi="Helvetica" w:cs="Times New Roman"/>
            <w:bCs/>
            <w:sz w:val="22"/>
            <w:szCs w:val="22"/>
            <w:lang w:val="en"/>
          </w:rPr>
          <w:t>.</w:t>
        </w:r>
      </w:ins>
    </w:p>
    <w:p w14:paraId="32D08061" w14:textId="7C9086D2" w:rsidR="005F681A" w:rsidRPr="005F681A" w:rsidDel="00352577" w:rsidRDefault="00B56AD8" w:rsidP="005F681A">
      <w:pPr>
        <w:pStyle w:val="Paragraphedeliste"/>
        <w:numPr>
          <w:ilvl w:val="1"/>
          <w:numId w:val="15"/>
        </w:numPr>
        <w:tabs>
          <w:tab w:val="left" w:pos="1010"/>
        </w:tabs>
        <w:spacing w:before="120" w:after="120"/>
        <w:rPr>
          <w:del w:id="234" w:author="Sébastien Bachollet" w:date="2015-07-31T16:39:00Z"/>
          <w:rFonts w:ascii="Helvetica" w:eastAsia="MS Mincho" w:hAnsi="Helvetica" w:cs="Times New Roman"/>
          <w:bCs/>
          <w:sz w:val="22"/>
          <w:szCs w:val="22"/>
          <w:lang w:val="en"/>
        </w:rPr>
      </w:pPr>
      <w:del w:id="235" w:author="Sébastien Bachollet" w:date="2015-07-31T16:39:00Z">
        <w:r w:rsidRPr="005F681A" w:rsidDel="00352577">
          <w:rPr>
            <w:rFonts w:ascii="Helvetica" w:eastAsia="MS Mincho" w:hAnsi="Helvetica" w:cs="Times New Roman"/>
            <w:bCs/>
            <w:sz w:val="22"/>
            <w:szCs w:val="22"/>
            <w:lang w:val="en"/>
          </w:rPr>
          <w:delText>Clarifying the expected behaviors for Board Directors</w:delText>
        </w:r>
      </w:del>
    </w:p>
    <w:p w14:paraId="03D9E840" w14:textId="643324A0" w:rsidR="005F681A" w:rsidRPr="005F681A" w:rsidRDefault="005F681A" w:rsidP="005F681A">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 xml:space="preserve">Defining ICANN Community </w:t>
      </w:r>
      <w:del w:id="236" w:author="Sébastien Bachollet" w:date="2015-07-31T16:39:00Z">
        <w:r w:rsidRPr="005F681A" w:rsidDel="00352577">
          <w:rPr>
            <w:rFonts w:ascii="Helvetica" w:hAnsi="Helvetica"/>
            <w:sz w:val="22"/>
            <w:szCs w:val="22"/>
          </w:rPr>
          <w:delText xml:space="preserve">Assembly </w:delText>
        </w:r>
      </w:del>
      <w:ins w:id="237" w:author="Sébastien Bachollet" w:date="2015-07-31T16:39:00Z">
        <w:r w:rsidR="00352577">
          <w:rPr>
            <w:rFonts w:ascii="Helvetica" w:hAnsi="Helvetica"/>
            <w:sz w:val="22"/>
            <w:szCs w:val="22"/>
          </w:rPr>
          <w:t>Forum</w:t>
        </w:r>
        <w:r w:rsidR="00352577" w:rsidRPr="005F681A">
          <w:rPr>
            <w:rFonts w:ascii="Helvetica" w:hAnsi="Helvetica"/>
            <w:sz w:val="22"/>
            <w:szCs w:val="22"/>
          </w:rPr>
          <w:t xml:space="preserve"> </w:t>
        </w:r>
      </w:ins>
      <w:r w:rsidRPr="005F681A">
        <w:rPr>
          <w:rFonts w:ascii="Helvetica" w:hAnsi="Helvetica"/>
          <w:sz w:val="22"/>
          <w:szCs w:val="22"/>
        </w:rPr>
        <w:t>practical modalities</w:t>
      </w:r>
      <w:ins w:id="238" w:author="Sébastien Bachollet" w:date="2015-07-31T16:39:00Z">
        <w:r w:rsidR="00352577">
          <w:rPr>
            <w:rFonts w:ascii="Helvetica" w:hAnsi="Helvetica"/>
            <w:sz w:val="22"/>
            <w:szCs w:val="22"/>
          </w:rPr>
          <w:t>.</w:t>
        </w:r>
      </w:ins>
    </w:p>
    <w:p w14:paraId="59AF9F03" w14:textId="76FF14DA" w:rsidR="005F681A" w:rsidRPr="005F681A" w:rsidRDefault="005F681A" w:rsidP="005F681A">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ins w:id="239" w:author="Sébastien Bachollet" w:date="2015-07-31T16:40:00Z">
        <w:r w:rsidR="00352577">
          <w:rPr>
            <w:rFonts w:ascii="Helvetica" w:hAnsi="Helvetica"/>
            <w:sz w:val="22"/>
            <w:szCs w:val="22"/>
          </w:rPr>
          <w:t>.</w:t>
        </w:r>
      </w:ins>
    </w:p>
    <w:p w14:paraId="41742608" w14:textId="77777777" w:rsidR="00B56AD8" w:rsidRDefault="00B56AD8" w:rsidP="00B56AD8">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p>
    <w:p w14:paraId="1FE3E8FC" w14:textId="77777777" w:rsidR="00B56AD8" w:rsidRDefault="00B56AD8" w:rsidP="00B56AD8">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Pr="00B56AD8">
        <w:rPr>
          <w:rFonts w:ascii="Helvetica" w:eastAsia="MS Mincho" w:hAnsi="Helvetica" w:cs="Times New Roman"/>
          <w:bCs/>
          <w:sz w:val="22"/>
          <w:szCs w:val="22"/>
          <w:lang w:val="en"/>
        </w:rPr>
        <w:t xml:space="preserve"> </w:t>
      </w:r>
    </w:p>
    <w:p w14:paraId="056DCA7E" w14:textId="77777777" w:rsidR="00B56AD8" w:rsidRPr="00B56AD8" w:rsidRDefault="00B56AD8" w:rsidP="00B56AD8">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p>
    <w:p w14:paraId="5FFDE710" w14:textId="77777777" w:rsidR="00B56AD8" w:rsidRDefault="00B56AD8" w:rsidP="00B56AD8">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w:t>
      </w:r>
      <w:del w:id="240" w:author="Grace Abuhamad" w:date="2015-07-30T12:14:00Z">
        <w:r w:rsidRPr="00B56AD8" w:rsidDel="00242B8C">
          <w:rPr>
            <w:rFonts w:ascii="Helvetica" w:eastAsia="MS Mincho" w:hAnsi="Helvetica" w:cs="Times New Roman"/>
            <w:bCs/>
            <w:sz w:val="22"/>
            <w:szCs w:val="22"/>
            <w:lang w:val="en"/>
          </w:rPr>
          <w:delText xml:space="preserve">accountability </w:delText>
        </w:r>
      </w:del>
      <w:ins w:id="241" w:author="Grace Abuhamad" w:date="2015-07-30T12:14:00Z">
        <w:r w:rsidR="00242B8C">
          <w:rPr>
            <w:rFonts w:ascii="Helvetica" w:eastAsia="MS Mincho" w:hAnsi="Helvetica" w:cs="Times New Roman"/>
            <w:bCs/>
            <w:sz w:val="22"/>
            <w:szCs w:val="22"/>
            <w:lang w:val="en"/>
          </w:rPr>
          <w:t>transparency</w:t>
        </w:r>
        <w:r w:rsidR="00242B8C" w:rsidRPr="00B56AD8">
          <w:rPr>
            <w:rFonts w:ascii="Helvetica" w:eastAsia="MS Mincho" w:hAnsi="Helvetica" w:cs="Times New Roman"/>
            <w:bCs/>
            <w:sz w:val="22"/>
            <w:szCs w:val="22"/>
            <w:lang w:val="en"/>
          </w:rPr>
          <w:t xml:space="preserve"> </w:t>
        </w:r>
      </w:ins>
      <w:r w:rsidRPr="00B56AD8">
        <w:rPr>
          <w:rFonts w:ascii="Helvetica" w:eastAsia="MS Mincho" w:hAnsi="Helvetica" w:cs="Times New Roman"/>
          <w:bCs/>
          <w:sz w:val="22"/>
          <w:szCs w:val="22"/>
          <w:lang w:val="en"/>
        </w:rPr>
        <w:t xml:space="preserve">within the ICANN organization: </w:t>
      </w:r>
    </w:p>
    <w:p w14:paraId="2A963FDC" w14:textId="77777777" w:rsidR="00B56AD8" w:rsidRDefault="00B56AD8" w:rsidP="00B56AD8">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14:paraId="611C95BD" w14:textId="77777777" w:rsidR="00B56AD8" w:rsidRDefault="00B56AD8" w:rsidP="00B56AD8">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14:paraId="20A9640E" w14:textId="46E78592" w:rsidR="005F681A" w:rsidRDefault="00B56AD8" w:rsidP="005F681A">
      <w:pPr>
        <w:pStyle w:val="Paragraphedeliste"/>
        <w:numPr>
          <w:ilvl w:val="1"/>
          <w:numId w:val="15"/>
        </w:numPr>
        <w:tabs>
          <w:tab w:val="left" w:pos="1010"/>
        </w:tabs>
        <w:spacing w:before="120" w:after="120"/>
        <w:rPr>
          <w:rFonts w:ascii="Helvetica" w:eastAsia="MS Mincho" w:hAnsi="Helvetica" w:cs="Times New Roman"/>
          <w:bCs/>
          <w:sz w:val="22"/>
          <w:szCs w:val="22"/>
          <w:lang w:val="en"/>
        </w:rPr>
      </w:pPr>
      <w:del w:id="242" w:author="Sébastien Bachollet" w:date="2015-07-31T16:41:00Z">
        <w:r w:rsidRPr="00B56AD8" w:rsidDel="00352577">
          <w:rPr>
            <w:rFonts w:ascii="Helvetica" w:eastAsia="MS Mincho" w:hAnsi="Helvetica" w:cs="Times New Roman"/>
            <w:bCs/>
            <w:sz w:val="22"/>
            <w:szCs w:val="22"/>
            <w:lang w:val="en"/>
          </w:rPr>
          <w:delText xml:space="preserve">Enhance </w:delText>
        </w:r>
      </w:del>
      <w:ins w:id="243" w:author="Sébastien Bachollet" w:date="2015-07-31T16:41:00Z">
        <w:r w:rsidR="00352577" w:rsidRPr="00B56AD8">
          <w:rPr>
            <w:rFonts w:ascii="Helvetica" w:eastAsia="MS Mincho" w:hAnsi="Helvetica" w:cs="Times New Roman"/>
            <w:bCs/>
            <w:sz w:val="22"/>
            <w:szCs w:val="22"/>
            <w:lang w:val="en"/>
          </w:rPr>
          <w:t>Enhanc</w:t>
        </w:r>
        <w:r w:rsidR="00352577">
          <w:rPr>
            <w:rFonts w:ascii="Helvetica" w:eastAsia="MS Mincho" w:hAnsi="Helvetica" w:cs="Times New Roman"/>
            <w:bCs/>
            <w:sz w:val="22"/>
            <w:szCs w:val="22"/>
            <w:lang w:val="en"/>
          </w:rPr>
          <w:t>ing</w:t>
        </w:r>
        <w:r w:rsidR="00352577" w:rsidRPr="00B56AD8">
          <w:rPr>
            <w:rFonts w:ascii="Helvetica" w:eastAsia="MS Mincho" w:hAnsi="Helvetica" w:cs="Times New Roman"/>
            <w:bCs/>
            <w:sz w:val="22"/>
            <w:szCs w:val="22"/>
            <w:lang w:val="en"/>
          </w:rPr>
          <w:t xml:space="preserve"> </w:t>
        </w:r>
      </w:ins>
      <w:r w:rsidRPr="00B56AD8">
        <w:rPr>
          <w:rFonts w:ascii="Helvetica" w:eastAsia="MS Mincho" w:hAnsi="Helvetica" w:cs="Times New Roman"/>
          <w:bCs/>
          <w:sz w:val="22"/>
          <w:szCs w:val="22"/>
          <w:lang w:val="en"/>
        </w:rPr>
        <w:t>ICANN's whistleblower policy</w:t>
      </w:r>
    </w:p>
    <w:p w14:paraId="1D70323F" w14:textId="77777777" w:rsidR="005F681A" w:rsidRPr="005F681A" w:rsidRDefault="005F681A" w:rsidP="005F681A">
      <w:pPr>
        <w:pStyle w:val="Paragraphedeliste"/>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p>
    <w:p w14:paraId="74446776" w14:textId="77777777" w:rsidR="00B56AD8" w:rsidRDefault="005F681A" w:rsidP="005F681A">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p>
    <w:p w14:paraId="7F420C21" w14:textId="77777777" w:rsidR="005F681A" w:rsidRDefault="005F681A" w:rsidP="005F681A">
      <w:pPr>
        <w:pStyle w:val="Paragraphedeliste"/>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p>
    <w:p w14:paraId="23D84E58" w14:textId="553F877B" w:rsidR="00D40796" w:rsidRPr="005F681A" w:rsidRDefault="00352577" w:rsidP="005F681A">
      <w:pPr>
        <w:pStyle w:val="Paragraphedeliste"/>
        <w:numPr>
          <w:ilvl w:val="0"/>
          <w:numId w:val="15"/>
        </w:numPr>
        <w:tabs>
          <w:tab w:val="left" w:pos="1010"/>
        </w:tabs>
        <w:spacing w:before="120" w:after="120"/>
        <w:rPr>
          <w:rFonts w:ascii="Helvetica" w:eastAsia="MS Mincho" w:hAnsi="Helvetica" w:cs="Times New Roman"/>
          <w:bCs/>
          <w:sz w:val="22"/>
          <w:szCs w:val="22"/>
          <w:lang w:val="en"/>
        </w:rPr>
      </w:pPr>
      <w:ins w:id="244" w:author="Sébastien Bachollet" w:date="2015-07-31T16:41:00Z">
        <w:r>
          <w:rPr>
            <w:rFonts w:ascii="Helvetica" w:eastAsia="MS Mincho" w:hAnsi="Helvetica" w:cs="Times New Roman"/>
            <w:bCs/>
            <w:sz w:val="22"/>
            <w:szCs w:val="22"/>
            <w:lang w:val="en"/>
          </w:rPr>
          <w:t>E</w:t>
        </w:r>
      </w:ins>
      <w:del w:id="245" w:author="Sébastien Bachollet" w:date="2015-07-31T16:41:00Z">
        <w:r w:rsidR="005F681A" w:rsidRPr="005F681A" w:rsidDel="00352577">
          <w:rPr>
            <w:rFonts w:ascii="Helvetica" w:eastAsia="MS Mincho" w:hAnsi="Helvetica" w:cs="Times New Roman"/>
            <w:bCs/>
            <w:sz w:val="22"/>
            <w:szCs w:val="22"/>
            <w:lang w:val="en"/>
          </w:rPr>
          <w:delText>(e</w:delText>
        </w:r>
      </w:del>
      <w:r w:rsidR="005F681A" w:rsidRPr="005F681A">
        <w:rPr>
          <w:rFonts w:ascii="Helvetica" w:eastAsia="MS Mincho" w:hAnsi="Helvetica" w:cs="Times New Roman"/>
          <w:bCs/>
          <w:sz w:val="22"/>
          <w:szCs w:val="22"/>
          <w:lang w:val="en"/>
        </w:rPr>
        <w:t>nsuring that ICANN does human rights impa</w:t>
      </w:r>
      <w:r w:rsidR="005F681A">
        <w:rPr>
          <w:rFonts w:ascii="Helvetica" w:eastAsia="MS Mincho" w:hAnsi="Helvetica" w:cs="Times New Roman"/>
          <w:bCs/>
          <w:sz w:val="22"/>
          <w:szCs w:val="22"/>
          <w:lang w:val="en"/>
        </w:rPr>
        <w:t>ct analyses, within its mission</w:t>
      </w:r>
      <w:del w:id="246" w:author="Sébastien Bachollet" w:date="2015-07-31T16:41:00Z">
        <w:r w:rsidR="005F681A" w:rsidDel="00352577">
          <w:rPr>
            <w:rFonts w:ascii="Helvetica" w:eastAsia="MS Mincho" w:hAnsi="Helvetica" w:cs="Times New Roman"/>
            <w:bCs/>
            <w:sz w:val="22"/>
            <w:szCs w:val="22"/>
            <w:lang w:val="en"/>
          </w:rPr>
          <w:delText>)</w:delText>
        </w:r>
      </w:del>
      <w:r w:rsidR="005F681A">
        <w:rPr>
          <w:rFonts w:ascii="Helvetica" w:eastAsia="MS Mincho" w:hAnsi="Helvetica" w:cs="Times New Roman"/>
          <w:bCs/>
          <w:sz w:val="22"/>
          <w:szCs w:val="22"/>
          <w:lang w:val="en"/>
        </w:rPr>
        <w:t>.</w:t>
      </w:r>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3B18E" w14:textId="77777777" w:rsidR="002D6084" w:rsidRDefault="002D6084" w:rsidP="00DC314A">
      <w:r>
        <w:separator/>
      </w:r>
    </w:p>
  </w:endnote>
  <w:endnote w:type="continuationSeparator" w:id="0">
    <w:p w14:paraId="0D86B04D" w14:textId="77777777" w:rsidR="002D6084" w:rsidRDefault="002D6084"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8613" w14:textId="77777777" w:rsidR="002D6084" w:rsidRDefault="002D6084" w:rsidP="00162AA9">
    <w:pPr>
      <w:framePr w:wrap="around" w:vAnchor="text" w:hAnchor="margin" w:xAlign="right" w:y="1"/>
    </w:pPr>
    <w:r>
      <w:fldChar w:fldCharType="begin"/>
    </w:r>
    <w:r>
      <w:instrText xml:space="preserve">PAGE  </w:instrText>
    </w:r>
    <w:r>
      <w:fldChar w:fldCharType="end"/>
    </w:r>
  </w:p>
  <w:p w14:paraId="42A04B9D" w14:textId="77777777" w:rsidR="002D6084" w:rsidRDefault="002D6084" w:rsidP="00162AA9">
    <w:pPr>
      <w:ind w:right="360"/>
    </w:pPr>
  </w:p>
  <w:p w14:paraId="1A818F2B" w14:textId="77777777" w:rsidR="002D6084" w:rsidRDefault="002D6084"/>
  <w:p w14:paraId="775E22E2" w14:textId="77777777" w:rsidR="002D6084" w:rsidRDefault="002D6084"/>
  <w:p w14:paraId="716D3621" w14:textId="77777777" w:rsidR="002D6084" w:rsidRDefault="002D6084"/>
  <w:p w14:paraId="05C27DE9" w14:textId="77777777" w:rsidR="002D6084" w:rsidRDefault="002D608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3F4A" w14:textId="77777777" w:rsidR="002D6084" w:rsidRDefault="002D6084" w:rsidP="00DC314A">
      <w:r>
        <w:separator/>
      </w:r>
    </w:p>
  </w:footnote>
  <w:footnote w:type="continuationSeparator" w:id="0">
    <w:p w14:paraId="39BF14DB" w14:textId="77777777" w:rsidR="002D6084" w:rsidRDefault="002D6084" w:rsidP="00DC314A">
      <w:r>
        <w:continuationSeparator/>
      </w:r>
    </w:p>
  </w:footnote>
  <w:footnote w:id="1">
    <w:p w14:paraId="618D4CF9" w14:textId="77777777" w:rsidR="002D6084" w:rsidRPr="00D17119" w:rsidRDefault="002D6084" w:rsidP="00B56AD8">
      <w:pPr>
        <w:pStyle w:val="Notedebasdepage"/>
        <w:ind w:left="0" w:firstLine="0"/>
        <w:rPr>
          <w:sz w:val="18"/>
          <w:szCs w:val="18"/>
        </w:rPr>
      </w:pPr>
      <w:r w:rsidRPr="00D17119">
        <w:rPr>
          <w:rStyle w:val="Marquenotebasdepag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698D" w14:textId="77777777" w:rsidR="002D6084" w:rsidRDefault="002D6084"/>
  <w:p w14:paraId="4F8F35CB" w14:textId="77777777" w:rsidR="002D6084" w:rsidRDefault="002D6084"/>
  <w:p w14:paraId="440F88FC" w14:textId="77777777" w:rsidR="002D6084" w:rsidRDefault="002D6084"/>
  <w:p w14:paraId="2306F607" w14:textId="77777777" w:rsidR="002D6084" w:rsidRDefault="002D6084"/>
  <w:p w14:paraId="5D193326" w14:textId="77777777" w:rsidR="002D6084" w:rsidRDefault="002D608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74F7" w14:textId="77777777" w:rsidR="002D6084" w:rsidRDefault="002D6084" w:rsidP="00162AA9"/>
  <w:p w14:paraId="634E12E0" w14:textId="77777777" w:rsidR="002D6084" w:rsidRDefault="002D6084" w:rsidP="00162AA9"/>
  <w:p w14:paraId="453711FD" w14:textId="77777777" w:rsidR="002D6084" w:rsidRDefault="002D6084"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2020B7"/>
    <w:rsid w:val="00242B8C"/>
    <w:rsid w:val="00255F8C"/>
    <w:rsid w:val="00290D45"/>
    <w:rsid w:val="002D6084"/>
    <w:rsid w:val="00335923"/>
    <w:rsid w:val="00352577"/>
    <w:rsid w:val="00382D1C"/>
    <w:rsid w:val="003A37EA"/>
    <w:rsid w:val="003E19B1"/>
    <w:rsid w:val="003E2574"/>
    <w:rsid w:val="00437C83"/>
    <w:rsid w:val="004C3C9B"/>
    <w:rsid w:val="004C3CFC"/>
    <w:rsid w:val="00521ABB"/>
    <w:rsid w:val="005B2747"/>
    <w:rsid w:val="005E6E39"/>
    <w:rsid w:val="005F681A"/>
    <w:rsid w:val="00604B3B"/>
    <w:rsid w:val="006C3325"/>
    <w:rsid w:val="006C7BDB"/>
    <w:rsid w:val="00751E79"/>
    <w:rsid w:val="00787B04"/>
    <w:rsid w:val="007E6FEA"/>
    <w:rsid w:val="008864DD"/>
    <w:rsid w:val="00956A5F"/>
    <w:rsid w:val="00965975"/>
    <w:rsid w:val="009B0816"/>
    <w:rsid w:val="00A128AD"/>
    <w:rsid w:val="00A73845"/>
    <w:rsid w:val="00AA1D5E"/>
    <w:rsid w:val="00AC7503"/>
    <w:rsid w:val="00AD1A57"/>
    <w:rsid w:val="00B06DBC"/>
    <w:rsid w:val="00B56AD8"/>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57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En-tteCar">
    <w:name w:val="En-tête Car"/>
    <w:basedOn w:val="Policepardfaut"/>
    <w:link w:val="En-tte"/>
    <w:uiPriority w:val="99"/>
    <w:rsid w:val="00DC314A"/>
    <w:rPr>
      <w:rFonts w:ascii="Helvetica" w:eastAsia="MS Mincho" w:hAnsi="Helvetica" w:cs="Times New Roman"/>
      <w:sz w:val="22"/>
    </w:rPr>
  </w:style>
  <w:style w:type="paragraph" w:styleId="Pieddepage">
    <w:name w:val="footer"/>
    <w:basedOn w:val="Normal"/>
    <w:link w:val="PieddepageC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PieddepageCar">
    <w:name w:val="Pied de page Car"/>
    <w:basedOn w:val="Policepardfaut"/>
    <w:link w:val="Pieddepage"/>
    <w:uiPriority w:val="99"/>
    <w:rsid w:val="00DC314A"/>
    <w:rPr>
      <w:rFonts w:ascii="Helvetica" w:eastAsia="MS Mincho" w:hAnsi="Helvetica" w:cs="Times New Roman"/>
      <w:sz w:val="22"/>
    </w:rPr>
  </w:style>
  <w:style w:type="paragraph" w:styleId="Notedebasdepage">
    <w:name w:val="footnote text"/>
    <w:basedOn w:val="Normal"/>
    <w:link w:val="NotedebasdepageCar"/>
    <w:uiPriority w:val="99"/>
    <w:unhideWhenUsed/>
    <w:rsid w:val="00DC314A"/>
    <w:pPr>
      <w:ind w:left="360" w:firstLine="360"/>
    </w:pPr>
    <w:rPr>
      <w:rFonts w:ascii="Helvetica" w:eastAsia="MS Mincho" w:hAnsi="Helvetica" w:cs="Times New Roman"/>
    </w:rPr>
  </w:style>
  <w:style w:type="character" w:customStyle="1" w:styleId="NotedebasdepageCar">
    <w:name w:val="Note de bas de page Car"/>
    <w:basedOn w:val="Policepardfaut"/>
    <w:link w:val="Notedebasdepage"/>
    <w:uiPriority w:val="99"/>
    <w:rsid w:val="00DC314A"/>
    <w:rPr>
      <w:rFonts w:ascii="Helvetica" w:eastAsia="MS Mincho" w:hAnsi="Helvetica" w:cs="Times New Roman"/>
    </w:rPr>
  </w:style>
  <w:style w:type="character" w:styleId="Marquenotebasdepage">
    <w:name w:val="footnote reference"/>
    <w:basedOn w:val="Policepardfaut"/>
    <w:uiPriority w:val="99"/>
    <w:unhideWhenUsed/>
    <w:rsid w:val="00DC314A"/>
    <w:rPr>
      <w:vertAlign w:val="superscript"/>
    </w:rPr>
  </w:style>
  <w:style w:type="character" w:styleId="Numrodepage">
    <w:name w:val="page number"/>
    <w:basedOn w:val="Policepardfaut"/>
    <w:uiPriority w:val="99"/>
    <w:semiHidden/>
    <w:unhideWhenUsed/>
    <w:rsid w:val="00DC314A"/>
  </w:style>
  <w:style w:type="paragraph" w:styleId="Textedebulles">
    <w:name w:val="Balloon Text"/>
    <w:basedOn w:val="Normal"/>
    <w:link w:val="TextedebullesCar"/>
    <w:uiPriority w:val="99"/>
    <w:semiHidden/>
    <w:unhideWhenUsed/>
    <w:rsid w:val="00096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6714"/>
    <w:rPr>
      <w:rFonts w:ascii="Lucida Grande" w:hAnsi="Lucida Grande" w:cs="Lucida Grande"/>
      <w:sz w:val="18"/>
      <w:szCs w:val="18"/>
    </w:rPr>
  </w:style>
  <w:style w:type="paragraph" w:styleId="Paragraphedeliste">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1B3A1A"/>
    <w:rPr>
      <w:sz w:val="18"/>
      <w:szCs w:val="18"/>
    </w:rPr>
  </w:style>
  <w:style w:type="paragraph" w:styleId="Commentaire">
    <w:name w:val="annotation text"/>
    <w:basedOn w:val="Normal"/>
    <w:link w:val="CommentaireCar"/>
    <w:uiPriority w:val="99"/>
    <w:semiHidden/>
    <w:unhideWhenUsed/>
    <w:rsid w:val="001B3A1A"/>
  </w:style>
  <w:style w:type="character" w:customStyle="1" w:styleId="CommentaireCar">
    <w:name w:val="Commentaire Car"/>
    <w:basedOn w:val="Policepardfaut"/>
    <w:link w:val="Commentaire"/>
    <w:uiPriority w:val="99"/>
    <w:semiHidden/>
    <w:rsid w:val="001B3A1A"/>
  </w:style>
  <w:style w:type="paragraph" w:styleId="Objetducommentaire">
    <w:name w:val="annotation subject"/>
    <w:basedOn w:val="Commentaire"/>
    <w:next w:val="Commentaire"/>
    <w:link w:val="ObjetducommentaireCar"/>
    <w:uiPriority w:val="99"/>
    <w:semiHidden/>
    <w:unhideWhenUsed/>
    <w:rsid w:val="001B3A1A"/>
    <w:rPr>
      <w:b/>
      <w:bCs/>
      <w:sz w:val="20"/>
      <w:szCs w:val="20"/>
    </w:rPr>
  </w:style>
  <w:style w:type="character" w:customStyle="1" w:styleId="ObjetducommentaireCar">
    <w:name w:val="Objet du commentaire Car"/>
    <w:basedOn w:val="CommentaireCar"/>
    <w:link w:val="Objetducommentaire"/>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 w:type="paragraph" w:styleId="Rvision">
    <w:name w:val="Revision"/>
    <w:hidden/>
    <w:uiPriority w:val="99"/>
    <w:semiHidden/>
    <w:rsid w:val="00290D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En-tteCar">
    <w:name w:val="En-tête Car"/>
    <w:basedOn w:val="Policepardfaut"/>
    <w:link w:val="En-tte"/>
    <w:uiPriority w:val="99"/>
    <w:rsid w:val="00DC314A"/>
    <w:rPr>
      <w:rFonts w:ascii="Helvetica" w:eastAsia="MS Mincho" w:hAnsi="Helvetica" w:cs="Times New Roman"/>
      <w:sz w:val="22"/>
    </w:rPr>
  </w:style>
  <w:style w:type="paragraph" w:styleId="Pieddepage">
    <w:name w:val="footer"/>
    <w:basedOn w:val="Normal"/>
    <w:link w:val="PieddepageC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PieddepageCar">
    <w:name w:val="Pied de page Car"/>
    <w:basedOn w:val="Policepardfaut"/>
    <w:link w:val="Pieddepage"/>
    <w:uiPriority w:val="99"/>
    <w:rsid w:val="00DC314A"/>
    <w:rPr>
      <w:rFonts w:ascii="Helvetica" w:eastAsia="MS Mincho" w:hAnsi="Helvetica" w:cs="Times New Roman"/>
      <w:sz w:val="22"/>
    </w:rPr>
  </w:style>
  <w:style w:type="paragraph" w:styleId="Notedebasdepage">
    <w:name w:val="footnote text"/>
    <w:basedOn w:val="Normal"/>
    <w:link w:val="NotedebasdepageCar"/>
    <w:uiPriority w:val="99"/>
    <w:unhideWhenUsed/>
    <w:rsid w:val="00DC314A"/>
    <w:pPr>
      <w:ind w:left="360" w:firstLine="360"/>
    </w:pPr>
    <w:rPr>
      <w:rFonts w:ascii="Helvetica" w:eastAsia="MS Mincho" w:hAnsi="Helvetica" w:cs="Times New Roman"/>
    </w:rPr>
  </w:style>
  <w:style w:type="character" w:customStyle="1" w:styleId="NotedebasdepageCar">
    <w:name w:val="Note de bas de page Car"/>
    <w:basedOn w:val="Policepardfaut"/>
    <w:link w:val="Notedebasdepage"/>
    <w:uiPriority w:val="99"/>
    <w:rsid w:val="00DC314A"/>
    <w:rPr>
      <w:rFonts w:ascii="Helvetica" w:eastAsia="MS Mincho" w:hAnsi="Helvetica" w:cs="Times New Roman"/>
    </w:rPr>
  </w:style>
  <w:style w:type="character" w:styleId="Marquenotebasdepage">
    <w:name w:val="footnote reference"/>
    <w:basedOn w:val="Policepardfaut"/>
    <w:uiPriority w:val="99"/>
    <w:unhideWhenUsed/>
    <w:rsid w:val="00DC314A"/>
    <w:rPr>
      <w:vertAlign w:val="superscript"/>
    </w:rPr>
  </w:style>
  <w:style w:type="character" w:styleId="Numrodepage">
    <w:name w:val="page number"/>
    <w:basedOn w:val="Policepardfaut"/>
    <w:uiPriority w:val="99"/>
    <w:semiHidden/>
    <w:unhideWhenUsed/>
    <w:rsid w:val="00DC314A"/>
  </w:style>
  <w:style w:type="paragraph" w:styleId="Textedebulles">
    <w:name w:val="Balloon Text"/>
    <w:basedOn w:val="Normal"/>
    <w:link w:val="TextedebullesCar"/>
    <w:uiPriority w:val="99"/>
    <w:semiHidden/>
    <w:unhideWhenUsed/>
    <w:rsid w:val="00096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6714"/>
    <w:rPr>
      <w:rFonts w:ascii="Lucida Grande" w:hAnsi="Lucida Grande" w:cs="Lucida Grande"/>
      <w:sz w:val="18"/>
      <w:szCs w:val="18"/>
    </w:rPr>
  </w:style>
  <w:style w:type="paragraph" w:styleId="Paragraphedeliste">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Marquedannotation">
    <w:name w:val="annotation reference"/>
    <w:basedOn w:val="Policepardfaut"/>
    <w:uiPriority w:val="99"/>
    <w:semiHidden/>
    <w:unhideWhenUsed/>
    <w:rsid w:val="001B3A1A"/>
    <w:rPr>
      <w:sz w:val="18"/>
      <w:szCs w:val="18"/>
    </w:rPr>
  </w:style>
  <w:style w:type="paragraph" w:styleId="Commentaire">
    <w:name w:val="annotation text"/>
    <w:basedOn w:val="Normal"/>
    <w:link w:val="CommentaireCar"/>
    <w:uiPriority w:val="99"/>
    <w:semiHidden/>
    <w:unhideWhenUsed/>
    <w:rsid w:val="001B3A1A"/>
  </w:style>
  <w:style w:type="character" w:customStyle="1" w:styleId="CommentaireCar">
    <w:name w:val="Commentaire Car"/>
    <w:basedOn w:val="Policepardfaut"/>
    <w:link w:val="Commentaire"/>
    <w:uiPriority w:val="99"/>
    <w:semiHidden/>
    <w:rsid w:val="001B3A1A"/>
  </w:style>
  <w:style w:type="paragraph" w:styleId="Objetducommentaire">
    <w:name w:val="annotation subject"/>
    <w:basedOn w:val="Commentaire"/>
    <w:next w:val="Commentaire"/>
    <w:link w:val="ObjetducommentaireCar"/>
    <w:uiPriority w:val="99"/>
    <w:semiHidden/>
    <w:unhideWhenUsed/>
    <w:rsid w:val="001B3A1A"/>
    <w:rPr>
      <w:b/>
      <w:bCs/>
      <w:sz w:val="20"/>
      <w:szCs w:val="20"/>
    </w:rPr>
  </w:style>
  <w:style w:type="character" w:customStyle="1" w:styleId="ObjetducommentaireCar">
    <w:name w:val="Objet du commentaire Car"/>
    <w:basedOn w:val="CommentaireCar"/>
    <w:link w:val="Objetducommentaire"/>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 w:type="paragraph" w:styleId="Rvision">
    <w:name w:val="Revision"/>
    <w:hidden/>
    <w:uiPriority w:val="99"/>
    <w:semiHidden/>
    <w:rsid w:val="0029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9A05-16CB-E44B-A6E2-0C95B3B1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2311</Words>
  <Characters>12713</Characters>
  <Application>Microsoft Macintosh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Sébastien Bachollet</cp:lastModifiedBy>
  <cp:revision>2</cp:revision>
  <cp:lastPrinted>2015-07-30T16:14:00Z</cp:lastPrinted>
  <dcterms:created xsi:type="dcterms:W3CDTF">2015-07-31T15:21:00Z</dcterms:created>
  <dcterms:modified xsi:type="dcterms:W3CDTF">2015-07-31T15:21:00Z</dcterms:modified>
</cp:coreProperties>
</file>